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8040" w14:textId="77777777" w:rsidR="006A5139"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743F548" w14:textId="77777777" w:rsidR="006A513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88203</w:t>
      </w:r>
    </w:p>
    <w:p w14:paraId="3525C9C9" w14:textId="77777777" w:rsidR="006A513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5BAFCD0" w14:textId="77777777" w:rsidR="006A5139" w:rsidRDefault="006A5139">
      <w:pPr>
        <w:spacing w:line="360" w:lineRule="auto"/>
        <w:jc w:val="both"/>
        <w:rPr>
          <w:rFonts w:ascii="Book Antiqua" w:hAnsi="Book Antiqua" w:cs="Book Antiqua"/>
        </w:rPr>
      </w:pPr>
    </w:p>
    <w:p w14:paraId="71817467"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rPr>
        <w:t>Retrospective Study</w:t>
      </w:r>
    </w:p>
    <w:p w14:paraId="0E5B8024" w14:textId="77777777" w:rsidR="006A5139"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t>Predictive value of machine learning models for lymph node metastasis in gastric cancer: A two-center study</w:t>
      </w:r>
    </w:p>
    <w:p w14:paraId="674FAE22" w14:textId="77777777" w:rsidR="006A5139" w:rsidRDefault="006A5139">
      <w:pPr>
        <w:spacing w:line="360" w:lineRule="auto"/>
        <w:jc w:val="both"/>
        <w:rPr>
          <w:rFonts w:ascii="Book Antiqua" w:hAnsi="Book Antiqua" w:cs="Book Antiqua"/>
        </w:rPr>
      </w:pPr>
    </w:p>
    <w:p w14:paraId="76D82C02" w14:textId="77777777" w:rsidR="006A5139" w:rsidRDefault="00000000">
      <w:pPr>
        <w:spacing w:line="360" w:lineRule="auto"/>
        <w:jc w:val="both"/>
        <w:rPr>
          <w:rFonts w:ascii="Book Antiqua" w:eastAsia="宋体" w:hAnsi="Book Antiqua" w:cs="Book Antiqua"/>
          <w:lang w:eastAsia="zh-CN"/>
        </w:rPr>
      </w:pPr>
      <w:r>
        <w:rPr>
          <w:rFonts w:ascii="Book Antiqua" w:eastAsia="宋体" w:hAnsi="Book Antiqua" w:cs="Book Antiqua"/>
          <w:color w:val="000000"/>
          <w:lang w:eastAsia="zh-CN"/>
        </w:rPr>
        <w:t xml:space="preserve">Lu T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宋体" w:hAnsi="Book Antiqua" w:cs="Book Antiqua"/>
          <w:lang w:eastAsia="zh-CN"/>
        </w:rPr>
        <w:t>ML</w:t>
      </w:r>
      <w:r>
        <w:rPr>
          <w:rFonts w:ascii="Book Antiqua" w:eastAsia="宋体" w:hAnsi="Book Antiqua" w:cs="Book Antiqua" w:hint="eastAsia"/>
          <w:lang w:eastAsia="zh-CN"/>
        </w:rPr>
        <w:t>-based prediction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lymph node metastasis</w:t>
      </w:r>
    </w:p>
    <w:p w14:paraId="5E1D4AE0" w14:textId="77777777" w:rsidR="006A5139" w:rsidRDefault="006A5139">
      <w:pPr>
        <w:spacing w:line="360" w:lineRule="auto"/>
        <w:jc w:val="both"/>
        <w:rPr>
          <w:rFonts w:ascii="Book Antiqua" w:hAnsi="Book Antiqua" w:cs="Book Antiqua"/>
        </w:rPr>
      </w:pPr>
    </w:p>
    <w:p w14:paraId="24CE60D9" w14:textId="77777777" w:rsidR="006A5139" w:rsidRDefault="00000000">
      <w:pPr>
        <w:spacing w:line="360" w:lineRule="auto"/>
        <w:jc w:val="both"/>
        <w:rPr>
          <w:rFonts w:ascii="Book Antiqua" w:hAnsi="Book Antiqua" w:cs="Book Antiqua"/>
        </w:rPr>
      </w:pPr>
      <w:bookmarkStart w:id="0" w:name="OLE_LINK2"/>
      <w:r>
        <w:rPr>
          <w:rFonts w:ascii="Book Antiqua" w:eastAsia="Book Antiqua" w:hAnsi="Book Antiqua" w:cs="Book Antiqua"/>
          <w:color w:val="000000"/>
        </w:rPr>
        <w:t>Tong Lu, Miao Lu, Dong Wu, Yuan</w:t>
      </w:r>
      <w:r>
        <w:rPr>
          <w:rFonts w:ascii="Book Antiqua" w:eastAsia="宋体" w:hAnsi="Book Antiqua" w:cs="Book Antiqua"/>
          <w:color w:val="000000"/>
          <w:lang w:eastAsia="zh-CN"/>
        </w:rPr>
        <w:t>-Y</w:t>
      </w:r>
      <w:r>
        <w:rPr>
          <w:rFonts w:ascii="Book Antiqua" w:eastAsia="Book Antiqua" w:hAnsi="Book Antiqua" w:cs="Book Antiqua"/>
          <w:color w:val="000000"/>
        </w:rPr>
        <w:t>uan Ding, Hao</w:t>
      </w:r>
      <w:r>
        <w:rPr>
          <w:rFonts w:ascii="Book Antiqua" w:eastAsia="宋体" w:hAnsi="Book Antiqua" w:cs="Book Antiqua"/>
          <w:color w:val="000000"/>
          <w:lang w:eastAsia="zh-CN"/>
        </w:rPr>
        <w:t>-N</w:t>
      </w:r>
      <w:r>
        <w:rPr>
          <w:rFonts w:ascii="Book Antiqua" w:eastAsia="Book Antiqua" w:hAnsi="Book Antiqua" w:cs="Book Antiqua"/>
          <w:color w:val="000000"/>
        </w:rPr>
        <w:t>an Liu, Tao</w:t>
      </w:r>
      <w:r>
        <w:rPr>
          <w:rFonts w:ascii="Book Antiqua" w:eastAsia="宋体" w:hAnsi="Book Antiqua" w:cs="Book Antiqua"/>
          <w:color w:val="000000"/>
          <w:lang w:eastAsia="zh-CN"/>
        </w:rPr>
        <w:t>-</w:t>
      </w:r>
      <w:r>
        <w:rPr>
          <w:rFonts w:ascii="Book Antiqua" w:eastAsia="Book Antiqua" w:hAnsi="Book Antiqua" w:cs="Book Antiqua"/>
          <w:color w:val="000000"/>
        </w:rPr>
        <w:t>Tao Li, Da</w:t>
      </w:r>
      <w:r>
        <w:rPr>
          <w:rFonts w:ascii="Book Antiqua" w:eastAsia="宋体" w:hAnsi="Book Antiqua" w:cs="Book Antiqua"/>
          <w:color w:val="000000"/>
          <w:lang w:eastAsia="zh-CN"/>
        </w:rPr>
        <w:t>-Q</w:t>
      </w:r>
      <w:r>
        <w:rPr>
          <w:rFonts w:ascii="Book Antiqua" w:eastAsia="Book Antiqua" w:hAnsi="Book Antiqua" w:cs="Book Antiqua"/>
          <w:color w:val="000000"/>
        </w:rPr>
        <w:t>ing Song</w:t>
      </w:r>
    </w:p>
    <w:p w14:paraId="1C6626C5" w14:textId="77777777" w:rsidR="006A5139" w:rsidRDefault="006A5139">
      <w:pPr>
        <w:spacing w:line="360" w:lineRule="auto"/>
        <w:jc w:val="both"/>
        <w:rPr>
          <w:rFonts w:ascii="Book Antiqua" w:hAnsi="Book Antiqua" w:cs="Book Antiqua"/>
        </w:rPr>
      </w:pPr>
    </w:p>
    <w:bookmarkEnd w:id="0"/>
    <w:p w14:paraId="15EA276A"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color w:val="000000"/>
        </w:rPr>
        <w:t>Tong Lu, Dong Wu,</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Tao</w:t>
      </w:r>
      <w:r>
        <w:rPr>
          <w:rFonts w:ascii="Book Antiqua" w:eastAsia="宋体" w:hAnsi="Book Antiqua" w:cs="Book Antiqua"/>
          <w:color w:val="000000"/>
          <w:lang w:eastAsia="zh-CN"/>
        </w:rPr>
        <w:t>-</w:t>
      </w:r>
      <w:r>
        <w:rPr>
          <w:rFonts w:ascii="Book Antiqua" w:eastAsia="Book Antiqua" w:hAnsi="Book Antiqua" w:cs="Book Antiqua"/>
          <w:b/>
          <w:bCs/>
          <w:color w:val="000000"/>
        </w:rPr>
        <w:t>Tao Li, Da</w:t>
      </w:r>
      <w:r>
        <w:rPr>
          <w:rFonts w:ascii="Book Antiqua" w:eastAsia="宋体" w:hAnsi="Book Antiqua" w:cs="Book Antiqua"/>
          <w:b/>
          <w:bCs/>
          <w:color w:val="000000"/>
          <w:lang w:eastAsia="zh-CN"/>
        </w:rPr>
        <w:t>-Q</w:t>
      </w:r>
      <w:r>
        <w:rPr>
          <w:rFonts w:ascii="Book Antiqua" w:eastAsia="Book Antiqua" w:hAnsi="Book Antiqua" w:cs="Book Antiqua"/>
          <w:b/>
          <w:bCs/>
          <w:color w:val="000000"/>
        </w:rPr>
        <w:t>ing Song</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mergency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edicine,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Jining No.</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1 People’s Hospital</w:t>
      </w:r>
      <w:r>
        <w:rPr>
          <w:rFonts w:ascii="Book Antiqua" w:eastAsia="Book Antiqua" w:hAnsi="Book Antiqua" w:cs="Book Antiqua"/>
          <w:color w:val="000000"/>
        </w:rPr>
        <w:t>, Jining 272000, Shandong Province</w:t>
      </w:r>
      <w:r>
        <w:rPr>
          <w:rFonts w:ascii="Book Antiqua" w:eastAsia="宋体" w:hAnsi="Book Antiqua" w:cs="Book Antiqua"/>
          <w:color w:val="000000"/>
          <w:lang w:eastAsia="zh-CN"/>
        </w:rPr>
        <w:t>,</w:t>
      </w:r>
      <w:r>
        <w:rPr>
          <w:rFonts w:ascii="Book Antiqua" w:eastAsia="Book Antiqua" w:hAnsi="Book Antiqua" w:cs="Book Antiqua"/>
          <w:color w:val="000000"/>
        </w:rPr>
        <w:t xml:space="preserve"> China</w:t>
      </w:r>
    </w:p>
    <w:p w14:paraId="52F6CACC" w14:textId="77777777" w:rsidR="006A5139" w:rsidRDefault="006A5139">
      <w:pPr>
        <w:spacing w:line="360" w:lineRule="auto"/>
        <w:jc w:val="both"/>
        <w:rPr>
          <w:rFonts w:ascii="Book Antiqua" w:hAnsi="Book Antiqua" w:cs="Book Antiqua"/>
        </w:rPr>
      </w:pPr>
    </w:p>
    <w:p w14:paraId="60CEE446" w14:textId="77777777" w:rsidR="006A513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Miao Lu, </w:t>
      </w:r>
      <w:r>
        <w:rPr>
          <w:rFonts w:ascii="Book Antiqua" w:eastAsia="Book Antiqua" w:hAnsi="Book Antiqua" w:cs="Book Antiqua"/>
          <w:color w:val="000000"/>
        </w:rPr>
        <w:t>Wuxi Mental Health Center,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Wuxi 214000, Jiangsu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14:paraId="7C184E68" w14:textId="77777777" w:rsidR="006A5139" w:rsidRDefault="006A5139">
      <w:pPr>
        <w:spacing w:line="360" w:lineRule="auto"/>
        <w:jc w:val="both"/>
        <w:rPr>
          <w:rFonts w:ascii="Book Antiqua" w:eastAsia="Book Antiqua" w:hAnsi="Book Antiqua" w:cs="Book Antiqua"/>
          <w:color w:val="000000"/>
        </w:rPr>
      </w:pPr>
    </w:p>
    <w:p w14:paraId="4B84EB16" w14:textId="77777777" w:rsidR="006A513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Yuan</w:t>
      </w:r>
      <w:r>
        <w:rPr>
          <w:rFonts w:ascii="Book Antiqua" w:eastAsia="宋体" w:hAnsi="Book Antiqua" w:cs="Book Antiqua"/>
          <w:b/>
          <w:bCs/>
          <w:color w:val="000000"/>
          <w:lang w:eastAsia="zh-CN"/>
        </w:rPr>
        <w:t>-Y</w:t>
      </w:r>
      <w:r>
        <w:rPr>
          <w:rFonts w:ascii="Book Antiqua" w:eastAsia="Book Antiqua" w:hAnsi="Book Antiqua" w:cs="Book Antiqua"/>
          <w:b/>
          <w:bCs/>
          <w:color w:val="000000"/>
        </w:rPr>
        <w:t>uan Ding</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Department of Gastroenterology, Jining No.</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1 People’s Hospital, Jining </w:t>
      </w:r>
      <w:r>
        <w:rPr>
          <w:rFonts w:ascii="Book Antiqua" w:eastAsia="Book Antiqua" w:hAnsi="Book Antiqua" w:cs="Book Antiqua"/>
          <w:color w:val="000000"/>
        </w:rPr>
        <w:t>272000</w:t>
      </w:r>
      <w:r>
        <w:rPr>
          <w:rFonts w:ascii="Book Antiqua" w:eastAsia="宋体" w:hAnsi="Book Antiqua" w:cs="Book Antiqua"/>
          <w:color w:val="000000"/>
          <w:lang w:eastAsia="zh-CN"/>
        </w:rPr>
        <w:t>, Shandong Province, China</w:t>
      </w:r>
    </w:p>
    <w:p w14:paraId="453B75D8" w14:textId="77777777" w:rsidR="006A5139" w:rsidRDefault="006A5139">
      <w:pPr>
        <w:spacing w:line="360" w:lineRule="auto"/>
        <w:jc w:val="both"/>
        <w:rPr>
          <w:rFonts w:ascii="Book Antiqua" w:eastAsia="Book Antiqua" w:hAnsi="Book Antiqua" w:cs="Book Antiqua"/>
          <w:b/>
          <w:bCs/>
          <w:color w:val="000000"/>
        </w:rPr>
      </w:pPr>
    </w:p>
    <w:p w14:paraId="1524CAEB"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color w:val="000000"/>
        </w:rPr>
        <w:t>Hao</w:t>
      </w:r>
      <w:r>
        <w:rPr>
          <w:rFonts w:ascii="Book Antiqua" w:eastAsia="宋体" w:hAnsi="Book Antiqua" w:cs="Book Antiqua"/>
          <w:b/>
          <w:bCs/>
          <w:color w:val="000000"/>
          <w:lang w:eastAsia="zh-CN"/>
        </w:rPr>
        <w:t>-N</w:t>
      </w:r>
      <w:r>
        <w:rPr>
          <w:rFonts w:ascii="Book Antiqua" w:eastAsia="Book Antiqua" w:hAnsi="Book Antiqua" w:cs="Book Antiqua"/>
          <w:b/>
          <w:bCs/>
          <w:color w:val="000000"/>
        </w:rPr>
        <w:t xml:space="preserve">an Liu, </w:t>
      </w:r>
      <w:r>
        <w:rPr>
          <w:rFonts w:ascii="Book Antiqua" w:eastAsia="Book Antiqua" w:hAnsi="Book Antiqua" w:cs="Book Antiqua"/>
          <w:color w:val="000000"/>
        </w:rPr>
        <w:t xml:space="preserve">Department of Oncology, </w:t>
      </w:r>
      <w:r>
        <w:rPr>
          <w:rFonts w:ascii="Book Antiqua" w:eastAsia="宋体" w:hAnsi="Book Antiqua" w:cs="Book Antiqua"/>
          <w:color w:val="000000"/>
          <w:lang w:eastAsia="zh-CN"/>
        </w:rPr>
        <w:t>T</w:t>
      </w:r>
      <w:r>
        <w:rPr>
          <w:rFonts w:ascii="Book Antiqua" w:eastAsia="Book Antiqua" w:hAnsi="Book Antiqua" w:cs="Book Antiqua"/>
          <w:color w:val="000000"/>
        </w:rPr>
        <w:t xml:space="preserve">he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ffiliated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ospital of </w:t>
      </w:r>
      <w:r>
        <w:rPr>
          <w:rFonts w:ascii="Book Antiqua" w:eastAsia="宋体" w:hAnsi="Book Antiqua" w:cs="Book Antiqua"/>
          <w:color w:val="000000"/>
          <w:lang w:eastAsia="zh-CN"/>
        </w:rPr>
        <w:t>X</w:t>
      </w:r>
      <w:r>
        <w:rPr>
          <w:rFonts w:ascii="Book Antiqua" w:eastAsia="Book Antiqua" w:hAnsi="Book Antiqua" w:cs="Book Antiqua"/>
          <w:color w:val="000000"/>
        </w:rPr>
        <w:t xml:space="preserve">uzhou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niversity, </w:t>
      </w:r>
      <w:r>
        <w:rPr>
          <w:rFonts w:ascii="Book Antiqua" w:eastAsia="宋体" w:hAnsi="Book Antiqua" w:cs="Book Antiqua"/>
          <w:color w:val="000000"/>
          <w:lang w:eastAsia="zh-CN"/>
        </w:rPr>
        <w:t>X</w:t>
      </w:r>
      <w:r>
        <w:rPr>
          <w:rFonts w:ascii="Book Antiqua" w:eastAsia="Book Antiqua" w:hAnsi="Book Antiqua" w:cs="Book Antiqua"/>
          <w:color w:val="000000"/>
        </w:rPr>
        <w:t>uzhou 221002, Jiangsu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14:paraId="3F895EFB" w14:textId="77777777" w:rsidR="006A5139" w:rsidRDefault="006A5139">
      <w:pPr>
        <w:spacing w:line="360" w:lineRule="auto"/>
        <w:jc w:val="both"/>
        <w:rPr>
          <w:rFonts w:ascii="Book Antiqua" w:hAnsi="Book Antiqua" w:cs="Book Antiqua"/>
        </w:rPr>
      </w:pPr>
    </w:p>
    <w:p w14:paraId="140D9336" w14:textId="77777777" w:rsidR="006A513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Tong Lu and Miao Lu</w:t>
      </w:r>
      <w:r>
        <w:rPr>
          <w:rFonts w:ascii="Book Antiqua" w:eastAsia="宋体" w:hAnsi="Book Antiqua" w:cs="Book Antiqua" w:hint="eastAsia"/>
          <w:color w:val="000000"/>
          <w:lang w:eastAsia="zh-CN"/>
        </w:rPr>
        <w:t>.</w:t>
      </w:r>
    </w:p>
    <w:p w14:paraId="67D531CB" w14:textId="77777777" w:rsidR="006A5139" w:rsidRDefault="006A5139">
      <w:pPr>
        <w:spacing w:line="360" w:lineRule="auto"/>
        <w:jc w:val="both"/>
        <w:rPr>
          <w:rFonts w:ascii="Book Antiqua" w:eastAsia="Book Antiqua" w:hAnsi="Book Antiqua" w:cs="Book Antiqua"/>
          <w:b/>
          <w:bCs/>
          <w:color w:val="000000"/>
        </w:rPr>
      </w:pPr>
    </w:p>
    <w:p w14:paraId="78E414E8" w14:textId="77777777" w:rsidR="006A513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Author contributions: </w:t>
      </w:r>
      <w:bookmarkStart w:id="1" w:name="OLE_LINK6"/>
      <w:r>
        <w:rPr>
          <w:rFonts w:ascii="Book Antiqua" w:eastAsia="Book Antiqua" w:hAnsi="Book Antiqua" w:cs="Book Antiqua"/>
        </w:rPr>
        <w:t>Lu T</w:t>
      </w:r>
      <w:bookmarkEnd w:id="1"/>
      <w:r>
        <w:rPr>
          <w:rFonts w:ascii="Book Antiqua" w:eastAsia="Book Antiqua" w:hAnsi="Book Antiqua" w:cs="Book Antiqua"/>
          <w:color w:val="000000"/>
        </w:rPr>
        <w:t xml:space="preserve"> and</w:t>
      </w:r>
      <w:r>
        <w:rPr>
          <w:rFonts w:ascii="Book Antiqua" w:eastAsia="宋体" w:hAnsi="Book Antiqua" w:cs="Book Antiqua"/>
          <w:color w:val="000000"/>
          <w:lang w:eastAsia="zh-CN"/>
        </w:rPr>
        <w:t xml:space="preserve"> </w:t>
      </w:r>
      <w:r>
        <w:rPr>
          <w:rFonts w:ascii="Book Antiqua" w:eastAsia="Book Antiqua" w:hAnsi="Book Antiqua" w:cs="Book Antiqua"/>
        </w:rPr>
        <w:t>Wu D</w:t>
      </w:r>
      <w:r>
        <w:rPr>
          <w:rFonts w:ascii="Book Antiqua" w:eastAsia="宋体" w:hAnsi="Book Antiqua" w:cs="Book Antiqua"/>
          <w:color w:val="000000"/>
          <w:lang w:eastAsia="zh-CN"/>
        </w:rPr>
        <w:t xml:space="preserve"> </w:t>
      </w:r>
      <w:r>
        <w:rPr>
          <w:rFonts w:ascii="Book Antiqua" w:eastAsia="Book Antiqua" w:hAnsi="Book Antiqua" w:cs="Book Antiqua"/>
          <w:color w:val="000000"/>
        </w:rPr>
        <w:t>designed the study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wrote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Li T</w:t>
      </w:r>
      <w:r>
        <w:rPr>
          <w:rFonts w:ascii="Book Antiqua" w:eastAsia="宋体" w:hAnsi="Book Antiqua" w:cs="Book Antiqua" w:hint="eastAsia"/>
          <w:lang w:eastAsia="zh-CN"/>
        </w:rPr>
        <w:t>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color w:val="000000"/>
          <w:lang w:eastAsia="zh-CN"/>
        </w:rPr>
        <w:t xml:space="preserve"> </w:t>
      </w:r>
      <w:bookmarkStart w:id="2" w:name="OLE_LINK7"/>
      <w:r>
        <w:rPr>
          <w:rFonts w:ascii="Book Antiqua" w:eastAsia="Book Antiqua" w:hAnsi="Book Antiqua" w:cs="Book Antiqua"/>
        </w:rPr>
        <w:t>Ding Y</w:t>
      </w:r>
      <w:r>
        <w:rPr>
          <w:rFonts w:ascii="Book Antiqua" w:eastAsia="宋体" w:hAnsi="Book Antiqua" w:cs="Book Antiqua"/>
          <w:lang w:eastAsia="zh-CN"/>
        </w:rPr>
        <w:t>Y</w:t>
      </w:r>
      <w:bookmarkEnd w:id="2"/>
      <w:r>
        <w:rPr>
          <w:rFonts w:ascii="Book Antiqua" w:eastAsia="宋体" w:hAnsi="Book Antiqua" w:cs="Book Antiqua"/>
          <w:lang w:eastAsia="zh-CN"/>
        </w:rPr>
        <w:t xml:space="preserve"> </w:t>
      </w:r>
      <w:r>
        <w:rPr>
          <w:rFonts w:ascii="Book Antiqua" w:eastAsia="Book Antiqua" w:hAnsi="Book Antiqua" w:cs="Book Antiqua"/>
          <w:color w:val="000000"/>
        </w:rPr>
        <w:t>analyzed the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Liu HN </w:t>
      </w:r>
      <w:r>
        <w:rPr>
          <w:rFonts w:ascii="Book Antiqua" w:eastAsia="Book Antiqua" w:hAnsi="Book Antiqua" w:cs="Book Antiqua"/>
          <w:color w:val="000000"/>
        </w:rPr>
        <w:t>collected the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Lu </w:t>
      </w:r>
      <w:r>
        <w:rPr>
          <w:rFonts w:ascii="Book Antiqua" w:eastAsia="宋体" w:hAnsi="Book Antiqua" w:cs="Book Antiqua"/>
          <w:color w:val="000000"/>
          <w:lang w:eastAsia="zh-CN"/>
        </w:rPr>
        <w:t xml:space="preserve">M </w:t>
      </w:r>
      <w:r>
        <w:rPr>
          <w:rFonts w:ascii="Book Antiqua" w:eastAsia="Book Antiqua" w:hAnsi="Book Antiqua" w:cs="Book Antiqua"/>
          <w:color w:val="000000"/>
        </w:rPr>
        <w:t>and Song</w:t>
      </w:r>
      <w:r>
        <w:rPr>
          <w:rFonts w:ascii="Book Antiqua" w:eastAsia="宋体" w:hAnsi="Book Antiqua" w:cs="Book Antiqua"/>
          <w:color w:val="000000"/>
          <w:lang w:eastAsia="zh-CN"/>
        </w:rPr>
        <w:t xml:space="preserve"> DQ </w:t>
      </w:r>
      <w:r>
        <w:rPr>
          <w:rFonts w:ascii="Book Antiqua" w:eastAsia="Book Antiqua" w:hAnsi="Book Antiqua" w:cs="Book Antiqua"/>
          <w:color w:val="000000"/>
        </w:rPr>
        <w:t>revised the manuscript</w:t>
      </w:r>
      <w:r>
        <w:rPr>
          <w:rFonts w:ascii="Book Antiqua" w:eastAsia="宋体" w:hAnsi="Book Antiqua" w:cs="Book Antiqua"/>
          <w:color w:val="000000"/>
          <w:lang w:eastAsia="zh-CN"/>
        </w:rPr>
        <w:t xml:space="preserve">; </w:t>
      </w:r>
      <w:r>
        <w:rPr>
          <w:rFonts w:ascii="Book Antiqua" w:eastAsia="Book Antiqua" w:hAnsi="Book Antiqua" w:cs="Book Antiqua"/>
        </w:rPr>
        <w:t>Lu T</w:t>
      </w:r>
      <w:r>
        <w:rPr>
          <w:rFonts w:ascii="Book Antiqua" w:eastAsia="Book Antiqua" w:hAnsi="Book Antiqua" w:cs="Book Antiqua"/>
          <w:color w:val="000000"/>
        </w:rPr>
        <w:t xml:space="preserve"> and Lu</w:t>
      </w:r>
      <w:r>
        <w:rPr>
          <w:rFonts w:ascii="Book Antiqua" w:eastAsia="宋体" w:hAnsi="Book Antiqua" w:cs="Book Antiqua"/>
          <w:color w:val="000000"/>
          <w:lang w:eastAsia="zh-CN"/>
        </w:rPr>
        <w:t xml:space="preserve"> M </w:t>
      </w:r>
      <w:r>
        <w:rPr>
          <w:rFonts w:ascii="Book Antiqua" w:eastAsia="Book Antiqua" w:hAnsi="Book Antiqua" w:cs="Book Antiqua"/>
          <w:color w:val="000000"/>
        </w:rPr>
        <w:t>designed the study and wr</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te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article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Wu </w:t>
      </w:r>
      <w:r>
        <w:rPr>
          <w:rFonts w:ascii="Book Antiqua" w:eastAsia="宋体" w:hAnsi="Book Antiqua" w:cs="Book Antiqua"/>
          <w:color w:val="000000"/>
          <w:lang w:eastAsia="zh-CN"/>
        </w:rPr>
        <w:t xml:space="preserve">D </w:t>
      </w:r>
      <w:r>
        <w:rPr>
          <w:rFonts w:ascii="Book Antiqua" w:eastAsia="Book Antiqua" w:hAnsi="Book Antiqua" w:cs="Book Antiqua"/>
          <w:color w:val="000000"/>
        </w:rPr>
        <w:t xml:space="preserve">and Ding </w:t>
      </w:r>
      <w:r>
        <w:rPr>
          <w:rFonts w:ascii="Book Antiqua" w:eastAsia="宋体" w:hAnsi="Book Antiqua" w:cs="Book Antiqua"/>
          <w:color w:val="000000"/>
          <w:lang w:eastAsia="zh-CN"/>
        </w:rPr>
        <w:t xml:space="preserve">YY </w:t>
      </w:r>
      <w:r>
        <w:rPr>
          <w:rFonts w:ascii="Book Antiqua" w:eastAsia="Book Antiqua" w:hAnsi="Book Antiqua" w:cs="Book Antiqua"/>
          <w:color w:val="000000"/>
        </w:rPr>
        <w:t>analyzed the data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 </w:t>
      </w:r>
      <w:r>
        <w:rPr>
          <w:rFonts w:ascii="Book Antiqua" w:eastAsia="宋体" w:hAnsi="Book Antiqua" w:cs="Book Antiqua"/>
          <w:color w:val="000000"/>
          <w:lang w:eastAsia="zh-CN"/>
        </w:rPr>
        <w:t xml:space="preserve">T </w:t>
      </w:r>
      <w:r>
        <w:rPr>
          <w:rFonts w:ascii="Book Antiqua" w:eastAsia="Book Antiqua" w:hAnsi="Book Antiqua" w:cs="Book Antiqua"/>
          <w:color w:val="000000"/>
        </w:rPr>
        <w:t xml:space="preserve">and Song </w:t>
      </w:r>
      <w:r>
        <w:rPr>
          <w:rFonts w:ascii="Book Antiqua" w:eastAsia="宋体" w:hAnsi="Book Antiqua" w:cs="Book Antiqua"/>
          <w:color w:val="000000"/>
          <w:lang w:eastAsia="zh-CN"/>
        </w:rPr>
        <w:t xml:space="preserve">DQ </w:t>
      </w:r>
      <w:r>
        <w:rPr>
          <w:rFonts w:ascii="Book Antiqua" w:eastAsia="Book Antiqua" w:hAnsi="Book Antiqua" w:cs="Book Antiqua"/>
          <w:color w:val="000000"/>
        </w:rPr>
        <w:t>revise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article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Lu </w:t>
      </w:r>
      <w:r>
        <w:rPr>
          <w:rFonts w:ascii="Book Antiqua" w:eastAsia="宋体" w:hAnsi="Book Antiqua" w:cs="Book Antiqua"/>
          <w:color w:val="000000"/>
          <w:lang w:eastAsia="zh-CN"/>
        </w:rPr>
        <w:t xml:space="preserve">M </w:t>
      </w:r>
      <w:r>
        <w:rPr>
          <w:rFonts w:ascii="Book Antiqua" w:eastAsia="Book Antiqua" w:hAnsi="Book Antiqua" w:cs="Book Antiqua"/>
          <w:color w:val="000000"/>
        </w:rPr>
        <w:t xml:space="preserve">is </w:t>
      </w:r>
      <w:r>
        <w:rPr>
          <w:rFonts w:ascii="Book Antiqua" w:eastAsia="宋体" w:hAnsi="Book Antiqua" w:cs="Book Antiqua" w:hint="eastAsia"/>
          <w:color w:val="000000"/>
          <w:lang w:eastAsia="zh-CN"/>
        </w:rPr>
        <w:t xml:space="preserve">one of </w:t>
      </w:r>
      <w:r>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co-first author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this paper.</w:t>
      </w:r>
      <w:r>
        <w:rPr>
          <w:rFonts w:ascii="Book Antiqua" w:eastAsia="宋体" w:hAnsi="Book Antiqua" w:cs="Book Antiqua" w:hint="eastAsia"/>
          <w:color w:val="000000"/>
          <w:lang w:eastAsia="zh-CN"/>
        </w:rPr>
        <w:t xml:space="preserve"> Lu T and Lu M contributed equally to this work as co-first authors. The research was performed as a collaborative effort, and the designation of co-first authors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Lu T and Lu M contributed efforts of equal substance throughout the research process. The choice of these researchers as co-first authors </w:t>
      </w:r>
      <w:proofErr w:type="gramStart"/>
      <w:r>
        <w:rPr>
          <w:rFonts w:ascii="Book Antiqua" w:eastAsia="宋体" w:hAnsi="Book Antiqua" w:cs="Book Antiqua" w:hint="eastAsia"/>
          <w:color w:val="000000"/>
          <w:lang w:eastAsia="zh-CN"/>
        </w:rPr>
        <w:t>acknowledges</w:t>
      </w:r>
      <w:proofErr w:type="gramEnd"/>
      <w:r>
        <w:rPr>
          <w:rFonts w:ascii="Book Antiqua" w:eastAsia="宋体" w:hAnsi="Book Antiqua" w:cs="Book Antiqua" w:hint="eastAsia"/>
          <w:color w:val="000000"/>
          <w:lang w:eastAsia="zh-CN"/>
        </w:rPr>
        <w:t xml:space="preserve"> and respects this equal contribution, while recognizing the spirit of teamwork and collaboration of this study.</w:t>
      </w:r>
    </w:p>
    <w:p w14:paraId="6102F227" w14:textId="77777777" w:rsidR="006A5139" w:rsidRDefault="006A5139">
      <w:pPr>
        <w:spacing w:line="360" w:lineRule="auto"/>
        <w:jc w:val="both"/>
        <w:rPr>
          <w:rFonts w:ascii="Book Antiqua" w:hAnsi="Book Antiqua" w:cs="Book Antiqua"/>
        </w:rPr>
      </w:pPr>
    </w:p>
    <w:p w14:paraId="4910B555"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color w:val="000000"/>
        </w:rPr>
        <w:t>Corresponding author: Da</w:t>
      </w:r>
      <w:r>
        <w:rPr>
          <w:rFonts w:ascii="Book Antiqua" w:eastAsia="宋体" w:hAnsi="Book Antiqua" w:cs="Book Antiqua"/>
          <w:b/>
          <w:bCs/>
          <w:color w:val="000000"/>
          <w:lang w:eastAsia="zh-CN"/>
        </w:rPr>
        <w:t>-Q</w:t>
      </w:r>
      <w:r>
        <w:rPr>
          <w:rFonts w:ascii="Book Antiqua" w:eastAsia="Book Antiqua" w:hAnsi="Book Antiqua" w:cs="Book Antiqua"/>
          <w:b/>
          <w:bCs/>
          <w:color w:val="000000"/>
        </w:rPr>
        <w:t xml:space="preserve">ing Song, Doctor, Additional Professor,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mergency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edicine, Jining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People</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s Hospital, </w:t>
      </w:r>
      <w:r>
        <w:rPr>
          <w:rFonts w:ascii="Book Antiqua" w:eastAsia="Book Antiqua" w:hAnsi="Book Antiqua" w:cs="Book Antiqua"/>
          <w:color w:val="000000"/>
          <w:lang w:eastAsia="zh-CN"/>
        </w:rPr>
        <w:t xml:space="preserve">No.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Jiankang</w:t>
      </w:r>
      <w:proofErr w:type="spellEnd"/>
      <w:r>
        <w:rPr>
          <w:rFonts w:ascii="Book Antiqua" w:eastAsia="Book Antiqua" w:hAnsi="Book Antiqua" w:cs="Book Antiqua"/>
          <w:color w:val="000000"/>
        </w:rPr>
        <w:t xml:space="preserve"> Road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Rencheng</w:t>
      </w:r>
      <w:proofErr w:type="spellEnd"/>
      <w:r>
        <w:rPr>
          <w:rFonts w:ascii="Book Antiqua" w:eastAsia="Book Antiqua" w:hAnsi="Book Antiqua" w:cs="Book Antiqua"/>
          <w:color w:val="000000"/>
        </w:rPr>
        <w:t xml:space="preserve"> District,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Jining 272000, Shandong Province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 19552153365@163.com</w:t>
      </w:r>
    </w:p>
    <w:p w14:paraId="21095EB0" w14:textId="77777777" w:rsidR="006A5139" w:rsidRDefault="006A5139">
      <w:pPr>
        <w:spacing w:line="360" w:lineRule="auto"/>
        <w:jc w:val="both"/>
        <w:rPr>
          <w:rFonts w:ascii="Book Antiqua" w:hAnsi="Book Antiqua" w:cs="Book Antiqua"/>
        </w:rPr>
      </w:pPr>
    </w:p>
    <w:p w14:paraId="7F82537C"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14, 2023</w:t>
      </w:r>
    </w:p>
    <w:p w14:paraId="45C9BC2D"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24, 2023</w:t>
      </w:r>
    </w:p>
    <w:p w14:paraId="6744D50D" w14:textId="0231B3B7" w:rsidR="006A5139" w:rsidRPr="00494B6B" w:rsidRDefault="00000000" w:rsidP="00494B6B">
      <w:pPr>
        <w:spacing w:line="360" w:lineRule="auto"/>
        <w:rPr>
          <w:rFonts w:ascii="Book Antiqua" w:hAnsi="Book Antiqua"/>
        </w:rPr>
        <w:pPrChange w:id="3" w:author="yan jiaping" w:date="2023-12-21T13:54: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ins w:id="123" w:author="yan jiaping" w:date="2023-12-21T13:54:00Z">
        <w:r w:rsidR="00494B6B" w:rsidRPr="00E0103E">
          <w:rPr>
            <w:rFonts w:ascii="Book Antiqua" w:hAnsi="Book Antiqua"/>
          </w:rPr>
          <w:t xml:space="preserve">December </w:t>
        </w:r>
        <w:r w:rsidR="00494B6B">
          <w:rPr>
            <w:rFonts w:ascii="Book Antiqua" w:hAnsi="Book Antiqua"/>
          </w:rPr>
          <w:t>21</w:t>
        </w:r>
        <w:r w:rsidR="00494B6B" w:rsidRPr="00E0103E">
          <w:rPr>
            <w:rFonts w:ascii="Book Antiqua" w:hAnsi="Book Antiqua"/>
          </w:rPr>
          <w:t>, 2023</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6AE313B"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3A398A5" w14:textId="77777777" w:rsidR="006A5139" w:rsidRDefault="006A5139">
      <w:pPr>
        <w:spacing w:line="360" w:lineRule="auto"/>
        <w:jc w:val="both"/>
        <w:rPr>
          <w:rFonts w:ascii="Book Antiqua" w:hAnsi="Book Antiqua" w:cs="Book Antiqua"/>
        </w:rPr>
        <w:sectPr w:rsidR="006A5139">
          <w:footerReference w:type="default" r:id="rId6"/>
          <w:pgSz w:w="12240" w:h="15840"/>
          <w:pgMar w:top="1440" w:right="1440" w:bottom="1440" w:left="1440" w:header="720" w:footer="720" w:gutter="0"/>
          <w:cols w:space="720"/>
          <w:docGrid w:linePitch="360"/>
        </w:sectPr>
      </w:pPr>
    </w:p>
    <w:p w14:paraId="6623E794"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A77F95A"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37A5AA58"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Gastric cancer is one of the most common malignant tumors in the digestive system, ranking sixth</w:t>
      </w:r>
      <w:r>
        <w:rPr>
          <w:rFonts w:ascii="Book Antiqua" w:eastAsia="宋体" w:hAnsi="Book Antiqua" w:cs="Book Antiqua" w:hint="eastAsia"/>
          <w:lang w:eastAsia="zh-CN"/>
        </w:rPr>
        <w:t xml:space="preserve"> </w:t>
      </w:r>
      <w:r>
        <w:rPr>
          <w:rFonts w:ascii="Book Antiqua" w:eastAsia="Book Antiqua" w:hAnsi="Book Antiqua" w:cs="Book Antiqua"/>
        </w:rPr>
        <w:t>in incidence and fourth in mortality</w:t>
      </w:r>
      <w:r>
        <w:rPr>
          <w:rFonts w:ascii="Book Antiqua" w:eastAsia="宋体" w:hAnsi="Book Antiqua" w:cs="Book Antiqua" w:hint="eastAsia"/>
          <w:lang w:eastAsia="zh-CN"/>
        </w:rPr>
        <w:t xml:space="preserve"> worldwide. Since</w:t>
      </w:r>
      <w:r>
        <w:rPr>
          <w:rFonts w:ascii="Book Antiqua" w:eastAsia="宋体" w:hAnsi="Book Antiqua" w:cs="Book Antiqua"/>
          <w:lang w:eastAsia="zh-CN"/>
        </w:rPr>
        <w:t xml:space="preserve"> </w:t>
      </w:r>
      <w:r>
        <w:rPr>
          <w:rFonts w:ascii="Book Antiqua" w:eastAsia="Book Antiqua" w:hAnsi="Book Antiqua" w:cs="Book Antiqua"/>
        </w:rPr>
        <w:t>42.5% of metastatic lymph nodes in gastric cancer belong to nodule type and peripheral type, the application of imaging diagnosis</w:t>
      </w:r>
      <w:r>
        <w:rPr>
          <w:rFonts w:ascii="Book Antiqua" w:eastAsia="宋体" w:hAnsi="Book Antiqua" w:cs="Book Antiqua" w:hint="eastAsia"/>
          <w:lang w:eastAsia="zh-CN"/>
        </w:rPr>
        <w:t xml:space="preserve"> is restricted</w:t>
      </w:r>
      <w:r>
        <w:rPr>
          <w:rFonts w:ascii="Book Antiqua" w:eastAsia="Book Antiqua" w:hAnsi="Book Antiqua" w:cs="Book Antiqua"/>
        </w:rPr>
        <w:t>.</w:t>
      </w:r>
    </w:p>
    <w:p w14:paraId="6984B1BB" w14:textId="77777777" w:rsidR="006A5139" w:rsidRDefault="006A5139">
      <w:pPr>
        <w:spacing w:line="360" w:lineRule="auto"/>
        <w:jc w:val="both"/>
        <w:rPr>
          <w:rFonts w:ascii="Book Antiqua" w:hAnsi="Book Antiqua" w:cs="Book Antiqua"/>
        </w:rPr>
      </w:pPr>
    </w:p>
    <w:p w14:paraId="22A342E1"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6C497373" w14:textId="77777777" w:rsidR="006A5139" w:rsidRDefault="00000000">
      <w:pPr>
        <w:spacing w:line="360" w:lineRule="auto"/>
        <w:jc w:val="both"/>
        <w:rPr>
          <w:rFonts w:ascii="Book Antiqua" w:hAnsi="Book Antiqua" w:cs="Book Antiqua"/>
        </w:rPr>
      </w:pPr>
      <w:r>
        <w:rPr>
          <w:rFonts w:ascii="Book Antiqua" w:eastAsia="宋体" w:hAnsi="Book Antiqua" w:cs="Book Antiqua"/>
          <w:lang w:eastAsia="zh-CN"/>
        </w:rPr>
        <w:t>T</w:t>
      </w:r>
      <w:r>
        <w:rPr>
          <w:rFonts w:ascii="Book Antiqua" w:eastAsia="Book Antiqua" w:hAnsi="Book Antiqua" w:cs="Book Antiqua"/>
        </w:rPr>
        <w:t>o establish</w:t>
      </w:r>
      <w:r>
        <w:rPr>
          <w:rFonts w:ascii="Book Antiqua" w:eastAsia="宋体" w:hAnsi="Book Antiqua" w:cs="Book Antiqua" w:hint="eastAsia"/>
          <w:lang w:eastAsia="zh-CN"/>
        </w:rPr>
        <w:t xml:space="preserve"> </w:t>
      </w:r>
      <w:r>
        <w:rPr>
          <w:rFonts w:ascii="Book Antiqua" w:eastAsia="Book Antiqua" w:hAnsi="Book Antiqua" w:cs="Book Antiqua"/>
        </w:rPr>
        <w:t>model</w:t>
      </w:r>
      <w:r>
        <w:rPr>
          <w:rFonts w:ascii="Book Antiqua" w:eastAsia="宋体" w:hAnsi="Book Antiqua" w:cs="Book Antiqua" w:hint="eastAsia"/>
          <w:lang w:eastAsia="zh-CN"/>
        </w:rPr>
        <w:t>s</w:t>
      </w:r>
      <w:r>
        <w:rPr>
          <w:rFonts w:ascii="Book Antiqua" w:eastAsia="Book Antiqua" w:hAnsi="Book Antiqua" w:cs="Book Antiqua"/>
        </w:rPr>
        <w:t xml:space="preserve"> for predicting the risk of lymph node metastasis in gastric cancer patients using </w:t>
      </w:r>
      <w:bookmarkStart w:id="124" w:name="OLE_LINK15"/>
      <w:r>
        <w:rPr>
          <w:rFonts w:ascii="Book Antiqua" w:eastAsia="Book Antiqua" w:hAnsi="Book Antiqua" w:cs="Book Antiqua"/>
        </w:rPr>
        <w:t>machine learning</w:t>
      </w:r>
      <w:bookmarkEnd w:id="124"/>
      <w:r>
        <w:rPr>
          <w:rFonts w:ascii="Book Antiqua" w:eastAsia="Book Antiqua" w:hAnsi="Book Antiqua" w:cs="Book Antiqua"/>
        </w:rPr>
        <w:t xml:space="preserve"> </w:t>
      </w:r>
      <w:r>
        <w:rPr>
          <w:rFonts w:ascii="Book Antiqua" w:eastAsia="宋体" w:hAnsi="Book Antiqua" w:cs="Book Antiqua"/>
          <w:lang w:eastAsia="zh-CN"/>
        </w:rPr>
        <w:t xml:space="preserve">(ML) </w:t>
      </w:r>
      <w:r>
        <w:rPr>
          <w:rFonts w:ascii="Book Antiqua" w:eastAsia="Book Antiqua" w:hAnsi="Book Antiqua" w:cs="Book Antiqua"/>
        </w:rPr>
        <w:t>algorithms</w:t>
      </w:r>
      <w:r>
        <w:rPr>
          <w:rFonts w:ascii="Book Antiqua" w:eastAsia="宋体" w:hAnsi="Book Antiqua" w:cs="Book Antiqua"/>
          <w:lang w:eastAsia="zh-CN"/>
        </w:rPr>
        <w:t xml:space="preserve"> </w:t>
      </w:r>
      <w:r>
        <w:rPr>
          <w:rFonts w:ascii="Book Antiqua" w:eastAsia="宋体" w:hAnsi="Book Antiqua" w:cs="Book Antiqua" w:hint="eastAsia"/>
          <w:lang w:eastAsia="zh-CN"/>
        </w:rPr>
        <w:t xml:space="preserve">and </w:t>
      </w:r>
      <w:r>
        <w:rPr>
          <w:rFonts w:ascii="Book Antiqua" w:eastAsia="Book Antiqua" w:hAnsi="Book Antiqua" w:cs="Book Antiqua"/>
        </w:rPr>
        <w:t xml:space="preserve">to evaluate </w:t>
      </w:r>
      <w:r>
        <w:rPr>
          <w:rFonts w:ascii="Book Antiqua" w:eastAsia="宋体" w:hAnsi="Book Antiqua" w:cs="Book Antiqua" w:hint="eastAsia"/>
          <w:lang w:eastAsia="zh-CN"/>
        </w:rPr>
        <w:t>their</w:t>
      </w:r>
      <w:r>
        <w:rPr>
          <w:rFonts w:ascii="Book Antiqua" w:eastAsia="Book Antiqua" w:hAnsi="Book Antiqua" w:cs="Book Antiqua"/>
        </w:rPr>
        <w:t xml:space="preserve"> predictive performance in clinical practice.</w:t>
      </w:r>
    </w:p>
    <w:p w14:paraId="58DEE814" w14:textId="77777777" w:rsidR="006A5139" w:rsidRDefault="006A5139">
      <w:pPr>
        <w:spacing w:line="360" w:lineRule="auto"/>
        <w:jc w:val="both"/>
        <w:rPr>
          <w:rFonts w:ascii="Book Antiqua" w:hAnsi="Book Antiqua" w:cs="Book Antiqua"/>
        </w:rPr>
      </w:pPr>
    </w:p>
    <w:p w14:paraId="7A7A3748"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3DA7B433"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 xml:space="preserve">Data of a total of 369 patients who underwent radical gastrectomy </w:t>
      </w:r>
      <w:r>
        <w:rPr>
          <w:rFonts w:ascii="Book Antiqua" w:eastAsia="宋体" w:hAnsi="Book Antiqua" w:cs="Book Antiqua" w:hint="eastAsia"/>
          <w:lang w:eastAsia="zh-CN"/>
        </w:rPr>
        <w:t>at</w:t>
      </w:r>
      <w:r>
        <w:rPr>
          <w:rFonts w:ascii="Book Antiqua" w:eastAsia="Book Antiqua" w:hAnsi="Book Antiqua" w:cs="Book Antiqua"/>
        </w:rPr>
        <w:t xml:space="preserve"> the Department of General Surgery of Affiliated Hospital of Xuzhou Medical University (Xuzhou, China) from March 2016 to November 2019 were collected and retrospectively analyzed as the training group. In addition, data of 123 patients who underwent radical gastrectomy </w:t>
      </w:r>
      <w:r>
        <w:rPr>
          <w:rFonts w:ascii="Book Antiqua" w:eastAsia="宋体" w:hAnsi="Book Antiqua" w:cs="Book Antiqua" w:hint="eastAsia"/>
          <w:lang w:eastAsia="zh-CN"/>
        </w:rPr>
        <w:t>at</w:t>
      </w:r>
      <w:r>
        <w:rPr>
          <w:rFonts w:ascii="Book Antiqua" w:eastAsia="Book Antiqua" w:hAnsi="Book Antiqua" w:cs="Book Antiqua"/>
        </w:rPr>
        <w:t xml:space="preserve"> the Department of General Surgery of Jining First People’s Hospital (Jining, China) were collected and analyzed as the verification group. </w:t>
      </w:r>
      <w:r>
        <w:rPr>
          <w:rFonts w:ascii="Book Antiqua" w:eastAsia="宋体" w:hAnsi="Book Antiqua" w:cs="Book Antiqua" w:hint="eastAsia"/>
          <w:lang w:eastAsia="zh-CN"/>
        </w:rPr>
        <w:t>Seven</w:t>
      </w:r>
      <w:r>
        <w:rPr>
          <w:rFonts w:ascii="Book Antiqua" w:eastAsia="Book Antiqua" w:hAnsi="Book Antiqua" w:cs="Book Antiqua"/>
        </w:rPr>
        <w:t xml:space="preserve"> </w:t>
      </w:r>
      <w:r>
        <w:rPr>
          <w:rFonts w:ascii="Book Antiqua" w:eastAsia="宋体" w:hAnsi="Book Antiqua" w:cs="Book Antiqua"/>
          <w:lang w:eastAsia="zh-CN"/>
        </w:rPr>
        <w:t>ML</w:t>
      </w:r>
      <w:r>
        <w:rPr>
          <w:rFonts w:ascii="Book Antiqua" w:eastAsia="宋体" w:hAnsi="Book Antiqua" w:cs="Book Antiqua" w:hint="eastAsia"/>
          <w:lang w:eastAsia="zh-CN"/>
        </w:rPr>
        <w:t xml:space="preserve"> </w:t>
      </w:r>
      <w:r>
        <w:rPr>
          <w:rFonts w:ascii="Book Antiqua" w:eastAsia="Book Antiqua" w:hAnsi="Book Antiqua" w:cs="Book Antiqua"/>
        </w:rPr>
        <w:t xml:space="preserve">models, including decision tree, random forest, </w:t>
      </w:r>
      <w:bookmarkStart w:id="125" w:name="OLE_LINK20"/>
      <w:r>
        <w:rPr>
          <w:rFonts w:ascii="Book Antiqua" w:eastAsia="Book Antiqua" w:hAnsi="Book Antiqua" w:cs="Book Antiqua"/>
        </w:rPr>
        <w:t>support vector machine</w:t>
      </w:r>
      <w:bookmarkEnd w:id="125"/>
      <w:r>
        <w:rPr>
          <w:rFonts w:ascii="Book Antiqua" w:eastAsia="宋体" w:hAnsi="Book Antiqua" w:cs="Book Antiqua"/>
          <w:lang w:eastAsia="zh-CN"/>
        </w:rPr>
        <w:t xml:space="preserve"> (SVM)</w:t>
      </w:r>
      <w:r>
        <w:rPr>
          <w:rFonts w:ascii="Book Antiqua" w:eastAsia="Book Antiqua" w:hAnsi="Book Antiqua" w:cs="Book Antiqua"/>
        </w:rPr>
        <w:t xml:space="preserve">, gradient boosting machine, naive Bayes, neural network, and logistic regression, were developed to evaluate the occurrence of lymph node metastasis in patients with gastric cancer. The </w:t>
      </w:r>
      <w:r>
        <w:rPr>
          <w:rFonts w:ascii="Book Antiqua" w:eastAsia="宋体" w:hAnsi="Book Antiqua" w:cs="Book Antiqua"/>
          <w:lang w:eastAsia="zh-CN"/>
        </w:rPr>
        <w:t>ML</w:t>
      </w:r>
      <w:r>
        <w:rPr>
          <w:rFonts w:ascii="Book Antiqua" w:eastAsia="Book Antiqua" w:hAnsi="Book Antiqua" w:cs="Book Antiqua"/>
        </w:rPr>
        <w:t xml:space="preserve"> model</w:t>
      </w:r>
      <w:r>
        <w:rPr>
          <w:rFonts w:ascii="Book Antiqua" w:eastAsia="宋体" w:hAnsi="Book Antiqua" w:cs="Book Antiqua" w:hint="eastAsia"/>
          <w:lang w:eastAsia="zh-CN"/>
        </w:rPr>
        <w:t>s</w:t>
      </w:r>
      <w:r>
        <w:rPr>
          <w:rFonts w:ascii="Book Antiqua" w:eastAsia="Book Antiqua" w:hAnsi="Book Antiqua" w:cs="Book Antiqua"/>
        </w:rPr>
        <w:t xml:space="preserve"> w</w:t>
      </w:r>
      <w:r>
        <w:rPr>
          <w:rFonts w:ascii="Book Antiqua" w:eastAsia="宋体" w:hAnsi="Book Antiqua" w:cs="Book Antiqua" w:hint="eastAsia"/>
          <w:lang w:eastAsia="zh-CN"/>
        </w:rPr>
        <w:t>ere</w:t>
      </w:r>
      <w:r>
        <w:rPr>
          <w:rFonts w:ascii="Book Antiqua" w:eastAsia="Book Antiqua" w:hAnsi="Book Antiqua" w:cs="Book Antiqua"/>
        </w:rPr>
        <w:t xml:space="preserve"> established following ten cross-validation iterations </w:t>
      </w:r>
      <w:r>
        <w:rPr>
          <w:rFonts w:ascii="Book Antiqua" w:eastAsia="宋体" w:hAnsi="Book Antiqua" w:cs="Book Antiqua" w:hint="eastAsia"/>
          <w:lang w:eastAsia="zh-CN"/>
        </w:rPr>
        <w:t>using</w:t>
      </w:r>
      <w:r>
        <w:rPr>
          <w:rFonts w:ascii="Book Antiqua" w:eastAsia="Book Antiqua" w:hAnsi="Book Antiqua" w:cs="Book Antiqua"/>
        </w:rPr>
        <w:t xml:space="preserve"> the training dataset, and subsequently, each model was assessed using the test dataset. The models</w:t>
      </w:r>
      <w:r>
        <w:rPr>
          <w:rFonts w:ascii="Book Antiqua" w:eastAsia="宋体" w:hAnsi="Book Antiqua" w:cs="Book Antiqua"/>
          <w:lang w:eastAsia="zh-CN"/>
        </w:rPr>
        <w:t>’</w:t>
      </w:r>
      <w:r>
        <w:rPr>
          <w:rFonts w:ascii="Book Antiqua" w:eastAsia="Book Antiqua" w:hAnsi="Book Antiqua" w:cs="Book Antiqua"/>
        </w:rPr>
        <w:t xml:space="preserve"> performance was evaluated by comparing the area under the receiver operating characteristic curve of each model.</w:t>
      </w:r>
    </w:p>
    <w:p w14:paraId="65B8E9B5" w14:textId="77777777" w:rsidR="006A5139" w:rsidRDefault="006A5139">
      <w:pPr>
        <w:spacing w:line="360" w:lineRule="auto"/>
        <w:jc w:val="both"/>
        <w:rPr>
          <w:rFonts w:ascii="Book Antiqua" w:hAnsi="Book Antiqua" w:cs="Book Antiqua"/>
        </w:rPr>
      </w:pPr>
    </w:p>
    <w:p w14:paraId="01EAB527"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243437F7"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 xml:space="preserve">Among the </w:t>
      </w:r>
      <w:r>
        <w:rPr>
          <w:rFonts w:ascii="Book Antiqua" w:eastAsia="宋体" w:hAnsi="Book Antiqua" w:cs="Book Antiqua" w:hint="eastAsia"/>
          <w:lang w:eastAsia="zh-CN"/>
        </w:rPr>
        <w:t>seven</w:t>
      </w:r>
      <w:r>
        <w:rPr>
          <w:rFonts w:ascii="Book Antiqua" w:eastAsia="Book Antiqua" w:hAnsi="Book Antiqua" w:cs="Book Antiqua"/>
        </w:rPr>
        <w:t xml:space="preserve"> </w:t>
      </w:r>
      <w:r>
        <w:rPr>
          <w:rFonts w:ascii="Book Antiqua" w:eastAsia="宋体" w:hAnsi="Book Antiqua" w:cs="Book Antiqua"/>
          <w:lang w:eastAsia="zh-CN"/>
        </w:rPr>
        <w:t>ML</w:t>
      </w:r>
      <w:r>
        <w:rPr>
          <w:rFonts w:ascii="Book Antiqua" w:eastAsia="宋体" w:hAnsi="Book Antiqua" w:cs="Book Antiqua" w:hint="eastAsia"/>
          <w:lang w:eastAsia="zh-CN"/>
        </w:rPr>
        <w:t xml:space="preserve"> models</w:t>
      </w:r>
      <w:r>
        <w:rPr>
          <w:rFonts w:ascii="Book Antiqua" w:eastAsia="Book Antiqua" w:hAnsi="Book Antiqua" w:cs="Book Antiqua"/>
        </w:rPr>
        <w:t xml:space="preserve">, except for SVM, the other </w:t>
      </w:r>
      <w:r>
        <w:rPr>
          <w:rFonts w:ascii="Book Antiqua" w:eastAsia="宋体" w:hAnsi="Book Antiqua" w:cs="Book Antiqua" w:hint="eastAsia"/>
          <w:lang w:eastAsia="zh-CN"/>
        </w:rPr>
        <w:t>ones</w:t>
      </w:r>
      <w:r>
        <w:rPr>
          <w:rFonts w:ascii="Book Antiqua" w:eastAsia="Book Antiqua" w:hAnsi="Book Antiqua" w:cs="Book Antiqua"/>
        </w:rPr>
        <w:t xml:space="preserve"> exhibited higher accuracy and reliability, and the influences of various risk factors on the model</w:t>
      </w:r>
      <w:r>
        <w:rPr>
          <w:rFonts w:ascii="Book Antiqua" w:eastAsia="宋体" w:hAnsi="Book Antiqua" w:cs="Book Antiqua" w:hint="eastAsia"/>
          <w:lang w:eastAsia="zh-CN"/>
        </w:rPr>
        <w:t>s</w:t>
      </w:r>
      <w:r>
        <w:rPr>
          <w:rFonts w:ascii="Book Antiqua" w:eastAsia="Book Antiqua" w:hAnsi="Book Antiqua" w:cs="Book Antiqua"/>
        </w:rPr>
        <w:t xml:space="preserve"> </w:t>
      </w:r>
      <w:r>
        <w:rPr>
          <w:rFonts w:ascii="Book Antiqua" w:eastAsia="宋体" w:hAnsi="Book Antiqua" w:cs="Book Antiqua" w:hint="eastAsia"/>
          <w:lang w:eastAsia="zh-CN"/>
        </w:rPr>
        <w:t xml:space="preserve">are </w:t>
      </w:r>
      <w:r>
        <w:rPr>
          <w:rFonts w:ascii="Book Antiqua" w:eastAsia="Book Antiqua" w:hAnsi="Book Antiqua" w:cs="Book Antiqua"/>
        </w:rPr>
        <w:t>intuitive.</w:t>
      </w:r>
    </w:p>
    <w:p w14:paraId="0253CB50" w14:textId="77777777" w:rsidR="006A5139" w:rsidRDefault="006A5139">
      <w:pPr>
        <w:spacing w:line="360" w:lineRule="auto"/>
        <w:jc w:val="both"/>
        <w:rPr>
          <w:rFonts w:ascii="Book Antiqua" w:hAnsi="Book Antiqua" w:cs="Book Antiqua"/>
        </w:rPr>
      </w:pPr>
    </w:p>
    <w:p w14:paraId="63AB789A"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443EA329"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 xml:space="preserve">The </w:t>
      </w:r>
      <w:r>
        <w:rPr>
          <w:rFonts w:ascii="Book Antiqua" w:eastAsia="宋体" w:hAnsi="Book Antiqua" w:cs="Book Antiqua"/>
          <w:lang w:eastAsia="zh-CN"/>
        </w:rPr>
        <w:t>ML</w:t>
      </w:r>
      <w:r>
        <w:rPr>
          <w:rFonts w:ascii="Book Antiqua" w:eastAsia="Book Antiqua" w:hAnsi="Book Antiqua" w:cs="Book Antiqua"/>
        </w:rPr>
        <w:t xml:space="preserve"> model</w:t>
      </w:r>
      <w:r>
        <w:rPr>
          <w:rFonts w:ascii="Book Antiqua" w:eastAsia="宋体" w:hAnsi="Book Antiqua" w:cs="Book Antiqua" w:hint="eastAsia"/>
          <w:lang w:eastAsia="zh-CN"/>
        </w:rPr>
        <w:t>s developed</w:t>
      </w:r>
      <w:r>
        <w:rPr>
          <w:rFonts w:ascii="Book Antiqua" w:eastAsia="Book Antiqua" w:hAnsi="Book Antiqua" w:cs="Book Antiqua"/>
        </w:rPr>
        <w:t xml:space="preserve"> exhibit strong predictive capabilities for lymph node metastasis in gastric cancer, which can aid in personalized clinical diagnosis and treatment.</w:t>
      </w:r>
    </w:p>
    <w:p w14:paraId="32062600" w14:textId="77777777" w:rsidR="006A5139" w:rsidRDefault="006A5139">
      <w:pPr>
        <w:spacing w:line="360" w:lineRule="auto"/>
        <w:jc w:val="both"/>
        <w:rPr>
          <w:rFonts w:ascii="Book Antiqua" w:hAnsi="Book Antiqua" w:cs="Book Antiqua"/>
        </w:rPr>
      </w:pPr>
    </w:p>
    <w:p w14:paraId="30EC9A21"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Machine learning; Prediction model; Gastric cancer; Lymph node metastasis</w:t>
      </w:r>
    </w:p>
    <w:p w14:paraId="7FE1AC71" w14:textId="77777777" w:rsidR="006A5139" w:rsidRDefault="006A5139">
      <w:pPr>
        <w:spacing w:line="360" w:lineRule="auto"/>
        <w:jc w:val="both"/>
        <w:rPr>
          <w:rFonts w:ascii="Book Antiqua" w:hAnsi="Book Antiqua" w:cs="Book Antiqua"/>
        </w:rPr>
      </w:pPr>
    </w:p>
    <w:p w14:paraId="0FA15DB2" w14:textId="77777777" w:rsidR="006A5139" w:rsidRDefault="00000000">
      <w:pPr>
        <w:spacing w:line="360" w:lineRule="auto"/>
        <w:jc w:val="both"/>
        <w:rPr>
          <w:rFonts w:ascii="Book Antiqua" w:hAnsi="Book Antiqua" w:cs="Book Antiqua"/>
        </w:rPr>
      </w:pPr>
      <w:bookmarkStart w:id="126" w:name="OLE_LINK1"/>
      <w:r>
        <w:rPr>
          <w:rFonts w:ascii="Book Antiqua" w:eastAsia="Book Antiqua" w:hAnsi="Book Antiqua" w:cs="Book Antiqua"/>
        </w:rPr>
        <w:t>Lu T</w:t>
      </w:r>
      <w:bookmarkEnd w:id="126"/>
      <w:r>
        <w:rPr>
          <w:rFonts w:ascii="Book Antiqua" w:eastAsia="Book Antiqua" w:hAnsi="Book Antiqua" w:cs="Book Antiqua"/>
        </w:rPr>
        <w:t xml:space="preserve">, Lu M, </w:t>
      </w:r>
      <w:bookmarkStart w:id="127" w:name="OLE_LINK3"/>
      <w:r>
        <w:rPr>
          <w:rFonts w:ascii="Book Antiqua" w:eastAsia="Book Antiqua" w:hAnsi="Book Antiqua" w:cs="Book Antiqua"/>
        </w:rPr>
        <w:t>Wu D</w:t>
      </w:r>
      <w:bookmarkEnd w:id="127"/>
      <w:r>
        <w:rPr>
          <w:rFonts w:ascii="Book Antiqua" w:eastAsia="Book Antiqua" w:hAnsi="Book Antiqua" w:cs="Book Antiqua"/>
        </w:rPr>
        <w:t xml:space="preserve">, </w:t>
      </w:r>
      <w:bookmarkStart w:id="128" w:name="OLE_LINK5"/>
      <w:r>
        <w:rPr>
          <w:rFonts w:ascii="Book Antiqua" w:eastAsia="Book Antiqua" w:hAnsi="Book Antiqua" w:cs="Book Antiqua"/>
        </w:rPr>
        <w:t>Ding Y</w:t>
      </w:r>
      <w:r>
        <w:rPr>
          <w:rFonts w:ascii="Book Antiqua" w:eastAsia="宋体" w:hAnsi="Book Antiqua" w:cs="Book Antiqua"/>
          <w:lang w:eastAsia="zh-CN"/>
        </w:rPr>
        <w:t>Y</w:t>
      </w:r>
      <w:r>
        <w:rPr>
          <w:rFonts w:ascii="Book Antiqua" w:eastAsia="Book Antiqua" w:hAnsi="Book Antiqua" w:cs="Book Antiqua"/>
        </w:rPr>
        <w:t>,</w:t>
      </w:r>
      <w:bookmarkEnd w:id="128"/>
      <w:r>
        <w:rPr>
          <w:rFonts w:ascii="Book Antiqua" w:eastAsia="Book Antiqua" w:hAnsi="Book Antiqua" w:cs="Book Antiqua"/>
        </w:rPr>
        <w:t xml:space="preserve"> Liu H</w:t>
      </w:r>
      <w:r>
        <w:rPr>
          <w:rFonts w:ascii="Book Antiqua" w:eastAsia="宋体" w:hAnsi="Book Antiqua" w:cs="Book Antiqua"/>
          <w:lang w:eastAsia="zh-CN"/>
        </w:rPr>
        <w:t>N</w:t>
      </w:r>
      <w:r>
        <w:rPr>
          <w:rFonts w:ascii="Book Antiqua" w:eastAsia="Book Antiqua" w:hAnsi="Book Antiqua" w:cs="Book Antiqua"/>
        </w:rPr>
        <w:t>,</w:t>
      </w:r>
      <w:bookmarkStart w:id="129" w:name="OLE_LINK4"/>
      <w:r>
        <w:rPr>
          <w:rFonts w:ascii="Book Antiqua" w:eastAsia="Book Antiqua" w:hAnsi="Book Antiqua" w:cs="Book Antiqua"/>
        </w:rPr>
        <w:t xml:space="preserve"> Li T</w:t>
      </w:r>
      <w:bookmarkEnd w:id="129"/>
      <w:r>
        <w:rPr>
          <w:rFonts w:ascii="Book Antiqua" w:eastAsia="宋体" w:hAnsi="Book Antiqua" w:cs="Book Antiqua" w:hint="eastAsia"/>
          <w:lang w:eastAsia="zh-CN"/>
        </w:rPr>
        <w:t>T</w:t>
      </w:r>
      <w:r>
        <w:rPr>
          <w:rFonts w:ascii="Book Antiqua" w:eastAsia="Book Antiqua" w:hAnsi="Book Antiqua" w:cs="Book Antiqua"/>
        </w:rPr>
        <w:t>, Song D</w:t>
      </w:r>
      <w:r>
        <w:rPr>
          <w:rFonts w:ascii="Book Antiqua" w:eastAsia="宋体" w:hAnsi="Book Antiqua" w:cs="Book Antiqua"/>
          <w:lang w:eastAsia="zh-CN"/>
        </w:rPr>
        <w:t>Q</w:t>
      </w:r>
      <w:r>
        <w:rPr>
          <w:rFonts w:ascii="Book Antiqua" w:eastAsia="Book Antiqua" w:hAnsi="Book Antiqua" w:cs="Book Antiqua"/>
        </w:rPr>
        <w:t xml:space="preserve">. </w:t>
      </w:r>
      <w:r>
        <w:rPr>
          <w:rFonts w:ascii="Book Antiqua" w:eastAsia="Book Antiqua" w:hAnsi="Book Antiqua" w:cs="Book Antiqua" w:hint="eastAsia"/>
          <w:color w:val="000000"/>
        </w:rPr>
        <w:t>Predictive value of machine learning models for lymph node metastasis in gastric cancer: A two-center study</w:t>
      </w:r>
      <w:r>
        <w:rPr>
          <w:rFonts w:ascii="Book Antiqua" w:eastAsia="宋体" w:hAnsi="Book Antiqua" w:cs="Book Antiqua" w:hint="eastAsia"/>
          <w:color w:val="000000"/>
          <w:lang w:eastAsia="zh-CN"/>
        </w:rPr>
        <w:t>.</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3C9425B2" w14:textId="77777777" w:rsidR="006A5139" w:rsidRDefault="006A5139">
      <w:pPr>
        <w:spacing w:line="360" w:lineRule="auto"/>
        <w:jc w:val="both"/>
        <w:rPr>
          <w:rFonts w:ascii="Book Antiqua" w:hAnsi="Book Antiqua" w:cs="Book Antiqua"/>
        </w:rPr>
      </w:pPr>
    </w:p>
    <w:p w14:paraId="1A76E1B4"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宋体" w:hAnsi="Book Antiqua" w:cs="Book Antiqua"/>
          <w:lang w:eastAsia="zh-CN"/>
        </w:rPr>
        <w:t>T</w:t>
      </w:r>
      <w:r>
        <w:rPr>
          <w:rFonts w:ascii="Book Antiqua" w:eastAsia="Book Antiqua" w:hAnsi="Book Antiqua" w:cs="Book Antiqua"/>
        </w:rPr>
        <w:t>he purpose of this study was to explore the performance of</w:t>
      </w:r>
      <w:r>
        <w:rPr>
          <w:rFonts w:ascii="Book Antiqua" w:eastAsia="宋体" w:hAnsi="Book Antiqua" w:cs="Book Antiqua" w:hint="eastAsia"/>
          <w:lang w:eastAsia="zh-CN"/>
        </w:rPr>
        <w:t xml:space="preserve"> </w:t>
      </w:r>
      <w:r>
        <w:rPr>
          <w:rFonts w:ascii="Book Antiqua" w:eastAsia="Book Antiqua" w:hAnsi="Book Antiqua" w:cs="Book Antiqua"/>
        </w:rPr>
        <w:t xml:space="preserve">machine learning </w:t>
      </w:r>
      <w:r>
        <w:rPr>
          <w:rFonts w:ascii="Book Antiqua" w:eastAsia="宋体" w:hAnsi="Book Antiqua" w:cs="Book Antiqua"/>
          <w:lang w:eastAsia="zh-CN"/>
        </w:rPr>
        <w:t>(ML)</w:t>
      </w:r>
      <w:r>
        <w:rPr>
          <w:rFonts w:ascii="Book Antiqua" w:eastAsia="宋体" w:hAnsi="Book Antiqua" w:cs="Book Antiqua" w:hint="eastAsia"/>
          <w:lang w:eastAsia="zh-CN"/>
        </w:rPr>
        <w:t>-based models</w:t>
      </w:r>
      <w:r>
        <w:rPr>
          <w:rFonts w:ascii="Book Antiqua" w:eastAsia="宋体" w:hAnsi="Book Antiqua" w:cs="Book Antiqua"/>
          <w:lang w:eastAsia="zh-CN"/>
        </w:rPr>
        <w:t xml:space="preserve"> </w:t>
      </w:r>
      <w:r>
        <w:rPr>
          <w:rFonts w:ascii="Book Antiqua" w:eastAsia="Book Antiqua" w:hAnsi="Book Antiqua" w:cs="Book Antiqua"/>
        </w:rPr>
        <w:t xml:space="preserve">for the risk assessment of lymph node metastasis in patients with gastric cancer. We used </w:t>
      </w:r>
      <w:r>
        <w:rPr>
          <w:rFonts w:ascii="Book Antiqua" w:eastAsia="宋体" w:hAnsi="Book Antiqua" w:cs="Book Antiqua" w:hint="eastAsia"/>
          <w:lang w:eastAsia="zh-CN"/>
        </w:rPr>
        <w:t>seven</w:t>
      </w:r>
      <w:r>
        <w:rPr>
          <w:rFonts w:ascii="Book Antiqua" w:eastAsia="Book Antiqua" w:hAnsi="Book Antiqua" w:cs="Book Antiqua"/>
        </w:rPr>
        <w:t xml:space="preserve"> different</w:t>
      </w:r>
      <w:r>
        <w:rPr>
          <w:rFonts w:ascii="Book Antiqua" w:eastAsia="宋体" w:hAnsi="Book Antiqua" w:cs="Book Antiqua" w:hint="eastAsia"/>
          <w:lang w:eastAsia="zh-CN"/>
        </w:rPr>
        <w:t xml:space="preserve"> </w:t>
      </w:r>
      <w:r>
        <w:rPr>
          <w:rFonts w:ascii="Book Antiqua" w:eastAsia="Book Antiqua" w:hAnsi="Book Antiqua" w:cs="Book Antiqua"/>
        </w:rPr>
        <w:t>methods to analyze our dat</w:t>
      </w:r>
      <w:r>
        <w:rPr>
          <w:rFonts w:ascii="Book Antiqua" w:eastAsia="宋体" w:hAnsi="Book Antiqua" w:cs="Book Antiqua" w:hint="eastAsia"/>
          <w:lang w:eastAsia="zh-CN"/>
        </w:rPr>
        <w:t xml:space="preserve">a. </w:t>
      </w:r>
      <w:r>
        <w:rPr>
          <w:rFonts w:ascii="Book Antiqua" w:eastAsia="Book Antiqua" w:hAnsi="Book Antiqua" w:cs="Book Antiqua"/>
        </w:rPr>
        <w:t xml:space="preserve">After training, the algorithm with the highest average area under the receiver operating characteristic curve </w:t>
      </w:r>
      <w:r>
        <w:rPr>
          <w:rFonts w:ascii="Book Antiqua" w:eastAsia="宋体" w:hAnsi="Book Antiqua" w:cs="Book Antiqua" w:hint="eastAsia"/>
          <w:lang w:eastAsia="zh-CN"/>
        </w:rPr>
        <w:t>was</w:t>
      </w:r>
      <w:r>
        <w:rPr>
          <w:rFonts w:ascii="Book Antiqua" w:eastAsia="Book Antiqua" w:hAnsi="Book Antiqua" w:cs="Book Antiqua"/>
        </w:rPr>
        <w:t xml:space="preserve"> selected as the optimal algorithm.</w:t>
      </w:r>
    </w:p>
    <w:p w14:paraId="5DBD672B" w14:textId="77777777" w:rsidR="006A5139" w:rsidRDefault="006A5139">
      <w:pPr>
        <w:spacing w:line="360" w:lineRule="auto"/>
        <w:jc w:val="both"/>
        <w:rPr>
          <w:rFonts w:ascii="Book Antiqua" w:hAnsi="Book Antiqua" w:cs="Book Antiqua"/>
        </w:rPr>
      </w:pPr>
    </w:p>
    <w:p w14:paraId="462BBFFA"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770AE1E"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Gastric cancer is one of the most common malignant tumors in the digestive system, ranking sixth in the world in incidence and fourth in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At present, gastric cancer typically is managed with comprehensive treatment that includes surgery. However, the overall 5-year survival rate remains below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 the </w:t>
      </w:r>
      <w:r>
        <w:rPr>
          <w:rFonts w:ascii="Book Antiqua" w:eastAsia="宋体" w:hAnsi="Book Antiqua" w:cs="Book Antiqua" w:hint="eastAsia"/>
          <w:color w:val="000000"/>
          <w:lang w:eastAsia="zh-CN"/>
        </w:rPr>
        <w:t>T</w:t>
      </w:r>
      <w:r>
        <w:rPr>
          <w:rFonts w:ascii="Book Antiqua" w:eastAsia="Book Antiqua" w:hAnsi="Book Antiqua" w:cs="Book Antiqua"/>
          <w:color w:val="000000"/>
        </w:rPr>
        <w:t>umor-</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ode-Metastasis staging system of the American Joint Committee on Cancer, N represents the number of lymph node metastases, which is itself an independent factor in predicting the overall survival rate of gastric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there are some difficulties in the exploration of lymph nodes in patients with gastric cancer, such as multiple regional lymph nodes located in the abdominal cavity, which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not easy to explore preoperatively. In addition, 42.5% of metastatic lymph nodes in gastric cancer </w:t>
      </w:r>
      <w:r>
        <w:rPr>
          <w:rFonts w:ascii="Book Antiqua" w:eastAsia="Book Antiqua" w:hAnsi="Book Antiqua" w:cs="Book Antiqua"/>
          <w:color w:val="000000"/>
        </w:rPr>
        <w:lastRenderedPageBreak/>
        <w:t xml:space="preserve">belong to nodule type and peripheral type, restricting the application of imaging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8D475A3"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Artificial intelligence refers to the ability of machines to independently replicate typical human intellectual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Artificial intelligence has various applications in the medical field, encompassing image processing, computer vision, </w:t>
      </w:r>
      <w:bookmarkStart w:id="130" w:name="OLE_LINK10"/>
      <w:r>
        <w:rPr>
          <w:rFonts w:ascii="Book Antiqua" w:eastAsia="Book Antiqua" w:hAnsi="Book Antiqua" w:cs="Book Antiqua"/>
          <w:color w:val="000000"/>
        </w:rPr>
        <w:t>machine learning</w:t>
      </w:r>
      <w:bookmarkEnd w:id="130"/>
      <w:r>
        <w:rPr>
          <w:rFonts w:ascii="Book Antiqua" w:eastAsia="Book Antiqua" w:hAnsi="Book Antiqua" w:cs="Book Antiqua"/>
          <w:color w:val="000000"/>
        </w:rPr>
        <w:t xml:space="preserve"> (ML), artificial neural networks</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NN</w:t>
      </w:r>
      <w:r>
        <w:rPr>
          <w:rFonts w:ascii="Book Antiqua" w:eastAsia="宋体" w:hAnsi="Book Antiqua" w:cs="Book Antiqua"/>
          <w:color w:val="000000"/>
          <w:lang w:eastAsia="zh-CN"/>
        </w:rPr>
        <w:t>s)</w:t>
      </w:r>
      <w:r>
        <w:rPr>
          <w:rFonts w:ascii="Book Antiqua" w:eastAsia="Book Antiqua" w:hAnsi="Book Antiqua" w:cs="Book Antiqua"/>
          <w:color w:val="000000"/>
        </w:rPr>
        <w:t>, and convolutional neural networks</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NNs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ML can assist physicians in interpreting clinical data through the computer-aided diagnostic (CAD) system. The CAD can be categorized into three stages: </w:t>
      </w:r>
      <w:r>
        <w:rPr>
          <w:rFonts w:ascii="Book Antiqua" w:eastAsia="宋体" w:hAnsi="Book Antiqua" w:cs="Book Antiqua" w:hint="eastAsia"/>
          <w:color w:val="000000"/>
          <w:lang w:eastAsia="zh-CN"/>
        </w:rPr>
        <w:t>F</w:t>
      </w:r>
      <w:r>
        <w:rPr>
          <w:rFonts w:ascii="Book Antiqua" w:eastAsia="Book Antiqua" w:hAnsi="Book Antiqua" w:cs="Book Antiqua"/>
          <w:color w:val="000000"/>
        </w:rPr>
        <w:t>eature recognition, feature extraction, and clinical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reasoning. It is feasible to feed variables related to gastric cancer lymph node metastasis into the system and develop a risk model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lymph node metastasis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gastric cancer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using a more advanced ML-based </w:t>
      </w:r>
      <w:proofErr w:type="gramStart"/>
      <w:r>
        <w:rPr>
          <w:rFonts w:ascii="Book Antiqua" w:eastAsia="Book Antiqua" w:hAnsi="Book Antiqua" w:cs="Book Antiqua"/>
          <w:color w:val="000000"/>
        </w:rPr>
        <w:t>algorithm</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w:t>
      </w:r>
      <w:r>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ML algorithm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play crucial roles in assisting diagnosis and predicting prognosis by processing a large amount of complex medical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clinical prediction model can be proposed and optimized through the training dataset, and subsequently examined through the external validation dataset to determine its external validity and adaptability to other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The clinical utility of ML within the realm of artificial intelligence is increasingly attracting clinicians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attention, and it is also applied to</w:t>
      </w:r>
      <w:r>
        <w:rPr>
          <w:rFonts w:ascii="Book Antiqua" w:eastAsia="宋体" w:hAnsi="Book Antiqua" w:cs="Book Antiqua" w:hint="eastAsia"/>
          <w:color w:val="000000"/>
          <w:lang w:eastAsia="zh-CN"/>
        </w:rPr>
        <w:t xml:space="preserve"> help diagnose and treat </w:t>
      </w:r>
      <w:r>
        <w:rPr>
          <w:rFonts w:ascii="Book Antiqua" w:eastAsia="Book Antiqua" w:hAnsi="Book Antiqua" w:cs="Book Antiqua"/>
          <w:color w:val="000000"/>
        </w:rPr>
        <w:t xml:space="preserve">various </w:t>
      </w:r>
      <w:r>
        <w:rPr>
          <w:rFonts w:ascii="Book Antiqua" w:eastAsia="宋体" w:hAnsi="Book Antiqua" w:cs="Book Antiqua" w:hint="eastAsia"/>
          <w:color w:val="000000"/>
          <w:lang w:eastAsia="zh-CN"/>
        </w:rPr>
        <w:t xml:space="preserve">clinical </w:t>
      </w:r>
      <w:r>
        <w:rPr>
          <w:rFonts w:ascii="Book Antiqua" w:eastAsia="Book Antiqua" w:hAnsi="Book Antiqua" w:cs="Book Antiqua"/>
          <w:color w:val="000000"/>
        </w:rPr>
        <w:t xml:space="preserve">diseases, including </w:t>
      </w:r>
      <w:r>
        <w:rPr>
          <w:rFonts w:ascii="Book Antiqua" w:eastAsia="宋体" w:hAnsi="Book Antiqua" w:cs="Book Antiqua" w:hint="eastAsia"/>
          <w:color w:val="000000"/>
          <w:lang w:eastAsia="zh-CN"/>
        </w:rPr>
        <w:t>gastric</w:t>
      </w:r>
      <w:r>
        <w:rPr>
          <w:rFonts w:ascii="Book Antiqua" w:eastAsia="Book Antiqua" w:hAnsi="Book Antiqua" w:cs="Book Antiqua"/>
          <w:color w:val="000000"/>
        </w:rPr>
        <w:t xml:space="preserve"> cancer. The present study aimed to explore the differences between the clinical 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established by the ML algorithm and the traditional </w:t>
      </w:r>
      <w:bookmarkStart w:id="131" w:name="OLE_LINK22"/>
      <w:r>
        <w:rPr>
          <w:rFonts w:ascii="Book Antiqua" w:eastAsia="Book Antiqua" w:hAnsi="Book Antiqua" w:cs="Book Antiqua"/>
          <w:color w:val="000000"/>
        </w:rPr>
        <w:t>logistic regression</w:t>
      </w:r>
      <w:bookmarkEnd w:id="131"/>
      <w:r>
        <w:rPr>
          <w:rFonts w:ascii="Book Antiqua" w:eastAsia="Book Antiqua" w:hAnsi="Book Antiqua" w:cs="Book Antiqua"/>
          <w:color w:val="000000"/>
        </w:rPr>
        <w:t xml:space="preserve"> </w:t>
      </w:r>
      <w:r>
        <w:rPr>
          <w:rFonts w:ascii="Book Antiqua" w:eastAsia="宋体" w:hAnsi="Book Antiqua" w:cs="Book Antiqua"/>
          <w:color w:val="000000"/>
          <w:lang w:eastAsia="zh-CN"/>
        </w:rPr>
        <w:t>(LR)</w:t>
      </w:r>
      <w:r>
        <w:rPr>
          <w:rFonts w:ascii="Book Antiqua" w:eastAsia="Book Antiqua" w:hAnsi="Book Antiqua" w:cs="Book Antiqua"/>
          <w:color w:val="000000"/>
        </w:rPr>
        <w:t xml:space="preserve"> in predicting lymph node metastasis in patients with gastric cancer.</w:t>
      </w:r>
    </w:p>
    <w:p w14:paraId="69B1C5A7" w14:textId="77777777" w:rsidR="006A5139" w:rsidRDefault="006A5139">
      <w:pPr>
        <w:spacing w:line="360" w:lineRule="auto"/>
        <w:ind w:firstLine="480"/>
        <w:jc w:val="both"/>
        <w:rPr>
          <w:rFonts w:ascii="Book Antiqua" w:hAnsi="Book Antiqua" w:cs="Book Antiqua"/>
        </w:rPr>
      </w:pPr>
    </w:p>
    <w:p w14:paraId="63F896E5"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2C1B95D" w14:textId="77777777" w:rsidR="006A5139"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Study subjects</w:t>
      </w:r>
    </w:p>
    <w:p w14:paraId="6CF10D62" w14:textId="77777777" w:rsidR="006A513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369 patients who underwent radical gastrectomy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the Department of General Surgery of the Affiliated Hospital of Xuzhou Medical University (Xuzhou, China) from March 2016 to November 2019 were enrolled as the training group, and 123 patients who underwent radical gastrectomy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the Department of General Surgery of Jining First People’s Hospital (Jining, China) were enrolled as the verification group. The inclusion criteria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follows: </w:t>
      </w:r>
      <w:r>
        <w:rPr>
          <w:rFonts w:ascii="Book Antiqua" w:eastAsia="宋体" w:hAnsi="Book Antiqua" w:cs="Book Antiqua"/>
          <w:color w:val="000000"/>
          <w:lang w:eastAsia="zh-CN"/>
        </w:rPr>
        <w:t>(</w:t>
      </w:r>
      <w:r>
        <w:rPr>
          <w:rFonts w:ascii="Book Antiqua" w:eastAsia="Book Antiqua" w:hAnsi="Book Antiqua" w:cs="Book Antiqua"/>
          <w:color w:val="000000"/>
        </w:rPr>
        <w:t>1</w:t>
      </w:r>
      <w:r>
        <w:rPr>
          <w:rFonts w:ascii="Book Antiqua" w:eastAsia="宋体" w:hAnsi="Book Antiqua" w:cs="Book Antiqua"/>
          <w:color w:val="000000"/>
          <w:lang w:eastAsia="zh-CN"/>
        </w:rPr>
        <w:t>)</w:t>
      </w:r>
      <w:r>
        <w:rPr>
          <w:rFonts w:ascii="Book Antiqua" w:eastAsia="Book Antiqua" w:hAnsi="Book Antiqua" w:cs="Book Antiqua"/>
          <w:color w:val="000000"/>
        </w:rPr>
        <w:t xml:space="preserve"> Newly diagnosed gastric cancer patients with </w:t>
      </w:r>
      <w:r>
        <w:rPr>
          <w:rFonts w:ascii="Book Antiqua" w:eastAsia="Book Antiqua" w:hAnsi="Book Antiqua" w:cs="Book Antiqua"/>
          <w:color w:val="000000"/>
        </w:rPr>
        <w:lastRenderedPageBreak/>
        <w:t xml:space="preserve">complete medical records; </w:t>
      </w:r>
      <w:r>
        <w:rPr>
          <w:rFonts w:ascii="Book Antiqua" w:eastAsia="宋体" w:hAnsi="Book Antiqua" w:cs="Book Antiqua"/>
          <w:color w:val="000000"/>
          <w:lang w:eastAsia="zh-CN"/>
        </w:rPr>
        <w:t>(</w:t>
      </w:r>
      <w:r>
        <w:rPr>
          <w:rFonts w:ascii="Book Antiqua" w:eastAsia="Book Antiqua" w:hAnsi="Book Antiqua" w:cs="Book Antiqua"/>
          <w:color w:val="000000"/>
        </w:rPr>
        <w:t>2</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adical resection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primary gastric cancer was performed in</w:t>
      </w:r>
      <w:r>
        <w:rPr>
          <w:rFonts w:ascii="Book Antiqua" w:eastAsia="宋体" w:hAnsi="Book Antiqua" w:cs="Book Antiqua" w:hint="eastAsia"/>
          <w:color w:val="000000"/>
          <w:lang w:eastAsia="zh-CN"/>
        </w:rPr>
        <w:t xml:space="preserve"> either of the </w:t>
      </w:r>
      <w:r>
        <w:rPr>
          <w:rFonts w:ascii="Book Antiqua" w:eastAsia="Book Antiqua" w:hAnsi="Book Antiqua" w:cs="Book Antiqua"/>
          <w:color w:val="000000"/>
        </w:rPr>
        <w:t>two hospitals, and lymph node metastasis was confirmed by imaging and pathology</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and (</w:t>
      </w:r>
      <w:r>
        <w:rPr>
          <w:rFonts w:ascii="Book Antiqua" w:eastAsia="Book Antiqua" w:hAnsi="Book Antiqua" w:cs="Book Antiqua"/>
          <w:color w:val="000000"/>
        </w:rPr>
        <w:t>3</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 anti-tumor therapy, such as radiotherapy or chemotherapy, was performed preoperatively. The exclusion criteria were: </w:t>
      </w:r>
      <w:r>
        <w:rPr>
          <w:rFonts w:ascii="Book Antiqua" w:eastAsia="宋体" w:hAnsi="Book Antiqua" w:cs="Book Antiqua"/>
          <w:color w:val="000000"/>
          <w:lang w:eastAsia="zh-CN"/>
        </w:rPr>
        <w:t>(</w:t>
      </w:r>
      <w:r>
        <w:rPr>
          <w:rFonts w:ascii="Book Antiqua" w:eastAsia="Book Antiqua" w:hAnsi="Book Antiqua" w:cs="Book Antiqua"/>
          <w:color w:val="000000"/>
        </w:rPr>
        <w:t>1</w:t>
      </w:r>
      <w:r>
        <w:rPr>
          <w:rFonts w:ascii="Book Antiqua" w:eastAsia="宋体" w:hAnsi="Book Antiqua" w:cs="Book Antiqua"/>
          <w:color w:val="000000"/>
          <w:lang w:eastAsia="zh-CN"/>
        </w:rPr>
        <w:t>)</w:t>
      </w:r>
      <w:r>
        <w:rPr>
          <w:rFonts w:ascii="Book Antiqua" w:eastAsia="Book Antiqua" w:hAnsi="Book Antiqua" w:cs="Book Antiqua"/>
          <w:color w:val="000000"/>
        </w:rPr>
        <w:t xml:space="preserve"> Combination with other malignant tumors; </w:t>
      </w:r>
      <w:r>
        <w:rPr>
          <w:rFonts w:ascii="Book Antiqua" w:eastAsia="宋体" w:hAnsi="Book Antiqua" w:cs="Book Antiqua"/>
          <w:color w:val="000000"/>
          <w:lang w:eastAsia="zh-CN"/>
        </w:rPr>
        <w:t>(</w:t>
      </w:r>
      <w:r>
        <w:rPr>
          <w:rFonts w:ascii="Book Antiqua" w:eastAsia="Book Antiqua" w:hAnsi="Book Antiqua" w:cs="Book Antiqua"/>
          <w:color w:val="000000"/>
        </w:rPr>
        <w:t>2</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reoperative complications of other infectious diseases, blood system diseases, autoimmune diseases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diseases that could affect inflammatory indicators; </w:t>
      </w:r>
      <w:r>
        <w:rPr>
          <w:rFonts w:ascii="Book Antiqua" w:eastAsia="宋体" w:hAnsi="Book Antiqua" w:cs="Book Antiqua"/>
          <w:color w:val="000000"/>
          <w:lang w:eastAsia="zh-CN"/>
        </w:rPr>
        <w:t>(</w:t>
      </w:r>
      <w:r>
        <w:rPr>
          <w:rFonts w:ascii="Book Antiqua" w:eastAsia="Book Antiqua" w:hAnsi="Book Antiqua" w:cs="Book Antiqua"/>
          <w:color w:val="000000"/>
        </w:rPr>
        <w:t>3</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ecently or currently receiving anti-inflammatory or immunosuppressive therapy; </w:t>
      </w:r>
      <w:r>
        <w:rPr>
          <w:rFonts w:ascii="Book Antiqua" w:eastAsia="宋体" w:hAnsi="Book Antiqua" w:cs="Book Antiqua"/>
          <w:color w:val="000000"/>
          <w:lang w:eastAsia="zh-CN"/>
        </w:rPr>
        <w:t>(</w:t>
      </w:r>
      <w:r>
        <w:rPr>
          <w:rFonts w:ascii="Book Antiqua" w:eastAsia="Book Antiqua" w:hAnsi="Book Antiqua" w:cs="Book Antiqua"/>
          <w:color w:val="000000"/>
        </w:rPr>
        <w:t>4</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reoperative blood transfusion treatment; </w:t>
      </w:r>
      <w:r>
        <w:rPr>
          <w:rFonts w:ascii="Book Antiqua" w:eastAsia="宋体" w:hAnsi="Book Antiqua" w:cs="Book Antiqua"/>
          <w:color w:val="000000"/>
          <w:lang w:eastAsia="zh-CN"/>
        </w:rPr>
        <w:t>(</w:t>
      </w:r>
      <w:r>
        <w:rPr>
          <w:rFonts w:ascii="Book Antiqua" w:eastAsia="Book Antiqua" w:hAnsi="Book Antiqua" w:cs="Book Antiqua"/>
          <w:color w:val="000000"/>
        </w:rPr>
        <w:t>5</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evere liver and kidney dysfunction; </w:t>
      </w:r>
      <w:r>
        <w:rPr>
          <w:rFonts w:ascii="Book Antiqua" w:eastAsia="宋体" w:hAnsi="Book Antiqua" w:cs="Book Antiqua"/>
          <w:color w:val="000000"/>
          <w:lang w:eastAsia="zh-CN"/>
        </w:rPr>
        <w:t>and (</w:t>
      </w:r>
      <w:r>
        <w:rPr>
          <w:rFonts w:ascii="Book Antiqua" w:eastAsia="Book Antiqua" w:hAnsi="Book Antiqua" w:cs="Book Antiqua"/>
          <w:color w:val="000000"/>
        </w:rPr>
        <w:t>6</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i</w:t>
      </w:r>
      <w:r>
        <w:rPr>
          <w:rFonts w:ascii="Book Antiqua" w:eastAsia="Book Antiqua" w:hAnsi="Book Antiqua" w:cs="Book Antiqua"/>
          <w:color w:val="000000"/>
        </w:rPr>
        <w:t>ncomplete clinical dat</w:t>
      </w:r>
      <w:r>
        <w:rPr>
          <w:rFonts w:ascii="Book Antiqua" w:eastAsia="宋体" w:hAnsi="Book Antiqua" w:cs="Book Antiqua" w:hint="eastAsia"/>
          <w:color w:val="000000"/>
          <w:lang w:eastAsia="zh-CN"/>
        </w:rPr>
        <w:t>a</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color w:val="000000"/>
          <w:lang w:eastAsia="zh-CN"/>
        </w:rPr>
        <w:t>)</w:t>
      </w:r>
      <w:r>
        <w:rPr>
          <w:rFonts w:ascii="Book Antiqua" w:eastAsia="Book Antiqua" w:hAnsi="Book Antiqua" w:cs="Book Antiqua"/>
          <w:color w:val="000000"/>
        </w:rPr>
        <w:t>.</w:t>
      </w:r>
    </w:p>
    <w:p w14:paraId="769B5851" w14:textId="77777777" w:rsidR="006A5139" w:rsidRDefault="006A5139">
      <w:pPr>
        <w:spacing w:line="360" w:lineRule="auto"/>
        <w:jc w:val="both"/>
        <w:rPr>
          <w:rFonts w:ascii="Book Antiqua" w:eastAsia="Book Antiqua" w:hAnsi="Book Antiqua" w:cs="Book Antiqua"/>
          <w:color w:val="000000"/>
        </w:rPr>
      </w:pPr>
    </w:p>
    <w:p w14:paraId="40981509" w14:textId="77777777" w:rsidR="006A5139"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Observational indicators</w:t>
      </w:r>
    </w:p>
    <w:p w14:paraId="256BCC9E" w14:textId="77777777" w:rsidR="006A513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Clinical data, such as </w:t>
      </w:r>
      <w:r>
        <w:rPr>
          <w:rFonts w:ascii="Book Antiqua" w:eastAsia="宋体" w:hAnsi="Book Antiqua" w:cs="Book Antiqua" w:hint="eastAsia"/>
          <w:color w:val="000000"/>
          <w:lang w:eastAsia="zh-CN"/>
        </w:rPr>
        <w:t xml:space="preserve">patient </w:t>
      </w:r>
      <w:r>
        <w:rPr>
          <w:rFonts w:ascii="Book Antiqua" w:eastAsia="Book Antiqua" w:hAnsi="Book Antiqua" w:cs="Book Antiqua"/>
          <w:color w:val="000000"/>
        </w:rPr>
        <w:t>name, age, gender, and other clinicopathological data, including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routine blood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parameters, tumor location, maximum tumor diameter, depth of invasion, and the presence or absence of lymph node metastasis, were collected from all patients. </w:t>
      </w:r>
      <w:r>
        <w:rPr>
          <w:rFonts w:ascii="Book Antiqua" w:eastAsia="宋体" w:hAnsi="Book Antiqua" w:cs="Book Antiqua" w:hint="eastAsia"/>
          <w:color w:val="000000"/>
          <w:lang w:eastAsia="zh-CN"/>
        </w:rPr>
        <w:t>Blood samples</w:t>
      </w:r>
      <w:r>
        <w:rPr>
          <w:rFonts w:ascii="Book Antiqua" w:eastAsia="Book Antiqua" w:hAnsi="Book Antiqua" w:cs="Book Antiqua"/>
          <w:color w:val="000000"/>
        </w:rPr>
        <w:t xml:space="preserve"> were </w:t>
      </w:r>
      <w:r>
        <w:rPr>
          <w:rFonts w:ascii="Book Antiqua" w:eastAsia="宋体" w:hAnsi="Book Antiqua" w:cs="Book Antiqua" w:hint="eastAsia"/>
          <w:color w:val="000000"/>
          <w:lang w:eastAsia="zh-CN"/>
        </w:rPr>
        <w:t>collected</w:t>
      </w:r>
      <w:r>
        <w:rPr>
          <w:rFonts w:ascii="Book Antiqua" w:eastAsia="Book Antiqua" w:hAnsi="Book Antiqua" w:cs="Book Antiqua"/>
          <w:color w:val="000000"/>
        </w:rPr>
        <w:t xml:space="preserve"> in the morning on an empty stomach on the day after admission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determine neutrophil count, platelet count, monocyte count,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lymphocyte count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using the Sysmex XE-2100 Automatic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lood </w:t>
      </w:r>
      <w:r>
        <w:rPr>
          <w:rFonts w:ascii="Book Antiqua" w:eastAsia="宋体" w:hAnsi="Book Antiqua" w:cs="Book Antiqua" w:hint="eastAsia"/>
          <w:color w:val="000000"/>
          <w:lang w:eastAsia="zh-CN"/>
        </w:rPr>
        <w:t>A</w:t>
      </w:r>
      <w:r>
        <w:rPr>
          <w:rFonts w:ascii="Book Antiqua" w:eastAsia="Book Antiqua" w:hAnsi="Book Antiqua" w:cs="Book Antiqua"/>
          <w:color w:val="000000"/>
        </w:rPr>
        <w:t>nalyzer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arcinoembryonic antigen (CEA) level in the blood</w:t>
      </w:r>
      <w:r>
        <w:rPr>
          <w:rFonts w:ascii="Book Antiqua" w:eastAsia="宋体" w:hAnsi="Book Antiqua" w:cs="Book Antiqua" w:hint="eastAsia"/>
          <w:color w:val="000000"/>
          <w:lang w:eastAsia="zh-CN"/>
        </w:rPr>
        <w:t xml:space="preserve"> was also measured</w:t>
      </w:r>
      <w:r>
        <w:rPr>
          <w:rFonts w:ascii="Book Antiqua" w:eastAsia="Book Antiqua" w:hAnsi="Book Antiqua" w:cs="Book Antiqua"/>
          <w:color w:val="000000"/>
        </w:rPr>
        <w:t>. The pan-immune-inflammation value (</w:t>
      </w:r>
      <w:bookmarkStart w:id="132" w:name="OLE_LINK11"/>
      <w:r>
        <w:rPr>
          <w:rFonts w:ascii="Book Antiqua" w:eastAsia="Book Antiqua" w:hAnsi="Book Antiqua" w:cs="Book Antiqua"/>
          <w:color w:val="000000"/>
        </w:rPr>
        <w:t>PIV</w:t>
      </w:r>
      <w:bookmarkEnd w:id="132"/>
      <w:r>
        <w:rPr>
          <w:rFonts w:ascii="Book Antiqua" w:eastAsia="Book Antiqua" w:hAnsi="Book Antiqua" w:cs="Book Antiqua"/>
          <w:color w:val="000000"/>
        </w:rPr>
        <w:t>) and CEA level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utilized to establish clinical prediction models. PIV was calculated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(neutrophil count × platelet count × monocyte count)/</w:t>
      </w:r>
      <w:r>
        <w:rPr>
          <w:rFonts w:ascii="Book Antiqua" w:eastAsia="宋体" w:hAnsi="Book Antiqua" w:cs="Book Antiqua" w:hint="eastAsia"/>
          <w:color w:val="000000"/>
          <w:lang w:eastAsia="zh-CN"/>
        </w:rPr>
        <w:t>l</w:t>
      </w:r>
      <w:r>
        <w:rPr>
          <w:rFonts w:ascii="Book Antiqua" w:eastAsia="Book Antiqua" w:hAnsi="Book Antiqua" w:cs="Book Antiqua"/>
          <w:color w:val="000000"/>
        </w:rPr>
        <w:t>ymphocyte count.</w:t>
      </w:r>
    </w:p>
    <w:p w14:paraId="339594C7" w14:textId="77777777" w:rsidR="006A5139" w:rsidRDefault="006A5139">
      <w:pPr>
        <w:spacing w:line="360" w:lineRule="auto"/>
        <w:jc w:val="both"/>
        <w:rPr>
          <w:rFonts w:ascii="Book Antiqua" w:eastAsia="Book Antiqua" w:hAnsi="Book Antiqua" w:cs="Book Antiqua"/>
          <w:color w:val="000000"/>
        </w:rPr>
      </w:pPr>
    </w:p>
    <w:p w14:paraId="0C7965CC" w14:textId="77777777" w:rsidR="006A5139" w:rsidRDefault="00000000">
      <w:pPr>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2842EBDF" w14:textId="220A77AF"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Continuous variables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 </w:t>
      </w:r>
      <w:del w:id="133" w:author="yan jiaping" w:date="2023-12-21T13:55:00Z">
        <w:r w:rsidDel="00494B6B">
          <w:rPr>
            <w:rFonts w:ascii="Book Antiqua" w:eastAsia="宋体" w:hAnsi="Book Antiqua" w:cs="Book Antiqua" w:hint="eastAsia"/>
            <w:color w:val="000000"/>
            <w:lang w:eastAsia="zh-CN"/>
          </w:rPr>
          <w:delText>standard</w:delText>
        </w:r>
        <w:r w:rsidDel="00494B6B">
          <w:rPr>
            <w:rFonts w:ascii="Book Antiqua" w:eastAsia="Book Antiqua" w:hAnsi="Book Antiqua" w:cs="Book Antiqua"/>
            <w:color w:val="000000"/>
          </w:rPr>
          <w:delText xml:space="preserve"> deviation</w:delText>
        </w:r>
      </w:del>
      <w:ins w:id="134" w:author="yan jiaping" w:date="2023-12-21T13:55:00Z">
        <w:r w:rsidR="00494B6B">
          <w:rPr>
            <w:rFonts w:ascii="Book Antiqua" w:eastAsia="宋体" w:hAnsi="Book Antiqua" w:cs="Book Antiqua"/>
            <w:color w:val="000000"/>
            <w:lang w:eastAsia="zh-CN"/>
          </w:rPr>
          <w:t>SD</w:t>
        </w:r>
      </w:ins>
      <w:r>
        <w:rPr>
          <w:rFonts w:ascii="Book Antiqua" w:eastAsia="Book Antiqua" w:hAnsi="Book Antiqua" w:cs="Book Antiqua"/>
          <w:color w:val="000000"/>
        </w:rPr>
        <w:t xml:space="preserve">, and categorical variables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w:t>
      </w:r>
      <w:r>
        <w:rPr>
          <w:rFonts w:ascii="Book Antiqua" w:eastAsia="宋体" w:hAnsi="Book Antiqua" w:cs="Book Antiqua" w:hint="eastAsia"/>
          <w:color w:val="000000"/>
          <w:lang w:eastAsia="zh-CN"/>
        </w:rPr>
        <w:t>percentages</w:t>
      </w:r>
      <w:r>
        <w:rPr>
          <w:rFonts w:ascii="Book Antiqua" w:eastAsia="Book Antiqua" w:hAnsi="Book Antiqua" w:cs="Book Antiqua"/>
          <w:color w:val="000000"/>
        </w:rPr>
        <w:t xml:space="preserve">. </w:t>
      </w:r>
      <w:r>
        <w:rPr>
          <w:rFonts w:ascii="Book Antiqua" w:eastAsia="宋体" w:hAnsi="Book Antiqua" w:cs="Book Antiqua"/>
          <w:color w:val="000000"/>
          <w:lang w:eastAsia="zh-CN"/>
        </w:rPr>
        <w:t>LR</w:t>
      </w:r>
      <w:r>
        <w:rPr>
          <w:rFonts w:ascii="Book Antiqua" w:eastAsia="Book Antiqua" w:hAnsi="Book Antiqua" w:cs="Book Antiqua"/>
          <w:color w:val="000000"/>
        </w:rPr>
        <w:t xml:space="preserve"> was employed to </w:t>
      </w:r>
      <w:r>
        <w:rPr>
          <w:rFonts w:ascii="Book Antiqua" w:eastAsia="宋体" w:hAnsi="Book Antiqua" w:cs="Book Antiqua" w:hint="eastAsia"/>
          <w:color w:val="000000"/>
          <w:lang w:eastAsia="zh-CN"/>
        </w:rPr>
        <w:t>identify</w:t>
      </w:r>
      <w:r>
        <w:rPr>
          <w:rFonts w:ascii="Book Antiqua" w:eastAsia="Book Antiqua" w:hAnsi="Book Antiqua" w:cs="Book Antiqua"/>
          <w:color w:val="000000"/>
        </w:rPr>
        <w:t xml:space="preserve"> the independent risk factors associated with lymph node metastasis in gastric cancer patients. This analysis allowed for the calculation of odds ratios (ORs) and their corresponding 95% confidence intervals. An OR greater than 1 indicated that the variable was a positive risk factor affecting the outcome, while an OR less than 1 suggested that the variable was a </w:t>
      </w:r>
      <w:r>
        <w:rPr>
          <w:rFonts w:ascii="Book Antiqua" w:eastAsia="Book Antiqua" w:hAnsi="Book Antiqua" w:cs="Book Antiqua"/>
          <w:color w:val="000000"/>
        </w:rPr>
        <w:lastRenderedPageBreak/>
        <w:t xml:space="preserve">negative risk factor influencing the outcome. Statistical significance was defined as a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value of less than 0.05. The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and modeling procedures were carried out using SPSS 20.0 software (IBM, Armonk, NY, United States) and R-Studio 25.0 software (R Foundation for Statistical Computing, Vienna, Austria). Several packages were utilized to train models and draw relevant graphs, with the caret package applied for training and validating ML models. In addition to the fundamental linear model (linear </w:t>
      </w:r>
      <w:r>
        <w:rPr>
          <w:rFonts w:ascii="Book Antiqua" w:eastAsia="宋体" w:hAnsi="Book Antiqua" w:cs="Book Antiqua"/>
          <w:color w:val="000000"/>
          <w:lang w:eastAsia="zh-CN"/>
        </w:rPr>
        <w:t>LR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ML models were fitted, including LR, </w:t>
      </w:r>
      <w:bookmarkStart w:id="135" w:name="OLE_LINK12"/>
      <w:r>
        <w:rPr>
          <w:rFonts w:ascii="Book Antiqua" w:eastAsia="Book Antiqua" w:hAnsi="Book Antiqua" w:cs="Book Antiqua"/>
          <w:color w:val="000000"/>
        </w:rPr>
        <w:t>random forest</w:t>
      </w:r>
      <w:bookmarkEnd w:id="135"/>
      <w:r>
        <w:rPr>
          <w:rFonts w:ascii="Book Antiqua" w:eastAsia="Book Antiqua" w:hAnsi="Book Antiqua" w:cs="Book Antiqua"/>
          <w:color w:val="000000"/>
        </w:rPr>
        <w:t xml:space="preserve"> (RF), </w:t>
      </w:r>
      <w:bookmarkStart w:id="136" w:name="OLE_LINK17"/>
      <w:r>
        <w:rPr>
          <w:rFonts w:ascii="Book Antiqua" w:eastAsia="Book Antiqua" w:hAnsi="Book Antiqua" w:cs="Book Antiqua"/>
          <w:color w:val="000000"/>
        </w:rPr>
        <w:t>gradient boosting machine</w:t>
      </w:r>
      <w:bookmarkEnd w:id="136"/>
      <w:r>
        <w:rPr>
          <w:rFonts w:ascii="Book Antiqua" w:eastAsia="Book Antiqua" w:hAnsi="Book Antiqua" w:cs="Book Antiqua"/>
          <w:color w:val="000000"/>
        </w:rPr>
        <w:t xml:space="preserve"> (GBM), </w:t>
      </w:r>
      <w:bookmarkStart w:id="137" w:name="OLE_LINK19"/>
      <w:r>
        <w:rPr>
          <w:rFonts w:ascii="Book Antiqua" w:eastAsia="Book Antiqua" w:hAnsi="Book Antiqua" w:cs="Book Antiqua"/>
          <w:color w:val="000000"/>
        </w:rPr>
        <w:t>decision tree</w:t>
      </w:r>
      <w:bookmarkEnd w:id="137"/>
      <w:r>
        <w:rPr>
          <w:rFonts w:ascii="Book Antiqua" w:eastAsia="Book Antiqua" w:hAnsi="Book Antiqua" w:cs="Book Antiqua"/>
          <w:color w:val="000000"/>
        </w:rPr>
        <w:t xml:space="preserve"> (DT), </w:t>
      </w:r>
      <w:bookmarkStart w:id="138" w:name="OLE_LINK8"/>
      <w:r>
        <w:rPr>
          <w:rFonts w:ascii="Book Antiqua" w:eastAsia="Book Antiqua" w:hAnsi="Book Antiqua" w:cs="Book Antiqua"/>
          <w:color w:val="000000"/>
        </w:rPr>
        <w:t>support vector machine</w:t>
      </w:r>
      <w:bookmarkEnd w:id="138"/>
      <w:r>
        <w:rPr>
          <w:rFonts w:ascii="Book Antiqua" w:eastAsia="Book Antiqua" w:hAnsi="Book Antiqua" w:cs="Book Antiqua"/>
          <w:color w:val="000000"/>
        </w:rPr>
        <w:t xml:space="preserve"> (SVM), </w:t>
      </w:r>
      <w:bookmarkStart w:id="139" w:name="OLE_LINK21"/>
      <w:r>
        <w:rPr>
          <w:rFonts w:ascii="Book Antiqua" w:eastAsia="Book Antiqua" w:hAnsi="Book Antiqua" w:cs="Book Antiqua"/>
          <w:color w:val="000000"/>
        </w:rPr>
        <w:t>naive Bayes</w:t>
      </w:r>
      <w:bookmarkEnd w:id="139"/>
      <w:r>
        <w:rPr>
          <w:rFonts w:ascii="Book Antiqua" w:eastAsia="Book Antiqua" w:hAnsi="Book Antiqua" w:cs="Book Antiqua"/>
          <w:color w:val="000000"/>
        </w:rPr>
        <w:t xml:space="preserve"> (NB), and </w:t>
      </w:r>
      <w:bookmarkStart w:id="140" w:name="OLE_LINK13"/>
      <w:r>
        <w:rPr>
          <w:rFonts w:ascii="Book Antiqua" w:eastAsia="宋体" w:hAnsi="Book Antiqua" w:cs="Book Antiqua" w:hint="eastAsia"/>
          <w:color w:val="000000"/>
          <w:lang w:eastAsia="zh-CN"/>
        </w:rPr>
        <w:t>m</w:t>
      </w:r>
      <w:r>
        <w:rPr>
          <w:rFonts w:ascii="Book Antiqua" w:eastAsia="Book Antiqua" w:hAnsi="Book Antiqua" w:cs="Book Antiqua"/>
          <w:color w:val="000000"/>
        </w:rPr>
        <w:t>ulti-</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ayer </w:t>
      </w:r>
      <w:r>
        <w:rPr>
          <w:rFonts w:ascii="Book Antiqua" w:eastAsia="宋体" w:hAnsi="Book Antiqua" w:cs="Book Antiqua" w:hint="eastAsia"/>
          <w:color w:val="000000"/>
          <w:lang w:eastAsia="zh-CN"/>
        </w:rPr>
        <w:t>p</w:t>
      </w:r>
      <w:r>
        <w:rPr>
          <w:rFonts w:ascii="Book Antiqua" w:eastAsia="Book Antiqua" w:hAnsi="Book Antiqua" w:cs="Book Antiqua"/>
          <w:color w:val="000000"/>
        </w:rPr>
        <w:t>erceptron</w:t>
      </w:r>
      <w:r>
        <w:rPr>
          <w:rFonts w:ascii="Book Antiqua" w:eastAsia="宋体" w:hAnsi="Book Antiqua" w:cs="Book Antiqua" w:hint="eastAsia"/>
          <w:color w:val="000000"/>
          <w:lang w:eastAsia="zh-CN"/>
        </w:rPr>
        <w:t xml:space="preserve"> (MLP)</w:t>
      </w:r>
      <w:bookmarkEnd w:id="140"/>
      <w:r>
        <w:rPr>
          <w:rFonts w:ascii="Book Antiqua" w:eastAsia="Book Antiqua" w:hAnsi="Book Antiqua" w:cs="Book Antiqua"/>
          <w:color w:val="000000"/>
        </w:rPr>
        <w:t>, as illustrated in Figure 2.</w:t>
      </w:r>
    </w:p>
    <w:p w14:paraId="2A5F9CA9"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training dataset was combined with the validation dataset, and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ML algorithms were employed to establish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prediction 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LR is a classification algorithm designed to establish a relationship between a feature and the probability of a specific outcome. Rather than using LR for estimating class probability, it employs S-shaped functions for </w:t>
      </w:r>
      <w:proofErr w:type="gramStart"/>
      <w:r>
        <w:rPr>
          <w:rFonts w:ascii="Book Antiqua" w:eastAsia="Book Antiqua" w:hAnsi="Book Antiqua" w:cs="Book Antiqua"/>
          <w:color w:val="000000"/>
        </w:rPr>
        <w:t>modeling</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DT is primarily utilized for classification tasks. It begins at the root node to split the dataset based on the most informative feature, creating decision points that segment the data into distinct </w:t>
      </w:r>
      <w:proofErr w:type="gramStart"/>
      <w:r>
        <w:rPr>
          <w:rFonts w:ascii="Book Antiqua" w:eastAsia="Book Antiqua" w:hAnsi="Book Antiqua" w:cs="Book Antiqua"/>
          <w:color w:val="000000"/>
        </w:rPr>
        <w:t>classes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RF is an extension of the </w:t>
      </w:r>
      <w:r>
        <w:rPr>
          <w:rFonts w:ascii="Book Antiqua" w:eastAsia="宋体" w:hAnsi="Book Antiqua" w:cs="Book Antiqua"/>
          <w:color w:val="000000"/>
          <w:lang w:eastAsia="zh-CN"/>
        </w:rPr>
        <w:t>DT</w:t>
      </w:r>
      <w:r>
        <w:rPr>
          <w:rFonts w:ascii="Book Antiqua" w:eastAsia="Book Antiqua" w:hAnsi="Book Antiqua" w:cs="Book Antiqua"/>
          <w:color w:val="000000"/>
        </w:rPr>
        <w:t xml:space="preserve"> method and functions as an ensemble approach. It generates multiple </w:t>
      </w:r>
      <w:r>
        <w:rPr>
          <w:rFonts w:ascii="Book Antiqua" w:eastAsia="宋体" w:hAnsi="Book Antiqua" w:cs="Book Antiqua"/>
          <w:color w:val="000000"/>
          <w:lang w:eastAsia="zh-CN"/>
        </w:rPr>
        <w:t>DT</w:t>
      </w:r>
      <w:r>
        <w:rPr>
          <w:rFonts w:ascii="Book Antiqua" w:eastAsia="Book Antiqua" w:hAnsi="Book Antiqua" w:cs="Book Antiqua"/>
          <w:color w:val="000000"/>
        </w:rPr>
        <w:t xml:space="preserve">s, with the majority vote from these trees determining the final class prediction of the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16</w:t>
      </w:r>
      <w:r>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MLP</w:t>
      </w:r>
      <w:r>
        <w:rPr>
          <w:rFonts w:ascii="Book Antiqua" w:eastAsia="Book Antiqua" w:hAnsi="Book Antiqua" w:cs="Book Antiqua"/>
          <w:color w:val="000000"/>
        </w:rPr>
        <w:t xml:space="preserve"> is 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ML algorithm inspired by biological neural networks. ANN</w:t>
      </w:r>
      <w:r>
        <w:rPr>
          <w:rFonts w:ascii="Book Antiqua" w:eastAsia="宋体" w:hAnsi="Book Antiqua" w:cs="Book Antiqua"/>
          <w:color w:val="000000"/>
          <w:lang w:eastAsia="zh-CN"/>
        </w:rPr>
        <w:t>s</w:t>
      </w:r>
      <w:r>
        <w:rPr>
          <w:rFonts w:ascii="Book Antiqua" w:eastAsia="Book Antiqua" w:hAnsi="Book Antiqua" w:cs="Book Antiqua"/>
          <w:color w:val="000000"/>
        </w:rPr>
        <w:t xml:space="preserve"> consist of interconnected nodes that communicate through </w:t>
      </w:r>
      <w:proofErr w:type="gramStart"/>
      <w:r>
        <w:rPr>
          <w:rFonts w:ascii="Book Antiqua" w:eastAsia="Book Antiqua" w:hAnsi="Book Antiqua" w:cs="Book Antiqua"/>
          <w:color w:val="000000"/>
        </w:rPr>
        <w:t>connections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w:t>
      </w:r>
      <w:r>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SVM classifies data by defining boundaries that separate classes. The optimization process aims to maximize the margin between these class boundaries. While SVM</w:t>
      </w:r>
      <w:r>
        <w:rPr>
          <w:rFonts w:ascii="Book Antiqua" w:eastAsia="宋体" w:hAnsi="Book Antiqua" w:cs="Book Antiqua" w:hint="eastAsia"/>
          <w:color w:val="000000"/>
          <w:lang w:eastAsia="zh-CN"/>
        </w:rPr>
        <w:t xml:space="preserve"> generally </w:t>
      </w:r>
      <w:r>
        <w:rPr>
          <w:rFonts w:ascii="Book Antiqua" w:eastAsia="Book Antiqua" w:hAnsi="Book Antiqua" w:cs="Book Antiqua"/>
          <w:color w:val="000000"/>
        </w:rPr>
        <w:t>outperform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LR,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computational complexity may lead to longer training time during model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GBM is a boosting technique that serves as a numerical optimization algorithm for constructing additive models that minimize loss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2</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NB is a straightforward classification algorithm that calculates the probability of each category</w:t>
      </w:r>
      <w:r>
        <w:rPr>
          <w:rFonts w:ascii="Book Antiqua" w:eastAsia="宋体" w:hAnsi="Book Antiqua" w:cs="Book Antiqua"/>
          <w:color w:val="000000"/>
          <w:lang w:eastAsia="zh-CN"/>
        </w:rPr>
        <w:t>’</w:t>
      </w:r>
      <w:r>
        <w:rPr>
          <w:rFonts w:ascii="Book Antiqua" w:eastAsia="Book Antiqua" w:hAnsi="Book Antiqua" w:cs="Book Antiqua"/>
          <w:color w:val="000000"/>
        </w:rPr>
        <w:t xml:space="preserve">s occurrence given the item to be classified. The item is assigned to the category with the highest </w:t>
      </w:r>
      <w:proofErr w:type="gramStart"/>
      <w:r>
        <w:rPr>
          <w:rFonts w:ascii="Book Antiqua" w:eastAsia="Book Antiqua" w:hAnsi="Book Antiqua" w:cs="Book Antiqua"/>
          <w:color w:val="000000"/>
        </w:rPr>
        <w:t>probability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4</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109C049"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Performance evaluation of the 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involved various metrics, including accuracy, recall, and other indicators. The primary indicator for predicting binary classification </w:t>
      </w:r>
      <w:r>
        <w:rPr>
          <w:rFonts w:ascii="Book Antiqua" w:eastAsia="Book Antiqua" w:hAnsi="Book Antiqua" w:cs="Book Antiqua"/>
          <w:color w:val="000000"/>
        </w:rPr>
        <w:lastRenderedPageBreak/>
        <w:t xml:space="preserve">results was the </w:t>
      </w:r>
      <w:bookmarkStart w:id="141" w:name="OLE_LINK9"/>
      <w:r>
        <w:rPr>
          <w:rFonts w:ascii="Book Antiqua" w:eastAsia="Book Antiqua" w:hAnsi="Book Antiqua" w:cs="Book Antiqua"/>
          <w:color w:val="000000"/>
        </w:rPr>
        <w:t>area under the receiver operating characteristic curve</w:t>
      </w:r>
      <w:bookmarkEnd w:id="141"/>
      <w:r>
        <w:rPr>
          <w:rFonts w:ascii="Book Antiqua" w:eastAsia="Book Antiqua" w:hAnsi="Book Antiqua" w:cs="Book Antiqua"/>
          <w:color w:val="000000"/>
        </w:rPr>
        <w:t xml:space="preserve"> (AUC). This metric varies from 0 to 1, with higher values signifying a superior performance. Additionally, for models with two outcomes, the area under the accuracy-recall curve was utilized, illustrating the trade-off between true accuracy and positive predict</w:t>
      </w:r>
      <w:r>
        <w:rPr>
          <w:rFonts w:ascii="Book Antiqua" w:eastAsia="宋体" w:hAnsi="Book Antiqua" w:cs="Book Antiqua" w:hint="eastAsia"/>
          <w:color w:val="000000"/>
          <w:lang w:eastAsia="zh-CN"/>
        </w:rPr>
        <w:t>ive</w:t>
      </w:r>
      <w:r>
        <w:rPr>
          <w:rFonts w:ascii="Book Antiqua" w:eastAsia="Book Antiqua" w:hAnsi="Book Antiqua" w:cs="Book Antiqua"/>
          <w:color w:val="000000"/>
        </w:rPr>
        <w:t xml:space="preserve"> value, and the F1 score, defined as the harmonic mean of recall and accuracy. The 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underwent 10-fold cross-validation on the training dataset </w:t>
      </w:r>
      <w:r>
        <w:rPr>
          <w:rFonts w:ascii="Book Antiqua" w:eastAsia="宋体" w:hAnsi="Book Antiqua" w:cs="Book Antiqua" w:hint="eastAsia"/>
          <w:color w:val="000000"/>
          <w:lang w:eastAsia="zh-CN"/>
        </w:rPr>
        <w:t>and then</w:t>
      </w:r>
      <w:r>
        <w:rPr>
          <w:rFonts w:ascii="Book Antiqua" w:eastAsia="Book Antiqua" w:hAnsi="Book Antiqua" w:cs="Book Antiqua"/>
          <w:color w:val="000000"/>
        </w:rPr>
        <w:t xml:space="preserve"> assess</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for their</w:t>
      </w:r>
      <w:r>
        <w:rPr>
          <w:rFonts w:ascii="Book Antiqua" w:eastAsia="Book Antiqua" w:hAnsi="Book Antiqua" w:cs="Book Antiqua"/>
          <w:color w:val="000000"/>
        </w:rPr>
        <w:t xml:space="preserve"> performance on the test dataset. According to the optimal model, a network estimator was developed to facilitate disease prediction using patient data. This estimator enables surgeons to assess the risk of lymph node metastasis in gastric cancer patients.</w:t>
      </w:r>
    </w:p>
    <w:p w14:paraId="5E226F88" w14:textId="77777777" w:rsidR="006A5139" w:rsidRDefault="006A5139">
      <w:pPr>
        <w:spacing w:line="360" w:lineRule="auto"/>
        <w:ind w:firstLine="480"/>
        <w:jc w:val="both"/>
        <w:rPr>
          <w:rFonts w:ascii="Book Antiqua" w:hAnsi="Book Antiqua" w:cs="Book Antiqua"/>
        </w:rPr>
      </w:pPr>
    </w:p>
    <w:p w14:paraId="6A1DAB64"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F450641" w14:textId="77777777" w:rsidR="006A5139"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t>Baseline clinical data in the training group and</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verification group</w:t>
      </w:r>
    </w:p>
    <w:p w14:paraId="660DA6CE"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comparison of clinical data between the two groups is presented in Table 1. </w:t>
      </w:r>
      <w:r>
        <w:rPr>
          <w:rFonts w:ascii="Book Antiqua" w:eastAsia="宋体" w:hAnsi="Book Antiqua" w:cs="Book Antiqua" w:hint="eastAsia"/>
          <w:color w:val="000000"/>
          <w:lang w:eastAsia="zh-CN"/>
        </w:rPr>
        <w:t>G</w:t>
      </w:r>
      <w:r>
        <w:rPr>
          <w:rFonts w:ascii="Book Antiqua" w:eastAsia="Book Antiqua" w:hAnsi="Book Antiqua" w:cs="Book Antiqua"/>
          <w:color w:val="000000"/>
        </w:rPr>
        <w:t>ender, 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tumor location,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surgical method exhibited no significant differences between the two groups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0.05). In the training dataset, the proportion of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total gastrectomy, neurovascular invasion, and maximum tumor diameter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cm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significantly higher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patients with lymph node metastasis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than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those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without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0.05). In the verification dataset, the number of patients who </w:t>
      </w:r>
      <w:r>
        <w:rPr>
          <w:rFonts w:ascii="Book Antiqua" w:eastAsia="宋体" w:hAnsi="Book Antiqua" w:cs="Book Antiqua" w:hint="eastAsia"/>
          <w:color w:val="000000"/>
          <w:lang w:eastAsia="zh-CN"/>
        </w:rPr>
        <w:t xml:space="preserve">were </w:t>
      </w:r>
      <w:r>
        <w:rPr>
          <w:rFonts w:ascii="Book Antiqua" w:eastAsia="Book Antiqua" w:hAnsi="Book Antiqua" w:cs="Book Antiqua"/>
          <w:color w:val="000000"/>
        </w:rPr>
        <w:t>aged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60 years old</w:t>
      </w:r>
      <w:r>
        <w:rPr>
          <w:rFonts w:ascii="Book Antiqua" w:eastAsia="宋体" w:hAnsi="Book Antiqua" w:cs="Book Antiqua" w:hint="eastAsia"/>
          <w:color w:val="000000"/>
          <w:lang w:eastAsia="zh-CN"/>
        </w:rPr>
        <w:t xml:space="preserve"> and had</w:t>
      </w:r>
      <w:r>
        <w:rPr>
          <w:rFonts w:ascii="Book Antiqua" w:eastAsia="Book Antiqua" w:hAnsi="Book Antiqua" w:cs="Book Antiqua"/>
          <w:color w:val="000000"/>
        </w:rPr>
        <w:t xml:space="preserve"> neurovascular invasion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maximum tumor diameter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cm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significantly greater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patients with lymph node metastasis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than in </w:t>
      </w:r>
      <w:r>
        <w:rPr>
          <w:rFonts w:ascii="Book Antiqua" w:eastAsia="宋体" w:hAnsi="Book Antiqua" w:cs="Book Antiqua" w:hint="eastAsia"/>
          <w:color w:val="000000"/>
          <w:lang w:eastAsia="zh-CN"/>
        </w:rPr>
        <w:t>those</w:t>
      </w:r>
      <w:r>
        <w:rPr>
          <w:rFonts w:ascii="Book Antiqua" w:eastAsia="Book Antiqua" w:hAnsi="Book Antiqua" w:cs="Book Antiqua"/>
          <w:color w:val="000000"/>
        </w:rPr>
        <w:t xml:space="preserve"> without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w:t>
      </w:r>
    </w:p>
    <w:p w14:paraId="34C519B5" w14:textId="77777777" w:rsidR="006A5139"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results of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revealed that there were no statistically significant differences in the depth of infiltration, PIV,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CEA level between the two groups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It was found that the depth of infiltration and CEA level in patients with lymph node metastasis were significantly higher than those in patients without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In the training dataset, the infiltration depth, PIV, and CEA level in patients with lymph node metastasis were significantly greater than those in patients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w:t>
      </w:r>
    </w:p>
    <w:p w14:paraId="08780BAD" w14:textId="77777777" w:rsidR="006A5139" w:rsidRDefault="006A5139">
      <w:pPr>
        <w:spacing w:line="360" w:lineRule="auto"/>
        <w:jc w:val="both"/>
        <w:rPr>
          <w:rFonts w:ascii="Book Antiqua" w:eastAsia="Book Antiqua" w:hAnsi="Book Antiqua" w:cs="Book Antiqua"/>
          <w:color w:val="000000"/>
        </w:rPr>
      </w:pPr>
    </w:p>
    <w:p w14:paraId="006493F0" w14:textId="77777777" w:rsidR="006A5139" w:rsidRDefault="00000000">
      <w:pPr>
        <w:spacing w:line="360" w:lineRule="auto"/>
        <w:jc w:val="both"/>
        <w:rPr>
          <w:rFonts w:ascii="Book Antiqua" w:hAnsi="Book Antiqua" w:cs="Book Antiqua"/>
          <w:b/>
          <w:bCs/>
          <w:i/>
          <w:iCs/>
        </w:rPr>
      </w:pPr>
      <w:r>
        <w:rPr>
          <w:rFonts w:ascii="Book Antiqua" w:eastAsia="Book Antiqua" w:hAnsi="Book Antiqua" w:cs="Book Antiqua"/>
          <w:b/>
          <w:bCs/>
          <w:i/>
          <w:iCs/>
          <w:color w:val="000000"/>
        </w:rPr>
        <w:lastRenderedPageBreak/>
        <w:t>Evaluation of predictive performance of each model</w:t>
      </w:r>
    </w:p>
    <w:p w14:paraId="2D8C187C" w14:textId="77777777" w:rsidR="006A5139" w:rsidRDefault="00000000">
      <w:pPr>
        <w:spacing w:line="360" w:lineRule="auto"/>
        <w:jc w:val="both"/>
        <w:rPr>
          <w:rFonts w:ascii="Book Antiqua" w:hAnsi="Book Antiqua" w:cs="Book Antiqua"/>
        </w:rPr>
      </w:pP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compare the predictive performance of the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ML-based models, this study employed ten-fold cross-validation and utilized the AUC value, validated on the test dataset, as the primary metric for assessing the</w:t>
      </w:r>
      <w:r>
        <w:rPr>
          <w:rFonts w:ascii="Book Antiqua" w:eastAsia="宋体" w:hAnsi="Book Antiqua" w:cs="Book Antiqua" w:hint="eastAsia"/>
          <w:color w:val="000000"/>
          <w:lang w:eastAsia="zh-CN"/>
        </w:rPr>
        <w:t>ir</w:t>
      </w:r>
      <w:r>
        <w:rPr>
          <w:rFonts w:ascii="Book Antiqua" w:eastAsia="Book Antiqua" w:hAnsi="Book Antiqua" w:cs="Book Antiqua"/>
          <w:color w:val="000000"/>
        </w:rPr>
        <w:t xml:space="preserve"> performance. As shown in Table 2</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Figure 2, the GBM model exhibited the best performance in predicting the occurrence of lymph node metastasis in gastric cancer patients, with an average AUC of 0.927. In this study, a web-based online estimator, along with feature importance (Figure</w:t>
      </w:r>
      <w:r>
        <w:rPr>
          <w:rFonts w:ascii="Book Antiqua" w:eastAsia="宋体" w:hAnsi="Book Antiqua" w:cs="Book Antiqua"/>
          <w:color w:val="000000"/>
          <w:lang w:eastAsia="zh-CN"/>
        </w:rPr>
        <w:t xml:space="preserve"> </w:t>
      </w:r>
      <w:r>
        <w:rPr>
          <w:rFonts w:ascii="Book Antiqua" w:eastAsia="Book Antiqua" w:hAnsi="Book Antiqua" w:cs="Book Antiqua"/>
          <w:color w:val="000000"/>
        </w:rPr>
        <w:t>3)</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Shapley Additive Explanations (SHAP) summary plot</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was developed based on the GBM model. Feature importance enables the visualization of the model’s internal results, highlighting the significance of specific variables within the model. Utilizing the optimal GBM model, we have developed a web-based risk calculator (https://gastric.shinyapps.io/gbm4 Lymph). By entering the clinical characteristics of patients with gastric cancer and lymph node metastasis, healthcare professionals can predict the risk of lymph node development in these patients (Figure 5).</w:t>
      </w:r>
    </w:p>
    <w:p w14:paraId="72940CA9" w14:textId="77777777" w:rsidR="006A5139" w:rsidRDefault="006A5139">
      <w:pPr>
        <w:spacing w:line="360" w:lineRule="auto"/>
        <w:jc w:val="both"/>
        <w:rPr>
          <w:rFonts w:ascii="Book Antiqua" w:hAnsi="Book Antiqua" w:cs="Book Antiqua"/>
        </w:rPr>
      </w:pPr>
    </w:p>
    <w:p w14:paraId="34B69FCA"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D1CCD8A"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As a result of the limited early detection of gastric cancer, over 50% of patients are diagnosed at advanced stages or with metastasis. At present, surgery is the main method for the treatment of gastric cancer, and lymph node metastasis is regarded as the main factor affecting the stage, grade, and survival rate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26</w:t>
      </w:r>
      <w:r>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early prediction of the occurrence of lymph node metastasis is vital. To date, several scholars have concentrated on lymph node metastasis in gastric cancer, while few studies have developed tools to provide accurate predictions. Therefore, the development of precise predictive models is essential to facilitate collaborative decision-making for clinicians and patients. The continuous advancement of artificial intelligence in the field of clinical research has led to the introduction of innovative approaches.</w:t>
      </w:r>
    </w:p>
    <w:p w14:paraId="35061A13"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ML represents an evolving frontier in the field of medicine, drawing substantial resources to connect computer science and statistical analysis with medical challenges. ML has the capacity to effectively handle extensive, diverse, and intricate medical data. </w:t>
      </w:r>
      <w:r>
        <w:rPr>
          <w:rFonts w:ascii="Book Antiqua" w:eastAsia="Book Antiqua" w:hAnsi="Book Antiqua" w:cs="Book Antiqua"/>
          <w:color w:val="000000"/>
        </w:rPr>
        <w:lastRenderedPageBreak/>
        <w:t xml:space="preserve">Consequently, the implementation of ML techniques in medicine is widely regarded as the cornerstone of future endeavors in biomedical research, personalized medicine, and computer-aided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28</w:t>
      </w:r>
      <w:r>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Specifically, the operational framework of ML involves development of algorithms to execute numerous tasks, refining the algorithms iteratively to optimize performance. Ultimately, this process yields a model that establishes connections between multiple variables and target outcomes. In the present study, clinical data were collected, and ML algorithms were employed to develop a model for assessing the risk of lymph node metastasis in gastric cancer. By leveraging multiple variables, clinicians can employ this AI-driven approach to select more efficacious treatment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2316CE"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this study, in addition to some clinicopathological data, hematological indicators, namely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immunoinflammatory factors (PIV and CEA), were utilized to develop the prediction 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PIV is a novel blood-based biomarker that integrates different subsets of peripheral blood immune cells, neutrophils, platelets, monocytes, and lymphocytes. As PIV has the potential to comprehensively represent patients’ immunity and systemic inflammation, it may potentially serve as a robust predictor in advanced cancer patients undergoing cytotoxic chemotherapy, immunotherapy, and targeted therapy. It has been previously demonstrated that PIV is mainly dependent on neutrophil-to-lymphocyte ratio, platelet-to-lymphocyte ratio, lymphocyte-to-monocyte ratio, and other indicators in predicting cancer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4</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CEA is a widely used serum tumor marker in clinical practice, particularly in the early screening of various types of cancer, and</w:t>
      </w:r>
      <w:r>
        <w:rPr>
          <w:rFonts w:ascii="Book Antiqua" w:eastAsia="宋体" w:hAnsi="Book Antiqua" w:cs="Book Antiqua" w:hint="eastAsia"/>
          <w:color w:val="000000"/>
          <w:lang w:eastAsia="zh-CN"/>
        </w:rPr>
        <w:t xml:space="preserve"> elevation of</w:t>
      </w:r>
      <w:r>
        <w:rPr>
          <w:rFonts w:ascii="Book Antiqua" w:eastAsia="Book Antiqua" w:hAnsi="Book Antiqua" w:cs="Book Antiqua"/>
          <w:color w:val="000000"/>
        </w:rPr>
        <w:t xml:space="preserve"> its elevation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also regarded as an independent risk factor for poor prognosis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Development of a model based on combination of clinicopathological data with hematological suggestions can better reflect the physiological and pathological changes of patients with gastric cancer during the disease, making the model more representative.</w:t>
      </w:r>
    </w:p>
    <w:p w14:paraId="4B2EB6C0"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Using ML,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models were established for comparative analysis, utilizing the AUC as the benchmark for assessment. The outcomes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summarized as follows: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AUC for the DT model was 0.824, the RF model yielded an AUC of 0.923, the AUC for SVM was 0.721, and the GBM model demonstrated an AUC of 0.927. The NB model’s </w:t>
      </w:r>
      <w:r>
        <w:rPr>
          <w:rFonts w:ascii="Book Antiqua" w:eastAsia="Book Antiqua" w:hAnsi="Book Antiqua" w:cs="Book Antiqua"/>
          <w:color w:val="000000"/>
        </w:rPr>
        <w:lastRenderedPageBreak/>
        <w:t xml:space="preserve">AUC stood at 0.914, while the NNET model’s AUC reached 0.907. The results of the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models indicated that the GBM model displayed the most reliable performance, while SVM exhibited the least promising results. Furthermore, a feature importance table was developed based on the highly effective GBM model, which highlighted </w:t>
      </w:r>
      <w:proofErr w:type="gramStart"/>
      <w:r>
        <w:rPr>
          <w:rFonts w:ascii="Book Antiqua" w:eastAsia="Book Antiqua" w:hAnsi="Book Antiqua" w:cs="Book Antiqua"/>
          <w:color w:val="000000"/>
        </w:rPr>
        <w:t>that factors</w:t>
      </w:r>
      <w:proofErr w:type="gramEnd"/>
      <w:r>
        <w:rPr>
          <w:rFonts w:ascii="Book Antiqua" w:eastAsia="Book Antiqua" w:hAnsi="Book Antiqua" w:cs="Book Antiqua"/>
          <w:color w:val="000000"/>
        </w:rPr>
        <w:t>, such as nerve or vascular invasion, CEA level, maximum tumor diameter, PIV, age, and tumor site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significant contributors to the occurrence of lymph node metastasis.</w:t>
      </w:r>
    </w:p>
    <w:p w14:paraId="5A25BC64"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Using the </w:t>
      </w:r>
      <w:proofErr w:type="gramStart"/>
      <w:r>
        <w:rPr>
          <w:rFonts w:ascii="Book Antiqua" w:eastAsia="Book Antiqua" w:hAnsi="Book Antiqua" w:cs="Book Antiqua"/>
          <w:color w:val="000000"/>
        </w:rPr>
        <w:t>best-performing</w:t>
      </w:r>
      <w:proofErr w:type="gramEnd"/>
      <w:r>
        <w:rPr>
          <w:rFonts w:ascii="Book Antiqua" w:eastAsia="Book Antiqua" w:hAnsi="Book Antiqua" w:cs="Book Antiqua"/>
          <w:color w:val="000000"/>
        </w:rPr>
        <w:t xml:space="preserve"> GBM model, feature importance assessment was conducted. This analysis highlighted the significance of specific indicators within the model, providing new insights into the model’s structure. To understand the relationship between the direction of lymph node metastasis in gastric cancer and the importance of its main predictors, a </w:t>
      </w:r>
      <w:bookmarkStart w:id="142" w:name="OLE_LINK14"/>
      <w:r>
        <w:rPr>
          <w:rFonts w:ascii="Book Antiqua" w:eastAsia="Book Antiqua" w:hAnsi="Book Antiqua" w:cs="Book Antiqua"/>
          <w:color w:val="000000"/>
        </w:rPr>
        <w:t>SHAP</w:t>
      </w:r>
      <w:bookmarkEnd w:id="142"/>
      <w:r>
        <w:rPr>
          <w:rFonts w:ascii="Book Antiqua" w:eastAsia="Book Antiqua" w:hAnsi="Book Antiqua" w:cs="Book Antiqua"/>
          <w:color w:val="000000"/>
        </w:rPr>
        <w:t xml:space="preserve"> summary plot was drawn. This method was utilized to explain the predictions of ML models. SHAP-</w:t>
      </w:r>
      <w:proofErr w:type="spellStart"/>
      <w:r>
        <w:rPr>
          <w:rFonts w:ascii="Book Antiqua" w:eastAsia="Book Antiqua" w:hAnsi="Book Antiqua" w:cs="Book Antiqua"/>
          <w:color w:val="000000"/>
        </w:rPr>
        <w:t>Beeswarm</w:t>
      </w:r>
      <w:proofErr w:type="spellEnd"/>
      <w:r>
        <w:rPr>
          <w:rFonts w:ascii="Book Antiqua" w:eastAsia="Book Antiqua" w:hAnsi="Book Antiqua" w:cs="Book Antiqua"/>
          <w:color w:val="000000"/>
        </w:rPr>
        <w:t xml:space="preserve"> diagrams, a common visualization tool in SHAP method, display the effect of each feature on the predicted results. The horizontal axis of the plot represents the SHAP value, indicating the contribution of each feature to the predicted result, while the vertical axis represents the feature name. Each data point in the diagram represents a sample, with its horizontal position indicating the sample</w:t>
      </w:r>
      <w:r>
        <w:rPr>
          <w:rFonts w:ascii="Book Antiqua" w:eastAsia="宋体" w:hAnsi="Book Antiqua" w:cs="Book Antiqua"/>
          <w:color w:val="000000"/>
          <w:lang w:eastAsia="zh-CN"/>
        </w:rPr>
        <w:t>’</w:t>
      </w:r>
      <w:r>
        <w:rPr>
          <w:rFonts w:ascii="Book Antiqua" w:eastAsia="Book Antiqua" w:hAnsi="Book Antiqua" w:cs="Book Antiqua"/>
          <w:color w:val="000000"/>
        </w:rPr>
        <w:t>s influence on the prediction result. Data points closer to the left side of the graph negatively impact the result, while those closer to the right side positively impact the result. The vertical position of the data point represents the feature name, with each feature having a corresponding vertical position.</w:t>
      </w:r>
    </w:p>
    <w:p w14:paraId="74B91D98" w14:textId="77777777" w:rsidR="006A513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According to the optimal GBM model, a web-based risk calculator was developed. By inputting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clinical characteristics, it can directly predict the probability of lymph node metastasis in patients with gastric cancer. This tool is user-friendly and straightforward, making it accessible for healthcare practitioners. It serves as a valuable resource in diagnosis and treatment, providing significant support for clinicians.</w:t>
      </w:r>
    </w:p>
    <w:p w14:paraId="7CB1452E" w14:textId="77777777" w:rsidR="006A5139" w:rsidRDefault="006A5139">
      <w:pPr>
        <w:spacing w:line="360" w:lineRule="auto"/>
        <w:ind w:firstLine="480"/>
        <w:jc w:val="both"/>
        <w:rPr>
          <w:rFonts w:ascii="Book Antiqua" w:hAnsi="Book Antiqua" w:cs="Book Antiqua"/>
        </w:rPr>
      </w:pPr>
    </w:p>
    <w:p w14:paraId="37B7E462"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4C14205" w14:textId="77777777" w:rsidR="006A5139" w:rsidRDefault="00000000">
      <w:pPr>
        <w:spacing w:line="360" w:lineRule="auto"/>
        <w:jc w:val="both"/>
        <w:rPr>
          <w:rFonts w:ascii="Book Antiqua" w:hAnsi="Book Antiqua" w:cs="Book Antiqua"/>
        </w:rPr>
      </w:pPr>
      <w:r>
        <w:rPr>
          <w:rFonts w:ascii="Book Antiqua" w:eastAsia="Book Antiqua" w:hAnsi="Book Antiqua" w:cs="Book Antiqua"/>
          <w:color w:val="000000"/>
        </w:rPr>
        <w:t>In summary, based on the clinicopathological data of 492 gastric cancer patients in two centers, ML algorithms were utilized to establish clinical models and conduct cross-</w:t>
      </w:r>
      <w:r>
        <w:rPr>
          <w:rFonts w:ascii="Book Antiqua" w:eastAsia="Book Antiqua" w:hAnsi="Book Antiqua" w:cs="Book Antiqua"/>
          <w:color w:val="000000"/>
        </w:rPr>
        <w:lastRenderedPageBreak/>
        <w:t xml:space="preserve">validation, and AUC values were finally compared to draw conclusions. In addition to </w:t>
      </w:r>
      <w:r>
        <w:rPr>
          <w:rFonts w:ascii="Book Antiqua" w:eastAsia="宋体" w:hAnsi="Book Antiqua" w:cs="Book Antiqua"/>
          <w:color w:val="000000"/>
          <w:lang w:eastAsia="zh-CN"/>
        </w:rPr>
        <w:t>SVM</w:t>
      </w:r>
      <w:r>
        <w:rPr>
          <w:rFonts w:ascii="Book Antiqua" w:eastAsia="Book Antiqua" w:hAnsi="Book Antiqua" w:cs="Book Antiqua"/>
          <w:color w:val="000000"/>
        </w:rPr>
        <w:t>, other ML models have exhibited promising accuracy and reliability, as well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better predictive value for gastric cancer lymph node metastasis. Among them, GBM outperformed</w:t>
      </w:r>
      <w:r>
        <w:rPr>
          <w:rFonts w:ascii="Book Antiqua" w:eastAsia="宋体" w:hAnsi="Book Antiqua" w:cs="Book Antiqua" w:hint="eastAsia"/>
          <w:color w:val="000000"/>
          <w:lang w:eastAsia="zh-CN"/>
        </w:rPr>
        <w:t xml:space="preserve"> the others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with the</w:t>
      </w:r>
      <w:r>
        <w:rPr>
          <w:rFonts w:ascii="Book Antiqua" w:eastAsia="Book Antiqua" w:hAnsi="Book Antiqua" w:cs="Book Antiqua"/>
          <w:color w:val="000000"/>
        </w:rPr>
        <w:t xml:space="preserve"> highest predictive value and accuracy. This study demonstrated that ML could reveal the potential of clinical data to reflect disease conditions, thereby assisting clinicians in evaluating patients’ conditions and making more informed treatment decisions.</w:t>
      </w:r>
    </w:p>
    <w:p w14:paraId="250E790F" w14:textId="77777777" w:rsidR="006A5139" w:rsidRDefault="006A5139">
      <w:pPr>
        <w:spacing w:line="360" w:lineRule="auto"/>
        <w:ind w:firstLine="480"/>
        <w:jc w:val="both"/>
        <w:rPr>
          <w:rFonts w:ascii="Book Antiqua" w:hAnsi="Book Antiqua" w:cs="Book Antiqua"/>
        </w:rPr>
      </w:pPr>
    </w:p>
    <w:p w14:paraId="3746F39D"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7FCAC98"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37625E6" w14:textId="77777777" w:rsidR="006A513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color w:val="000000"/>
        </w:rPr>
        <w:t>Gastric cancer is one of the most common malignant tumors of the digestive system, ranking sixth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incidence and fourth in mortality</w:t>
      </w:r>
      <w:r>
        <w:rPr>
          <w:rFonts w:ascii="Book Antiqua" w:eastAsia="宋体" w:hAnsi="Book Antiqua" w:cs="Book Antiqua" w:hint="eastAsia"/>
          <w:color w:val="000000"/>
          <w:lang w:eastAsia="zh-CN"/>
        </w:rPr>
        <w:t xml:space="preserve"> worldwide.</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M</w:t>
      </w:r>
      <w:r>
        <w:rPr>
          <w:rFonts w:ascii="Book Antiqua" w:eastAsia="宋体" w:hAnsi="Book Antiqua" w:cs="Book Antiqua"/>
          <w:color w:val="000000"/>
          <w:lang w:eastAsia="zh-CN"/>
        </w:rPr>
        <w:t>achine learning (</w:t>
      </w:r>
      <w:r>
        <w:rPr>
          <w:rFonts w:ascii="Book Antiqua" w:eastAsia="Book Antiqua" w:hAnsi="Book Antiqua" w:cs="Book Antiqua"/>
          <w:color w:val="000000"/>
        </w:rPr>
        <w:t>ML</w:t>
      </w:r>
      <w:r>
        <w:rPr>
          <w:rFonts w:ascii="Book Antiqua" w:eastAsia="宋体" w:hAnsi="Book Antiqua" w:cs="Book Antiqua"/>
          <w:color w:val="000000"/>
          <w:lang w:eastAsia="zh-CN"/>
        </w:rPr>
        <w:t>)</w:t>
      </w:r>
      <w:r>
        <w:rPr>
          <w:rFonts w:ascii="Book Antiqua" w:eastAsia="Book Antiqua" w:hAnsi="Book Antiqua" w:cs="Book Antiqua"/>
          <w:color w:val="000000"/>
        </w:rPr>
        <w:t xml:space="preserve"> represents an evolving frontier in the field of medicine, drawing substantial resources to connect computer science and statistical analysis with medical challenges. ML has the capacity to effectively handle extensive, diverse, and intricate medical data. Consequently, the implementation of ML techniques in medicine is widely regarded as the cornerstone of future endeavors in biomedical research, personalized medicine, and computer-aided diagnosis</w:t>
      </w:r>
      <w:r>
        <w:rPr>
          <w:rFonts w:ascii="Book Antiqua" w:eastAsia="宋体" w:hAnsi="Book Antiqua" w:cs="Book Antiqua"/>
          <w:color w:val="000000"/>
          <w:lang w:eastAsia="zh-CN"/>
        </w:rPr>
        <w:t>.</w:t>
      </w:r>
    </w:p>
    <w:p w14:paraId="1698CADD" w14:textId="77777777" w:rsidR="006A5139" w:rsidRDefault="006A5139">
      <w:pPr>
        <w:spacing w:line="360" w:lineRule="auto"/>
        <w:jc w:val="both"/>
        <w:rPr>
          <w:rFonts w:ascii="Book Antiqua" w:hAnsi="Book Antiqua" w:cs="Book Antiqua"/>
        </w:rPr>
      </w:pPr>
    </w:p>
    <w:p w14:paraId="7EAB3FBF"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0AB97CD3" w14:textId="77777777" w:rsidR="006A513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Using machine </w:t>
      </w:r>
      <w:r>
        <w:rPr>
          <w:rFonts w:ascii="Book Antiqua" w:eastAsia="宋体" w:hAnsi="Book Antiqua" w:cs="Book Antiqua" w:hint="eastAsia"/>
          <w:color w:val="000000"/>
          <w:lang w:eastAsia="zh-CN"/>
        </w:rPr>
        <w:t xml:space="preserve">learning-based </w:t>
      </w:r>
      <w:r>
        <w:rPr>
          <w:rFonts w:ascii="Book Antiqua" w:eastAsia="Book Antiqua" w:hAnsi="Book Antiqua" w:cs="Book Antiqua"/>
          <w:color w:val="000000"/>
        </w:rPr>
        <w:t>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predict lymph node metastasis of gastric cancer is helpful to individual</w:t>
      </w:r>
      <w:r>
        <w:rPr>
          <w:rFonts w:ascii="Book Antiqua" w:eastAsia="宋体" w:hAnsi="Book Antiqua" w:cs="Book Antiqua" w:hint="eastAsia"/>
          <w:color w:val="000000"/>
          <w:lang w:eastAsia="zh-CN"/>
        </w:rPr>
        <w:t>ized</w:t>
      </w:r>
      <w:r>
        <w:rPr>
          <w:rFonts w:ascii="Book Antiqua" w:eastAsia="Book Antiqua" w:hAnsi="Book Antiqua" w:cs="Book Antiqua"/>
          <w:color w:val="000000"/>
        </w:rPr>
        <w:t xml:space="preserve"> diagnosis and treatment of gastric cancer patients</w:t>
      </w:r>
      <w:r>
        <w:rPr>
          <w:rFonts w:ascii="Book Antiqua" w:eastAsia="宋体" w:hAnsi="Book Antiqua" w:cs="Book Antiqua"/>
          <w:color w:val="000000"/>
          <w:lang w:eastAsia="zh-CN"/>
        </w:rPr>
        <w:t>.</w:t>
      </w:r>
    </w:p>
    <w:p w14:paraId="08F6567D" w14:textId="77777777" w:rsidR="006A5139" w:rsidRDefault="006A5139">
      <w:pPr>
        <w:spacing w:line="360" w:lineRule="auto"/>
        <w:jc w:val="both"/>
        <w:rPr>
          <w:rFonts w:ascii="Book Antiqua" w:hAnsi="Book Antiqua" w:cs="Book Antiqua"/>
        </w:rPr>
      </w:pPr>
    </w:p>
    <w:p w14:paraId="6D60B6D9"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3253A0F0" w14:textId="77777777" w:rsidR="006A5139"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color w:val="000000"/>
          <w:lang w:eastAsia="zh-CN"/>
        </w:rPr>
        <w:t>B</w:t>
      </w:r>
      <w:r>
        <w:rPr>
          <w:rFonts w:ascii="Book Antiqua" w:eastAsia="Book Antiqua" w:hAnsi="Book Antiqua" w:cs="Book Antiqua"/>
          <w:color w:val="000000"/>
        </w:rPr>
        <w:t>ased on the clinicopathological data of 492 gastric cancer patients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two centers, we used </w:t>
      </w:r>
      <w:r>
        <w:rPr>
          <w:rFonts w:ascii="Book Antiqua" w:eastAsia="宋体" w:hAnsi="Book Antiqua" w:cs="Book Antiqua"/>
          <w:color w:val="000000"/>
          <w:lang w:eastAsia="zh-CN"/>
        </w:rPr>
        <w:t xml:space="preserve">ML </w:t>
      </w:r>
      <w:r>
        <w:rPr>
          <w:rFonts w:ascii="Book Antiqua" w:eastAsia="Book Antiqua" w:hAnsi="Book Antiqua" w:cs="Book Antiqua"/>
          <w:color w:val="000000"/>
        </w:rPr>
        <w:t xml:space="preserve">algorithms to establish clinical models and conduct cross-validation, and finally compared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area under the receiver operating characteristic curve to draw conclusions. In addition to support vector machine, other </w:t>
      </w:r>
      <w:r>
        <w:rPr>
          <w:rFonts w:ascii="Book Antiqua" w:eastAsia="宋体" w:hAnsi="Book Antiqua" w:cs="Book Antiqua"/>
          <w:color w:val="000000"/>
          <w:lang w:eastAsia="zh-CN"/>
        </w:rPr>
        <w:t>ML</w:t>
      </w:r>
      <w:r>
        <w:rPr>
          <w:rFonts w:ascii="Book Antiqua" w:eastAsia="Book Antiqua" w:hAnsi="Book Antiqua" w:cs="Book Antiqua"/>
          <w:color w:val="000000"/>
        </w:rPr>
        <w:t xml:space="preserve"> models have good accuracy and reliability, and have better predictive value for gastric cancer lymph node metastasis. Among them, </w:t>
      </w:r>
      <w:bookmarkStart w:id="143" w:name="OLE_LINK16"/>
      <w:r>
        <w:rPr>
          <w:rFonts w:ascii="Book Antiqua" w:eastAsia="Book Antiqua" w:hAnsi="Book Antiqua" w:cs="Book Antiqua"/>
          <w:color w:val="000000"/>
        </w:rPr>
        <w:t>gradient boosting machine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GBM</w:t>
      </w:r>
      <w:bookmarkEnd w:id="143"/>
      <w:r>
        <w:rPr>
          <w:rFonts w:ascii="Book Antiqua" w:eastAsia="宋体" w:hAnsi="Book Antiqua" w:cs="Book Antiqua"/>
          <w:color w:val="000000"/>
          <w:lang w:eastAsia="zh-CN"/>
        </w:rPr>
        <w:t>)</w:t>
      </w:r>
      <w:r>
        <w:rPr>
          <w:rFonts w:ascii="Book Antiqua" w:eastAsia="Book Antiqua" w:hAnsi="Book Antiqua" w:cs="Book Antiqua"/>
          <w:color w:val="000000"/>
        </w:rPr>
        <w:t xml:space="preserve"> has the best performance </w:t>
      </w:r>
      <w:r>
        <w:rPr>
          <w:rFonts w:ascii="Book Antiqua" w:eastAsia="Book Antiqua" w:hAnsi="Book Antiqua" w:cs="Book Antiqua"/>
          <w:color w:val="000000"/>
        </w:rPr>
        <w:lastRenderedPageBreak/>
        <w:t xml:space="preserve">and the highest predictive value and accuracy. Through this study, </w:t>
      </w:r>
      <w:r>
        <w:rPr>
          <w:rFonts w:ascii="Book Antiqua" w:eastAsia="宋体" w:hAnsi="Book Antiqua" w:cs="Book Antiqua"/>
          <w:color w:val="000000"/>
          <w:lang w:eastAsia="zh-CN"/>
        </w:rPr>
        <w:t>ML</w:t>
      </w:r>
      <w:r>
        <w:rPr>
          <w:rFonts w:ascii="Book Antiqua" w:eastAsia="Book Antiqua" w:hAnsi="Book Antiqua" w:cs="Book Antiqua"/>
          <w:color w:val="000000"/>
        </w:rPr>
        <w:t xml:space="preserve"> can dig out the ability of clinical data to reflect disease, which can help clinicians evaluate patients' conditions and make better treatment decisions</w:t>
      </w:r>
      <w:r>
        <w:rPr>
          <w:rFonts w:ascii="Book Antiqua" w:eastAsia="宋体" w:hAnsi="Book Antiqua" w:cs="Book Antiqua"/>
          <w:color w:val="000000"/>
          <w:lang w:eastAsia="zh-CN"/>
        </w:rPr>
        <w:t>.</w:t>
      </w:r>
    </w:p>
    <w:p w14:paraId="4D51E5A3" w14:textId="77777777" w:rsidR="006A5139" w:rsidRDefault="006A5139">
      <w:pPr>
        <w:spacing w:line="360" w:lineRule="auto"/>
        <w:jc w:val="both"/>
        <w:rPr>
          <w:rFonts w:ascii="Book Antiqua" w:hAnsi="Book Antiqua" w:cs="Book Antiqua"/>
        </w:rPr>
      </w:pPr>
    </w:p>
    <w:p w14:paraId="59E37EDF"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78716FE" w14:textId="77777777" w:rsidR="006A513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Seven machine algorithm models were built with data from</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two centers, and then </w:t>
      </w:r>
      <w:r>
        <w:rPr>
          <w:rFonts w:ascii="Book Antiqua" w:eastAsia="宋体" w:hAnsi="Book Antiqua" w:cs="Book Antiqua" w:hint="eastAsia"/>
          <w:color w:val="000000"/>
          <w:lang w:eastAsia="zh-CN"/>
        </w:rPr>
        <w:t xml:space="preserve">their </w:t>
      </w:r>
      <w:r>
        <w:rPr>
          <w:rFonts w:ascii="Book Antiqua" w:eastAsia="Book Antiqua" w:hAnsi="Book Antiqua" w:cs="Book Antiqua" w:hint="eastAsia"/>
          <w:color w:val="000000"/>
        </w:rPr>
        <w:t xml:space="preserve">performance was evaluated. Based on GBM model, </w:t>
      </w:r>
      <w:r>
        <w:rPr>
          <w:rFonts w:ascii="Book Antiqua" w:eastAsia="宋体" w:hAnsi="Book Antiqua" w:cs="Book Antiqua" w:hint="eastAsia"/>
          <w:color w:val="000000"/>
          <w:lang w:eastAsia="zh-CN"/>
        </w:rPr>
        <w:t xml:space="preserve">a </w:t>
      </w:r>
      <w:r>
        <w:rPr>
          <w:rFonts w:ascii="Book Antiqua" w:eastAsia="Book Antiqua" w:hAnsi="Book Antiqua" w:cs="Book Antiqua" w:hint="eastAsia"/>
          <w:color w:val="000000"/>
        </w:rPr>
        <w:t xml:space="preserve">web-based online estimator and Shapley Additive Explanations summary plot </w:t>
      </w:r>
      <w:r>
        <w:rPr>
          <w:rFonts w:ascii="Book Antiqua" w:eastAsia="宋体" w:hAnsi="Book Antiqua" w:cs="Book Antiqua" w:hint="eastAsia"/>
          <w:color w:val="000000"/>
          <w:lang w:eastAsia="zh-CN"/>
        </w:rPr>
        <w:t>were</w:t>
      </w:r>
      <w:r>
        <w:rPr>
          <w:rFonts w:ascii="Book Antiqua" w:eastAsia="Book Antiqua" w:hAnsi="Book Antiqua" w:cs="Book Antiqua" w:hint="eastAsia"/>
          <w:color w:val="000000"/>
        </w:rPr>
        <w:t xml:space="preserve"> established.</w:t>
      </w:r>
    </w:p>
    <w:p w14:paraId="6489C9EA" w14:textId="77777777" w:rsidR="006A5139" w:rsidRDefault="006A5139">
      <w:pPr>
        <w:spacing w:line="360" w:lineRule="auto"/>
        <w:jc w:val="both"/>
      </w:pPr>
    </w:p>
    <w:p w14:paraId="15140654"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C4382B5" w14:textId="77777777" w:rsidR="006A5139" w:rsidRDefault="00000000">
      <w:pPr>
        <w:spacing w:line="360" w:lineRule="auto"/>
        <w:jc w:val="both"/>
        <w:rPr>
          <w:rFonts w:ascii="Book Antiqua" w:hAnsi="Book Antiqua" w:cs="Book Antiqua"/>
        </w:rPr>
      </w:pPr>
      <w:r>
        <w:rPr>
          <w:rFonts w:ascii="Book Antiqua" w:eastAsia="宋体" w:hAnsi="Book Antiqua" w:cs="Book Antiqua"/>
          <w:color w:val="000000"/>
          <w:lang w:eastAsia="zh-CN"/>
        </w:rPr>
        <w:t>ML</w:t>
      </w:r>
      <w:r>
        <w:rPr>
          <w:rFonts w:ascii="Book Antiqua" w:eastAsia="Book Antiqua" w:hAnsi="Book Antiqua" w:cs="Book Antiqua"/>
          <w:color w:val="000000"/>
        </w:rPr>
        <w:t xml:space="preserve"> can tap into the ability of clinical data to reflect disease, which can help clinicians assess patients' conditions and make better treatment decisions.</w:t>
      </w:r>
    </w:p>
    <w:p w14:paraId="04FA2A75" w14:textId="77777777" w:rsidR="006A5139" w:rsidRDefault="006A5139">
      <w:pPr>
        <w:spacing w:line="360" w:lineRule="auto"/>
        <w:jc w:val="both"/>
        <w:rPr>
          <w:rFonts w:ascii="Book Antiqua" w:hAnsi="Book Antiqua" w:cs="Book Antiqua"/>
        </w:rPr>
      </w:pPr>
    </w:p>
    <w:p w14:paraId="0C3B6FAC"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F37D08E" w14:textId="77777777" w:rsidR="006A5139" w:rsidRDefault="00000000">
      <w:pPr>
        <w:spacing w:line="360" w:lineRule="auto"/>
        <w:jc w:val="both"/>
        <w:rPr>
          <w:rFonts w:ascii="Book Antiqua" w:eastAsia="宋体" w:hAnsi="Book Antiqua" w:cs="Book Antiqua"/>
          <w:lang w:eastAsia="zh-CN"/>
        </w:rPr>
      </w:pPr>
      <w:r>
        <w:rPr>
          <w:rFonts w:ascii="Book Antiqua" w:eastAsia="宋体" w:hAnsi="Book Antiqua" w:cs="Book Antiqua"/>
          <w:color w:val="000000"/>
          <w:lang w:eastAsia="zh-CN"/>
        </w:rPr>
        <w:t>ML</w:t>
      </w:r>
      <w:r>
        <w:rPr>
          <w:rFonts w:ascii="Book Antiqua" w:eastAsia="Book Antiqua" w:hAnsi="Book Antiqua" w:cs="Book Antiqua"/>
          <w:color w:val="000000"/>
        </w:rPr>
        <w:t xml:space="preserve"> algorithm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have been</w:t>
      </w:r>
      <w:r>
        <w:rPr>
          <w:rFonts w:ascii="Book Antiqua" w:eastAsia="Book Antiqua" w:hAnsi="Book Antiqua" w:cs="Book Antiqua"/>
          <w:color w:val="000000"/>
        </w:rPr>
        <w:t xml:space="preserve"> used to establish a</w:t>
      </w:r>
      <w:r>
        <w:rPr>
          <w:rFonts w:ascii="Book Antiqua" w:eastAsia="宋体" w:hAnsi="Book Antiqua" w:cs="Book Antiqua" w:hint="eastAsia"/>
          <w:color w:val="000000"/>
          <w:lang w:eastAsia="zh-CN"/>
        </w:rPr>
        <w:t>n optimal</w:t>
      </w:r>
      <w:r>
        <w:rPr>
          <w:rFonts w:ascii="Book Antiqua" w:eastAsia="Book Antiqua" w:hAnsi="Book Antiqua" w:cs="Book Antiqua"/>
          <w:color w:val="000000"/>
        </w:rPr>
        <w:t xml:space="preserve"> prediction model for lymph node metastasis</w:t>
      </w:r>
      <w:r>
        <w:rPr>
          <w:rFonts w:ascii="Book Antiqua" w:eastAsia="宋体" w:hAnsi="Book Antiqua" w:cs="Book Antiqua" w:hint="eastAsia"/>
          <w:color w:val="000000"/>
          <w:lang w:eastAsia="zh-CN"/>
        </w:rPr>
        <w:t xml:space="preserve"> in </w:t>
      </w:r>
      <w:r>
        <w:rPr>
          <w:rFonts w:ascii="Book Antiqua" w:eastAsia="Book Antiqua" w:hAnsi="Book Antiqua" w:cs="Book Antiqua"/>
          <w:color w:val="000000"/>
        </w:rPr>
        <w:t xml:space="preserve">gastric cancer, which </w:t>
      </w:r>
      <w:r>
        <w:rPr>
          <w:rFonts w:ascii="Book Antiqua" w:eastAsia="宋体" w:hAnsi="Book Antiqua" w:cs="Book Antiqua" w:hint="eastAsia"/>
          <w:color w:val="000000"/>
          <w:lang w:eastAsia="zh-CN"/>
        </w:rPr>
        <w:t>i</w:t>
      </w:r>
      <w:r>
        <w:rPr>
          <w:rFonts w:ascii="Book Antiqua" w:eastAsia="Book Antiqua" w:hAnsi="Book Antiqua" w:cs="Book Antiqua"/>
          <w:color w:val="000000"/>
        </w:rPr>
        <w:t>s helpful for clinical risk stratification and individualized diagnosis and treatment of gastric cancer patients</w:t>
      </w:r>
      <w:r>
        <w:rPr>
          <w:rFonts w:ascii="Book Antiqua" w:eastAsia="宋体" w:hAnsi="Book Antiqua" w:cs="Book Antiqua"/>
          <w:color w:val="000000"/>
          <w:lang w:eastAsia="zh-CN"/>
        </w:rPr>
        <w:t>.</w:t>
      </w:r>
    </w:p>
    <w:p w14:paraId="7B48C4D4" w14:textId="77777777" w:rsidR="006A5139" w:rsidRDefault="006A5139">
      <w:pPr>
        <w:spacing w:line="360" w:lineRule="auto"/>
        <w:jc w:val="both"/>
        <w:rPr>
          <w:rFonts w:ascii="Book Antiqua" w:hAnsi="Book Antiqua" w:cs="Book Antiqua"/>
        </w:rPr>
      </w:pPr>
    </w:p>
    <w:p w14:paraId="31B3F2C6" w14:textId="77777777" w:rsidR="006A513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F757636" w14:textId="77777777" w:rsidR="006A513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In the future, </w:t>
      </w:r>
      <w:r>
        <w:rPr>
          <w:rFonts w:ascii="Book Antiqua" w:eastAsia="宋体" w:hAnsi="Book Antiqua" w:cs="Book Antiqua" w:hint="eastAsia"/>
          <w:color w:val="000000"/>
          <w:lang w:eastAsia="zh-CN"/>
        </w:rPr>
        <w:t>multi-center</w:t>
      </w:r>
      <w:r>
        <w:rPr>
          <w:rFonts w:ascii="Book Antiqua" w:eastAsia="Book Antiqua" w:hAnsi="Book Antiqua" w:cs="Book Antiqua"/>
          <w:color w:val="000000"/>
        </w:rPr>
        <w:t xml:space="preserve"> data are needed to verify the external applicability of </w:t>
      </w:r>
      <w:r>
        <w:rPr>
          <w:rFonts w:ascii="Book Antiqua" w:eastAsia="宋体" w:hAnsi="Book Antiqua" w:cs="Book Antiqua" w:hint="eastAsia"/>
          <w:color w:val="000000"/>
          <w:lang w:eastAsia="zh-CN"/>
        </w:rPr>
        <w:t>our</w:t>
      </w:r>
      <w:r>
        <w:rPr>
          <w:rFonts w:ascii="Book Antiqua" w:eastAsia="Book Antiqua" w:hAnsi="Book Antiqua" w:cs="Book Antiqua"/>
          <w:color w:val="000000"/>
        </w:rPr>
        <w:t xml:space="preserve"> model</w:t>
      </w:r>
      <w:r>
        <w:rPr>
          <w:rFonts w:ascii="Book Antiqua" w:eastAsia="宋体" w:hAnsi="Book Antiqua" w:cs="Book Antiqua" w:hint="eastAsia"/>
          <w:color w:val="000000"/>
          <w:lang w:eastAsia="zh-CN"/>
        </w:rPr>
        <w:t>.</w:t>
      </w:r>
    </w:p>
    <w:p w14:paraId="3844DF1E" w14:textId="77777777" w:rsidR="006A5139" w:rsidRDefault="006A5139">
      <w:pPr>
        <w:spacing w:line="360" w:lineRule="auto"/>
        <w:jc w:val="both"/>
        <w:rPr>
          <w:rFonts w:ascii="Book Antiqua" w:eastAsia="Book Antiqua" w:hAnsi="Book Antiqua" w:cs="Book Antiqua"/>
          <w:color w:val="000000"/>
        </w:rPr>
      </w:pPr>
    </w:p>
    <w:p w14:paraId="45305226"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9CC43E2" w14:textId="77777777" w:rsidR="006A5139" w:rsidRDefault="00000000">
      <w:pPr>
        <w:spacing w:line="360" w:lineRule="auto"/>
        <w:jc w:val="both"/>
        <w:rPr>
          <w:rFonts w:ascii="Book Antiqua" w:hAnsi="Book Antiqua" w:cs="Book Antiqua"/>
        </w:rPr>
      </w:pPr>
      <w:bookmarkStart w:id="144" w:name="OLE_LINK7880"/>
      <w:bookmarkStart w:id="145" w:name="OLE_LINK7881"/>
      <w:r>
        <w:rPr>
          <w:rFonts w:ascii="Book Antiqua" w:eastAsia="Book Antiqua" w:hAnsi="Book Antiqua" w:cs="Book Antiqua"/>
        </w:rPr>
        <w:t xml:space="preserve">1 </w:t>
      </w:r>
      <w:proofErr w:type="spellStart"/>
      <w:r>
        <w:rPr>
          <w:rFonts w:ascii="Book Antiqua" w:eastAsia="Book Antiqua" w:hAnsi="Book Antiqua" w:cs="Book Antiqua"/>
          <w:b/>
          <w:bCs/>
        </w:rPr>
        <w:t>Salvatori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Marafini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Laudisi</w:t>
      </w:r>
      <w:proofErr w:type="spellEnd"/>
      <w:r>
        <w:rPr>
          <w:rFonts w:ascii="Book Antiqua" w:eastAsia="Book Antiqua" w:hAnsi="Book Antiqua" w:cs="Book Antiqua"/>
        </w:rPr>
        <w:t xml:space="preserve"> F, Monteleone G, </w:t>
      </w:r>
      <w:proofErr w:type="spellStart"/>
      <w:r>
        <w:rPr>
          <w:rFonts w:ascii="Book Antiqua" w:eastAsia="Book Antiqua" w:hAnsi="Book Antiqua" w:cs="Book Antiqua"/>
        </w:rPr>
        <w:t>Stolfi</w:t>
      </w:r>
      <w:proofErr w:type="spellEnd"/>
      <w:r>
        <w:rPr>
          <w:rFonts w:ascii="Book Antiqua" w:eastAsia="Book Antiqua" w:hAnsi="Book Antiqua" w:cs="Book Antiqua"/>
        </w:rPr>
        <w:t xml:space="preserve"> C. Helicobacter pylori and Gastric Cancer: Pathogenetic Mechanisms.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36769214 DOI: 10.3390/ijms24032895]</w:t>
      </w:r>
    </w:p>
    <w:p w14:paraId="5C552B43"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 xml:space="preserve">National Health Commission </w:t>
      </w:r>
      <w:proofErr w:type="gramStart"/>
      <w:r>
        <w:rPr>
          <w:rFonts w:ascii="Book Antiqua" w:eastAsia="Book Antiqua" w:hAnsi="Book Antiqua" w:cs="Book Antiqua"/>
          <w:b/>
          <w:bCs/>
        </w:rPr>
        <w:t>Of</w:t>
      </w:r>
      <w:proofErr w:type="gramEnd"/>
      <w:r>
        <w:rPr>
          <w:rFonts w:ascii="Book Antiqua" w:eastAsia="Book Antiqua" w:hAnsi="Book Antiqua" w:cs="Book Antiqua"/>
          <w:b/>
          <w:bCs/>
        </w:rPr>
        <w:t xml:space="preserve"> The People's Republic Of China</w:t>
      </w:r>
      <w:r>
        <w:rPr>
          <w:rFonts w:ascii="Book Antiqua" w:eastAsia="Book Antiqua" w:hAnsi="Book Antiqua" w:cs="Book Antiqua"/>
        </w:rPr>
        <w:t xml:space="preserve">. Chinese guidelines for diagnosis and treatment of gastric cancer 2018 (English version). </w:t>
      </w:r>
      <w:r>
        <w:rPr>
          <w:rFonts w:ascii="Book Antiqua" w:eastAsia="Book Antiqua" w:hAnsi="Book Antiqua" w:cs="Book Antiqua"/>
          <w:i/>
          <w:iCs/>
        </w:rPr>
        <w:t>Chin J Cancer Res</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707-737 [PMID: 31814675 DOI: 10.21147/j.issn.1000-9604.2019.05.01]</w:t>
      </w:r>
    </w:p>
    <w:p w14:paraId="4A699456"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lastRenderedPageBreak/>
        <w:t>3</w:t>
      </w:r>
      <w:r>
        <w:rPr>
          <w:rFonts w:ascii="Book Antiqua" w:eastAsia="Book Antiqua" w:hAnsi="Book Antiqua" w:cs="Book Antiqua"/>
        </w:rPr>
        <w:t xml:space="preserve">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Jiang Y, Yu H, Wang W, Li B, Chen C, Yuan Q, Hu Y, Xu Y, Zhou Z, Li G, Li R. Deep learning analysis of the primary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and the prediction of lymph node metastases in gastric cancer. </w:t>
      </w:r>
      <w:r>
        <w:rPr>
          <w:rFonts w:ascii="Book Antiqua" w:eastAsia="Book Antiqua" w:hAnsi="Book Antiqua" w:cs="Book Antiqua"/>
          <w:i/>
          <w:iCs/>
        </w:rPr>
        <w:t>Br J Surg</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542-549 [PMID: 34043780 DOI: 10.1002/bjs.11928]</w:t>
      </w:r>
    </w:p>
    <w:p w14:paraId="4F6C8FC4"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Wang H</w:t>
      </w:r>
      <w:r>
        <w:rPr>
          <w:rFonts w:ascii="Book Antiqua" w:eastAsia="Book Antiqua" w:hAnsi="Book Antiqua" w:cs="Book Antiqua"/>
        </w:rPr>
        <w:t>, Gong H, Tang A, Cui Y. Neutrophil/</w:t>
      </w:r>
      <w:r>
        <w:rPr>
          <w:rFonts w:ascii="Book Antiqua" w:eastAsia="宋体" w:hAnsi="Book Antiqua" w:cs="Book Antiqua" w:hint="eastAsia"/>
          <w:lang w:eastAsia="zh-CN"/>
        </w:rPr>
        <w:t>l</w:t>
      </w:r>
      <w:r>
        <w:rPr>
          <w:rFonts w:ascii="Book Antiqua" w:eastAsia="Book Antiqua" w:hAnsi="Book Antiqua" w:cs="Book Antiqua"/>
        </w:rPr>
        <w:t xml:space="preserve">ymphocyte ratio predicts lymph node metastasis in patients with gastric cancer.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1412-1420 [PMID: 36915778]</w:t>
      </w:r>
    </w:p>
    <w:p w14:paraId="12D43AF5"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Li C</w:t>
      </w:r>
      <w:r>
        <w:rPr>
          <w:rFonts w:ascii="Book Antiqua" w:eastAsia="Book Antiqua" w:hAnsi="Book Antiqua" w:cs="Book Antiqua"/>
        </w:rPr>
        <w:t xml:space="preserve">, Tian XJ, Qu GT, Teng YX, Li ZF,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XY, Liu DJ, Liu T, Li WD. Clinical value of regional lymph node sorting in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2393-2403 [PMID: 36568948 DOI: 10.4251/</w:t>
      </w:r>
      <w:proofErr w:type="gramStart"/>
      <w:r>
        <w:rPr>
          <w:rFonts w:ascii="Book Antiqua" w:eastAsia="Book Antiqua" w:hAnsi="Book Antiqua" w:cs="Book Antiqua"/>
        </w:rPr>
        <w:t>wjgo.v14.i</w:t>
      </w:r>
      <w:proofErr w:type="gramEnd"/>
      <w:r>
        <w:rPr>
          <w:rFonts w:ascii="Book Antiqua" w:eastAsia="Book Antiqua" w:hAnsi="Book Antiqua" w:cs="Book Antiqua"/>
        </w:rPr>
        <w:t>12.2393]</w:t>
      </w:r>
    </w:p>
    <w:p w14:paraId="72E679EE"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eastAsia="Book Antiqua" w:hAnsi="Book Antiqua" w:cs="Book Antiqua"/>
        </w:rPr>
        <w:t xml:space="preserve"> </w:t>
      </w:r>
      <w:proofErr w:type="spellStart"/>
      <w:r>
        <w:rPr>
          <w:rFonts w:ascii="Book Antiqua" w:eastAsia="Book Antiqua" w:hAnsi="Book Antiqua" w:cs="Book Antiqua"/>
          <w:b/>
          <w:bCs/>
        </w:rPr>
        <w:t>Topol</w:t>
      </w:r>
      <w:proofErr w:type="spellEnd"/>
      <w:r>
        <w:rPr>
          <w:rFonts w:ascii="Book Antiqua" w:eastAsia="Book Antiqua" w:hAnsi="Book Antiqua" w:cs="Book Antiqua"/>
          <w:b/>
          <w:bCs/>
        </w:rPr>
        <w:t xml:space="preserve"> EJ</w:t>
      </w:r>
      <w:r>
        <w:rPr>
          <w:rFonts w:ascii="Book Antiqua" w:eastAsia="Book Antiqua" w:hAnsi="Book Antiqua" w:cs="Book Antiqua"/>
        </w:rPr>
        <w:t xml:space="preserve">. High-performance medicine: the convergence of human and artificial intelligence.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44-56 [PMID: 30617339 DOI: 10.1038/s41591-018-0300-7]</w:t>
      </w:r>
    </w:p>
    <w:p w14:paraId="0EE090C1"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Li Y</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Q, Lei H, Feng P. Machine learning for lymph node metastasis prediction of in patients with gastric cancer: A systematic review and meta-analysis.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946038 [PMID: 36059703 DOI: 10.3389/fonc.2022.946038]</w:t>
      </w:r>
    </w:p>
    <w:p w14:paraId="581E082A"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8</w:t>
      </w:r>
      <w:r>
        <w:rPr>
          <w:rFonts w:ascii="Book Antiqua" w:eastAsia="Book Antiqua" w:hAnsi="Book Antiqua" w:cs="Book Antiqua"/>
        </w:rPr>
        <w:t xml:space="preserve"> </w:t>
      </w:r>
      <w:proofErr w:type="spellStart"/>
      <w:r>
        <w:rPr>
          <w:rFonts w:ascii="Book Antiqua" w:eastAsia="Book Antiqua" w:hAnsi="Book Antiqua" w:cs="Book Antiqua"/>
          <w:b/>
          <w:bCs/>
        </w:rPr>
        <w:t>Bhinder</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Gilvary</w:t>
      </w:r>
      <w:proofErr w:type="spellEnd"/>
      <w:r>
        <w:rPr>
          <w:rFonts w:ascii="Book Antiqua" w:eastAsia="Book Antiqua" w:hAnsi="Book Antiqua" w:cs="Book Antiqua"/>
        </w:rPr>
        <w:t xml:space="preserve"> C, Madhukar NS, </w:t>
      </w:r>
      <w:proofErr w:type="spellStart"/>
      <w:r>
        <w:rPr>
          <w:rFonts w:ascii="Book Antiqua" w:eastAsia="Book Antiqua" w:hAnsi="Book Antiqua" w:cs="Book Antiqua"/>
        </w:rPr>
        <w:t>Elemento</w:t>
      </w:r>
      <w:proofErr w:type="spellEnd"/>
      <w:r>
        <w:rPr>
          <w:rFonts w:ascii="Book Antiqua" w:eastAsia="Book Antiqua" w:hAnsi="Book Antiqua" w:cs="Book Antiqua"/>
        </w:rPr>
        <w:t xml:space="preserve"> O. Artificial Intelligence in Cancer Research and Precision Medicine.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900-915 [PMID: 33811123 DOI: 10.1158/2159-8290.CD-21-0090]</w:t>
      </w:r>
    </w:p>
    <w:p w14:paraId="132C1B1D"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9</w:t>
      </w:r>
      <w:r>
        <w:rPr>
          <w:rFonts w:ascii="Book Antiqua" w:eastAsia="Book Antiqua" w:hAnsi="Book Antiqua" w:cs="Book Antiqua"/>
        </w:rPr>
        <w:t xml:space="preserve"> </w:t>
      </w:r>
      <w:proofErr w:type="spellStart"/>
      <w:r>
        <w:rPr>
          <w:rFonts w:ascii="Book Antiqua" w:eastAsia="Book Antiqua" w:hAnsi="Book Antiqua" w:cs="Book Antiqua"/>
          <w:b/>
          <w:bCs/>
        </w:rPr>
        <w:t>Mainali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Artificial Intelligence in Medical Science: Perspective from a Medical Student. </w:t>
      </w:r>
      <w:r>
        <w:rPr>
          <w:rFonts w:ascii="Book Antiqua" w:eastAsia="Book Antiqua" w:hAnsi="Book Antiqua" w:cs="Book Antiqua"/>
          <w:i/>
          <w:iCs/>
        </w:rPr>
        <w:t>JNMA J Nepal Med Assoc</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709-711 [PMID: 33068098 DOI: 10.31729/jnma.5257]</w:t>
      </w:r>
    </w:p>
    <w:p w14:paraId="1E18D193"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eastAsia="Book Antiqua" w:hAnsi="Book Antiqua" w:cs="Book Antiqua"/>
        </w:rPr>
        <w:t xml:space="preserve"> </w:t>
      </w:r>
      <w:r>
        <w:rPr>
          <w:rFonts w:ascii="Book Antiqua" w:eastAsia="Book Antiqua" w:hAnsi="Book Antiqua" w:cs="Book Antiqua"/>
          <w:b/>
          <w:bCs/>
        </w:rPr>
        <w:t>Seifert R</w:t>
      </w:r>
      <w:r>
        <w:rPr>
          <w:rFonts w:ascii="Book Antiqua" w:eastAsia="Book Antiqua" w:hAnsi="Book Antiqua" w:cs="Book Antiqua"/>
        </w:rPr>
        <w:t xml:space="preserve">, Weber M, </w:t>
      </w:r>
      <w:proofErr w:type="spellStart"/>
      <w:r>
        <w:rPr>
          <w:rFonts w:ascii="Book Antiqua" w:eastAsia="Book Antiqua" w:hAnsi="Book Antiqua" w:cs="Book Antiqua"/>
        </w:rPr>
        <w:t>Kocakavuk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Rischpler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Kersting</w:t>
      </w:r>
      <w:proofErr w:type="spellEnd"/>
      <w:r>
        <w:rPr>
          <w:rFonts w:ascii="Book Antiqua" w:eastAsia="Book Antiqua" w:hAnsi="Book Antiqua" w:cs="Book Antiqua"/>
        </w:rPr>
        <w:t xml:space="preserve"> D. Artificial Intelligence and Machine Learning in Nuclear Medicine: Future Perspectives. </w:t>
      </w:r>
      <w:r>
        <w:rPr>
          <w:rFonts w:ascii="Book Antiqua" w:eastAsia="Book Antiqua" w:hAnsi="Book Antiqua" w:cs="Book Antiqua"/>
          <w:i/>
          <w:iCs/>
        </w:rPr>
        <w:t xml:space="preserve">Semin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51</w:t>
      </w:r>
      <w:r>
        <w:rPr>
          <w:rFonts w:ascii="Book Antiqua" w:eastAsia="Book Antiqua" w:hAnsi="Book Antiqua" w:cs="Book Antiqua"/>
        </w:rPr>
        <w:t>: 170-177 [PMID: 33509373 DOI: 10.1053/j.semnuclmed.2020.08.003]</w:t>
      </w:r>
    </w:p>
    <w:p w14:paraId="392CA40F"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11</w:t>
      </w:r>
      <w:r>
        <w:rPr>
          <w:rFonts w:ascii="Book Antiqua" w:eastAsia="Book Antiqua" w:hAnsi="Book Antiqua" w:cs="Book Antiqua"/>
        </w:rPr>
        <w:t xml:space="preserve"> </w:t>
      </w:r>
      <w:r>
        <w:rPr>
          <w:rFonts w:ascii="Book Antiqua" w:eastAsia="Book Antiqua" w:hAnsi="Book Antiqua" w:cs="Book Antiqua"/>
          <w:b/>
          <w:bCs/>
        </w:rPr>
        <w:t>Luo R</w:t>
      </w:r>
      <w:r>
        <w:rPr>
          <w:rFonts w:ascii="Book Antiqua" w:eastAsia="Book Antiqua" w:hAnsi="Book Antiqua" w:cs="Book Antiqua"/>
        </w:rPr>
        <w:t xml:space="preserve">, Gao J, Gan W,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WB. Clinical-radiomics nomogram for predicting esophagogastric variceal bleeding risk noninvasively in patients with cirrhosis.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1076-1089 [PMID: 36844133 DOI: 10.3748/</w:t>
      </w:r>
      <w:proofErr w:type="gramStart"/>
      <w:r>
        <w:rPr>
          <w:rFonts w:ascii="Book Antiqua" w:eastAsia="Book Antiqua" w:hAnsi="Book Antiqua" w:cs="Book Antiqua"/>
        </w:rPr>
        <w:t>wjg.v29.i</w:t>
      </w:r>
      <w:proofErr w:type="gramEnd"/>
      <w:r>
        <w:rPr>
          <w:rFonts w:ascii="Book Antiqua" w:eastAsia="Book Antiqua" w:hAnsi="Book Antiqua" w:cs="Book Antiqua"/>
        </w:rPr>
        <w:t>6.1076]</w:t>
      </w:r>
    </w:p>
    <w:p w14:paraId="009E9B03"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Ma Y</w:t>
      </w:r>
      <w:r>
        <w:rPr>
          <w:rFonts w:ascii="Book Antiqua" w:eastAsia="Book Antiqua" w:hAnsi="Book Antiqua" w:cs="Book Antiqua"/>
        </w:rPr>
        <w:t xml:space="preserve">, Lu Q, Yuan F, Chen H. Comparison of the effectiveness of different machine learning algorithms in predicting new fractures after PKP for osteoporotic vertebral </w:t>
      </w:r>
      <w:r>
        <w:rPr>
          <w:rFonts w:ascii="Book Antiqua" w:eastAsia="Book Antiqua" w:hAnsi="Book Antiqua" w:cs="Book Antiqua"/>
        </w:rPr>
        <w:lastRenderedPageBreak/>
        <w:t xml:space="preserve">compression fractures.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Surg Res</w:t>
      </w:r>
      <w:r>
        <w:rPr>
          <w:rFonts w:ascii="Book Antiqua" w:eastAsia="Book Antiqua" w:hAnsi="Book Antiqua" w:cs="Book Antiqua"/>
        </w:rPr>
        <w:t xml:space="preserve"> 2023; </w:t>
      </w:r>
      <w:r>
        <w:rPr>
          <w:rFonts w:ascii="Book Antiqua" w:eastAsia="Book Antiqua" w:hAnsi="Book Antiqua" w:cs="Book Antiqua"/>
          <w:b/>
          <w:bCs/>
        </w:rPr>
        <w:t>18</w:t>
      </w:r>
      <w:r>
        <w:rPr>
          <w:rFonts w:ascii="Book Antiqua" w:eastAsia="Book Antiqua" w:hAnsi="Book Antiqua" w:cs="Book Antiqua"/>
        </w:rPr>
        <w:t>: 62 [PMID: 36683045 DOI: 10.1186/s13018-023-03551-9]</w:t>
      </w:r>
    </w:p>
    <w:p w14:paraId="5FAD611C"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Collins GS</w:t>
      </w:r>
      <w:r>
        <w:rPr>
          <w:rFonts w:ascii="Book Antiqua" w:eastAsia="Book Antiqua" w:hAnsi="Book Antiqua" w:cs="Book Antiqua"/>
        </w:rPr>
        <w:t xml:space="preserve">, </w:t>
      </w:r>
      <w:proofErr w:type="spellStart"/>
      <w:r>
        <w:rPr>
          <w:rFonts w:ascii="Book Antiqua" w:eastAsia="Book Antiqua" w:hAnsi="Book Antiqua" w:cs="Book Antiqua"/>
        </w:rPr>
        <w:t>Reitsma</w:t>
      </w:r>
      <w:proofErr w:type="spellEnd"/>
      <w:r>
        <w:rPr>
          <w:rFonts w:ascii="Book Antiqua" w:eastAsia="Book Antiqua" w:hAnsi="Book Antiqua" w:cs="Book Antiqua"/>
        </w:rPr>
        <w:t xml:space="preserve"> JB, Altman DG, Moons KG. Transparent reporting of a multivariable prediction model for individual prognosis or diagnosis (TRIPOD): the TRIPOD statement. </w:t>
      </w:r>
      <w:r>
        <w:rPr>
          <w:rFonts w:ascii="Book Antiqua" w:eastAsia="Book Antiqua" w:hAnsi="Book Antiqua" w:cs="Book Antiqua"/>
          <w:i/>
          <w:iCs/>
        </w:rPr>
        <w:t>BMJ</w:t>
      </w:r>
      <w:r>
        <w:rPr>
          <w:rFonts w:ascii="Book Antiqua" w:eastAsia="Book Antiqua" w:hAnsi="Book Antiqua" w:cs="Book Antiqua"/>
        </w:rPr>
        <w:t xml:space="preserve"> 2015; </w:t>
      </w:r>
      <w:r>
        <w:rPr>
          <w:rFonts w:ascii="Book Antiqua" w:eastAsia="Book Antiqua" w:hAnsi="Book Antiqua" w:cs="Book Antiqua"/>
          <w:b/>
          <w:bCs/>
        </w:rPr>
        <w:t>350</w:t>
      </w:r>
      <w:r>
        <w:rPr>
          <w:rFonts w:ascii="Book Antiqua" w:eastAsia="Book Antiqua" w:hAnsi="Book Antiqua" w:cs="Book Antiqua"/>
        </w:rPr>
        <w:t>: g7594 [PMID: 25569120 DOI: 10.1136/</w:t>
      </w:r>
      <w:proofErr w:type="gramStart"/>
      <w:r>
        <w:rPr>
          <w:rFonts w:ascii="Book Antiqua" w:eastAsia="Book Antiqua" w:hAnsi="Book Antiqua" w:cs="Book Antiqua"/>
        </w:rPr>
        <w:t>bmj.g</w:t>
      </w:r>
      <w:proofErr w:type="gramEnd"/>
      <w:r>
        <w:rPr>
          <w:rFonts w:ascii="Book Antiqua" w:eastAsia="Book Antiqua" w:hAnsi="Book Antiqua" w:cs="Book Antiqua"/>
        </w:rPr>
        <w:t>7594]</w:t>
      </w:r>
    </w:p>
    <w:p w14:paraId="197350A8"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Zhou CM</w:t>
      </w:r>
      <w:r>
        <w:rPr>
          <w:rFonts w:ascii="Book Antiqua" w:eastAsia="Book Antiqua" w:hAnsi="Book Antiqua" w:cs="Book Antiqua"/>
        </w:rPr>
        <w:t xml:space="preserve">, Wang Y, Yang JJ, Zhu Y. Predicting postoperative gastric cancer prognosis based on inflammatory factors and machine learning technology. </w:t>
      </w:r>
      <w:r>
        <w:rPr>
          <w:rFonts w:ascii="Book Antiqua" w:eastAsia="Book Antiqua" w:hAnsi="Book Antiqua" w:cs="Book Antiqua"/>
          <w:i/>
          <w:iCs/>
        </w:rPr>
        <w:t xml:space="preserve">BMC Med Inform </w:t>
      </w:r>
      <w:proofErr w:type="spellStart"/>
      <w:r>
        <w:rPr>
          <w:rFonts w:ascii="Book Antiqua" w:eastAsia="Book Antiqua" w:hAnsi="Book Antiqua" w:cs="Book Antiqua"/>
          <w:i/>
          <w:iCs/>
        </w:rPr>
        <w:t>Decis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Mak</w:t>
      </w:r>
      <w:proofErr w:type="spellEnd"/>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53 [PMID: 37004065 DOI: 10.1186/s12911-023-02150-2]</w:t>
      </w:r>
    </w:p>
    <w:p w14:paraId="77EA0808"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Song X</w:t>
      </w:r>
      <w:r>
        <w:rPr>
          <w:rFonts w:ascii="Book Antiqua" w:eastAsia="Book Antiqua" w:hAnsi="Book Antiqua" w:cs="Book Antiqua"/>
        </w:rPr>
        <w:t xml:space="preserve">, Liu X, Liu F, Wang C. Comparison of machine learning and logistic regression models in predicting acute kidney injury: A systematic review and meta-analysis. </w:t>
      </w:r>
      <w:r>
        <w:rPr>
          <w:rFonts w:ascii="Book Antiqua" w:eastAsia="Book Antiqua" w:hAnsi="Book Antiqua" w:cs="Book Antiqua"/>
          <w:i/>
          <w:iCs/>
        </w:rPr>
        <w:t>Int J Med Inform</w:t>
      </w:r>
      <w:r>
        <w:rPr>
          <w:rFonts w:ascii="Book Antiqua" w:eastAsia="Book Antiqua" w:hAnsi="Book Antiqua" w:cs="Book Antiqua"/>
        </w:rPr>
        <w:t xml:space="preserve"> 2021; </w:t>
      </w:r>
      <w:r>
        <w:rPr>
          <w:rFonts w:ascii="Book Antiqua" w:eastAsia="Book Antiqua" w:hAnsi="Book Antiqua" w:cs="Book Antiqua"/>
          <w:b/>
          <w:bCs/>
        </w:rPr>
        <w:t>151</w:t>
      </w:r>
      <w:r>
        <w:rPr>
          <w:rFonts w:ascii="Book Antiqua" w:eastAsia="Book Antiqua" w:hAnsi="Book Antiqua" w:cs="Book Antiqua"/>
        </w:rPr>
        <w:t>: 104484 [PMID: 33991886 DOI: 10.1016/j.ijmedinf.2021.104484]</w:t>
      </w:r>
    </w:p>
    <w:p w14:paraId="6843144A"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16</w:t>
      </w:r>
      <w:r>
        <w:rPr>
          <w:rFonts w:ascii="Book Antiqua" w:eastAsia="Book Antiqua" w:hAnsi="Book Antiqua" w:cs="Book Antiqua"/>
        </w:rPr>
        <w:t xml:space="preserve"> </w:t>
      </w:r>
      <w:r>
        <w:rPr>
          <w:rFonts w:ascii="Book Antiqua" w:eastAsia="Book Antiqua" w:hAnsi="Book Antiqua" w:cs="Book Antiqua"/>
          <w:b/>
          <w:bCs/>
        </w:rPr>
        <w:t>Koga S</w:t>
      </w:r>
      <w:r>
        <w:rPr>
          <w:rFonts w:ascii="Book Antiqua" w:eastAsia="Book Antiqua" w:hAnsi="Book Antiqua" w:cs="Book Antiqua"/>
        </w:rPr>
        <w:t xml:space="preserve">, Zhou X, Dickson DW. Machine learning-based decision tree classifier for the diagnosis of progressive supranuclear palsy and </w:t>
      </w:r>
      <w:proofErr w:type="spellStart"/>
      <w:r>
        <w:rPr>
          <w:rFonts w:ascii="Book Antiqua" w:eastAsia="Book Antiqua" w:hAnsi="Book Antiqua" w:cs="Book Antiqua"/>
        </w:rPr>
        <w:t>corticobasal</w:t>
      </w:r>
      <w:proofErr w:type="spellEnd"/>
      <w:r>
        <w:rPr>
          <w:rFonts w:ascii="Book Antiqua" w:eastAsia="Book Antiqua" w:hAnsi="Book Antiqua" w:cs="Book Antiqua"/>
        </w:rPr>
        <w:t xml:space="preserve"> degeneration. </w:t>
      </w:r>
      <w:proofErr w:type="spellStart"/>
      <w:r>
        <w:rPr>
          <w:rFonts w:ascii="Book Antiqua" w:eastAsia="Book Antiqua" w:hAnsi="Book Antiqua" w:cs="Book Antiqua"/>
          <w:i/>
          <w:iCs/>
        </w:rPr>
        <w:t>Neuropathol</w:t>
      </w:r>
      <w:proofErr w:type="spellEnd"/>
      <w:r>
        <w:rPr>
          <w:rFonts w:ascii="Book Antiqua" w:eastAsia="Book Antiqua" w:hAnsi="Book Antiqua" w:cs="Book Antiqua"/>
          <w:i/>
          <w:iCs/>
        </w:rPr>
        <w:t xml:space="preserve"> Appl </w:t>
      </w:r>
      <w:proofErr w:type="spellStart"/>
      <w:r>
        <w:rPr>
          <w:rFonts w:ascii="Book Antiqua" w:eastAsia="Book Antiqua" w:hAnsi="Book Antiqua" w:cs="Book Antiqua"/>
          <w:i/>
          <w:iCs/>
        </w:rPr>
        <w:t>Neurobiol</w:t>
      </w:r>
      <w:proofErr w:type="spellEnd"/>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931-941 [PMID: 33763863 DOI: 10.1111/nan.12710]</w:t>
      </w:r>
    </w:p>
    <w:p w14:paraId="706E3E9C"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17</w:t>
      </w:r>
      <w:r>
        <w:rPr>
          <w:rFonts w:ascii="Book Antiqua" w:eastAsia="Book Antiqua" w:hAnsi="Book Antiqua" w:cs="Book Antiqua"/>
        </w:rPr>
        <w:t xml:space="preserve"> </w:t>
      </w:r>
      <w:r>
        <w:rPr>
          <w:rFonts w:ascii="Book Antiqua" w:eastAsia="Book Antiqua" w:hAnsi="Book Antiqua" w:cs="Book Antiqua"/>
          <w:b/>
          <w:bCs/>
        </w:rPr>
        <w:t>Collin FD</w:t>
      </w:r>
      <w:r>
        <w:rPr>
          <w:rFonts w:ascii="Book Antiqua" w:eastAsia="Book Antiqua" w:hAnsi="Book Antiqua" w:cs="Book Antiqua"/>
        </w:rPr>
        <w:t xml:space="preserve">, Durif G, </w:t>
      </w:r>
      <w:proofErr w:type="spellStart"/>
      <w:r>
        <w:rPr>
          <w:rFonts w:ascii="Book Antiqua" w:eastAsia="Book Antiqua" w:hAnsi="Book Antiqua" w:cs="Book Antiqua"/>
        </w:rPr>
        <w:t>Raynal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Lombaert</w:t>
      </w:r>
      <w:proofErr w:type="spellEnd"/>
      <w:r>
        <w:rPr>
          <w:rFonts w:ascii="Book Antiqua" w:eastAsia="Book Antiqua" w:hAnsi="Book Antiqua" w:cs="Book Antiqua"/>
        </w:rPr>
        <w:t xml:space="preserve"> E, Gautier M, Vitalis R, Marin JM, </w:t>
      </w:r>
      <w:proofErr w:type="spellStart"/>
      <w:r>
        <w:rPr>
          <w:rFonts w:ascii="Book Antiqua" w:eastAsia="Book Antiqua" w:hAnsi="Book Antiqua" w:cs="Book Antiqua"/>
        </w:rPr>
        <w:t>Estoup</w:t>
      </w:r>
      <w:proofErr w:type="spellEnd"/>
      <w:r>
        <w:rPr>
          <w:rFonts w:ascii="Book Antiqua" w:eastAsia="Book Antiqua" w:hAnsi="Book Antiqua" w:cs="Book Antiqua"/>
        </w:rPr>
        <w:t xml:space="preserve"> A. Extending approximate Bayesian computation with supervised machine learning to infer demographic history from genetic polymorphisms using DIYABC Random Forest. </w:t>
      </w:r>
      <w:r>
        <w:rPr>
          <w:rFonts w:ascii="Book Antiqua" w:eastAsia="Book Antiqua" w:hAnsi="Book Antiqua" w:cs="Book Antiqua"/>
          <w:i/>
          <w:iCs/>
        </w:rPr>
        <w:t xml:space="preserve">Mol </w:t>
      </w:r>
      <w:proofErr w:type="spellStart"/>
      <w:r>
        <w:rPr>
          <w:rFonts w:ascii="Book Antiqua" w:eastAsia="Book Antiqua" w:hAnsi="Book Antiqua" w:cs="Book Antiqua"/>
          <w:i/>
          <w:iCs/>
        </w:rPr>
        <w:t>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Resour</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2598-2613 [PMID: 33950563 DOI: 10.1111/1755-0998.13413]</w:t>
      </w:r>
    </w:p>
    <w:p w14:paraId="5064DDCF" w14:textId="77777777" w:rsidR="006A5139" w:rsidRDefault="00000000">
      <w:pPr>
        <w:spacing w:line="360" w:lineRule="auto"/>
        <w:jc w:val="both"/>
        <w:rPr>
          <w:rFonts w:ascii="Book Antiqua" w:eastAsia="Book Antiqua" w:hAnsi="Book Antiqua" w:cs="Book Antiqua"/>
        </w:rPr>
      </w:pPr>
      <w:r>
        <w:rPr>
          <w:rFonts w:ascii="Book Antiqua" w:eastAsia="宋体" w:hAnsi="Book Antiqua" w:cs="Book Antiqua" w:hint="eastAsia"/>
          <w:lang w:eastAsia="zh-CN"/>
        </w:rPr>
        <w:t>18</w:t>
      </w:r>
      <w:r>
        <w:rPr>
          <w:rFonts w:ascii="Book Antiqua" w:eastAsia="Book Antiqua" w:hAnsi="Book Antiqua" w:cs="Book Antiqua"/>
        </w:rPr>
        <w:t xml:space="preserve"> </w:t>
      </w:r>
      <w:r>
        <w:rPr>
          <w:rFonts w:ascii="Book Antiqua" w:eastAsia="Book Antiqua" w:hAnsi="Book Antiqua" w:cs="Book Antiqua" w:hint="eastAsia"/>
          <w:b/>
          <w:bCs/>
        </w:rPr>
        <w:t>Choi RY</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Coyner</w:t>
      </w:r>
      <w:proofErr w:type="spellEnd"/>
      <w:r>
        <w:rPr>
          <w:rFonts w:ascii="Book Antiqua" w:eastAsia="Book Antiqua" w:hAnsi="Book Antiqua" w:cs="Book Antiqua" w:hint="eastAsia"/>
        </w:rPr>
        <w:t xml:space="preserve"> AS, </w:t>
      </w:r>
      <w:proofErr w:type="spellStart"/>
      <w:r>
        <w:rPr>
          <w:rFonts w:ascii="Book Antiqua" w:eastAsia="Book Antiqua" w:hAnsi="Book Antiqua" w:cs="Book Antiqua" w:hint="eastAsia"/>
        </w:rPr>
        <w:t>Kalpathy</w:t>
      </w:r>
      <w:proofErr w:type="spellEnd"/>
      <w:r>
        <w:rPr>
          <w:rFonts w:ascii="Book Antiqua" w:eastAsia="Book Antiqua" w:hAnsi="Book Antiqua" w:cs="Book Antiqua" w:hint="eastAsia"/>
        </w:rPr>
        <w:t xml:space="preserve">-Cramer J, Chiang MF, Campbell JP. Introduction to Machine Learning, Neural Networks, and Deep Learning. </w:t>
      </w:r>
      <w:proofErr w:type="spellStart"/>
      <w:r>
        <w:rPr>
          <w:rFonts w:ascii="Book Antiqua" w:eastAsia="Book Antiqua" w:hAnsi="Book Antiqua" w:cs="Book Antiqua" w:hint="eastAsia"/>
          <w:i/>
          <w:iCs/>
        </w:rPr>
        <w:t>Transl</w:t>
      </w:r>
      <w:proofErr w:type="spellEnd"/>
      <w:r>
        <w:rPr>
          <w:rFonts w:ascii="Book Antiqua" w:eastAsia="Book Antiqua" w:hAnsi="Book Antiqua" w:cs="Book Antiqua" w:hint="eastAsia"/>
          <w:i/>
          <w:iCs/>
        </w:rPr>
        <w:t xml:space="preserve"> Vis Sci Technol</w:t>
      </w:r>
      <w:r>
        <w:rPr>
          <w:rFonts w:ascii="Book Antiqua" w:eastAsia="Book Antiqua" w:hAnsi="Book Antiqua" w:cs="Book Antiqua" w:hint="eastAsia"/>
        </w:rPr>
        <w:t xml:space="preserve"> 2020; </w:t>
      </w:r>
      <w:r>
        <w:rPr>
          <w:rFonts w:ascii="Book Antiqua" w:eastAsia="Book Antiqua" w:hAnsi="Book Antiqua" w:cs="Book Antiqua" w:hint="eastAsia"/>
          <w:b/>
          <w:bCs/>
        </w:rPr>
        <w:t>9</w:t>
      </w:r>
      <w:r>
        <w:rPr>
          <w:rFonts w:ascii="Book Antiqua" w:eastAsia="Book Antiqua" w:hAnsi="Book Antiqua" w:cs="Book Antiqua" w:hint="eastAsia"/>
        </w:rPr>
        <w:t>: 14 [PMID: 32704420 DOI: 10.1167/tvst.9.2.14]</w:t>
      </w:r>
    </w:p>
    <w:p w14:paraId="489E20B2"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19</w:t>
      </w:r>
      <w:r>
        <w:rPr>
          <w:rFonts w:ascii="Book Antiqua" w:eastAsia="Book Antiqua" w:hAnsi="Book Antiqua" w:cs="Book Antiqua"/>
        </w:rPr>
        <w:t xml:space="preserve"> </w:t>
      </w:r>
      <w:proofErr w:type="spellStart"/>
      <w:r>
        <w:rPr>
          <w:rFonts w:ascii="Book Antiqua" w:eastAsia="Book Antiqua" w:hAnsi="Book Antiqua" w:cs="Book Antiqua"/>
          <w:b/>
          <w:bCs/>
        </w:rPr>
        <w:t>Citko</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Sienko</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Inpainted</w:t>
      </w:r>
      <w:proofErr w:type="spellEnd"/>
      <w:r>
        <w:rPr>
          <w:rFonts w:ascii="Book Antiqua" w:eastAsia="Book Antiqua" w:hAnsi="Book Antiqua" w:cs="Book Antiqua"/>
        </w:rPr>
        <w:t xml:space="preserve"> Image Reconstruction Using an Extended Hopfield Neural Network Based Machine Learning System. </w:t>
      </w:r>
      <w:r>
        <w:rPr>
          <w:rFonts w:ascii="Book Antiqua" w:eastAsia="Book Antiqua" w:hAnsi="Book Antiqua" w:cs="Book Antiqua"/>
          <w:i/>
          <w:iCs/>
        </w:rPr>
        <w:t>Sensors (Basel)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xml:space="preserve"> [PMID: 35161559 DOI: 10.3390/s22030813]</w:t>
      </w:r>
    </w:p>
    <w:p w14:paraId="755925FA"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0</w:t>
      </w:r>
      <w:r>
        <w:rPr>
          <w:rFonts w:ascii="Book Antiqua" w:eastAsia="Book Antiqua" w:hAnsi="Book Antiqua" w:cs="Book Antiqua"/>
        </w:rPr>
        <w:t xml:space="preserve"> </w:t>
      </w:r>
      <w:proofErr w:type="spellStart"/>
      <w:r>
        <w:rPr>
          <w:rFonts w:ascii="Book Antiqua" w:eastAsia="Book Antiqua" w:hAnsi="Book Antiqua" w:cs="Book Antiqua"/>
          <w:b/>
          <w:bCs/>
        </w:rPr>
        <w:t>Dinh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Miertschin</w:t>
      </w:r>
      <w:proofErr w:type="spellEnd"/>
      <w:r>
        <w:rPr>
          <w:rFonts w:ascii="Book Antiqua" w:eastAsia="Book Antiqua" w:hAnsi="Book Antiqua" w:cs="Book Antiqua"/>
        </w:rPr>
        <w:t xml:space="preserve"> S, Young A, Mohanty SD. A data-driven approach to predicting diabetes and cardiovascular disease with machine learning. </w:t>
      </w:r>
      <w:r>
        <w:rPr>
          <w:rFonts w:ascii="Book Antiqua" w:eastAsia="Book Antiqua" w:hAnsi="Book Antiqua" w:cs="Book Antiqua"/>
          <w:i/>
          <w:iCs/>
        </w:rPr>
        <w:t xml:space="preserve">BMC Med Inform </w:t>
      </w:r>
      <w:proofErr w:type="spellStart"/>
      <w:r>
        <w:rPr>
          <w:rFonts w:ascii="Book Antiqua" w:eastAsia="Book Antiqua" w:hAnsi="Book Antiqua" w:cs="Book Antiqua"/>
          <w:i/>
          <w:iCs/>
        </w:rPr>
        <w:t>Decis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Mak</w:t>
      </w:r>
      <w:proofErr w:type="spellEnd"/>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211 [PMID: 31694707 DOI: 10.1186/s12911-019-0918-5]</w:t>
      </w:r>
    </w:p>
    <w:p w14:paraId="7812D570"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lastRenderedPageBreak/>
        <w:t>2</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Wu Y</w:t>
      </w:r>
      <w:r>
        <w:rPr>
          <w:rFonts w:ascii="Book Antiqua" w:eastAsia="Book Antiqua" w:hAnsi="Book Antiqua" w:cs="Book Antiqua"/>
        </w:rPr>
        <w:t xml:space="preserve">, Fang Y. Stroke Prediction with Machine Learning Methods among Older Chinese. </w:t>
      </w:r>
      <w:r>
        <w:rPr>
          <w:rFonts w:ascii="Book Antiqua" w:eastAsia="Book Antiqua" w:hAnsi="Book Antiqua" w:cs="Book Antiqua"/>
          <w:i/>
          <w:iCs/>
        </w:rPr>
        <w:t>Int J Environ Res Public Health</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xml:space="preserve"> [PMID: 32178250 DOI: 10.3390/ijerph17061828]</w:t>
      </w:r>
    </w:p>
    <w:p w14:paraId="05932001"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Cha GW</w:t>
      </w:r>
      <w:r>
        <w:rPr>
          <w:rFonts w:ascii="Book Antiqua" w:eastAsia="Book Antiqua" w:hAnsi="Book Antiqua" w:cs="Book Antiqua"/>
        </w:rPr>
        <w:t xml:space="preserve">, Moon HJ, Kim YC. Comparison of Random Forest and Gradient Boosting Machine Models for Predicting Demolition Waste Based on Small Datasets and Categorical Variables.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34444277 DOI: 10.3390/ijerph18168530]</w:t>
      </w:r>
    </w:p>
    <w:p w14:paraId="783F72A5"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Senders JT</w:t>
      </w:r>
      <w:r>
        <w:rPr>
          <w:rFonts w:ascii="Book Antiqua" w:eastAsia="Book Antiqua" w:hAnsi="Book Antiqua" w:cs="Book Antiqua"/>
        </w:rPr>
        <w:t xml:space="preserve">, Staples P, </w:t>
      </w:r>
      <w:proofErr w:type="spellStart"/>
      <w:r>
        <w:rPr>
          <w:rFonts w:ascii="Book Antiqua" w:eastAsia="Book Antiqua" w:hAnsi="Book Antiqua" w:cs="Book Antiqua"/>
        </w:rPr>
        <w:t>Mehrtash</w:t>
      </w:r>
      <w:proofErr w:type="spellEnd"/>
      <w:r>
        <w:rPr>
          <w:rFonts w:ascii="Book Antiqua" w:eastAsia="Book Antiqua" w:hAnsi="Book Antiqua" w:cs="Book Antiqua"/>
        </w:rPr>
        <w:t xml:space="preserve"> A, Cote DJ, </w:t>
      </w:r>
      <w:proofErr w:type="spellStart"/>
      <w:r>
        <w:rPr>
          <w:rFonts w:ascii="Book Antiqua" w:eastAsia="Book Antiqua" w:hAnsi="Book Antiqua" w:cs="Book Antiqua"/>
        </w:rPr>
        <w:t>Taphoorn</w:t>
      </w:r>
      <w:proofErr w:type="spellEnd"/>
      <w:r>
        <w:rPr>
          <w:rFonts w:ascii="Book Antiqua" w:eastAsia="Book Antiqua" w:hAnsi="Book Antiqua" w:cs="Book Antiqua"/>
        </w:rPr>
        <w:t xml:space="preserve"> MJB, Reardon DA, Gormley WB, Smith TR, </w:t>
      </w:r>
      <w:proofErr w:type="spellStart"/>
      <w:r>
        <w:rPr>
          <w:rFonts w:ascii="Book Antiqua" w:eastAsia="Book Antiqua" w:hAnsi="Book Antiqua" w:cs="Book Antiqua"/>
        </w:rPr>
        <w:t>Broekman</w:t>
      </w:r>
      <w:proofErr w:type="spellEnd"/>
      <w:r>
        <w:rPr>
          <w:rFonts w:ascii="Book Antiqua" w:eastAsia="Book Antiqua" w:hAnsi="Book Antiqua" w:cs="Book Antiqua"/>
        </w:rPr>
        <w:t xml:space="preserve"> ML, Arnaout O. An Online Calculator for the Prediction of Survival in Glioblastoma Patients Using Classical Statistics and Machine Learning. </w:t>
      </w:r>
      <w:r>
        <w:rPr>
          <w:rFonts w:ascii="Book Antiqua" w:eastAsia="Book Antiqua" w:hAnsi="Book Antiqua" w:cs="Book Antiqua"/>
          <w:i/>
          <w:iCs/>
        </w:rPr>
        <w:t>Neurosurgery</w:t>
      </w:r>
      <w:r>
        <w:rPr>
          <w:rFonts w:ascii="Book Antiqua" w:eastAsia="Book Antiqua" w:hAnsi="Book Antiqua" w:cs="Book Antiqua"/>
        </w:rPr>
        <w:t xml:space="preserve"> 2020; </w:t>
      </w:r>
      <w:r>
        <w:rPr>
          <w:rFonts w:ascii="Book Antiqua" w:eastAsia="Book Antiqua" w:hAnsi="Book Antiqua" w:cs="Book Antiqua"/>
          <w:b/>
          <w:bCs/>
        </w:rPr>
        <w:t>86</w:t>
      </w:r>
      <w:r>
        <w:rPr>
          <w:rFonts w:ascii="Book Antiqua" w:eastAsia="Book Antiqua" w:hAnsi="Book Antiqua" w:cs="Book Antiqua"/>
        </w:rPr>
        <w:t>: E184-E192 [PMID: 31586211 DOI: 10.1093/neuros/nyz403]</w:t>
      </w:r>
    </w:p>
    <w:p w14:paraId="351E0B32"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Chang CH</w:t>
      </w:r>
      <w:r>
        <w:rPr>
          <w:rFonts w:ascii="Book Antiqua" w:eastAsia="Book Antiqua" w:hAnsi="Book Antiqua" w:cs="Book Antiqua"/>
        </w:rPr>
        <w:t xml:space="preserve">, Lin CH, Lane HY. Machine Learning and Novel Biomarkers for the Diagnosis of Alzheimer's Disease.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33803217 DOI: 10.3390/ijms22052761]</w:t>
      </w:r>
    </w:p>
    <w:p w14:paraId="5CA03C2D"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2</w:t>
      </w:r>
      <w:r>
        <w:rPr>
          <w:rFonts w:ascii="Book Antiqua" w:eastAsia="宋体"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Peiffer-Smadja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Rawson TM, Ahmad R, </w:t>
      </w:r>
      <w:proofErr w:type="spellStart"/>
      <w:r>
        <w:rPr>
          <w:rFonts w:ascii="Book Antiqua" w:eastAsia="Book Antiqua" w:hAnsi="Book Antiqua" w:cs="Book Antiqua"/>
        </w:rPr>
        <w:t>Buchard</w:t>
      </w:r>
      <w:proofErr w:type="spellEnd"/>
      <w:r>
        <w:rPr>
          <w:rFonts w:ascii="Book Antiqua" w:eastAsia="Book Antiqua" w:hAnsi="Book Antiqua" w:cs="Book Antiqua"/>
        </w:rPr>
        <w:t xml:space="preserve"> A, Georgiou P, </w:t>
      </w:r>
      <w:proofErr w:type="spellStart"/>
      <w:r>
        <w:rPr>
          <w:rFonts w:ascii="Book Antiqua" w:eastAsia="Book Antiqua" w:hAnsi="Book Antiqua" w:cs="Book Antiqua"/>
        </w:rPr>
        <w:t>Lescure</w:t>
      </w:r>
      <w:proofErr w:type="spellEnd"/>
      <w:r>
        <w:rPr>
          <w:rFonts w:ascii="Book Antiqua" w:eastAsia="Book Antiqua" w:hAnsi="Book Antiqua" w:cs="Book Antiqua"/>
        </w:rPr>
        <w:t xml:space="preserve"> FX, </w:t>
      </w:r>
      <w:proofErr w:type="spellStart"/>
      <w:r>
        <w:rPr>
          <w:rFonts w:ascii="Book Antiqua" w:eastAsia="Book Antiqua" w:hAnsi="Book Antiqua" w:cs="Book Antiqua"/>
        </w:rPr>
        <w:t>Birgand</w:t>
      </w:r>
      <w:proofErr w:type="spellEnd"/>
      <w:r>
        <w:rPr>
          <w:rFonts w:ascii="Book Antiqua" w:eastAsia="Book Antiqua" w:hAnsi="Book Antiqua" w:cs="Book Antiqua"/>
        </w:rPr>
        <w:t xml:space="preserve"> G, Holmes AH. Machine learning for clinical decision support in infectious diseases: a narrative review of current applications. </w:t>
      </w:r>
      <w:r>
        <w:rPr>
          <w:rFonts w:ascii="Book Antiqua" w:eastAsia="Book Antiqua" w:hAnsi="Book Antiqua" w:cs="Book Antiqua"/>
          <w:i/>
          <w:iCs/>
        </w:rPr>
        <w:t xml:space="preserve">Clin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584-595 [PMID: 31539636 DOI: 10.1016/j.cmi.2019.09.009]</w:t>
      </w:r>
    </w:p>
    <w:p w14:paraId="0A318156"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26</w:t>
      </w:r>
      <w:r>
        <w:rPr>
          <w:rFonts w:ascii="Book Antiqua" w:eastAsia="Book Antiqua" w:hAnsi="Book Antiqua" w:cs="Book Antiqua"/>
        </w:rPr>
        <w:t xml:space="preserve"> </w:t>
      </w:r>
      <w:r>
        <w:rPr>
          <w:rFonts w:ascii="Book Antiqua" w:eastAsia="Book Antiqua" w:hAnsi="Book Antiqua" w:cs="Book Antiqua"/>
          <w:b/>
          <w:bCs/>
        </w:rPr>
        <w:t>Ma D</w:t>
      </w:r>
      <w:r>
        <w:rPr>
          <w:rFonts w:ascii="Book Antiqua" w:eastAsia="Book Antiqua" w:hAnsi="Book Antiqua" w:cs="Book Antiqua"/>
        </w:rPr>
        <w:t xml:space="preserve">, Zhang Y, Shao X, Wu C, Wu J. PET/CT for Predicting Occult Lymph Node Metastasis in Gastric Cancer.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6523-6539 [PMID: 36135082 DOI: 10.3390/curroncol29090513]</w:t>
      </w:r>
    </w:p>
    <w:p w14:paraId="283B84CE"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27</w:t>
      </w:r>
      <w:r>
        <w:rPr>
          <w:rFonts w:ascii="Book Antiqua" w:eastAsia="Book Antiqua" w:hAnsi="Book Antiqua" w:cs="Book Antiqua"/>
        </w:rPr>
        <w:t xml:space="preserve"> </w:t>
      </w:r>
      <w:r>
        <w:rPr>
          <w:rFonts w:ascii="Book Antiqua" w:eastAsia="Book Antiqua" w:hAnsi="Book Antiqua" w:cs="Book Antiqua"/>
          <w:b/>
          <w:bCs/>
        </w:rPr>
        <w:t>Li X</w:t>
      </w:r>
      <w:r>
        <w:rPr>
          <w:rFonts w:ascii="Book Antiqua" w:eastAsia="Book Antiqua" w:hAnsi="Book Antiqua" w:cs="Book Antiqua"/>
        </w:rPr>
        <w:t xml:space="preserve">, Zhou H, Zhao X, Peng H, Luo S, Feng J, Heng J, Liu H, Ge J. Establishment and Validation for Predicting the Lymph Node Metastasis in Early Gastric Adenocarcinoma.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8399822 [PMID: 35812896 DOI: 10.1155/2022/8399822]</w:t>
      </w:r>
    </w:p>
    <w:p w14:paraId="0E628E08"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28</w:t>
      </w:r>
      <w:r>
        <w:rPr>
          <w:rFonts w:ascii="Book Antiqua" w:eastAsia="Book Antiqua" w:hAnsi="Book Antiqua" w:cs="Book Antiqua"/>
        </w:rPr>
        <w:t xml:space="preserve"> </w:t>
      </w:r>
      <w:r>
        <w:rPr>
          <w:rFonts w:ascii="Book Antiqua" w:eastAsia="Book Antiqua" w:hAnsi="Book Antiqua" w:cs="Book Antiqua"/>
          <w:b/>
          <w:bCs/>
        </w:rPr>
        <w:t>Obermeyer Z</w:t>
      </w:r>
      <w:r>
        <w:rPr>
          <w:rFonts w:ascii="Book Antiqua" w:eastAsia="Book Antiqua" w:hAnsi="Book Antiqua" w:cs="Book Antiqua"/>
        </w:rPr>
        <w:t xml:space="preserve">, Emanuel EJ. Predicting the Future - Big Data, Machine Learning, and Clinical Medicine.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2016; </w:t>
      </w:r>
      <w:r>
        <w:rPr>
          <w:rFonts w:ascii="Book Antiqua" w:eastAsia="Book Antiqua" w:hAnsi="Book Antiqua" w:cs="Book Antiqua"/>
          <w:b/>
          <w:bCs/>
        </w:rPr>
        <w:t>375</w:t>
      </w:r>
      <w:r>
        <w:rPr>
          <w:rFonts w:ascii="Book Antiqua" w:eastAsia="Book Antiqua" w:hAnsi="Book Antiqua" w:cs="Book Antiqua"/>
        </w:rPr>
        <w:t>: 1216-1219 [PMID: 27682033 DOI: 10.1056/NEJMp1606181]</w:t>
      </w:r>
    </w:p>
    <w:p w14:paraId="75EF8F69"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29</w:t>
      </w:r>
      <w:r>
        <w:rPr>
          <w:rFonts w:ascii="Book Antiqua" w:eastAsia="Book Antiqua" w:hAnsi="Book Antiqua" w:cs="Book Antiqua"/>
        </w:rPr>
        <w:t xml:space="preserve"> </w:t>
      </w:r>
      <w:r>
        <w:rPr>
          <w:rFonts w:ascii="Book Antiqua" w:eastAsia="Book Antiqua" w:hAnsi="Book Antiqua" w:cs="Book Antiqua"/>
          <w:b/>
          <w:bCs/>
        </w:rPr>
        <w:t>Bayliss L</w:t>
      </w:r>
      <w:r>
        <w:rPr>
          <w:rFonts w:ascii="Book Antiqua" w:eastAsia="Book Antiqua" w:hAnsi="Book Antiqua" w:cs="Book Antiqua"/>
        </w:rPr>
        <w:t xml:space="preserve">, Jones LD. The role of artificial intelligence and machine learning in predicting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outcomes. </w:t>
      </w:r>
      <w:r>
        <w:rPr>
          <w:rFonts w:ascii="Book Antiqua" w:eastAsia="Book Antiqua" w:hAnsi="Book Antiqua" w:cs="Book Antiqua"/>
          <w:i/>
          <w:iCs/>
        </w:rPr>
        <w:t>Bone Joint J</w:t>
      </w:r>
      <w:r>
        <w:rPr>
          <w:rFonts w:ascii="Book Antiqua" w:eastAsia="Book Antiqua" w:hAnsi="Book Antiqua" w:cs="Book Antiqua"/>
        </w:rPr>
        <w:t xml:space="preserve"> 2019; </w:t>
      </w:r>
      <w:r>
        <w:rPr>
          <w:rFonts w:ascii="Book Antiqua" w:eastAsia="Book Antiqua" w:hAnsi="Book Antiqua" w:cs="Book Antiqua"/>
          <w:b/>
          <w:bCs/>
        </w:rPr>
        <w:t>101-B</w:t>
      </w:r>
      <w:r>
        <w:rPr>
          <w:rFonts w:ascii="Book Antiqua" w:eastAsia="Book Antiqua" w:hAnsi="Book Antiqua" w:cs="Book Antiqua"/>
        </w:rPr>
        <w:t>: 1476-1478 [PMID: 31786999 DOI: 10.1302/0301-620X.101B12.BJJ-2019-0850.R1]</w:t>
      </w:r>
    </w:p>
    <w:p w14:paraId="025DAC6E"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lastRenderedPageBreak/>
        <w:t>30</w:t>
      </w:r>
      <w:r>
        <w:rPr>
          <w:rFonts w:ascii="Book Antiqua" w:eastAsia="Book Antiqua" w:hAnsi="Book Antiqua" w:cs="Book Antiqua"/>
        </w:rPr>
        <w:t xml:space="preserve"> </w:t>
      </w:r>
      <w:r>
        <w:rPr>
          <w:rFonts w:ascii="Book Antiqua" w:eastAsia="Book Antiqua" w:hAnsi="Book Antiqua" w:cs="Book Antiqua"/>
          <w:b/>
          <w:bCs/>
        </w:rPr>
        <w:t>DeVries Z</w:t>
      </w:r>
      <w:r>
        <w:rPr>
          <w:rFonts w:ascii="Book Antiqua" w:eastAsia="Book Antiqua" w:hAnsi="Book Antiqua" w:cs="Book Antiqua"/>
        </w:rPr>
        <w:t xml:space="preserve">, </w:t>
      </w:r>
      <w:proofErr w:type="spellStart"/>
      <w:r>
        <w:rPr>
          <w:rFonts w:ascii="Book Antiqua" w:eastAsia="Book Antiqua" w:hAnsi="Book Antiqua" w:cs="Book Antiqua"/>
        </w:rPr>
        <w:t>Hoda</w:t>
      </w:r>
      <w:proofErr w:type="spellEnd"/>
      <w:r>
        <w:rPr>
          <w:rFonts w:ascii="Book Antiqua" w:eastAsia="Book Antiqua" w:hAnsi="Book Antiqua" w:cs="Book Antiqua"/>
        </w:rPr>
        <w:t xml:space="preserve"> M, Rivers CS, Maher A, Wai E, </w:t>
      </w:r>
      <w:proofErr w:type="spellStart"/>
      <w:r>
        <w:rPr>
          <w:rFonts w:ascii="Book Antiqua" w:eastAsia="Book Antiqua" w:hAnsi="Book Antiqua" w:cs="Book Antiqua"/>
        </w:rPr>
        <w:t>Moravek</w:t>
      </w:r>
      <w:proofErr w:type="spellEnd"/>
      <w:r>
        <w:rPr>
          <w:rFonts w:ascii="Book Antiqua" w:eastAsia="Book Antiqua" w:hAnsi="Book Antiqua" w:cs="Book Antiqua"/>
        </w:rPr>
        <w:t xml:space="preserve"> D, Stratton A, </w:t>
      </w:r>
      <w:proofErr w:type="spellStart"/>
      <w:r>
        <w:rPr>
          <w:rFonts w:ascii="Book Antiqua" w:eastAsia="Book Antiqua" w:hAnsi="Book Antiqua" w:cs="Book Antiqua"/>
        </w:rPr>
        <w:t>Kingwell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Fallah</w:t>
      </w:r>
      <w:proofErr w:type="spellEnd"/>
      <w:r>
        <w:rPr>
          <w:rFonts w:ascii="Book Antiqua" w:eastAsia="Book Antiqua" w:hAnsi="Book Antiqua" w:cs="Book Antiqua"/>
        </w:rPr>
        <w:t xml:space="preserve"> N, Paquet J, Phan P; RHSCIR Network. Development of an unsupervised machine learning algorithm for the prognostication of walking ability in spinal cord injury patients. </w:t>
      </w:r>
      <w:r>
        <w:rPr>
          <w:rFonts w:ascii="Book Antiqua" w:eastAsia="Book Antiqua" w:hAnsi="Book Antiqua" w:cs="Book Antiqua"/>
          <w:i/>
          <w:iCs/>
        </w:rPr>
        <w:t>Spine J</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213-224 [PMID: 31525468 DOI: 10.1016/j.spinee.2019.09.007]</w:t>
      </w:r>
    </w:p>
    <w:p w14:paraId="5EACA00C"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Bien N</w:t>
      </w:r>
      <w:r>
        <w:rPr>
          <w:rFonts w:ascii="Book Antiqua" w:eastAsia="Book Antiqua" w:hAnsi="Book Antiqua" w:cs="Book Antiqua"/>
        </w:rPr>
        <w:t xml:space="preserve">, </w:t>
      </w:r>
      <w:proofErr w:type="spellStart"/>
      <w:r>
        <w:rPr>
          <w:rFonts w:ascii="Book Antiqua" w:eastAsia="Book Antiqua" w:hAnsi="Book Antiqua" w:cs="Book Antiqua"/>
        </w:rPr>
        <w:t>Rajpurkar</w:t>
      </w:r>
      <w:proofErr w:type="spellEnd"/>
      <w:r>
        <w:rPr>
          <w:rFonts w:ascii="Book Antiqua" w:eastAsia="Book Antiqua" w:hAnsi="Book Antiqua" w:cs="Book Antiqua"/>
        </w:rPr>
        <w:t xml:space="preserve"> P, Ball RL, Irvin J, Park A, Jones E, Bereket M, Patel BN, </w:t>
      </w:r>
      <w:proofErr w:type="spellStart"/>
      <w:r>
        <w:rPr>
          <w:rFonts w:ascii="Book Antiqua" w:eastAsia="Book Antiqua" w:hAnsi="Book Antiqua" w:cs="Book Antiqua"/>
        </w:rPr>
        <w:t>Yeom</w:t>
      </w:r>
      <w:proofErr w:type="spellEnd"/>
      <w:r>
        <w:rPr>
          <w:rFonts w:ascii="Book Antiqua" w:eastAsia="Book Antiqua" w:hAnsi="Book Antiqua" w:cs="Book Antiqua"/>
        </w:rPr>
        <w:t xml:space="preserve"> KW, </w:t>
      </w:r>
      <w:proofErr w:type="spellStart"/>
      <w:r>
        <w:rPr>
          <w:rFonts w:ascii="Book Antiqua" w:eastAsia="Book Antiqua" w:hAnsi="Book Antiqua" w:cs="Book Antiqua"/>
        </w:rPr>
        <w:t>Shpanskaya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Halabi</w:t>
      </w:r>
      <w:proofErr w:type="spellEnd"/>
      <w:r>
        <w:rPr>
          <w:rFonts w:ascii="Book Antiqua" w:eastAsia="Book Antiqua" w:hAnsi="Book Antiqua" w:cs="Book Antiqua"/>
        </w:rPr>
        <w:t xml:space="preserve"> S, Zucker E, </w:t>
      </w:r>
      <w:proofErr w:type="spellStart"/>
      <w:r>
        <w:rPr>
          <w:rFonts w:ascii="Book Antiqua" w:eastAsia="Book Antiqua" w:hAnsi="Book Antiqua" w:cs="Book Antiqua"/>
        </w:rPr>
        <w:t>Fanton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Amanatullah</w:t>
      </w:r>
      <w:proofErr w:type="spellEnd"/>
      <w:r>
        <w:rPr>
          <w:rFonts w:ascii="Book Antiqua" w:eastAsia="Book Antiqua" w:hAnsi="Book Antiqua" w:cs="Book Antiqua"/>
        </w:rPr>
        <w:t xml:space="preserve"> DF, Beaulieu CF, Riley GM, Stewart RJ, </w:t>
      </w:r>
      <w:proofErr w:type="spellStart"/>
      <w:r>
        <w:rPr>
          <w:rFonts w:ascii="Book Antiqua" w:eastAsia="Book Antiqua" w:hAnsi="Book Antiqua" w:cs="Book Antiqua"/>
        </w:rPr>
        <w:t>Blankenberg</w:t>
      </w:r>
      <w:proofErr w:type="spellEnd"/>
      <w:r>
        <w:rPr>
          <w:rFonts w:ascii="Book Antiqua" w:eastAsia="Book Antiqua" w:hAnsi="Book Antiqua" w:cs="Book Antiqua"/>
        </w:rPr>
        <w:t xml:space="preserve"> FG, Larson DB, Jones RH, </w:t>
      </w:r>
      <w:proofErr w:type="spellStart"/>
      <w:r>
        <w:rPr>
          <w:rFonts w:ascii="Book Antiqua" w:eastAsia="Book Antiqua" w:hAnsi="Book Antiqua" w:cs="Book Antiqua"/>
        </w:rPr>
        <w:t>Langlotz</w:t>
      </w:r>
      <w:proofErr w:type="spellEnd"/>
      <w:r>
        <w:rPr>
          <w:rFonts w:ascii="Book Antiqua" w:eastAsia="Book Antiqua" w:hAnsi="Book Antiqua" w:cs="Book Antiqua"/>
        </w:rPr>
        <w:t xml:space="preserve"> CP, Ng AY, Lungren MP. Deep-learning-assisted diagnosis for knee magnetic resonance imaging: Development and retrospective validation of </w:t>
      </w:r>
      <w:proofErr w:type="spellStart"/>
      <w:r>
        <w:rPr>
          <w:rFonts w:ascii="Book Antiqua" w:eastAsia="Book Antiqua" w:hAnsi="Book Antiqua" w:cs="Book Antiqua"/>
        </w:rPr>
        <w:t>MRNet</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e1002699 [PMID: 30481176 DOI: 10.1371/journal.pmed.1002699]</w:t>
      </w:r>
    </w:p>
    <w:p w14:paraId="1F84CD06"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Craik A</w:t>
      </w:r>
      <w:r>
        <w:rPr>
          <w:rFonts w:ascii="Book Antiqua" w:eastAsia="Book Antiqua" w:hAnsi="Book Antiqua" w:cs="Book Antiqua"/>
        </w:rPr>
        <w:t xml:space="preserve">, He Y, Contreras-Vidal JL. Deep learning for electroencephalogram (EEG) classification tasks: a review. </w:t>
      </w:r>
      <w:r>
        <w:rPr>
          <w:rFonts w:ascii="Book Antiqua" w:eastAsia="Book Antiqua" w:hAnsi="Book Antiqua" w:cs="Book Antiqua"/>
          <w:i/>
          <w:iCs/>
        </w:rPr>
        <w:t xml:space="preserve">J Neural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031001 [PMID: 30808014 DOI: 10.1088/1741-2552/ab0ab5]</w:t>
      </w:r>
    </w:p>
    <w:p w14:paraId="44BA0F6F"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MacEachern SJ</w:t>
      </w:r>
      <w:r>
        <w:rPr>
          <w:rFonts w:ascii="Book Antiqua" w:eastAsia="Book Antiqua" w:hAnsi="Book Antiqua" w:cs="Book Antiqua"/>
        </w:rPr>
        <w:t xml:space="preserve">, </w:t>
      </w:r>
      <w:proofErr w:type="spellStart"/>
      <w:r>
        <w:rPr>
          <w:rFonts w:ascii="Book Antiqua" w:eastAsia="Book Antiqua" w:hAnsi="Book Antiqua" w:cs="Book Antiqua"/>
        </w:rPr>
        <w:t>Forkert</w:t>
      </w:r>
      <w:proofErr w:type="spellEnd"/>
      <w:r>
        <w:rPr>
          <w:rFonts w:ascii="Book Antiqua" w:eastAsia="Book Antiqua" w:hAnsi="Book Antiqua" w:cs="Book Antiqua"/>
        </w:rPr>
        <w:t xml:space="preserve"> ND. Machine learning for precision medicine. </w:t>
      </w:r>
      <w:r>
        <w:rPr>
          <w:rFonts w:ascii="Book Antiqua" w:eastAsia="Book Antiqua" w:hAnsi="Book Antiqua" w:cs="Book Antiqua"/>
          <w:i/>
          <w:iCs/>
        </w:rPr>
        <w:t>Genome</w:t>
      </w:r>
      <w:r>
        <w:rPr>
          <w:rFonts w:ascii="Book Antiqua" w:eastAsia="Book Antiqua" w:hAnsi="Book Antiqua" w:cs="Book Antiqua"/>
        </w:rPr>
        <w:t xml:space="preserve"> 2021; </w:t>
      </w:r>
      <w:r>
        <w:rPr>
          <w:rFonts w:ascii="Book Antiqua" w:eastAsia="Book Antiqua" w:hAnsi="Book Antiqua" w:cs="Book Antiqua"/>
          <w:b/>
          <w:bCs/>
        </w:rPr>
        <w:t>64</w:t>
      </w:r>
      <w:r>
        <w:rPr>
          <w:rFonts w:ascii="Book Antiqua" w:eastAsia="Book Antiqua" w:hAnsi="Book Antiqua" w:cs="Book Antiqua"/>
        </w:rPr>
        <w:t>: 416-425 [PMID: 33091314 DOI: 10.1139/gen-2020-0131]</w:t>
      </w:r>
    </w:p>
    <w:p w14:paraId="30EEEE44"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Handelman GS</w:t>
      </w:r>
      <w:r>
        <w:rPr>
          <w:rFonts w:ascii="Book Antiqua" w:eastAsia="Book Antiqua" w:hAnsi="Book Antiqua" w:cs="Book Antiqua"/>
        </w:rPr>
        <w:t xml:space="preserve">, </w:t>
      </w:r>
      <w:proofErr w:type="spellStart"/>
      <w:r>
        <w:rPr>
          <w:rFonts w:ascii="Book Antiqua" w:eastAsia="Book Antiqua" w:hAnsi="Book Antiqua" w:cs="Book Antiqua"/>
        </w:rPr>
        <w:t>Kok</w:t>
      </w:r>
      <w:proofErr w:type="spellEnd"/>
      <w:r>
        <w:rPr>
          <w:rFonts w:ascii="Book Antiqua" w:eastAsia="Book Antiqua" w:hAnsi="Book Antiqua" w:cs="Book Antiqua"/>
        </w:rPr>
        <w:t xml:space="preserve"> HK, Chandra RV, </w:t>
      </w:r>
      <w:proofErr w:type="spellStart"/>
      <w:r>
        <w:rPr>
          <w:rFonts w:ascii="Book Antiqua" w:eastAsia="Book Antiqua" w:hAnsi="Book Antiqua" w:cs="Book Antiqua"/>
        </w:rPr>
        <w:t>Razavi</w:t>
      </w:r>
      <w:proofErr w:type="spellEnd"/>
      <w:r>
        <w:rPr>
          <w:rFonts w:ascii="Book Antiqua" w:eastAsia="Book Antiqua" w:hAnsi="Book Antiqua" w:cs="Book Antiqua"/>
        </w:rPr>
        <w:t xml:space="preserve"> AH, Lee MJ, </w:t>
      </w:r>
      <w:proofErr w:type="spellStart"/>
      <w:r>
        <w:rPr>
          <w:rFonts w:ascii="Book Antiqua" w:eastAsia="Book Antiqua" w:hAnsi="Book Antiqua" w:cs="Book Antiqua"/>
        </w:rPr>
        <w:t>Asadi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eDoctor</w:t>
      </w:r>
      <w:proofErr w:type="spellEnd"/>
      <w:r>
        <w:rPr>
          <w:rFonts w:ascii="Book Antiqua" w:eastAsia="Book Antiqua" w:hAnsi="Book Antiqua" w:cs="Book Antiqua"/>
        </w:rPr>
        <w:t xml:space="preserve">: machine learning and the future of medicine. </w:t>
      </w:r>
      <w:r>
        <w:rPr>
          <w:rFonts w:ascii="Book Antiqua" w:eastAsia="Book Antiqua" w:hAnsi="Book Antiqua" w:cs="Book Antiqua"/>
          <w:i/>
          <w:iCs/>
        </w:rPr>
        <w:t>J Intern Med</w:t>
      </w:r>
      <w:r>
        <w:rPr>
          <w:rFonts w:ascii="Book Antiqua" w:eastAsia="Book Antiqua" w:hAnsi="Book Antiqua" w:cs="Book Antiqua"/>
        </w:rPr>
        <w:t xml:space="preserve"> 2018; </w:t>
      </w:r>
      <w:r>
        <w:rPr>
          <w:rFonts w:ascii="Book Antiqua" w:eastAsia="Book Antiqua" w:hAnsi="Book Antiqua" w:cs="Book Antiqua"/>
          <w:b/>
          <w:bCs/>
        </w:rPr>
        <w:t>284</w:t>
      </w:r>
      <w:r>
        <w:rPr>
          <w:rFonts w:ascii="Book Antiqua" w:eastAsia="Book Antiqua" w:hAnsi="Book Antiqua" w:cs="Book Antiqua"/>
        </w:rPr>
        <w:t>: 603-619 [PMID: 30102808 DOI: 10.1111/joim.12822]</w:t>
      </w:r>
    </w:p>
    <w:p w14:paraId="5937717B"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Seligman B</w:t>
      </w:r>
      <w:r>
        <w:rPr>
          <w:rFonts w:ascii="Book Antiqua" w:eastAsia="Book Antiqua" w:hAnsi="Book Antiqua" w:cs="Book Antiqua"/>
        </w:rPr>
        <w:t xml:space="preserve">, </w:t>
      </w:r>
      <w:proofErr w:type="spellStart"/>
      <w:r>
        <w:rPr>
          <w:rFonts w:ascii="Book Antiqua" w:eastAsia="Book Antiqua" w:hAnsi="Book Antiqua" w:cs="Book Antiqua"/>
        </w:rPr>
        <w:t>Tuljapurkar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Rehkopf</w:t>
      </w:r>
      <w:proofErr w:type="spellEnd"/>
      <w:r>
        <w:rPr>
          <w:rFonts w:ascii="Book Antiqua" w:eastAsia="Book Antiqua" w:hAnsi="Book Antiqua" w:cs="Book Antiqua"/>
        </w:rPr>
        <w:t xml:space="preserve"> D. Machine learning approaches to the social determinants of health in the health and retirement study. </w:t>
      </w:r>
      <w:r>
        <w:rPr>
          <w:rFonts w:ascii="Book Antiqua" w:eastAsia="Book Antiqua" w:hAnsi="Book Antiqua" w:cs="Book Antiqua"/>
          <w:i/>
          <w:iCs/>
        </w:rPr>
        <w:t xml:space="preserve">SSM </w:t>
      </w:r>
      <w:proofErr w:type="spellStart"/>
      <w:r>
        <w:rPr>
          <w:rFonts w:ascii="Book Antiqua" w:eastAsia="Book Antiqua" w:hAnsi="Book Antiqua" w:cs="Book Antiqua"/>
          <w:i/>
          <w:iCs/>
        </w:rPr>
        <w:t>Popul</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95-99 [PMID: 29349278 DOI: 10.1016/j.ssmph.2017.11.008]</w:t>
      </w:r>
    </w:p>
    <w:p w14:paraId="3F09602A" w14:textId="77777777" w:rsidR="006A5139" w:rsidRDefault="00000000">
      <w:pPr>
        <w:spacing w:line="360" w:lineRule="auto"/>
        <w:jc w:val="both"/>
        <w:rPr>
          <w:rFonts w:ascii="Book Antiqua" w:hAnsi="Book Antiqua" w:cs="Book Antiqua"/>
        </w:rPr>
      </w:pPr>
      <w:r>
        <w:rPr>
          <w:rFonts w:ascii="Book Antiqua" w:eastAsia="宋体" w:hAnsi="Book Antiqua" w:cs="Book Antiqua" w:hint="eastAsia"/>
          <w:lang w:eastAsia="zh-CN"/>
        </w:rPr>
        <w:t>36</w:t>
      </w:r>
      <w:r>
        <w:rPr>
          <w:rFonts w:ascii="Book Antiqua" w:eastAsia="Book Antiqua" w:hAnsi="Book Antiqua" w:cs="Book Antiqua"/>
        </w:rPr>
        <w:t xml:space="preserve"> </w:t>
      </w:r>
      <w:r>
        <w:rPr>
          <w:rFonts w:ascii="Book Antiqua" w:eastAsia="Book Antiqua" w:hAnsi="Book Antiqua" w:cs="Book Antiqua"/>
          <w:b/>
          <w:bCs/>
        </w:rPr>
        <w:t>Feng F</w:t>
      </w:r>
      <w:r>
        <w:rPr>
          <w:rFonts w:ascii="Book Antiqua" w:eastAsia="Book Antiqua" w:hAnsi="Book Antiqua" w:cs="Book Antiqua"/>
        </w:rPr>
        <w:t xml:space="preserve">, Tian Y, Xu G, Liu Z, Liu S, Zheng G, Guo M, Lian X, Fan D, Zhang H. Diagnostic and prognostic value of CEA, CA19-9, AFP and CA125 for early gastric cancer. </w:t>
      </w:r>
      <w:r>
        <w:rPr>
          <w:rFonts w:ascii="Book Antiqua" w:eastAsia="Book Antiqua" w:hAnsi="Book Antiqua" w:cs="Book Antiqua"/>
          <w:i/>
          <w:iCs/>
        </w:rPr>
        <w:t>BMC Cancer</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737 [PMID: 29121872 DOI: 10.1186/s12885-017-3738-y]</w:t>
      </w:r>
    </w:p>
    <w:bookmarkEnd w:id="144"/>
    <w:bookmarkEnd w:id="145"/>
    <w:p w14:paraId="65BAF4FC" w14:textId="77777777" w:rsidR="006A5139" w:rsidRDefault="006A5139">
      <w:pPr>
        <w:spacing w:line="360" w:lineRule="auto"/>
        <w:jc w:val="both"/>
        <w:rPr>
          <w:rFonts w:ascii="Book Antiqua" w:hAnsi="Book Antiqua" w:cs="Book Antiqua"/>
        </w:rPr>
        <w:sectPr w:rsidR="006A5139">
          <w:pgSz w:w="12240" w:h="15840"/>
          <w:pgMar w:top="1440" w:right="1440" w:bottom="1440" w:left="1440" w:header="720" w:footer="720" w:gutter="0"/>
          <w:cols w:space="720"/>
          <w:docGrid w:linePitch="360"/>
        </w:sectPr>
      </w:pPr>
    </w:p>
    <w:p w14:paraId="50555D8F"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5F31402" w14:textId="77777777" w:rsidR="006A513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the</w:t>
      </w:r>
      <w:r>
        <w:rPr>
          <w:rFonts w:ascii="Book Antiqua" w:eastAsia="宋体" w:hAnsi="Book Antiqua" w:cs="Book Antiqua"/>
          <w:lang w:eastAsia="zh-CN"/>
        </w:rPr>
        <w:t xml:space="preserve"> </w:t>
      </w:r>
      <w:r>
        <w:rPr>
          <w:rFonts w:ascii="Book Antiqua" w:eastAsia="Book Antiqua" w:hAnsi="Book Antiqua" w:cs="Book Antiqua"/>
        </w:rPr>
        <w:t>Affiliated Hospital of Xuzhou Medical University and</w:t>
      </w:r>
      <w:r>
        <w:rPr>
          <w:rFonts w:ascii="Book Antiqua" w:eastAsia="宋体" w:hAnsi="Book Antiqua" w:cs="Book Antiqua"/>
          <w:lang w:eastAsia="zh-CN"/>
        </w:rPr>
        <w:t xml:space="preserve"> </w:t>
      </w:r>
      <w:r>
        <w:rPr>
          <w:rFonts w:ascii="Book Antiqua" w:eastAsia="Book Antiqua" w:hAnsi="Book Antiqua" w:cs="Book Antiqua"/>
        </w:rPr>
        <w:t>Jining First People</w:t>
      </w:r>
      <w:r>
        <w:rPr>
          <w:rFonts w:ascii="Book Antiqua" w:eastAsia="宋体" w:hAnsi="Book Antiqua" w:cs="Book Antiqua"/>
          <w:lang w:eastAsia="zh-CN"/>
        </w:rPr>
        <w:t>’</w:t>
      </w:r>
      <w:r>
        <w:rPr>
          <w:rFonts w:ascii="Book Antiqua" w:eastAsia="Book Antiqua" w:hAnsi="Book Antiqua" w:cs="Book Antiqua"/>
        </w:rPr>
        <w:t>s Hospital</w:t>
      </w:r>
      <w:r>
        <w:rPr>
          <w:rFonts w:ascii="Book Antiqua" w:eastAsia="宋体" w:hAnsi="Book Antiqua" w:cs="Book Antiqua"/>
          <w:lang w:eastAsia="zh-CN"/>
        </w:rPr>
        <w:t>.</w:t>
      </w:r>
    </w:p>
    <w:p w14:paraId="0953817F" w14:textId="77777777" w:rsidR="006A5139" w:rsidRDefault="006A5139">
      <w:pPr>
        <w:spacing w:line="360" w:lineRule="auto"/>
        <w:jc w:val="both"/>
      </w:pPr>
    </w:p>
    <w:p w14:paraId="639BA6D9" w14:textId="77777777" w:rsidR="006A513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All study participants or their legal guardian provided informed written consent about personal and medical data collection prior to study enrolment.</w:t>
      </w:r>
    </w:p>
    <w:p w14:paraId="655CB822" w14:textId="77777777" w:rsidR="006A5139" w:rsidRDefault="006A5139">
      <w:pPr>
        <w:spacing w:line="360" w:lineRule="auto"/>
        <w:jc w:val="both"/>
        <w:rPr>
          <w:rFonts w:ascii="Book Antiqua" w:hAnsi="Book Antiqua" w:cs="Book Antiqua"/>
        </w:rPr>
      </w:pPr>
    </w:p>
    <w:p w14:paraId="3110E05F"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s="Book Antiqua"/>
          <w:iCs/>
          <w:color w:val="000000"/>
        </w:rPr>
        <w:t>We have no financial relationships to disclose</w:t>
      </w:r>
      <w:r>
        <w:rPr>
          <w:rFonts w:ascii="Book Antiqua" w:eastAsia="Book Antiqua" w:hAnsi="Book Antiqua" w:cs="Book Antiqua"/>
        </w:rPr>
        <w:t>.</w:t>
      </w:r>
    </w:p>
    <w:p w14:paraId="6F7C6531" w14:textId="77777777" w:rsidR="006A5139" w:rsidRDefault="006A5139">
      <w:pPr>
        <w:spacing w:line="360" w:lineRule="auto"/>
        <w:jc w:val="both"/>
        <w:rPr>
          <w:rFonts w:ascii="Book Antiqua" w:hAnsi="Book Antiqua" w:cs="Book Antiqua"/>
        </w:rPr>
      </w:pPr>
    </w:p>
    <w:p w14:paraId="1242E9FC"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hAnsi="Book Antiqua" w:cs="Book Antiqua"/>
        </w:rPr>
        <w:t>No additional data are available.</w:t>
      </w:r>
    </w:p>
    <w:p w14:paraId="2C1732A7" w14:textId="77777777" w:rsidR="006A5139" w:rsidRDefault="006A5139">
      <w:pPr>
        <w:spacing w:line="360" w:lineRule="auto"/>
        <w:jc w:val="both"/>
        <w:rPr>
          <w:rFonts w:ascii="Book Antiqua" w:hAnsi="Book Antiqua" w:cs="Book Antiqua"/>
        </w:rPr>
      </w:pPr>
    </w:p>
    <w:p w14:paraId="10FEFCCC" w14:textId="77777777" w:rsidR="006A5139"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34E691" w14:textId="77777777" w:rsidR="006A5139" w:rsidRDefault="006A5139">
      <w:pPr>
        <w:spacing w:line="360" w:lineRule="auto"/>
        <w:jc w:val="both"/>
        <w:rPr>
          <w:rFonts w:ascii="Book Antiqua" w:hAnsi="Book Antiqua" w:cs="Book Antiqua"/>
        </w:rPr>
      </w:pPr>
    </w:p>
    <w:p w14:paraId="057E14F5" w14:textId="77777777" w:rsidR="006A513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0F6AB08" w14:textId="77777777" w:rsidR="006A5139" w:rsidRDefault="006A5139">
      <w:pPr>
        <w:spacing w:line="360" w:lineRule="auto"/>
        <w:jc w:val="both"/>
        <w:rPr>
          <w:rFonts w:ascii="Book Antiqua" w:eastAsia="Book Antiqua" w:hAnsi="Book Antiqua" w:cs="Book Antiqua"/>
        </w:rPr>
      </w:pPr>
    </w:p>
    <w:p w14:paraId="220C3C4E"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72537A" w14:textId="77777777" w:rsidR="006A5139" w:rsidRDefault="006A5139">
      <w:pPr>
        <w:spacing w:line="360" w:lineRule="auto"/>
        <w:jc w:val="both"/>
        <w:rPr>
          <w:rFonts w:ascii="Book Antiqua" w:hAnsi="Book Antiqua" w:cs="Book Antiqua"/>
        </w:rPr>
      </w:pPr>
    </w:p>
    <w:p w14:paraId="1EF952AD"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14, 2023</w:t>
      </w:r>
    </w:p>
    <w:p w14:paraId="5DE58B24"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17, 2023</w:t>
      </w:r>
    </w:p>
    <w:p w14:paraId="4A17CB2E"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DDA7B28" w14:textId="77777777" w:rsidR="006A5139" w:rsidRDefault="006A5139">
      <w:pPr>
        <w:spacing w:line="360" w:lineRule="auto"/>
        <w:jc w:val="both"/>
        <w:rPr>
          <w:rFonts w:ascii="Book Antiqua" w:hAnsi="Book Antiqua" w:cs="Book Antiqua"/>
        </w:rPr>
      </w:pPr>
    </w:p>
    <w:p w14:paraId="11B36009" w14:textId="77777777" w:rsidR="006A513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977FD15"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7B34D0DD"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43D9E01"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3AE35F9C"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3FD7B5F2"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516BC953"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2F1748C6" w14:textId="77777777" w:rsidR="006A5139"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2B4FA2AE" w14:textId="77777777" w:rsidR="006A5139" w:rsidRDefault="006A5139">
      <w:pPr>
        <w:spacing w:line="360" w:lineRule="auto"/>
        <w:jc w:val="both"/>
        <w:rPr>
          <w:rFonts w:ascii="Book Antiqua" w:hAnsi="Book Antiqua" w:cs="Book Antiqua"/>
        </w:rPr>
      </w:pPr>
    </w:p>
    <w:p w14:paraId="2920C361" w14:textId="3668FC0A" w:rsidR="006A5139" w:rsidRDefault="00000000">
      <w:pPr>
        <w:spacing w:line="360" w:lineRule="auto"/>
        <w:jc w:val="both"/>
        <w:rPr>
          <w:rFonts w:ascii="Book Antiqua" w:hAnsi="Book Antiqua" w:cs="Book Antiqua"/>
        </w:rPr>
        <w:sectPr w:rsidR="006A513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Cheng C</w:t>
      </w:r>
      <w:ins w:id="146" w:author="yan jiaping" w:date="2023-12-21T13:56:00Z">
        <w:r w:rsidR="00494B6B">
          <w:rPr>
            <w:rFonts w:ascii="Book Antiqua" w:eastAsia="Book Antiqua" w:hAnsi="Book Antiqua" w:cs="Book Antiqua"/>
          </w:rPr>
          <w:t xml:space="preserve">, </w:t>
        </w:r>
        <w:r w:rsidR="00494B6B">
          <w:rPr>
            <w:rFonts w:ascii="Book Antiqua" w:eastAsia="Book Antiqua" w:hAnsi="Book Antiqua" w:cs="Book Antiqua"/>
          </w:rPr>
          <w:t>China</w:t>
        </w:r>
      </w:ins>
      <w:r>
        <w:rPr>
          <w:rFonts w:ascii="Book Antiqua" w:eastAsia="Book Antiqua" w:hAnsi="Book Antiqua" w:cs="Book Antiqua"/>
        </w:rPr>
        <w:t>; Lee KS, South Korea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68F435BB" w14:textId="77777777" w:rsidR="006A513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7BBE2A6F" w14:textId="77777777" w:rsidR="006A5139" w:rsidRDefault="00000000">
      <w:pPr>
        <w:spacing w:line="360" w:lineRule="auto"/>
        <w:jc w:val="both"/>
        <w:rPr>
          <w:rFonts w:ascii="Book Antiqua" w:eastAsia="宋体" w:hAnsi="Book Antiqua" w:cs="Book Antiqua"/>
          <w:lang w:eastAsia="zh-CN"/>
        </w:rPr>
      </w:pPr>
      <w:r>
        <w:rPr>
          <w:noProof/>
        </w:rPr>
        <w:drawing>
          <wp:inline distT="0" distB="0" distL="114300" distR="114300" wp14:anchorId="119D3DFC" wp14:editId="585FB60D">
            <wp:extent cx="5941060" cy="4075430"/>
            <wp:effectExtent l="0" t="0" r="2540" b="88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941060" cy="4075430"/>
                    </a:xfrm>
                    <a:prstGeom prst="rect">
                      <a:avLst/>
                    </a:prstGeom>
                    <a:noFill/>
                    <a:ln>
                      <a:noFill/>
                    </a:ln>
                  </pic:spPr>
                </pic:pic>
              </a:graphicData>
            </a:graphic>
          </wp:inline>
        </w:drawing>
      </w:r>
    </w:p>
    <w:p w14:paraId="496EECEB" w14:textId="77777777" w:rsidR="006A5139"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w:t>
      </w:r>
      <w:r>
        <w:rPr>
          <w:rFonts w:ascii="Book Antiqua" w:eastAsia="宋体" w:hAnsi="Book Antiqua" w:cs="Book Antiqua"/>
          <w:b/>
          <w:bCs/>
          <w:lang w:eastAsia="zh-CN"/>
        </w:rPr>
        <w:t xml:space="preserve"> </w:t>
      </w:r>
      <w:r>
        <w:rPr>
          <w:rFonts w:ascii="Book Antiqua" w:eastAsia="Book Antiqua" w:hAnsi="Book Antiqua" w:cs="Book Antiqua"/>
          <w:b/>
          <w:bCs/>
        </w:rPr>
        <w:t>1 Flow chart</w:t>
      </w:r>
      <w:r>
        <w:rPr>
          <w:rFonts w:ascii="Book Antiqua" w:eastAsia="宋体" w:hAnsi="Book Antiqua" w:cs="Book Antiqua"/>
          <w:b/>
          <w:bCs/>
          <w:lang w:eastAsia="zh-CN"/>
        </w:rPr>
        <w:t xml:space="preserve">. </w:t>
      </w:r>
      <w:r>
        <w:rPr>
          <w:rFonts w:ascii="Book Antiqua" w:eastAsia="宋体" w:hAnsi="Book Antiqua" w:cs="Book Antiqua"/>
          <w:lang w:eastAsia="zh-CN"/>
        </w:rPr>
        <w:t>GBM: Gradient boosting machine.</w:t>
      </w:r>
    </w:p>
    <w:p w14:paraId="3F83D24E" w14:textId="77777777" w:rsidR="006A5139" w:rsidRDefault="00000000">
      <w:pPr>
        <w:spacing w:line="360" w:lineRule="auto"/>
        <w:jc w:val="both"/>
        <w:rPr>
          <w:rFonts w:ascii="Book Antiqua" w:hAnsi="Book Antiqua" w:cs="Book Antiqua"/>
        </w:rPr>
      </w:pPr>
      <w:r>
        <w:rPr>
          <w:noProof/>
        </w:rPr>
        <w:lastRenderedPageBreak/>
        <w:drawing>
          <wp:inline distT="0" distB="0" distL="114300" distR="114300" wp14:anchorId="6AD7F1D4" wp14:editId="79653B70">
            <wp:extent cx="4427220" cy="4488180"/>
            <wp:effectExtent l="0" t="0" r="7620" b="762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4427220" cy="4488180"/>
                    </a:xfrm>
                    <a:prstGeom prst="rect">
                      <a:avLst/>
                    </a:prstGeom>
                    <a:noFill/>
                    <a:ln>
                      <a:noFill/>
                    </a:ln>
                  </pic:spPr>
                </pic:pic>
              </a:graphicData>
            </a:graphic>
          </wp:inline>
        </w:drawing>
      </w:r>
    </w:p>
    <w:p w14:paraId="3F27D97F" w14:textId="77777777" w:rsidR="006A5139"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w:t>
      </w:r>
      <w:r>
        <w:rPr>
          <w:rFonts w:ascii="Book Antiqua" w:eastAsia="宋体" w:hAnsi="Book Antiqua" w:cs="Book Antiqua"/>
          <w:b/>
          <w:bCs/>
          <w:lang w:eastAsia="zh-CN"/>
        </w:rPr>
        <w:t xml:space="preserve"> </w:t>
      </w:r>
      <w:r>
        <w:rPr>
          <w:rFonts w:ascii="Book Antiqua" w:eastAsia="Book Antiqua" w:hAnsi="Book Antiqua" w:cs="Book Antiqua"/>
          <w:b/>
          <w:bCs/>
        </w:rPr>
        <w:t>2 Prediction performance evaluation of each model</w:t>
      </w:r>
      <w:r>
        <w:rPr>
          <w:rFonts w:ascii="Book Antiqua" w:eastAsia="宋体" w:hAnsi="Book Antiqua" w:cs="Book Antiqua"/>
          <w:b/>
          <w:bCs/>
          <w:lang w:eastAsia="zh-CN"/>
        </w:rPr>
        <w:t xml:space="preserve">. </w:t>
      </w:r>
      <w:r>
        <w:rPr>
          <w:rFonts w:ascii="Book Antiqua" w:eastAsia="宋体" w:hAnsi="Book Antiqua" w:cs="Book Antiqua"/>
          <w:lang w:eastAsia="zh-CN"/>
        </w:rPr>
        <w:t>SVM: Support vector machine</w:t>
      </w:r>
      <w:r>
        <w:rPr>
          <w:rFonts w:ascii="Book Antiqua" w:eastAsia="宋体" w:hAnsi="Book Antiqua" w:cs="Book Antiqua"/>
          <w:b/>
          <w:bCs/>
          <w:lang w:eastAsia="zh-CN"/>
        </w:rPr>
        <w:t xml:space="preserve">; </w:t>
      </w:r>
      <w:r>
        <w:rPr>
          <w:rFonts w:ascii="Book Antiqua" w:eastAsia="宋体" w:hAnsi="Book Antiqua" w:cs="Book Antiqua"/>
          <w:lang w:eastAsia="zh-CN"/>
        </w:rPr>
        <w:t xml:space="preserve">AUC: Area under the receiver operating characteristic curve; MLP: </w:t>
      </w:r>
      <w:r>
        <w:rPr>
          <w:rFonts w:ascii="Book Antiqua" w:eastAsia="Book Antiqua" w:hAnsi="Book Antiqua" w:cs="Book Antiqua"/>
          <w:color w:val="000000"/>
        </w:rPr>
        <w:t>Multi-</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ayer </w:t>
      </w:r>
      <w:r>
        <w:rPr>
          <w:rFonts w:ascii="Book Antiqua" w:eastAsia="宋体" w:hAnsi="Book Antiqua" w:cs="Book Antiqua" w:hint="eastAsia"/>
          <w:color w:val="000000"/>
          <w:lang w:eastAsia="zh-CN"/>
        </w:rPr>
        <w:t>p</w:t>
      </w:r>
      <w:r>
        <w:rPr>
          <w:rFonts w:ascii="Book Antiqua" w:eastAsia="Book Antiqua" w:hAnsi="Book Antiqua" w:cs="Book Antiqua"/>
          <w:color w:val="000000"/>
        </w:rPr>
        <w:t>erceptron</w:t>
      </w:r>
      <w:r>
        <w:rPr>
          <w:rFonts w:ascii="Book Antiqua" w:eastAsia="宋体" w:hAnsi="Book Antiqua" w:cs="Book Antiqua" w:hint="eastAsia"/>
          <w:color w:val="000000"/>
          <w:lang w:eastAsia="zh-CN"/>
        </w:rPr>
        <w:t>.</w:t>
      </w:r>
    </w:p>
    <w:p w14:paraId="76CFAAD6" w14:textId="77777777" w:rsidR="006A5139" w:rsidRDefault="00000000">
      <w:pPr>
        <w:spacing w:line="360" w:lineRule="auto"/>
        <w:jc w:val="both"/>
        <w:rPr>
          <w:rFonts w:ascii="Book Antiqua" w:hAnsi="Book Antiqua" w:cs="Book Antiqua"/>
        </w:rPr>
      </w:pPr>
      <w:r>
        <w:rPr>
          <w:noProof/>
        </w:rPr>
        <w:lastRenderedPageBreak/>
        <w:drawing>
          <wp:inline distT="0" distB="0" distL="114300" distR="114300" wp14:anchorId="3BA62768" wp14:editId="70429406">
            <wp:extent cx="5913120" cy="4762500"/>
            <wp:effectExtent l="0" t="0" r="0" b="762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
                    <a:stretch>
                      <a:fillRect/>
                    </a:stretch>
                  </pic:blipFill>
                  <pic:spPr>
                    <a:xfrm>
                      <a:off x="0" y="0"/>
                      <a:ext cx="5913120" cy="4762500"/>
                    </a:xfrm>
                    <a:prstGeom prst="rect">
                      <a:avLst/>
                    </a:prstGeom>
                    <a:noFill/>
                    <a:ln>
                      <a:noFill/>
                    </a:ln>
                  </pic:spPr>
                </pic:pic>
              </a:graphicData>
            </a:graphic>
          </wp:inline>
        </w:drawing>
      </w:r>
    </w:p>
    <w:p w14:paraId="17D9BB72" w14:textId="77777777" w:rsidR="006A5139"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w:t>
      </w:r>
      <w:r>
        <w:rPr>
          <w:rFonts w:ascii="Book Antiqua" w:eastAsia="宋体" w:hAnsi="Book Antiqua" w:cs="Book Antiqua"/>
          <w:b/>
          <w:bCs/>
          <w:lang w:eastAsia="zh-CN"/>
        </w:rPr>
        <w:t xml:space="preserve"> </w:t>
      </w:r>
      <w:r>
        <w:rPr>
          <w:rFonts w:ascii="Book Antiqua" w:eastAsia="Book Antiqua" w:hAnsi="Book Antiqua" w:cs="Book Antiqua"/>
          <w:b/>
          <w:bCs/>
        </w:rPr>
        <w:t>3 Feature importance</w:t>
      </w:r>
      <w:r>
        <w:rPr>
          <w:rFonts w:ascii="Book Antiqua" w:eastAsia="宋体" w:hAnsi="Book Antiqua" w:cs="Book Antiqua"/>
          <w:b/>
          <w:bCs/>
          <w:lang w:eastAsia="zh-CN"/>
        </w:rPr>
        <w:t xml:space="preserve">. </w:t>
      </w:r>
      <w:r>
        <w:rPr>
          <w:rFonts w:ascii="Book Antiqua" w:eastAsia="宋体" w:hAnsi="Book Antiqua" w:cs="Book Antiqua"/>
          <w:lang w:eastAsia="zh-CN"/>
        </w:rPr>
        <w:t>SHAP: Shapley Additive Explanations; CEA: Carcinoembryonic antigen; PIV: Pan-immune-inflammation value.</w:t>
      </w:r>
    </w:p>
    <w:p w14:paraId="16F8C6E1" w14:textId="77777777" w:rsidR="006A5139" w:rsidRDefault="006A5139">
      <w:pPr>
        <w:spacing w:line="360" w:lineRule="auto"/>
        <w:jc w:val="both"/>
        <w:rPr>
          <w:rFonts w:ascii="Book Antiqua" w:eastAsia="宋体" w:hAnsi="Book Antiqua" w:cs="Book Antiqua"/>
          <w:b/>
          <w:bCs/>
          <w:lang w:eastAsia="zh-CN"/>
        </w:rPr>
      </w:pPr>
    </w:p>
    <w:p w14:paraId="60F25DA2" w14:textId="77777777" w:rsidR="006A5139" w:rsidRDefault="00000000">
      <w:pPr>
        <w:spacing w:line="360" w:lineRule="auto"/>
        <w:jc w:val="both"/>
        <w:rPr>
          <w:rFonts w:ascii="Book Antiqua" w:hAnsi="Book Antiqua" w:cs="Book Antiqua"/>
        </w:rPr>
      </w:pPr>
      <w:r>
        <w:rPr>
          <w:noProof/>
        </w:rPr>
        <w:lastRenderedPageBreak/>
        <w:drawing>
          <wp:inline distT="0" distB="0" distL="114300" distR="114300" wp14:anchorId="4535A2D0" wp14:editId="35B3F056">
            <wp:extent cx="4922520" cy="4465320"/>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a:stretch>
                      <a:fillRect/>
                    </a:stretch>
                  </pic:blipFill>
                  <pic:spPr>
                    <a:xfrm>
                      <a:off x="0" y="0"/>
                      <a:ext cx="4922520" cy="4465320"/>
                    </a:xfrm>
                    <a:prstGeom prst="rect">
                      <a:avLst/>
                    </a:prstGeom>
                    <a:noFill/>
                    <a:ln>
                      <a:noFill/>
                    </a:ln>
                  </pic:spPr>
                </pic:pic>
              </a:graphicData>
            </a:graphic>
          </wp:inline>
        </w:drawing>
      </w:r>
    </w:p>
    <w:p w14:paraId="4CFEFD06" w14:textId="77777777" w:rsidR="006A5139"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w:t>
      </w:r>
      <w:r>
        <w:rPr>
          <w:rFonts w:ascii="Book Antiqua" w:eastAsia="宋体" w:hAnsi="Book Antiqua" w:cs="Book Antiqua"/>
          <w:b/>
          <w:bCs/>
          <w:lang w:eastAsia="zh-CN"/>
        </w:rPr>
        <w:t xml:space="preserve"> </w:t>
      </w:r>
      <w:r>
        <w:rPr>
          <w:rFonts w:ascii="Book Antiqua" w:eastAsia="Book Antiqua" w:hAnsi="Book Antiqua" w:cs="Book Antiqua"/>
          <w:b/>
          <w:bCs/>
        </w:rPr>
        <w:t xml:space="preserve">4 </w:t>
      </w:r>
      <w:r>
        <w:rPr>
          <w:rFonts w:ascii="Book Antiqua" w:eastAsia="宋体" w:hAnsi="Book Antiqua" w:cs="Book Antiqua"/>
          <w:b/>
          <w:bCs/>
          <w:lang w:eastAsia="zh-CN"/>
        </w:rPr>
        <w:t>S</w:t>
      </w:r>
      <w:r>
        <w:rPr>
          <w:rFonts w:ascii="Book Antiqua" w:eastAsia="Book Antiqua" w:hAnsi="Book Antiqua" w:cs="Book Antiqua"/>
          <w:b/>
          <w:bCs/>
        </w:rPr>
        <w:t xml:space="preserve">hapley </w:t>
      </w:r>
      <w:r>
        <w:rPr>
          <w:rFonts w:ascii="Book Antiqua" w:eastAsia="宋体" w:hAnsi="Book Antiqua" w:cs="Book Antiqua" w:hint="eastAsia"/>
          <w:b/>
          <w:bCs/>
          <w:lang w:eastAsia="zh-CN"/>
        </w:rPr>
        <w:t>A</w:t>
      </w:r>
      <w:r>
        <w:rPr>
          <w:rFonts w:ascii="Book Antiqua" w:eastAsia="Book Antiqua" w:hAnsi="Book Antiqua" w:cs="Book Antiqua"/>
          <w:b/>
          <w:bCs/>
        </w:rPr>
        <w:t xml:space="preserve">dditive </w:t>
      </w:r>
      <w:r>
        <w:rPr>
          <w:rFonts w:ascii="Book Antiqua" w:eastAsia="宋体" w:hAnsi="Book Antiqua" w:cs="Book Antiqua" w:hint="eastAsia"/>
          <w:b/>
          <w:bCs/>
          <w:lang w:eastAsia="zh-CN"/>
        </w:rPr>
        <w:t>E</w:t>
      </w:r>
      <w:r>
        <w:rPr>
          <w:rFonts w:ascii="Book Antiqua" w:eastAsia="Book Antiqua" w:hAnsi="Book Antiqua" w:cs="Book Antiqua"/>
          <w:b/>
          <w:bCs/>
        </w:rPr>
        <w:t>xplanations summary plot</w:t>
      </w:r>
      <w:r>
        <w:rPr>
          <w:rFonts w:ascii="Book Antiqua" w:eastAsia="宋体" w:hAnsi="Book Antiqua" w:cs="Book Antiqua"/>
          <w:b/>
          <w:bCs/>
          <w:lang w:eastAsia="zh-CN"/>
        </w:rPr>
        <w:t xml:space="preserve">. </w:t>
      </w:r>
      <w:bookmarkStart w:id="147" w:name="OLE_LINK18"/>
      <w:r>
        <w:rPr>
          <w:rFonts w:ascii="Book Antiqua" w:eastAsia="宋体" w:hAnsi="Book Antiqua" w:cs="Book Antiqua"/>
          <w:lang w:eastAsia="zh-CN"/>
        </w:rPr>
        <w:t>SHAP: Shapley Additive Explanations; CEA: Carcinoembryonic antigen; PIV: Pan-immune-inflammation value.</w:t>
      </w:r>
    </w:p>
    <w:p w14:paraId="6D3D9B9B" w14:textId="77777777" w:rsidR="006A5139" w:rsidRDefault="006A5139">
      <w:pPr>
        <w:spacing w:line="360" w:lineRule="auto"/>
        <w:jc w:val="both"/>
        <w:rPr>
          <w:rFonts w:ascii="Book Antiqua" w:eastAsia="宋体" w:hAnsi="Book Antiqua" w:cs="Book Antiqua"/>
          <w:lang w:eastAsia="zh-CN"/>
        </w:rPr>
      </w:pPr>
    </w:p>
    <w:p w14:paraId="6F876DA3" w14:textId="77777777" w:rsidR="006A5139" w:rsidRDefault="006A5139">
      <w:pPr>
        <w:spacing w:line="360" w:lineRule="auto"/>
        <w:jc w:val="both"/>
        <w:rPr>
          <w:rFonts w:ascii="Book Antiqua" w:eastAsia="宋体" w:hAnsi="Book Antiqua" w:cs="Book Antiqua"/>
          <w:lang w:eastAsia="zh-CN"/>
        </w:rPr>
      </w:pPr>
    </w:p>
    <w:p w14:paraId="3985E872" w14:textId="77777777" w:rsidR="006A5139" w:rsidRDefault="006A5139">
      <w:pPr>
        <w:spacing w:line="360" w:lineRule="auto"/>
        <w:jc w:val="both"/>
        <w:rPr>
          <w:rFonts w:ascii="Book Antiqua" w:eastAsia="宋体" w:hAnsi="Book Antiqua" w:cs="Book Antiqua"/>
          <w:lang w:eastAsia="zh-CN"/>
        </w:rPr>
      </w:pPr>
    </w:p>
    <w:p w14:paraId="61333C59" w14:textId="77777777" w:rsidR="006A5139" w:rsidRDefault="006A5139">
      <w:pPr>
        <w:spacing w:line="360" w:lineRule="auto"/>
        <w:jc w:val="both"/>
        <w:rPr>
          <w:rFonts w:ascii="Book Antiqua" w:eastAsia="宋体" w:hAnsi="Book Antiqua" w:cs="Book Antiqua"/>
          <w:lang w:eastAsia="zh-CN"/>
        </w:rPr>
      </w:pPr>
    </w:p>
    <w:bookmarkEnd w:id="147"/>
    <w:p w14:paraId="059F017F" w14:textId="77777777" w:rsidR="006A5139" w:rsidRDefault="00000000">
      <w:pPr>
        <w:spacing w:line="360" w:lineRule="auto"/>
        <w:jc w:val="both"/>
        <w:rPr>
          <w:rFonts w:ascii="Book Antiqua" w:hAnsi="Book Antiqua" w:cs="Book Antiqua"/>
        </w:rPr>
      </w:pPr>
      <w:r>
        <w:rPr>
          <w:noProof/>
        </w:rPr>
        <w:lastRenderedPageBreak/>
        <w:drawing>
          <wp:inline distT="0" distB="0" distL="114300" distR="114300" wp14:anchorId="5317E6DC" wp14:editId="57007B09">
            <wp:extent cx="5938520" cy="2032000"/>
            <wp:effectExtent l="0" t="0" r="5080" b="1016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1"/>
                    <a:stretch>
                      <a:fillRect/>
                    </a:stretch>
                  </pic:blipFill>
                  <pic:spPr>
                    <a:xfrm>
                      <a:off x="0" y="0"/>
                      <a:ext cx="5938520" cy="2032000"/>
                    </a:xfrm>
                    <a:prstGeom prst="rect">
                      <a:avLst/>
                    </a:prstGeom>
                    <a:noFill/>
                    <a:ln>
                      <a:noFill/>
                    </a:ln>
                  </pic:spPr>
                </pic:pic>
              </a:graphicData>
            </a:graphic>
          </wp:inline>
        </w:drawing>
      </w:r>
    </w:p>
    <w:p w14:paraId="40090C79" w14:textId="77777777" w:rsidR="006A5139" w:rsidRDefault="00000000">
      <w:pPr>
        <w:spacing w:line="360" w:lineRule="auto"/>
        <w:jc w:val="both"/>
        <w:rPr>
          <w:rFonts w:ascii="Book Antiqua" w:eastAsia="宋体" w:hAnsi="Book Antiqua" w:cs="Book Antiqua"/>
          <w:lang w:eastAsia="zh-CN"/>
        </w:rPr>
        <w:sectPr w:rsidR="006A5139">
          <w:pgSz w:w="12240" w:h="15840"/>
          <w:pgMar w:top="1440" w:right="1440" w:bottom="1440" w:left="1440" w:header="720" w:footer="720" w:gutter="0"/>
          <w:cols w:space="720"/>
          <w:docGrid w:linePitch="360"/>
        </w:sectPr>
      </w:pPr>
      <w:r>
        <w:rPr>
          <w:rFonts w:ascii="Book Antiqua" w:eastAsia="Book Antiqua" w:hAnsi="Book Antiqua" w:cs="Book Antiqua"/>
          <w:b/>
          <w:bCs/>
        </w:rPr>
        <w:t>Figure</w:t>
      </w:r>
      <w:r>
        <w:rPr>
          <w:rFonts w:ascii="Book Antiqua" w:eastAsia="宋体" w:hAnsi="Book Antiqua" w:cs="Book Antiqua"/>
          <w:b/>
          <w:bCs/>
          <w:lang w:eastAsia="zh-CN"/>
        </w:rPr>
        <w:t xml:space="preserve"> </w:t>
      </w:r>
      <w:r>
        <w:rPr>
          <w:rFonts w:ascii="Book Antiqua" w:eastAsia="Book Antiqua" w:hAnsi="Book Antiqua" w:cs="Book Antiqua"/>
          <w:b/>
          <w:bCs/>
        </w:rPr>
        <w:t>5</w:t>
      </w:r>
      <w:r>
        <w:rPr>
          <w:rFonts w:ascii="Book Antiqua" w:eastAsia="宋体" w:hAnsi="Book Antiqua" w:cs="Book Antiqua"/>
          <w:b/>
          <w:bCs/>
          <w:lang w:eastAsia="zh-CN"/>
        </w:rPr>
        <w:t xml:space="preserve"> </w:t>
      </w:r>
      <w:r>
        <w:rPr>
          <w:rFonts w:ascii="Book Antiqua" w:eastAsia="Book Antiqua" w:hAnsi="Book Antiqua" w:cs="Book Antiqua"/>
          <w:b/>
          <w:bCs/>
        </w:rPr>
        <w:t>Web risk calculator</w:t>
      </w:r>
      <w:r>
        <w:rPr>
          <w:rFonts w:ascii="Book Antiqua" w:eastAsia="宋体" w:hAnsi="Book Antiqua" w:cs="Book Antiqua"/>
          <w:b/>
          <w:bCs/>
          <w:lang w:eastAsia="zh-CN"/>
        </w:rPr>
        <w:t xml:space="preserve">. </w:t>
      </w:r>
      <w:r>
        <w:rPr>
          <w:rFonts w:ascii="Book Antiqua" w:eastAsia="宋体" w:hAnsi="Book Antiqua" w:cs="Book Antiqua"/>
          <w:lang w:eastAsia="zh-CN"/>
        </w:rPr>
        <w:t>SHAP: Shapley Additive Explanations; CEA: Carcinoembryonic antigen; PIV: Pan-immune-inflammation value.</w:t>
      </w:r>
    </w:p>
    <w:p w14:paraId="363065A9" w14:textId="77777777" w:rsidR="006A5139" w:rsidRDefault="00000000">
      <w:pPr>
        <w:spacing w:line="360" w:lineRule="auto"/>
        <w:jc w:val="both"/>
        <w:rPr>
          <w:rFonts w:ascii="Book Antiqua" w:hAnsi="Book Antiqua" w:cs="Book Antiqua"/>
          <w:b/>
          <w:bCs/>
        </w:rPr>
      </w:pPr>
      <w:r>
        <w:rPr>
          <w:rFonts w:ascii="Book Antiqua" w:hAnsi="Book Antiqua" w:cs="Book Antiqua"/>
          <w:b/>
          <w:bCs/>
        </w:rPr>
        <w:lastRenderedPageBreak/>
        <w:t>Table 1 Comparison of clinical data between the two groups</w:t>
      </w:r>
    </w:p>
    <w:tbl>
      <w:tblPr>
        <w:tblW w:w="4983" w:type="pct"/>
        <w:tblInd w:w="-228" w:type="dxa"/>
        <w:tblBorders>
          <w:top w:val="single" w:sz="8" w:space="0" w:color="auto"/>
          <w:bottom w:val="single" w:sz="8" w:space="0" w:color="auto"/>
        </w:tblBorders>
        <w:tblLayout w:type="fixed"/>
        <w:tblLook w:val="04A0" w:firstRow="1" w:lastRow="0" w:firstColumn="1" w:lastColumn="0" w:noHBand="0" w:noVBand="1"/>
      </w:tblPr>
      <w:tblGrid>
        <w:gridCol w:w="1354"/>
        <w:gridCol w:w="1538"/>
        <w:gridCol w:w="1751"/>
        <w:gridCol w:w="914"/>
        <w:gridCol w:w="1159"/>
        <w:gridCol w:w="1767"/>
        <w:gridCol w:w="2388"/>
        <w:gridCol w:w="1307"/>
        <w:gridCol w:w="1269"/>
      </w:tblGrid>
      <w:tr w:rsidR="006A5139" w14:paraId="430943A5" w14:textId="77777777">
        <w:trPr>
          <w:trHeight w:val="814"/>
        </w:trPr>
        <w:tc>
          <w:tcPr>
            <w:tcW w:w="502" w:type="pct"/>
            <w:vMerge w:val="restart"/>
            <w:shd w:val="clear" w:color="auto" w:fill="auto"/>
            <w:noWrap/>
          </w:tcPr>
          <w:p w14:paraId="79B8C6DA" w14:textId="77777777" w:rsidR="006A513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rPr>
              <w:t>Clinical data</w:t>
            </w:r>
          </w:p>
        </w:tc>
        <w:tc>
          <w:tcPr>
            <w:tcW w:w="571" w:type="pct"/>
            <w:shd w:val="clear" w:color="auto" w:fill="auto"/>
            <w:noWrap/>
          </w:tcPr>
          <w:p w14:paraId="40B19DD2" w14:textId="77777777" w:rsidR="006A513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rPr>
              <w:t>Training set</w:t>
            </w:r>
          </w:p>
        </w:tc>
        <w:tc>
          <w:tcPr>
            <w:tcW w:w="650" w:type="pct"/>
            <w:shd w:val="clear" w:color="auto" w:fill="auto"/>
            <w:noWrap/>
          </w:tcPr>
          <w:p w14:paraId="79004818" w14:textId="77777777" w:rsidR="006A5139" w:rsidRDefault="006A5139">
            <w:pPr>
              <w:spacing w:line="360" w:lineRule="auto"/>
              <w:jc w:val="both"/>
              <w:rPr>
                <w:rFonts w:ascii="Book Antiqua" w:eastAsia="宋体" w:hAnsi="Book Antiqua" w:cs="Book Antiqua"/>
                <w:b/>
                <w:bCs/>
                <w:color w:val="000000"/>
              </w:rPr>
            </w:pPr>
          </w:p>
        </w:tc>
        <w:tc>
          <w:tcPr>
            <w:tcW w:w="340" w:type="pct"/>
            <w:vMerge w:val="restart"/>
            <w:shd w:val="clear" w:color="auto" w:fill="auto"/>
            <w:noWrap/>
          </w:tcPr>
          <w:p w14:paraId="1ADAB383" w14:textId="77777777" w:rsidR="006A5139" w:rsidRDefault="00000000">
            <w:pPr>
              <w:spacing w:line="360" w:lineRule="auto"/>
              <w:jc w:val="both"/>
              <w:rPr>
                <w:rFonts w:ascii="Book Antiqua" w:eastAsia="宋体" w:hAnsi="Book Antiqua" w:cs="Book Antiqua"/>
                <w:b/>
                <w:bCs/>
                <w:i/>
                <w:iCs/>
                <w:color w:val="000000"/>
              </w:rPr>
            </w:pPr>
            <w:r>
              <w:rPr>
                <w:rFonts w:ascii="Book Antiqua" w:eastAsia="宋体" w:hAnsi="Book Antiqua" w:cs="Book Antiqua"/>
                <w:b/>
                <w:bCs/>
                <w:i/>
                <w:iCs/>
                <w:color w:val="000000"/>
              </w:rPr>
              <w:t>t/Z/χ</w:t>
            </w:r>
            <w:r>
              <w:rPr>
                <w:rFonts w:ascii="Book Antiqua" w:eastAsia="宋体" w:hAnsi="Book Antiqua" w:cs="Book Antiqua"/>
                <w:b/>
                <w:bCs/>
                <w:i/>
                <w:iCs/>
                <w:color w:val="000000"/>
                <w:vertAlign w:val="superscript"/>
              </w:rPr>
              <w:t>2</w:t>
            </w:r>
          </w:p>
        </w:tc>
        <w:tc>
          <w:tcPr>
            <w:tcW w:w="431" w:type="pct"/>
            <w:vMerge w:val="restart"/>
            <w:shd w:val="clear" w:color="auto" w:fill="auto"/>
            <w:noWrap/>
          </w:tcPr>
          <w:p w14:paraId="5325668E" w14:textId="77777777" w:rsidR="006A5139" w:rsidRDefault="00000000">
            <w:pPr>
              <w:spacing w:line="360" w:lineRule="auto"/>
              <w:jc w:val="both"/>
              <w:rPr>
                <w:rFonts w:ascii="Book Antiqua" w:eastAsia="宋体" w:hAnsi="Book Antiqua" w:cs="Book Antiqua"/>
                <w:b/>
                <w:bCs/>
                <w:i/>
                <w:iCs/>
                <w:color w:val="000000"/>
                <w:lang w:eastAsia="zh-CN"/>
              </w:rPr>
            </w:pPr>
            <w:r>
              <w:rPr>
                <w:rFonts w:ascii="Book Antiqua" w:eastAsia="宋体" w:hAnsi="Book Antiqua" w:cs="Book Antiqua"/>
                <w:b/>
                <w:bCs/>
                <w:i/>
                <w:iCs/>
                <w:color w:val="000000"/>
              </w:rPr>
              <w:t>P</w:t>
            </w:r>
            <w:r>
              <w:rPr>
                <w:rFonts w:ascii="Book Antiqua" w:eastAsia="宋体" w:hAnsi="Book Antiqua" w:cs="Book Antiqua"/>
                <w:b/>
                <w:bCs/>
                <w:i/>
                <w:iCs/>
                <w:color w:val="000000"/>
                <w:lang w:eastAsia="zh-CN"/>
              </w:rPr>
              <w:t xml:space="preserve"> </w:t>
            </w:r>
            <w:r>
              <w:rPr>
                <w:rFonts w:ascii="Book Antiqua" w:eastAsia="宋体" w:hAnsi="Book Antiqua" w:cs="Book Antiqua" w:hint="eastAsia"/>
                <w:b/>
                <w:bCs/>
                <w:color w:val="000000"/>
                <w:lang w:eastAsia="zh-CN"/>
              </w:rPr>
              <w:t>v</w:t>
            </w:r>
            <w:r>
              <w:rPr>
                <w:rFonts w:ascii="Book Antiqua" w:eastAsia="宋体" w:hAnsi="Book Antiqua" w:cs="Book Antiqua"/>
                <w:b/>
                <w:bCs/>
                <w:color w:val="000000"/>
                <w:lang w:eastAsia="zh-CN"/>
              </w:rPr>
              <w:t>alue</w:t>
            </w:r>
          </w:p>
        </w:tc>
        <w:tc>
          <w:tcPr>
            <w:tcW w:w="656" w:type="pct"/>
            <w:shd w:val="clear" w:color="auto" w:fill="auto"/>
            <w:noWrap/>
          </w:tcPr>
          <w:p w14:paraId="5CDC37BE" w14:textId="77777777" w:rsidR="006A513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rPr>
              <w:t>Validation set</w:t>
            </w:r>
          </w:p>
        </w:tc>
        <w:tc>
          <w:tcPr>
            <w:tcW w:w="887" w:type="pct"/>
            <w:shd w:val="clear" w:color="auto" w:fill="auto"/>
            <w:noWrap/>
          </w:tcPr>
          <w:p w14:paraId="07534BEB" w14:textId="77777777" w:rsidR="006A5139" w:rsidRDefault="006A5139">
            <w:pPr>
              <w:spacing w:line="360" w:lineRule="auto"/>
              <w:jc w:val="both"/>
              <w:rPr>
                <w:rFonts w:ascii="Book Antiqua" w:eastAsia="宋体" w:hAnsi="Book Antiqua" w:cs="Book Antiqua"/>
                <w:b/>
                <w:bCs/>
                <w:color w:val="000000"/>
              </w:rPr>
            </w:pPr>
          </w:p>
        </w:tc>
        <w:tc>
          <w:tcPr>
            <w:tcW w:w="486" w:type="pct"/>
            <w:vMerge w:val="restart"/>
            <w:tcBorders>
              <w:tl2br w:val="nil"/>
              <w:tr2bl w:val="nil"/>
            </w:tcBorders>
            <w:shd w:val="clear" w:color="auto" w:fill="auto"/>
            <w:noWrap/>
          </w:tcPr>
          <w:p w14:paraId="21942C52" w14:textId="77777777" w:rsidR="006A5139" w:rsidRDefault="00000000">
            <w:pPr>
              <w:spacing w:line="360" w:lineRule="auto"/>
              <w:jc w:val="both"/>
              <w:rPr>
                <w:rFonts w:ascii="Book Antiqua" w:eastAsia="宋体" w:hAnsi="Book Antiqua" w:cs="Book Antiqua"/>
                <w:b/>
                <w:bCs/>
                <w:i/>
                <w:iCs/>
                <w:color w:val="000000" w:themeColor="text1"/>
              </w:rPr>
            </w:pPr>
            <w:r>
              <w:rPr>
                <w:rFonts w:ascii="Book Antiqua" w:eastAsia="宋体" w:hAnsi="Book Antiqua" w:cs="Book Antiqua"/>
                <w:b/>
                <w:bCs/>
                <w:i/>
                <w:iCs/>
                <w:color w:val="000000" w:themeColor="text1"/>
              </w:rPr>
              <w:t>t/Z/χ</w:t>
            </w:r>
            <w:r>
              <w:rPr>
                <w:rFonts w:ascii="Book Antiqua" w:eastAsia="宋体" w:hAnsi="Book Antiqua" w:cs="Book Antiqua"/>
                <w:b/>
                <w:bCs/>
                <w:i/>
                <w:iCs/>
                <w:color w:val="000000" w:themeColor="text1"/>
                <w:vertAlign w:val="superscript"/>
              </w:rPr>
              <w:t>2</w:t>
            </w:r>
          </w:p>
        </w:tc>
        <w:tc>
          <w:tcPr>
            <w:tcW w:w="472" w:type="pct"/>
            <w:vMerge w:val="restart"/>
            <w:tcBorders>
              <w:tl2br w:val="nil"/>
              <w:tr2bl w:val="nil"/>
            </w:tcBorders>
            <w:shd w:val="clear" w:color="auto" w:fill="auto"/>
            <w:noWrap/>
          </w:tcPr>
          <w:p w14:paraId="4C75173C" w14:textId="77777777" w:rsidR="006A5139" w:rsidRDefault="00000000">
            <w:pPr>
              <w:spacing w:line="360" w:lineRule="auto"/>
              <w:jc w:val="both"/>
              <w:rPr>
                <w:rFonts w:ascii="Book Antiqua" w:eastAsia="宋体" w:hAnsi="Book Antiqua" w:cs="Book Antiqua"/>
                <w:b/>
                <w:bCs/>
                <w:i/>
                <w:iCs/>
                <w:color w:val="000000" w:themeColor="text1"/>
                <w:lang w:eastAsia="zh-CN"/>
              </w:rPr>
            </w:pPr>
            <w:r>
              <w:rPr>
                <w:rFonts w:ascii="Book Antiqua" w:eastAsia="宋体" w:hAnsi="Book Antiqua" w:cs="Book Antiqua"/>
                <w:b/>
                <w:bCs/>
                <w:i/>
                <w:iCs/>
                <w:color w:val="000000" w:themeColor="text1"/>
              </w:rPr>
              <w:t>P</w:t>
            </w:r>
            <w:r>
              <w:rPr>
                <w:rFonts w:ascii="Book Antiqua" w:eastAsia="宋体" w:hAnsi="Book Antiqua" w:cs="Book Antiqua" w:hint="eastAsia"/>
                <w:b/>
                <w:bCs/>
                <w:i/>
                <w:iCs/>
                <w:color w:val="000000" w:themeColor="text1"/>
                <w:lang w:eastAsia="zh-CN"/>
              </w:rPr>
              <w:t xml:space="preserve"> </w:t>
            </w:r>
            <w:r>
              <w:rPr>
                <w:rFonts w:ascii="Book Antiqua" w:eastAsia="宋体" w:hAnsi="Book Antiqua" w:cs="Book Antiqua" w:hint="eastAsia"/>
                <w:b/>
                <w:bCs/>
                <w:color w:val="000000" w:themeColor="text1"/>
                <w:lang w:eastAsia="zh-CN"/>
              </w:rPr>
              <w:t>value</w:t>
            </w:r>
          </w:p>
        </w:tc>
      </w:tr>
      <w:tr w:rsidR="006A5139" w14:paraId="5B6B3EE8" w14:textId="77777777">
        <w:trPr>
          <w:trHeight w:val="3042"/>
        </w:trPr>
        <w:tc>
          <w:tcPr>
            <w:tcW w:w="502" w:type="pct"/>
            <w:vMerge/>
            <w:tcBorders>
              <w:bottom w:val="single" w:sz="8" w:space="0" w:color="auto"/>
            </w:tcBorders>
            <w:shd w:val="clear" w:color="auto" w:fill="auto"/>
            <w:noWrap/>
          </w:tcPr>
          <w:p w14:paraId="5574EB87" w14:textId="77777777" w:rsidR="006A5139" w:rsidRDefault="006A5139">
            <w:pPr>
              <w:spacing w:line="360" w:lineRule="auto"/>
              <w:jc w:val="both"/>
              <w:rPr>
                <w:rFonts w:ascii="Book Antiqua" w:eastAsia="宋体" w:hAnsi="Book Antiqua" w:cs="Book Antiqua"/>
                <w:b/>
                <w:bCs/>
                <w:color w:val="000000"/>
              </w:rPr>
            </w:pPr>
          </w:p>
        </w:tc>
        <w:tc>
          <w:tcPr>
            <w:tcW w:w="571" w:type="pct"/>
            <w:tcBorders>
              <w:bottom w:val="single" w:sz="8" w:space="0" w:color="auto"/>
            </w:tcBorders>
            <w:shd w:val="clear" w:color="auto" w:fill="auto"/>
            <w:noWrap/>
          </w:tcPr>
          <w:p w14:paraId="017C8B0A" w14:textId="77777777" w:rsidR="006A513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rPr>
              <w:t>No lymph node metastasis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rPr>
              <w:t>n</w:t>
            </w:r>
            <w:r>
              <w:rPr>
                <w:rFonts w:ascii="Book Antiqua" w:eastAsia="宋体" w:hAnsi="Book Antiqua" w:cs="Book Antiqua"/>
                <w:b/>
                <w:bCs/>
                <w:i/>
                <w:i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宋体" w:hAnsi="Book Antiqua" w:cs="Book Antiqua"/>
                <w:b/>
                <w:bCs/>
                <w:color w:val="000000"/>
              </w:rPr>
              <w:t>141)</w:t>
            </w:r>
          </w:p>
        </w:tc>
        <w:tc>
          <w:tcPr>
            <w:tcW w:w="650" w:type="pct"/>
            <w:tcBorders>
              <w:bottom w:val="single" w:sz="8" w:space="0" w:color="auto"/>
            </w:tcBorders>
            <w:shd w:val="clear" w:color="auto" w:fill="auto"/>
            <w:noWrap/>
          </w:tcPr>
          <w:p w14:paraId="21EEAED0" w14:textId="77777777" w:rsidR="006A5139" w:rsidRDefault="00000000">
            <w:pPr>
              <w:spacing w:line="360" w:lineRule="auto"/>
              <w:jc w:val="both"/>
              <w:rPr>
                <w:rFonts w:ascii="Book Antiqua" w:eastAsia="宋体" w:hAnsi="Book Antiqua" w:cs="Book Antiqua"/>
                <w:b/>
                <w:bCs/>
                <w:color w:val="000000"/>
              </w:rPr>
            </w:pPr>
            <w:r>
              <w:rPr>
                <w:rFonts w:ascii="Book Antiqua" w:eastAsia="宋体" w:hAnsi="Book Antiqua" w:cs="Book Antiqua"/>
                <w:b/>
                <w:bCs/>
                <w:color w:val="000000"/>
              </w:rPr>
              <w:t>Lymph node metastasis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rPr>
              <w:t>n</w:t>
            </w:r>
            <w:r>
              <w:rPr>
                <w:rFonts w:ascii="Book Antiqua" w:eastAsia="宋体" w:hAnsi="Book Antiqua" w:cs="Book Antiqua"/>
                <w:b/>
                <w:bCs/>
                <w:i/>
                <w:i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宋体" w:hAnsi="Book Antiqua" w:cs="Book Antiqua"/>
                <w:b/>
                <w:bCs/>
                <w:color w:val="000000"/>
              </w:rPr>
              <w:t>228)</w:t>
            </w:r>
          </w:p>
        </w:tc>
        <w:tc>
          <w:tcPr>
            <w:tcW w:w="340" w:type="pct"/>
            <w:vMerge/>
            <w:tcBorders>
              <w:bottom w:val="single" w:sz="8" w:space="0" w:color="auto"/>
            </w:tcBorders>
            <w:shd w:val="clear" w:color="auto" w:fill="auto"/>
            <w:noWrap/>
          </w:tcPr>
          <w:p w14:paraId="5CB53389" w14:textId="77777777" w:rsidR="006A5139" w:rsidRDefault="006A5139">
            <w:pPr>
              <w:spacing w:line="360" w:lineRule="auto"/>
              <w:jc w:val="both"/>
              <w:rPr>
                <w:rFonts w:ascii="Book Antiqua" w:eastAsia="宋体" w:hAnsi="Book Antiqua" w:cs="Book Antiqua"/>
                <w:b/>
                <w:bCs/>
                <w:i/>
                <w:iCs/>
                <w:color w:val="000000"/>
              </w:rPr>
            </w:pPr>
          </w:p>
        </w:tc>
        <w:tc>
          <w:tcPr>
            <w:tcW w:w="431" w:type="pct"/>
            <w:vMerge/>
            <w:tcBorders>
              <w:bottom w:val="single" w:sz="8" w:space="0" w:color="auto"/>
            </w:tcBorders>
            <w:shd w:val="clear" w:color="auto" w:fill="auto"/>
            <w:noWrap/>
          </w:tcPr>
          <w:p w14:paraId="2E86E92C" w14:textId="77777777" w:rsidR="006A5139" w:rsidRDefault="006A5139">
            <w:pPr>
              <w:spacing w:line="360" w:lineRule="auto"/>
              <w:jc w:val="both"/>
              <w:rPr>
                <w:rFonts w:ascii="Book Antiqua" w:eastAsia="宋体" w:hAnsi="Book Antiqua" w:cs="Book Antiqua"/>
                <w:b/>
                <w:bCs/>
                <w:i/>
                <w:iCs/>
                <w:color w:val="000000"/>
              </w:rPr>
            </w:pPr>
          </w:p>
        </w:tc>
        <w:tc>
          <w:tcPr>
            <w:tcW w:w="656" w:type="pct"/>
            <w:tcBorders>
              <w:bottom w:val="single" w:sz="8" w:space="0" w:color="auto"/>
            </w:tcBorders>
            <w:shd w:val="clear" w:color="auto" w:fill="auto"/>
            <w:noWrap/>
          </w:tcPr>
          <w:p w14:paraId="08AC096A" w14:textId="77777777" w:rsidR="006A5139" w:rsidRDefault="00000000">
            <w:pPr>
              <w:spacing w:line="360" w:lineRule="auto"/>
              <w:jc w:val="both"/>
              <w:rPr>
                <w:rFonts w:ascii="Book Antiqua" w:eastAsia="宋体" w:hAnsi="Book Antiqua" w:cs="Book Antiqua"/>
                <w:b/>
                <w:bCs/>
                <w:i/>
                <w:iCs/>
                <w:color w:val="000000"/>
              </w:rPr>
            </w:pPr>
            <w:r>
              <w:rPr>
                <w:rFonts w:ascii="Book Antiqua" w:eastAsia="宋体" w:hAnsi="Book Antiqua" w:cs="Book Antiqua"/>
                <w:b/>
                <w:bCs/>
                <w:color w:val="000000"/>
              </w:rPr>
              <w:t>No lymph node metastasis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rPr>
              <w:t>n</w:t>
            </w:r>
            <w:r>
              <w:rPr>
                <w:rFonts w:ascii="Book Antiqua" w:eastAsia="宋体" w:hAnsi="Book Antiqua" w:cs="Book Antiqua"/>
                <w:b/>
                <w:bCs/>
                <w:i/>
                <w:i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宋体" w:hAnsi="Book Antiqua" w:cs="Book Antiqua"/>
                <w:b/>
                <w:bCs/>
                <w:color w:val="000000"/>
              </w:rPr>
              <w:t>51)</w:t>
            </w:r>
          </w:p>
        </w:tc>
        <w:tc>
          <w:tcPr>
            <w:tcW w:w="887" w:type="pct"/>
            <w:tcBorders>
              <w:bottom w:val="single" w:sz="8" w:space="0" w:color="auto"/>
            </w:tcBorders>
            <w:shd w:val="clear" w:color="auto" w:fill="auto"/>
            <w:noWrap/>
          </w:tcPr>
          <w:p w14:paraId="4AF1E579" w14:textId="77777777" w:rsidR="006A5139" w:rsidRDefault="00000000">
            <w:pPr>
              <w:spacing w:line="360" w:lineRule="auto"/>
              <w:jc w:val="both"/>
              <w:rPr>
                <w:rFonts w:ascii="Book Antiqua" w:eastAsia="宋体" w:hAnsi="Book Antiqua" w:cs="Book Antiqua"/>
                <w:b/>
                <w:bCs/>
                <w:i/>
                <w:iCs/>
                <w:color w:val="000000"/>
              </w:rPr>
            </w:pPr>
            <w:r>
              <w:rPr>
                <w:rFonts w:ascii="Book Antiqua" w:eastAsia="宋体" w:hAnsi="Book Antiqua" w:cs="Book Antiqua"/>
                <w:b/>
                <w:bCs/>
                <w:color w:val="000000"/>
              </w:rPr>
              <w:t>Lymph node metastasis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rPr>
              <w:t>n</w:t>
            </w:r>
            <w:r>
              <w:rPr>
                <w:rFonts w:ascii="Book Antiqua" w:eastAsia="宋体" w:hAnsi="Book Antiqua" w:cs="Book Antiqua"/>
                <w:b/>
                <w:bCs/>
                <w:i/>
                <w:iCs/>
                <w:color w:val="000000"/>
                <w:lang w:eastAsia="zh-CN"/>
              </w:rPr>
              <w:t xml:space="preserve"> </w:t>
            </w:r>
            <w:r>
              <w:rPr>
                <w:rFonts w:ascii="Book Antiqua" w:eastAsia="宋体" w:hAnsi="Book Antiqua" w:cs="Book Antiqua"/>
                <w:b/>
                <w:bCs/>
                <w:color w:val="000000"/>
              </w:rPr>
              <w:t>=</w:t>
            </w:r>
            <w:r>
              <w:rPr>
                <w:rFonts w:ascii="Book Antiqua" w:eastAsia="宋体" w:hAnsi="Book Antiqua" w:cs="Book Antiqua"/>
                <w:b/>
                <w:bCs/>
                <w:color w:val="000000"/>
                <w:lang w:eastAsia="zh-CN"/>
              </w:rPr>
              <w:t xml:space="preserve"> </w:t>
            </w:r>
            <w:r>
              <w:rPr>
                <w:rFonts w:ascii="Book Antiqua" w:eastAsia="宋体" w:hAnsi="Book Antiqua" w:cs="Book Antiqua"/>
                <w:b/>
                <w:bCs/>
                <w:color w:val="000000"/>
              </w:rPr>
              <w:t>72)</w:t>
            </w:r>
          </w:p>
        </w:tc>
        <w:tc>
          <w:tcPr>
            <w:tcW w:w="486" w:type="pct"/>
            <w:vMerge/>
            <w:tcBorders>
              <w:bottom w:val="single" w:sz="8" w:space="0" w:color="000000"/>
              <w:tl2br w:val="nil"/>
              <w:tr2bl w:val="nil"/>
            </w:tcBorders>
            <w:shd w:val="clear" w:color="auto" w:fill="auto"/>
            <w:noWrap/>
          </w:tcPr>
          <w:p w14:paraId="3CFD351D" w14:textId="77777777" w:rsidR="006A5139" w:rsidRDefault="006A5139">
            <w:pPr>
              <w:spacing w:line="360" w:lineRule="auto"/>
              <w:jc w:val="both"/>
              <w:rPr>
                <w:rFonts w:ascii="Book Antiqua" w:eastAsia="宋体" w:hAnsi="Book Antiqua" w:cs="Book Antiqua"/>
                <w:i/>
                <w:iCs/>
                <w:color w:val="000000"/>
              </w:rPr>
            </w:pPr>
          </w:p>
        </w:tc>
        <w:tc>
          <w:tcPr>
            <w:tcW w:w="472" w:type="pct"/>
            <w:vMerge/>
            <w:tcBorders>
              <w:bottom w:val="single" w:sz="8" w:space="0" w:color="000000"/>
              <w:tl2br w:val="nil"/>
              <w:tr2bl w:val="nil"/>
            </w:tcBorders>
            <w:shd w:val="clear" w:color="auto" w:fill="auto"/>
            <w:noWrap/>
          </w:tcPr>
          <w:p w14:paraId="58EB716D" w14:textId="77777777" w:rsidR="006A5139" w:rsidRDefault="006A5139">
            <w:pPr>
              <w:spacing w:line="360" w:lineRule="auto"/>
              <w:jc w:val="both"/>
              <w:rPr>
                <w:rFonts w:ascii="Book Antiqua" w:eastAsia="宋体" w:hAnsi="Book Antiqua" w:cs="Book Antiqua"/>
                <w:i/>
                <w:iCs/>
                <w:color w:val="000000"/>
              </w:rPr>
            </w:pPr>
          </w:p>
        </w:tc>
      </w:tr>
      <w:tr w:rsidR="006A5139" w14:paraId="261BDDFB" w14:textId="77777777">
        <w:trPr>
          <w:trHeight w:val="837"/>
        </w:trPr>
        <w:tc>
          <w:tcPr>
            <w:tcW w:w="502" w:type="pct"/>
            <w:tcBorders>
              <w:top w:val="single" w:sz="8" w:space="0" w:color="auto"/>
              <w:tl2br w:val="nil"/>
              <w:tr2bl w:val="nil"/>
            </w:tcBorders>
            <w:shd w:val="clear" w:color="auto" w:fill="auto"/>
            <w:noWrap/>
          </w:tcPr>
          <w:p w14:paraId="3C594218"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lang w:eastAsia="zh-CN"/>
              </w:rPr>
              <w:t>G</w:t>
            </w:r>
            <w:r>
              <w:rPr>
                <w:rFonts w:ascii="Book Antiqua" w:eastAsia="宋体" w:hAnsi="Book Antiqua" w:cs="Book Antiqua"/>
              </w:rPr>
              <w:t>ender</w:t>
            </w:r>
          </w:p>
        </w:tc>
        <w:tc>
          <w:tcPr>
            <w:tcW w:w="571" w:type="pct"/>
            <w:tcBorders>
              <w:top w:val="single" w:sz="8" w:space="0" w:color="auto"/>
              <w:tl2br w:val="nil"/>
              <w:tr2bl w:val="nil"/>
            </w:tcBorders>
            <w:shd w:val="clear" w:color="auto" w:fill="auto"/>
            <w:noWrap/>
          </w:tcPr>
          <w:p w14:paraId="47495734" w14:textId="77777777" w:rsidR="006A5139" w:rsidRDefault="006A5139">
            <w:pPr>
              <w:spacing w:line="360" w:lineRule="auto"/>
              <w:jc w:val="both"/>
              <w:rPr>
                <w:rFonts w:ascii="Book Antiqua" w:eastAsia="宋体" w:hAnsi="Book Antiqua" w:cs="Book Antiqua"/>
                <w:color w:val="000000"/>
              </w:rPr>
            </w:pPr>
          </w:p>
        </w:tc>
        <w:tc>
          <w:tcPr>
            <w:tcW w:w="650" w:type="pct"/>
            <w:tcBorders>
              <w:top w:val="single" w:sz="8" w:space="0" w:color="auto"/>
              <w:tl2br w:val="nil"/>
              <w:tr2bl w:val="nil"/>
            </w:tcBorders>
            <w:shd w:val="clear" w:color="auto" w:fill="auto"/>
            <w:noWrap/>
          </w:tcPr>
          <w:p w14:paraId="63A3407A" w14:textId="77777777" w:rsidR="006A5139" w:rsidRDefault="006A5139">
            <w:pPr>
              <w:spacing w:line="360" w:lineRule="auto"/>
              <w:jc w:val="both"/>
              <w:rPr>
                <w:rFonts w:ascii="Book Antiqua" w:eastAsia="宋体" w:hAnsi="Book Antiqua" w:cs="Book Antiqua"/>
                <w:color w:val="000000"/>
              </w:rPr>
            </w:pPr>
          </w:p>
        </w:tc>
        <w:tc>
          <w:tcPr>
            <w:tcW w:w="340" w:type="pct"/>
            <w:tcBorders>
              <w:top w:val="single" w:sz="8" w:space="0" w:color="auto"/>
              <w:tl2br w:val="nil"/>
              <w:tr2bl w:val="nil"/>
            </w:tcBorders>
            <w:shd w:val="clear" w:color="auto" w:fill="auto"/>
            <w:noWrap/>
          </w:tcPr>
          <w:p w14:paraId="08ED795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1.017</w:t>
            </w:r>
          </w:p>
        </w:tc>
        <w:tc>
          <w:tcPr>
            <w:tcW w:w="431" w:type="pct"/>
            <w:tcBorders>
              <w:top w:val="single" w:sz="8" w:space="0" w:color="auto"/>
              <w:tl2br w:val="nil"/>
              <w:tr2bl w:val="nil"/>
            </w:tcBorders>
            <w:shd w:val="clear" w:color="auto" w:fill="auto"/>
            <w:noWrap/>
          </w:tcPr>
          <w:p w14:paraId="1953C89B"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0.313</w:t>
            </w:r>
          </w:p>
        </w:tc>
        <w:tc>
          <w:tcPr>
            <w:tcW w:w="656" w:type="pct"/>
            <w:tcBorders>
              <w:top w:val="single" w:sz="8" w:space="0" w:color="auto"/>
              <w:tl2br w:val="nil"/>
              <w:tr2bl w:val="nil"/>
            </w:tcBorders>
            <w:shd w:val="clear" w:color="auto" w:fill="auto"/>
            <w:noWrap/>
          </w:tcPr>
          <w:p w14:paraId="3E43B448" w14:textId="77777777" w:rsidR="006A5139" w:rsidRDefault="006A5139">
            <w:pPr>
              <w:spacing w:line="360" w:lineRule="auto"/>
              <w:jc w:val="both"/>
              <w:rPr>
                <w:rFonts w:ascii="Book Antiqua" w:eastAsia="宋体" w:hAnsi="Book Antiqua" w:cs="Book Antiqua"/>
                <w:color w:val="000000"/>
              </w:rPr>
            </w:pPr>
          </w:p>
        </w:tc>
        <w:tc>
          <w:tcPr>
            <w:tcW w:w="887" w:type="pct"/>
            <w:tcBorders>
              <w:top w:val="single" w:sz="8" w:space="0" w:color="auto"/>
              <w:tl2br w:val="nil"/>
              <w:tr2bl w:val="nil"/>
            </w:tcBorders>
            <w:shd w:val="clear" w:color="auto" w:fill="auto"/>
            <w:noWrap/>
          </w:tcPr>
          <w:p w14:paraId="4667FD0E" w14:textId="77777777" w:rsidR="006A5139" w:rsidRDefault="006A5139">
            <w:pPr>
              <w:spacing w:line="360" w:lineRule="auto"/>
              <w:jc w:val="both"/>
              <w:rPr>
                <w:rFonts w:ascii="Book Antiqua" w:eastAsia="宋体" w:hAnsi="Book Antiqua" w:cs="Book Antiqua"/>
                <w:color w:val="000000"/>
              </w:rPr>
            </w:pPr>
          </w:p>
        </w:tc>
        <w:tc>
          <w:tcPr>
            <w:tcW w:w="486" w:type="pct"/>
            <w:tcBorders>
              <w:top w:val="single" w:sz="8" w:space="0" w:color="000000"/>
              <w:tl2br w:val="nil"/>
              <w:tr2bl w:val="nil"/>
            </w:tcBorders>
            <w:shd w:val="clear" w:color="auto" w:fill="auto"/>
            <w:noWrap/>
          </w:tcPr>
          <w:p w14:paraId="1E63E63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1.126</w:t>
            </w:r>
          </w:p>
        </w:tc>
        <w:tc>
          <w:tcPr>
            <w:tcW w:w="472" w:type="pct"/>
            <w:tcBorders>
              <w:top w:val="single" w:sz="8" w:space="0" w:color="000000"/>
              <w:tl2br w:val="nil"/>
              <w:tr2bl w:val="nil"/>
            </w:tcBorders>
            <w:shd w:val="clear" w:color="auto" w:fill="auto"/>
            <w:noWrap/>
          </w:tcPr>
          <w:p w14:paraId="7982B30C"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0.289</w:t>
            </w:r>
          </w:p>
        </w:tc>
      </w:tr>
      <w:tr w:rsidR="006A5139" w14:paraId="2C867EA5" w14:textId="77777777">
        <w:trPr>
          <w:trHeight w:val="781"/>
        </w:trPr>
        <w:tc>
          <w:tcPr>
            <w:tcW w:w="502" w:type="pct"/>
            <w:tcBorders>
              <w:tl2br w:val="nil"/>
              <w:tr2bl w:val="nil"/>
            </w:tcBorders>
            <w:shd w:val="clear" w:color="auto" w:fill="auto"/>
            <w:noWrap/>
          </w:tcPr>
          <w:p w14:paraId="161F9B03"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Male</w:t>
            </w:r>
          </w:p>
        </w:tc>
        <w:tc>
          <w:tcPr>
            <w:tcW w:w="571" w:type="pct"/>
            <w:tcBorders>
              <w:tl2br w:val="nil"/>
              <w:tr2bl w:val="nil"/>
            </w:tcBorders>
            <w:shd w:val="clear" w:color="auto" w:fill="auto"/>
            <w:noWrap/>
          </w:tcPr>
          <w:p w14:paraId="558A77B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99</w:t>
            </w:r>
            <w:r>
              <w:rPr>
                <w:rFonts w:ascii="Book Antiqua" w:eastAsia="宋体" w:hAnsi="Book Antiqua" w:cs="Book Antiqua"/>
                <w:color w:val="000000"/>
                <w:lang w:eastAsia="zh-CN"/>
              </w:rPr>
              <w:t xml:space="preserve"> (</w:t>
            </w:r>
            <w:r>
              <w:rPr>
                <w:rFonts w:ascii="Book Antiqua" w:eastAsia="宋体" w:hAnsi="Book Antiqua" w:cs="Book Antiqua"/>
                <w:color w:val="000000"/>
              </w:rPr>
              <w:t>70.2)</w:t>
            </w:r>
          </w:p>
        </w:tc>
        <w:tc>
          <w:tcPr>
            <w:tcW w:w="650" w:type="pct"/>
            <w:tcBorders>
              <w:tl2br w:val="nil"/>
              <w:tr2bl w:val="nil"/>
            </w:tcBorders>
            <w:shd w:val="clear" w:color="auto" w:fill="auto"/>
            <w:noWrap/>
          </w:tcPr>
          <w:p w14:paraId="3C20699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171</w:t>
            </w:r>
            <w:r>
              <w:rPr>
                <w:rFonts w:ascii="Book Antiqua" w:eastAsia="宋体" w:hAnsi="Book Antiqua" w:cs="Book Antiqua"/>
                <w:color w:val="000000"/>
                <w:lang w:eastAsia="zh-CN"/>
              </w:rPr>
              <w:t xml:space="preserve"> (</w:t>
            </w:r>
            <w:r>
              <w:rPr>
                <w:rFonts w:ascii="Book Antiqua" w:eastAsia="宋体" w:hAnsi="Book Antiqua" w:cs="Book Antiqua"/>
                <w:color w:val="000000"/>
              </w:rPr>
              <w:t>75.0)</w:t>
            </w:r>
          </w:p>
        </w:tc>
        <w:tc>
          <w:tcPr>
            <w:tcW w:w="340" w:type="pct"/>
            <w:tcBorders>
              <w:tl2br w:val="nil"/>
              <w:tr2bl w:val="nil"/>
            </w:tcBorders>
            <w:shd w:val="clear" w:color="auto" w:fill="auto"/>
            <w:noWrap/>
          </w:tcPr>
          <w:p w14:paraId="427FE78D"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3FE2E550"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7E8406C6"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33</w:t>
            </w:r>
            <w:r>
              <w:rPr>
                <w:rFonts w:ascii="Book Antiqua" w:eastAsia="宋体" w:hAnsi="Book Antiqua" w:cs="Book Antiqua"/>
                <w:color w:val="000000"/>
                <w:lang w:eastAsia="zh-CN"/>
              </w:rPr>
              <w:t xml:space="preserve"> (</w:t>
            </w:r>
            <w:r>
              <w:rPr>
                <w:rFonts w:ascii="Book Antiqua" w:eastAsia="宋体" w:hAnsi="Book Antiqua" w:cs="Book Antiqua"/>
                <w:color w:val="000000"/>
              </w:rPr>
              <w:t>64.7)</w:t>
            </w:r>
          </w:p>
        </w:tc>
        <w:tc>
          <w:tcPr>
            <w:tcW w:w="887" w:type="pct"/>
            <w:tcBorders>
              <w:tl2br w:val="nil"/>
              <w:tr2bl w:val="nil"/>
            </w:tcBorders>
            <w:shd w:val="clear" w:color="auto" w:fill="auto"/>
            <w:noWrap/>
          </w:tcPr>
          <w:p w14:paraId="2A04DC88"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53</w:t>
            </w:r>
            <w:r>
              <w:rPr>
                <w:rFonts w:ascii="Book Antiqua" w:eastAsia="宋体" w:hAnsi="Book Antiqua" w:cs="Book Antiqua"/>
                <w:color w:val="000000"/>
                <w:lang w:eastAsia="zh-CN"/>
              </w:rPr>
              <w:t xml:space="preserve"> (</w:t>
            </w:r>
            <w:r>
              <w:rPr>
                <w:rFonts w:ascii="Book Antiqua" w:eastAsia="宋体" w:hAnsi="Book Antiqua" w:cs="Book Antiqua"/>
                <w:color w:val="000000"/>
              </w:rPr>
              <w:t>73.6)</w:t>
            </w:r>
          </w:p>
        </w:tc>
        <w:tc>
          <w:tcPr>
            <w:tcW w:w="486" w:type="pct"/>
            <w:tcBorders>
              <w:tl2br w:val="nil"/>
              <w:tr2bl w:val="nil"/>
            </w:tcBorders>
            <w:shd w:val="clear" w:color="auto" w:fill="auto"/>
            <w:noWrap/>
          </w:tcPr>
          <w:p w14:paraId="178D17F6"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1ADD07F2" w14:textId="77777777" w:rsidR="006A5139" w:rsidRDefault="006A5139">
            <w:pPr>
              <w:spacing w:line="360" w:lineRule="auto"/>
              <w:jc w:val="both"/>
              <w:rPr>
                <w:rFonts w:ascii="Book Antiqua" w:eastAsia="宋体" w:hAnsi="Book Antiqua" w:cs="Book Antiqua"/>
                <w:color w:val="000000"/>
              </w:rPr>
            </w:pPr>
          </w:p>
        </w:tc>
      </w:tr>
      <w:tr w:rsidR="006A5139" w14:paraId="0CEC4F8C" w14:textId="77777777">
        <w:trPr>
          <w:trHeight w:val="915"/>
        </w:trPr>
        <w:tc>
          <w:tcPr>
            <w:tcW w:w="502" w:type="pct"/>
            <w:tcBorders>
              <w:tl2br w:val="nil"/>
              <w:tr2bl w:val="nil"/>
            </w:tcBorders>
            <w:shd w:val="clear" w:color="auto" w:fill="auto"/>
            <w:noWrap/>
          </w:tcPr>
          <w:p w14:paraId="3EB54E77"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Female</w:t>
            </w:r>
          </w:p>
        </w:tc>
        <w:tc>
          <w:tcPr>
            <w:tcW w:w="571" w:type="pct"/>
            <w:tcBorders>
              <w:tl2br w:val="nil"/>
              <w:tr2bl w:val="nil"/>
            </w:tcBorders>
            <w:shd w:val="clear" w:color="auto" w:fill="auto"/>
            <w:noWrap/>
          </w:tcPr>
          <w:p w14:paraId="4C9012DB"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42</w:t>
            </w:r>
            <w:r>
              <w:rPr>
                <w:rFonts w:ascii="Book Antiqua" w:eastAsia="宋体" w:hAnsi="Book Antiqua" w:cs="Book Antiqua"/>
                <w:color w:val="000000"/>
                <w:lang w:eastAsia="zh-CN"/>
              </w:rPr>
              <w:t xml:space="preserve"> (</w:t>
            </w:r>
            <w:r>
              <w:rPr>
                <w:rFonts w:ascii="Book Antiqua" w:eastAsia="宋体" w:hAnsi="Book Antiqua" w:cs="Book Antiqua"/>
                <w:color w:val="000000"/>
              </w:rPr>
              <w:t>29.8)</w:t>
            </w:r>
          </w:p>
        </w:tc>
        <w:tc>
          <w:tcPr>
            <w:tcW w:w="650" w:type="pct"/>
            <w:tcBorders>
              <w:tl2br w:val="nil"/>
              <w:tr2bl w:val="nil"/>
            </w:tcBorders>
            <w:shd w:val="clear" w:color="auto" w:fill="auto"/>
            <w:noWrap/>
          </w:tcPr>
          <w:p w14:paraId="4E303D6A"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57</w:t>
            </w:r>
            <w:r>
              <w:rPr>
                <w:rFonts w:ascii="Book Antiqua" w:eastAsia="宋体" w:hAnsi="Book Antiqua" w:cs="Book Antiqua"/>
                <w:color w:val="000000"/>
                <w:lang w:eastAsia="zh-CN"/>
              </w:rPr>
              <w:t xml:space="preserve"> (</w:t>
            </w:r>
            <w:r>
              <w:rPr>
                <w:rFonts w:ascii="Book Antiqua" w:eastAsia="宋体" w:hAnsi="Book Antiqua" w:cs="Book Antiqua"/>
                <w:color w:val="000000"/>
              </w:rPr>
              <w:t>25.0)</w:t>
            </w:r>
          </w:p>
        </w:tc>
        <w:tc>
          <w:tcPr>
            <w:tcW w:w="340" w:type="pct"/>
            <w:tcBorders>
              <w:tl2br w:val="nil"/>
              <w:tr2bl w:val="nil"/>
            </w:tcBorders>
            <w:shd w:val="clear" w:color="auto" w:fill="auto"/>
            <w:noWrap/>
          </w:tcPr>
          <w:p w14:paraId="2BB0EDE4" w14:textId="77777777" w:rsidR="006A513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0</w:t>
            </w:r>
          </w:p>
        </w:tc>
        <w:tc>
          <w:tcPr>
            <w:tcW w:w="431" w:type="pct"/>
            <w:tcBorders>
              <w:tl2br w:val="nil"/>
              <w:tr2bl w:val="nil"/>
            </w:tcBorders>
            <w:shd w:val="clear" w:color="auto" w:fill="auto"/>
            <w:noWrap/>
          </w:tcPr>
          <w:p w14:paraId="3DA30A43"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32CD7C4A"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18</w:t>
            </w:r>
            <w:r>
              <w:rPr>
                <w:rFonts w:ascii="Book Antiqua" w:eastAsia="宋体" w:hAnsi="Book Antiqua" w:cs="Book Antiqua"/>
                <w:color w:val="000000"/>
                <w:lang w:eastAsia="zh-CN"/>
              </w:rPr>
              <w:t xml:space="preserve"> (</w:t>
            </w:r>
            <w:r>
              <w:rPr>
                <w:rFonts w:ascii="Book Antiqua" w:eastAsia="宋体" w:hAnsi="Book Antiqua" w:cs="Book Antiqua"/>
                <w:color w:val="000000"/>
              </w:rPr>
              <w:t>35.3)</w:t>
            </w:r>
          </w:p>
        </w:tc>
        <w:tc>
          <w:tcPr>
            <w:tcW w:w="887" w:type="pct"/>
            <w:tcBorders>
              <w:tl2br w:val="nil"/>
              <w:tr2bl w:val="nil"/>
            </w:tcBorders>
            <w:shd w:val="clear" w:color="auto" w:fill="auto"/>
            <w:noWrap/>
          </w:tcPr>
          <w:p w14:paraId="1025F575"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19</w:t>
            </w:r>
            <w:r>
              <w:rPr>
                <w:rFonts w:ascii="Book Antiqua" w:eastAsia="宋体" w:hAnsi="Book Antiqua" w:cs="Book Antiqua"/>
                <w:color w:val="000000"/>
                <w:lang w:eastAsia="zh-CN"/>
              </w:rPr>
              <w:t xml:space="preserve"> (</w:t>
            </w:r>
            <w:r>
              <w:rPr>
                <w:rFonts w:ascii="Book Antiqua" w:eastAsia="宋体" w:hAnsi="Book Antiqua" w:cs="Book Antiqua"/>
                <w:color w:val="000000"/>
              </w:rPr>
              <w:t>26.4)</w:t>
            </w:r>
          </w:p>
        </w:tc>
        <w:tc>
          <w:tcPr>
            <w:tcW w:w="486" w:type="pct"/>
            <w:tcBorders>
              <w:tl2br w:val="nil"/>
              <w:tr2bl w:val="nil"/>
            </w:tcBorders>
            <w:shd w:val="clear" w:color="auto" w:fill="auto"/>
            <w:noWrap/>
          </w:tcPr>
          <w:p w14:paraId="1B46436D"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71956FBB" w14:textId="77777777" w:rsidR="006A5139" w:rsidRDefault="006A5139">
            <w:pPr>
              <w:spacing w:line="360" w:lineRule="auto"/>
              <w:jc w:val="both"/>
              <w:rPr>
                <w:rFonts w:ascii="Book Antiqua" w:eastAsia="宋体" w:hAnsi="Book Antiqua" w:cs="Book Antiqua"/>
                <w:color w:val="000000"/>
              </w:rPr>
            </w:pPr>
          </w:p>
        </w:tc>
      </w:tr>
      <w:tr w:rsidR="006A5139" w14:paraId="04CB1620" w14:textId="77777777">
        <w:trPr>
          <w:trHeight w:val="781"/>
        </w:trPr>
        <w:tc>
          <w:tcPr>
            <w:tcW w:w="502" w:type="pct"/>
            <w:tcBorders>
              <w:tl2br w:val="nil"/>
              <w:tr2bl w:val="nil"/>
            </w:tcBorders>
            <w:shd w:val="clear" w:color="auto" w:fill="auto"/>
            <w:noWrap/>
          </w:tcPr>
          <w:p w14:paraId="60B47603" w14:textId="77777777" w:rsidR="006A5139" w:rsidRDefault="00000000">
            <w:pPr>
              <w:spacing w:line="360" w:lineRule="auto"/>
              <w:jc w:val="both"/>
              <w:textAlignment w:val="center"/>
              <w:rPr>
                <w:rFonts w:ascii="Book Antiqua" w:eastAsia="宋体" w:hAnsi="Book Antiqua" w:cs="Book Antiqua"/>
                <w:lang w:eastAsia="zh-CN"/>
              </w:rPr>
            </w:pPr>
            <w:r>
              <w:rPr>
                <w:rFonts w:ascii="Book Antiqua" w:eastAsia="宋体" w:hAnsi="Book Antiqua" w:cs="Book Antiqua"/>
              </w:rPr>
              <w:t>Age</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yr</w:t>
            </w:r>
            <w:proofErr w:type="spellEnd"/>
            <w:r>
              <w:rPr>
                <w:rFonts w:ascii="Book Antiqua" w:eastAsia="宋体" w:hAnsi="Book Antiqua" w:cs="Book Antiqua" w:hint="eastAsia"/>
                <w:lang w:eastAsia="zh-CN"/>
              </w:rPr>
              <w:t>)</w:t>
            </w:r>
          </w:p>
        </w:tc>
        <w:tc>
          <w:tcPr>
            <w:tcW w:w="571" w:type="pct"/>
            <w:tcBorders>
              <w:tl2br w:val="nil"/>
              <w:tr2bl w:val="nil"/>
            </w:tcBorders>
            <w:shd w:val="clear" w:color="auto" w:fill="auto"/>
            <w:noWrap/>
          </w:tcPr>
          <w:p w14:paraId="06204E39" w14:textId="77777777" w:rsidR="006A5139" w:rsidRDefault="006A5139">
            <w:pPr>
              <w:spacing w:line="360" w:lineRule="auto"/>
              <w:jc w:val="both"/>
              <w:textAlignment w:val="bottom"/>
              <w:rPr>
                <w:rFonts w:ascii="Book Antiqua" w:eastAsia="宋体" w:hAnsi="Book Antiqua" w:cs="Book Antiqua"/>
                <w:color w:val="000000"/>
              </w:rPr>
            </w:pPr>
          </w:p>
        </w:tc>
        <w:tc>
          <w:tcPr>
            <w:tcW w:w="650" w:type="pct"/>
            <w:tcBorders>
              <w:tl2br w:val="nil"/>
              <w:tr2bl w:val="nil"/>
            </w:tcBorders>
            <w:shd w:val="clear" w:color="auto" w:fill="auto"/>
            <w:noWrap/>
          </w:tcPr>
          <w:p w14:paraId="2065A139" w14:textId="77777777" w:rsidR="006A5139" w:rsidRDefault="006A5139">
            <w:pPr>
              <w:spacing w:line="360" w:lineRule="auto"/>
              <w:jc w:val="both"/>
              <w:textAlignment w:val="bottom"/>
              <w:rPr>
                <w:rFonts w:ascii="Book Antiqua" w:eastAsia="宋体" w:hAnsi="Book Antiqua" w:cs="Book Antiqua"/>
                <w:color w:val="000000"/>
              </w:rPr>
            </w:pPr>
          </w:p>
        </w:tc>
        <w:tc>
          <w:tcPr>
            <w:tcW w:w="340" w:type="pct"/>
            <w:tcBorders>
              <w:tl2br w:val="nil"/>
              <w:tr2bl w:val="nil"/>
            </w:tcBorders>
            <w:shd w:val="clear" w:color="auto" w:fill="auto"/>
            <w:noWrap/>
          </w:tcPr>
          <w:p w14:paraId="75E6CA3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0.015</w:t>
            </w:r>
          </w:p>
        </w:tc>
        <w:tc>
          <w:tcPr>
            <w:tcW w:w="431" w:type="pct"/>
            <w:tcBorders>
              <w:tl2br w:val="nil"/>
              <w:tr2bl w:val="nil"/>
            </w:tcBorders>
            <w:shd w:val="clear" w:color="auto" w:fill="auto"/>
            <w:noWrap/>
          </w:tcPr>
          <w:p w14:paraId="31E991C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0.901</w:t>
            </w:r>
          </w:p>
        </w:tc>
        <w:tc>
          <w:tcPr>
            <w:tcW w:w="656" w:type="pct"/>
            <w:tcBorders>
              <w:tl2br w:val="nil"/>
              <w:tr2bl w:val="nil"/>
            </w:tcBorders>
            <w:shd w:val="clear" w:color="auto" w:fill="auto"/>
            <w:noWrap/>
          </w:tcPr>
          <w:p w14:paraId="68895BDF" w14:textId="77777777" w:rsidR="006A5139" w:rsidRDefault="006A5139">
            <w:pPr>
              <w:spacing w:line="360" w:lineRule="auto"/>
              <w:jc w:val="both"/>
              <w:textAlignment w:val="bottom"/>
              <w:rPr>
                <w:rFonts w:ascii="Book Antiqua" w:eastAsia="宋体" w:hAnsi="Book Antiqua" w:cs="Book Antiqua"/>
                <w:color w:val="000000"/>
              </w:rPr>
            </w:pPr>
          </w:p>
        </w:tc>
        <w:tc>
          <w:tcPr>
            <w:tcW w:w="887" w:type="pct"/>
            <w:tcBorders>
              <w:tl2br w:val="nil"/>
              <w:tr2bl w:val="nil"/>
            </w:tcBorders>
            <w:shd w:val="clear" w:color="auto" w:fill="auto"/>
            <w:noWrap/>
          </w:tcPr>
          <w:p w14:paraId="78967424" w14:textId="77777777" w:rsidR="006A5139" w:rsidRDefault="006A5139">
            <w:pPr>
              <w:spacing w:line="360" w:lineRule="auto"/>
              <w:jc w:val="both"/>
              <w:textAlignment w:val="bottom"/>
              <w:rPr>
                <w:rFonts w:ascii="Book Antiqua" w:eastAsia="宋体" w:hAnsi="Book Antiqua" w:cs="Book Antiqua"/>
                <w:color w:val="000000"/>
              </w:rPr>
            </w:pPr>
          </w:p>
        </w:tc>
        <w:tc>
          <w:tcPr>
            <w:tcW w:w="486" w:type="pct"/>
            <w:tcBorders>
              <w:tl2br w:val="nil"/>
              <w:tr2bl w:val="nil"/>
            </w:tcBorders>
            <w:shd w:val="clear" w:color="auto" w:fill="auto"/>
            <w:noWrap/>
          </w:tcPr>
          <w:p w14:paraId="3EF28C2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4.729</w:t>
            </w:r>
          </w:p>
        </w:tc>
        <w:tc>
          <w:tcPr>
            <w:tcW w:w="472" w:type="pct"/>
            <w:tcBorders>
              <w:tl2br w:val="nil"/>
              <w:tr2bl w:val="nil"/>
            </w:tcBorders>
            <w:shd w:val="clear" w:color="auto" w:fill="auto"/>
            <w:noWrap/>
          </w:tcPr>
          <w:p w14:paraId="79F69BFC"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0.030</w:t>
            </w:r>
          </w:p>
        </w:tc>
      </w:tr>
      <w:tr w:rsidR="006A5139" w14:paraId="60335929" w14:textId="77777777">
        <w:trPr>
          <w:trHeight w:val="781"/>
        </w:trPr>
        <w:tc>
          <w:tcPr>
            <w:tcW w:w="502" w:type="pct"/>
            <w:tcBorders>
              <w:tl2br w:val="nil"/>
              <w:tr2bl w:val="nil"/>
            </w:tcBorders>
            <w:shd w:val="clear" w:color="auto" w:fill="auto"/>
            <w:noWrap/>
          </w:tcPr>
          <w:p w14:paraId="7E1C7B99" w14:textId="77777777" w:rsidR="006A5139" w:rsidRDefault="00000000">
            <w:pPr>
              <w:spacing w:line="360" w:lineRule="auto"/>
              <w:jc w:val="both"/>
              <w:textAlignment w:val="center"/>
              <w:rPr>
                <w:rFonts w:ascii="Book Antiqua" w:eastAsia="宋体" w:hAnsi="Book Antiqua" w:cs="Book Antiqua"/>
                <w:lang w:bidi="ar"/>
              </w:rPr>
            </w:pPr>
            <w:r>
              <w:rPr>
                <w:rFonts w:ascii="Book Antiqua" w:eastAsia="宋体" w:hAnsi="Book Antiqua" w:cs="Book Antiqua"/>
                <w:lang w:bidi="ar"/>
              </w:rPr>
              <w:t>≤</w:t>
            </w:r>
            <w:r>
              <w:rPr>
                <w:rFonts w:ascii="Book Antiqua" w:eastAsia="宋体" w:hAnsi="Book Antiqua" w:cs="Book Antiqua"/>
                <w:lang w:eastAsia="zh-CN" w:bidi="ar"/>
              </w:rPr>
              <w:t xml:space="preserve"> </w:t>
            </w:r>
            <w:r>
              <w:rPr>
                <w:rFonts w:ascii="Book Antiqua" w:eastAsia="宋体" w:hAnsi="Book Antiqua" w:cs="Book Antiqua"/>
                <w:lang w:bidi="ar"/>
              </w:rPr>
              <w:t>60</w:t>
            </w:r>
          </w:p>
        </w:tc>
        <w:tc>
          <w:tcPr>
            <w:tcW w:w="571" w:type="pct"/>
            <w:tcBorders>
              <w:tl2br w:val="nil"/>
              <w:tr2bl w:val="nil"/>
            </w:tcBorders>
            <w:shd w:val="clear" w:color="auto" w:fill="auto"/>
            <w:noWrap/>
          </w:tcPr>
          <w:p w14:paraId="25BEA2B5" w14:textId="77777777" w:rsidR="006A5139" w:rsidRDefault="00000000">
            <w:pPr>
              <w:spacing w:line="360" w:lineRule="auto"/>
              <w:jc w:val="both"/>
              <w:textAlignment w:val="bottom"/>
              <w:rPr>
                <w:rFonts w:ascii="Book Antiqua" w:eastAsia="DengXian" w:hAnsi="Book Antiqua" w:cs="Book Antiqua"/>
                <w:color w:val="000000"/>
                <w:lang w:bidi="ar"/>
              </w:rPr>
            </w:pPr>
            <w:r>
              <w:rPr>
                <w:rFonts w:ascii="Book Antiqua" w:eastAsia="宋体" w:hAnsi="Book Antiqua" w:cs="Book Antiqua"/>
                <w:color w:val="000000"/>
              </w:rPr>
              <w:t>64</w:t>
            </w:r>
            <w:r>
              <w:rPr>
                <w:rFonts w:ascii="Book Antiqua" w:eastAsia="宋体" w:hAnsi="Book Antiqua" w:cs="Book Antiqua"/>
                <w:color w:val="000000"/>
                <w:lang w:eastAsia="zh-CN"/>
              </w:rPr>
              <w:t xml:space="preserve"> (</w:t>
            </w:r>
            <w:r>
              <w:rPr>
                <w:rFonts w:ascii="Book Antiqua" w:eastAsia="宋体" w:hAnsi="Book Antiqua" w:cs="Book Antiqua"/>
                <w:color w:val="000000"/>
              </w:rPr>
              <w:t>45.4)</w:t>
            </w:r>
          </w:p>
        </w:tc>
        <w:tc>
          <w:tcPr>
            <w:tcW w:w="650" w:type="pct"/>
            <w:tcBorders>
              <w:tl2br w:val="nil"/>
              <w:tr2bl w:val="nil"/>
            </w:tcBorders>
            <w:shd w:val="clear" w:color="auto" w:fill="auto"/>
            <w:noWrap/>
          </w:tcPr>
          <w:p w14:paraId="1D74B27A" w14:textId="77777777" w:rsidR="006A5139" w:rsidRDefault="00000000">
            <w:pPr>
              <w:spacing w:line="360" w:lineRule="auto"/>
              <w:jc w:val="both"/>
              <w:textAlignment w:val="bottom"/>
              <w:rPr>
                <w:rFonts w:ascii="Book Antiqua" w:eastAsia="DengXian" w:hAnsi="Book Antiqua" w:cs="Book Antiqua"/>
                <w:color w:val="000000"/>
                <w:lang w:bidi="ar"/>
              </w:rPr>
            </w:pPr>
            <w:r>
              <w:rPr>
                <w:rFonts w:ascii="Book Antiqua" w:eastAsia="宋体" w:hAnsi="Book Antiqua" w:cs="Book Antiqua"/>
                <w:color w:val="000000"/>
              </w:rPr>
              <w:t>105</w:t>
            </w:r>
            <w:r>
              <w:rPr>
                <w:rFonts w:ascii="Book Antiqua" w:eastAsia="宋体" w:hAnsi="Book Antiqua" w:cs="Book Antiqua"/>
                <w:color w:val="000000"/>
                <w:lang w:eastAsia="zh-CN"/>
              </w:rPr>
              <w:t xml:space="preserve"> (</w:t>
            </w:r>
            <w:r>
              <w:rPr>
                <w:rFonts w:ascii="Book Antiqua" w:eastAsia="宋体" w:hAnsi="Book Antiqua" w:cs="Book Antiqua"/>
                <w:color w:val="000000"/>
              </w:rPr>
              <w:t>46.1)</w:t>
            </w:r>
          </w:p>
        </w:tc>
        <w:tc>
          <w:tcPr>
            <w:tcW w:w="340" w:type="pct"/>
            <w:tcBorders>
              <w:tl2br w:val="nil"/>
              <w:tr2bl w:val="nil"/>
            </w:tcBorders>
            <w:shd w:val="clear" w:color="auto" w:fill="auto"/>
            <w:noWrap/>
          </w:tcPr>
          <w:p w14:paraId="20EFB90E"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279B138C"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0349A3F3" w14:textId="77777777" w:rsidR="006A5139" w:rsidRDefault="00000000">
            <w:pPr>
              <w:spacing w:line="360" w:lineRule="auto"/>
              <w:jc w:val="both"/>
              <w:textAlignment w:val="bottom"/>
              <w:rPr>
                <w:rFonts w:ascii="Book Antiqua" w:eastAsia="DengXian" w:hAnsi="Book Antiqua" w:cs="Book Antiqua"/>
                <w:color w:val="FF0000"/>
                <w:lang w:bidi="ar"/>
              </w:rPr>
            </w:pPr>
            <w:r>
              <w:rPr>
                <w:rFonts w:ascii="Book Antiqua" w:eastAsia="宋体" w:hAnsi="Book Antiqua" w:cs="Book Antiqua"/>
                <w:color w:val="000000"/>
              </w:rPr>
              <w:t>27</w:t>
            </w:r>
            <w:r>
              <w:rPr>
                <w:rFonts w:ascii="Book Antiqua" w:eastAsia="宋体" w:hAnsi="Book Antiqua" w:cs="Book Antiqua"/>
                <w:color w:val="000000"/>
                <w:lang w:eastAsia="zh-CN"/>
              </w:rPr>
              <w:t xml:space="preserve"> (</w:t>
            </w:r>
            <w:r>
              <w:rPr>
                <w:rFonts w:ascii="Book Antiqua" w:eastAsia="宋体" w:hAnsi="Book Antiqua" w:cs="Book Antiqua"/>
                <w:color w:val="000000"/>
              </w:rPr>
              <w:t>52.9)</w:t>
            </w:r>
          </w:p>
        </w:tc>
        <w:tc>
          <w:tcPr>
            <w:tcW w:w="887" w:type="pct"/>
            <w:tcBorders>
              <w:tl2br w:val="nil"/>
              <w:tr2bl w:val="nil"/>
            </w:tcBorders>
            <w:shd w:val="clear" w:color="auto" w:fill="auto"/>
            <w:noWrap/>
          </w:tcPr>
          <w:p w14:paraId="3B235CB2" w14:textId="77777777" w:rsidR="006A5139" w:rsidRDefault="00000000">
            <w:pPr>
              <w:spacing w:line="360" w:lineRule="auto"/>
              <w:jc w:val="both"/>
              <w:textAlignment w:val="bottom"/>
              <w:rPr>
                <w:rFonts w:ascii="Book Antiqua" w:eastAsia="DengXian" w:hAnsi="Book Antiqua" w:cs="Book Antiqua"/>
                <w:color w:val="FF0000"/>
                <w:lang w:bidi="ar"/>
              </w:rPr>
            </w:pPr>
            <w:r>
              <w:rPr>
                <w:rFonts w:ascii="Book Antiqua" w:eastAsia="宋体" w:hAnsi="Book Antiqua" w:cs="Book Antiqua"/>
                <w:color w:val="000000"/>
              </w:rPr>
              <w:t>24</w:t>
            </w:r>
            <w:r>
              <w:rPr>
                <w:rFonts w:ascii="Book Antiqua" w:eastAsia="宋体" w:hAnsi="Book Antiqua" w:cs="Book Antiqua"/>
                <w:color w:val="000000"/>
                <w:lang w:eastAsia="zh-CN"/>
              </w:rPr>
              <w:t xml:space="preserve"> (</w:t>
            </w:r>
            <w:r>
              <w:rPr>
                <w:rFonts w:ascii="Book Antiqua" w:eastAsia="宋体" w:hAnsi="Book Antiqua" w:cs="Book Antiqua"/>
                <w:color w:val="000000"/>
              </w:rPr>
              <w:t>33.3)</w:t>
            </w:r>
          </w:p>
        </w:tc>
        <w:tc>
          <w:tcPr>
            <w:tcW w:w="486" w:type="pct"/>
            <w:tcBorders>
              <w:tl2br w:val="nil"/>
              <w:tr2bl w:val="nil"/>
            </w:tcBorders>
            <w:shd w:val="clear" w:color="auto" w:fill="auto"/>
            <w:noWrap/>
          </w:tcPr>
          <w:p w14:paraId="56A7F414" w14:textId="77777777" w:rsidR="006A5139" w:rsidRDefault="006A5139">
            <w:pPr>
              <w:spacing w:line="360" w:lineRule="auto"/>
              <w:jc w:val="both"/>
              <w:rPr>
                <w:rFonts w:ascii="Book Antiqua" w:eastAsia="宋体" w:hAnsi="Book Antiqua" w:cs="Book Antiqua"/>
                <w:color w:val="FF0000"/>
              </w:rPr>
            </w:pPr>
          </w:p>
        </w:tc>
        <w:tc>
          <w:tcPr>
            <w:tcW w:w="472" w:type="pct"/>
            <w:tcBorders>
              <w:tl2br w:val="nil"/>
              <w:tr2bl w:val="nil"/>
            </w:tcBorders>
            <w:shd w:val="clear" w:color="auto" w:fill="auto"/>
            <w:noWrap/>
          </w:tcPr>
          <w:p w14:paraId="044B84D4" w14:textId="77777777" w:rsidR="006A5139" w:rsidRDefault="006A5139">
            <w:pPr>
              <w:spacing w:line="360" w:lineRule="auto"/>
              <w:jc w:val="both"/>
              <w:rPr>
                <w:rFonts w:ascii="Book Antiqua" w:eastAsia="宋体" w:hAnsi="Book Antiqua" w:cs="Book Antiqua"/>
                <w:color w:val="FF0000"/>
              </w:rPr>
            </w:pPr>
          </w:p>
        </w:tc>
      </w:tr>
      <w:tr w:rsidR="006A5139" w14:paraId="20130123" w14:textId="77777777">
        <w:trPr>
          <w:trHeight w:val="781"/>
        </w:trPr>
        <w:tc>
          <w:tcPr>
            <w:tcW w:w="502" w:type="pct"/>
            <w:tcBorders>
              <w:tl2br w:val="nil"/>
              <w:tr2bl w:val="nil"/>
            </w:tcBorders>
            <w:shd w:val="clear" w:color="auto" w:fill="auto"/>
            <w:noWrap/>
          </w:tcPr>
          <w:p w14:paraId="2CF050D0" w14:textId="77777777" w:rsidR="006A5139" w:rsidRDefault="00000000">
            <w:pPr>
              <w:spacing w:line="360" w:lineRule="auto"/>
              <w:jc w:val="both"/>
              <w:textAlignment w:val="center"/>
              <w:rPr>
                <w:rFonts w:ascii="Book Antiqua" w:eastAsia="宋体" w:hAnsi="Book Antiqua" w:cs="Book Antiqua"/>
                <w:lang w:bidi="ar"/>
              </w:rPr>
            </w:pPr>
            <w:r>
              <w:rPr>
                <w:rFonts w:ascii="Book Antiqua" w:eastAsia="宋体" w:hAnsi="Book Antiqua" w:cs="Book Antiqua"/>
                <w:lang w:bidi="ar"/>
              </w:rPr>
              <w:lastRenderedPageBreak/>
              <w:t>&gt;</w:t>
            </w:r>
            <w:r>
              <w:rPr>
                <w:rFonts w:ascii="Book Antiqua" w:eastAsia="宋体" w:hAnsi="Book Antiqua" w:cs="Book Antiqua"/>
                <w:lang w:eastAsia="zh-CN" w:bidi="ar"/>
              </w:rPr>
              <w:t xml:space="preserve"> </w:t>
            </w:r>
            <w:r>
              <w:rPr>
                <w:rFonts w:ascii="Book Antiqua" w:eastAsia="宋体" w:hAnsi="Book Antiqua" w:cs="Book Antiqua"/>
                <w:lang w:bidi="ar"/>
              </w:rPr>
              <w:t>60</w:t>
            </w:r>
          </w:p>
        </w:tc>
        <w:tc>
          <w:tcPr>
            <w:tcW w:w="571" w:type="pct"/>
            <w:tcBorders>
              <w:tl2br w:val="nil"/>
              <w:tr2bl w:val="nil"/>
            </w:tcBorders>
            <w:shd w:val="clear" w:color="auto" w:fill="auto"/>
            <w:noWrap/>
          </w:tcPr>
          <w:p w14:paraId="1A590A04" w14:textId="77777777" w:rsidR="006A5139" w:rsidRDefault="00000000">
            <w:pPr>
              <w:spacing w:line="360" w:lineRule="auto"/>
              <w:jc w:val="both"/>
              <w:textAlignment w:val="bottom"/>
              <w:rPr>
                <w:rFonts w:ascii="Book Antiqua" w:eastAsia="DengXian" w:hAnsi="Book Antiqua" w:cs="Book Antiqua"/>
                <w:color w:val="000000"/>
                <w:lang w:bidi="ar"/>
              </w:rPr>
            </w:pPr>
            <w:r>
              <w:rPr>
                <w:rFonts w:ascii="Book Antiqua" w:eastAsia="宋体" w:hAnsi="Book Antiqua" w:cs="Book Antiqua"/>
                <w:color w:val="000000"/>
              </w:rPr>
              <w:t>77</w:t>
            </w:r>
            <w:r>
              <w:rPr>
                <w:rFonts w:ascii="Book Antiqua" w:eastAsia="宋体" w:hAnsi="Book Antiqua" w:cs="Book Antiqua"/>
                <w:color w:val="000000"/>
                <w:lang w:eastAsia="zh-CN"/>
              </w:rPr>
              <w:t xml:space="preserve"> (</w:t>
            </w:r>
            <w:r>
              <w:rPr>
                <w:rFonts w:ascii="Book Antiqua" w:eastAsia="宋体" w:hAnsi="Book Antiqua" w:cs="Book Antiqua"/>
                <w:color w:val="000000"/>
              </w:rPr>
              <w:t>54.6)</w:t>
            </w:r>
          </w:p>
        </w:tc>
        <w:tc>
          <w:tcPr>
            <w:tcW w:w="650" w:type="pct"/>
            <w:tcBorders>
              <w:tl2br w:val="nil"/>
              <w:tr2bl w:val="nil"/>
            </w:tcBorders>
            <w:shd w:val="clear" w:color="auto" w:fill="auto"/>
            <w:noWrap/>
          </w:tcPr>
          <w:p w14:paraId="64E1F5BF" w14:textId="77777777" w:rsidR="006A5139" w:rsidRDefault="00000000">
            <w:pPr>
              <w:spacing w:line="360" w:lineRule="auto"/>
              <w:jc w:val="both"/>
              <w:textAlignment w:val="bottom"/>
              <w:rPr>
                <w:rFonts w:ascii="Book Antiqua" w:eastAsia="DengXian" w:hAnsi="Book Antiqua" w:cs="Book Antiqua"/>
                <w:color w:val="000000"/>
                <w:lang w:bidi="ar"/>
              </w:rPr>
            </w:pPr>
            <w:r>
              <w:rPr>
                <w:rFonts w:ascii="Book Antiqua" w:eastAsia="宋体" w:hAnsi="Book Antiqua" w:cs="Book Antiqua"/>
                <w:color w:val="000000"/>
              </w:rPr>
              <w:t>123</w:t>
            </w:r>
            <w:r>
              <w:rPr>
                <w:rFonts w:ascii="Book Antiqua" w:eastAsia="宋体" w:hAnsi="Book Antiqua" w:cs="Book Antiqua"/>
                <w:color w:val="000000"/>
                <w:lang w:eastAsia="zh-CN"/>
              </w:rPr>
              <w:t xml:space="preserve"> (</w:t>
            </w:r>
            <w:r>
              <w:rPr>
                <w:rFonts w:ascii="Book Antiqua" w:eastAsia="宋体" w:hAnsi="Book Antiqua" w:cs="Book Antiqua"/>
                <w:color w:val="000000"/>
              </w:rPr>
              <w:t>53.9)</w:t>
            </w:r>
          </w:p>
        </w:tc>
        <w:tc>
          <w:tcPr>
            <w:tcW w:w="340" w:type="pct"/>
            <w:tcBorders>
              <w:tl2br w:val="nil"/>
              <w:tr2bl w:val="nil"/>
            </w:tcBorders>
            <w:shd w:val="clear" w:color="auto" w:fill="auto"/>
            <w:noWrap/>
          </w:tcPr>
          <w:p w14:paraId="4B9D865D"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75387FCA"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138B58B4" w14:textId="77777777" w:rsidR="006A5139" w:rsidRDefault="00000000">
            <w:pPr>
              <w:spacing w:line="360" w:lineRule="auto"/>
              <w:jc w:val="both"/>
              <w:textAlignment w:val="bottom"/>
              <w:rPr>
                <w:rFonts w:ascii="Book Antiqua" w:eastAsia="DengXian" w:hAnsi="Book Antiqua" w:cs="Book Antiqua"/>
                <w:color w:val="FF0000"/>
                <w:lang w:bidi="ar"/>
              </w:rPr>
            </w:pPr>
            <w:r>
              <w:rPr>
                <w:rFonts w:ascii="Book Antiqua" w:eastAsia="宋体" w:hAnsi="Book Antiqua" w:cs="Book Antiqua"/>
                <w:color w:val="000000"/>
              </w:rPr>
              <w:t>24</w:t>
            </w:r>
            <w:r>
              <w:rPr>
                <w:rFonts w:ascii="Book Antiqua" w:eastAsia="宋体" w:hAnsi="Book Antiqua" w:cs="Book Antiqua"/>
                <w:color w:val="000000"/>
                <w:lang w:eastAsia="zh-CN"/>
              </w:rPr>
              <w:t xml:space="preserve"> (</w:t>
            </w:r>
            <w:r>
              <w:rPr>
                <w:rFonts w:ascii="Book Antiqua" w:eastAsia="宋体" w:hAnsi="Book Antiqua" w:cs="Book Antiqua"/>
                <w:color w:val="000000"/>
              </w:rPr>
              <w:t>47.1)</w:t>
            </w:r>
          </w:p>
        </w:tc>
        <w:tc>
          <w:tcPr>
            <w:tcW w:w="887" w:type="pct"/>
            <w:tcBorders>
              <w:tl2br w:val="nil"/>
              <w:tr2bl w:val="nil"/>
            </w:tcBorders>
            <w:shd w:val="clear" w:color="auto" w:fill="auto"/>
            <w:noWrap/>
          </w:tcPr>
          <w:p w14:paraId="63D6AFA7" w14:textId="77777777" w:rsidR="006A5139" w:rsidRDefault="00000000">
            <w:pPr>
              <w:spacing w:line="360" w:lineRule="auto"/>
              <w:jc w:val="both"/>
              <w:textAlignment w:val="bottom"/>
              <w:rPr>
                <w:rFonts w:ascii="Book Antiqua" w:eastAsia="DengXian" w:hAnsi="Book Antiqua" w:cs="Book Antiqua"/>
                <w:color w:val="FF0000"/>
                <w:lang w:bidi="ar"/>
              </w:rPr>
            </w:pPr>
            <w:r>
              <w:rPr>
                <w:rFonts w:ascii="Book Antiqua" w:eastAsia="宋体" w:hAnsi="Book Antiqua" w:cs="Book Antiqua"/>
                <w:color w:val="000000"/>
              </w:rPr>
              <w:t>48</w:t>
            </w:r>
            <w:r>
              <w:rPr>
                <w:rFonts w:ascii="Book Antiqua" w:eastAsia="宋体" w:hAnsi="Book Antiqua" w:cs="Book Antiqua"/>
                <w:color w:val="000000"/>
                <w:lang w:eastAsia="zh-CN"/>
              </w:rPr>
              <w:t xml:space="preserve"> (</w:t>
            </w:r>
            <w:r>
              <w:rPr>
                <w:rFonts w:ascii="Book Antiqua" w:eastAsia="宋体" w:hAnsi="Book Antiqua" w:cs="Book Antiqua"/>
                <w:color w:val="000000"/>
              </w:rPr>
              <w:t>66.7)</w:t>
            </w:r>
          </w:p>
        </w:tc>
        <w:tc>
          <w:tcPr>
            <w:tcW w:w="486" w:type="pct"/>
            <w:tcBorders>
              <w:tl2br w:val="nil"/>
              <w:tr2bl w:val="nil"/>
            </w:tcBorders>
            <w:shd w:val="clear" w:color="auto" w:fill="auto"/>
            <w:noWrap/>
          </w:tcPr>
          <w:p w14:paraId="3E1D97B3" w14:textId="77777777" w:rsidR="006A5139" w:rsidRDefault="006A5139">
            <w:pPr>
              <w:spacing w:line="360" w:lineRule="auto"/>
              <w:jc w:val="both"/>
              <w:rPr>
                <w:rFonts w:ascii="Book Antiqua" w:eastAsia="宋体" w:hAnsi="Book Antiqua" w:cs="Book Antiqua"/>
                <w:color w:val="FF0000"/>
              </w:rPr>
            </w:pPr>
          </w:p>
        </w:tc>
        <w:tc>
          <w:tcPr>
            <w:tcW w:w="472" w:type="pct"/>
            <w:tcBorders>
              <w:tl2br w:val="nil"/>
              <w:tr2bl w:val="nil"/>
            </w:tcBorders>
            <w:shd w:val="clear" w:color="auto" w:fill="auto"/>
            <w:noWrap/>
          </w:tcPr>
          <w:p w14:paraId="10517570" w14:textId="77777777" w:rsidR="006A5139" w:rsidRDefault="006A5139">
            <w:pPr>
              <w:spacing w:line="360" w:lineRule="auto"/>
              <w:jc w:val="both"/>
              <w:rPr>
                <w:rFonts w:ascii="Book Antiqua" w:eastAsia="宋体" w:hAnsi="Book Antiqua" w:cs="Book Antiqua"/>
                <w:color w:val="FF0000"/>
              </w:rPr>
            </w:pPr>
          </w:p>
        </w:tc>
      </w:tr>
      <w:tr w:rsidR="006A5139" w14:paraId="05EE43C3" w14:textId="77777777">
        <w:trPr>
          <w:trHeight w:val="936"/>
        </w:trPr>
        <w:tc>
          <w:tcPr>
            <w:tcW w:w="502" w:type="pct"/>
            <w:tcBorders>
              <w:tl2br w:val="nil"/>
              <w:tr2bl w:val="nil"/>
            </w:tcBorders>
            <w:shd w:val="clear" w:color="auto" w:fill="auto"/>
            <w:noWrap/>
          </w:tcPr>
          <w:p w14:paraId="141F5F14"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Mode of operation</w:t>
            </w:r>
          </w:p>
        </w:tc>
        <w:tc>
          <w:tcPr>
            <w:tcW w:w="571" w:type="pct"/>
            <w:tcBorders>
              <w:tl2br w:val="nil"/>
              <w:tr2bl w:val="nil"/>
            </w:tcBorders>
            <w:shd w:val="clear" w:color="auto" w:fill="auto"/>
            <w:noWrap/>
          </w:tcPr>
          <w:p w14:paraId="128F410F" w14:textId="77777777" w:rsidR="006A5139" w:rsidRDefault="006A5139">
            <w:pPr>
              <w:spacing w:line="360" w:lineRule="auto"/>
              <w:jc w:val="both"/>
              <w:textAlignment w:val="bottom"/>
              <w:rPr>
                <w:rFonts w:ascii="Book Antiqua" w:eastAsia="宋体" w:hAnsi="Book Antiqua" w:cs="Book Antiqua"/>
                <w:color w:val="000000"/>
              </w:rPr>
            </w:pPr>
          </w:p>
        </w:tc>
        <w:tc>
          <w:tcPr>
            <w:tcW w:w="650" w:type="pct"/>
            <w:tcBorders>
              <w:tl2br w:val="nil"/>
              <w:tr2bl w:val="nil"/>
            </w:tcBorders>
            <w:shd w:val="clear" w:color="auto" w:fill="auto"/>
            <w:noWrap/>
          </w:tcPr>
          <w:p w14:paraId="1CBF982B" w14:textId="77777777" w:rsidR="006A5139" w:rsidRDefault="006A5139">
            <w:pPr>
              <w:spacing w:line="360" w:lineRule="auto"/>
              <w:jc w:val="both"/>
              <w:textAlignment w:val="bottom"/>
              <w:rPr>
                <w:rFonts w:ascii="Book Antiqua" w:eastAsia="宋体" w:hAnsi="Book Antiqua" w:cs="Book Antiqua"/>
                <w:color w:val="000000"/>
              </w:rPr>
            </w:pPr>
          </w:p>
        </w:tc>
        <w:tc>
          <w:tcPr>
            <w:tcW w:w="340" w:type="pct"/>
            <w:tcBorders>
              <w:tl2br w:val="nil"/>
              <w:tr2bl w:val="nil"/>
            </w:tcBorders>
            <w:shd w:val="clear" w:color="auto" w:fill="auto"/>
            <w:noWrap/>
          </w:tcPr>
          <w:p w14:paraId="7D3D7A8A"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7.816</w:t>
            </w:r>
          </w:p>
        </w:tc>
        <w:tc>
          <w:tcPr>
            <w:tcW w:w="431" w:type="pct"/>
            <w:tcBorders>
              <w:tl2br w:val="nil"/>
              <w:tr2bl w:val="nil"/>
            </w:tcBorders>
            <w:shd w:val="clear" w:color="auto" w:fill="auto"/>
            <w:noWrap/>
          </w:tcPr>
          <w:p w14:paraId="3A9306E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0.005</w:t>
            </w:r>
          </w:p>
        </w:tc>
        <w:tc>
          <w:tcPr>
            <w:tcW w:w="656" w:type="pct"/>
            <w:tcBorders>
              <w:tl2br w:val="nil"/>
              <w:tr2bl w:val="nil"/>
            </w:tcBorders>
            <w:shd w:val="clear" w:color="auto" w:fill="auto"/>
            <w:noWrap/>
          </w:tcPr>
          <w:p w14:paraId="357DA99C" w14:textId="77777777" w:rsidR="006A5139" w:rsidRDefault="006A5139">
            <w:pPr>
              <w:spacing w:line="360" w:lineRule="auto"/>
              <w:jc w:val="both"/>
              <w:textAlignment w:val="bottom"/>
              <w:rPr>
                <w:rFonts w:ascii="Book Antiqua" w:eastAsia="宋体" w:hAnsi="Book Antiqua" w:cs="Book Antiqua"/>
                <w:color w:val="000000"/>
              </w:rPr>
            </w:pPr>
          </w:p>
        </w:tc>
        <w:tc>
          <w:tcPr>
            <w:tcW w:w="887" w:type="pct"/>
            <w:tcBorders>
              <w:tl2br w:val="nil"/>
              <w:tr2bl w:val="nil"/>
            </w:tcBorders>
            <w:shd w:val="clear" w:color="auto" w:fill="auto"/>
            <w:noWrap/>
          </w:tcPr>
          <w:p w14:paraId="30E094A6" w14:textId="77777777" w:rsidR="006A5139" w:rsidRDefault="006A5139">
            <w:pPr>
              <w:spacing w:line="360" w:lineRule="auto"/>
              <w:jc w:val="both"/>
              <w:textAlignment w:val="bottom"/>
              <w:rPr>
                <w:rFonts w:ascii="Book Antiqua" w:eastAsia="宋体" w:hAnsi="Book Antiqua" w:cs="Book Antiqua"/>
                <w:color w:val="000000"/>
              </w:rPr>
            </w:pPr>
          </w:p>
        </w:tc>
        <w:tc>
          <w:tcPr>
            <w:tcW w:w="486" w:type="pct"/>
            <w:tcBorders>
              <w:tl2br w:val="nil"/>
              <w:tr2bl w:val="nil"/>
            </w:tcBorders>
            <w:shd w:val="clear" w:color="auto" w:fill="auto"/>
            <w:noWrap/>
          </w:tcPr>
          <w:p w14:paraId="32B36904"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3.578</w:t>
            </w:r>
          </w:p>
        </w:tc>
        <w:tc>
          <w:tcPr>
            <w:tcW w:w="472" w:type="pct"/>
            <w:tcBorders>
              <w:tl2br w:val="nil"/>
              <w:tr2bl w:val="nil"/>
            </w:tcBorders>
            <w:shd w:val="clear" w:color="auto" w:fill="auto"/>
            <w:noWrap/>
          </w:tcPr>
          <w:p w14:paraId="27D08796"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0.059</w:t>
            </w:r>
          </w:p>
        </w:tc>
      </w:tr>
      <w:tr w:rsidR="006A5139" w14:paraId="5BF46458" w14:textId="77777777">
        <w:trPr>
          <w:trHeight w:val="1564"/>
        </w:trPr>
        <w:tc>
          <w:tcPr>
            <w:tcW w:w="502" w:type="pct"/>
            <w:tcBorders>
              <w:tl2br w:val="nil"/>
              <w:tr2bl w:val="nil"/>
            </w:tcBorders>
            <w:shd w:val="clear" w:color="auto" w:fill="auto"/>
            <w:noWrap/>
          </w:tcPr>
          <w:p w14:paraId="20AA4125"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rPr>
              <w:t xml:space="preserve">Partial </w:t>
            </w:r>
            <w:r>
              <w:rPr>
                <w:rFonts w:ascii="Book Antiqua" w:eastAsia="宋体" w:hAnsi="Book Antiqua" w:cs="Book Antiqua" w:hint="eastAsia"/>
              </w:rPr>
              <w:t>gastrectomy</w:t>
            </w:r>
          </w:p>
        </w:tc>
        <w:tc>
          <w:tcPr>
            <w:tcW w:w="571" w:type="pct"/>
            <w:tcBorders>
              <w:tl2br w:val="nil"/>
              <w:tr2bl w:val="nil"/>
            </w:tcBorders>
            <w:shd w:val="clear" w:color="auto" w:fill="auto"/>
            <w:noWrap/>
          </w:tcPr>
          <w:p w14:paraId="3E91EFD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113</w:t>
            </w:r>
            <w:r>
              <w:rPr>
                <w:rFonts w:ascii="Book Antiqua" w:eastAsia="宋体" w:hAnsi="Book Antiqua" w:cs="Book Antiqua"/>
                <w:color w:val="000000"/>
                <w:lang w:eastAsia="zh-CN"/>
              </w:rPr>
              <w:t xml:space="preserve"> (</w:t>
            </w:r>
            <w:r>
              <w:rPr>
                <w:rFonts w:ascii="Book Antiqua" w:eastAsia="宋体" w:hAnsi="Book Antiqua" w:cs="Book Antiqua"/>
                <w:color w:val="000000"/>
              </w:rPr>
              <w:t>80.1)</w:t>
            </w:r>
          </w:p>
        </w:tc>
        <w:tc>
          <w:tcPr>
            <w:tcW w:w="650" w:type="pct"/>
            <w:tcBorders>
              <w:tl2br w:val="nil"/>
              <w:tr2bl w:val="nil"/>
            </w:tcBorders>
            <w:shd w:val="clear" w:color="auto" w:fill="auto"/>
            <w:noWrap/>
          </w:tcPr>
          <w:p w14:paraId="7FAB35A4"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152</w:t>
            </w:r>
            <w:r>
              <w:rPr>
                <w:rFonts w:ascii="Book Antiqua" w:eastAsia="宋体" w:hAnsi="Book Antiqua" w:cs="Book Antiqua"/>
                <w:color w:val="000000"/>
                <w:lang w:eastAsia="zh-CN"/>
              </w:rPr>
              <w:t xml:space="preserve"> (</w:t>
            </w:r>
            <w:r>
              <w:rPr>
                <w:rFonts w:ascii="Book Antiqua" w:eastAsia="宋体" w:hAnsi="Book Antiqua" w:cs="Book Antiqua"/>
                <w:color w:val="000000"/>
              </w:rPr>
              <w:t>66.7)</w:t>
            </w:r>
          </w:p>
        </w:tc>
        <w:tc>
          <w:tcPr>
            <w:tcW w:w="340" w:type="pct"/>
            <w:tcBorders>
              <w:tl2br w:val="nil"/>
              <w:tr2bl w:val="nil"/>
            </w:tcBorders>
            <w:shd w:val="clear" w:color="auto" w:fill="auto"/>
            <w:noWrap/>
          </w:tcPr>
          <w:p w14:paraId="6635BE4D"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36D27534"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42E70E94"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43</w:t>
            </w:r>
            <w:r>
              <w:rPr>
                <w:rFonts w:ascii="Book Antiqua" w:eastAsia="宋体" w:hAnsi="Book Antiqua" w:cs="Book Antiqua"/>
                <w:color w:val="000000"/>
                <w:lang w:eastAsia="zh-CN"/>
              </w:rPr>
              <w:t xml:space="preserve"> (</w:t>
            </w:r>
            <w:r>
              <w:rPr>
                <w:rFonts w:ascii="Book Antiqua" w:eastAsia="宋体" w:hAnsi="Book Antiqua" w:cs="Book Antiqua"/>
                <w:color w:val="000000"/>
              </w:rPr>
              <w:t>84.3)</w:t>
            </w:r>
          </w:p>
        </w:tc>
        <w:tc>
          <w:tcPr>
            <w:tcW w:w="887" w:type="pct"/>
            <w:tcBorders>
              <w:tl2br w:val="nil"/>
              <w:tr2bl w:val="nil"/>
            </w:tcBorders>
            <w:shd w:val="clear" w:color="auto" w:fill="auto"/>
            <w:noWrap/>
          </w:tcPr>
          <w:p w14:paraId="3527109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50</w:t>
            </w:r>
            <w:r>
              <w:rPr>
                <w:rFonts w:ascii="Book Antiqua" w:eastAsia="宋体" w:hAnsi="Book Antiqua" w:cs="Book Antiqua"/>
                <w:color w:val="000000"/>
                <w:lang w:eastAsia="zh-CN"/>
              </w:rPr>
              <w:t xml:space="preserve"> (</w:t>
            </w:r>
            <w:r>
              <w:rPr>
                <w:rFonts w:ascii="Book Antiqua" w:eastAsia="宋体" w:hAnsi="Book Antiqua" w:cs="Book Antiqua"/>
                <w:color w:val="000000"/>
              </w:rPr>
              <w:t>69.4)</w:t>
            </w:r>
          </w:p>
        </w:tc>
        <w:tc>
          <w:tcPr>
            <w:tcW w:w="486" w:type="pct"/>
            <w:tcBorders>
              <w:tl2br w:val="nil"/>
              <w:tr2bl w:val="nil"/>
            </w:tcBorders>
            <w:shd w:val="clear" w:color="auto" w:fill="auto"/>
            <w:noWrap/>
          </w:tcPr>
          <w:p w14:paraId="36B36B7C"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1C2F419A" w14:textId="77777777" w:rsidR="006A5139" w:rsidRDefault="006A5139">
            <w:pPr>
              <w:spacing w:line="360" w:lineRule="auto"/>
              <w:jc w:val="both"/>
              <w:rPr>
                <w:rFonts w:ascii="Book Antiqua" w:eastAsia="宋体" w:hAnsi="Book Antiqua" w:cs="Book Antiqua"/>
                <w:color w:val="000000"/>
              </w:rPr>
            </w:pPr>
          </w:p>
        </w:tc>
      </w:tr>
      <w:tr w:rsidR="006A5139" w14:paraId="2A661005" w14:textId="77777777">
        <w:trPr>
          <w:trHeight w:val="1564"/>
        </w:trPr>
        <w:tc>
          <w:tcPr>
            <w:tcW w:w="502" w:type="pct"/>
            <w:tcBorders>
              <w:tl2br w:val="nil"/>
              <w:tr2bl w:val="nil"/>
            </w:tcBorders>
            <w:shd w:val="clear" w:color="auto" w:fill="auto"/>
            <w:noWrap/>
          </w:tcPr>
          <w:p w14:paraId="49BA7509"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hint="eastAsia"/>
                <w:lang w:eastAsia="zh-CN"/>
              </w:rPr>
              <w:t>T</w:t>
            </w:r>
            <w:r>
              <w:rPr>
                <w:rFonts w:ascii="Book Antiqua" w:eastAsia="宋体" w:hAnsi="Book Antiqua" w:cs="Book Antiqua" w:hint="eastAsia"/>
              </w:rPr>
              <w:t>otal gastrectomy</w:t>
            </w:r>
          </w:p>
        </w:tc>
        <w:tc>
          <w:tcPr>
            <w:tcW w:w="571" w:type="pct"/>
            <w:tcBorders>
              <w:tl2br w:val="nil"/>
              <w:tr2bl w:val="nil"/>
            </w:tcBorders>
            <w:shd w:val="clear" w:color="auto" w:fill="auto"/>
            <w:noWrap/>
          </w:tcPr>
          <w:p w14:paraId="1128B7C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28</w:t>
            </w:r>
            <w:r>
              <w:rPr>
                <w:rFonts w:ascii="Book Antiqua" w:eastAsia="宋体" w:hAnsi="Book Antiqua" w:cs="Book Antiqua"/>
                <w:color w:val="000000"/>
                <w:lang w:eastAsia="zh-CN"/>
              </w:rPr>
              <w:t xml:space="preserve"> (</w:t>
            </w:r>
            <w:r>
              <w:rPr>
                <w:rFonts w:ascii="Book Antiqua" w:eastAsia="宋体" w:hAnsi="Book Antiqua" w:cs="Book Antiqua"/>
                <w:color w:val="000000"/>
              </w:rPr>
              <w:t>19.9)</w:t>
            </w:r>
          </w:p>
        </w:tc>
        <w:tc>
          <w:tcPr>
            <w:tcW w:w="650" w:type="pct"/>
            <w:tcBorders>
              <w:tl2br w:val="nil"/>
              <w:tr2bl w:val="nil"/>
            </w:tcBorders>
            <w:shd w:val="clear" w:color="auto" w:fill="auto"/>
            <w:noWrap/>
          </w:tcPr>
          <w:p w14:paraId="621F418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76</w:t>
            </w:r>
            <w:r>
              <w:rPr>
                <w:rFonts w:ascii="Book Antiqua" w:eastAsia="宋体" w:hAnsi="Book Antiqua" w:cs="Book Antiqua"/>
                <w:color w:val="000000"/>
                <w:lang w:eastAsia="zh-CN"/>
              </w:rPr>
              <w:t xml:space="preserve"> (</w:t>
            </w:r>
            <w:r>
              <w:rPr>
                <w:rFonts w:ascii="Book Antiqua" w:eastAsia="宋体" w:hAnsi="Book Antiqua" w:cs="Book Antiqua"/>
                <w:color w:val="000000"/>
              </w:rPr>
              <w:t>33.3)</w:t>
            </w:r>
          </w:p>
        </w:tc>
        <w:tc>
          <w:tcPr>
            <w:tcW w:w="340" w:type="pct"/>
            <w:tcBorders>
              <w:tl2br w:val="nil"/>
              <w:tr2bl w:val="nil"/>
            </w:tcBorders>
            <w:shd w:val="clear" w:color="auto" w:fill="auto"/>
            <w:noWrap/>
          </w:tcPr>
          <w:p w14:paraId="6420E780"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5D5DFA15"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794FD6A3"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8</w:t>
            </w:r>
            <w:r>
              <w:rPr>
                <w:rFonts w:ascii="Book Antiqua" w:eastAsia="宋体" w:hAnsi="Book Antiqua" w:cs="Book Antiqua"/>
                <w:color w:val="000000"/>
                <w:lang w:eastAsia="zh-CN"/>
              </w:rPr>
              <w:t xml:space="preserve"> (</w:t>
            </w:r>
            <w:r>
              <w:rPr>
                <w:rFonts w:ascii="Book Antiqua" w:eastAsia="宋体" w:hAnsi="Book Antiqua" w:cs="Book Antiqua"/>
                <w:color w:val="000000"/>
              </w:rPr>
              <w:t>15.7)</w:t>
            </w:r>
          </w:p>
        </w:tc>
        <w:tc>
          <w:tcPr>
            <w:tcW w:w="887" w:type="pct"/>
            <w:tcBorders>
              <w:tl2br w:val="nil"/>
              <w:tr2bl w:val="nil"/>
            </w:tcBorders>
            <w:shd w:val="clear" w:color="auto" w:fill="auto"/>
            <w:noWrap/>
          </w:tcPr>
          <w:p w14:paraId="06EA115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22</w:t>
            </w:r>
            <w:r>
              <w:rPr>
                <w:rFonts w:ascii="Book Antiqua" w:eastAsia="宋体" w:hAnsi="Book Antiqua" w:cs="Book Antiqua"/>
                <w:color w:val="000000"/>
                <w:lang w:eastAsia="zh-CN"/>
              </w:rPr>
              <w:t xml:space="preserve"> (</w:t>
            </w:r>
            <w:r>
              <w:rPr>
                <w:rFonts w:ascii="Book Antiqua" w:eastAsia="宋体" w:hAnsi="Book Antiqua" w:cs="Book Antiqua"/>
                <w:color w:val="000000"/>
              </w:rPr>
              <w:t>30.6)</w:t>
            </w:r>
          </w:p>
        </w:tc>
        <w:tc>
          <w:tcPr>
            <w:tcW w:w="486" w:type="pct"/>
            <w:tcBorders>
              <w:tl2br w:val="nil"/>
              <w:tr2bl w:val="nil"/>
            </w:tcBorders>
            <w:shd w:val="clear" w:color="auto" w:fill="auto"/>
            <w:noWrap/>
          </w:tcPr>
          <w:p w14:paraId="5CA8269F"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39DE90CE" w14:textId="77777777" w:rsidR="006A5139" w:rsidRDefault="006A5139">
            <w:pPr>
              <w:spacing w:line="360" w:lineRule="auto"/>
              <w:jc w:val="both"/>
              <w:rPr>
                <w:rFonts w:ascii="Book Antiqua" w:eastAsia="宋体" w:hAnsi="Book Antiqua" w:cs="Book Antiqua"/>
                <w:color w:val="000000"/>
              </w:rPr>
            </w:pPr>
          </w:p>
        </w:tc>
      </w:tr>
      <w:tr w:rsidR="006A5139" w14:paraId="6E192365" w14:textId="77777777">
        <w:trPr>
          <w:trHeight w:val="1564"/>
        </w:trPr>
        <w:tc>
          <w:tcPr>
            <w:tcW w:w="502" w:type="pct"/>
            <w:tcBorders>
              <w:tl2br w:val="nil"/>
              <w:tr2bl w:val="nil"/>
            </w:tcBorders>
            <w:shd w:val="clear" w:color="auto" w:fill="auto"/>
            <w:noWrap/>
          </w:tcPr>
          <w:p w14:paraId="288159D9"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Tumor invasion depth</w:t>
            </w:r>
          </w:p>
        </w:tc>
        <w:tc>
          <w:tcPr>
            <w:tcW w:w="571" w:type="pct"/>
            <w:tcBorders>
              <w:tl2br w:val="nil"/>
              <w:tr2bl w:val="nil"/>
            </w:tcBorders>
            <w:shd w:val="clear" w:color="auto" w:fill="auto"/>
            <w:noWrap/>
          </w:tcPr>
          <w:p w14:paraId="05609EFF" w14:textId="77777777" w:rsidR="006A5139" w:rsidRDefault="006A5139">
            <w:pPr>
              <w:spacing w:line="360" w:lineRule="auto"/>
              <w:jc w:val="both"/>
              <w:rPr>
                <w:rFonts w:ascii="Book Antiqua" w:eastAsia="宋体" w:hAnsi="Book Antiqua" w:cs="Book Antiqua"/>
                <w:color w:val="000000"/>
              </w:rPr>
            </w:pPr>
          </w:p>
        </w:tc>
        <w:tc>
          <w:tcPr>
            <w:tcW w:w="650" w:type="pct"/>
            <w:tcBorders>
              <w:tl2br w:val="nil"/>
              <w:tr2bl w:val="nil"/>
            </w:tcBorders>
            <w:shd w:val="clear" w:color="auto" w:fill="auto"/>
            <w:noWrap/>
          </w:tcPr>
          <w:p w14:paraId="66C042D9" w14:textId="77777777" w:rsidR="006A5139" w:rsidRDefault="006A5139">
            <w:pPr>
              <w:spacing w:line="360" w:lineRule="auto"/>
              <w:jc w:val="both"/>
              <w:rPr>
                <w:rFonts w:ascii="Book Antiqua" w:eastAsia="宋体" w:hAnsi="Book Antiqua" w:cs="Book Antiqua"/>
                <w:color w:val="000000"/>
              </w:rPr>
            </w:pPr>
          </w:p>
        </w:tc>
        <w:tc>
          <w:tcPr>
            <w:tcW w:w="340" w:type="pct"/>
            <w:tcBorders>
              <w:tl2br w:val="nil"/>
              <w:tr2bl w:val="nil"/>
            </w:tcBorders>
            <w:shd w:val="clear" w:color="auto" w:fill="auto"/>
            <w:noWrap/>
          </w:tcPr>
          <w:p w14:paraId="78D17118"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-11.022</w:t>
            </w:r>
          </w:p>
        </w:tc>
        <w:tc>
          <w:tcPr>
            <w:tcW w:w="431" w:type="pct"/>
            <w:tcBorders>
              <w:tl2br w:val="nil"/>
              <w:tr2bl w:val="nil"/>
            </w:tcBorders>
            <w:shd w:val="clear" w:color="auto" w:fill="auto"/>
            <w:noWrap/>
          </w:tcPr>
          <w:p w14:paraId="15ECA600"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0.001</w:t>
            </w:r>
          </w:p>
        </w:tc>
        <w:tc>
          <w:tcPr>
            <w:tcW w:w="656" w:type="pct"/>
            <w:tcBorders>
              <w:tl2br w:val="nil"/>
              <w:tr2bl w:val="nil"/>
            </w:tcBorders>
            <w:shd w:val="clear" w:color="auto" w:fill="auto"/>
            <w:noWrap/>
          </w:tcPr>
          <w:p w14:paraId="32A90047" w14:textId="77777777" w:rsidR="006A5139" w:rsidRDefault="006A5139">
            <w:pPr>
              <w:spacing w:line="360" w:lineRule="auto"/>
              <w:jc w:val="both"/>
              <w:rPr>
                <w:rFonts w:ascii="Book Antiqua" w:eastAsia="宋体" w:hAnsi="Book Antiqua" w:cs="Book Antiqua"/>
                <w:color w:val="000000"/>
              </w:rPr>
            </w:pPr>
          </w:p>
        </w:tc>
        <w:tc>
          <w:tcPr>
            <w:tcW w:w="887" w:type="pct"/>
            <w:tcBorders>
              <w:tl2br w:val="nil"/>
              <w:tr2bl w:val="nil"/>
            </w:tcBorders>
            <w:shd w:val="clear" w:color="auto" w:fill="auto"/>
            <w:noWrap/>
          </w:tcPr>
          <w:p w14:paraId="187C7910" w14:textId="77777777" w:rsidR="006A5139" w:rsidRDefault="006A5139">
            <w:pPr>
              <w:spacing w:line="360" w:lineRule="auto"/>
              <w:jc w:val="both"/>
              <w:rPr>
                <w:rFonts w:ascii="Book Antiqua" w:eastAsia="宋体" w:hAnsi="Book Antiqua" w:cs="Book Antiqua"/>
                <w:color w:val="000000"/>
              </w:rPr>
            </w:pPr>
          </w:p>
        </w:tc>
        <w:tc>
          <w:tcPr>
            <w:tcW w:w="486" w:type="pct"/>
            <w:tcBorders>
              <w:tl2br w:val="nil"/>
              <w:tr2bl w:val="nil"/>
            </w:tcBorders>
            <w:shd w:val="clear" w:color="auto" w:fill="auto"/>
            <w:noWrap/>
          </w:tcPr>
          <w:p w14:paraId="7A3D296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-7.114</w:t>
            </w:r>
          </w:p>
        </w:tc>
        <w:tc>
          <w:tcPr>
            <w:tcW w:w="472" w:type="pct"/>
            <w:tcBorders>
              <w:tl2br w:val="nil"/>
              <w:tr2bl w:val="nil"/>
            </w:tcBorders>
            <w:shd w:val="clear" w:color="auto" w:fill="auto"/>
            <w:noWrap/>
          </w:tcPr>
          <w:p w14:paraId="176A8FB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0.001</w:t>
            </w:r>
          </w:p>
        </w:tc>
      </w:tr>
      <w:tr w:rsidR="006A5139" w14:paraId="0845CAA9" w14:textId="77777777">
        <w:trPr>
          <w:trHeight w:val="781"/>
        </w:trPr>
        <w:tc>
          <w:tcPr>
            <w:tcW w:w="502" w:type="pct"/>
            <w:tcBorders>
              <w:tl2br w:val="nil"/>
              <w:tr2bl w:val="nil"/>
            </w:tcBorders>
            <w:shd w:val="clear" w:color="auto" w:fill="auto"/>
            <w:noWrap/>
          </w:tcPr>
          <w:p w14:paraId="556FBC72"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T1</w:t>
            </w:r>
          </w:p>
        </w:tc>
        <w:tc>
          <w:tcPr>
            <w:tcW w:w="571" w:type="pct"/>
            <w:tcBorders>
              <w:tl2br w:val="nil"/>
              <w:tr2bl w:val="nil"/>
            </w:tcBorders>
            <w:shd w:val="clear" w:color="auto" w:fill="auto"/>
            <w:noWrap/>
          </w:tcPr>
          <w:p w14:paraId="3A9D4AB0"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61</w:t>
            </w:r>
            <w:r>
              <w:rPr>
                <w:rFonts w:ascii="Book Antiqua" w:eastAsia="宋体" w:hAnsi="Book Antiqua" w:cs="Book Antiqua"/>
                <w:color w:val="000000"/>
                <w:lang w:eastAsia="zh-CN"/>
              </w:rPr>
              <w:t xml:space="preserve"> (</w:t>
            </w:r>
            <w:r>
              <w:rPr>
                <w:rFonts w:ascii="Book Antiqua" w:eastAsia="宋体" w:hAnsi="Book Antiqua" w:cs="Book Antiqua"/>
                <w:color w:val="000000"/>
              </w:rPr>
              <w:t>43.3)</w:t>
            </w:r>
          </w:p>
        </w:tc>
        <w:tc>
          <w:tcPr>
            <w:tcW w:w="650" w:type="pct"/>
            <w:tcBorders>
              <w:tl2br w:val="nil"/>
              <w:tr2bl w:val="nil"/>
            </w:tcBorders>
            <w:shd w:val="clear" w:color="auto" w:fill="auto"/>
            <w:noWrap/>
          </w:tcPr>
          <w:p w14:paraId="3F4723A5"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13</w:t>
            </w:r>
            <w:r>
              <w:rPr>
                <w:rFonts w:ascii="Book Antiqua" w:eastAsia="宋体" w:hAnsi="Book Antiqua" w:cs="Book Antiqua"/>
                <w:color w:val="000000"/>
                <w:lang w:eastAsia="zh-CN"/>
              </w:rPr>
              <w:t xml:space="preserve"> (</w:t>
            </w:r>
            <w:r>
              <w:rPr>
                <w:rFonts w:ascii="Book Antiqua" w:eastAsia="宋体" w:hAnsi="Book Antiqua" w:cs="Book Antiqua"/>
                <w:color w:val="000000"/>
              </w:rPr>
              <w:t>5.7)</w:t>
            </w:r>
          </w:p>
        </w:tc>
        <w:tc>
          <w:tcPr>
            <w:tcW w:w="340" w:type="pct"/>
            <w:tcBorders>
              <w:tl2br w:val="nil"/>
              <w:tr2bl w:val="nil"/>
            </w:tcBorders>
            <w:shd w:val="clear" w:color="auto" w:fill="auto"/>
            <w:noWrap/>
          </w:tcPr>
          <w:p w14:paraId="272F4563"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5B85B5A3"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339623C7"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30</w:t>
            </w:r>
            <w:r>
              <w:rPr>
                <w:rFonts w:ascii="Book Antiqua" w:eastAsia="宋体" w:hAnsi="Book Antiqua" w:cs="Book Antiqua"/>
                <w:color w:val="000000"/>
                <w:lang w:eastAsia="zh-CN"/>
              </w:rPr>
              <w:t xml:space="preserve"> (</w:t>
            </w:r>
            <w:r>
              <w:rPr>
                <w:rFonts w:ascii="Book Antiqua" w:eastAsia="宋体" w:hAnsi="Book Antiqua" w:cs="Book Antiqua"/>
                <w:color w:val="000000"/>
              </w:rPr>
              <w:t>58.8)</w:t>
            </w:r>
          </w:p>
        </w:tc>
        <w:tc>
          <w:tcPr>
            <w:tcW w:w="887" w:type="pct"/>
            <w:tcBorders>
              <w:tl2br w:val="nil"/>
              <w:tr2bl w:val="nil"/>
            </w:tcBorders>
            <w:shd w:val="clear" w:color="auto" w:fill="auto"/>
            <w:noWrap/>
          </w:tcPr>
          <w:p w14:paraId="21E762E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w:t>
            </w:r>
            <w:r>
              <w:rPr>
                <w:rFonts w:ascii="Book Antiqua" w:eastAsia="宋体" w:hAnsi="Book Antiqua" w:cs="Book Antiqua"/>
                <w:color w:val="000000"/>
                <w:lang w:eastAsia="zh-CN"/>
              </w:rPr>
              <w:t xml:space="preserve"> (</w:t>
            </w:r>
            <w:r>
              <w:rPr>
                <w:rFonts w:ascii="Book Antiqua" w:eastAsia="宋体" w:hAnsi="Book Antiqua" w:cs="Book Antiqua"/>
                <w:color w:val="000000"/>
              </w:rPr>
              <w:t>5.6)</w:t>
            </w:r>
          </w:p>
        </w:tc>
        <w:tc>
          <w:tcPr>
            <w:tcW w:w="486" w:type="pct"/>
            <w:tcBorders>
              <w:tl2br w:val="nil"/>
              <w:tr2bl w:val="nil"/>
            </w:tcBorders>
            <w:shd w:val="clear" w:color="auto" w:fill="auto"/>
            <w:noWrap/>
          </w:tcPr>
          <w:p w14:paraId="44CA4169"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1E3C3EE6" w14:textId="77777777" w:rsidR="006A5139" w:rsidRDefault="006A5139">
            <w:pPr>
              <w:spacing w:line="360" w:lineRule="auto"/>
              <w:jc w:val="both"/>
              <w:rPr>
                <w:rFonts w:ascii="Book Antiqua" w:eastAsia="宋体" w:hAnsi="Book Antiqua" w:cs="Book Antiqua"/>
                <w:color w:val="000000"/>
              </w:rPr>
            </w:pPr>
          </w:p>
        </w:tc>
      </w:tr>
      <w:tr w:rsidR="006A5139" w14:paraId="66AC1424" w14:textId="77777777">
        <w:trPr>
          <w:trHeight w:val="816"/>
        </w:trPr>
        <w:tc>
          <w:tcPr>
            <w:tcW w:w="502" w:type="pct"/>
            <w:tcBorders>
              <w:tl2br w:val="nil"/>
              <w:tr2bl w:val="nil"/>
            </w:tcBorders>
            <w:shd w:val="clear" w:color="auto" w:fill="auto"/>
            <w:noWrap/>
          </w:tcPr>
          <w:p w14:paraId="787C6558"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T2</w:t>
            </w:r>
          </w:p>
        </w:tc>
        <w:tc>
          <w:tcPr>
            <w:tcW w:w="571" w:type="pct"/>
            <w:tcBorders>
              <w:tl2br w:val="nil"/>
              <w:tr2bl w:val="nil"/>
            </w:tcBorders>
            <w:shd w:val="clear" w:color="auto" w:fill="auto"/>
            <w:noWrap/>
          </w:tcPr>
          <w:p w14:paraId="5748EAC3"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42</w:t>
            </w:r>
            <w:r>
              <w:rPr>
                <w:rFonts w:ascii="Book Antiqua" w:eastAsia="宋体" w:hAnsi="Book Antiqua" w:cs="Book Antiqua"/>
                <w:color w:val="000000"/>
                <w:lang w:eastAsia="zh-CN"/>
              </w:rPr>
              <w:t xml:space="preserve"> (</w:t>
            </w:r>
            <w:r>
              <w:rPr>
                <w:rFonts w:ascii="Book Antiqua" w:eastAsia="宋体" w:hAnsi="Book Antiqua" w:cs="Book Antiqua"/>
                <w:color w:val="000000"/>
              </w:rPr>
              <w:t>29.8)</w:t>
            </w:r>
          </w:p>
        </w:tc>
        <w:tc>
          <w:tcPr>
            <w:tcW w:w="650" w:type="pct"/>
            <w:tcBorders>
              <w:tl2br w:val="nil"/>
              <w:tr2bl w:val="nil"/>
            </w:tcBorders>
            <w:shd w:val="clear" w:color="auto" w:fill="auto"/>
            <w:noWrap/>
          </w:tcPr>
          <w:p w14:paraId="2363162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22</w:t>
            </w:r>
            <w:r>
              <w:rPr>
                <w:rFonts w:ascii="Book Antiqua" w:eastAsia="宋体" w:hAnsi="Book Antiqua" w:cs="Book Antiqua"/>
                <w:color w:val="000000"/>
                <w:lang w:eastAsia="zh-CN"/>
              </w:rPr>
              <w:t xml:space="preserve"> (</w:t>
            </w:r>
            <w:r>
              <w:rPr>
                <w:rFonts w:ascii="Book Antiqua" w:eastAsia="宋体" w:hAnsi="Book Antiqua" w:cs="Book Antiqua"/>
                <w:color w:val="000000"/>
              </w:rPr>
              <w:t>9.6)</w:t>
            </w:r>
          </w:p>
        </w:tc>
        <w:tc>
          <w:tcPr>
            <w:tcW w:w="340" w:type="pct"/>
            <w:tcBorders>
              <w:tl2br w:val="nil"/>
              <w:tr2bl w:val="nil"/>
            </w:tcBorders>
            <w:shd w:val="clear" w:color="auto" w:fill="auto"/>
            <w:noWrap/>
          </w:tcPr>
          <w:p w14:paraId="2B56A64C"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3636854E"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64A4D70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13</w:t>
            </w:r>
            <w:r>
              <w:rPr>
                <w:rFonts w:ascii="Book Antiqua" w:eastAsia="宋体" w:hAnsi="Book Antiqua" w:cs="Book Antiqua"/>
                <w:color w:val="000000"/>
                <w:lang w:eastAsia="zh-CN"/>
              </w:rPr>
              <w:t xml:space="preserve"> (</w:t>
            </w:r>
            <w:r>
              <w:rPr>
                <w:rFonts w:ascii="Book Antiqua" w:eastAsia="宋体" w:hAnsi="Book Antiqua" w:cs="Book Antiqua"/>
                <w:color w:val="000000"/>
              </w:rPr>
              <w:t>25.5)</w:t>
            </w:r>
          </w:p>
        </w:tc>
        <w:tc>
          <w:tcPr>
            <w:tcW w:w="887" w:type="pct"/>
            <w:tcBorders>
              <w:tl2br w:val="nil"/>
              <w:tr2bl w:val="nil"/>
            </w:tcBorders>
            <w:shd w:val="clear" w:color="auto" w:fill="auto"/>
            <w:noWrap/>
          </w:tcPr>
          <w:p w14:paraId="22DB0622"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13</w:t>
            </w:r>
            <w:r>
              <w:rPr>
                <w:rFonts w:ascii="Book Antiqua" w:eastAsia="宋体" w:hAnsi="Book Antiqua" w:cs="Book Antiqua"/>
                <w:color w:val="000000"/>
                <w:lang w:eastAsia="zh-CN"/>
              </w:rPr>
              <w:t xml:space="preserve"> (</w:t>
            </w:r>
            <w:r>
              <w:rPr>
                <w:rFonts w:ascii="Book Antiqua" w:eastAsia="宋体" w:hAnsi="Book Antiqua" w:cs="Book Antiqua"/>
                <w:color w:val="000000"/>
              </w:rPr>
              <w:t>18.1)</w:t>
            </w:r>
          </w:p>
        </w:tc>
        <w:tc>
          <w:tcPr>
            <w:tcW w:w="486" w:type="pct"/>
            <w:tcBorders>
              <w:tl2br w:val="nil"/>
              <w:tr2bl w:val="nil"/>
            </w:tcBorders>
            <w:shd w:val="clear" w:color="auto" w:fill="auto"/>
            <w:noWrap/>
          </w:tcPr>
          <w:p w14:paraId="47871C38"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25527054" w14:textId="77777777" w:rsidR="006A5139" w:rsidRDefault="006A5139">
            <w:pPr>
              <w:spacing w:line="360" w:lineRule="auto"/>
              <w:jc w:val="both"/>
              <w:rPr>
                <w:rFonts w:ascii="Book Antiqua" w:eastAsia="宋体" w:hAnsi="Book Antiqua" w:cs="Book Antiqua"/>
                <w:color w:val="000000"/>
              </w:rPr>
            </w:pPr>
          </w:p>
        </w:tc>
      </w:tr>
      <w:tr w:rsidR="006A5139" w14:paraId="2CBBBD75" w14:textId="77777777">
        <w:trPr>
          <w:trHeight w:val="781"/>
        </w:trPr>
        <w:tc>
          <w:tcPr>
            <w:tcW w:w="502" w:type="pct"/>
            <w:tcBorders>
              <w:tl2br w:val="nil"/>
              <w:tr2bl w:val="nil"/>
            </w:tcBorders>
            <w:shd w:val="clear" w:color="auto" w:fill="auto"/>
            <w:noWrap/>
          </w:tcPr>
          <w:p w14:paraId="728D89CF"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T3</w:t>
            </w:r>
          </w:p>
        </w:tc>
        <w:tc>
          <w:tcPr>
            <w:tcW w:w="571" w:type="pct"/>
            <w:tcBorders>
              <w:tl2br w:val="nil"/>
              <w:tr2bl w:val="nil"/>
            </w:tcBorders>
            <w:shd w:val="clear" w:color="auto" w:fill="auto"/>
            <w:noWrap/>
          </w:tcPr>
          <w:p w14:paraId="3AECB725"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21</w:t>
            </w:r>
            <w:r>
              <w:rPr>
                <w:rFonts w:ascii="Book Antiqua" w:eastAsia="宋体" w:hAnsi="Book Antiqua" w:cs="Book Antiqua"/>
                <w:color w:val="000000"/>
                <w:lang w:eastAsia="zh-CN"/>
              </w:rPr>
              <w:t xml:space="preserve"> (</w:t>
            </w:r>
            <w:r>
              <w:rPr>
                <w:rFonts w:ascii="Book Antiqua" w:eastAsia="宋体" w:hAnsi="Book Antiqua" w:cs="Book Antiqua"/>
                <w:color w:val="000000"/>
              </w:rPr>
              <w:t>14.9)</w:t>
            </w:r>
          </w:p>
        </w:tc>
        <w:tc>
          <w:tcPr>
            <w:tcW w:w="650" w:type="pct"/>
            <w:tcBorders>
              <w:tl2br w:val="nil"/>
              <w:tr2bl w:val="nil"/>
            </w:tcBorders>
            <w:shd w:val="clear" w:color="auto" w:fill="auto"/>
            <w:noWrap/>
          </w:tcPr>
          <w:p w14:paraId="263AE454"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64</w:t>
            </w:r>
            <w:r>
              <w:rPr>
                <w:rFonts w:ascii="Book Antiqua" w:eastAsia="宋体" w:hAnsi="Book Antiqua" w:cs="Book Antiqua"/>
                <w:color w:val="000000"/>
                <w:lang w:eastAsia="zh-CN"/>
              </w:rPr>
              <w:t xml:space="preserve"> (</w:t>
            </w:r>
            <w:r>
              <w:rPr>
                <w:rFonts w:ascii="Book Antiqua" w:eastAsia="宋体" w:hAnsi="Book Antiqua" w:cs="Book Antiqua"/>
                <w:color w:val="000000"/>
              </w:rPr>
              <w:t>28.1)</w:t>
            </w:r>
          </w:p>
        </w:tc>
        <w:tc>
          <w:tcPr>
            <w:tcW w:w="340" w:type="pct"/>
            <w:tcBorders>
              <w:tl2br w:val="nil"/>
              <w:tr2bl w:val="nil"/>
            </w:tcBorders>
            <w:shd w:val="clear" w:color="auto" w:fill="auto"/>
            <w:noWrap/>
          </w:tcPr>
          <w:p w14:paraId="3C5634D8"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52362380"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01FCC7F6"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6</w:t>
            </w:r>
            <w:r>
              <w:rPr>
                <w:rFonts w:ascii="Book Antiqua" w:eastAsia="宋体" w:hAnsi="Book Antiqua" w:cs="Book Antiqua"/>
                <w:color w:val="000000"/>
                <w:lang w:eastAsia="zh-CN"/>
              </w:rPr>
              <w:t xml:space="preserve"> (</w:t>
            </w:r>
            <w:r>
              <w:rPr>
                <w:rFonts w:ascii="Book Antiqua" w:eastAsia="宋体" w:hAnsi="Book Antiqua" w:cs="Book Antiqua"/>
                <w:color w:val="000000"/>
              </w:rPr>
              <w:t>11.8)</w:t>
            </w:r>
          </w:p>
        </w:tc>
        <w:tc>
          <w:tcPr>
            <w:tcW w:w="887" w:type="pct"/>
            <w:tcBorders>
              <w:tl2br w:val="nil"/>
              <w:tr2bl w:val="nil"/>
            </w:tcBorders>
            <w:shd w:val="clear" w:color="auto" w:fill="auto"/>
            <w:noWrap/>
          </w:tcPr>
          <w:p w14:paraId="598FCF67"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27</w:t>
            </w:r>
            <w:r>
              <w:rPr>
                <w:rFonts w:ascii="Book Antiqua" w:eastAsia="宋体" w:hAnsi="Book Antiqua" w:cs="Book Antiqua"/>
                <w:color w:val="000000"/>
                <w:lang w:eastAsia="zh-CN"/>
              </w:rPr>
              <w:t xml:space="preserve"> (</w:t>
            </w:r>
            <w:r>
              <w:rPr>
                <w:rFonts w:ascii="Book Antiqua" w:eastAsia="宋体" w:hAnsi="Book Antiqua" w:cs="Book Antiqua"/>
                <w:color w:val="000000"/>
              </w:rPr>
              <w:t>37.5)</w:t>
            </w:r>
          </w:p>
        </w:tc>
        <w:tc>
          <w:tcPr>
            <w:tcW w:w="486" w:type="pct"/>
            <w:tcBorders>
              <w:tl2br w:val="nil"/>
              <w:tr2bl w:val="nil"/>
            </w:tcBorders>
            <w:shd w:val="clear" w:color="auto" w:fill="auto"/>
            <w:noWrap/>
          </w:tcPr>
          <w:p w14:paraId="7D14949C"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19960EA0" w14:textId="77777777" w:rsidR="006A5139" w:rsidRDefault="006A5139">
            <w:pPr>
              <w:spacing w:line="360" w:lineRule="auto"/>
              <w:jc w:val="both"/>
              <w:rPr>
                <w:rFonts w:ascii="Book Antiqua" w:eastAsia="宋体" w:hAnsi="Book Antiqua" w:cs="Book Antiqua"/>
                <w:color w:val="000000"/>
              </w:rPr>
            </w:pPr>
          </w:p>
        </w:tc>
      </w:tr>
      <w:tr w:rsidR="006A5139" w14:paraId="1B4F3080" w14:textId="77777777">
        <w:trPr>
          <w:trHeight w:val="781"/>
        </w:trPr>
        <w:tc>
          <w:tcPr>
            <w:tcW w:w="502" w:type="pct"/>
            <w:tcBorders>
              <w:tl2br w:val="nil"/>
              <w:tr2bl w:val="nil"/>
            </w:tcBorders>
            <w:shd w:val="clear" w:color="auto" w:fill="auto"/>
            <w:noWrap/>
          </w:tcPr>
          <w:p w14:paraId="39600739"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rPr>
              <w:lastRenderedPageBreak/>
              <w:t>T4</w:t>
            </w:r>
          </w:p>
        </w:tc>
        <w:tc>
          <w:tcPr>
            <w:tcW w:w="571" w:type="pct"/>
            <w:tcBorders>
              <w:tl2br w:val="nil"/>
              <w:tr2bl w:val="nil"/>
            </w:tcBorders>
            <w:shd w:val="clear" w:color="auto" w:fill="auto"/>
            <w:noWrap/>
          </w:tcPr>
          <w:p w14:paraId="3401E7C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17</w:t>
            </w:r>
            <w:r>
              <w:rPr>
                <w:rFonts w:ascii="Book Antiqua" w:eastAsia="宋体" w:hAnsi="Book Antiqua" w:cs="Book Antiqua"/>
                <w:color w:val="000000"/>
                <w:lang w:eastAsia="zh-CN"/>
              </w:rPr>
              <w:t xml:space="preserve"> (</w:t>
            </w:r>
            <w:r>
              <w:rPr>
                <w:rFonts w:ascii="Book Antiqua" w:eastAsia="宋体" w:hAnsi="Book Antiqua" w:cs="Book Antiqua"/>
                <w:color w:val="000000"/>
              </w:rPr>
              <w:t>12.1)</w:t>
            </w:r>
          </w:p>
        </w:tc>
        <w:tc>
          <w:tcPr>
            <w:tcW w:w="650" w:type="pct"/>
            <w:tcBorders>
              <w:tl2br w:val="nil"/>
              <w:tr2bl w:val="nil"/>
            </w:tcBorders>
            <w:shd w:val="clear" w:color="auto" w:fill="auto"/>
            <w:noWrap/>
          </w:tcPr>
          <w:p w14:paraId="4824ACFB"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129</w:t>
            </w:r>
            <w:r>
              <w:rPr>
                <w:rFonts w:ascii="Book Antiqua" w:eastAsia="宋体" w:hAnsi="Book Antiqua" w:cs="Book Antiqua"/>
                <w:color w:val="000000"/>
                <w:lang w:eastAsia="zh-CN"/>
              </w:rPr>
              <w:t xml:space="preserve"> (</w:t>
            </w:r>
            <w:r>
              <w:rPr>
                <w:rFonts w:ascii="Book Antiqua" w:eastAsia="宋体" w:hAnsi="Book Antiqua" w:cs="Book Antiqua"/>
                <w:color w:val="000000"/>
              </w:rPr>
              <w:t>56.6)</w:t>
            </w:r>
          </w:p>
        </w:tc>
        <w:tc>
          <w:tcPr>
            <w:tcW w:w="340" w:type="pct"/>
            <w:tcBorders>
              <w:tl2br w:val="nil"/>
              <w:tr2bl w:val="nil"/>
            </w:tcBorders>
            <w:shd w:val="clear" w:color="auto" w:fill="auto"/>
            <w:noWrap/>
          </w:tcPr>
          <w:p w14:paraId="420CF92B"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06BFB440"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0372B5A0"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w:t>
            </w:r>
            <w:r>
              <w:rPr>
                <w:rFonts w:ascii="Book Antiqua" w:eastAsia="宋体" w:hAnsi="Book Antiqua" w:cs="Book Antiqua"/>
                <w:color w:val="000000"/>
                <w:lang w:eastAsia="zh-CN"/>
              </w:rPr>
              <w:t xml:space="preserve"> (</w:t>
            </w:r>
            <w:r>
              <w:rPr>
                <w:rFonts w:ascii="Book Antiqua" w:eastAsia="宋体" w:hAnsi="Book Antiqua" w:cs="Book Antiqua"/>
                <w:color w:val="000000"/>
              </w:rPr>
              <w:t>3.9)</w:t>
            </w:r>
          </w:p>
        </w:tc>
        <w:tc>
          <w:tcPr>
            <w:tcW w:w="887" w:type="pct"/>
            <w:tcBorders>
              <w:tl2br w:val="nil"/>
              <w:tr2bl w:val="nil"/>
            </w:tcBorders>
            <w:shd w:val="clear" w:color="auto" w:fill="auto"/>
            <w:noWrap/>
          </w:tcPr>
          <w:p w14:paraId="62AE5B58"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28</w:t>
            </w:r>
            <w:r>
              <w:rPr>
                <w:rFonts w:ascii="Book Antiqua" w:eastAsia="宋体" w:hAnsi="Book Antiqua" w:cs="Book Antiqua"/>
                <w:color w:val="000000"/>
                <w:lang w:eastAsia="zh-CN"/>
              </w:rPr>
              <w:t xml:space="preserve"> (</w:t>
            </w:r>
            <w:r>
              <w:rPr>
                <w:rFonts w:ascii="Book Antiqua" w:eastAsia="宋体" w:hAnsi="Book Antiqua" w:cs="Book Antiqua"/>
                <w:color w:val="000000"/>
              </w:rPr>
              <w:t>38.9)</w:t>
            </w:r>
          </w:p>
        </w:tc>
        <w:tc>
          <w:tcPr>
            <w:tcW w:w="486" w:type="pct"/>
            <w:tcBorders>
              <w:tl2br w:val="nil"/>
              <w:tr2bl w:val="nil"/>
            </w:tcBorders>
            <w:shd w:val="clear" w:color="auto" w:fill="auto"/>
            <w:noWrap/>
          </w:tcPr>
          <w:p w14:paraId="55F31CDA"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6AA6C7E3" w14:textId="77777777" w:rsidR="006A5139" w:rsidRDefault="006A5139">
            <w:pPr>
              <w:spacing w:line="360" w:lineRule="auto"/>
              <w:jc w:val="both"/>
              <w:rPr>
                <w:rFonts w:ascii="Book Antiqua" w:eastAsia="宋体" w:hAnsi="Book Antiqua" w:cs="Book Antiqua"/>
                <w:color w:val="000000"/>
              </w:rPr>
            </w:pPr>
          </w:p>
        </w:tc>
      </w:tr>
      <w:tr w:rsidR="006A5139" w14:paraId="2FE1A66B" w14:textId="77777777">
        <w:trPr>
          <w:trHeight w:val="802"/>
        </w:trPr>
        <w:tc>
          <w:tcPr>
            <w:tcW w:w="502" w:type="pct"/>
            <w:tcBorders>
              <w:tl2br w:val="nil"/>
              <w:tr2bl w:val="nil"/>
            </w:tcBorders>
            <w:shd w:val="clear" w:color="auto" w:fill="auto"/>
            <w:noWrap/>
          </w:tcPr>
          <w:p w14:paraId="48045A98"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rPr>
              <w:t>Tumor site</w:t>
            </w:r>
          </w:p>
        </w:tc>
        <w:tc>
          <w:tcPr>
            <w:tcW w:w="571" w:type="pct"/>
            <w:tcBorders>
              <w:tl2br w:val="nil"/>
              <w:tr2bl w:val="nil"/>
            </w:tcBorders>
            <w:shd w:val="clear" w:color="auto" w:fill="auto"/>
            <w:noWrap/>
          </w:tcPr>
          <w:p w14:paraId="6A14469E" w14:textId="77777777" w:rsidR="006A5139" w:rsidRDefault="006A5139">
            <w:pPr>
              <w:spacing w:line="360" w:lineRule="auto"/>
              <w:jc w:val="both"/>
              <w:rPr>
                <w:rFonts w:ascii="Book Antiqua" w:eastAsia="宋体" w:hAnsi="Book Antiqua" w:cs="Book Antiqua"/>
                <w:color w:val="000000"/>
              </w:rPr>
            </w:pPr>
          </w:p>
        </w:tc>
        <w:tc>
          <w:tcPr>
            <w:tcW w:w="650" w:type="pct"/>
            <w:tcBorders>
              <w:tl2br w:val="nil"/>
              <w:tr2bl w:val="nil"/>
            </w:tcBorders>
            <w:shd w:val="clear" w:color="auto" w:fill="auto"/>
            <w:noWrap/>
          </w:tcPr>
          <w:p w14:paraId="26E60D97" w14:textId="77777777" w:rsidR="006A5139" w:rsidRDefault="006A5139">
            <w:pPr>
              <w:spacing w:line="360" w:lineRule="auto"/>
              <w:jc w:val="both"/>
              <w:rPr>
                <w:rFonts w:ascii="Book Antiqua" w:eastAsia="宋体" w:hAnsi="Book Antiqua" w:cs="Book Antiqua"/>
                <w:color w:val="000000"/>
              </w:rPr>
            </w:pPr>
          </w:p>
        </w:tc>
        <w:tc>
          <w:tcPr>
            <w:tcW w:w="340" w:type="pct"/>
            <w:tcBorders>
              <w:tl2br w:val="nil"/>
              <w:tr2bl w:val="nil"/>
            </w:tcBorders>
            <w:shd w:val="clear" w:color="auto" w:fill="auto"/>
            <w:noWrap/>
          </w:tcPr>
          <w:p w14:paraId="62A42CC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0.716</w:t>
            </w:r>
          </w:p>
        </w:tc>
        <w:tc>
          <w:tcPr>
            <w:tcW w:w="431" w:type="pct"/>
            <w:tcBorders>
              <w:tl2br w:val="nil"/>
              <w:tr2bl w:val="nil"/>
            </w:tcBorders>
            <w:shd w:val="clear" w:color="auto" w:fill="auto"/>
            <w:noWrap/>
          </w:tcPr>
          <w:p w14:paraId="4F57913C"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0.699</w:t>
            </w:r>
          </w:p>
        </w:tc>
        <w:tc>
          <w:tcPr>
            <w:tcW w:w="656" w:type="pct"/>
            <w:tcBorders>
              <w:tl2br w:val="nil"/>
              <w:tr2bl w:val="nil"/>
            </w:tcBorders>
            <w:shd w:val="clear" w:color="auto" w:fill="auto"/>
            <w:noWrap/>
          </w:tcPr>
          <w:p w14:paraId="6D6B7FB0" w14:textId="77777777" w:rsidR="006A5139" w:rsidRDefault="006A5139">
            <w:pPr>
              <w:spacing w:line="360" w:lineRule="auto"/>
              <w:jc w:val="both"/>
              <w:rPr>
                <w:rFonts w:ascii="Book Antiqua" w:eastAsia="宋体" w:hAnsi="Book Antiqua" w:cs="Book Antiqua"/>
                <w:color w:val="000000"/>
              </w:rPr>
            </w:pPr>
          </w:p>
        </w:tc>
        <w:tc>
          <w:tcPr>
            <w:tcW w:w="887" w:type="pct"/>
            <w:tcBorders>
              <w:tl2br w:val="nil"/>
              <w:tr2bl w:val="nil"/>
            </w:tcBorders>
            <w:shd w:val="clear" w:color="auto" w:fill="auto"/>
            <w:noWrap/>
          </w:tcPr>
          <w:p w14:paraId="500E7B6C" w14:textId="77777777" w:rsidR="006A5139" w:rsidRDefault="006A5139">
            <w:pPr>
              <w:spacing w:line="360" w:lineRule="auto"/>
              <w:jc w:val="both"/>
              <w:rPr>
                <w:rFonts w:ascii="Book Antiqua" w:eastAsia="宋体" w:hAnsi="Book Antiqua" w:cs="Book Antiqua"/>
                <w:color w:val="000000"/>
              </w:rPr>
            </w:pPr>
          </w:p>
        </w:tc>
        <w:tc>
          <w:tcPr>
            <w:tcW w:w="486" w:type="pct"/>
            <w:tcBorders>
              <w:tl2br w:val="nil"/>
              <w:tr2bl w:val="nil"/>
            </w:tcBorders>
            <w:shd w:val="clear" w:color="auto" w:fill="auto"/>
            <w:noWrap/>
          </w:tcPr>
          <w:p w14:paraId="56A1BB12"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0.392</w:t>
            </w:r>
          </w:p>
        </w:tc>
        <w:tc>
          <w:tcPr>
            <w:tcW w:w="472" w:type="pct"/>
            <w:tcBorders>
              <w:tl2br w:val="nil"/>
              <w:tr2bl w:val="nil"/>
            </w:tcBorders>
            <w:shd w:val="clear" w:color="auto" w:fill="auto"/>
            <w:noWrap/>
          </w:tcPr>
          <w:p w14:paraId="15927D67"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0.822</w:t>
            </w:r>
          </w:p>
        </w:tc>
      </w:tr>
      <w:tr w:rsidR="006A5139" w14:paraId="493F35C0" w14:textId="77777777">
        <w:trPr>
          <w:trHeight w:val="1564"/>
        </w:trPr>
        <w:tc>
          <w:tcPr>
            <w:tcW w:w="502" w:type="pct"/>
            <w:tcBorders>
              <w:tl2br w:val="nil"/>
              <w:tr2bl w:val="nil"/>
            </w:tcBorders>
            <w:shd w:val="clear" w:color="auto" w:fill="auto"/>
            <w:noWrap/>
          </w:tcPr>
          <w:p w14:paraId="7EBA3414"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hint="eastAsia"/>
                <w:lang w:eastAsia="zh-CN"/>
              </w:rPr>
              <w:t>Gastric b</w:t>
            </w:r>
            <w:r>
              <w:rPr>
                <w:rFonts w:ascii="Book Antiqua" w:eastAsia="宋体" w:hAnsi="Book Antiqua" w:cs="Book Antiqua"/>
              </w:rPr>
              <w:t>ody</w:t>
            </w:r>
          </w:p>
        </w:tc>
        <w:tc>
          <w:tcPr>
            <w:tcW w:w="571" w:type="pct"/>
            <w:tcBorders>
              <w:tl2br w:val="nil"/>
              <w:tr2bl w:val="nil"/>
            </w:tcBorders>
            <w:shd w:val="clear" w:color="auto" w:fill="auto"/>
            <w:noWrap/>
          </w:tcPr>
          <w:p w14:paraId="486CE1F8"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24</w:t>
            </w:r>
            <w:r>
              <w:rPr>
                <w:rFonts w:ascii="Book Antiqua" w:eastAsia="宋体" w:hAnsi="Book Antiqua" w:cs="Book Antiqua"/>
                <w:color w:val="000000"/>
                <w:lang w:eastAsia="zh-CN"/>
              </w:rPr>
              <w:t xml:space="preserve"> (</w:t>
            </w:r>
            <w:r>
              <w:rPr>
                <w:rFonts w:ascii="Book Antiqua" w:eastAsia="宋体" w:hAnsi="Book Antiqua" w:cs="Book Antiqua"/>
                <w:color w:val="000000"/>
              </w:rPr>
              <w:t>17.0)</w:t>
            </w:r>
          </w:p>
        </w:tc>
        <w:tc>
          <w:tcPr>
            <w:tcW w:w="650" w:type="pct"/>
            <w:tcBorders>
              <w:tl2br w:val="nil"/>
              <w:tr2bl w:val="nil"/>
            </w:tcBorders>
            <w:shd w:val="clear" w:color="auto" w:fill="auto"/>
            <w:noWrap/>
          </w:tcPr>
          <w:p w14:paraId="1425C6E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32</w:t>
            </w:r>
            <w:r>
              <w:rPr>
                <w:rFonts w:ascii="Book Antiqua" w:eastAsia="宋体" w:hAnsi="Book Antiqua" w:cs="Book Antiqua"/>
                <w:color w:val="000000"/>
                <w:lang w:eastAsia="zh-CN"/>
              </w:rPr>
              <w:t xml:space="preserve"> (</w:t>
            </w:r>
            <w:r>
              <w:rPr>
                <w:rFonts w:ascii="Book Antiqua" w:eastAsia="宋体" w:hAnsi="Book Antiqua" w:cs="Book Antiqua"/>
                <w:color w:val="000000"/>
              </w:rPr>
              <w:t>14.0)</w:t>
            </w:r>
          </w:p>
        </w:tc>
        <w:tc>
          <w:tcPr>
            <w:tcW w:w="340" w:type="pct"/>
            <w:tcBorders>
              <w:tl2br w:val="nil"/>
              <w:tr2bl w:val="nil"/>
            </w:tcBorders>
            <w:shd w:val="clear" w:color="auto" w:fill="auto"/>
            <w:noWrap/>
          </w:tcPr>
          <w:p w14:paraId="084D5827"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1A3B92C8"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7A7AC87C"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18</w:t>
            </w:r>
            <w:r>
              <w:rPr>
                <w:rFonts w:ascii="Book Antiqua" w:eastAsia="宋体" w:hAnsi="Book Antiqua" w:cs="Book Antiqua"/>
                <w:color w:val="000000"/>
                <w:lang w:eastAsia="zh-CN"/>
              </w:rPr>
              <w:t xml:space="preserve"> (</w:t>
            </w:r>
            <w:r>
              <w:rPr>
                <w:rFonts w:ascii="Book Antiqua" w:eastAsia="宋体" w:hAnsi="Book Antiqua" w:cs="Book Antiqua"/>
                <w:color w:val="000000"/>
              </w:rPr>
              <w:t>35.3)</w:t>
            </w:r>
          </w:p>
        </w:tc>
        <w:tc>
          <w:tcPr>
            <w:tcW w:w="887" w:type="pct"/>
            <w:tcBorders>
              <w:tl2br w:val="nil"/>
              <w:tr2bl w:val="nil"/>
            </w:tcBorders>
            <w:shd w:val="clear" w:color="auto" w:fill="auto"/>
            <w:noWrap/>
          </w:tcPr>
          <w:p w14:paraId="536A4856"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22</w:t>
            </w:r>
            <w:r>
              <w:rPr>
                <w:rFonts w:ascii="Book Antiqua" w:eastAsia="宋体" w:hAnsi="Book Antiqua" w:cs="Book Antiqua"/>
                <w:color w:val="000000"/>
                <w:lang w:eastAsia="zh-CN"/>
              </w:rPr>
              <w:t xml:space="preserve"> (</w:t>
            </w:r>
            <w:r>
              <w:rPr>
                <w:rFonts w:ascii="Book Antiqua" w:eastAsia="宋体" w:hAnsi="Book Antiqua" w:cs="Book Antiqua"/>
                <w:color w:val="000000"/>
              </w:rPr>
              <w:t>30.6)</w:t>
            </w:r>
          </w:p>
        </w:tc>
        <w:tc>
          <w:tcPr>
            <w:tcW w:w="486" w:type="pct"/>
            <w:tcBorders>
              <w:tl2br w:val="nil"/>
              <w:tr2bl w:val="nil"/>
            </w:tcBorders>
            <w:shd w:val="clear" w:color="auto" w:fill="auto"/>
            <w:noWrap/>
          </w:tcPr>
          <w:p w14:paraId="2F65FEDC"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76EEFBCF" w14:textId="77777777" w:rsidR="006A5139" w:rsidRDefault="006A5139">
            <w:pPr>
              <w:spacing w:line="360" w:lineRule="auto"/>
              <w:jc w:val="both"/>
              <w:rPr>
                <w:rFonts w:ascii="Book Antiqua" w:eastAsia="宋体" w:hAnsi="Book Antiqua" w:cs="Book Antiqua"/>
                <w:color w:val="000000"/>
              </w:rPr>
            </w:pPr>
          </w:p>
        </w:tc>
      </w:tr>
      <w:tr w:rsidR="006A5139" w14:paraId="7834068E" w14:textId="77777777">
        <w:trPr>
          <w:trHeight w:val="1564"/>
        </w:trPr>
        <w:tc>
          <w:tcPr>
            <w:tcW w:w="502" w:type="pct"/>
            <w:tcBorders>
              <w:tl2br w:val="nil"/>
              <w:tr2bl w:val="nil"/>
            </w:tcBorders>
            <w:shd w:val="clear" w:color="auto" w:fill="auto"/>
            <w:noWrap/>
          </w:tcPr>
          <w:p w14:paraId="18FDE2D7"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hint="eastAsia"/>
                <w:lang w:eastAsia="zh-CN"/>
              </w:rPr>
              <w:t>Gastric a</w:t>
            </w:r>
            <w:r>
              <w:rPr>
                <w:rFonts w:ascii="Book Antiqua" w:eastAsia="宋体" w:hAnsi="Book Antiqua" w:cs="Book Antiqua"/>
              </w:rPr>
              <w:t>ntrum</w:t>
            </w:r>
          </w:p>
        </w:tc>
        <w:tc>
          <w:tcPr>
            <w:tcW w:w="571" w:type="pct"/>
            <w:tcBorders>
              <w:tl2br w:val="nil"/>
              <w:tr2bl w:val="nil"/>
            </w:tcBorders>
            <w:shd w:val="clear" w:color="auto" w:fill="auto"/>
            <w:noWrap/>
          </w:tcPr>
          <w:p w14:paraId="5EF40EA5"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73</w:t>
            </w:r>
            <w:r>
              <w:rPr>
                <w:rFonts w:ascii="Book Antiqua" w:eastAsia="宋体" w:hAnsi="Book Antiqua" w:cs="Book Antiqua"/>
                <w:color w:val="000000"/>
                <w:lang w:eastAsia="zh-CN"/>
              </w:rPr>
              <w:t xml:space="preserve"> (</w:t>
            </w:r>
            <w:r>
              <w:rPr>
                <w:rFonts w:ascii="Book Antiqua" w:eastAsia="宋体" w:hAnsi="Book Antiqua" w:cs="Book Antiqua"/>
                <w:color w:val="000000"/>
              </w:rPr>
              <w:t>51.8)</w:t>
            </w:r>
          </w:p>
        </w:tc>
        <w:tc>
          <w:tcPr>
            <w:tcW w:w="650" w:type="pct"/>
            <w:tcBorders>
              <w:tl2br w:val="nil"/>
              <w:tr2bl w:val="nil"/>
            </w:tcBorders>
            <w:shd w:val="clear" w:color="auto" w:fill="auto"/>
            <w:noWrap/>
          </w:tcPr>
          <w:p w14:paraId="53E2C727"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126</w:t>
            </w:r>
            <w:r>
              <w:rPr>
                <w:rFonts w:ascii="Book Antiqua" w:eastAsia="宋体" w:hAnsi="Book Antiqua" w:cs="Book Antiqua"/>
                <w:color w:val="000000"/>
                <w:lang w:eastAsia="zh-CN"/>
              </w:rPr>
              <w:t xml:space="preserve"> (</w:t>
            </w:r>
            <w:r>
              <w:rPr>
                <w:rFonts w:ascii="Book Antiqua" w:eastAsia="宋体" w:hAnsi="Book Antiqua" w:cs="Book Antiqua"/>
                <w:color w:val="000000"/>
              </w:rPr>
              <w:t>55.3)</w:t>
            </w:r>
          </w:p>
        </w:tc>
        <w:tc>
          <w:tcPr>
            <w:tcW w:w="340" w:type="pct"/>
            <w:tcBorders>
              <w:tl2br w:val="nil"/>
              <w:tr2bl w:val="nil"/>
            </w:tcBorders>
            <w:shd w:val="clear" w:color="auto" w:fill="auto"/>
            <w:noWrap/>
          </w:tcPr>
          <w:p w14:paraId="3DFEFCA2"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7A2EA80B"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6AF19BF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26</w:t>
            </w:r>
            <w:r>
              <w:rPr>
                <w:rFonts w:ascii="Book Antiqua" w:eastAsia="宋体" w:hAnsi="Book Antiqua" w:cs="Book Antiqua"/>
                <w:color w:val="000000"/>
                <w:lang w:eastAsia="zh-CN"/>
              </w:rPr>
              <w:t xml:space="preserve"> (</w:t>
            </w:r>
            <w:r>
              <w:rPr>
                <w:rFonts w:ascii="Book Antiqua" w:eastAsia="宋体" w:hAnsi="Book Antiqua" w:cs="Book Antiqua"/>
                <w:color w:val="000000"/>
              </w:rPr>
              <w:t>51.0)</w:t>
            </w:r>
          </w:p>
        </w:tc>
        <w:tc>
          <w:tcPr>
            <w:tcW w:w="887" w:type="pct"/>
            <w:tcBorders>
              <w:tl2br w:val="nil"/>
              <w:tr2bl w:val="nil"/>
            </w:tcBorders>
            <w:shd w:val="clear" w:color="auto" w:fill="auto"/>
            <w:noWrap/>
          </w:tcPr>
          <w:p w14:paraId="51FA2BA0"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38</w:t>
            </w:r>
            <w:r>
              <w:rPr>
                <w:rFonts w:ascii="Book Antiqua" w:eastAsia="宋体" w:hAnsi="Book Antiqua" w:cs="Book Antiqua"/>
                <w:color w:val="000000"/>
                <w:lang w:eastAsia="zh-CN"/>
              </w:rPr>
              <w:t xml:space="preserve"> (</w:t>
            </w:r>
            <w:r>
              <w:rPr>
                <w:rFonts w:ascii="Book Antiqua" w:eastAsia="宋体" w:hAnsi="Book Antiqua" w:cs="Book Antiqua"/>
                <w:color w:val="000000"/>
              </w:rPr>
              <w:t>52.8)</w:t>
            </w:r>
          </w:p>
        </w:tc>
        <w:tc>
          <w:tcPr>
            <w:tcW w:w="486" w:type="pct"/>
            <w:tcBorders>
              <w:tl2br w:val="nil"/>
              <w:tr2bl w:val="nil"/>
            </w:tcBorders>
            <w:shd w:val="clear" w:color="auto" w:fill="auto"/>
            <w:noWrap/>
          </w:tcPr>
          <w:p w14:paraId="05687691"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13993933" w14:textId="77777777" w:rsidR="006A5139" w:rsidRDefault="006A5139">
            <w:pPr>
              <w:spacing w:line="360" w:lineRule="auto"/>
              <w:jc w:val="both"/>
              <w:rPr>
                <w:rFonts w:ascii="Book Antiqua" w:eastAsia="宋体" w:hAnsi="Book Antiqua" w:cs="Book Antiqua"/>
                <w:color w:val="000000"/>
              </w:rPr>
            </w:pPr>
          </w:p>
        </w:tc>
      </w:tr>
      <w:tr w:rsidR="006A5139" w14:paraId="640A47D6" w14:textId="77777777">
        <w:trPr>
          <w:trHeight w:val="1564"/>
        </w:trPr>
        <w:tc>
          <w:tcPr>
            <w:tcW w:w="502" w:type="pct"/>
            <w:tcBorders>
              <w:tl2br w:val="nil"/>
              <w:tr2bl w:val="nil"/>
            </w:tcBorders>
            <w:shd w:val="clear" w:color="auto" w:fill="auto"/>
            <w:noWrap/>
          </w:tcPr>
          <w:p w14:paraId="7EEC7C27"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hint="eastAsia"/>
                <w:lang w:eastAsia="zh-CN"/>
              </w:rPr>
              <w:t>Gastric c</w:t>
            </w:r>
            <w:r>
              <w:rPr>
                <w:rFonts w:ascii="Book Antiqua" w:eastAsia="宋体" w:hAnsi="Book Antiqua" w:cs="Book Antiqua"/>
              </w:rPr>
              <w:t>ardia</w:t>
            </w:r>
          </w:p>
        </w:tc>
        <w:tc>
          <w:tcPr>
            <w:tcW w:w="571" w:type="pct"/>
            <w:tcBorders>
              <w:tl2br w:val="nil"/>
              <w:tr2bl w:val="nil"/>
            </w:tcBorders>
            <w:shd w:val="clear" w:color="auto" w:fill="auto"/>
            <w:noWrap/>
          </w:tcPr>
          <w:p w14:paraId="5163ED10"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44</w:t>
            </w:r>
            <w:r>
              <w:rPr>
                <w:rFonts w:ascii="Book Antiqua" w:eastAsia="宋体" w:hAnsi="Book Antiqua" w:cs="Book Antiqua"/>
                <w:color w:val="000000"/>
                <w:lang w:eastAsia="zh-CN"/>
              </w:rPr>
              <w:t xml:space="preserve"> (</w:t>
            </w:r>
            <w:r>
              <w:rPr>
                <w:rFonts w:ascii="Book Antiqua" w:eastAsia="宋体" w:hAnsi="Book Antiqua" w:cs="Book Antiqua"/>
                <w:color w:val="000000"/>
              </w:rPr>
              <w:t>31.2)</w:t>
            </w:r>
          </w:p>
        </w:tc>
        <w:tc>
          <w:tcPr>
            <w:tcW w:w="650" w:type="pct"/>
            <w:tcBorders>
              <w:tl2br w:val="nil"/>
              <w:tr2bl w:val="nil"/>
            </w:tcBorders>
            <w:shd w:val="clear" w:color="auto" w:fill="auto"/>
            <w:noWrap/>
          </w:tcPr>
          <w:p w14:paraId="018A5343"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70</w:t>
            </w:r>
            <w:r>
              <w:rPr>
                <w:rFonts w:ascii="Book Antiqua" w:eastAsia="宋体" w:hAnsi="Book Antiqua" w:cs="Book Antiqua"/>
                <w:color w:val="000000"/>
                <w:lang w:eastAsia="zh-CN"/>
              </w:rPr>
              <w:t xml:space="preserve"> (</w:t>
            </w:r>
            <w:r>
              <w:rPr>
                <w:rFonts w:ascii="Book Antiqua" w:eastAsia="宋体" w:hAnsi="Book Antiqua" w:cs="Book Antiqua"/>
                <w:color w:val="000000"/>
              </w:rPr>
              <w:t>30.7)</w:t>
            </w:r>
          </w:p>
        </w:tc>
        <w:tc>
          <w:tcPr>
            <w:tcW w:w="340" w:type="pct"/>
            <w:tcBorders>
              <w:tl2br w:val="nil"/>
              <w:tr2bl w:val="nil"/>
            </w:tcBorders>
            <w:shd w:val="clear" w:color="auto" w:fill="auto"/>
            <w:noWrap/>
          </w:tcPr>
          <w:p w14:paraId="32A8D9A7"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12B2AADF"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6B51EBC3"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7</w:t>
            </w:r>
            <w:r>
              <w:rPr>
                <w:rFonts w:ascii="Book Antiqua" w:eastAsia="宋体" w:hAnsi="Book Antiqua" w:cs="Book Antiqua"/>
                <w:color w:val="000000"/>
                <w:lang w:eastAsia="zh-CN"/>
              </w:rPr>
              <w:t xml:space="preserve"> (</w:t>
            </w:r>
            <w:r>
              <w:rPr>
                <w:rFonts w:ascii="Book Antiqua" w:eastAsia="宋体" w:hAnsi="Book Antiqua" w:cs="Book Antiqua"/>
                <w:color w:val="000000"/>
              </w:rPr>
              <w:t>13.7)</w:t>
            </w:r>
          </w:p>
        </w:tc>
        <w:tc>
          <w:tcPr>
            <w:tcW w:w="887" w:type="pct"/>
            <w:tcBorders>
              <w:tl2br w:val="nil"/>
              <w:tr2bl w:val="nil"/>
            </w:tcBorders>
            <w:shd w:val="clear" w:color="auto" w:fill="auto"/>
            <w:noWrap/>
          </w:tcPr>
          <w:p w14:paraId="40CE899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12</w:t>
            </w:r>
            <w:r>
              <w:rPr>
                <w:rFonts w:ascii="Book Antiqua" w:eastAsia="宋体" w:hAnsi="Book Antiqua" w:cs="Book Antiqua"/>
                <w:color w:val="000000"/>
                <w:lang w:eastAsia="zh-CN"/>
              </w:rPr>
              <w:t xml:space="preserve"> (</w:t>
            </w:r>
            <w:r>
              <w:rPr>
                <w:rFonts w:ascii="Book Antiqua" w:eastAsia="宋体" w:hAnsi="Book Antiqua" w:cs="Book Antiqua"/>
                <w:color w:val="000000"/>
              </w:rPr>
              <w:t>16.7)</w:t>
            </w:r>
          </w:p>
        </w:tc>
        <w:tc>
          <w:tcPr>
            <w:tcW w:w="486" w:type="pct"/>
            <w:tcBorders>
              <w:tl2br w:val="nil"/>
              <w:tr2bl w:val="nil"/>
            </w:tcBorders>
            <w:shd w:val="clear" w:color="auto" w:fill="auto"/>
            <w:noWrap/>
          </w:tcPr>
          <w:p w14:paraId="4E825886"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798AFC9F" w14:textId="77777777" w:rsidR="006A5139" w:rsidRDefault="006A5139">
            <w:pPr>
              <w:spacing w:line="360" w:lineRule="auto"/>
              <w:jc w:val="both"/>
              <w:rPr>
                <w:rFonts w:ascii="Book Antiqua" w:eastAsia="宋体" w:hAnsi="Book Antiqua" w:cs="Book Antiqua"/>
                <w:color w:val="000000"/>
              </w:rPr>
            </w:pPr>
          </w:p>
        </w:tc>
      </w:tr>
      <w:tr w:rsidR="006A5139" w14:paraId="3F0D6DBD" w14:textId="77777777">
        <w:trPr>
          <w:trHeight w:val="1564"/>
        </w:trPr>
        <w:tc>
          <w:tcPr>
            <w:tcW w:w="502" w:type="pct"/>
            <w:tcBorders>
              <w:tl2br w:val="nil"/>
              <w:tr2bl w:val="nil"/>
            </w:tcBorders>
            <w:shd w:val="clear" w:color="auto" w:fill="auto"/>
            <w:noWrap/>
          </w:tcPr>
          <w:p w14:paraId="7972C21E"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Nerve or vascular invasion</w:t>
            </w:r>
          </w:p>
        </w:tc>
        <w:tc>
          <w:tcPr>
            <w:tcW w:w="571" w:type="pct"/>
            <w:tcBorders>
              <w:tl2br w:val="nil"/>
              <w:tr2bl w:val="nil"/>
            </w:tcBorders>
            <w:shd w:val="clear" w:color="auto" w:fill="auto"/>
            <w:noWrap/>
          </w:tcPr>
          <w:p w14:paraId="428DEFE2" w14:textId="77777777" w:rsidR="006A5139" w:rsidRDefault="006A5139">
            <w:pPr>
              <w:spacing w:line="360" w:lineRule="auto"/>
              <w:jc w:val="both"/>
              <w:rPr>
                <w:rFonts w:ascii="Book Antiqua" w:eastAsia="宋体" w:hAnsi="Book Antiqua" w:cs="Book Antiqua"/>
                <w:color w:val="000000"/>
              </w:rPr>
            </w:pPr>
          </w:p>
        </w:tc>
        <w:tc>
          <w:tcPr>
            <w:tcW w:w="650" w:type="pct"/>
            <w:tcBorders>
              <w:tl2br w:val="nil"/>
              <w:tr2bl w:val="nil"/>
            </w:tcBorders>
            <w:shd w:val="clear" w:color="auto" w:fill="auto"/>
            <w:noWrap/>
          </w:tcPr>
          <w:p w14:paraId="5A389C06" w14:textId="77777777" w:rsidR="006A5139" w:rsidRDefault="006A5139">
            <w:pPr>
              <w:spacing w:line="360" w:lineRule="auto"/>
              <w:jc w:val="both"/>
              <w:rPr>
                <w:rFonts w:ascii="Book Antiqua" w:eastAsia="宋体" w:hAnsi="Book Antiqua" w:cs="Book Antiqua"/>
                <w:color w:val="000000"/>
              </w:rPr>
            </w:pPr>
          </w:p>
        </w:tc>
        <w:tc>
          <w:tcPr>
            <w:tcW w:w="340" w:type="pct"/>
            <w:tcBorders>
              <w:tl2br w:val="nil"/>
              <w:tr2bl w:val="nil"/>
            </w:tcBorders>
            <w:shd w:val="clear" w:color="auto" w:fill="auto"/>
            <w:noWrap/>
          </w:tcPr>
          <w:p w14:paraId="48C673BC"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128.649</w:t>
            </w:r>
          </w:p>
        </w:tc>
        <w:tc>
          <w:tcPr>
            <w:tcW w:w="431" w:type="pct"/>
            <w:tcBorders>
              <w:tl2br w:val="nil"/>
              <w:tr2bl w:val="nil"/>
            </w:tcBorders>
            <w:shd w:val="clear" w:color="auto" w:fill="auto"/>
            <w:noWrap/>
          </w:tcPr>
          <w:p w14:paraId="0052E02C"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&lt;</w:t>
            </w:r>
            <w:r>
              <w:rPr>
                <w:rFonts w:ascii="Book Antiqua" w:eastAsia="宋体" w:hAnsi="Book Antiqua" w:cs="Book Antiqua"/>
                <w:color w:val="000000"/>
                <w:lang w:eastAsia="zh-CN"/>
              </w:rPr>
              <w:t xml:space="preserve"> </w:t>
            </w:r>
            <w:r>
              <w:rPr>
                <w:rFonts w:ascii="Book Antiqua" w:eastAsia="宋体" w:hAnsi="Book Antiqua" w:cs="Book Antiqua"/>
                <w:color w:val="000000"/>
              </w:rPr>
              <w:t>0.001</w:t>
            </w:r>
          </w:p>
        </w:tc>
        <w:tc>
          <w:tcPr>
            <w:tcW w:w="656" w:type="pct"/>
            <w:tcBorders>
              <w:tl2br w:val="nil"/>
              <w:tr2bl w:val="nil"/>
            </w:tcBorders>
            <w:shd w:val="clear" w:color="auto" w:fill="auto"/>
            <w:noWrap/>
          </w:tcPr>
          <w:p w14:paraId="066EA88B" w14:textId="77777777" w:rsidR="006A5139" w:rsidRDefault="006A5139">
            <w:pPr>
              <w:spacing w:line="360" w:lineRule="auto"/>
              <w:jc w:val="both"/>
              <w:rPr>
                <w:rFonts w:ascii="Book Antiqua" w:eastAsia="宋体" w:hAnsi="Book Antiqua" w:cs="Book Antiqua"/>
                <w:color w:val="000000"/>
              </w:rPr>
            </w:pPr>
          </w:p>
        </w:tc>
        <w:tc>
          <w:tcPr>
            <w:tcW w:w="887" w:type="pct"/>
            <w:tcBorders>
              <w:tl2br w:val="nil"/>
              <w:tr2bl w:val="nil"/>
            </w:tcBorders>
            <w:shd w:val="clear" w:color="auto" w:fill="auto"/>
            <w:noWrap/>
          </w:tcPr>
          <w:p w14:paraId="5E448495" w14:textId="77777777" w:rsidR="006A5139" w:rsidRDefault="006A5139">
            <w:pPr>
              <w:spacing w:line="360" w:lineRule="auto"/>
              <w:jc w:val="both"/>
              <w:rPr>
                <w:rFonts w:ascii="Book Antiqua" w:eastAsia="宋体" w:hAnsi="Book Antiqua" w:cs="Book Antiqua"/>
                <w:color w:val="000000"/>
              </w:rPr>
            </w:pPr>
          </w:p>
        </w:tc>
        <w:tc>
          <w:tcPr>
            <w:tcW w:w="486" w:type="pct"/>
            <w:tcBorders>
              <w:tl2br w:val="nil"/>
              <w:tr2bl w:val="nil"/>
            </w:tcBorders>
            <w:shd w:val="clear" w:color="auto" w:fill="auto"/>
            <w:noWrap/>
          </w:tcPr>
          <w:p w14:paraId="059F372A"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54.772</w:t>
            </w:r>
          </w:p>
        </w:tc>
        <w:tc>
          <w:tcPr>
            <w:tcW w:w="472" w:type="pct"/>
            <w:tcBorders>
              <w:tl2br w:val="nil"/>
              <w:tr2bl w:val="nil"/>
            </w:tcBorders>
            <w:shd w:val="clear" w:color="auto" w:fill="auto"/>
            <w:noWrap/>
          </w:tcPr>
          <w:p w14:paraId="4813EA3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0.001</w:t>
            </w:r>
          </w:p>
        </w:tc>
      </w:tr>
      <w:tr w:rsidR="006A5139" w14:paraId="2B41767B" w14:textId="77777777">
        <w:trPr>
          <w:trHeight w:val="781"/>
        </w:trPr>
        <w:tc>
          <w:tcPr>
            <w:tcW w:w="502" w:type="pct"/>
            <w:tcBorders>
              <w:tl2br w:val="nil"/>
              <w:tr2bl w:val="nil"/>
            </w:tcBorders>
            <w:shd w:val="clear" w:color="auto" w:fill="auto"/>
            <w:noWrap/>
          </w:tcPr>
          <w:p w14:paraId="0137CE1F"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No</w:t>
            </w:r>
          </w:p>
        </w:tc>
        <w:tc>
          <w:tcPr>
            <w:tcW w:w="571" w:type="pct"/>
            <w:tcBorders>
              <w:tl2br w:val="nil"/>
              <w:tr2bl w:val="nil"/>
            </w:tcBorders>
            <w:shd w:val="clear" w:color="auto" w:fill="auto"/>
            <w:noWrap/>
          </w:tcPr>
          <w:p w14:paraId="54EB224C"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108</w:t>
            </w:r>
            <w:r>
              <w:rPr>
                <w:rFonts w:ascii="Book Antiqua" w:eastAsia="宋体" w:hAnsi="Book Antiqua" w:cs="Book Antiqua"/>
                <w:color w:val="000000"/>
                <w:lang w:eastAsia="zh-CN"/>
              </w:rPr>
              <w:t xml:space="preserve"> (</w:t>
            </w:r>
            <w:r>
              <w:rPr>
                <w:rFonts w:ascii="Book Antiqua" w:eastAsia="宋体" w:hAnsi="Book Antiqua" w:cs="Book Antiqua"/>
                <w:color w:val="000000"/>
              </w:rPr>
              <w:t>76.6)</w:t>
            </w:r>
          </w:p>
        </w:tc>
        <w:tc>
          <w:tcPr>
            <w:tcW w:w="650" w:type="pct"/>
            <w:tcBorders>
              <w:tl2br w:val="nil"/>
              <w:tr2bl w:val="nil"/>
            </w:tcBorders>
            <w:shd w:val="clear" w:color="auto" w:fill="auto"/>
            <w:noWrap/>
          </w:tcPr>
          <w:p w14:paraId="5B8FAFC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39</w:t>
            </w:r>
            <w:r>
              <w:rPr>
                <w:rFonts w:ascii="Book Antiqua" w:eastAsia="宋体" w:hAnsi="Book Antiqua" w:cs="Book Antiqua"/>
                <w:color w:val="000000"/>
                <w:lang w:eastAsia="zh-CN"/>
              </w:rPr>
              <w:t xml:space="preserve"> (</w:t>
            </w:r>
            <w:r>
              <w:rPr>
                <w:rFonts w:ascii="Book Antiqua" w:eastAsia="宋体" w:hAnsi="Book Antiqua" w:cs="Book Antiqua"/>
                <w:color w:val="000000"/>
              </w:rPr>
              <w:t>17.1)</w:t>
            </w:r>
          </w:p>
        </w:tc>
        <w:tc>
          <w:tcPr>
            <w:tcW w:w="340" w:type="pct"/>
            <w:tcBorders>
              <w:tl2br w:val="nil"/>
              <w:tr2bl w:val="nil"/>
            </w:tcBorders>
            <w:shd w:val="clear" w:color="auto" w:fill="auto"/>
            <w:noWrap/>
          </w:tcPr>
          <w:p w14:paraId="325829E2"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7B4B97D8"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1E0D2405"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42</w:t>
            </w:r>
            <w:r>
              <w:rPr>
                <w:rFonts w:ascii="Book Antiqua" w:eastAsia="宋体" w:hAnsi="Book Antiqua" w:cs="Book Antiqua"/>
                <w:color w:val="000000"/>
                <w:lang w:eastAsia="zh-CN"/>
              </w:rPr>
              <w:t xml:space="preserve"> (</w:t>
            </w:r>
            <w:r>
              <w:rPr>
                <w:rFonts w:ascii="Book Antiqua" w:eastAsia="宋体" w:hAnsi="Book Antiqua" w:cs="Book Antiqua"/>
                <w:color w:val="000000"/>
              </w:rPr>
              <w:t>82.4)</w:t>
            </w:r>
          </w:p>
        </w:tc>
        <w:tc>
          <w:tcPr>
            <w:tcW w:w="887" w:type="pct"/>
            <w:tcBorders>
              <w:tl2br w:val="nil"/>
              <w:tr2bl w:val="nil"/>
            </w:tcBorders>
            <w:shd w:val="clear" w:color="auto" w:fill="auto"/>
            <w:noWrap/>
          </w:tcPr>
          <w:p w14:paraId="792B9287"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11</w:t>
            </w:r>
            <w:r>
              <w:rPr>
                <w:rFonts w:ascii="Book Antiqua" w:eastAsia="宋体" w:hAnsi="Book Antiqua" w:cs="Book Antiqua"/>
                <w:color w:val="000000"/>
                <w:lang w:eastAsia="zh-CN"/>
              </w:rPr>
              <w:t xml:space="preserve"> (</w:t>
            </w:r>
            <w:r>
              <w:rPr>
                <w:rFonts w:ascii="Book Antiqua" w:eastAsia="宋体" w:hAnsi="Book Antiqua" w:cs="Book Antiqua"/>
                <w:color w:val="000000"/>
              </w:rPr>
              <w:t>15.3)</w:t>
            </w:r>
          </w:p>
        </w:tc>
        <w:tc>
          <w:tcPr>
            <w:tcW w:w="486" w:type="pct"/>
            <w:tcBorders>
              <w:tl2br w:val="nil"/>
              <w:tr2bl w:val="nil"/>
            </w:tcBorders>
            <w:shd w:val="clear" w:color="auto" w:fill="auto"/>
            <w:noWrap/>
          </w:tcPr>
          <w:p w14:paraId="17A14686"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211B315D" w14:textId="77777777" w:rsidR="006A5139" w:rsidRDefault="006A5139">
            <w:pPr>
              <w:spacing w:line="360" w:lineRule="auto"/>
              <w:jc w:val="both"/>
              <w:rPr>
                <w:rFonts w:ascii="Book Antiqua" w:eastAsia="宋体" w:hAnsi="Book Antiqua" w:cs="Book Antiqua"/>
                <w:color w:val="000000"/>
              </w:rPr>
            </w:pPr>
          </w:p>
        </w:tc>
      </w:tr>
      <w:tr w:rsidR="006A5139" w14:paraId="758C8AFA" w14:textId="77777777">
        <w:trPr>
          <w:trHeight w:val="781"/>
        </w:trPr>
        <w:tc>
          <w:tcPr>
            <w:tcW w:w="502" w:type="pct"/>
            <w:tcBorders>
              <w:tl2br w:val="nil"/>
              <w:tr2bl w:val="nil"/>
            </w:tcBorders>
            <w:shd w:val="clear" w:color="auto" w:fill="auto"/>
            <w:noWrap/>
          </w:tcPr>
          <w:p w14:paraId="096B2148" w14:textId="77777777"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lastRenderedPageBreak/>
              <w:t>Yes</w:t>
            </w:r>
          </w:p>
        </w:tc>
        <w:tc>
          <w:tcPr>
            <w:tcW w:w="571" w:type="pct"/>
            <w:tcBorders>
              <w:tl2br w:val="nil"/>
              <w:tr2bl w:val="nil"/>
            </w:tcBorders>
            <w:shd w:val="clear" w:color="auto" w:fill="auto"/>
            <w:noWrap/>
          </w:tcPr>
          <w:p w14:paraId="6DE87D67"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33</w:t>
            </w:r>
            <w:r>
              <w:rPr>
                <w:rFonts w:ascii="Book Antiqua" w:eastAsia="宋体" w:hAnsi="Book Antiqua" w:cs="Book Antiqua"/>
                <w:color w:val="000000"/>
                <w:lang w:eastAsia="zh-CN"/>
              </w:rPr>
              <w:t xml:space="preserve"> (</w:t>
            </w:r>
            <w:r>
              <w:rPr>
                <w:rFonts w:ascii="Book Antiqua" w:eastAsia="宋体" w:hAnsi="Book Antiqua" w:cs="Book Antiqua"/>
                <w:color w:val="000000"/>
              </w:rPr>
              <w:t>23.4)</w:t>
            </w:r>
          </w:p>
        </w:tc>
        <w:tc>
          <w:tcPr>
            <w:tcW w:w="650" w:type="pct"/>
            <w:tcBorders>
              <w:tl2br w:val="nil"/>
              <w:tr2bl w:val="nil"/>
            </w:tcBorders>
            <w:shd w:val="clear" w:color="auto" w:fill="auto"/>
            <w:noWrap/>
          </w:tcPr>
          <w:p w14:paraId="0B1FC5BE"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189</w:t>
            </w:r>
            <w:r>
              <w:rPr>
                <w:rFonts w:ascii="Book Antiqua" w:eastAsia="宋体" w:hAnsi="Book Antiqua" w:cs="Book Antiqua"/>
                <w:color w:val="000000"/>
                <w:lang w:eastAsia="zh-CN"/>
              </w:rPr>
              <w:t xml:space="preserve"> (</w:t>
            </w:r>
            <w:r>
              <w:rPr>
                <w:rFonts w:ascii="Book Antiqua" w:eastAsia="宋体" w:hAnsi="Book Antiqua" w:cs="Book Antiqua"/>
                <w:color w:val="000000"/>
              </w:rPr>
              <w:t>82.9)</w:t>
            </w:r>
          </w:p>
        </w:tc>
        <w:tc>
          <w:tcPr>
            <w:tcW w:w="340" w:type="pct"/>
            <w:tcBorders>
              <w:tl2br w:val="nil"/>
              <w:tr2bl w:val="nil"/>
            </w:tcBorders>
            <w:shd w:val="clear" w:color="auto" w:fill="auto"/>
            <w:noWrap/>
          </w:tcPr>
          <w:p w14:paraId="5CF1BE19"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4116A823"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1D3D2580"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9</w:t>
            </w:r>
            <w:r>
              <w:rPr>
                <w:rFonts w:ascii="Book Antiqua" w:eastAsia="宋体" w:hAnsi="Book Antiqua" w:cs="Book Antiqua"/>
                <w:color w:val="000000"/>
                <w:lang w:eastAsia="zh-CN"/>
              </w:rPr>
              <w:t xml:space="preserve"> (</w:t>
            </w:r>
            <w:r>
              <w:rPr>
                <w:rFonts w:ascii="Book Antiqua" w:eastAsia="宋体" w:hAnsi="Book Antiqua" w:cs="Book Antiqua"/>
                <w:color w:val="000000"/>
              </w:rPr>
              <w:t>17.6)</w:t>
            </w:r>
          </w:p>
        </w:tc>
        <w:tc>
          <w:tcPr>
            <w:tcW w:w="887" w:type="pct"/>
            <w:tcBorders>
              <w:tl2br w:val="nil"/>
              <w:tr2bl w:val="nil"/>
            </w:tcBorders>
            <w:shd w:val="clear" w:color="auto" w:fill="auto"/>
            <w:noWrap/>
          </w:tcPr>
          <w:p w14:paraId="4DD470B9"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61</w:t>
            </w:r>
            <w:r>
              <w:rPr>
                <w:rFonts w:ascii="Book Antiqua" w:eastAsia="宋体" w:hAnsi="Book Antiqua" w:cs="Book Antiqua"/>
                <w:color w:val="000000"/>
                <w:lang w:eastAsia="zh-CN"/>
              </w:rPr>
              <w:t xml:space="preserve"> (</w:t>
            </w:r>
            <w:r>
              <w:rPr>
                <w:rFonts w:ascii="Book Antiqua" w:eastAsia="宋体" w:hAnsi="Book Antiqua" w:cs="Book Antiqua"/>
                <w:color w:val="000000"/>
              </w:rPr>
              <w:t>84.7)</w:t>
            </w:r>
          </w:p>
        </w:tc>
        <w:tc>
          <w:tcPr>
            <w:tcW w:w="486" w:type="pct"/>
            <w:tcBorders>
              <w:tl2br w:val="nil"/>
              <w:tr2bl w:val="nil"/>
            </w:tcBorders>
            <w:shd w:val="clear" w:color="auto" w:fill="auto"/>
            <w:noWrap/>
          </w:tcPr>
          <w:p w14:paraId="69F53F26"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00847BC3" w14:textId="77777777" w:rsidR="006A5139" w:rsidRDefault="006A5139">
            <w:pPr>
              <w:spacing w:line="360" w:lineRule="auto"/>
              <w:jc w:val="both"/>
              <w:rPr>
                <w:rFonts w:ascii="Book Antiqua" w:eastAsia="宋体" w:hAnsi="Book Antiqua" w:cs="Book Antiqua"/>
                <w:color w:val="000000"/>
              </w:rPr>
            </w:pPr>
          </w:p>
        </w:tc>
      </w:tr>
      <w:tr w:rsidR="006A5139" w14:paraId="3863967E" w14:textId="77777777">
        <w:trPr>
          <w:trHeight w:val="1584"/>
        </w:trPr>
        <w:tc>
          <w:tcPr>
            <w:tcW w:w="502" w:type="pct"/>
            <w:tcBorders>
              <w:tl2br w:val="nil"/>
              <w:tr2bl w:val="nil"/>
            </w:tcBorders>
            <w:shd w:val="clear" w:color="auto" w:fill="auto"/>
            <w:noWrap/>
          </w:tcPr>
          <w:p w14:paraId="2BBCA04B"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rPr>
              <w:t>Maximum tumor diameter</w:t>
            </w:r>
          </w:p>
        </w:tc>
        <w:tc>
          <w:tcPr>
            <w:tcW w:w="571" w:type="pct"/>
            <w:tcBorders>
              <w:tl2br w:val="nil"/>
              <w:tr2bl w:val="nil"/>
            </w:tcBorders>
            <w:shd w:val="clear" w:color="auto" w:fill="auto"/>
            <w:noWrap/>
          </w:tcPr>
          <w:p w14:paraId="7E5E2BD8" w14:textId="77777777" w:rsidR="006A5139" w:rsidRDefault="006A5139">
            <w:pPr>
              <w:spacing w:line="360" w:lineRule="auto"/>
              <w:jc w:val="both"/>
              <w:textAlignment w:val="bottom"/>
              <w:rPr>
                <w:rFonts w:ascii="Book Antiqua" w:eastAsia="宋体" w:hAnsi="Book Antiqua" w:cs="Book Antiqua"/>
                <w:color w:val="000000"/>
              </w:rPr>
            </w:pPr>
          </w:p>
        </w:tc>
        <w:tc>
          <w:tcPr>
            <w:tcW w:w="650" w:type="pct"/>
            <w:tcBorders>
              <w:tl2br w:val="nil"/>
              <w:tr2bl w:val="nil"/>
            </w:tcBorders>
            <w:shd w:val="clear" w:color="auto" w:fill="auto"/>
            <w:noWrap/>
          </w:tcPr>
          <w:p w14:paraId="7DC4EC0F" w14:textId="77777777" w:rsidR="006A5139" w:rsidRDefault="006A5139">
            <w:pPr>
              <w:spacing w:line="360" w:lineRule="auto"/>
              <w:jc w:val="both"/>
              <w:textAlignment w:val="bottom"/>
              <w:rPr>
                <w:rFonts w:ascii="Book Antiqua" w:eastAsia="宋体" w:hAnsi="Book Antiqua" w:cs="Book Antiqua"/>
                <w:color w:val="000000"/>
              </w:rPr>
            </w:pPr>
          </w:p>
        </w:tc>
        <w:tc>
          <w:tcPr>
            <w:tcW w:w="340" w:type="pct"/>
            <w:tcBorders>
              <w:tl2br w:val="nil"/>
              <w:tr2bl w:val="nil"/>
            </w:tcBorders>
            <w:shd w:val="clear" w:color="auto" w:fill="auto"/>
            <w:noWrap/>
          </w:tcPr>
          <w:p w14:paraId="06A0FF8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38.634</w:t>
            </w:r>
          </w:p>
        </w:tc>
        <w:tc>
          <w:tcPr>
            <w:tcW w:w="431" w:type="pct"/>
            <w:tcBorders>
              <w:tl2br w:val="nil"/>
              <w:tr2bl w:val="nil"/>
            </w:tcBorders>
            <w:shd w:val="clear" w:color="auto" w:fill="auto"/>
            <w:noWrap/>
          </w:tcPr>
          <w:p w14:paraId="697880B0"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&lt;</w:t>
            </w:r>
            <w:r>
              <w:rPr>
                <w:rFonts w:ascii="Book Antiqua" w:eastAsia="宋体" w:hAnsi="Book Antiqua" w:cs="Book Antiqua"/>
                <w:color w:val="000000"/>
                <w:lang w:eastAsia="zh-CN"/>
              </w:rPr>
              <w:t xml:space="preserve"> </w:t>
            </w:r>
            <w:r>
              <w:rPr>
                <w:rFonts w:ascii="Book Antiqua" w:eastAsia="宋体" w:hAnsi="Book Antiqua" w:cs="Book Antiqua"/>
                <w:color w:val="000000"/>
              </w:rPr>
              <w:t>0.001</w:t>
            </w:r>
          </w:p>
        </w:tc>
        <w:tc>
          <w:tcPr>
            <w:tcW w:w="656" w:type="pct"/>
            <w:tcBorders>
              <w:tl2br w:val="nil"/>
              <w:tr2bl w:val="nil"/>
            </w:tcBorders>
            <w:shd w:val="clear" w:color="auto" w:fill="auto"/>
            <w:noWrap/>
          </w:tcPr>
          <w:p w14:paraId="4EEDD02E" w14:textId="77777777" w:rsidR="006A5139" w:rsidRDefault="006A5139">
            <w:pPr>
              <w:spacing w:line="360" w:lineRule="auto"/>
              <w:jc w:val="both"/>
              <w:textAlignment w:val="bottom"/>
              <w:rPr>
                <w:rFonts w:ascii="Book Antiqua" w:eastAsia="宋体" w:hAnsi="Book Antiqua" w:cs="Book Antiqua"/>
                <w:color w:val="000000"/>
              </w:rPr>
            </w:pPr>
          </w:p>
        </w:tc>
        <w:tc>
          <w:tcPr>
            <w:tcW w:w="887" w:type="pct"/>
            <w:tcBorders>
              <w:tl2br w:val="nil"/>
              <w:tr2bl w:val="nil"/>
            </w:tcBorders>
            <w:shd w:val="clear" w:color="auto" w:fill="auto"/>
            <w:noWrap/>
          </w:tcPr>
          <w:p w14:paraId="1458524D" w14:textId="77777777" w:rsidR="006A5139" w:rsidRDefault="006A5139">
            <w:pPr>
              <w:spacing w:line="360" w:lineRule="auto"/>
              <w:jc w:val="both"/>
              <w:textAlignment w:val="bottom"/>
              <w:rPr>
                <w:rFonts w:ascii="Book Antiqua" w:eastAsia="宋体" w:hAnsi="Book Antiqua" w:cs="Book Antiqua"/>
                <w:color w:val="000000"/>
              </w:rPr>
            </w:pPr>
          </w:p>
        </w:tc>
        <w:tc>
          <w:tcPr>
            <w:tcW w:w="486" w:type="pct"/>
            <w:tcBorders>
              <w:tl2br w:val="nil"/>
              <w:tr2bl w:val="nil"/>
            </w:tcBorders>
            <w:shd w:val="clear" w:color="auto" w:fill="auto"/>
            <w:noWrap/>
          </w:tcPr>
          <w:p w14:paraId="1B5A026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8.323</w:t>
            </w:r>
          </w:p>
        </w:tc>
        <w:tc>
          <w:tcPr>
            <w:tcW w:w="472" w:type="pct"/>
            <w:tcBorders>
              <w:tl2br w:val="nil"/>
              <w:tr2bl w:val="nil"/>
            </w:tcBorders>
            <w:shd w:val="clear" w:color="auto" w:fill="auto"/>
            <w:noWrap/>
          </w:tcPr>
          <w:p w14:paraId="671C011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0.004</w:t>
            </w:r>
          </w:p>
        </w:tc>
      </w:tr>
      <w:tr w:rsidR="006A5139" w14:paraId="4B9F40CB" w14:textId="77777777">
        <w:trPr>
          <w:trHeight w:val="781"/>
        </w:trPr>
        <w:tc>
          <w:tcPr>
            <w:tcW w:w="502" w:type="pct"/>
            <w:tcBorders>
              <w:tl2br w:val="nil"/>
              <w:tr2bl w:val="nil"/>
            </w:tcBorders>
            <w:shd w:val="clear" w:color="auto" w:fill="auto"/>
            <w:noWrap/>
          </w:tcPr>
          <w:p w14:paraId="5F913B42" w14:textId="2BFCCDFD"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rPr>
              <w:t>≤</w:t>
            </w:r>
            <w:r>
              <w:rPr>
                <w:rFonts w:ascii="Book Antiqua" w:eastAsia="宋体" w:hAnsi="Book Antiqua" w:cs="Book Antiqua"/>
                <w:lang w:eastAsia="zh-CN"/>
              </w:rPr>
              <w:t xml:space="preserve"> </w:t>
            </w:r>
            <w:r>
              <w:rPr>
                <w:rFonts w:ascii="Book Antiqua" w:eastAsia="宋体" w:hAnsi="Book Antiqua" w:cs="Book Antiqua"/>
              </w:rPr>
              <w:t>5</w:t>
            </w:r>
            <w:ins w:id="148" w:author="yan jiaping" w:date="2023-12-21T13:56:00Z">
              <w:r w:rsidR="00494B6B">
                <w:rPr>
                  <w:rFonts w:ascii="Book Antiqua" w:eastAsia="宋体" w:hAnsi="Book Antiqua" w:cs="Book Antiqua"/>
                </w:rPr>
                <w:t xml:space="preserve"> </w:t>
              </w:r>
            </w:ins>
            <w:r>
              <w:rPr>
                <w:rFonts w:ascii="Book Antiqua" w:eastAsia="宋体" w:hAnsi="Book Antiqua" w:cs="Book Antiqua"/>
              </w:rPr>
              <w:t>cm</w:t>
            </w:r>
          </w:p>
        </w:tc>
        <w:tc>
          <w:tcPr>
            <w:tcW w:w="571" w:type="pct"/>
            <w:tcBorders>
              <w:tl2br w:val="nil"/>
              <w:tr2bl w:val="nil"/>
            </w:tcBorders>
            <w:shd w:val="clear" w:color="auto" w:fill="auto"/>
            <w:noWrap/>
          </w:tcPr>
          <w:p w14:paraId="619B4ADC"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122</w:t>
            </w:r>
            <w:r>
              <w:rPr>
                <w:rFonts w:ascii="Book Antiqua" w:eastAsia="宋体" w:hAnsi="Book Antiqua" w:cs="Book Antiqua"/>
                <w:color w:val="000000"/>
                <w:lang w:eastAsia="zh-CN"/>
              </w:rPr>
              <w:t xml:space="preserve"> (</w:t>
            </w:r>
            <w:r>
              <w:rPr>
                <w:rFonts w:ascii="Book Antiqua" w:eastAsia="宋体" w:hAnsi="Book Antiqua" w:cs="Book Antiqua"/>
                <w:color w:val="000000"/>
              </w:rPr>
              <w:t>86.5)</w:t>
            </w:r>
          </w:p>
        </w:tc>
        <w:tc>
          <w:tcPr>
            <w:tcW w:w="650" w:type="pct"/>
            <w:tcBorders>
              <w:tl2br w:val="nil"/>
              <w:tr2bl w:val="nil"/>
            </w:tcBorders>
            <w:shd w:val="clear" w:color="auto" w:fill="auto"/>
            <w:noWrap/>
          </w:tcPr>
          <w:p w14:paraId="1D93CBBE"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126</w:t>
            </w:r>
            <w:r>
              <w:rPr>
                <w:rFonts w:ascii="Book Antiqua" w:eastAsia="宋体" w:hAnsi="Book Antiqua" w:cs="Book Antiqua"/>
                <w:color w:val="000000"/>
                <w:lang w:eastAsia="zh-CN"/>
              </w:rPr>
              <w:t xml:space="preserve"> (</w:t>
            </w:r>
            <w:r>
              <w:rPr>
                <w:rFonts w:ascii="Book Antiqua" w:eastAsia="宋体" w:hAnsi="Book Antiqua" w:cs="Book Antiqua"/>
                <w:color w:val="000000"/>
              </w:rPr>
              <w:t>55.3)</w:t>
            </w:r>
          </w:p>
        </w:tc>
        <w:tc>
          <w:tcPr>
            <w:tcW w:w="340" w:type="pct"/>
            <w:tcBorders>
              <w:tl2br w:val="nil"/>
              <w:tr2bl w:val="nil"/>
            </w:tcBorders>
            <w:shd w:val="clear" w:color="auto" w:fill="auto"/>
            <w:noWrap/>
          </w:tcPr>
          <w:p w14:paraId="49FBE821"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600504FD"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3B9D574B"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46</w:t>
            </w:r>
            <w:r>
              <w:rPr>
                <w:rFonts w:ascii="Book Antiqua" w:eastAsia="宋体" w:hAnsi="Book Antiqua" w:cs="Book Antiqua"/>
                <w:color w:val="000000"/>
                <w:lang w:eastAsia="zh-CN"/>
              </w:rPr>
              <w:t xml:space="preserve"> (</w:t>
            </w:r>
            <w:r>
              <w:rPr>
                <w:rFonts w:ascii="Book Antiqua" w:eastAsia="宋体" w:hAnsi="Book Antiqua" w:cs="Book Antiqua"/>
                <w:color w:val="000000"/>
              </w:rPr>
              <w:t>90.2)</w:t>
            </w:r>
          </w:p>
        </w:tc>
        <w:tc>
          <w:tcPr>
            <w:tcW w:w="887" w:type="pct"/>
            <w:tcBorders>
              <w:tl2br w:val="nil"/>
              <w:tr2bl w:val="nil"/>
            </w:tcBorders>
            <w:shd w:val="clear" w:color="auto" w:fill="auto"/>
            <w:noWrap/>
          </w:tcPr>
          <w:p w14:paraId="1E2ABBFA"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49</w:t>
            </w:r>
            <w:r>
              <w:rPr>
                <w:rFonts w:ascii="Book Antiqua" w:eastAsia="宋体" w:hAnsi="Book Antiqua" w:cs="Book Antiqua"/>
                <w:color w:val="000000"/>
                <w:lang w:eastAsia="zh-CN"/>
              </w:rPr>
              <w:t xml:space="preserve"> (</w:t>
            </w:r>
            <w:r>
              <w:rPr>
                <w:rFonts w:ascii="Book Antiqua" w:eastAsia="宋体" w:hAnsi="Book Antiqua" w:cs="Book Antiqua"/>
                <w:color w:val="000000"/>
              </w:rPr>
              <w:t>68.1)</w:t>
            </w:r>
          </w:p>
        </w:tc>
        <w:tc>
          <w:tcPr>
            <w:tcW w:w="486" w:type="pct"/>
            <w:tcBorders>
              <w:tl2br w:val="nil"/>
              <w:tr2bl w:val="nil"/>
            </w:tcBorders>
            <w:shd w:val="clear" w:color="auto" w:fill="auto"/>
            <w:noWrap/>
          </w:tcPr>
          <w:p w14:paraId="687A3697"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338D37B7" w14:textId="77777777" w:rsidR="006A5139" w:rsidRDefault="006A5139">
            <w:pPr>
              <w:spacing w:line="360" w:lineRule="auto"/>
              <w:jc w:val="both"/>
              <w:rPr>
                <w:rFonts w:ascii="Book Antiqua" w:eastAsia="宋体" w:hAnsi="Book Antiqua" w:cs="Book Antiqua"/>
                <w:color w:val="000000"/>
              </w:rPr>
            </w:pPr>
          </w:p>
        </w:tc>
      </w:tr>
      <w:tr w:rsidR="006A5139" w14:paraId="603E7C6D" w14:textId="77777777">
        <w:trPr>
          <w:trHeight w:val="781"/>
        </w:trPr>
        <w:tc>
          <w:tcPr>
            <w:tcW w:w="502" w:type="pct"/>
            <w:tcBorders>
              <w:tl2br w:val="nil"/>
              <w:tr2bl w:val="nil"/>
            </w:tcBorders>
            <w:shd w:val="clear" w:color="auto" w:fill="auto"/>
            <w:noWrap/>
          </w:tcPr>
          <w:p w14:paraId="3785995E" w14:textId="3F84A21B" w:rsidR="006A5139" w:rsidRDefault="00000000">
            <w:pPr>
              <w:spacing w:line="360" w:lineRule="auto"/>
              <w:jc w:val="both"/>
              <w:textAlignment w:val="bottom"/>
              <w:rPr>
                <w:rFonts w:ascii="Book Antiqua" w:eastAsia="宋体" w:hAnsi="Book Antiqua" w:cs="Book Antiqua"/>
              </w:rPr>
            </w:pPr>
            <w:r>
              <w:rPr>
                <w:rFonts w:ascii="Book Antiqua" w:eastAsia="宋体" w:hAnsi="Book Antiqua" w:cs="Book Antiqua"/>
              </w:rPr>
              <w:t>&gt;</w:t>
            </w:r>
            <w:r>
              <w:rPr>
                <w:rFonts w:ascii="Book Antiqua" w:eastAsia="宋体" w:hAnsi="Book Antiqua" w:cs="Book Antiqua"/>
                <w:lang w:eastAsia="zh-CN"/>
              </w:rPr>
              <w:t xml:space="preserve"> </w:t>
            </w:r>
            <w:r>
              <w:rPr>
                <w:rFonts w:ascii="Book Antiqua" w:eastAsia="宋体" w:hAnsi="Book Antiqua" w:cs="Book Antiqua"/>
              </w:rPr>
              <w:t>5</w:t>
            </w:r>
            <w:ins w:id="149" w:author="yan jiaping" w:date="2023-12-21T13:56:00Z">
              <w:r w:rsidR="00494B6B">
                <w:rPr>
                  <w:rFonts w:ascii="Book Antiqua" w:eastAsia="宋体" w:hAnsi="Book Antiqua" w:cs="Book Antiqua"/>
                </w:rPr>
                <w:t xml:space="preserve"> </w:t>
              </w:r>
            </w:ins>
            <w:r>
              <w:rPr>
                <w:rFonts w:ascii="Book Antiqua" w:eastAsia="宋体" w:hAnsi="Book Antiqua" w:cs="Book Antiqua"/>
              </w:rPr>
              <w:t>cm</w:t>
            </w:r>
          </w:p>
        </w:tc>
        <w:tc>
          <w:tcPr>
            <w:tcW w:w="571" w:type="pct"/>
            <w:tcBorders>
              <w:tl2br w:val="nil"/>
              <w:tr2bl w:val="nil"/>
            </w:tcBorders>
            <w:shd w:val="clear" w:color="auto" w:fill="auto"/>
            <w:noWrap/>
          </w:tcPr>
          <w:p w14:paraId="1B597B06"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19</w:t>
            </w:r>
            <w:r>
              <w:rPr>
                <w:rFonts w:ascii="Book Antiqua" w:eastAsia="宋体" w:hAnsi="Book Antiqua" w:cs="Book Antiqua"/>
                <w:color w:val="000000"/>
                <w:lang w:eastAsia="zh-CN"/>
              </w:rPr>
              <w:t xml:space="preserve"> (</w:t>
            </w:r>
            <w:r>
              <w:rPr>
                <w:rFonts w:ascii="Book Antiqua" w:eastAsia="宋体" w:hAnsi="Book Antiqua" w:cs="Book Antiqua"/>
                <w:color w:val="000000"/>
              </w:rPr>
              <w:t>13.5)</w:t>
            </w:r>
          </w:p>
        </w:tc>
        <w:tc>
          <w:tcPr>
            <w:tcW w:w="650" w:type="pct"/>
            <w:tcBorders>
              <w:tl2br w:val="nil"/>
              <w:tr2bl w:val="nil"/>
            </w:tcBorders>
            <w:shd w:val="clear" w:color="auto" w:fill="auto"/>
            <w:noWrap/>
          </w:tcPr>
          <w:p w14:paraId="52D160C8"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102</w:t>
            </w:r>
            <w:r>
              <w:rPr>
                <w:rFonts w:ascii="Book Antiqua" w:eastAsia="宋体" w:hAnsi="Book Antiqua" w:cs="Book Antiqua"/>
                <w:color w:val="000000"/>
                <w:lang w:eastAsia="zh-CN"/>
              </w:rPr>
              <w:t xml:space="preserve"> (</w:t>
            </w:r>
            <w:r>
              <w:rPr>
                <w:rFonts w:ascii="Book Antiqua" w:eastAsia="宋体" w:hAnsi="Book Antiqua" w:cs="Book Antiqua"/>
                <w:color w:val="000000"/>
              </w:rPr>
              <w:t>44.7)</w:t>
            </w:r>
          </w:p>
        </w:tc>
        <w:tc>
          <w:tcPr>
            <w:tcW w:w="340" w:type="pct"/>
            <w:tcBorders>
              <w:tl2br w:val="nil"/>
              <w:tr2bl w:val="nil"/>
            </w:tcBorders>
            <w:shd w:val="clear" w:color="auto" w:fill="auto"/>
            <w:noWrap/>
          </w:tcPr>
          <w:p w14:paraId="457ABD0F" w14:textId="77777777" w:rsidR="006A5139" w:rsidRDefault="006A5139">
            <w:pPr>
              <w:spacing w:line="360" w:lineRule="auto"/>
              <w:jc w:val="both"/>
              <w:rPr>
                <w:rFonts w:ascii="Book Antiqua" w:eastAsia="宋体" w:hAnsi="Book Antiqua" w:cs="Book Antiqua"/>
                <w:color w:val="000000"/>
              </w:rPr>
            </w:pPr>
          </w:p>
        </w:tc>
        <w:tc>
          <w:tcPr>
            <w:tcW w:w="431" w:type="pct"/>
            <w:tcBorders>
              <w:tl2br w:val="nil"/>
              <w:tr2bl w:val="nil"/>
            </w:tcBorders>
            <w:shd w:val="clear" w:color="auto" w:fill="auto"/>
            <w:noWrap/>
          </w:tcPr>
          <w:p w14:paraId="10B3D194" w14:textId="77777777" w:rsidR="006A5139" w:rsidRDefault="006A5139">
            <w:pPr>
              <w:spacing w:line="360" w:lineRule="auto"/>
              <w:jc w:val="both"/>
              <w:rPr>
                <w:rFonts w:ascii="Book Antiqua" w:eastAsia="宋体" w:hAnsi="Book Antiqua" w:cs="Book Antiqua"/>
                <w:color w:val="000000"/>
              </w:rPr>
            </w:pPr>
          </w:p>
        </w:tc>
        <w:tc>
          <w:tcPr>
            <w:tcW w:w="656" w:type="pct"/>
            <w:tcBorders>
              <w:tl2br w:val="nil"/>
              <w:tr2bl w:val="nil"/>
            </w:tcBorders>
            <w:shd w:val="clear" w:color="auto" w:fill="auto"/>
            <w:noWrap/>
          </w:tcPr>
          <w:p w14:paraId="5D7BC82C"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5</w:t>
            </w:r>
            <w:r>
              <w:rPr>
                <w:rFonts w:ascii="Book Antiqua" w:eastAsia="宋体" w:hAnsi="Book Antiqua" w:cs="Book Antiqua"/>
                <w:color w:val="000000"/>
                <w:lang w:eastAsia="zh-CN"/>
              </w:rPr>
              <w:t xml:space="preserve"> (</w:t>
            </w:r>
            <w:r>
              <w:rPr>
                <w:rFonts w:ascii="Book Antiqua" w:eastAsia="宋体" w:hAnsi="Book Antiqua" w:cs="Book Antiqua"/>
                <w:color w:val="000000"/>
              </w:rPr>
              <w:t>9.8)</w:t>
            </w:r>
          </w:p>
        </w:tc>
        <w:tc>
          <w:tcPr>
            <w:tcW w:w="887" w:type="pct"/>
            <w:tcBorders>
              <w:tl2br w:val="nil"/>
              <w:tr2bl w:val="nil"/>
            </w:tcBorders>
            <w:shd w:val="clear" w:color="auto" w:fill="auto"/>
            <w:noWrap/>
          </w:tcPr>
          <w:p w14:paraId="70BB1CAB"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23</w:t>
            </w:r>
            <w:r>
              <w:rPr>
                <w:rFonts w:ascii="Book Antiqua" w:eastAsia="宋体" w:hAnsi="Book Antiqua" w:cs="Book Antiqua"/>
                <w:color w:val="000000"/>
                <w:lang w:eastAsia="zh-CN"/>
              </w:rPr>
              <w:t xml:space="preserve"> (</w:t>
            </w:r>
            <w:r>
              <w:rPr>
                <w:rFonts w:ascii="Book Antiqua" w:eastAsia="宋体" w:hAnsi="Book Antiqua" w:cs="Book Antiqua"/>
                <w:color w:val="000000"/>
              </w:rPr>
              <w:t>31.9)</w:t>
            </w:r>
          </w:p>
        </w:tc>
        <w:tc>
          <w:tcPr>
            <w:tcW w:w="486" w:type="pct"/>
            <w:tcBorders>
              <w:tl2br w:val="nil"/>
              <w:tr2bl w:val="nil"/>
            </w:tcBorders>
            <w:shd w:val="clear" w:color="auto" w:fill="auto"/>
            <w:noWrap/>
          </w:tcPr>
          <w:p w14:paraId="5547C069" w14:textId="77777777" w:rsidR="006A5139" w:rsidRDefault="006A5139">
            <w:pPr>
              <w:spacing w:line="360" w:lineRule="auto"/>
              <w:jc w:val="both"/>
              <w:rPr>
                <w:rFonts w:ascii="Book Antiqua" w:eastAsia="宋体" w:hAnsi="Book Antiqua" w:cs="Book Antiqua"/>
                <w:color w:val="000000"/>
              </w:rPr>
            </w:pPr>
          </w:p>
        </w:tc>
        <w:tc>
          <w:tcPr>
            <w:tcW w:w="472" w:type="pct"/>
            <w:tcBorders>
              <w:tl2br w:val="nil"/>
              <w:tr2bl w:val="nil"/>
            </w:tcBorders>
            <w:shd w:val="clear" w:color="auto" w:fill="auto"/>
            <w:noWrap/>
          </w:tcPr>
          <w:p w14:paraId="3CAD5263" w14:textId="77777777" w:rsidR="006A5139" w:rsidRDefault="006A5139">
            <w:pPr>
              <w:spacing w:line="360" w:lineRule="auto"/>
              <w:jc w:val="both"/>
              <w:rPr>
                <w:rFonts w:ascii="Book Antiqua" w:eastAsia="宋体" w:hAnsi="Book Antiqua" w:cs="Book Antiqua"/>
                <w:color w:val="000000"/>
              </w:rPr>
            </w:pPr>
          </w:p>
        </w:tc>
      </w:tr>
      <w:tr w:rsidR="006A5139" w14:paraId="3F2E3BC9" w14:textId="77777777">
        <w:trPr>
          <w:trHeight w:val="1564"/>
        </w:trPr>
        <w:tc>
          <w:tcPr>
            <w:tcW w:w="502" w:type="pct"/>
            <w:tcBorders>
              <w:tl2br w:val="nil"/>
              <w:tr2bl w:val="nil"/>
            </w:tcBorders>
            <w:shd w:val="clear" w:color="auto" w:fill="auto"/>
            <w:noWrap/>
          </w:tcPr>
          <w:p w14:paraId="583840FB"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rPr>
              <w:t>PIV</w:t>
            </w:r>
          </w:p>
        </w:tc>
        <w:tc>
          <w:tcPr>
            <w:tcW w:w="571" w:type="pct"/>
            <w:tcBorders>
              <w:tl2br w:val="nil"/>
              <w:tr2bl w:val="nil"/>
            </w:tcBorders>
            <w:shd w:val="clear" w:color="auto" w:fill="auto"/>
            <w:noWrap/>
          </w:tcPr>
          <w:p w14:paraId="0121BFCB"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132.00</w:t>
            </w:r>
            <w:r>
              <w:rPr>
                <w:rFonts w:ascii="Book Antiqua" w:eastAsia="宋体" w:hAnsi="Book Antiqua" w:cs="Book Antiqua"/>
                <w:color w:val="000000"/>
                <w:lang w:eastAsia="zh-CN"/>
              </w:rPr>
              <w:t xml:space="preserve"> (</w:t>
            </w:r>
            <w:r>
              <w:rPr>
                <w:rFonts w:ascii="Book Antiqua" w:eastAsia="宋体" w:hAnsi="Book Antiqua" w:cs="Book Antiqua"/>
                <w:color w:val="000000"/>
              </w:rPr>
              <w:t>80.73</w:t>
            </w:r>
            <w:r>
              <w:rPr>
                <w:rFonts w:ascii="Book Antiqua" w:eastAsia="宋体" w:hAnsi="Book Antiqua" w:cs="Book Antiqua"/>
                <w:color w:val="000000"/>
                <w:lang w:eastAsia="zh-CN"/>
              </w:rPr>
              <w:t xml:space="preserve">, </w:t>
            </w:r>
            <w:r>
              <w:rPr>
                <w:rFonts w:ascii="Book Antiqua" w:eastAsia="宋体" w:hAnsi="Book Antiqua" w:cs="Book Antiqua"/>
                <w:color w:val="000000"/>
              </w:rPr>
              <w:t>226.80)</w:t>
            </w:r>
          </w:p>
        </w:tc>
        <w:tc>
          <w:tcPr>
            <w:tcW w:w="650" w:type="pct"/>
            <w:tcBorders>
              <w:tl2br w:val="nil"/>
              <w:tr2bl w:val="nil"/>
            </w:tcBorders>
            <w:shd w:val="clear" w:color="auto" w:fill="auto"/>
            <w:noWrap/>
          </w:tcPr>
          <w:p w14:paraId="06C783B9"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190.72</w:t>
            </w:r>
            <w:r>
              <w:rPr>
                <w:rFonts w:ascii="Book Antiqua" w:eastAsia="宋体" w:hAnsi="Book Antiqua" w:cs="Book Antiqua"/>
                <w:color w:val="000000"/>
                <w:lang w:eastAsia="zh-CN"/>
              </w:rPr>
              <w:t xml:space="preserve"> (</w:t>
            </w:r>
            <w:r>
              <w:rPr>
                <w:rFonts w:ascii="Book Antiqua" w:eastAsia="宋体" w:hAnsi="Book Antiqua" w:cs="Book Antiqua"/>
                <w:color w:val="000000"/>
              </w:rPr>
              <w:t>106.49</w:t>
            </w:r>
            <w:r>
              <w:rPr>
                <w:rFonts w:ascii="Book Antiqua" w:eastAsia="宋体" w:hAnsi="Book Antiqua" w:cs="Book Antiqua"/>
                <w:color w:val="000000"/>
                <w:lang w:eastAsia="zh-CN"/>
              </w:rPr>
              <w:t xml:space="preserve">, </w:t>
            </w:r>
            <w:r>
              <w:rPr>
                <w:rFonts w:ascii="Book Antiqua" w:eastAsia="宋体" w:hAnsi="Book Antiqua" w:cs="Book Antiqua"/>
                <w:color w:val="000000"/>
              </w:rPr>
              <w:t>311.44)</w:t>
            </w:r>
          </w:p>
        </w:tc>
        <w:tc>
          <w:tcPr>
            <w:tcW w:w="340" w:type="pct"/>
            <w:tcBorders>
              <w:tl2br w:val="nil"/>
              <w:tr2bl w:val="nil"/>
            </w:tcBorders>
            <w:shd w:val="clear" w:color="auto" w:fill="auto"/>
            <w:noWrap/>
          </w:tcPr>
          <w:p w14:paraId="2F1513CB"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-3.606</w:t>
            </w:r>
          </w:p>
        </w:tc>
        <w:tc>
          <w:tcPr>
            <w:tcW w:w="431" w:type="pct"/>
            <w:tcBorders>
              <w:tl2br w:val="nil"/>
              <w:tr2bl w:val="nil"/>
            </w:tcBorders>
            <w:shd w:val="clear" w:color="auto" w:fill="auto"/>
            <w:noWrap/>
          </w:tcPr>
          <w:p w14:paraId="56A531F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&lt;</w:t>
            </w:r>
            <w:r>
              <w:rPr>
                <w:rFonts w:ascii="Book Antiqua" w:eastAsia="宋体" w:hAnsi="Book Antiqua" w:cs="Book Antiqua"/>
                <w:color w:val="000000"/>
                <w:lang w:eastAsia="zh-CN"/>
              </w:rPr>
              <w:t xml:space="preserve"> </w:t>
            </w:r>
            <w:r>
              <w:rPr>
                <w:rFonts w:ascii="Book Antiqua" w:eastAsia="宋体" w:hAnsi="Book Antiqua" w:cs="Book Antiqua"/>
                <w:color w:val="000000"/>
              </w:rPr>
              <w:t>0.001</w:t>
            </w:r>
          </w:p>
        </w:tc>
        <w:tc>
          <w:tcPr>
            <w:tcW w:w="656" w:type="pct"/>
            <w:tcBorders>
              <w:tl2br w:val="nil"/>
              <w:tr2bl w:val="nil"/>
            </w:tcBorders>
            <w:shd w:val="clear" w:color="auto" w:fill="auto"/>
            <w:noWrap/>
          </w:tcPr>
          <w:p w14:paraId="1A79CEEB"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149.43</w:t>
            </w:r>
            <w:r>
              <w:rPr>
                <w:rFonts w:ascii="Book Antiqua" w:eastAsia="宋体" w:hAnsi="Book Antiqua" w:cs="Book Antiqua"/>
                <w:color w:val="000000"/>
                <w:lang w:eastAsia="zh-CN"/>
              </w:rPr>
              <w:t xml:space="preserve"> (</w:t>
            </w:r>
            <w:r>
              <w:rPr>
                <w:rFonts w:ascii="Book Antiqua" w:eastAsia="宋体" w:hAnsi="Book Antiqua" w:cs="Book Antiqua"/>
                <w:color w:val="000000"/>
              </w:rPr>
              <w:t>91.73</w:t>
            </w:r>
            <w:r>
              <w:rPr>
                <w:rFonts w:ascii="Book Antiqua" w:eastAsia="宋体" w:hAnsi="Book Antiqua" w:cs="Book Antiqua"/>
                <w:color w:val="000000"/>
                <w:lang w:eastAsia="zh-CN"/>
              </w:rPr>
              <w:t xml:space="preserve">, </w:t>
            </w:r>
            <w:r>
              <w:rPr>
                <w:rFonts w:ascii="Book Antiqua" w:eastAsia="宋体" w:hAnsi="Book Antiqua" w:cs="Book Antiqua"/>
                <w:color w:val="000000"/>
              </w:rPr>
              <w:t>217.49)</w:t>
            </w:r>
          </w:p>
        </w:tc>
        <w:tc>
          <w:tcPr>
            <w:tcW w:w="887" w:type="pct"/>
            <w:tcBorders>
              <w:tl2br w:val="nil"/>
              <w:tr2bl w:val="nil"/>
            </w:tcBorders>
            <w:shd w:val="clear" w:color="auto" w:fill="auto"/>
            <w:noWrap/>
          </w:tcPr>
          <w:p w14:paraId="4E03DFDE"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173.59</w:t>
            </w:r>
            <w:r>
              <w:rPr>
                <w:rFonts w:ascii="Book Antiqua" w:eastAsia="宋体" w:hAnsi="Book Antiqua" w:cs="Book Antiqua"/>
                <w:color w:val="000000"/>
                <w:lang w:eastAsia="zh-CN"/>
              </w:rPr>
              <w:t xml:space="preserve"> (</w:t>
            </w:r>
            <w:r>
              <w:rPr>
                <w:rFonts w:ascii="Book Antiqua" w:eastAsia="宋体" w:hAnsi="Book Antiqua" w:cs="Book Antiqua"/>
                <w:color w:val="000000"/>
              </w:rPr>
              <w:t>102.20</w:t>
            </w:r>
            <w:r>
              <w:rPr>
                <w:rFonts w:ascii="Book Antiqua" w:eastAsia="宋体" w:hAnsi="Book Antiqua" w:cs="Book Antiqua"/>
                <w:color w:val="000000"/>
                <w:lang w:eastAsia="zh-CN"/>
              </w:rPr>
              <w:t xml:space="preserve">, </w:t>
            </w:r>
            <w:r>
              <w:rPr>
                <w:rFonts w:ascii="Book Antiqua" w:eastAsia="宋体" w:hAnsi="Book Antiqua" w:cs="Book Antiqua"/>
                <w:color w:val="000000"/>
              </w:rPr>
              <w:t>274.73)</w:t>
            </w:r>
          </w:p>
        </w:tc>
        <w:tc>
          <w:tcPr>
            <w:tcW w:w="486" w:type="pct"/>
            <w:tcBorders>
              <w:tl2br w:val="nil"/>
              <w:tr2bl w:val="nil"/>
            </w:tcBorders>
            <w:shd w:val="clear" w:color="auto" w:fill="auto"/>
            <w:noWrap/>
          </w:tcPr>
          <w:p w14:paraId="05B020F8"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-1.586</w:t>
            </w:r>
          </w:p>
        </w:tc>
        <w:tc>
          <w:tcPr>
            <w:tcW w:w="472" w:type="pct"/>
            <w:tcBorders>
              <w:tl2br w:val="nil"/>
              <w:tr2bl w:val="nil"/>
            </w:tcBorders>
            <w:shd w:val="clear" w:color="auto" w:fill="auto"/>
            <w:noWrap/>
          </w:tcPr>
          <w:p w14:paraId="50ED6AFD"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0.113</w:t>
            </w:r>
          </w:p>
        </w:tc>
      </w:tr>
      <w:tr w:rsidR="006A5139" w14:paraId="05C9A017" w14:textId="77777777">
        <w:trPr>
          <w:trHeight w:val="936"/>
        </w:trPr>
        <w:tc>
          <w:tcPr>
            <w:tcW w:w="502" w:type="pct"/>
            <w:tcBorders>
              <w:tl2br w:val="nil"/>
              <w:tr2bl w:val="nil"/>
            </w:tcBorders>
            <w:shd w:val="clear" w:color="auto" w:fill="auto"/>
            <w:noWrap/>
          </w:tcPr>
          <w:p w14:paraId="6BB8599F" w14:textId="77777777" w:rsidR="006A5139" w:rsidRDefault="00000000">
            <w:pPr>
              <w:spacing w:line="360" w:lineRule="auto"/>
              <w:jc w:val="both"/>
              <w:textAlignment w:val="center"/>
              <w:rPr>
                <w:rFonts w:ascii="Book Antiqua" w:eastAsia="宋体" w:hAnsi="Book Antiqua" w:cs="Book Antiqua"/>
              </w:rPr>
            </w:pPr>
            <w:r>
              <w:rPr>
                <w:rFonts w:ascii="Book Antiqua" w:eastAsia="宋体" w:hAnsi="Book Antiqua" w:cs="Book Antiqua"/>
              </w:rPr>
              <w:t>CEA</w:t>
            </w:r>
          </w:p>
        </w:tc>
        <w:tc>
          <w:tcPr>
            <w:tcW w:w="571" w:type="pct"/>
            <w:tcBorders>
              <w:tl2br w:val="nil"/>
              <w:tr2bl w:val="nil"/>
            </w:tcBorders>
            <w:shd w:val="clear" w:color="auto" w:fill="auto"/>
            <w:noWrap/>
          </w:tcPr>
          <w:p w14:paraId="1A530D2B"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2.47</w:t>
            </w:r>
            <w:r>
              <w:rPr>
                <w:rFonts w:ascii="Book Antiqua" w:eastAsia="宋体" w:hAnsi="Book Antiqua" w:cs="Book Antiqua"/>
                <w:color w:val="000000"/>
                <w:lang w:eastAsia="zh-CN"/>
              </w:rPr>
              <w:t xml:space="preserve"> (</w:t>
            </w:r>
            <w:r>
              <w:rPr>
                <w:rFonts w:ascii="Book Antiqua" w:eastAsia="宋体" w:hAnsi="Book Antiqua" w:cs="Book Antiqua"/>
                <w:color w:val="000000"/>
              </w:rPr>
              <w:t>1.53</w:t>
            </w:r>
            <w:r>
              <w:rPr>
                <w:rFonts w:ascii="Book Antiqua" w:eastAsia="宋体" w:hAnsi="Book Antiqua" w:cs="Book Antiqua"/>
                <w:color w:val="000000"/>
                <w:lang w:eastAsia="zh-CN"/>
              </w:rPr>
              <w:t xml:space="preserve">, </w:t>
            </w:r>
            <w:r>
              <w:rPr>
                <w:rFonts w:ascii="Book Antiqua" w:eastAsia="宋体" w:hAnsi="Book Antiqua" w:cs="Book Antiqua"/>
                <w:color w:val="000000"/>
              </w:rPr>
              <w:t>3.58)</w:t>
            </w:r>
          </w:p>
        </w:tc>
        <w:tc>
          <w:tcPr>
            <w:tcW w:w="650" w:type="pct"/>
            <w:tcBorders>
              <w:tl2br w:val="nil"/>
              <w:tr2bl w:val="nil"/>
            </w:tcBorders>
            <w:shd w:val="clear" w:color="auto" w:fill="auto"/>
            <w:noWrap/>
          </w:tcPr>
          <w:p w14:paraId="7F2CED61"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2.90</w:t>
            </w:r>
            <w:r>
              <w:rPr>
                <w:rFonts w:ascii="Book Antiqua" w:eastAsia="宋体" w:hAnsi="Book Antiqua" w:cs="Book Antiqua"/>
                <w:color w:val="000000"/>
                <w:lang w:eastAsia="zh-CN"/>
              </w:rPr>
              <w:t xml:space="preserve"> (</w:t>
            </w:r>
            <w:r>
              <w:rPr>
                <w:rFonts w:ascii="Book Antiqua" w:eastAsia="宋体" w:hAnsi="Book Antiqua" w:cs="Book Antiqua"/>
                <w:color w:val="000000"/>
              </w:rPr>
              <w:t>1.82</w:t>
            </w:r>
            <w:r>
              <w:rPr>
                <w:rFonts w:ascii="Book Antiqua" w:eastAsia="宋体" w:hAnsi="Book Antiqua" w:cs="Book Antiqua"/>
                <w:color w:val="000000"/>
                <w:lang w:eastAsia="zh-CN"/>
              </w:rPr>
              <w:t xml:space="preserve">, </w:t>
            </w:r>
            <w:r>
              <w:rPr>
                <w:rFonts w:ascii="Book Antiqua" w:eastAsia="宋体" w:hAnsi="Book Antiqua" w:cs="Book Antiqua"/>
                <w:color w:val="000000"/>
              </w:rPr>
              <w:t>6.87)</w:t>
            </w:r>
          </w:p>
        </w:tc>
        <w:tc>
          <w:tcPr>
            <w:tcW w:w="340" w:type="pct"/>
            <w:tcBorders>
              <w:tl2br w:val="nil"/>
              <w:tr2bl w:val="nil"/>
            </w:tcBorders>
            <w:shd w:val="clear" w:color="auto" w:fill="auto"/>
            <w:noWrap/>
          </w:tcPr>
          <w:p w14:paraId="799B9C5E"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-3.189</w:t>
            </w:r>
          </w:p>
        </w:tc>
        <w:tc>
          <w:tcPr>
            <w:tcW w:w="431" w:type="pct"/>
            <w:tcBorders>
              <w:tl2br w:val="nil"/>
              <w:tr2bl w:val="nil"/>
            </w:tcBorders>
            <w:shd w:val="clear" w:color="auto" w:fill="auto"/>
            <w:noWrap/>
          </w:tcPr>
          <w:p w14:paraId="61CAC532"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0.001</w:t>
            </w:r>
          </w:p>
        </w:tc>
        <w:tc>
          <w:tcPr>
            <w:tcW w:w="656" w:type="pct"/>
            <w:tcBorders>
              <w:tl2br w:val="nil"/>
              <w:tr2bl w:val="nil"/>
            </w:tcBorders>
            <w:shd w:val="clear" w:color="auto" w:fill="auto"/>
            <w:noWrap/>
          </w:tcPr>
          <w:p w14:paraId="3AFC0387"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2.65</w:t>
            </w:r>
            <w:r>
              <w:rPr>
                <w:rFonts w:ascii="Book Antiqua" w:eastAsia="宋体" w:hAnsi="Book Antiqua" w:cs="Book Antiqua"/>
                <w:color w:val="000000"/>
                <w:lang w:eastAsia="zh-CN"/>
              </w:rPr>
              <w:t xml:space="preserve"> (</w:t>
            </w:r>
            <w:r>
              <w:rPr>
                <w:rFonts w:ascii="Book Antiqua" w:eastAsia="宋体" w:hAnsi="Book Antiqua" w:cs="Book Antiqua"/>
                <w:color w:val="000000"/>
              </w:rPr>
              <w:t>1.47</w:t>
            </w:r>
            <w:r>
              <w:rPr>
                <w:rFonts w:ascii="Book Antiqua" w:eastAsia="宋体" w:hAnsi="Book Antiqua" w:cs="Book Antiqua"/>
                <w:color w:val="000000"/>
                <w:lang w:eastAsia="zh-CN"/>
              </w:rPr>
              <w:t xml:space="preserve">, </w:t>
            </w:r>
            <w:r>
              <w:rPr>
                <w:rFonts w:ascii="Book Antiqua" w:eastAsia="宋体" w:hAnsi="Book Antiqua" w:cs="Book Antiqua"/>
                <w:color w:val="000000"/>
              </w:rPr>
              <w:t>3.95)</w:t>
            </w:r>
          </w:p>
        </w:tc>
        <w:tc>
          <w:tcPr>
            <w:tcW w:w="887" w:type="pct"/>
            <w:tcBorders>
              <w:tl2br w:val="nil"/>
              <w:tr2bl w:val="nil"/>
            </w:tcBorders>
            <w:shd w:val="clear" w:color="auto" w:fill="auto"/>
            <w:noWrap/>
          </w:tcPr>
          <w:p w14:paraId="71202F40" w14:textId="77777777" w:rsidR="006A5139" w:rsidRDefault="00000000">
            <w:pPr>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rPr>
              <w:t>4.91</w:t>
            </w:r>
            <w:r>
              <w:rPr>
                <w:rFonts w:ascii="Book Antiqua" w:eastAsia="宋体" w:hAnsi="Book Antiqua" w:cs="Book Antiqua"/>
                <w:color w:val="000000"/>
                <w:lang w:eastAsia="zh-CN"/>
              </w:rPr>
              <w:t xml:space="preserve"> (</w:t>
            </w:r>
            <w:r>
              <w:rPr>
                <w:rFonts w:ascii="Book Antiqua" w:eastAsia="宋体" w:hAnsi="Book Antiqua" w:cs="Book Antiqua"/>
                <w:color w:val="000000"/>
              </w:rPr>
              <w:t>1.97</w:t>
            </w:r>
            <w:r>
              <w:rPr>
                <w:rFonts w:ascii="Book Antiqua" w:eastAsia="宋体" w:hAnsi="Book Antiqua" w:cs="Book Antiqua"/>
                <w:color w:val="000000"/>
                <w:lang w:eastAsia="zh-CN"/>
              </w:rPr>
              <w:t xml:space="preserve">, </w:t>
            </w:r>
            <w:r>
              <w:rPr>
                <w:rFonts w:ascii="Book Antiqua" w:eastAsia="宋体" w:hAnsi="Book Antiqua" w:cs="Book Antiqua"/>
                <w:color w:val="000000"/>
              </w:rPr>
              <w:t>9.02)</w:t>
            </w:r>
          </w:p>
        </w:tc>
        <w:tc>
          <w:tcPr>
            <w:tcW w:w="486" w:type="pct"/>
            <w:tcBorders>
              <w:tl2br w:val="nil"/>
              <w:tr2bl w:val="nil"/>
            </w:tcBorders>
            <w:shd w:val="clear" w:color="auto" w:fill="auto"/>
            <w:noWrap/>
          </w:tcPr>
          <w:p w14:paraId="7AC1A8F3"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-2.331</w:t>
            </w:r>
          </w:p>
        </w:tc>
        <w:tc>
          <w:tcPr>
            <w:tcW w:w="472" w:type="pct"/>
            <w:tcBorders>
              <w:tl2br w:val="nil"/>
              <w:tr2bl w:val="nil"/>
            </w:tcBorders>
            <w:shd w:val="clear" w:color="auto" w:fill="auto"/>
            <w:noWrap/>
          </w:tcPr>
          <w:p w14:paraId="727B7879"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0.020</w:t>
            </w:r>
          </w:p>
        </w:tc>
      </w:tr>
    </w:tbl>
    <w:p w14:paraId="230F35A6" w14:textId="77777777" w:rsidR="006A5139" w:rsidRDefault="00000000">
      <w:pPr>
        <w:spacing w:line="360" w:lineRule="auto"/>
        <w:jc w:val="both"/>
        <w:rPr>
          <w:rFonts w:ascii="Book Antiqua" w:eastAsia="宋体" w:hAnsi="Book Antiqua" w:cs="Book Antiqua"/>
          <w:lang w:eastAsia="zh-CN"/>
        </w:rPr>
        <w:sectPr w:rsidR="006A5139">
          <w:pgSz w:w="16157" w:h="11906" w:orient="landscape"/>
          <w:pgMar w:top="1440" w:right="1440" w:bottom="1440" w:left="1440" w:header="720" w:footer="720" w:gutter="0"/>
          <w:cols w:space="720"/>
          <w:docGrid w:linePitch="360"/>
        </w:sectPr>
      </w:pPr>
      <w:r>
        <w:rPr>
          <w:rFonts w:ascii="Book Antiqua" w:eastAsia="宋体" w:hAnsi="Book Antiqua" w:cs="Book Antiqua"/>
          <w:lang w:eastAsia="zh-CN"/>
        </w:rPr>
        <w:t>PIV: Pan-immune-inflammation value; CEA: Carcinoembryonic antigen.</w:t>
      </w:r>
    </w:p>
    <w:p w14:paraId="1989E9FD" w14:textId="77777777" w:rsidR="006A5139" w:rsidRDefault="00000000">
      <w:pPr>
        <w:pStyle w:val="a9"/>
        <w:spacing w:line="360" w:lineRule="auto"/>
        <w:ind w:firstLineChars="0" w:firstLine="0"/>
        <w:jc w:val="both"/>
        <w:rPr>
          <w:rFonts w:ascii="Book Antiqua" w:hAnsi="Book Antiqua" w:cs="Book Antiqua"/>
          <w:b/>
          <w:bCs/>
        </w:rPr>
      </w:pPr>
      <w:r>
        <w:rPr>
          <w:rFonts w:ascii="Book Antiqua" w:hAnsi="Book Antiqua" w:cs="Book Antiqua"/>
          <w:b/>
          <w:bCs/>
        </w:rPr>
        <w:lastRenderedPageBreak/>
        <w:t xml:space="preserve">Table </w:t>
      </w:r>
      <w:r>
        <w:rPr>
          <w:rFonts w:ascii="Book Antiqua" w:eastAsia="宋体" w:hAnsi="Book Antiqua" w:cs="Book Antiqua"/>
          <w:b/>
          <w:bCs/>
          <w:lang w:eastAsia="zh-CN"/>
        </w:rPr>
        <w:t>2</w:t>
      </w:r>
      <w:r>
        <w:rPr>
          <w:rFonts w:ascii="Book Antiqua" w:hAnsi="Book Antiqua" w:cs="Book Antiqua"/>
          <w:b/>
          <w:bCs/>
        </w:rPr>
        <w:t xml:space="preserve"> Prediction performance evaluation of each model</w:t>
      </w:r>
    </w:p>
    <w:tbl>
      <w:tblPr>
        <w:tblStyle w:val="a8"/>
        <w:tblW w:w="868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1276"/>
        <w:gridCol w:w="1134"/>
        <w:gridCol w:w="1868"/>
        <w:gridCol w:w="1575"/>
      </w:tblGrid>
      <w:tr w:rsidR="006A5139" w14:paraId="613F62EB" w14:textId="77777777">
        <w:tc>
          <w:tcPr>
            <w:tcW w:w="1843" w:type="dxa"/>
            <w:tcBorders>
              <w:bottom w:val="single" w:sz="8" w:space="0" w:color="auto"/>
            </w:tcBorders>
          </w:tcPr>
          <w:p w14:paraId="5AE249BA" w14:textId="77777777" w:rsidR="006A5139"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hint="eastAsia"/>
                <w:b/>
                <w:bCs/>
                <w:color w:val="000000" w:themeColor="text1"/>
                <w:lang w:eastAsia="zh-CN"/>
              </w:rPr>
              <w:t>M</w:t>
            </w:r>
            <w:r>
              <w:rPr>
                <w:rFonts w:ascii="Book Antiqua" w:eastAsia="宋体" w:hAnsi="Book Antiqua" w:cs="Book Antiqua"/>
                <w:b/>
                <w:bCs/>
                <w:color w:val="000000" w:themeColor="text1"/>
              </w:rPr>
              <w:t>odel</w:t>
            </w:r>
          </w:p>
        </w:tc>
        <w:tc>
          <w:tcPr>
            <w:tcW w:w="992" w:type="dxa"/>
            <w:tcBorders>
              <w:bottom w:val="single" w:sz="8" w:space="0" w:color="auto"/>
            </w:tcBorders>
          </w:tcPr>
          <w:p w14:paraId="363354F7" w14:textId="77777777" w:rsidR="006A5139"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AUC</w:t>
            </w:r>
          </w:p>
        </w:tc>
        <w:tc>
          <w:tcPr>
            <w:tcW w:w="1276" w:type="dxa"/>
            <w:tcBorders>
              <w:bottom w:val="single" w:sz="8" w:space="0" w:color="auto"/>
            </w:tcBorders>
          </w:tcPr>
          <w:p w14:paraId="6A4F4CE3" w14:textId="77777777" w:rsidR="006A5139"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Accuracy</w:t>
            </w:r>
          </w:p>
        </w:tc>
        <w:tc>
          <w:tcPr>
            <w:tcW w:w="1134" w:type="dxa"/>
            <w:tcBorders>
              <w:bottom w:val="single" w:sz="8" w:space="0" w:color="auto"/>
            </w:tcBorders>
          </w:tcPr>
          <w:p w14:paraId="7F459367" w14:textId="77777777" w:rsidR="006A5139"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Kappa</w:t>
            </w:r>
          </w:p>
        </w:tc>
        <w:tc>
          <w:tcPr>
            <w:tcW w:w="1868" w:type="dxa"/>
            <w:tcBorders>
              <w:bottom w:val="single" w:sz="8" w:space="0" w:color="auto"/>
            </w:tcBorders>
          </w:tcPr>
          <w:p w14:paraId="2B34C8AF" w14:textId="77777777" w:rsidR="006A5139"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Sensitivity</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color w:val="000000" w:themeColor="text1"/>
              </w:rPr>
              <w:t>(</w:t>
            </w:r>
            <w:r>
              <w:rPr>
                <w:rFonts w:ascii="Book Antiqua" w:eastAsia="宋体" w:hAnsi="Book Antiqua" w:cs="Book Antiqua" w:hint="eastAsia"/>
                <w:b/>
                <w:bCs/>
                <w:color w:val="000000" w:themeColor="text1"/>
                <w:lang w:eastAsia="zh-CN"/>
              </w:rPr>
              <w:t>r</w:t>
            </w:r>
            <w:r>
              <w:rPr>
                <w:rFonts w:ascii="Book Antiqua" w:eastAsia="宋体" w:hAnsi="Book Antiqua" w:cs="Book Antiqua"/>
                <w:b/>
                <w:bCs/>
                <w:color w:val="000000" w:themeColor="text1"/>
              </w:rPr>
              <w:t xml:space="preserve">ecall </w:t>
            </w:r>
            <w:r>
              <w:rPr>
                <w:rFonts w:ascii="Book Antiqua" w:eastAsia="宋体" w:hAnsi="Book Antiqua" w:cs="Book Antiqua" w:hint="eastAsia"/>
                <w:b/>
                <w:bCs/>
                <w:color w:val="000000" w:themeColor="text1"/>
                <w:lang w:eastAsia="zh-CN"/>
              </w:rPr>
              <w:t>r</w:t>
            </w:r>
            <w:r>
              <w:rPr>
                <w:rFonts w:ascii="Book Antiqua" w:eastAsia="宋体" w:hAnsi="Book Antiqua" w:cs="Book Antiqua"/>
                <w:b/>
                <w:bCs/>
                <w:color w:val="000000" w:themeColor="text1"/>
              </w:rPr>
              <w:t>ates)</w:t>
            </w:r>
          </w:p>
        </w:tc>
        <w:tc>
          <w:tcPr>
            <w:tcW w:w="1575" w:type="dxa"/>
            <w:tcBorders>
              <w:bottom w:val="single" w:sz="8" w:space="0" w:color="auto"/>
            </w:tcBorders>
          </w:tcPr>
          <w:p w14:paraId="2303BB91" w14:textId="77777777" w:rsidR="006A5139"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Specificity</w:t>
            </w:r>
          </w:p>
        </w:tc>
      </w:tr>
      <w:tr w:rsidR="006A5139" w14:paraId="4818DDAF" w14:textId="77777777">
        <w:tc>
          <w:tcPr>
            <w:tcW w:w="1843" w:type="dxa"/>
            <w:tcBorders>
              <w:top w:val="single" w:sz="8" w:space="0" w:color="auto"/>
              <w:tl2br w:val="nil"/>
              <w:tr2bl w:val="nil"/>
            </w:tcBorders>
          </w:tcPr>
          <w:p w14:paraId="57C2C8E1"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DT</w:t>
            </w:r>
          </w:p>
        </w:tc>
        <w:tc>
          <w:tcPr>
            <w:tcW w:w="992" w:type="dxa"/>
            <w:tcBorders>
              <w:top w:val="single" w:sz="8" w:space="0" w:color="auto"/>
              <w:tl2br w:val="nil"/>
              <w:tr2bl w:val="nil"/>
            </w:tcBorders>
          </w:tcPr>
          <w:p w14:paraId="66A15513"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0.824</w:t>
            </w:r>
          </w:p>
        </w:tc>
        <w:tc>
          <w:tcPr>
            <w:tcW w:w="1276" w:type="dxa"/>
            <w:tcBorders>
              <w:top w:val="single" w:sz="8" w:space="0" w:color="auto"/>
              <w:tl2br w:val="nil"/>
              <w:tr2bl w:val="nil"/>
            </w:tcBorders>
          </w:tcPr>
          <w:p w14:paraId="5649A4F9"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0.821</w:t>
            </w:r>
          </w:p>
        </w:tc>
        <w:tc>
          <w:tcPr>
            <w:tcW w:w="1134" w:type="dxa"/>
            <w:tcBorders>
              <w:top w:val="single" w:sz="8" w:space="0" w:color="auto"/>
              <w:tl2br w:val="nil"/>
              <w:tr2bl w:val="nil"/>
            </w:tcBorders>
          </w:tcPr>
          <w:p w14:paraId="624AD3F3"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0.638</w:t>
            </w:r>
          </w:p>
        </w:tc>
        <w:tc>
          <w:tcPr>
            <w:tcW w:w="1868" w:type="dxa"/>
            <w:tcBorders>
              <w:top w:val="single" w:sz="8" w:space="0" w:color="auto"/>
              <w:tl2br w:val="nil"/>
              <w:tr2bl w:val="nil"/>
            </w:tcBorders>
          </w:tcPr>
          <w:p w14:paraId="6BB1F5E7"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0.806</w:t>
            </w:r>
          </w:p>
        </w:tc>
        <w:tc>
          <w:tcPr>
            <w:tcW w:w="1575" w:type="dxa"/>
            <w:tcBorders>
              <w:top w:val="single" w:sz="8" w:space="0" w:color="auto"/>
              <w:tl2br w:val="nil"/>
              <w:tr2bl w:val="nil"/>
            </w:tcBorders>
          </w:tcPr>
          <w:p w14:paraId="25339CF3"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0.843</w:t>
            </w:r>
          </w:p>
        </w:tc>
      </w:tr>
      <w:tr w:rsidR="006A5139" w14:paraId="38A5CE27" w14:textId="77777777">
        <w:tc>
          <w:tcPr>
            <w:tcW w:w="1843" w:type="dxa"/>
            <w:tcBorders>
              <w:tl2br w:val="nil"/>
              <w:tr2bl w:val="nil"/>
            </w:tcBorders>
          </w:tcPr>
          <w:p w14:paraId="7CFD6062" w14:textId="77777777" w:rsidR="006A5139" w:rsidRDefault="00000000">
            <w:pPr>
              <w:spacing w:line="360" w:lineRule="auto"/>
              <w:jc w:val="both"/>
              <w:rPr>
                <w:rFonts w:ascii="Book Antiqua" w:eastAsia="宋体" w:hAnsi="Book Antiqua" w:cs="Book Antiqua"/>
                <w:color w:val="000000"/>
              </w:rPr>
            </w:pPr>
            <w:r>
              <w:rPr>
                <w:rFonts w:ascii="Book Antiqua" w:eastAsia="宋体" w:hAnsi="Book Antiqua" w:cs="Book Antiqua"/>
                <w:color w:val="000000"/>
              </w:rPr>
              <w:t>RF</w:t>
            </w:r>
          </w:p>
        </w:tc>
        <w:tc>
          <w:tcPr>
            <w:tcW w:w="992" w:type="dxa"/>
            <w:tcBorders>
              <w:tl2br w:val="nil"/>
              <w:tr2bl w:val="nil"/>
            </w:tcBorders>
          </w:tcPr>
          <w:p w14:paraId="1F677954"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0.923</w:t>
            </w:r>
          </w:p>
        </w:tc>
        <w:tc>
          <w:tcPr>
            <w:tcW w:w="1276" w:type="dxa"/>
            <w:tcBorders>
              <w:tl2br w:val="nil"/>
              <w:tr2bl w:val="nil"/>
            </w:tcBorders>
          </w:tcPr>
          <w:p w14:paraId="5FA64A61"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0.854</w:t>
            </w:r>
          </w:p>
        </w:tc>
        <w:tc>
          <w:tcPr>
            <w:tcW w:w="1134" w:type="dxa"/>
            <w:tcBorders>
              <w:tl2br w:val="nil"/>
              <w:tr2bl w:val="nil"/>
            </w:tcBorders>
          </w:tcPr>
          <w:p w14:paraId="0980544B"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0.702</w:t>
            </w:r>
          </w:p>
        </w:tc>
        <w:tc>
          <w:tcPr>
            <w:tcW w:w="1868" w:type="dxa"/>
            <w:tcBorders>
              <w:tl2br w:val="nil"/>
              <w:tr2bl w:val="nil"/>
            </w:tcBorders>
          </w:tcPr>
          <w:p w14:paraId="1B2E67B0"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0.847</w:t>
            </w:r>
          </w:p>
        </w:tc>
        <w:tc>
          <w:tcPr>
            <w:tcW w:w="1575" w:type="dxa"/>
            <w:tcBorders>
              <w:tl2br w:val="nil"/>
              <w:tr2bl w:val="nil"/>
            </w:tcBorders>
          </w:tcPr>
          <w:p w14:paraId="5E4C8561"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0.882</w:t>
            </w:r>
          </w:p>
        </w:tc>
      </w:tr>
      <w:tr w:rsidR="006A5139" w14:paraId="69693049" w14:textId="77777777">
        <w:tc>
          <w:tcPr>
            <w:tcW w:w="1843" w:type="dxa"/>
            <w:tcBorders>
              <w:tl2br w:val="nil"/>
              <w:tr2bl w:val="nil"/>
            </w:tcBorders>
          </w:tcPr>
          <w:p w14:paraId="4BE287EF"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SVM</w:t>
            </w:r>
          </w:p>
        </w:tc>
        <w:tc>
          <w:tcPr>
            <w:tcW w:w="992" w:type="dxa"/>
            <w:tcBorders>
              <w:tl2br w:val="nil"/>
              <w:tr2bl w:val="nil"/>
            </w:tcBorders>
          </w:tcPr>
          <w:p w14:paraId="4C85A687"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0.721</w:t>
            </w:r>
          </w:p>
        </w:tc>
        <w:tc>
          <w:tcPr>
            <w:tcW w:w="1276" w:type="dxa"/>
            <w:tcBorders>
              <w:tl2br w:val="nil"/>
              <w:tr2bl w:val="nil"/>
            </w:tcBorders>
          </w:tcPr>
          <w:p w14:paraId="3E52668E"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0.585</w:t>
            </w:r>
          </w:p>
        </w:tc>
        <w:tc>
          <w:tcPr>
            <w:tcW w:w="1134" w:type="dxa"/>
            <w:tcBorders>
              <w:tl2br w:val="nil"/>
              <w:tr2bl w:val="nil"/>
            </w:tcBorders>
          </w:tcPr>
          <w:p w14:paraId="7A35236F"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0.000</w:t>
            </w:r>
          </w:p>
        </w:tc>
        <w:tc>
          <w:tcPr>
            <w:tcW w:w="1868" w:type="dxa"/>
            <w:tcBorders>
              <w:tl2br w:val="nil"/>
              <w:tr2bl w:val="nil"/>
            </w:tcBorders>
          </w:tcPr>
          <w:p w14:paraId="639D4EF6"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0.750</w:t>
            </w:r>
          </w:p>
        </w:tc>
        <w:tc>
          <w:tcPr>
            <w:tcW w:w="1575" w:type="dxa"/>
            <w:tcBorders>
              <w:tl2br w:val="nil"/>
              <w:tr2bl w:val="nil"/>
            </w:tcBorders>
          </w:tcPr>
          <w:p w14:paraId="24EB13F4"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0.547</w:t>
            </w:r>
          </w:p>
        </w:tc>
      </w:tr>
      <w:tr w:rsidR="006A5139" w14:paraId="0C189490" w14:textId="77777777">
        <w:tc>
          <w:tcPr>
            <w:tcW w:w="1843" w:type="dxa"/>
            <w:tcBorders>
              <w:tl2br w:val="nil"/>
              <w:tr2bl w:val="nil"/>
            </w:tcBorders>
          </w:tcPr>
          <w:p w14:paraId="036E46A7"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GBM</w:t>
            </w:r>
          </w:p>
        </w:tc>
        <w:tc>
          <w:tcPr>
            <w:tcW w:w="992" w:type="dxa"/>
            <w:tcBorders>
              <w:tl2br w:val="nil"/>
              <w:tr2bl w:val="nil"/>
            </w:tcBorders>
          </w:tcPr>
          <w:p w14:paraId="389917E3"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0.927</w:t>
            </w:r>
          </w:p>
        </w:tc>
        <w:tc>
          <w:tcPr>
            <w:tcW w:w="1276" w:type="dxa"/>
            <w:tcBorders>
              <w:tl2br w:val="nil"/>
              <w:tr2bl w:val="nil"/>
            </w:tcBorders>
          </w:tcPr>
          <w:p w14:paraId="6436212D"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0.870</w:t>
            </w:r>
          </w:p>
        </w:tc>
        <w:tc>
          <w:tcPr>
            <w:tcW w:w="1134" w:type="dxa"/>
            <w:tcBorders>
              <w:tl2br w:val="nil"/>
              <w:tr2bl w:val="nil"/>
            </w:tcBorders>
          </w:tcPr>
          <w:p w14:paraId="0BA3A0A7"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0.734</w:t>
            </w:r>
          </w:p>
        </w:tc>
        <w:tc>
          <w:tcPr>
            <w:tcW w:w="1868" w:type="dxa"/>
            <w:tcBorders>
              <w:tl2br w:val="nil"/>
              <w:tr2bl w:val="nil"/>
            </w:tcBorders>
          </w:tcPr>
          <w:p w14:paraId="1F56F053"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0.875</w:t>
            </w:r>
          </w:p>
        </w:tc>
        <w:tc>
          <w:tcPr>
            <w:tcW w:w="1575" w:type="dxa"/>
            <w:tcBorders>
              <w:tl2br w:val="nil"/>
              <w:tr2bl w:val="nil"/>
            </w:tcBorders>
          </w:tcPr>
          <w:p w14:paraId="654E68D5"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0.863</w:t>
            </w:r>
          </w:p>
        </w:tc>
      </w:tr>
      <w:tr w:rsidR="006A5139" w14:paraId="3B883D77" w14:textId="77777777">
        <w:tc>
          <w:tcPr>
            <w:tcW w:w="1843" w:type="dxa"/>
            <w:tcBorders>
              <w:tl2br w:val="nil"/>
              <w:tr2bl w:val="nil"/>
            </w:tcBorders>
          </w:tcPr>
          <w:p w14:paraId="26082258"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NB</w:t>
            </w:r>
          </w:p>
        </w:tc>
        <w:tc>
          <w:tcPr>
            <w:tcW w:w="992" w:type="dxa"/>
            <w:tcBorders>
              <w:tl2br w:val="nil"/>
              <w:tr2bl w:val="nil"/>
            </w:tcBorders>
          </w:tcPr>
          <w:p w14:paraId="211A4F21"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0.914</w:t>
            </w:r>
          </w:p>
        </w:tc>
        <w:tc>
          <w:tcPr>
            <w:tcW w:w="1276" w:type="dxa"/>
            <w:tcBorders>
              <w:tl2br w:val="nil"/>
              <w:tr2bl w:val="nil"/>
            </w:tcBorders>
          </w:tcPr>
          <w:p w14:paraId="095A7192"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0.821</w:t>
            </w:r>
          </w:p>
        </w:tc>
        <w:tc>
          <w:tcPr>
            <w:tcW w:w="1134" w:type="dxa"/>
            <w:tcBorders>
              <w:tl2br w:val="nil"/>
              <w:tr2bl w:val="nil"/>
            </w:tcBorders>
          </w:tcPr>
          <w:p w14:paraId="6DC39393"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0.640</w:t>
            </w:r>
          </w:p>
        </w:tc>
        <w:tc>
          <w:tcPr>
            <w:tcW w:w="1868" w:type="dxa"/>
            <w:tcBorders>
              <w:tl2br w:val="nil"/>
              <w:tr2bl w:val="nil"/>
            </w:tcBorders>
          </w:tcPr>
          <w:p w14:paraId="03016EAF"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0.861</w:t>
            </w:r>
          </w:p>
        </w:tc>
        <w:tc>
          <w:tcPr>
            <w:tcW w:w="1575" w:type="dxa"/>
            <w:tcBorders>
              <w:tl2br w:val="nil"/>
              <w:tr2bl w:val="nil"/>
            </w:tcBorders>
          </w:tcPr>
          <w:p w14:paraId="68FFE1D9"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0.843</w:t>
            </w:r>
          </w:p>
        </w:tc>
      </w:tr>
      <w:tr w:rsidR="006A5139" w14:paraId="7BC5719E" w14:textId="77777777">
        <w:tc>
          <w:tcPr>
            <w:tcW w:w="1843" w:type="dxa"/>
            <w:tcBorders>
              <w:tl2br w:val="nil"/>
              <w:tr2bl w:val="nil"/>
            </w:tcBorders>
          </w:tcPr>
          <w:p w14:paraId="74AAE3D5"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MLP</w:t>
            </w:r>
          </w:p>
        </w:tc>
        <w:tc>
          <w:tcPr>
            <w:tcW w:w="992" w:type="dxa"/>
            <w:tcBorders>
              <w:tl2br w:val="nil"/>
              <w:tr2bl w:val="nil"/>
            </w:tcBorders>
          </w:tcPr>
          <w:p w14:paraId="5AF347E8"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0.907</w:t>
            </w:r>
          </w:p>
        </w:tc>
        <w:tc>
          <w:tcPr>
            <w:tcW w:w="1276" w:type="dxa"/>
            <w:tcBorders>
              <w:tl2br w:val="nil"/>
              <w:tr2bl w:val="nil"/>
            </w:tcBorders>
          </w:tcPr>
          <w:p w14:paraId="421A6DEA"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0.837</w:t>
            </w:r>
          </w:p>
        </w:tc>
        <w:tc>
          <w:tcPr>
            <w:tcW w:w="1134" w:type="dxa"/>
            <w:tcBorders>
              <w:tl2br w:val="nil"/>
              <w:tr2bl w:val="nil"/>
            </w:tcBorders>
          </w:tcPr>
          <w:p w14:paraId="0AF793A9"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0.665</w:t>
            </w:r>
          </w:p>
        </w:tc>
        <w:tc>
          <w:tcPr>
            <w:tcW w:w="1868" w:type="dxa"/>
            <w:tcBorders>
              <w:tl2br w:val="nil"/>
              <w:tr2bl w:val="nil"/>
            </w:tcBorders>
          </w:tcPr>
          <w:p w14:paraId="56E87237"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0.882</w:t>
            </w:r>
          </w:p>
        </w:tc>
        <w:tc>
          <w:tcPr>
            <w:tcW w:w="1575" w:type="dxa"/>
            <w:tcBorders>
              <w:tl2br w:val="nil"/>
              <w:tr2bl w:val="nil"/>
            </w:tcBorders>
          </w:tcPr>
          <w:p w14:paraId="2E728E2F"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0.824</w:t>
            </w:r>
          </w:p>
        </w:tc>
      </w:tr>
      <w:tr w:rsidR="006A5139" w14:paraId="0579B624" w14:textId="77777777">
        <w:tc>
          <w:tcPr>
            <w:tcW w:w="1843" w:type="dxa"/>
            <w:tcBorders>
              <w:tl2br w:val="nil"/>
              <w:tr2bl w:val="nil"/>
            </w:tcBorders>
          </w:tcPr>
          <w:p w14:paraId="60A4C4B7"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LR</w:t>
            </w:r>
          </w:p>
        </w:tc>
        <w:tc>
          <w:tcPr>
            <w:tcW w:w="992" w:type="dxa"/>
            <w:tcBorders>
              <w:tl2br w:val="nil"/>
              <w:tr2bl w:val="nil"/>
            </w:tcBorders>
          </w:tcPr>
          <w:p w14:paraId="2C1B8629"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0.898</w:t>
            </w:r>
          </w:p>
        </w:tc>
        <w:tc>
          <w:tcPr>
            <w:tcW w:w="1276" w:type="dxa"/>
            <w:tcBorders>
              <w:tl2br w:val="nil"/>
              <w:tr2bl w:val="nil"/>
            </w:tcBorders>
          </w:tcPr>
          <w:p w14:paraId="36F69907"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0.821</w:t>
            </w:r>
          </w:p>
        </w:tc>
        <w:tc>
          <w:tcPr>
            <w:tcW w:w="1134" w:type="dxa"/>
            <w:tcBorders>
              <w:tl2br w:val="nil"/>
              <w:tr2bl w:val="nil"/>
            </w:tcBorders>
          </w:tcPr>
          <w:p w14:paraId="2D597BFC"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0.636</w:t>
            </w:r>
          </w:p>
        </w:tc>
        <w:tc>
          <w:tcPr>
            <w:tcW w:w="1868" w:type="dxa"/>
            <w:tcBorders>
              <w:tl2br w:val="nil"/>
              <w:tr2bl w:val="nil"/>
            </w:tcBorders>
          </w:tcPr>
          <w:p w14:paraId="5CF62F3D"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0.806</w:t>
            </w:r>
          </w:p>
        </w:tc>
        <w:tc>
          <w:tcPr>
            <w:tcW w:w="1575" w:type="dxa"/>
            <w:tcBorders>
              <w:tl2br w:val="nil"/>
              <w:tr2bl w:val="nil"/>
            </w:tcBorders>
          </w:tcPr>
          <w:p w14:paraId="6B7F15F1" w14:textId="77777777" w:rsidR="006A5139"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0.882</w:t>
            </w:r>
          </w:p>
        </w:tc>
      </w:tr>
    </w:tbl>
    <w:p w14:paraId="294D32A9" w14:textId="77777777" w:rsidR="006A5139"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AUC: Area under the receiver operating characteristic curve; DT: Decision tree; RF: </w:t>
      </w:r>
      <w:proofErr w:type="gramStart"/>
      <w:r>
        <w:rPr>
          <w:rFonts w:ascii="Book Antiqua" w:eastAsia="宋体" w:hAnsi="Book Antiqua" w:cs="Book Antiqua" w:hint="eastAsia"/>
          <w:lang w:eastAsia="zh-CN"/>
        </w:rPr>
        <w:t>Random forest</w:t>
      </w:r>
      <w:proofErr w:type="gramEnd"/>
      <w:r>
        <w:rPr>
          <w:rFonts w:ascii="Book Antiqua" w:eastAsia="宋体" w:hAnsi="Book Antiqua" w:cs="Book Antiqua" w:hint="eastAsia"/>
          <w:lang w:eastAsia="zh-CN"/>
        </w:rPr>
        <w:t xml:space="preserve">; SVM: Support vector machine; GBM: Gradient boosting machine; NB: naive Bayes; LR: Logistic regression; MLP: </w:t>
      </w:r>
      <w:r>
        <w:rPr>
          <w:rFonts w:ascii="Book Antiqua" w:eastAsia="Book Antiqua" w:hAnsi="Book Antiqua" w:cs="Book Antiqua"/>
          <w:color w:val="000000"/>
        </w:rPr>
        <w:t>Multi-</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ayer </w:t>
      </w:r>
      <w:r>
        <w:rPr>
          <w:rFonts w:ascii="Book Antiqua" w:eastAsia="宋体" w:hAnsi="Book Antiqua" w:cs="Book Antiqua" w:hint="eastAsia"/>
          <w:color w:val="000000"/>
          <w:lang w:eastAsia="zh-CN"/>
        </w:rPr>
        <w:t>p</w:t>
      </w:r>
      <w:r>
        <w:rPr>
          <w:rFonts w:ascii="Book Antiqua" w:eastAsia="Book Antiqua" w:hAnsi="Book Antiqua" w:cs="Book Antiqua"/>
          <w:color w:val="000000"/>
        </w:rPr>
        <w:t>erceptron</w:t>
      </w:r>
      <w:r>
        <w:rPr>
          <w:rFonts w:ascii="Book Antiqua" w:eastAsia="宋体" w:hAnsi="Book Antiqua" w:cs="Book Antiqua" w:hint="eastAsia"/>
          <w:color w:val="000000"/>
          <w:lang w:eastAsia="zh-CN"/>
        </w:rPr>
        <w:t>.</w:t>
      </w:r>
    </w:p>
    <w:sectPr w:rsidR="006A5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AB8D" w14:textId="77777777" w:rsidR="0031027C" w:rsidRDefault="0031027C">
      <w:r>
        <w:separator/>
      </w:r>
    </w:p>
  </w:endnote>
  <w:endnote w:type="continuationSeparator" w:id="0">
    <w:p w14:paraId="6E82F511" w14:textId="77777777" w:rsidR="0031027C" w:rsidRDefault="0031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3033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48F13EA" w14:textId="77777777" w:rsidR="006A5139"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14:paraId="0FFBCD5B" w14:textId="77777777" w:rsidR="006A5139" w:rsidRDefault="006A51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D508" w14:textId="77777777" w:rsidR="0031027C" w:rsidRDefault="0031027C">
      <w:r>
        <w:separator/>
      </w:r>
    </w:p>
  </w:footnote>
  <w:footnote w:type="continuationSeparator" w:id="0">
    <w:p w14:paraId="103A69B7" w14:textId="77777777" w:rsidR="0031027C" w:rsidRDefault="003102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31027C"/>
    <w:rsid w:val="0032729B"/>
    <w:rsid w:val="00494B6B"/>
    <w:rsid w:val="006A5139"/>
    <w:rsid w:val="009049D8"/>
    <w:rsid w:val="00A641FB"/>
    <w:rsid w:val="00A77B3E"/>
    <w:rsid w:val="00C7435A"/>
    <w:rsid w:val="00CA2A55"/>
    <w:rsid w:val="00EE024F"/>
    <w:rsid w:val="01AB7368"/>
    <w:rsid w:val="01C963F3"/>
    <w:rsid w:val="01DB6127"/>
    <w:rsid w:val="01DE50D3"/>
    <w:rsid w:val="02CD3CC1"/>
    <w:rsid w:val="03771E7F"/>
    <w:rsid w:val="03B60BF9"/>
    <w:rsid w:val="04003C23"/>
    <w:rsid w:val="041A2115"/>
    <w:rsid w:val="045A1585"/>
    <w:rsid w:val="046643CE"/>
    <w:rsid w:val="04E2157A"/>
    <w:rsid w:val="057523EE"/>
    <w:rsid w:val="06982838"/>
    <w:rsid w:val="07036F3E"/>
    <w:rsid w:val="071719AF"/>
    <w:rsid w:val="07797F74"/>
    <w:rsid w:val="080A1514"/>
    <w:rsid w:val="08707CF7"/>
    <w:rsid w:val="08F8136C"/>
    <w:rsid w:val="08FB2C0B"/>
    <w:rsid w:val="09271C52"/>
    <w:rsid w:val="0A315334"/>
    <w:rsid w:val="0A7333A0"/>
    <w:rsid w:val="0A9926DB"/>
    <w:rsid w:val="0AD552DB"/>
    <w:rsid w:val="0AE53B72"/>
    <w:rsid w:val="0B36617C"/>
    <w:rsid w:val="0B6B4077"/>
    <w:rsid w:val="0B7078E0"/>
    <w:rsid w:val="0B756F95"/>
    <w:rsid w:val="0C085D6A"/>
    <w:rsid w:val="0C2B1A59"/>
    <w:rsid w:val="0C4843B9"/>
    <w:rsid w:val="0C5B0590"/>
    <w:rsid w:val="0C6A07D3"/>
    <w:rsid w:val="0C7B02EA"/>
    <w:rsid w:val="0CB47CA0"/>
    <w:rsid w:val="0CB8153E"/>
    <w:rsid w:val="0CDF2F6F"/>
    <w:rsid w:val="0CEC743A"/>
    <w:rsid w:val="0D3D5EE8"/>
    <w:rsid w:val="0DBA12E6"/>
    <w:rsid w:val="0DFE11D3"/>
    <w:rsid w:val="0E0B7D94"/>
    <w:rsid w:val="0E572FD9"/>
    <w:rsid w:val="0E6E29B4"/>
    <w:rsid w:val="0EF425D6"/>
    <w:rsid w:val="0F227143"/>
    <w:rsid w:val="0F3A0931"/>
    <w:rsid w:val="11627CCB"/>
    <w:rsid w:val="117143B2"/>
    <w:rsid w:val="119D6F55"/>
    <w:rsid w:val="11F528ED"/>
    <w:rsid w:val="125A6BF4"/>
    <w:rsid w:val="126B0E01"/>
    <w:rsid w:val="12C329EB"/>
    <w:rsid w:val="13272F7A"/>
    <w:rsid w:val="13315BA7"/>
    <w:rsid w:val="133D09EF"/>
    <w:rsid w:val="13421B62"/>
    <w:rsid w:val="13CC1D73"/>
    <w:rsid w:val="14005579"/>
    <w:rsid w:val="140C2170"/>
    <w:rsid w:val="143771ED"/>
    <w:rsid w:val="144C4685"/>
    <w:rsid w:val="14777F31"/>
    <w:rsid w:val="14891A12"/>
    <w:rsid w:val="15875F52"/>
    <w:rsid w:val="15A563D8"/>
    <w:rsid w:val="15B30AF5"/>
    <w:rsid w:val="1638549E"/>
    <w:rsid w:val="167E55A7"/>
    <w:rsid w:val="1735378C"/>
    <w:rsid w:val="175B58E8"/>
    <w:rsid w:val="178C3CF3"/>
    <w:rsid w:val="17982698"/>
    <w:rsid w:val="17C82F30"/>
    <w:rsid w:val="18561C0B"/>
    <w:rsid w:val="18AF5EEB"/>
    <w:rsid w:val="18ED07C2"/>
    <w:rsid w:val="19084E0F"/>
    <w:rsid w:val="19094ED0"/>
    <w:rsid w:val="19BC1F42"/>
    <w:rsid w:val="19CE23A1"/>
    <w:rsid w:val="19D92AF4"/>
    <w:rsid w:val="1A2E4BEE"/>
    <w:rsid w:val="1A55661F"/>
    <w:rsid w:val="1ADE3924"/>
    <w:rsid w:val="1B0E4A1F"/>
    <w:rsid w:val="1B917B2A"/>
    <w:rsid w:val="1C6C40F3"/>
    <w:rsid w:val="1C7D3C0B"/>
    <w:rsid w:val="1CAC629E"/>
    <w:rsid w:val="1CC63804"/>
    <w:rsid w:val="1CE43C8A"/>
    <w:rsid w:val="1D37200B"/>
    <w:rsid w:val="1D8B05A9"/>
    <w:rsid w:val="1EA336D1"/>
    <w:rsid w:val="1EDC730E"/>
    <w:rsid w:val="1F3F5AEF"/>
    <w:rsid w:val="1F903C55"/>
    <w:rsid w:val="204131A1"/>
    <w:rsid w:val="20DD55C0"/>
    <w:rsid w:val="20F85F56"/>
    <w:rsid w:val="210112AE"/>
    <w:rsid w:val="211D776A"/>
    <w:rsid w:val="217F0425"/>
    <w:rsid w:val="220426D8"/>
    <w:rsid w:val="22943A5C"/>
    <w:rsid w:val="238E0DF3"/>
    <w:rsid w:val="239006C7"/>
    <w:rsid w:val="23F5677C"/>
    <w:rsid w:val="24170DE9"/>
    <w:rsid w:val="24525E29"/>
    <w:rsid w:val="24613E12"/>
    <w:rsid w:val="24CF3471"/>
    <w:rsid w:val="24EC5DD1"/>
    <w:rsid w:val="24F627AC"/>
    <w:rsid w:val="25E116AE"/>
    <w:rsid w:val="260C36C4"/>
    <w:rsid w:val="26347A30"/>
    <w:rsid w:val="266D6A9E"/>
    <w:rsid w:val="26D23727"/>
    <w:rsid w:val="27047E06"/>
    <w:rsid w:val="27392E24"/>
    <w:rsid w:val="27590333"/>
    <w:rsid w:val="28885E11"/>
    <w:rsid w:val="28DE0127"/>
    <w:rsid w:val="28E84B02"/>
    <w:rsid w:val="294A30C6"/>
    <w:rsid w:val="295D49CD"/>
    <w:rsid w:val="2A385615"/>
    <w:rsid w:val="2A53244F"/>
    <w:rsid w:val="2A622692"/>
    <w:rsid w:val="2A9A007E"/>
    <w:rsid w:val="2AA42CAA"/>
    <w:rsid w:val="2ACD3FAF"/>
    <w:rsid w:val="2AEF03C9"/>
    <w:rsid w:val="2BB67139"/>
    <w:rsid w:val="2BD41390"/>
    <w:rsid w:val="2C4D184B"/>
    <w:rsid w:val="2C7072E8"/>
    <w:rsid w:val="2D517119"/>
    <w:rsid w:val="2E1168A9"/>
    <w:rsid w:val="2E2465DC"/>
    <w:rsid w:val="2E701821"/>
    <w:rsid w:val="2EB07E70"/>
    <w:rsid w:val="2F1A353B"/>
    <w:rsid w:val="2F1E127D"/>
    <w:rsid w:val="2FA23C5C"/>
    <w:rsid w:val="2FD8767E"/>
    <w:rsid w:val="2FDC6A42"/>
    <w:rsid w:val="2FE83639"/>
    <w:rsid w:val="30030473"/>
    <w:rsid w:val="30550CCF"/>
    <w:rsid w:val="30AB6B41"/>
    <w:rsid w:val="30F71D86"/>
    <w:rsid w:val="310E0E7D"/>
    <w:rsid w:val="32116E77"/>
    <w:rsid w:val="332B5D17"/>
    <w:rsid w:val="33721B98"/>
    <w:rsid w:val="33D95773"/>
    <w:rsid w:val="341E7629"/>
    <w:rsid w:val="34655258"/>
    <w:rsid w:val="34757B91"/>
    <w:rsid w:val="34F767F8"/>
    <w:rsid w:val="35661288"/>
    <w:rsid w:val="35AF0590"/>
    <w:rsid w:val="35E86141"/>
    <w:rsid w:val="36820344"/>
    <w:rsid w:val="379A346B"/>
    <w:rsid w:val="37C60704"/>
    <w:rsid w:val="39916502"/>
    <w:rsid w:val="39E60BE9"/>
    <w:rsid w:val="39EB0184"/>
    <w:rsid w:val="39FD78F5"/>
    <w:rsid w:val="3ADB2718"/>
    <w:rsid w:val="3C634773"/>
    <w:rsid w:val="3CA134EE"/>
    <w:rsid w:val="3D6407A3"/>
    <w:rsid w:val="3DF31B27"/>
    <w:rsid w:val="3DFF227A"/>
    <w:rsid w:val="3E2919ED"/>
    <w:rsid w:val="3ECF60F0"/>
    <w:rsid w:val="3EF45B57"/>
    <w:rsid w:val="3FDB2873"/>
    <w:rsid w:val="40316936"/>
    <w:rsid w:val="40D774DE"/>
    <w:rsid w:val="40F462E2"/>
    <w:rsid w:val="41E225DE"/>
    <w:rsid w:val="422624CB"/>
    <w:rsid w:val="42350960"/>
    <w:rsid w:val="42E3660E"/>
    <w:rsid w:val="430A3EE5"/>
    <w:rsid w:val="43140575"/>
    <w:rsid w:val="43617533"/>
    <w:rsid w:val="43FF1225"/>
    <w:rsid w:val="44A43B7B"/>
    <w:rsid w:val="452B604A"/>
    <w:rsid w:val="453C0130"/>
    <w:rsid w:val="45EC3A2B"/>
    <w:rsid w:val="46017EC5"/>
    <w:rsid w:val="4629258A"/>
    <w:rsid w:val="462C5BD6"/>
    <w:rsid w:val="468679DC"/>
    <w:rsid w:val="46A2233C"/>
    <w:rsid w:val="46D85D5E"/>
    <w:rsid w:val="471A45C8"/>
    <w:rsid w:val="473C009B"/>
    <w:rsid w:val="474D4056"/>
    <w:rsid w:val="47947ED7"/>
    <w:rsid w:val="47D97FDF"/>
    <w:rsid w:val="48270D4B"/>
    <w:rsid w:val="482F5E51"/>
    <w:rsid w:val="48512886"/>
    <w:rsid w:val="48A250BA"/>
    <w:rsid w:val="48B60321"/>
    <w:rsid w:val="4968786D"/>
    <w:rsid w:val="4970227E"/>
    <w:rsid w:val="49885819"/>
    <w:rsid w:val="49935F6C"/>
    <w:rsid w:val="49E669E4"/>
    <w:rsid w:val="49E8450A"/>
    <w:rsid w:val="4A25750C"/>
    <w:rsid w:val="4A3E237C"/>
    <w:rsid w:val="4AF34F14"/>
    <w:rsid w:val="4B0215FB"/>
    <w:rsid w:val="4B1650A7"/>
    <w:rsid w:val="4B296B88"/>
    <w:rsid w:val="4B8C414A"/>
    <w:rsid w:val="4BC6087B"/>
    <w:rsid w:val="4C0849EF"/>
    <w:rsid w:val="4C875163"/>
    <w:rsid w:val="4DDA685F"/>
    <w:rsid w:val="4E0D2791"/>
    <w:rsid w:val="4E2B70BB"/>
    <w:rsid w:val="4E6C5709"/>
    <w:rsid w:val="4E9C3B15"/>
    <w:rsid w:val="4EEF00E8"/>
    <w:rsid w:val="4EF23735"/>
    <w:rsid w:val="5095081C"/>
    <w:rsid w:val="50A82C45"/>
    <w:rsid w:val="5209326F"/>
    <w:rsid w:val="523A167B"/>
    <w:rsid w:val="52B0193D"/>
    <w:rsid w:val="52B94C95"/>
    <w:rsid w:val="53202F66"/>
    <w:rsid w:val="535758DE"/>
    <w:rsid w:val="53642E53"/>
    <w:rsid w:val="53672943"/>
    <w:rsid w:val="54813591"/>
    <w:rsid w:val="5495528E"/>
    <w:rsid w:val="55012924"/>
    <w:rsid w:val="55410F72"/>
    <w:rsid w:val="554B6139"/>
    <w:rsid w:val="556709D9"/>
    <w:rsid w:val="55945546"/>
    <w:rsid w:val="55B17B55"/>
    <w:rsid w:val="562425EC"/>
    <w:rsid w:val="571050A0"/>
    <w:rsid w:val="575B27BF"/>
    <w:rsid w:val="577B69BD"/>
    <w:rsid w:val="57931F59"/>
    <w:rsid w:val="57BB14B0"/>
    <w:rsid w:val="58737694"/>
    <w:rsid w:val="596F4300"/>
    <w:rsid w:val="59973856"/>
    <w:rsid w:val="59EA607C"/>
    <w:rsid w:val="5A52477E"/>
    <w:rsid w:val="5A6E0A5B"/>
    <w:rsid w:val="5ACD39D4"/>
    <w:rsid w:val="5AF01470"/>
    <w:rsid w:val="5B692A2B"/>
    <w:rsid w:val="5BC5369D"/>
    <w:rsid w:val="5BC76675"/>
    <w:rsid w:val="5CEE5E83"/>
    <w:rsid w:val="5D0631CD"/>
    <w:rsid w:val="5D245401"/>
    <w:rsid w:val="5D83481E"/>
    <w:rsid w:val="5D8D11F8"/>
    <w:rsid w:val="5DAB23BB"/>
    <w:rsid w:val="5E371164"/>
    <w:rsid w:val="5E40270F"/>
    <w:rsid w:val="5E895E64"/>
    <w:rsid w:val="5EC073AC"/>
    <w:rsid w:val="5FBE38EB"/>
    <w:rsid w:val="60082DB8"/>
    <w:rsid w:val="607466A0"/>
    <w:rsid w:val="60A725D1"/>
    <w:rsid w:val="60AC5E39"/>
    <w:rsid w:val="60B151FE"/>
    <w:rsid w:val="60DD5FF3"/>
    <w:rsid w:val="61EA6E22"/>
    <w:rsid w:val="62A80882"/>
    <w:rsid w:val="62F454C1"/>
    <w:rsid w:val="639C3F43"/>
    <w:rsid w:val="64C574CA"/>
    <w:rsid w:val="64F63B27"/>
    <w:rsid w:val="651915C4"/>
    <w:rsid w:val="65827169"/>
    <w:rsid w:val="65C23A09"/>
    <w:rsid w:val="664F7993"/>
    <w:rsid w:val="66884C53"/>
    <w:rsid w:val="66E64CB8"/>
    <w:rsid w:val="66F66060"/>
    <w:rsid w:val="672901E4"/>
    <w:rsid w:val="673152EA"/>
    <w:rsid w:val="67564D51"/>
    <w:rsid w:val="675F07D3"/>
    <w:rsid w:val="67876CB8"/>
    <w:rsid w:val="67BF6452"/>
    <w:rsid w:val="67C25F42"/>
    <w:rsid w:val="687C4343"/>
    <w:rsid w:val="68B03FED"/>
    <w:rsid w:val="69320EA6"/>
    <w:rsid w:val="693B5FAC"/>
    <w:rsid w:val="69823BDB"/>
    <w:rsid w:val="699833FF"/>
    <w:rsid w:val="69C75A92"/>
    <w:rsid w:val="6A7C687C"/>
    <w:rsid w:val="6AD246EE"/>
    <w:rsid w:val="6B511AB7"/>
    <w:rsid w:val="6B855C05"/>
    <w:rsid w:val="6BDD159D"/>
    <w:rsid w:val="6BF30DC0"/>
    <w:rsid w:val="6CA83959"/>
    <w:rsid w:val="6CFA1CDB"/>
    <w:rsid w:val="6CFC1EF7"/>
    <w:rsid w:val="6D0668D1"/>
    <w:rsid w:val="6D262AD0"/>
    <w:rsid w:val="6D3671B7"/>
    <w:rsid w:val="6D877A12"/>
    <w:rsid w:val="6E22773B"/>
    <w:rsid w:val="6EBA3E17"/>
    <w:rsid w:val="6EC30F1E"/>
    <w:rsid w:val="6F4638FD"/>
    <w:rsid w:val="6FD44A65"/>
    <w:rsid w:val="6FFB6495"/>
    <w:rsid w:val="703F45D4"/>
    <w:rsid w:val="70C525FF"/>
    <w:rsid w:val="71184E25"/>
    <w:rsid w:val="716167CC"/>
    <w:rsid w:val="71792783"/>
    <w:rsid w:val="71B40FF2"/>
    <w:rsid w:val="722515A8"/>
    <w:rsid w:val="72655E48"/>
    <w:rsid w:val="72966949"/>
    <w:rsid w:val="72E74AAF"/>
    <w:rsid w:val="72F81D2E"/>
    <w:rsid w:val="7318735E"/>
    <w:rsid w:val="73852C46"/>
    <w:rsid w:val="73B2330F"/>
    <w:rsid w:val="73DC65DE"/>
    <w:rsid w:val="74D472B5"/>
    <w:rsid w:val="751D0C5C"/>
    <w:rsid w:val="753F6E24"/>
    <w:rsid w:val="756D5C62"/>
    <w:rsid w:val="75AD1FE0"/>
    <w:rsid w:val="760C53CD"/>
    <w:rsid w:val="76326AD0"/>
    <w:rsid w:val="785E1CB7"/>
    <w:rsid w:val="78B96EEE"/>
    <w:rsid w:val="78BB0EB8"/>
    <w:rsid w:val="7956298E"/>
    <w:rsid w:val="79F855E7"/>
    <w:rsid w:val="79FF4DD4"/>
    <w:rsid w:val="7A6D52C9"/>
    <w:rsid w:val="7A7E03EF"/>
    <w:rsid w:val="7B073F40"/>
    <w:rsid w:val="7B430CF1"/>
    <w:rsid w:val="7B641393"/>
    <w:rsid w:val="7B98728E"/>
    <w:rsid w:val="7C02295A"/>
    <w:rsid w:val="7C833A9B"/>
    <w:rsid w:val="7CC85951"/>
    <w:rsid w:val="7DE1316F"/>
    <w:rsid w:val="7DE62533"/>
    <w:rsid w:val="7DED1B13"/>
    <w:rsid w:val="7E3A63DB"/>
    <w:rsid w:val="7F413799"/>
    <w:rsid w:val="7F4734A5"/>
    <w:rsid w:val="7F8945B6"/>
    <w:rsid w:val="7F8D69DE"/>
    <w:rsid w:val="7FB8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1EE883"/>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a5"/>
    <w:autoRedefine/>
    <w:uiPriority w:val="99"/>
    <w:qFormat/>
    <w:pPr>
      <w:tabs>
        <w:tab w:val="center" w:pos="4153"/>
        <w:tab w:val="right" w:pos="8306"/>
      </w:tabs>
      <w:snapToGrid w:val="0"/>
    </w:pPr>
    <w:rPr>
      <w:sz w:val="18"/>
      <w:szCs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table" w:styleId="a8">
    <w:name w:val="Table Grid"/>
    <w:basedOn w:val="a1"/>
    <w:autoRedefine/>
    <w:uiPriority w:val="39"/>
    <w:qFormat/>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autoRedefine/>
    <w:uiPriority w:val="34"/>
    <w:qFormat/>
    <w:pPr>
      <w:ind w:firstLineChars="200" w:firstLine="420"/>
    </w:p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autoRedefine/>
    <w:uiPriority w:val="99"/>
    <w:qFormat/>
    <w:rPr>
      <w:rFonts w:eastAsia="Times New Roman"/>
      <w:sz w:val="18"/>
      <w:szCs w:val="18"/>
      <w:lang w:eastAsia="en-US"/>
    </w:rPr>
  </w:style>
  <w:style w:type="paragraph" w:styleId="aa">
    <w:name w:val="Revision"/>
    <w:hidden/>
    <w:uiPriority w:val="99"/>
    <w:unhideWhenUsed/>
    <w:rsid w:val="00494B6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5632</Words>
  <Characters>32104</Characters>
  <Application>Microsoft Office Word</Application>
  <DocSecurity>0</DocSecurity>
  <Lines>267</Lines>
  <Paragraphs>75</Paragraphs>
  <ScaleCrop>false</ScaleCrop>
  <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3</cp:revision>
  <dcterms:created xsi:type="dcterms:W3CDTF">2023-12-05T13:54:00Z</dcterms:created>
  <dcterms:modified xsi:type="dcterms:W3CDTF">2023-12-21T05:57:00Z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4FDE8D592D994BEEB39309BC08CC1F6B_13</vt:lpwstr>
  </property>
</Properties>
</file>