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20EE" w14:textId="77777777" w:rsidR="00B33B09" w:rsidRDefault="007C7686">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22D81EFB" w14:textId="77777777" w:rsidR="00B33B09" w:rsidRDefault="007C7686">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88231</w:t>
      </w:r>
    </w:p>
    <w:p w14:paraId="582958D3" w14:textId="77777777" w:rsidR="00B33B09" w:rsidRDefault="007C7686">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5418818" w14:textId="77777777" w:rsidR="00B33B09" w:rsidRDefault="00B33B09">
      <w:pPr>
        <w:spacing w:line="360" w:lineRule="auto"/>
        <w:jc w:val="both"/>
      </w:pPr>
    </w:p>
    <w:p w14:paraId="7E0EDAB4" w14:textId="77777777" w:rsidR="00B33B09" w:rsidRDefault="007C7686">
      <w:pPr>
        <w:spacing w:line="360" w:lineRule="auto"/>
        <w:jc w:val="both"/>
      </w:pPr>
      <w:r>
        <w:rPr>
          <w:rFonts w:ascii="Book Antiqua" w:eastAsia="Book Antiqua" w:hAnsi="Book Antiqua" w:cs="Book Antiqua"/>
          <w:b/>
          <w:i/>
        </w:rPr>
        <w:t>Retrospective Study</w:t>
      </w:r>
    </w:p>
    <w:p w14:paraId="1AE9315D" w14:textId="77777777" w:rsidR="00B33B09" w:rsidRDefault="007C7686">
      <w:pPr>
        <w:spacing w:line="360" w:lineRule="auto"/>
        <w:jc w:val="both"/>
      </w:pPr>
      <w:r>
        <w:rPr>
          <w:rFonts w:ascii="Book Antiqua" w:eastAsia="Book Antiqua" w:hAnsi="Book Antiqua" w:cs="Book Antiqua"/>
          <w:b/>
          <w:color w:val="000000"/>
        </w:rPr>
        <w:t xml:space="preserve">Hemoglobin loss method calculates blood loss during pancreaticoduodenectomy and predicts bleeding-related risk </w:t>
      </w:r>
      <w:proofErr w:type="gramStart"/>
      <w:r>
        <w:rPr>
          <w:rFonts w:ascii="Book Antiqua" w:eastAsia="Book Antiqua" w:hAnsi="Book Antiqua" w:cs="Book Antiqua"/>
          <w:b/>
          <w:color w:val="000000"/>
        </w:rPr>
        <w:t>factors</w:t>
      </w:r>
      <w:proofErr w:type="gramEnd"/>
    </w:p>
    <w:p w14:paraId="7F178DEE" w14:textId="77777777" w:rsidR="00B33B09" w:rsidRDefault="00B33B09">
      <w:pPr>
        <w:spacing w:line="360" w:lineRule="auto"/>
        <w:jc w:val="both"/>
      </w:pPr>
    </w:p>
    <w:p w14:paraId="45ACD8CC" w14:textId="71A9B773" w:rsidR="00B33B09" w:rsidRDefault="007C7686">
      <w:pPr>
        <w:spacing w:line="360" w:lineRule="auto"/>
        <w:jc w:val="both"/>
      </w:pPr>
      <w:r>
        <w:rPr>
          <w:rFonts w:ascii="Book Antiqua" w:eastAsia="宋体" w:hAnsi="Book Antiqua" w:cs="Book Antiqua" w:hint="eastAsia"/>
          <w:color w:val="000000"/>
          <w:lang w:eastAsia="zh-CN"/>
        </w:rPr>
        <w:t xml:space="preserve">Yu </w:t>
      </w:r>
      <w:r w:rsidR="000342E8">
        <w:rPr>
          <w:rFonts w:ascii="Book Antiqua" w:eastAsia="宋体" w:hAnsi="Book Antiqua" w:cs="Book Antiqua"/>
          <w:color w:val="000000"/>
          <w:lang w:eastAsia="zh-CN"/>
        </w:rPr>
        <w:t xml:space="preserve">C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sidR="000F0F7E">
        <w:rPr>
          <w:rFonts w:ascii="Book Antiqua" w:eastAsia="Book Antiqua" w:hAnsi="Book Antiqua" w:cs="Book Antiqua"/>
        </w:rPr>
        <w:t>Hb</w:t>
      </w:r>
      <w:r>
        <w:rPr>
          <w:rFonts w:ascii="Book Antiqua" w:eastAsia="Book Antiqua" w:hAnsi="Book Antiqua" w:cs="Book Antiqua"/>
          <w:color w:val="000000"/>
        </w:rPr>
        <w:t xml:space="preserve"> loss method analyzes blood </w:t>
      </w:r>
      <w:proofErr w:type="gramStart"/>
      <w:r>
        <w:rPr>
          <w:rFonts w:ascii="Book Antiqua" w:eastAsia="Book Antiqua" w:hAnsi="Book Antiqua" w:cs="Book Antiqua"/>
          <w:color w:val="000000"/>
        </w:rPr>
        <w:t>loss</w:t>
      </w:r>
      <w:proofErr w:type="gramEnd"/>
    </w:p>
    <w:p w14:paraId="1305F556" w14:textId="77777777" w:rsidR="00B33B09" w:rsidRDefault="00B33B09">
      <w:pPr>
        <w:spacing w:line="360" w:lineRule="auto"/>
        <w:jc w:val="both"/>
      </w:pPr>
    </w:p>
    <w:p w14:paraId="66A194F2" w14:textId="77777777" w:rsidR="00B33B09" w:rsidRPr="008E731F" w:rsidRDefault="007C7686">
      <w:pPr>
        <w:spacing w:line="360" w:lineRule="auto"/>
        <w:jc w:val="both"/>
      </w:pPr>
      <w:r w:rsidRPr="008E731F">
        <w:rPr>
          <w:rFonts w:ascii="Book Antiqua" w:eastAsia="Book Antiqua" w:hAnsi="Book Antiqua" w:cs="Book Antiqua"/>
          <w:color w:val="000000"/>
        </w:rPr>
        <w:t>Chao Yu, Yi-Min Lin, Guo-</w:t>
      </w:r>
      <w:proofErr w:type="spellStart"/>
      <w:r w:rsidRPr="008E731F">
        <w:rPr>
          <w:rFonts w:ascii="Book Antiqua" w:eastAsia="Book Antiqua" w:hAnsi="Book Antiqua" w:cs="Book Antiqua"/>
          <w:color w:val="000000"/>
        </w:rPr>
        <w:t>Zhe</w:t>
      </w:r>
      <w:proofErr w:type="spellEnd"/>
      <w:r w:rsidRPr="008E731F">
        <w:rPr>
          <w:rFonts w:ascii="Book Antiqua" w:eastAsia="Book Antiqua" w:hAnsi="Book Antiqua" w:cs="Book Antiqua"/>
          <w:color w:val="000000"/>
        </w:rPr>
        <w:t xml:space="preserve"> Xian</w:t>
      </w:r>
    </w:p>
    <w:p w14:paraId="5FDBE44D" w14:textId="77777777" w:rsidR="00B33B09" w:rsidRDefault="00B33B09">
      <w:pPr>
        <w:spacing w:line="360" w:lineRule="auto"/>
        <w:jc w:val="both"/>
      </w:pPr>
    </w:p>
    <w:p w14:paraId="11D23664" w14:textId="1508CF3A" w:rsidR="00B33B09" w:rsidRDefault="007C7686">
      <w:pPr>
        <w:spacing w:line="360" w:lineRule="auto"/>
        <w:jc w:val="both"/>
      </w:pPr>
      <w:r>
        <w:rPr>
          <w:rFonts w:ascii="Book Antiqua" w:eastAsia="Book Antiqua" w:hAnsi="Book Antiqua" w:cs="Book Antiqua"/>
          <w:b/>
          <w:bCs/>
          <w:color w:val="000000"/>
        </w:rPr>
        <w:t>Chao Yu, Yi-Min Lin,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Guo-</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Xian,</w:t>
      </w:r>
      <w:r>
        <w:rPr>
          <w:rFonts w:ascii="Book Antiqua" w:eastAsia="宋体" w:hAnsi="Book Antiqua" w:cs="Book Antiqua" w:hint="eastAsia"/>
          <w:b/>
          <w:bCs/>
          <w:color w:val="000000"/>
          <w:lang w:eastAsia="zh-CN"/>
        </w:rPr>
        <w:t xml:space="preserve"> </w:t>
      </w:r>
      <w:r w:rsidR="006D6DF6" w:rsidRPr="006D6DF6">
        <w:rPr>
          <w:rFonts w:ascii="Book Antiqua" w:eastAsia="宋体" w:hAnsi="Book Antiqua" w:cs="Book Antiqua"/>
          <w:color w:val="000000"/>
          <w:lang w:eastAsia="zh-CN"/>
        </w:rPr>
        <w:t xml:space="preserve">Department of </w:t>
      </w:r>
      <w:r>
        <w:rPr>
          <w:rFonts w:ascii="Book Antiqua" w:eastAsia="Book Antiqua" w:hAnsi="Book Antiqua" w:cs="Book Antiqua"/>
          <w:color w:val="000000"/>
        </w:rPr>
        <w:t xml:space="preserve">Hepatobiliary </w:t>
      </w:r>
      <w:r w:rsidR="006D6DF6">
        <w:rPr>
          <w:rFonts w:ascii="Book Antiqua" w:eastAsia="Book Antiqua" w:hAnsi="Book Antiqua" w:cs="Book Antiqua"/>
          <w:color w:val="000000"/>
        </w:rPr>
        <w:t>S</w:t>
      </w:r>
      <w:r>
        <w:rPr>
          <w:rFonts w:ascii="Book Antiqua" w:eastAsia="Book Antiqua" w:hAnsi="Book Antiqua" w:cs="Book Antiqua"/>
          <w:color w:val="000000"/>
        </w:rPr>
        <w:t>urgery, Shandong Provincial Hospital Affiliated to Shandong First Medical University, Jinan 250021, Shandong Province, China</w:t>
      </w:r>
    </w:p>
    <w:p w14:paraId="487D5AB1" w14:textId="77777777" w:rsidR="00B33B09" w:rsidRDefault="00B33B09">
      <w:pPr>
        <w:spacing w:line="360" w:lineRule="auto"/>
        <w:jc w:val="both"/>
      </w:pPr>
    </w:p>
    <w:p w14:paraId="0C0D1344" w14:textId="5AABD659" w:rsidR="00B33B09" w:rsidRDefault="007C768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Yu C designed the study, </w:t>
      </w:r>
      <w:proofErr w:type="gramStart"/>
      <w:r>
        <w:rPr>
          <w:rFonts w:ascii="Book Antiqua" w:eastAsia="Book Antiqua" w:hAnsi="Book Antiqua" w:cs="Book Antiqua"/>
          <w:color w:val="000000"/>
        </w:rPr>
        <w:t>collected</w:t>
      </w:r>
      <w:proofErr w:type="gramEnd"/>
      <w:r>
        <w:rPr>
          <w:rFonts w:ascii="Book Antiqua" w:eastAsia="Book Antiqua" w:hAnsi="Book Antiqua" w:cs="Book Antiqua"/>
          <w:color w:val="000000"/>
        </w:rPr>
        <w:t xml:space="preserve"> and analyzed data, and wrote the manuscript; Lin YM participated in the study</w:t>
      </w:r>
      <w:r>
        <w:rPr>
          <w:rFonts w:ascii="Book Antiqua" w:eastAsia="宋体" w:hAnsi="Book Antiqua" w:cs="Book Antiqua"/>
          <w:color w:val="000000"/>
          <w:lang w:eastAsia="zh-CN"/>
        </w:rPr>
        <w:t>’</w:t>
      </w:r>
      <w:r>
        <w:rPr>
          <w:rFonts w:ascii="Book Antiqua" w:eastAsia="Book Antiqua" w:hAnsi="Book Antiqua" w:cs="Book Antiqua"/>
          <w:color w:val="000000"/>
        </w:rPr>
        <w:t xml:space="preserve">s conception and data collection; Xian GZ participated in </w:t>
      </w:r>
      <w:r w:rsidR="00514AF2">
        <w:rPr>
          <w:rFonts w:ascii="Book Antiqua" w:eastAsia="Book Antiqua" w:hAnsi="Book Antiqua" w:cs="Book Antiqua"/>
          <w:color w:val="000000"/>
        </w:rPr>
        <w:t xml:space="preserve">study </w:t>
      </w:r>
      <w:r>
        <w:rPr>
          <w:rFonts w:ascii="Book Antiqua" w:eastAsia="Book Antiqua" w:hAnsi="Book Antiqua" w:cs="Book Antiqua"/>
          <w:color w:val="000000"/>
        </w:rPr>
        <w:t xml:space="preserve">design and provided guidance; </w:t>
      </w:r>
      <w:r w:rsidR="002A2CB5">
        <w:rPr>
          <w:rFonts w:ascii="Book Antiqua" w:eastAsia="Book Antiqua" w:hAnsi="Book Antiqua" w:cs="Book Antiqua"/>
          <w:color w:val="000000"/>
        </w:rPr>
        <w:t>A</w:t>
      </w:r>
      <w:r>
        <w:rPr>
          <w:rFonts w:ascii="Book Antiqua" w:eastAsia="Book Antiqua" w:hAnsi="Book Antiqua" w:cs="Book Antiqua"/>
          <w:color w:val="000000"/>
        </w:rPr>
        <w:t>ll authors read and approved the final version.</w:t>
      </w:r>
    </w:p>
    <w:p w14:paraId="6CA8DECF" w14:textId="77777777" w:rsidR="00B33B09" w:rsidRDefault="00B33B09">
      <w:pPr>
        <w:spacing w:line="360" w:lineRule="auto"/>
        <w:jc w:val="both"/>
      </w:pPr>
    </w:p>
    <w:p w14:paraId="25789380" w14:textId="2742D064" w:rsidR="00B33B09" w:rsidRDefault="007C7686">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Shandong Provincial Natural Science Foundation General Project, N</w:t>
      </w:r>
      <w:r w:rsidR="00883F9E" w:rsidRPr="00883F9E">
        <w:rPr>
          <w:rFonts w:ascii="Book Antiqua" w:eastAsia="Book Antiqua" w:hAnsi="Book Antiqua" w:cs="Book Antiqua"/>
          <w:color w:val="000000"/>
        </w:rPr>
        <w:t>o</w:t>
      </w:r>
      <w:r>
        <w:rPr>
          <w:rFonts w:ascii="Book Antiqua" w:eastAsia="Book Antiqua" w:hAnsi="Book Antiqua" w:cs="Book Antiqua"/>
          <w:color w:val="000000"/>
        </w:rPr>
        <w:t>. ZR2020MH248.</w:t>
      </w:r>
    </w:p>
    <w:p w14:paraId="1DBF6959" w14:textId="77777777" w:rsidR="00B33B09" w:rsidRDefault="00B33B09">
      <w:pPr>
        <w:spacing w:line="360" w:lineRule="auto"/>
        <w:jc w:val="both"/>
      </w:pPr>
    </w:p>
    <w:p w14:paraId="5339389F" w14:textId="2DB554EA" w:rsidR="00B33B09" w:rsidRDefault="007C7686">
      <w:pPr>
        <w:spacing w:line="360" w:lineRule="auto"/>
        <w:jc w:val="both"/>
      </w:pPr>
      <w:r>
        <w:rPr>
          <w:rFonts w:ascii="Book Antiqua" w:eastAsia="Book Antiqua" w:hAnsi="Book Antiqua" w:cs="Book Antiqua"/>
          <w:b/>
          <w:bCs/>
          <w:color w:val="000000"/>
        </w:rPr>
        <w:t>Corresponding author: Guo-</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Xian, MD, PhD, Chief Doctor, Professor, </w:t>
      </w:r>
      <w:r>
        <w:rPr>
          <w:rFonts w:ascii="Book Antiqua" w:eastAsia="Book Antiqua" w:hAnsi="Book Antiqua" w:cs="Book Antiqua"/>
          <w:color w:val="000000"/>
        </w:rPr>
        <w:t xml:space="preserve">Department of Hepatobiliary Surgery, Shandong Provincial Hospital Affiliated to Shandong First Medical University, No. 324 </w:t>
      </w:r>
      <w:proofErr w:type="spellStart"/>
      <w:r>
        <w:rPr>
          <w:rFonts w:ascii="Book Antiqua" w:eastAsia="Book Antiqua" w:hAnsi="Book Antiqua" w:cs="Book Antiqua"/>
          <w:color w:val="000000"/>
        </w:rPr>
        <w:t>Jingwu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Weiqi</w:t>
      </w:r>
      <w:proofErr w:type="spellEnd"/>
      <w:r>
        <w:rPr>
          <w:rFonts w:ascii="Book Antiqua" w:eastAsia="Book Antiqua" w:hAnsi="Book Antiqua" w:cs="Book Antiqua"/>
          <w:color w:val="000000"/>
        </w:rPr>
        <w:t xml:space="preserve"> Road</w:t>
      </w:r>
      <w:r w:rsidR="001F37B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Huaiyin</w:t>
      </w:r>
      <w:proofErr w:type="spellEnd"/>
      <w:r>
        <w:rPr>
          <w:rFonts w:ascii="Book Antiqua" w:eastAsia="Book Antiqua" w:hAnsi="Book Antiqua" w:cs="Book Antiqua"/>
          <w:color w:val="000000"/>
        </w:rPr>
        <w:t xml:space="preserve"> </w:t>
      </w:r>
      <w:r w:rsidR="00835AC3">
        <w:rPr>
          <w:rFonts w:ascii="Book Antiqua" w:eastAsia="Book Antiqua" w:hAnsi="Book Antiqua" w:cs="Book Antiqua"/>
          <w:color w:val="000000"/>
        </w:rPr>
        <w:t>D</w:t>
      </w:r>
      <w:r>
        <w:rPr>
          <w:rFonts w:ascii="Book Antiqua" w:eastAsia="Book Antiqua" w:hAnsi="Book Antiqua" w:cs="Book Antiqua"/>
          <w:color w:val="000000"/>
        </w:rPr>
        <w:t>istrict, Jinan 250021, Shandong Province, China. xianguozhe@sdfmu.edu.cn</w:t>
      </w:r>
    </w:p>
    <w:p w14:paraId="553E1BEE" w14:textId="77777777" w:rsidR="00B33B09" w:rsidRDefault="00B33B09">
      <w:pPr>
        <w:spacing w:line="360" w:lineRule="auto"/>
        <w:jc w:val="both"/>
      </w:pPr>
    </w:p>
    <w:p w14:paraId="4AC25014" w14:textId="77777777" w:rsidR="00B33B09" w:rsidRDefault="007C7686">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24, 2023</w:t>
      </w:r>
    </w:p>
    <w:p w14:paraId="1B86E835" w14:textId="185E9B02" w:rsidR="00B33B09" w:rsidRDefault="007C7686">
      <w:pPr>
        <w:spacing w:line="360" w:lineRule="auto"/>
        <w:jc w:val="both"/>
      </w:pPr>
      <w:r w:rsidRPr="007252A5">
        <w:rPr>
          <w:rFonts w:ascii="Book Antiqua" w:eastAsia="Book Antiqua" w:hAnsi="Book Antiqua" w:cs="Book Antiqua"/>
          <w:b/>
          <w:bCs/>
        </w:rPr>
        <w:lastRenderedPageBreak/>
        <w:t>Revised:</w:t>
      </w:r>
      <w:r>
        <w:rPr>
          <w:rFonts w:ascii="Book Antiqua" w:eastAsia="Book Antiqua" w:hAnsi="Book Antiqua" w:cs="Book Antiqua"/>
          <w:b/>
          <w:bCs/>
        </w:rPr>
        <w:t xml:space="preserve"> </w:t>
      </w:r>
      <w:r w:rsidR="007252A5" w:rsidRPr="007252A5">
        <w:rPr>
          <w:rFonts w:ascii="Book Antiqua" w:eastAsia="Book Antiqua" w:hAnsi="Book Antiqua" w:cs="Book Antiqua"/>
        </w:rPr>
        <w:t>December 26, 2023</w:t>
      </w:r>
    </w:p>
    <w:p w14:paraId="21870409" w14:textId="7FBEA8C9" w:rsidR="00B33B09" w:rsidRPr="00B87271" w:rsidRDefault="007C7686" w:rsidP="00B87271">
      <w:pPr>
        <w:spacing w:line="360" w:lineRule="auto"/>
        <w:rPr>
          <w:rFonts w:ascii="Book Antiqua" w:hAnsi="Book Antiqua"/>
          <w:rPrChange w:id="0" w:author="yan jiaping" w:date="2024-01-19T12:36:00Z">
            <w:rPr/>
          </w:rPrChange>
        </w:rPr>
        <w:pPrChange w:id="1" w:author="yan jiaping" w:date="2024-01-19T12:36: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ins w:id="460" w:author="yan jiaping" w:date="2024-01-19T12:36:00Z">
        <w:r w:rsidR="00B87271">
          <w:rPr>
            <w:rFonts w:ascii="Book Antiqua" w:hAnsi="Book Antiqua"/>
          </w:rPr>
          <w:t>January 19,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53B28B62" w14:textId="77777777" w:rsidR="00B33B09" w:rsidRDefault="007C7686">
      <w:pPr>
        <w:spacing w:line="360" w:lineRule="auto"/>
        <w:jc w:val="both"/>
      </w:pPr>
      <w:r>
        <w:rPr>
          <w:rFonts w:ascii="Book Antiqua" w:eastAsia="Book Antiqua" w:hAnsi="Book Antiqua" w:cs="Book Antiqua"/>
          <w:b/>
          <w:bCs/>
        </w:rPr>
        <w:t xml:space="preserve">Published online: </w:t>
      </w:r>
    </w:p>
    <w:p w14:paraId="039A1EB3" w14:textId="77777777" w:rsidR="00B33B09" w:rsidRDefault="00B33B09">
      <w:pPr>
        <w:spacing w:line="360" w:lineRule="auto"/>
        <w:jc w:val="both"/>
        <w:sectPr w:rsidR="00B33B09" w:rsidSect="00FD244D">
          <w:footerReference w:type="default" r:id="rId7"/>
          <w:pgSz w:w="12240" w:h="15840"/>
          <w:pgMar w:top="1440" w:right="1440" w:bottom="1440" w:left="1440" w:header="720" w:footer="720" w:gutter="0"/>
          <w:cols w:space="720"/>
          <w:docGrid w:linePitch="360"/>
        </w:sectPr>
      </w:pPr>
    </w:p>
    <w:p w14:paraId="4A986250" w14:textId="77777777" w:rsidR="00B33B09" w:rsidRDefault="007C7686">
      <w:pPr>
        <w:spacing w:line="360" w:lineRule="auto"/>
        <w:jc w:val="both"/>
      </w:pPr>
      <w:r>
        <w:rPr>
          <w:rFonts w:ascii="Book Antiqua" w:eastAsia="Book Antiqua" w:hAnsi="Book Antiqua" w:cs="Book Antiqua"/>
          <w:b/>
          <w:color w:val="000000"/>
        </w:rPr>
        <w:lastRenderedPageBreak/>
        <w:t>Abstract</w:t>
      </w:r>
    </w:p>
    <w:p w14:paraId="5300741F" w14:textId="77777777" w:rsidR="00B33B09" w:rsidRDefault="007C7686">
      <w:pPr>
        <w:spacing w:line="360" w:lineRule="auto"/>
        <w:jc w:val="both"/>
      </w:pPr>
      <w:r>
        <w:rPr>
          <w:rFonts w:ascii="Book Antiqua" w:eastAsia="Book Antiqua" w:hAnsi="Book Antiqua" w:cs="Book Antiqua"/>
          <w:color w:val="000000"/>
        </w:rPr>
        <w:t>BACKGROUND</w:t>
      </w:r>
    </w:p>
    <w:p w14:paraId="5373BA07" w14:textId="77777777" w:rsidR="00B33B09" w:rsidRDefault="007C7686">
      <w:pPr>
        <w:spacing w:line="360" w:lineRule="auto"/>
        <w:jc w:val="both"/>
      </w:pPr>
      <w:r>
        <w:rPr>
          <w:rFonts w:ascii="Book Antiqua" w:eastAsia="Book Antiqua" w:hAnsi="Book Antiqua" w:cs="Book Antiqua"/>
        </w:rPr>
        <w:t>The common clinical method to evaluate blood loss during pancreaticoduodenectomy (PD) is visual inspection, but most scholars believe that this method is extremely subjective and inaccurate. Currently, there is no accurate, objective method to evaluate the amount of blood loss in PD patients.</w:t>
      </w:r>
    </w:p>
    <w:p w14:paraId="19B4868C" w14:textId="77777777" w:rsidR="00B33B09" w:rsidRDefault="00B33B09">
      <w:pPr>
        <w:spacing w:line="360" w:lineRule="auto"/>
        <w:jc w:val="both"/>
      </w:pPr>
    </w:p>
    <w:p w14:paraId="3D9A60D5" w14:textId="77777777" w:rsidR="00B33B09" w:rsidRDefault="007C7686">
      <w:pPr>
        <w:spacing w:line="360" w:lineRule="auto"/>
        <w:jc w:val="both"/>
      </w:pPr>
      <w:r>
        <w:rPr>
          <w:rFonts w:ascii="Book Antiqua" w:eastAsia="Book Antiqua" w:hAnsi="Book Antiqua" w:cs="Book Antiqua"/>
          <w:color w:val="000000"/>
        </w:rPr>
        <w:t>AIM</w:t>
      </w:r>
    </w:p>
    <w:p w14:paraId="66819927" w14:textId="4C353F37" w:rsidR="00B33B09" w:rsidRDefault="007C7686">
      <w:pPr>
        <w:spacing w:line="360" w:lineRule="auto"/>
        <w:jc w:val="both"/>
      </w:pPr>
      <w:r>
        <w:rPr>
          <w:rFonts w:ascii="Book Antiqua" w:eastAsia="Book Antiqua" w:hAnsi="Book Antiqua" w:cs="Book Antiqua"/>
        </w:rPr>
        <w:t>The hemoglobin (Hb) loss method was used to analyze the amount of blood loss during PD,</w:t>
      </w:r>
      <w:r>
        <w:rPr>
          <w:rFonts w:ascii="Book Antiqua" w:eastAsiaTheme="minorEastAsia" w:hAnsi="Book Antiqua" w:cs="Book Antiqua" w:hint="eastAsia"/>
          <w:lang w:eastAsia="zh-CN"/>
        </w:rPr>
        <w:t xml:space="preserve"> </w:t>
      </w:r>
      <w:r>
        <w:rPr>
          <w:rFonts w:ascii="Book Antiqua" w:eastAsia="Book Antiqua" w:hAnsi="Book Antiqua" w:cs="Book Antiqua"/>
        </w:rPr>
        <w:t>which was compared with the blood loss estimated by traditional visual methods</w:t>
      </w:r>
      <w:r w:rsidR="00A31112">
        <w:rPr>
          <w:rFonts w:ascii="Book Antiqua" w:eastAsia="Book Antiqua" w:hAnsi="Book Antiqua" w:cs="Book Antiqua"/>
        </w:rPr>
        <w:t>.</w:t>
      </w:r>
      <w:r>
        <w:rPr>
          <w:rFonts w:ascii="Book Antiqua" w:eastAsia="Book Antiqua" w:hAnsi="Book Antiqua" w:cs="Book Antiqua"/>
        </w:rPr>
        <w:t xml:space="preserve"> </w:t>
      </w:r>
      <w:r w:rsidR="00A31112">
        <w:rPr>
          <w:rFonts w:ascii="Book Antiqua" w:eastAsia="Book Antiqua" w:hAnsi="Book Antiqua" w:cs="Book Antiqua"/>
        </w:rPr>
        <w:t>T</w:t>
      </w:r>
      <w:r>
        <w:rPr>
          <w:rFonts w:ascii="Book Antiqua" w:eastAsia="Book Antiqua" w:hAnsi="Book Antiqua" w:cs="Book Antiqua"/>
        </w:rPr>
        <w:t xml:space="preserve">he risk factors for bleeding were </w:t>
      </w:r>
      <w:r w:rsidR="00A31112">
        <w:rPr>
          <w:rFonts w:ascii="Book Antiqua" w:eastAsia="Book Antiqua" w:hAnsi="Book Antiqua" w:cs="Book Antiqua"/>
        </w:rPr>
        <w:t xml:space="preserve">also </w:t>
      </w:r>
      <w:r>
        <w:rPr>
          <w:rFonts w:ascii="Book Antiqua" w:eastAsia="Book Antiqua" w:hAnsi="Book Antiqua" w:cs="Book Antiqua"/>
        </w:rPr>
        <w:t>predicted at the same time.</w:t>
      </w:r>
    </w:p>
    <w:p w14:paraId="14DD5BD7" w14:textId="77777777" w:rsidR="00B33B09" w:rsidRDefault="00B33B09">
      <w:pPr>
        <w:spacing w:line="360" w:lineRule="auto"/>
        <w:jc w:val="both"/>
      </w:pPr>
    </w:p>
    <w:p w14:paraId="0B190573" w14:textId="77777777" w:rsidR="00B33B09" w:rsidRDefault="007C7686">
      <w:pPr>
        <w:spacing w:line="360" w:lineRule="auto"/>
        <w:jc w:val="both"/>
      </w:pPr>
      <w:r>
        <w:rPr>
          <w:rFonts w:ascii="Book Antiqua" w:eastAsia="Book Antiqua" w:hAnsi="Book Antiqua" w:cs="Book Antiqua"/>
          <w:color w:val="000000"/>
        </w:rPr>
        <w:t>METHODS</w:t>
      </w:r>
    </w:p>
    <w:p w14:paraId="59F2C50C" w14:textId="33E6B554" w:rsidR="00B33B09" w:rsidRDefault="007C7686">
      <w:pPr>
        <w:spacing w:line="360" w:lineRule="auto"/>
        <w:jc w:val="both"/>
      </w:pPr>
      <w:r>
        <w:rPr>
          <w:rFonts w:ascii="Book Antiqua" w:eastAsia="Book Antiqua" w:hAnsi="Book Antiqua" w:cs="Book Antiqua"/>
        </w:rPr>
        <w:t xml:space="preserve">We retrospectively analyzed the clinical data of 341 patients who underwent PD in Shandong Provincial Hospital from March 2017 to February 2019. According to different surgical methods, they were divided into an open </w:t>
      </w:r>
      <w:r w:rsidR="00D015BB">
        <w:rPr>
          <w:rFonts w:ascii="Book Antiqua" w:eastAsia="Book Antiqua" w:hAnsi="Book Antiqua" w:cs="Book Antiqua"/>
        </w:rPr>
        <w:t>PD</w:t>
      </w:r>
      <w:r>
        <w:rPr>
          <w:rFonts w:ascii="Book Antiqua" w:eastAsia="Book Antiqua" w:hAnsi="Book Antiqua" w:cs="Book Antiqua"/>
        </w:rPr>
        <w:t xml:space="preserve"> (OPD) group and a laparoscopic </w:t>
      </w:r>
      <w:r w:rsidR="00D015BB">
        <w:rPr>
          <w:rFonts w:ascii="Book Antiqua" w:eastAsia="Book Antiqua" w:hAnsi="Book Antiqua" w:cs="Book Antiqua"/>
        </w:rPr>
        <w:t>PD</w:t>
      </w:r>
      <w:r>
        <w:rPr>
          <w:rFonts w:ascii="Book Antiqua" w:eastAsia="Book Antiqua" w:hAnsi="Book Antiqua" w:cs="Book Antiqua"/>
        </w:rPr>
        <w:t xml:space="preserve"> (LPD) group. The differences and correlations between the intraoperative estimation of blood loss (IEBL) obtained by visual inspection and the intraoperative calculation of blood loss (ICBL) obtained using the Hb loss method were analyzed. ICBL, IEBL and perioperative calculation of blood loss (PCBL) were compared between the two groups, and single-factor regression analysis was performed.</w:t>
      </w:r>
    </w:p>
    <w:p w14:paraId="517E4702" w14:textId="77777777" w:rsidR="00B33B09" w:rsidRDefault="00B33B09">
      <w:pPr>
        <w:spacing w:line="360" w:lineRule="auto"/>
        <w:jc w:val="both"/>
      </w:pPr>
    </w:p>
    <w:p w14:paraId="7476F5E9" w14:textId="77777777" w:rsidR="00B33B09" w:rsidRDefault="007C7686">
      <w:pPr>
        <w:spacing w:line="360" w:lineRule="auto"/>
        <w:jc w:val="both"/>
      </w:pPr>
      <w:r>
        <w:rPr>
          <w:rFonts w:ascii="Book Antiqua" w:eastAsia="Book Antiqua" w:hAnsi="Book Antiqua" w:cs="Book Antiqua"/>
          <w:color w:val="000000"/>
        </w:rPr>
        <w:t>RESULTS</w:t>
      </w:r>
    </w:p>
    <w:p w14:paraId="12C4D1DA" w14:textId="6AC1837B" w:rsidR="00B33B09" w:rsidRDefault="007C7686">
      <w:pPr>
        <w:spacing w:line="360" w:lineRule="auto"/>
        <w:jc w:val="both"/>
        <w:rPr>
          <w:rFonts w:ascii="Book Antiqua" w:eastAsia="Book Antiqua" w:hAnsi="Book Antiqua" w:cs="Book Antiqua"/>
        </w:rPr>
      </w:pPr>
      <w:r>
        <w:rPr>
          <w:rFonts w:ascii="Book Antiqua" w:eastAsia="Book Antiqua" w:hAnsi="Book Antiqua" w:cs="Book Antiqua"/>
        </w:rPr>
        <w:t>There was no statistically significant difference in the preoperative general</w:t>
      </w:r>
      <w:r w:rsidR="0051204A" w:rsidRPr="0051204A">
        <w:rPr>
          <w:rFonts w:ascii="Book Antiqua" w:eastAsia="Book Antiqua" w:hAnsi="Book Antiqua" w:cs="Book Antiqua"/>
        </w:rPr>
        <w:t xml:space="preserve"> </w:t>
      </w:r>
      <w:r w:rsidR="0051204A">
        <w:rPr>
          <w:rFonts w:ascii="Book Antiqua" w:eastAsia="Book Antiqua" w:hAnsi="Book Antiqua" w:cs="Book Antiqua"/>
        </w:rPr>
        <w:t>patient</w:t>
      </w:r>
      <w:r>
        <w:rPr>
          <w:rFonts w:ascii="Book Antiqua" w:eastAsia="Book Antiqua" w:hAnsi="Book Antiqua" w:cs="Book Antiqua"/>
        </w:rPr>
        <w:t xml:space="preserve"> information between the two groups (</w:t>
      </w:r>
      <w:r>
        <w:rPr>
          <w:rFonts w:ascii="Book Antiqua" w:eastAsia="Book Antiqua" w:hAnsi="Book Antiqua" w:cs="Book Antiqua"/>
          <w:i/>
        </w:rPr>
        <w:t>P</w:t>
      </w:r>
      <w:r>
        <w:rPr>
          <w:rFonts w:ascii="Book Antiqua" w:eastAsia="Book Antiqua" w:hAnsi="Book Antiqua" w:cs="Book Antiqua"/>
        </w:rPr>
        <w:t xml:space="preserve"> &gt; 0.05). PD had an ICBL of 743.2 (393.0, 1173.1) mL and an IEBL of 100.0 (50.0, 300.0) mL (</w:t>
      </w:r>
      <w:r>
        <w:rPr>
          <w:rFonts w:ascii="Book Antiqua" w:eastAsia="Book Antiqua" w:hAnsi="Book Antiqua" w:cs="Book Antiqua"/>
          <w:i/>
        </w:rPr>
        <w:t>P</w:t>
      </w:r>
      <w:r>
        <w:rPr>
          <w:rFonts w:ascii="Book Antiqua" w:eastAsia="Book Antiqua" w:hAnsi="Book Antiqua" w:cs="Book Antiqua"/>
        </w:rPr>
        <w:t xml:space="preserve"> &lt; 0.001). There was also a certain correlation between the two (</w:t>
      </w:r>
      <w:r w:rsidRPr="00383478">
        <w:rPr>
          <w:rFonts w:ascii="Book Antiqua" w:eastAsia="Book Antiqua" w:hAnsi="Book Antiqua" w:cs="Book Antiqua"/>
          <w:i/>
          <w:iCs/>
        </w:rPr>
        <w:t>r</w:t>
      </w:r>
      <w:r>
        <w:rPr>
          <w:rFonts w:ascii="Book Antiqua" w:eastAsia="Book Antiqua" w:hAnsi="Book Antiqua" w:cs="Book Antiqua"/>
        </w:rPr>
        <w:t xml:space="preserve"> = 0.312, </w:t>
      </w:r>
      <w:r>
        <w:rPr>
          <w:rFonts w:ascii="Book Antiqua" w:eastAsia="Book Antiqua" w:hAnsi="Book Antiqua" w:cs="Book Antiqua"/>
          <w:i/>
        </w:rPr>
        <w:t>P</w:t>
      </w:r>
      <w:r>
        <w:rPr>
          <w:rFonts w:ascii="Book Antiqua" w:eastAsia="Book Antiqua" w:hAnsi="Book Antiqua" w:cs="Book Antiqua"/>
        </w:rPr>
        <w:t xml:space="preserve"> &lt; 0.001). Single-factor analysis of ICBL showed that a history of diabetes [95% confidence interval (CI</w:t>
      </w:r>
      <w:r w:rsidR="002A2CB5">
        <w:rPr>
          <w:rFonts w:ascii="Book Antiqua" w:eastAsia="Book Antiqua" w:hAnsi="Book Antiqua" w:cs="Book Antiqua"/>
        </w:rPr>
        <w:t>)</w:t>
      </w:r>
      <w:r>
        <w:rPr>
          <w:rFonts w:ascii="Book Antiqua" w:eastAsiaTheme="minorEastAsia" w:hAnsi="Book Antiqua" w:cs="Book Antiqua" w:hint="eastAsia"/>
          <w:lang w:eastAsia="zh-CN"/>
        </w:rPr>
        <w:t>:</w:t>
      </w:r>
      <w:r>
        <w:rPr>
          <w:rFonts w:ascii="Book Antiqua" w:eastAsia="Book Antiqua" w:hAnsi="Book Antiqua" w:cs="Book Antiqua"/>
        </w:rPr>
        <w:t xml:space="preserve"> 53.82-549.62; </w:t>
      </w:r>
      <w:r>
        <w:rPr>
          <w:rFonts w:ascii="Book Antiqua" w:eastAsia="Book Antiqua" w:hAnsi="Book Antiqua" w:cs="Book Antiqua"/>
          <w:i/>
        </w:rPr>
        <w:t>P</w:t>
      </w:r>
      <w:r>
        <w:rPr>
          <w:rFonts w:ascii="Book Antiqua" w:eastAsia="Book Antiqua" w:hAnsi="Book Antiqua" w:cs="Book Antiqua"/>
        </w:rPr>
        <w:t xml:space="preserve"> = 0.017] was an independent risk factor for ICBL. In addition, the single-factor analysis of PCBL showed that body mass index (BMI) </w:t>
      </w:r>
      <w:r w:rsidR="00DB2256">
        <w:rPr>
          <w:rFonts w:ascii="Book Antiqua" w:eastAsia="Book Antiqua" w:hAnsi="Book Antiqua" w:cs="Book Antiqua"/>
        </w:rPr>
        <w:t>(</w:t>
      </w:r>
      <w:r>
        <w:rPr>
          <w:rFonts w:ascii="Book Antiqua" w:eastAsia="Book Antiqua" w:hAnsi="Book Antiqua" w:cs="Book Antiqua"/>
        </w:rPr>
        <w:t>95%CI</w:t>
      </w:r>
      <w:r w:rsidR="002A2CB5">
        <w:rPr>
          <w:rFonts w:ascii="Book Antiqua" w:eastAsia="Book Antiqua" w:hAnsi="Book Antiqua" w:cs="Book Antiqua"/>
        </w:rPr>
        <w:t>:</w:t>
      </w:r>
      <w:r>
        <w:rPr>
          <w:rFonts w:ascii="Book Antiqua" w:eastAsia="Book Antiqua" w:hAnsi="Book Antiqua" w:cs="Book Antiqua"/>
        </w:rPr>
        <w:t xml:space="preserve"> 0.62-76.75; </w:t>
      </w:r>
      <w:r>
        <w:rPr>
          <w:rFonts w:ascii="Book Antiqua" w:eastAsia="Book Antiqua" w:hAnsi="Book Antiqua" w:cs="Book Antiqua"/>
          <w:i/>
        </w:rPr>
        <w:t>P</w:t>
      </w:r>
      <w:r>
        <w:rPr>
          <w:rFonts w:ascii="Book Antiqua" w:eastAsia="Book Antiqua" w:hAnsi="Book Antiqua" w:cs="Book Antiqua"/>
        </w:rPr>
        <w:t xml:space="preserve"> = 0.046</w:t>
      </w:r>
      <w:r w:rsidR="00DB2256">
        <w:rPr>
          <w:rFonts w:ascii="Book Antiqua" w:eastAsia="Book Antiqua" w:hAnsi="Book Antiqua" w:cs="Book Antiqua"/>
        </w:rPr>
        <w:t>)</w:t>
      </w:r>
      <w:r>
        <w:rPr>
          <w:rFonts w:ascii="Book Antiqua" w:eastAsia="Book Antiqua" w:hAnsi="Book Antiqua" w:cs="Book Antiqua"/>
        </w:rPr>
        <w:t xml:space="preserve"> and preoperative total bilirubin &gt; 200 </w:t>
      </w:r>
      <w:proofErr w:type="spellStart"/>
      <w:r>
        <w:rPr>
          <w:rFonts w:ascii="Book Antiqua" w:eastAsia="Book Antiqua" w:hAnsi="Book Antiqua" w:cs="Book Antiqua"/>
        </w:rPr>
        <w:t>μmol</w:t>
      </w:r>
      <w:proofErr w:type="spellEnd"/>
      <w:r>
        <w:rPr>
          <w:rFonts w:ascii="Book Antiqua" w:eastAsia="Book Antiqua" w:hAnsi="Book Antiqua" w:cs="Book Antiqua"/>
        </w:rPr>
        <w:t xml:space="preserve">/L </w:t>
      </w:r>
      <w:r w:rsidR="00DB2256">
        <w:rPr>
          <w:rFonts w:ascii="Book Antiqua" w:eastAsia="Book Antiqua" w:hAnsi="Book Antiqua" w:cs="Book Antiqua"/>
        </w:rPr>
        <w:lastRenderedPageBreak/>
        <w:t>(</w:t>
      </w:r>
      <w:r>
        <w:rPr>
          <w:rFonts w:ascii="Book Antiqua" w:eastAsia="Book Antiqua" w:hAnsi="Book Antiqua" w:cs="Book Antiqua"/>
        </w:rPr>
        <w:t>95%CI</w:t>
      </w:r>
      <w:r w:rsidR="002A2CB5">
        <w:rPr>
          <w:rFonts w:ascii="Book Antiqua" w:eastAsia="Book Antiqua" w:hAnsi="Book Antiqua" w:cs="Book Antiqua"/>
        </w:rPr>
        <w:t>:</w:t>
      </w:r>
      <w:r>
        <w:rPr>
          <w:rFonts w:ascii="Book Antiqua" w:eastAsia="Book Antiqua" w:hAnsi="Book Antiqua" w:cs="Book Antiqua"/>
        </w:rPr>
        <w:t xml:space="preserve"> 7.09-644.26; </w:t>
      </w:r>
      <w:r>
        <w:rPr>
          <w:rFonts w:ascii="Book Antiqua" w:eastAsia="Book Antiqua" w:hAnsi="Book Antiqua" w:cs="Book Antiqua"/>
          <w:i/>
        </w:rPr>
        <w:t>P</w:t>
      </w:r>
      <w:r>
        <w:rPr>
          <w:rFonts w:ascii="Book Antiqua" w:eastAsia="Book Antiqua" w:hAnsi="Book Antiqua" w:cs="Book Antiqua"/>
        </w:rPr>
        <w:t xml:space="preserve"> = 0.045</w:t>
      </w:r>
      <w:r w:rsidR="00DB2256">
        <w:rPr>
          <w:rFonts w:ascii="Book Antiqua" w:eastAsia="Book Antiqua" w:hAnsi="Book Antiqua" w:cs="Book Antiqua"/>
        </w:rPr>
        <w:t>)</w:t>
      </w:r>
      <w:r>
        <w:rPr>
          <w:rFonts w:ascii="Book Antiqua" w:eastAsia="Book Antiqua" w:hAnsi="Book Antiqua" w:cs="Book Antiqua"/>
        </w:rPr>
        <w:t xml:space="preserve"> were independent risk factors for PCBL. The ICBLs of the LPD group and OPD group were 767.7 (435.4, 1249.0) mL and 663.8 (347.7, 1138.2) mL, respectively (</w:t>
      </w:r>
      <w:r>
        <w:rPr>
          <w:rFonts w:ascii="Book Antiqua" w:eastAsia="Book Antiqua" w:hAnsi="Book Antiqua" w:cs="Book Antiqua"/>
          <w:i/>
        </w:rPr>
        <w:t>P</w:t>
      </w:r>
      <w:r>
        <w:rPr>
          <w:rFonts w:ascii="Book Antiqua" w:eastAsia="Book Antiqua" w:hAnsi="Book Antiqua" w:cs="Book Antiqua"/>
        </w:rPr>
        <w:t xml:space="preserve"> &gt; 0.05). The IEBL of the LPD group 200.0 (50.0, 200.0) mL was slightly greater than that of the OPD group 100.0 (50.0, 300.0) mL (</w:t>
      </w:r>
      <w:r>
        <w:rPr>
          <w:rFonts w:ascii="Book Antiqua" w:eastAsia="Book Antiqua" w:hAnsi="Book Antiqua" w:cs="Book Antiqua"/>
          <w:i/>
        </w:rPr>
        <w:t>P</w:t>
      </w:r>
      <w:r>
        <w:rPr>
          <w:rFonts w:ascii="Book Antiqua" w:eastAsia="Book Antiqua" w:hAnsi="Book Antiqua" w:cs="Book Antiqua"/>
        </w:rPr>
        <w:t xml:space="preserve"> &gt; 0.05). PCBL was greater in the LPD group than the OPD group [1061.6 (612.3, 1632.3) mL </w:t>
      </w:r>
      <w:r>
        <w:rPr>
          <w:rFonts w:ascii="Book Antiqua" w:eastAsia="Book Antiqua" w:hAnsi="Book Antiqua" w:cs="Book Antiqua"/>
          <w:i/>
        </w:rPr>
        <w:t>vs</w:t>
      </w:r>
      <w:r>
        <w:rPr>
          <w:rFonts w:ascii="Book Antiqua" w:eastAsia="Book Antiqua" w:hAnsi="Book Antiqua" w:cs="Book Antiqua"/>
        </w:rPr>
        <w:t xml:space="preserve"> 806.1 (375.9, 1347.6) mL] (</w:t>
      </w:r>
      <w:r>
        <w:rPr>
          <w:rFonts w:ascii="Book Antiqua" w:eastAsia="Book Antiqua" w:hAnsi="Book Antiqua" w:cs="Book Antiqua"/>
          <w:i/>
        </w:rPr>
        <w:t>P</w:t>
      </w:r>
      <w:r>
        <w:rPr>
          <w:rFonts w:ascii="Book Antiqua" w:eastAsia="Book Antiqua" w:hAnsi="Book Antiqua" w:cs="Book Antiqua"/>
        </w:rPr>
        <w:t xml:space="preserve"> &lt; 0.05).</w:t>
      </w:r>
    </w:p>
    <w:p w14:paraId="23B34262" w14:textId="77777777" w:rsidR="00B33B09" w:rsidRDefault="00B33B09">
      <w:pPr>
        <w:spacing w:line="360" w:lineRule="auto"/>
        <w:jc w:val="both"/>
      </w:pPr>
    </w:p>
    <w:p w14:paraId="2F066732" w14:textId="77777777" w:rsidR="00B33B09" w:rsidRDefault="007C7686">
      <w:pPr>
        <w:spacing w:line="360" w:lineRule="auto"/>
        <w:jc w:val="both"/>
        <w:rPr>
          <w:rFonts w:ascii="Book Antiqua" w:eastAsia="Book Antiqua" w:hAnsi="Book Antiqua" w:cs="Book Antiqua"/>
        </w:rPr>
      </w:pPr>
      <w:r>
        <w:rPr>
          <w:rFonts w:ascii="Book Antiqua" w:eastAsia="Book Antiqua" w:hAnsi="Book Antiqua" w:cs="Book Antiqua"/>
          <w:color w:val="000000"/>
        </w:rPr>
        <w:t>CONCLUSION</w:t>
      </w:r>
    </w:p>
    <w:p w14:paraId="23B1A87B" w14:textId="1CDE043D" w:rsidR="00B33B09" w:rsidRDefault="007C7686">
      <w:pPr>
        <w:spacing w:line="360" w:lineRule="auto"/>
        <w:jc w:val="both"/>
        <w:rPr>
          <w:rFonts w:ascii="Book Antiqua" w:eastAsia="Book Antiqua" w:hAnsi="Book Antiqua" w:cs="Book Antiqua"/>
        </w:rPr>
      </w:pPr>
      <w:r>
        <w:rPr>
          <w:rFonts w:ascii="Book Antiqua" w:eastAsia="Book Antiqua" w:hAnsi="Book Antiqua" w:cs="Book Antiqua"/>
        </w:rPr>
        <w:t xml:space="preserve">The ICBL in patients who underwent PD was greater than the IEBL, but there is a certain correlation between the two. The Hb loss method can be used to evaluate intraoperative blood loss. A history of diabetes, preoperative bilirubin &gt; 200 </w:t>
      </w:r>
      <w:proofErr w:type="spellStart"/>
      <w:r>
        <w:rPr>
          <w:rFonts w:ascii="Book Antiqua" w:eastAsia="Book Antiqua" w:hAnsi="Book Antiqua" w:cs="Book Antiqua"/>
        </w:rPr>
        <w:t>μmol</w:t>
      </w:r>
      <w:proofErr w:type="spellEnd"/>
      <w:r>
        <w:rPr>
          <w:rFonts w:ascii="Book Antiqua" w:eastAsia="Book Antiqua" w:hAnsi="Book Antiqua" w:cs="Book Antiqua"/>
        </w:rPr>
        <w:t>/L and high BMI increase the patient's risk of bleeding.</w:t>
      </w:r>
    </w:p>
    <w:p w14:paraId="71993CD0" w14:textId="77777777" w:rsidR="00B33B09" w:rsidRDefault="00B33B09">
      <w:pPr>
        <w:spacing w:line="360" w:lineRule="auto"/>
        <w:jc w:val="both"/>
        <w:rPr>
          <w:rFonts w:ascii="Book Antiqua" w:eastAsia="Book Antiqua" w:hAnsi="Book Antiqua" w:cs="Book Antiqua"/>
        </w:rPr>
      </w:pPr>
    </w:p>
    <w:p w14:paraId="1EBEF85E" w14:textId="3AA2228A" w:rsidR="00B33B09" w:rsidRDefault="007C7686">
      <w:pPr>
        <w:spacing w:line="360" w:lineRule="auto"/>
        <w:jc w:val="both"/>
        <w:rPr>
          <w:rFonts w:ascii="Book Antiqua" w:eastAsia="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Pancreaticoduodenectomy; Hemoglobin loss; Calculated blood loss; Estimated blood loss</w:t>
      </w:r>
    </w:p>
    <w:p w14:paraId="1F4AEAEB" w14:textId="77777777" w:rsidR="00B33B09" w:rsidRDefault="00B33B09">
      <w:pPr>
        <w:spacing w:line="360" w:lineRule="auto"/>
        <w:jc w:val="both"/>
        <w:rPr>
          <w:rFonts w:ascii="Book Antiqua" w:eastAsia="Book Antiqua" w:hAnsi="Book Antiqua" w:cs="Book Antiqua"/>
        </w:rPr>
      </w:pPr>
    </w:p>
    <w:p w14:paraId="1822F8C3" w14:textId="5DAF7116" w:rsidR="00B33B09" w:rsidRDefault="007C7686">
      <w:pPr>
        <w:spacing w:line="360" w:lineRule="auto"/>
        <w:jc w:val="both"/>
      </w:pPr>
      <w:r>
        <w:rPr>
          <w:rFonts w:ascii="Book Antiqua" w:eastAsia="Book Antiqua" w:hAnsi="Book Antiqua" w:cs="Book Antiqua"/>
        </w:rPr>
        <w:t xml:space="preserve">Yu C, Lin YM, Xian GZ. Hemoglobin loss method calculates blood loss during pancreaticoduodenectomy and predicts bleeding-related risk factors.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w:t>
      </w:r>
      <w:r w:rsidR="00784FD1">
        <w:rPr>
          <w:rFonts w:ascii="Book Antiqua" w:eastAsia="Book Antiqua" w:hAnsi="Book Antiqua" w:cs="Book Antiqua"/>
        </w:rPr>
        <w:t>4</w:t>
      </w:r>
      <w:r>
        <w:rPr>
          <w:rFonts w:ascii="Book Antiqua" w:eastAsia="Book Antiqua" w:hAnsi="Book Antiqua" w:cs="Book Antiqua"/>
        </w:rPr>
        <w:t>; In press</w:t>
      </w:r>
    </w:p>
    <w:p w14:paraId="10AE1DF2" w14:textId="77777777" w:rsidR="00B33B09" w:rsidRDefault="00B33B09">
      <w:pPr>
        <w:spacing w:line="360" w:lineRule="auto"/>
        <w:jc w:val="both"/>
      </w:pPr>
    </w:p>
    <w:p w14:paraId="02BF7CDF" w14:textId="10A6CC93" w:rsidR="00B33B09" w:rsidRDefault="007C7686">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Visual inspection is commonly used clinically to assess blood loss during pancreaticoduodenectomy (PD), but most scholars believe that this method is extremely subjective and inaccurate. We applied the hemoglobin loss method to calculate the intraoperative and perioperative blood loss in patients with </w:t>
      </w:r>
      <w:proofErr w:type="gramStart"/>
      <w:r>
        <w:rPr>
          <w:rFonts w:ascii="Book Antiqua" w:eastAsia="Book Antiqua" w:hAnsi="Book Antiqua" w:cs="Book Antiqua"/>
        </w:rPr>
        <w:t>PD, and</w:t>
      </w:r>
      <w:proofErr w:type="gramEnd"/>
      <w:r>
        <w:rPr>
          <w:rFonts w:ascii="Book Antiqua" w:eastAsia="Book Antiqua" w:hAnsi="Book Antiqua" w:cs="Book Antiqua"/>
        </w:rPr>
        <w:t xml:space="preserve"> compared the blood loss </w:t>
      </w:r>
      <w:r w:rsidR="00361033">
        <w:rPr>
          <w:rFonts w:ascii="Book Antiqua" w:eastAsia="Book Antiqua" w:hAnsi="Book Antiqua" w:cs="Book Antiqua"/>
        </w:rPr>
        <w:t xml:space="preserve">between </w:t>
      </w:r>
      <w:r>
        <w:rPr>
          <w:rFonts w:ascii="Book Antiqua" w:eastAsia="Book Antiqua" w:hAnsi="Book Antiqua" w:cs="Book Antiqua"/>
        </w:rPr>
        <w:t>different surgical methods. Univariate regression analysis revealed that a history of diabetes, a preoperative bilirubin concentration &gt;</w:t>
      </w:r>
      <w:r w:rsidR="005950CC">
        <w:rPr>
          <w:rFonts w:ascii="Book Antiqua" w:eastAsia="Book Antiqua" w:hAnsi="Book Antiqua" w:cs="Book Antiqua"/>
        </w:rPr>
        <w:t xml:space="preserve"> </w:t>
      </w:r>
      <w:r>
        <w:rPr>
          <w:rFonts w:ascii="Book Antiqua" w:eastAsia="Book Antiqua" w:hAnsi="Book Antiqua" w:cs="Book Antiqua"/>
        </w:rPr>
        <w:t xml:space="preserve">200 </w:t>
      </w:r>
      <w:proofErr w:type="spellStart"/>
      <w:r>
        <w:rPr>
          <w:rFonts w:ascii="Book Antiqua" w:eastAsia="Book Antiqua" w:hAnsi="Book Antiqua" w:cs="Book Antiqua"/>
        </w:rPr>
        <w:t>μmol</w:t>
      </w:r>
      <w:proofErr w:type="spellEnd"/>
      <w:r>
        <w:rPr>
          <w:rFonts w:ascii="Book Antiqua" w:eastAsia="Book Antiqua" w:hAnsi="Book Antiqua" w:cs="Book Antiqua"/>
        </w:rPr>
        <w:t>/L, and high body mass index</w:t>
      </w:r>
      <w:r>
        <w:rPr>
          <w:rFonts w:ascii="Book Antiqua" w:eastAsiaTheme="minorEastAsia" w:hAnsi="Book Antiqua" w:cs="Book Antiqua" w:hint="eastAsia"/>
          <w:lang w:eastAsia="zh-CN"/>
        </w:rPr>
        <w:t xml:space="preserve"> </w:t>
      </w:r>
      <w:r>
        <w:rPr>
          <w:rFonts w:ascii="Book Antiqua" w:eastAsia="Book Antiqua" w:hAnsi="Book Antiqua" w:cs="Book Antiqua"/>
        </w:rPr>
        <w:t xml:space="preserve">increased </w:t>
      </w:r>
      <w:r w:rsidR="000C5E96">
        <w:rPr>
          <w:rFonts w:ascii="Book Antiqua" w:eastAsia="Book Antiqua" w:hAnsi="Book Antiqua" w:cs="Book Antiqua"/>
        </w:rPr>
        <w:t>bleeding</w:t>
      </w:r>
      <w:r w:rsidR="000C5E96" w:rsidDel="000C5E96">
        <w:rPr>
          <w:rFonts w:ascii="Book Antiqua" w:eastAsia="Book Antiqua" w:hAnsi="Book Antiqua" w:cs="Book Antiqua"/>
        </w:rPr>
        <w:t xml:space="preserve"> </w:t>
      </w:r>
      <w:r>
        <w:rPr>
          <w:rFonts w:ascii="Book Antiqua" w:eastAsia="Book Antiqua" w:hAnsi="Book Antiqua" w:cs="Book Antiqua"/>
        </w:rPr>
        <w:t>risk.</w:t>
      </w:r>
    </w:p>
    <w:p w14:paraId="07263415" w14:textId="77777777" w:rsidR="00B33B09" w:rsidRDefault="00B33B09">
      <w:pPr>
        <w:spacing w:line="360" w:lineRule="auto"/>
        <w:jc w:val="both"/>
      </w:pPr>
    </w:p>
    <w:p w14:paraId="5FA8BE87" w14:textId="77777777" w:rsidR="00B33B09" w:rsidRDefault="007C7686">
      <w:pPr>
        <w:spacing w:line="360" w:lineRule="auto"/>
        <w:jc w:val="both"/>
      </w:pPr>
      <w:r>
        <w:rPr>
          <w:rFonts w:ascii="Book Antiqua" w:eastAsia="Book Antiqua" w:hAnsi="Book Antiqua" w:cs="Book Antiqua"/>
          <w:b/>
          <w:caps/>
          <w:color w:val="000000"/>
          <w:u w:val="single"/>
        </w:rPr>
        <w:t>INTRODUCTION</w:t>
      </w:r>
    </w:p>
    <w:p w14:paraId="67A23B04" w14:textId="0DBA5C38" w:rsidR="00B33B09" w:rsidRDefault="007C7686">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lastRenderedPageBreak/>
        <w:t xml:space="preserve">Pancreaticoduodenectomy (PD) is a classic surgical method for the treatment of benign and malignant tumors such as pancreatic cancer, duodenal cancer, cholangiocarcinoma, and intraductal papillary mucinous tumor of the pancreas. In 1994, the Canadian scholar </w:t>
      </w:r>
      <w:proofErr w:type="spellStart"/>
      <w:r>
        <w:rPr>
          <w:rFonts w:ascii="Book Antiqua" w:eastAsia="Book Antiqua" w:hAnsi="Book Antiqua" w:cs="Book Antiqua"/>
          <w:color w:val="000000"/>
        </w:rPr>
        <w:t>Gagner</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successfully performed the world</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first laparoscopic </w:t>
      </w:r>
      <w:r w:rsidR="00D015BB">
        <w:rPr>
          <w:rFonts w:ascii="Book Antiqua" w:eastAsia="Book Antiqua" w:hAnsi="Book Antiqua" w:cs="Book Antiqua"/>
        </w:rPr>
        <w:t>PD</w:t>
      </w:r>
      <w:r>
        <w:rPr>
          <w:rFonts w:ascii="Book Antiqua" w:eastAsia="Book Antiqua" w:hAnsi="Book Antiqua" w:cs="Book Antiqua"/>
          <w:color w:val="000000"/>
        </w:rPr>
        <w:t xml:space="preserve"> (LPD), pioneering </w:t>
      </w:r>
      <w:r w:rsidR="006A5C23">
        <w:rPr>
          <w:rFonts w:ascii="Book Antiqua" w:eastAsia="Book Antiqua" w:hAnsi="Book Antiqua" w:cs="Book Antiqua"/>
          <w:color w:val="000000"/>
        </w:rPr>
        <w:t>LPD</w:t>
      </w:r>
      <w:r>
        <w:rPr>
          <w:rFonts w:ascii="Book Antiqua" w:eastAsia="Book Antiqua" w:hAnsi="Book Antiqua" w:cs="Book Antiqua"/>
          <w:color w:val="000000"/>
        </w:rPr>
        <w:t xml:space="preserve">. Since then, LPD has been gradually performed more frequently in the clinic. Since the </w:t>
      </w:r>
      <w:r w:rsidR="001B2601">
        <w:rPr>
          <w:rFonts w:ascii="Book Antiqua" w:eastAsia="Book Antiqua" w:hAnsi="Book Antiqua" w:cs="Book Antiqua"/>
          <w:color w:val="000000"/>
        </w:rPr>
        <w:t xml:space="preserve">LPD </w:t>
      </w:r>
      <w:r>
        <w:rPr>
          <w:rFonts w:ascii="Book Antiqua" w:eastAsia="Book Antiqua" w:hAnsi="Book Antiqua" w:cs="Book Antiqua"/>
          <w:color w:val="000000"/>
        </w:rPr>
        <w:t xml:space="preserve">procedure is extremely complex and difficult, the clinical effect of LPD is not precise compared with open </w:t>
      </w:r>
      <w:r w:rsidR="00D015BB">
        <w:rPr>
          <w:rFonts w:ascii="Book Antiqua" w:eastAsia="Book Antiqua" w:hAnsi="Book Antiqua" w:cs="Book Antiqua"/>
        </w:rPr>
        <w:t>PD</w:t>
      </w:r>
      <w:r>
        <w:rPr>
          <w:rFonts w:ascii="Book Antiqua" w:eastAsia="Book Antiqua" w:hAnsi="Book Antiqua" w:cs="Book Antiqua"/>
          <w:color w:val="000000"/>
        </w:rPr>
        <w:t xml:space="preserve"> (OPD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The indicator that best reflects the clinical efficacy and surgical safety of PD is bleeding because bleeding has the most direct impact on the patient</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prognosis and survival. There are many methods for estimating blood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such as the gravimetric method, formula method, colorimetric method, and visual inspection method. The </w:t>
      </w:r>
      <w:proofErr w:type="gramStart"/>
      <w:r>
        <w:rPr>
          <w:rFonts w:ascii="Book Antiqua" w:eastAsia="Book Antiqua" w:hAnsi="Book Antiqua" w:cs="Book Antiqua"/>
          <w:color w:val="000000"/>
        </w:rPr>
        <w:t>most commonly used</w:t>
      </w:r>
      <w:proofErr w:type="gramEnd"/>
      <w:r>
        <w:rPr>
          <w:rFonts w:ascii="Book Antiqua" w:eastAsia="Book Antiqua" w:hAnsi="Book Antiqua" w:cs="Book Antiqua"/>
          <w:color w:val="000000"/>
        </w:rPr>
        <w:t xml:space="preserve"> method in clinical practice is visual inspection. However, visual inspection often underestimates the amount of blood loss in patients, and most scholars believe that this approach is extremely subjective and </w:t>
      </w:r>
      <w:proofErr w:type="gramStart"/>
      <w:r>
        <w:rPr>
          <w:rFonts w:ascii="Book Antiqua" w:eastAsia="Book Antiqua" w:hAnsi="Book Antiqua" w:cs="Book Antiqua"/>
          <w:color w:val="000000"/>
        </w:rPr>
        <w:t>inaccurate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Even surgeons with specific training and experience have difficulty determining the true amount of blood loss in a patient. In addition, each surgeon has his or her own habits and methods for estimating the amount of bleeding. Even if the estimated amount of bleeding is the same for each patient, there will be large differences in the recorded amounts. Therefore, these methods are even less reliable when comparing blood loss in patients treated with different surgical procedures. To evaluate patient blood loss more accurately and conveniently, we have used the hemoglobin (Hb) mass loss </w:t>
      </w:r>
      <w:proofErr w:type="gramStart"/>
      <w:r>
        <w:rPr>
          <w:rFonts w:ascii="Book Antiqua" w:eastAsia="Book Antiqua" w:hAnsi="Book Antiqua" w:cs="Book Antiqua"/>
          <w:color w:val="000000"/>
        </w:rPr>
        <w:t>formula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to evaluate intraoperative blood loss and perioperative blood loss and introduced the concepts of intraoperative calculation of blood loss (ICBL) and perioperative calculation of blood loss (PCBL). ICBL refers to the amount of blood loss from before the operation to 72 h after the operation, and PCBL refers to the amount of blood loss from before the operation to discharge. This article retrospectively analyzed the amount of blood loss and its risk factors in patients who underwent PD in Shandong Provincial Hospital from 2017.3 to 2019.2 to provide a new method for comparing the amount of blood loss associated with different surgical methods, with the aim of reducing intraoperative and postoperative bleeding.</w:t>
      </w:r>
    </w:p>
    <w:p w14:paraId="55BEEE48" w14:textId="77777777" w:rsidR="00B33B09" w:rsidRDefault="00B33B09">
      <w:pPr>
        <w:spacing w:line="360" w:lineRule="auto"/>
        <w:jc w:val="both"/>
        <w:rPr>
          <w:rFonts w:eastAsiaTheme="minorEastAsia"/>
          <w:lang w:eastAsia="zh-CN"/>
        </w:rPr>
      </w:pPr>
    </w:p>
    <w:p w14:paraId="18C8143A" w14:textId="77777777" w:rsidR="00B33B09" w:rsidRDefault="007C7686">
      <w:pPr>
        <w:spacing w:line="360" w:lineRule="auto"/>
        <w:jc w:val="both"/>
      </w:pPr>
      <w:r>
        <w:rPr>
          <w:rFonts w:ascii="Book Antiqua" w:eastAsia="Book Antiqua" w:hAnsi="Book Antiqua" w:cs="Book Antiqua"/>
          <w:b/>
          <w:caps/>
          <w:color w:val="000000"/>
          <w:u w:val="single"/>
        </w:rPr>
        <w:lastRenderedPageBreak/>
        <w:t>MATERIALS AND METHODS</w:t>
      </w:r>
    </w:p>
    <w:p w14:paraId="4EBCC744" w14:textId="77777777" w:rsidR="00B33B09" w:rsidRDefault="007C7686">
      <w:pPr>
        <w:spacing w:line="360" w:lineRule="auto"/>
        <w:jc w:val="both"/>
      </w:pPr>
      <w:r>
        <w:rPr>
          <w:rFonts w:ascii="Book Antiqua" w:eastAsia="Book Antiqua" w:hAnsi="Book Antiqua" w:cs="Book Antiqua"/>
          <w:b/>
          <w:bCs/>
          <w:i/>
          <w:iCs/>
          <w:color w:val="000000"/>
        </w:rPr>
        <w:t>General information</w:t>
      </w:r>
    </w:p>
    <w:p w14:paraId="3B355F82" w14:textId="6AC52078" w:rsidR="00B33B09" w:rsidRDefault="007C76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study, the clinical data of 400 patients who successfully underwent PD in Shandong Provincial Hospital from 2017.3 to 2019.2 were collected</w:t>
      </w:r>
      <w:r w:rsidR="009347EB">
        <w:rPr>
          <w:rFonts w:ascii="Book Antiqua" w:eastAsia="Book Antiqua" w:hAnsi="Book Antiqua" w:cs="Book Antiqua"/>
          <w:color w:val="000000"/>
        </w:rPr>
        <w:t xml:space="preserve">. </w:t>
      </w:r>
      <w:r w:rsidR="001F3668">
        <w:rPr>
          <w:rFonts w:ascii="Book Antiqua" w:eastAsia="Book Antiqua" w:hAnsi="Book Antiqua" w:cs="Book Antiqua"/>
          <w:color w:val="000000"/>
        </w:rPr>
        <w:t xml:space="preserve">Inclusion criteria: (1) </w:t>
      </w:r>
      <w:r w:rsidR="001F3668">
        <w:rPr>
          <w:rFonts w:ascii="Book Antiqua" w:eastAsiaTheme="minorEastAsia" w:hAnsi="Book Antiqua" w:cs="Book Antiqua" w:hint="eastAsia"/>
          <w:color w:val="000000"/>
          <w:lang w:eastAsia="zh-CN"/>
        </w:rPr>
        <w:t>P</w:t>
      </w:r>
      <w:r w:rsidR="001F3668">
        <w:rPr>
          <w:rFonts w:ascii="Book Antiqua" w:eastAsia="Book Antiqua" w:hAnsi="Book Antiqua" w:cs="Book Antiqua"/>
          <w:color w:val="000000"/>
        </w:rPr>
        <w:t xml:space="preserve">atients who underwent computed tomography, </w:t>
      </w:r>
      <w:r w:rsidR="001F3668">
        <w:rPr>
          <w:rFonts w:ascii="Book Antiqua" w:eastAsiaTheme="minorEastAsia" w:hAnsi="Book Antiqua" w:cs="Book Antiqua" w:hint="eastAsia"/>
          <w:color w:val="000000"/>
          <w:lang w:eastAsia="zh-CN"/>
        </w:rPr>
        <w:t>m</w:t>
      </w:r>
      <w:r w:rsidR="001F3668">
        <w:rPr>
          <w:rFonts w:ascii="Book Antiqua" w:eastAsia="Book Antiqua" w:hAnsi="Book Antiqua" w:cs="Book Antiqua"/>
          <w:color w:val="000000"/>
        </w:rPr>
        <w:t xml:space="preserve">agnetic resonance imaging, endoscopic ultrasound or other examinations for preliminary diagnosis before surgery; (2) </w:t>
      </w:r>
      <w:r w:rsidR="001F3668">
        <w:rPr>
          <w:rFonts w:ascii="Book Antiqua" w:eastAsiaTheme="minorEastAsia" w:hAnsi="Book Antiqua" w:cs="Book Antiqua"/>
          <w:color w:val="000000"/>
          <w:lang w:eastAsia="zh-CN"/>
        </w:rPr>
        <w:t>p</w:t>
      </w:r>
      <w:r w:rsidR="001F3668">
        <w:rPr>
          <w:rFonts w:ascii="Book Antiqua" w:eastAsia="Book Antiqua" w:hAnsi="Book Antiqua" w:cs="Book Antiqua"/>
          <w:color w:val="000000"/>
        </w:rPr>
        <w:t xml:space="preserve">atients with surgical indications for PD and no surgical contraindications; (3) </w:t>
      </w:r>
      <w:r w:rsidR="001F3668">
        <w:rPr>
          <w:rFonts w:ascii="Book Antiqua" w:eastAsiaTheme="minorEastAsia" w:hAnsi="Book Antiqua" w:cs="Book Antiqua"/>
          <w:color w:val="000000"/>
          <w:lang w:eastAsia="zh-CN"/>
        </w:rPr>
        <w:t>p</w:t>
      </w:r>
      <w:r w:rsidR="001F3668">
        <w:rPr>
          <w:rFonts w:ascii="Book Antiqua" w:eastAsia="Book Antiqua" w:hAnsi="Book Antiqua" w:cs="Book Antiqua"/>
          <w:color w:val="000000"/>
        </w:rPr>
        <w:t xml:space="preserve">atients with no invasion of the portal vein, mesenteric arteries and veins, inferior vena cava, </w:t>
      </w:r>
      <w:proofErr w:type="spellStart"/>
      <w:r w:rsidR="001F3668" w:rsidRPr="00667B8A">
        <w:rPr>
          <w:rFonts w:ascii="Book Antiqua" w:eastAsia="Book Antiqua" w:hAnsi="Book Antiqua" w:cs="Book Antiqua"/>
          <w:i/>
          <w:iCs/>
          <w:color w:val="000000"/>
        </w:rPr>
        <w:t>etc</w:t>
      </w:r>
      <w:proofErr w:type="spellEnd"/>
      <w:r w:rsidR="001F3668">
        <w:rPr>
          <w:rFonts w:ascii="Book Antiqua" w:eastAsia="Book Antiqua" w:hAnsi="Book Antiqua" w:cs="Book Antiqua"/>
          <w:color w:val="000000"/>
        </w:rPr>
        <w:t xml:space="preserve">, and no distant metastasis to other organs such as the liver, abdominal cavity, </w:t>
      </w:r>
      <w:proofErr w:type="spellStart"/>
      <w:r w:rsidR="001F3668" w:rsidRPr="00E9723B">
        <w:rPr>
          <w:rFonts w:ascii="Book Antiqua" w:eastAsia="Book Antiqua" w:hAnsi="Book Antiqua" w:cs="Book Antiqua"/>
          <w:i/>
          <w:iCs/>
          <w:color w:val="000000"/>
        </w:rPr>
        <w:t>etc</w:t>
      </w:r>
      <w:proofErr w:type="spellEnd"/>
      <w:r w:rsidR="001F3668">
        <w:rPr>
          <w:rFonts w:ascii="Book Antiqua" w:eastAsia="Book Antiqua" w:hAnsi="Book Antiqua" w:cs="Book Antiqua"/>
          <w:color w:val="000000"/>
        </w:rPr>
        <w:t xml:space="preserve">; (4) </w:t>
      </w:r>
      <w:r w:rsidR="001F3668">
        <w:rPr>
          <w:rFonts w:ascii="Book Antiqua" w:eastAsiaTheme="minorEastAsia" w:hAnsi="Book Antiqua" w:cs="Book Antiqua"/>
          <w:color w:val="000000"/>
          <w:lang w:eastAsia="zh-CN"/>
        </w:rPr>
        <w:t>p</w:t>
      </w:r>
      <w:r w:rsidR="001F3668">
        <w:rPr>
          <w:rFonts w:ascii="Book Antiqua" w:eastAsia="Book Antiqua" w:hAnsi="Book Antiqua" w:cs="Book Antiqua"/>
          <w:color w:val="000000"/>
        </w:rPr>
        <w:t>atients with no heart, lung, brain, kidney and other important organ insufficiency; (5) patients aged 18-80 years</w:t>
      </w:r>
      <w:r w:rsidR="003E6E1E">
        <w:rPr>
          <w:rFonts w:ascii="Book Antiqua" w:eastAsia="Book Antiqua" w:hAnsi="Book Antiqua" w:cs="Book Antiqua"/>
          <w:color w:val="000000"/>
        </w:rPr>
        <w:t>-</w:t>
      </w:r>
      <w:r w:rsidR="001F3668">
        <w:rPr>
          <w:rFonts w:ascii="Book Antiqua" w:eastAsia="Book Antiqua" w:hAnsi="Book Antiqua" w:cs="Book Antiqua"/>
          <w:color w:val="000000"/>
        </w:rPr>
        <w:t xml:space="preserve">old; and (6) patients who signed informed consent for surgery or whose family member signed it. Exclusion criteria: (1) </w:t>
      </w:r>
      <w:r w:rsidR="001F3668">
        <w:rPr>
          <w:rFonts w:ascii="Book Antiqua" w:eastAsiaTheme="minorEastAsia" w:hAnsi="Book Antiqua" w:cs="Book Antiqua" w:hint="eastAsia"/>
          <w:color w:val="000000"/>
          <w:lang w:eastAsia="zh-CN"/>
        </w:rPr>
        <w:t>P</w:t>
      </w:r>
      <w:r w:rsidR="001F3668">
        <w:rPr>
          <w:rFonts w:ascii="Book Antiqua" w:eastAsia="Book Antiqua" w:hAnsi="Book Antiqua" w:cs="Book Antiqua"/>
          <w:color w:val="000000"/>
        </w:rPr>
        <w:t xml:space="preserve">atients with heart, lung, </w:t>
      </w:r>
      <w:proofErr w:type="gramStart"/>
      <w:r w:rsidR="001F3668">
        <w:rPr>
          <w:rFonts w:ascii="Book Antiqua" w:eastAsia="Book Antiqua" w:hAnsi="Book Antiqua" w:cs="Book Antiqua"/>
          <w:color w:val="000000"/>
        </w:rPr>
        <w:t>brain</w:t>
      </w:r>
      <w:proofErr w:type="gramEnd"/>
      <w:r w:rsidR="001F3668">
        <w:rPr>
          <w:rFonts w:ascii="Book Antiqua" w:eastAsia="Book Antiqua" w:hAnsi="Book Antiqua" w:cs="Book Antiqua"/>
          <w:color w:val="000000"/>
        </w:rPr>
        <w:t xml:space="preserve"> or other functional insufficiency; (2) </w:t>
      </w:r>
      <w:r w:rsidR="001F3668">
        <w:rPr>
          <w:rFonts w:ascii="Book Antiqua" w:eastAsiaTheme="minorEastAsia" w:hAnsi="Book Antiqua" w:cs="Book Antiqua"/>
          <w:color w:val="000000"/>
          <w:lang w:eastAsia="zh-CN"/>
        </w:rPr>
        <w:t>p</w:t>
      </w:r>
      <w:r w:rsidR="001F3668">
        <w:rPr>
          <w:rFonts w:ascii="Book Antiqua" w:eastAsia="Book Antiqua" w:hAnsi="Book Antiqua" w:cs="Book Antiqua"/>
          <w:color w:val="000000"/>
        </w:rPr>
        <w:t xml:space="preserve">atients with incomplete case information; and (3) </w:t>
      </w:r>
      <w:r w:rsidR="001F3668">
        <w:rPr>
          <w:rFonts w:ascii="Book Antiqua" w:eastAsiaTheme="minorEastAsia" w:hAnsi="Book Antiqua" w:cs="Book Antiqua"/>
          <w:color w:val="000000"/>
          <w:lang w:eastAsia="zh-CN"/>
        </w:rPr>
        <w:t>p</w:t>
      </w:r>
      <w:r w:rsidR="001F3668">
        <w:rPr>
          <w:rFonts w:ascii="Book Antiqua" w:eastAsia="Book Antiqua" w:hAnsi="Book Antiqua" w:cs="Book Antiqua"/>
          <w:color w:val="000000"/>
        </w:rPr>
        <w:t xml:space="preserve">atients who underwent combined multiorgan resection such as liver, colon, and superior mesenteric vessel resection. </w:t>
      </w:r>
      <w:r w:rsidR="009347EB">
        <w:rPr>
          <w:rFonts w:ascii="Book Antiqua" w:eastAsia="Book Antiqua" w:hAnsi="Book Antiqua" w:cs="Book Antiqua"/>
          <w:color w:val="000000"/>
        </w:rPr>
        <w:t>Excluded patients were as follows:</w:t>
      </w:r>
      <w:r>
        <w:rPr>
          <w:rFonts w:ascii="Book Antiqua" w:eastAsia="Book Antiqua" w:hAnsi="Book Antiqua" w:cs="Book Antiqua"/>
          <w:color w:val="000000"/>
        </w:rPr>
        <w:t xml:space="preserve"> </w:t>
      </w:r>
      <w:r w:rsidR="009347EB">
        <w:rPr>
          <w:rFonts w:ascii="Book Antiqua" w:eastAsia="Book Antiqua" w:hAnsi="Book Antiqua" w:cs="Book Antiqua"/>
          <w:color w:val="000000"/>
        </w:rPr>
        <w:t>four</w:t>
      </w:r>
      <w:r>
        <w:rPr>
          <w:rFonts w:ascii="Book Antiqua" w:eastAsia="Book Antiqua" w:hAnsi="Book Antiqua" w:cs="Book Antiqua"/>
          <w:color w:val="000000"/>
        </w:rPr>
        <w:t xml:space="preserve"> patients who did not meet the age requirement, 15 patients who underwent combined resection of other organs, </w:t>
      </w:r>
      <w:r w:rsidR="00A1008B">
        <w:rPr>
          <w:rFonts w:ascii="Book Antiqua" w:eastAsia="Book Antiqua" w:hAnsi="Book Antiqua" w:cs="Book Antiqua"/>
          <w:color w:val="000000"/>
        </w:rPr>
        <w:t xml:space="preserve">four </w:t>
      </w:r>
      <w:r>
        <w:rPr>
          <w:rFonts w:ascii="Book Antiqua" w:eastAsia="Book Antiqua" w:hAnsi="Book Antiqua" w:cs="Book Antiqua"/>
          <w:color w:val="000000"/>
        </w:rPr>
        <w:t>patients with missing test results, and 36 patients who underwent endoscopic conversion to laparotomy. In total, 341 patients were finally included. Based on the surgical method, they were divided into the OPD group (</w:t>
      </w:r>
      <w:r>
        <w:rPr>
          <w:rFonts w:ascii="Book Antiqua" w:eastAsia="Book Antiqua" w:hAnsi="Book Antiqua" w:cs="Book Antiqua"/>
          <w:i/>
          <w:color w:val="000000"/>
        </w:rPr>
        <w:t>n</w:t>
      </w:r>
      <w:r>
        <w:rPr>
          <w:rFonts w:ascii="Book Antiqua" w:eastAsia="Book Antiqua" w:hAnsi="Book Antiqua" w:cs="Book Antiqua"/>
          <w:color w:val="000000"/>
        </w:rPr>
        <w:t xml:space="preserve"> = 175) and the LPD group (</w:t>
      </w:r>
      <w:r>
        <w:rPr>
          <w:rFonts w:ascii="Book Antiqua" w:eastAsia="Book Antiqua" w:hAnsi="Book Antiqua" w:cs="Book Antiqua"/>
          <w:i/>
          <w:color w:val="000000"/>
        </w:rPr>
        <w:t>n</w:t>
      </w:r>
      <w:r>
        <w:rPr>
          <w:rFonts w:ascii="Book Antiqua" w:eastAsia="Book Antiqua" w:hAnsi="Book Antiqua" w:cs="Book Antiqua"/>
          <w:color w:val="000000"/>
        </w:rPr>
        <w:t xml:space="preserve"> = 166). Sex, age, body mass index (BMI), preoperative total bilirubin &gt;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history of diabetes, history of abdominal surgery, preoperative alkaline phosphatase, preoperative glutamyl transpeptidase, preoperative Hb concentration, and American Society of Anesthesiologists (ASA) classification were not statistically significant between the two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w:t>
      </w:r>
    </w:p>
    <w:p w14:paraId="099DD5F9" w14:textId="77777777" w:rsidR="00B33B09" w:rsidRDefault="00B33B09">
      <w:pPr>
        <w:spacing w:line="360" w:lineRule="auto"/>
        <w:jc w:val="both"/>
      </w:pPr>
    </w:p>
    <w:p w14:paraId="07265979" w14:textId="77777777" w:rsidR="00B33B09" w:rsidRDefault="007C7686">
      <w:pPr>
        <w:spacing w:line="360" w:lineRule="auto"/>
        <w:jc w:val="both"/>
      </w:pPr>
      <w:r>
        <w:rPr>
          <w:rFonts w:ascii="Book Antiqua" w:eastAsia="Book Antiqua" w:hAnsi="Book Antiqua" w:cs="Book Antiqua"/>
          <w:b/>
          <w:bCs/>
          <w:i/>
          <w:iCs/>
          <w:color w:val="000000"/>
        </w:rPr>
        <w:t>Surgical method</w:t>
      </w:r>
    </w:p>
    <w:p w14:paraId="65432A48" w14:textId="5721CDC6" w:rsidR="00B33B09" w:rsidRDefault="007C7686">
      <w:pPr>
        <w:spacing w:line="360" w:lineRule="auto"/>
        <w:jc w:val="both"/>
      </w:pPr>
      <w:r>
        <w:rPr>
          <w:rFonts w:ascii="Book Antiqua" w:eastAsia="Book Antiqua" w:hAnsi="Book Antiqua" w:cs="Book Antiqua"/>
          <w:color w:val="000000"/>
        </w:rPr>
        <w:t xml:space="preserve">All LPD surgeries were completed laparoscopically in the following manner: (1) First, </w:t>
      </w:r>
      <w:r w:rsidR="005C0231">
        <w:rPr>
          <w:rFonts w:ascii="Book Antiqua" w:eastAsia="Book Antiqua" w:hAnsi="Book Antiqua" w:cs="Book Antiqua"/>
          <w:color w:val="000000"/>
        </w:rPr>
        <w:t xml:space="preserve">the abdominal cavity was </w:t>
      </w:r>
      <w:r>
        <w:rPr>
          <w:rFonts w:ascii="Book Antiqua" w:eastAsia="Book Antiqua" w:hAnsi="Book Antiqua" w:cs="Book Antiqua"/>
          <w:color w:val="000000"/>
        </w:rPr>
        <w:t>explore</w:t>
      </w:r>
      <w:r w:rsidR="005C0231">
        <w:rPr>
          <w:rFonts w:ascii="Book Antiqua" w:eastAsia="Book Antiqua" w:hAnsi="Book Antiqua" w:cs="Book Antiqua"/>
          <w:color w:val="000000"/>
        </w:rPr>
        <w:t>d</w:t>
      </w:r>
      <w:r>
        <w:rPr>
          <w:rFonts w:ascii="Book Antiqua" w:eastAsia="Book Antiqua" w:hAnsi="Book Antiqua" w:cs="Book Antiqua"/>
          <w:color w:val="000000"/>
        </w:rPr>
        <w:t xml:space="preserve"> to determine whether there </w:t>
      </w:r>
      <w:r w:rsidR="005C0231">
        <w:rPr>
          <w:rFonts w:ascii="Book Antiqua" w:eastAsia="Book Antiqua" w:hAnsi="Book Antiqua" w:cs="Book Antiqua"/>
          <w:color w:val="000000"/>
        </w:rPr>
        <w:t xml:space="preserve">was </w:t>
      </w:r>
      <w:r>
        <w:rPr>
          <w:rFonts w:ascii="Book Antiqua" w:eastAsia="Book Antiqua" w:hAnsi="Book Antiqua" w:cs="Book Antiqua"/>
          <w:color w:val="000000"/>
        </w:rPr>
        <w:t>metastasis to any of the abdominal organs</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(2) </w:t>
      </w:r>
      <w:r w:rsidR="004F085A">
        <w:rPr>
          <w:rFonts w:ascii="Book Antiqua" w:eastAsia="Book Antiqua" w:hAnsi="Book Antiqua" w:cs="Book Antiqua"/>
          <w:color w:val="000000"/>
        </w:rPr>
        <w:t>s</w:t>
      </w:r>
      <w:r>
        <w:rPr>
          <w:rFonts w:ascii="Book Antiqua" w:eastAsia="Book Antiqua" w:hAnsi="Book Antiqua" w:cs="Book Antiqua"/>
          <w:color w:val="000000"/>
        </w:rPr>
        <w:t>econd, resection and lymph node dissection were performed</w:t>
      </w:r>
      <w:r>
        <w:rPr>
          <w:rFonts w:ascii="Book Antiqua" w:eastAsiaTheme="minorEastAsia" w:hAnsi="Book Antiqua" w:cs="Book Antiqua" w:hint="eastAsia"/>
          <w:color w:val="000000"/>
          <w:lang w:eastAsia="zh-CN"/>
        </w:rPr>
        <w:t>; and</w:t>
      </w:r>
      <w:r>
        <w:rPr>
          <w:rFonts w:ascii="Book Antiqua" w:eastAsia="Book Antiqua" w:hAnsi="Book Antiqua" w:cs="Book Antiqua"/>
          <w:color w:val="000000"/>
        </w:rPr>
        <w:t xml:space="preserve"> (3) </w:t>
      </w:r>
      <w:r>
        <w:rPr>
          <w:rFonts w:ascii="Book Antiqua" w:eastAsiaTheme="minorEastAsia" w:hAnsi="Book Antiqua" w:cs="Book Antiqua" w:hint="eastAsia"/>
          <w:color w:val="000000"/>
          <w:lang w:eastAsia="zh-CN"/>
        </w:rPr>
        <w:t>f</w:t>
      </w:r>
      <w:r>
        <w:rPr>
          <w:rFonts w:ascii="Book Antiqua" w:eastAsia="Book Antiqua" w:hAnsi="Book Antiqua" w:cs="Book Antiqua"/>
          <w:color w:val="000000"/>
        </w:rPr>
        <w:t xml:space="preserve">inally, the digestive tract was reconstructed. The specific surgical steps are detailed </w:t>
      </w:r>
      <w:r>
        <w:rPr>
          <w:rFonts w:ascii="Book Antiqua" w:eastAsia="Book Antiqua" w:hAnsi="Book Antiqua" w:cs="Book Antiqua"/>
          <w:color w:val="000000"/>
        </w:rPr>
        <w:lastRenderedPageBreak/>
        <w:t xml:space="preserve">in the expert consensus on </w:t>
      </w:r>
      <w:proofErr w:type="gramStart"/>
      <w:r>
        <w:rPr>
          <w:rFonts w:ascii="Book Antiqua" w:eastAsia="Book Antiqua" w:hAnsi="Book Antiqua" w:cs="Book Antiqua"/>
          <w:color w:val="000000"/>
        </w:rPr>
        <w:t>LPD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The surgical method of OPD is mainly classic PD. Its process of separation and resection method, lymph node dissection sequence, and digestive tract reconstruction are basically the same as in LPD.</w:t>
      </w:r>
    </w:p>
    <w:p w14:paraId="5CB9F641" w14:textId="77777777" w:rsidR="00B33B09" w:rsidRDefault="00B33B09">
      <w:pPr>
        <w:spacing w:line="360" w:lineRule="auto"/>
        <w:jc w:val="both"/>
      </w:pPr>
    </w:p>
    <w:p w14:paraId="6528FD3E" w14:textId="77777777" w:rsidR="00B33B09" w:rsidRDefault="007C7686">
      <w:pPr>
        <w:spacing w:line="360" w:lineRule="auto"/>
        <w:jc w:val="both"/>
      </w:pPr>
      <w:r>
        <w:rPr>
          <w:rFonts w:ascii="Book Antiqua" w:eastAsia="Book Antiqua" w:hAnsi="Book Antiqua" w:cs="Book Antiqua"/>
          <w:b/>
          <w:bCs/>
          <w:i/>
          <w:iCs/>
          <w:color w:val="000000"/>
        </w:rPr>
        <w:t xml:space="preserve">Observe and analyze </w:t>
      </w:r>
      <w:proofErr w:type="gramStart"/>
      <w:r>
        <w:rPr>
          <w:rFonts w:ascii="Book Antiqua" w:eastAsia="Book Antiqua" w:hAnsi="Book Antiqua" w:cs="Book Antiqua"/>
          <w:b/>
          <w:bCs/>
          <w:i/>
          <w:iCs/>
          <w:color w:val="000000"/>
        </w:rPr>
        <w:t>indicators</w:t>
      </w:r>
      <w:proofErr w:type="gramEnd"/>
    </w:p>
    <w:p w14:paraId="7088275C" w14:textId="46DFFD7F" w:rsidR="00B33B09" w:rsidRDefault="007C76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preoperative general information of the two groups of patients treated with OPD and LPD was compared, including sex, age, BMI, history of diabetes, history of abdominal surgery, preoperative alkaline phosphatase, preoperative glutamyl transpeptidase, preoperative Hb concentration, ASA classification, preoperative total bilirubin &gt;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and the intraoperative estimation of blood loss (IEBL), ICBL, and PCBL. The differences and correlations between the patients</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IEBL and ICBL were analyzed, and univariate regression analysis was performed on ICBL and PCBL.</w:t>
      </w:r>
    </w:p>
    <w:p w14:paraId="325AED95" w14:textId="77777777" w:rsidR="00B33B09" w:rsidRDefault="00B33B09">
      <w:pPr>
        <w:spacing w:line="360" w:lineRule="auto"/>
        <w:jc w:val="both"/>
      </w:pPr>
    </w:p>
    <w:p w14:paraId="65593C07" w14:textId="77777777" w:rsidR="00B33B09" w:rsidRDefault="007C7686">
      <w:pPr>
        <w:spacing w:line="360" w:lineRule="auto"/>
        <w:jc w:val="both"/>
      </w:pPr>
      <w:r>
        <w:rPr>
          <w:rFonts w:ascii="Book Antiqua" w:eastAsia="Book Antiqua" w:hAnsi="Book Antiqua" w:cs="Book Antiqua"/>
          <w:b/>
          <w:bCs/>
          <w:i/>
          <w:iCs/>
          <w:color w:val="000000"/>
        </w:rPr>
        <w:t>Formula</w:t>
      </w:r>
    </w:p>
    <w:p w14:paraId="2B60BCA6" w14:textId="0B15CC50" w:rsidR="00B33B09" w:rsidRDefault="007C76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Hb mass loss form</w:t>
      </w:r>
      <w:r w:rsidRPr="00ED6D0E">
        <w:rPr>
          <w:rFonts w:ascii="Book Antiqua" w:eastAsia="Book Antiqua" w:hAnsi="Book Antiqua" w:cs="Book Antiqua"/>
          <w:color w:val="000000"/>
        </w:rPr>
        <w:t>ula:</w:t>
      </w:r>
      <w:r w:rsidRPr="00ED6D0E">
        <w:rPr>
          <w:rFonts w:ascii="Book Antiqua" w:eastAsia="Book Antiqua" w:hAnsi="Book Antiqua" w:cs="Book Antiqua" w:hint="eastAsia"/>
          <w:color w:val="000000"/>
        </w:rPr>
        <w:t xml:space="preserve"> </w:t>
      </w:r>
      <w:proofErr w:type="spellStart"/>
      <w:r w:rsidR="00DF69A9" w:rsidRPr="00ED6D0E">
        <w:rPr>
          <w:rFonts w:ascii="Book Antiqua" w:eastAsia="Book Antiqua" w:hAnsi="Book Antiqua" w:cs="Book Antiqua"/>
          <w:color w:val="000000"/>
        </w:rPr>
        <w:t>M</w:t>
      </w:r>
      <w:r w:rsidRPr="00ED6D0E">
        <w:rPr>
          <w:rFonts w:ascii="Book Antiqua" w:eastAsia="Book Antiqua" w:hAnsi="Book Antiqua" w:cs="Book Antiqua"/>
          <w:color w:val="000000"/>
        </w:rPr>
        <w:t>HbCBL</w:t>
      </w:r>
      <w:proofErr w:type="spellEnd"/>
      <w:r w:rsidRPr="00ED6D0E">
        <w:rPr>
          <w:rFonts w:ascii="Book Antiqua" w:eastAsia="Book Antiqua" w:hAnsi="Book Antiqua" w:cs="Book Antiqua"/>
          <w:color w:val="000000"/>
        </w:rPr>
        <w:t xml:space="preserve"> = 1000 </w:t>
      </w:r>
      <w:r w:rsidRPr="00ED6D0E">
        <w:rPr>
          <w:rFonts w:ascii="Book Antiqua" w:eastAsiaTheme="minorEastAsia" w:hAnsi="Book Antiqua" w:cs="Book Antiqua"/>
          <w:color w:val="000000"/>
          <w:lang w:eastAsia="zh-CN"/>
        </w:rPr>
        <w:t>×</w:t>
      </w:r>
      <w:r w:rsidRPr="00ED6D0E">
        <w:rPr>
          <w:rFonts w:ascii="Book Antiqua" w:eastAsia="Book Antiqua" w:hAnsi="Book Antiqua" w:cs="Book Antiqua"/>
          <w:color w:val="000000"/>
        </w:rPr>
        <w:t xml:space="preserve"> (</w:t>
      </w:r>
      <w:proofErr w:type="spellStart"/>
      <w:r w:rsidRPr="00ED6D0E">
        <w:rPr>
          <w:rFonts w:ascii="Book Antiqua" w:eastAsia="Book Antiqua" w:hAnsi="Book Antiqua" w:cs="Book Antiqua"/>
          <w:color w:val="000000"/>
        </w:rPr>
        <w:t>Hbpreop</w:t>
      </w:r>
      <w:proofErr w:type="spellEnd"/>
      <w:r w:rsidRPr="00ED6D0E">
        <w:rPr>
          <w:rFonts w:ascii="Book Antiqua" w:eastAsia="Book Antiqua" w:hAnsi="Book Antiqua" w:cs="Book Antiqua"/>
          <w:color w:val="000000"/>
        </w:rPr>
        <w:t xml:space="preserve"> - </w:t>
      </w:r>
      <w:proofErr w:type="spellStart"/>
      <w:r w:rsidRPr="00ED6D0E">
        <w:rPr>
          <w:rFonts w:ascii="Book Antiqua" w:eastAsia="Book Antiqua" w:hAnsi="Book Antiqua" w:cs="Book Antiqua"/>
          <w:color w:val="000000"/>
        </w:rPr>
        <w:t>Hbpostop</w:t>
      </w:r>
      <w:proofErr w:type="spellEnd"/>
      <w:r w:rsidRPr="00ED6D0E">
        <w:rPr>
          <w:rFonts w:ascii="Book Antiqua" w:eastAsia="Book Antiqua" w:hAnsi="Book Antiqua" w:cs="Book Antiqua"/>
          <w:color w:val="000000"/>
        </w:rPr>
        <w:t xml:space="preserve">) </w:t>
      </w:r>
      <w:r w:rsidRPr="00ED6D0E">
        <w:rPr>
          <w:rFonts w:ascii="Book Antiqua" w:eastAsiaTheme="minorEastAsia" w:hAnsi="Book Antiqua" w:cs="Book Antiqua"/>
          <w:color w:val="000000"/>
          <w:lang w:eastAsia="zh-CN"/>
        </w:rPr>
        <w:t>×</w:t>
      </w:r>
      <w:r w:rsidRPr="00ED6D0E">
        <w:rPr>
          <w:rFonts w:ascii="Book Antiqua" w:eastAsiaTheme="minorEastAsia" w:hAnsi="Book Antiqua" w:cs="Book Antiqua" w:hint="eastAsia"/>
          <w:color w:val="000000"/>
          <w:lang w:eastAsia="zh-CN"/>
        </w:rPr>
        <w:t xml:space="preserve"> </w:t>
      </w:r>
      <w:r w:rsidR="00ED6D0E" w:rsidRPr="00ED6D0E">
        <w:rPr>
          <w:rFonts w:ascii="Book Antiqua" w:eastAsiaTheme="minorEastAsia" w:hAnsi="Book Antiqua" w:cs="Book Antiqua"/>
          <w:color w:val="000000"/>
          <w:lang w:eastAsia="zh-CN"/>
        </w:rPr>
        <w:t>blood volume (</w:t>
      </w:r>
      <w:r w:rsidR="00ED6D0E" w:rsidRPr="00ED6D0E">
        <w:rPr>
          <w:rFonts w:ascii="Book Antiqua" w:eastAsia="Book Antiqua" w:hAnsi="Book Antiqua" w:cs="Book Antiqua"/>
          <w:color w:val="000000"/>
        </w:rPr>
        <w:t>BV</w:t>
      </w:r>
      <w:r w:rsidR="00ED6D0E" w:rsidRPr="00ED6D0E">
        <w:rPr>
          <w:rFonts w:ascii="Book Antiqua" w:eastAsiaTheme="minorEastAsia" w:hAnsi="Book Antiqua" w:cs="Book Antiqua"/>
          <w:color w:val="000000"/>
          <w:lang w:eastAsia="zh-CN"/>
        </w:rPr>
        <w:t xml:space="preserve">) </w:t>
      </w:r>
      <w:r w:rsidRPr="00ED6D0E">
        <w:rPr>
          <w:rFonts w:ascii="Book Antiqua" w:eastAsia="Book Antiqua" w:hAnsi="Book Antiqua" w:cs="Book Antiqua"/>
          <w:color w:val="000000"/>
        </w:rPr>
        <w:t xml:space="preserve">+ </w:t>
      </w:r>
      <w:r w:rsidR="00DF69A9" w:rsidRPr="00ED6D0E">
        <w:rPr>
          <w:rFonts w:ascii="Book Antiqua" w:eastAsia="Book Antiqua" w:hAnsi="Book Antiqua" w:cs="Book Antiqua"/>
          <w:color w:val="000000"/>
        </w:rPr>
        <w:t>i</w:t>
      </w:r>
      <w:r w:rsidRPr="00ED6D0E">
        <w:rPr>
          <w:rFonts w:ascii="Book Antiqua" w:eastAsia="Book Antiqua" w:hAnsi="Book Antiqua" w:cs="Book Antiqua"/>
          <w:color w:val="000000"/>
        </w:rPr>
        <w:t>nfusion of Hb</w:t>
      </w:r>
      <w:r w:rsidRPr="00ED6D0E">
        <w:rPr>
          <w:rFonts w:ascii="Book Antiqua" w:eastAsia="Book Antiqua" w:hAnsi="Book Antiqua" w:cs="Book Antiqua" w:hint="eastAsia"/>
          <w:color w:val="000000"/>
        </w:rPr>
        <w:t xml:space="preserve">; </w:t>
      </w:r>
      <w:proofErr w:type="spellStart"/>
      <w:r w:rsidR="00713B79" w:rsidRPr="00ED6D0E">
        <w:rPr>
          <w:rFonts w:ascii="Book Antiqua" w:eastAsia="Book Antiqua" w:hAnsi="Book Antiqua" w:cs="Book Antiqua"/>
          <w:color w:val="000000"/>
        </w:rPr>
        <w:t>M</w:t>
      </w:r>
      <w:r w:rsidRPr="00ED6D0E">
        <w:rPr>
          <w:rFonts w:ascii="Book Antiqua" w:eastAsia="Book Antiqua" w:hAnsi="Book Antiqua" w:cs="Book Antiqua"/>
          <w:color w:val="000000"/>
        </w:rPr>
        <w:t>HbCBL</w:t>
      </w:r>
      <w:proofErr w:type="spellEnd"/>
      <w:r w:rsidRPr="00ED6D0E">
        <w:rPr>
          <w:rFonts w:ascii="Book Antiqua" w:eastAsia="Book Antiqua" w:hAnsi="Book Antiqua" w:cs="Book Antiqua"/>
          <w:color w:val="000000"/>
        </w:rPr>
        <w:t xml:space="preserve"> (g): Calculated Hb mass loss</w:t>
      </w:r>
      <w:r w:rsidRPr="00ED6D0E">
        <w:rPr>
          <w:rFonts w:ascii="Book Antiqua" w:eastAsia="Book Antiqua" w:hAnsi="Book Antiqua" w:cs="Book Antiqua" w:hint="eastAsia"/>
          <w:color w:val="000000"/>
        </w:rPr>
        <w:t xml:space="preserve">; </w:t>
      </w:r>
      <w:proofErr w:type="spellStart"/>
      <w:r w:rsidRPr="00ED6D0E">
        <w:rPr>
          <w:rFonts w:ascii="Book Antiqua" w:eastAsia="Book Antiqua" w:hAnsi="Book Antiqua" w:cs="Book Antiqua"/>
          <w:color w:val="000000"/>
        </w:rPr>
        <w:t>Hbpreop</w:t>
      </w:r>
      <w:proofErr w:type="spellEnd"/>
      <w:r w:rsidRPr="00ED6D0E">
        <w:rPr>
          <w:rFonts w:ascii="Book Antiqua" w:eastAsia="Book Antiqua" w:hAnsi="Book Antiqua" w:cs="Book Antiqua"/>
          <w:color w:val="000000"/>
        </w:rPr>
        <w:t xml:space="preserve"> (g/L): The patient’s preoperative Hb concentration</w:t>
      </w:r>
      <w:r w:rsidRPr="00ED6D0E">
        <w:rPr>
          <w:rFonts w:ascii="Book Antiqua" w:eastAsia="Book Antiqua" w:hAnsi="Book Antiqua" w:cs="Book Antiqua" w:hint="eastAsia"/>
          <w:color w:val="000000"/>
        </w:rPr>
        <w:t xml:space="preserve">; </w:t>
      </w:r>
      <w:proofErr w:type="spellStart"/>
      <w:r w:rsidRPr="00ED6D0E">
        <w:rPr>
          <w:rFonts w:ascii="Book Antiqua" w:eastAsia="Book Antiqua" w:hAnsi="Book Antiqua" w:cs="Book Antiqua"/>
          <w:color w:val="000000"/>
        </w:rPr>
        <w:t>Hbpostop</w:t>
      </w:r>
      <w:proofErr w:type="spellEnd"/>
      <w:r w:rsidRPr="00ED6D0E">
        <w:rPr>
          <w:rFonts w:ascii="Book Antiqua" w:eastAsia="Book Antiqua" w:hAnsi="Book Antiqua" w:cs="Book Antiqua"/>
          <w:color w:val="000000"/>
        </w:rPr>
        <w:t xml:space="preserve"> (g/L): Hb concentration within 72 h after surgery or before discharge</w:t>
      </w:r>
      <w:r w:rsidRPr="00ED6D0E">
        <w:rPr>
          <w:rFonts w:ascii="Book Antiqua" w:eastAsia="Book Antiqua" w:hAnsi="Book Antiqua" w:cs="Book Antiqua" w:hint="eastAsia"/>
          <w:color w:val="000000"/>
        </w:rPr>
        <w:t xml:space="preserve">; </w:t>
      </w:r>
      <w:r w:rsidR="00ED6D0E" w:rsidRPr="00ED6D0E">
        <w:rPr>
          <w:rFonts w:ascii="Book Antiqua" w:eastAsia="Book Antiqua" w:hAnsi="Book Antiqua" w:cs="Book Antiqua"/>
          <w:color w:val="000000"/>
        </w:rPr>
        <w:t>BV</w:t>
      </w:r>
      <w:r w:rsidRPr="00ED6D0E">
        <w:rPr>
          <w:rFonts w:ascii="Book Antiqua" w:eastAsia="Book Antiqua" w:hAnsi="Book Antiqua" w:cs="Book Antiqua"/>
          <w:color w:val="000000"/>
        </w:rPr>
        <w:t xml:space="preserve"> (mL): Patient estimated </w:t>
      </w:r>
      <w:r w:rsidR="00ED6D0E" w:rsidRPr="00ED6D0E">
        <w:rPr>
          <w:rFonts w:ascii="Book Antiqua" w:eastAsia="Book Antiqua" w:hAnsi="Book Antiqua" w:cs="Book Antiqua"/>
          <w:color w:val="000000"/>
        </w:rPr>
        <w:t>BV</w:t>
      </w:r>
      <w:r w:rsidRPr="00ED6D0E">
        <w:rPr>
          <w:rFonts w:ascii="Book Antiqua" w:eastAsia="Book Antiqua" w:hAnsi="Book Antiqua" w:cs="Book Antiqua"/>
          <w:color w:val="000000"/>
        </w:rPr>
        <w:t xml:space="preserve"> calculated using the International Council for Standardization in </w:t>
      </w:r>
      <w:proofErr w:type="spellStart"/>
      <w:r w:rsidRPr="00ED6D0E">
        <w:rPr>
          <w:rFonts w:ascii="Book Antiqua" w:eastAsia="Book Antiqua" w:hAnsi="Book Antiqua" w:cs="Book Antiqua"/>
          <w:color w:val="000000"/>
        </w:rPr>
        <w:t>Haematology</w:t>
      </w:r>
      <w:proofErr w:type="spellEnd"/>
      <w:r w:rsidRPr="00ED6D0E">
        <w:rPr>
          <w:rFonts w:ascii="Book Antiqua" w:eastAsia="Book Antiqua" w:hAnsi="Book Antiqua" w:cs="Book Antiqua"/>
          <w:color w:val="000000"/>
        </w:rPr>
        <w:t xml:space="preserve"> formula</w:t>
      </w:r>
      <w:r w:rsidRPr="00ED6D0E">
        <w:rPr>
          <w:rFonts w:ascii="Book Antiqua" w:eastAsia="Book Antiqua" w:hAnsi="Book Antiqua" w:cs="Book Antiqua"/>
          <w:color w:val="000000"/>
          <w:vertAlign w:val="superscript"/>
        </w:rPr>
        <w:t>[9]</w:t>
      </w:r>
      <w:r w:rsidRPr="00ED6D0E">
        <w:rPr>
          <w:rFonts w:ascii="Book Antiqua" w:eastAsia="Book Antiqua" w:hAnsi="Book Antiqua" w:cs="Book Antiqua" w:hint="eastAsia"/>
          <w:color w:val="000000"/>
        </w:rPr>
        <w:t xml:space="preserve">; </w:t>
      </w:r>
      <w:r w:rsidR="0057402D" w:rsidRPr="00ED6D0E">
        <w:rPr>
          <w:rFonts w:ascii="Book Antiqua" w:eastAsia="Book Antiqua" w:hAnsi="Book Antiqua" w:cs="Book Antiqua"/>
          <w:color w:val="000000"/>
        </w:rPr>
        <w:t>i</w:t>
      </w:r>
      <w:r w:rsidRPr="00ED6D0E">
        <w:rPr>
          <w:rFonts w:ascii="Book Antiqua" w:eastAsia="Book Antiqua" w:hAnsi="Book Antiqua" w:cs="Book Antiqua"/>
          <w:color w:val="000000"/>
        </w:rPr>
        <w:t>nfusion of Hb (g): Amount of Hb infused by the during surgery or perioperative peri</w:t>
      </w:r>
      <w:r>
        <w:rPr>
          <w:rFonts w:ascii="Book Antiqua" w:eastAsia="Book Antiqua" w:hAnsi="Book Antiqua" w:cs="Book Antiqua"/>
          <w:color w:val="000000"/>
        </w:rPr>
        <w:t>od</w:t>
      </w:r>
      <w:r>
        <w:rPr>
          <w:rFonts w:ascii="Book Antiqua" w:eastAsia="Book Antiqua" w:hAnsi="Book Antiqua" w:cs="Book Antiqua" w:hint="eastAsia"/>
          <w:color w:val="000000"/>
        </w:rPr>
        <w:t xml:space="preserve">; </w:t>
      </w:r>
      <w:r w:rsidR="000119DC">
        <w:rPr>
          <w:rFonts w:ascii="Book Antiqua" w:eastAsia="Book Antiqua" w:hAnsi="Book Antiqua" w:cs="Book Antiqua"/>
          <w:color w:val="000000"/>
        </w:rPr>
        <w:t>c</w:t>
      </w:r>
      <w:r>
        <w:rPr>
          <w:rFonts w:ascii="Book Antiqua" w:eastAsia="Book Antiqua" w:hAnsi="Book Antiqua" w:cs="Book Antiqua"/>
          <w:color w:val="000000"/>
        </w:rPr>
        <w:t>alculate blood loss (mL):</w:t>
      </w:r>
      <w:r>
        <w:rPr>
          <w:rFonts w:ascii="Book Antiqua" w:eastAsia="Book Antiqua" w:hAnsi="Book Antiqua" w:cs="Book Antiqua" w:hint="eastAsia"/>
          <w:color w:val="000000"/>
        </w:rPr>
        <w:t xml:space="preserve"> </w:t>
      </w:r>
      <w:r w:rsidR="003E6E1E">
        <w:rPr>
          <w:rFonts w:ascii="Book Antiqua" w:eastAsia="Book Antiqua" w:hAnsi="Book Antiqua" w:cs="Book Antiqua"/>
          <w:color w:val="000000"/>
        </w:rPr>
        <w:t>m</w:t>
      </w:r>
      <w:r>
        <w:rPr>
          <w:rFonts w:ascii="Book Antiqua" w:eastAsia="Book Antiqua" w:hAnsi="Book Antiqua" w:cs="Book Antiqua"/>
          <w:color w:val="000000"/>
        </w:rPr>
        <w:t>ale: [</w:t>
      </w:r>
      <w:proofErr w:type="spellStart"/>
      <w:r w:rsidR="00492AE1">
        <w:rPr>
          <w:rFonts w:ascii="Book Antiqua" w:eastAsia="Book Antiqua" w:hAnsi="Book Antiqua" w:cs="Book Antiqua"/>
          <w:color w:val="000000"/>
        </w:rPr>
        <w:t>M</w:t>
      </w:r>
      <w:r>
        <w:rPr>
          <w:rFonts w:ascii="Book Antiqua" w:eastAsia="Book Antiqua" w:hAnsi="Book Antiqua" w:cs="Book Antiqua"/>
          <w:color w:val="000000"/>
        </w:rPr>
        <w:t>HbCBL</w:t>
      </w:r>
      <w:proofErr w:type="spellEnd"/>
      <w:r>
        <w:rPr>
          <w:rFonts w:ascii="Book Antiqua" w:eastAsia="Book Antiqua" w:hAnsi="Book Antiqua" w:cs="Book Antiqua"/>
          <w:color w:val="000000"/>
        </w:rPr>
        <w:t xml:space="preserve"> (g)/140 (g/L)]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1000</w:t>
      </w:r>
      <w:r>
        <w:rPr>
          <w:rFonts w:ascii="Book Antiqua" w:eastAsia="Book Antiqua" w:hAnsi="Book Antiqua" w:cs="Book Antiqua" w:hint="eastAsia"/>
          <w:color w:val="000000"/>
        </w:rPr>
        <w:t xml:space="preserve">, </w:t>
      </w:r>
      <w:r w:rsidR="00BB3AC3">
        <w:rPr>
          <w:rFonts w:ascii="Book Antiqua" w:eastAsia="Book Antiqua" w:hAnsi="Book Antiqua" w:cs="Book Antiqua"/>
          <w:color w:val="000000"/>
        </w:rPr>
        <w:t>f</w:t>
      </w:r>
      <w:r>
        <w:rPr>
          <w:rFonts w:ascii="Book Antiqua" w:eastAsia="Book Antiqua" w:hAnsi="Book Antiqua" w:cs="Book Antiqua"/>
          <w:color w:val="000000"/>
        </w:rPr>
        <w:t>emale: [</w:t>
      </w:r>
      <w:proofErr w:type="spellStart"/>
      <w:r w:rsidR="00492AE1">
        <w:rPr>
          <w:rFonts w:ascii="Book Antiqua" w:eastAsia="Book Antiqua" w:hAnsi="Book Antiqua" w:cs="Book Antiqua"/>
          <w:color w:val="000000"/>
        </w:rPr>
        <w:t>M</w:t>
      </w:r>
      <w:r>
        <w:rPr>
          <w:rFonts w:ascii="Book Antiqua" w:eastAsia="Book Antiqua" w:hAnsi="Book Antiqua" w:cs="Book Antiqua"/>
          <w:color w:val="000000"/>
        </w:rPr>
        <w:t>HbCBL</w:t>
      </w:r>
      <w:proofErr w:type="spellEnd"/>
      <w:r>
        <w:rPr>
          <w:rFonts w:ascii="Book Antiqua" w:eastAsia="Book Antiqua" w:hAnsi="Book Antiqua" w:cs="Book Antiqua"/>
          <w:color w:val="000000"/>
        </w:rPr>
        <w:t xml:space="preserve"> (g)/130 (g/L)] </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1000</w:t>
      </w:r>
      <w:r>
        <w:rPr>
          <w:rFonts w:ascii="Book Antiqua" w:eastAsia="Book Antiqua" w:hAnsi="Book Antiqua" w:cs="Book Antiqua" w:hint="eastAsia"/>
          <w:color w:val="000000"/>
        </w:rPr>
        <w:t>.</w:t>
      </w:r>
    </w:p>
    <w:p w14:paraId="3931F98E" w14:textId="77777777" w:rsidR="00B33B09" w:rsidRDefault="00B33B09">
      <w:pPr>
        <w:spacing w:line="360" w:lineRule="auto"/>
        <w:jc w:val="both"/>
        <w:rPr>
          <w:rFonts w:ascii="Book Antiqua" w:eastAsia="Book Antiqua" w:hAnsi="Book Antiqua" w:cs="Book Antiqua"/>
          <w:color w:val="000000"/>
        </w:rPr>
      </w:pPr>
    </w:p>
    <w:p w14:paraId="4D3FA0D7" w14:textId="77777777" w:rsidR="00B33B09" w:rsidRDefault="007C7686">
      <w:pPr>
        <w:spacing w:line="360" w:lineRule="auto"/>
        <w:jc w:val="both"/>
      </w:pPr>
      <w:r>
        <w:rPr>
          <w:rFonts w:ascii="Book Antiqua" w:eastAsia="Book Antiqua" w:hAnsi="Book Antiqua" w:cs="Book Antiqua"/>
          <w:b/>
          <w:bCs/>
          <w:i/>
          <w:iCs/>
          <w:color w:val="000000"/>
        </w:rPr>
        <w:t>Statistical analysis and processing</w:t>
      </w:r>
    </w:p>
    <w:p w14:paraId="1D0A334C" w14:textId="7618FE68" w:rsidR="00B33B09" w:rsidRDefault="007C7686">
      <w:pPr>
        <w:spacing w:line="360" w:lineRule="auto"/>
        <w:jc w:val="both"/>
      </w:pPr>
      <w:r>
        <w:rPr>
          <w:rFonts w:ascii="Book Antiqua" w:eastAsia="Book Antiqua" w:hAnsi="Book Antiqua" w:cs="Book Antiqua"/>
          <w:color w:val="000000"/>
        </w:rPr>
        <w:t xml:space="preserve">SPSS 25.0 statistical software was used for analysis and processing. Measurement data that conformed to the normal distribution are expressed as mean ± SD, and they were compared between groups using the </w:t>
      </w:r>
      <w:r w:rsidRPr="00B87271">
        <w:rPr>
          <w:rFonts w:ascii="Book Antiqua" w:eastAsia="Book Antiqua" w:hAnsi="Book Antiqua" w:cs="Book Antiqua"/>
          <w:i/>
          <w:iCs/>
          <w:color w:val="000000"/>
          <w:rPrChange w:id="461" w:author="yan jiaping" w:date="2024-01-19T12:36:00Z">
            <w:rPr>
              <w:rFonts w:ascii="Book Antiqua" w:eastAsia="Book Antiqua" w:hAnsi="Book Antiqua" w:cs="Book Antiqua"/>
              <w:color w:val="000000"/>
            </w:rPr>
          </w:rPrChange>
        </w:rPr>
        <w:t>t</w:t>
      </w:r>
      <w:r w:rsidR="00611058">
        <w:rPr>
          <w:rFonts w:ascii="Book Antiqua" w:eastAsia="Book Antiqua" w:hAnsi="Book Antiqua" w:cs="Book Antiqua"/>
          <w:color w:val="000000"/>
        </w:rPr>
        <w:t>-</w:t>
      </w:r>
      <w:r>
        <w:rPr>
          <w:rFonts w:ascii="Book Antiqua" w:eastAsia="Book Antiqua" w:hAnsi="Book Antiqua" w:cs="Book Antiqua"/>
          <w:color w:val="000000"/>
        </w:rPr>
        <w:t xml:space="preserve">test of two independent samples. Measurement data that did </w:t>
      </w:r>
      <w:r w:rsidR="00090768">
        <w:rPr>
          <w:rFonts w:ascii="Book Antiqua" w:eastAsia="Book Antiqua" w:hAnsi="Book Antiqua" w:cs="Book Antiqua"/>
          <w:color w:val="000000"/>
        </w:rPr>
        <w:t xml:space="preserve">not </w:t>
      </w:r>
      <w:r>
        <w:rPr>
          <w:rFonts w:ascii="Book Antiqua" w:eastAsia="Book Antiqua" w:hAnsi="Book Antiqua" w:cs="Book Antiqua"/>
          <w:color w:val="000000"/>
        </w:rPr>
        <w:t xml:space="preserve">obey the normal distribution are represented by median (interquartile range), and these were compared between groups using the rank sum test. Count data are expressed as </w:t>
      </w:r>
      <w:r>
        <w:rPr>
          <w:rFonts w:ascii="Book Antiqua" w:eastAsia="Book Antiqua" w:hAnsi="Book Antiqua" w:cs="Book Antiqua"/>
          <w:i/>
          <w:color w:val="000000"/>
        </w:rPr>
        <w:t>n</w:t>
      </w:r>
      <w:r>
        <w:rPr>
          <w:rFonts w:ascii="Book Antiqua" w:eastAsia="Book Antiqua" w:hAnsi="Book Antiqua" w:cs="Book Antiqua"/>
          <w:color w:val="000000"/>
        </w:rPr>
        <w:t xml:space="preserve"> (%), and the </w:t>
      </w:r>
      <w:r w:rsidR="00BB3AC3">
        <w:rPr>
          <w:rFonts w:ascii="Book Antiqua" w:eastAsia="宋体" w:hAnsi="Book Antiqua" w:cs="Book Antiqua"/>
          <w:i/>
          <w:iCs/>
          <w:color w:val="000000"/>
          <w:lang w:eastAsia="zh-CN"/>
        </w:rPr>
        <w:t>χ</w:t>
      </w:r>
      <w:r w:rsidR="00BB3AC3">
        <w:rPr>
          <w:rFonts w:ascii="Book Antiqua" w:eastAsia="宋体" w:hAnsi="Book Antiqua" w:cs="Book Antiqua"/>
          <w:color w:val="000000"/>
          <w:vertAlign w:val="superscript"/>
          <w:lang w:eastAsia="zh-CN"/>
        </w:rPr>
        <w:t>2</w:t>
      </w:r>
      <w:r>
        <w:rPr>
          <w:rFonts w:ascii="Book Antiqua" w:eastAsia="Book Antiqua" w:hAnsi="Book Antiqua" w:cs="Book Antiqua"/>
          <w:color w:val="000000"/>
        </w:rPr>
        <w:t xml:space="preserve"> test or Fisher</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exact test was used for comparison between groups. When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difference was considered statistically significant.</w:t>
      </w:r>
    </w:p>
    <w:p w14:paraId="2B5EA042" w14:textId="77777777" w:rsidR="00B33B09" w:rsidRDefault="00B33B09">
      <w:pPr>
        <w:spacing w:line="360" w:lineRule="auto"/>
        <w:jc w:val="both"/>
      </w:pPr>
    </w:p>
    <w:p w14:paraId="6836DFE9" w14:textId="77777777" w:rsidR="00B33B09" w:rsidRDefault="007C7686">
      <w:pPr>
        <w:spacing w:line="360" w:lineRule="auto"/>
        <w:jc w:val="both"/>
      </w:pPr>
      <w:r>
        <w:rPr>
          <w:rFonts w:ascii="Book Antiqua" w:eastAsia="Book Antiqua" w:hAnsi="Book Antiqua" w:cs="Book Antiqua"/>
          <w:b/>
          <w:caps/>
          <w:color w:val="000000"/>
          <w:u w:val="single"/>
        </w:rPr>
        <w:t>RESULTS</w:t>
      </w:r>
    </w:p>
    <w:p w14:paraId="1C38E8FB" w14:textId="77777777" w:rsidR="00B33B09" w:rsidRDefault="007C7686">
      <w:pPr>
        <w:spacing w:line="360" w:lineRule="auto"/>
        <w:jc w:val="both"/>
      </w:pPr>
      <w:r>
        <w:rPr>
          <w:rFonts w:ascii="Book Antiqua" w:eastAsia="Book Antiqua" w:hAnsi="Book Antiqua" w:cs="Book Antiqua"/>
          <w:b/>
          <w:bCs/>
          <w:i/>
          <w:iCs/>
          <w:color w:val="000000"/>
        </w:rPr>
        <w:t>Comparison of general information before surgery</w:t>
      </w:r>
    </w:p>
    <w:p w14:paraId="4E4E97E9" w14:textId="37E4CA00" w:rsidR="00B33B09" w:rsidRDefault="007C7686">
      <w:pPr>
        <w:spacing w:line="360" w:lineRule="auto"/>
        <w:jc w:val="both"/>
      </w:pPr>
      <w:r>
        <w:rPr>
          <w:rFonts w:ascii="Book Antiqua" w:eastAsia="Book Antiqua" w:hAnsi="Book Antiqua" w:cs="Book Antiqua"/>
          <w:color w:val="000000"/>
        </w:rPr>
        <w:t xml:space="preserve">This trial retrospectively analyzed the clinical data of 341 patients who were treated in the Hepatobiliary Surgery Department of Shandong Provincial Hospital, including 201 males and 140 females, aged 60.0 (52.0, 65.0) </w:t>
      </w:r>
      <w:proofErr w:type="gramStart"/>
      <w:r>
        <w:rPr>
          <w:rFonts w:ascii="Book Antiqua" w:eastAsia="Book Antiqua" w:hAnsi="Book Antiqua" w:cs="Book Antiqua"/>
          <w:color w:val="000000"/>
        </w:rPr>
        <w:t>years</w:t>
      </w:r>
      <w:r w:rsidR="003E6E1E">
        <w:rPr>
          <w:rFonts w:ascii="Book Antiqua" w:eastAsia="Book Antiqua" w:hAnsi="Book Antiqua" w:cs="Book Antiqua"/>
          <w:color w:val="000000"/>
        </w:rPr>
        <w:t>-</w:t>
      </w:r>
      <w:r>
        <w:rPr>
          <w:rFonts w:ascii="Book Antiqua" w:eastAsia="Book Antiqua" w:hAnsi="Book Antiqua" w:cs="Book Antiqua"/>
          <w:color w:val="000000"/>
        </w:rPr>
        <w:t>old</w:t>
      </w:r>
      <w:proofErr w:type="gramEnd"/>
      <w:r>
        <w:rPr>
          <w:rFonts w:ascii="Book Antiqua" w:eastAsia="Book Antiqua" w:hAnsi="Book Antiqua" w:cs="Book Antiqua"/>
          <w:color w:val="000000"/>
        </w:rPr>
        <w:t>. According to the surgical method, they were divided into the LPD (</w:t>
      </w:r>
      <w:r>
        <w:rPr>
          <w:rFonts w:ascii="Book Antiqua" w:eastAsia="Book Antiqua" w:hAnsi="Book Antiqua" w:cs="Book Antiqua"/>
          <w:i/>
          <w:iCs/>
          <w:color w:val="000000"/>
        </w:rPr>
        <w:t xml:space="preserve">n </w:t>
      </w:r>
      <w:r>
        <w:rPr>
          <w:rFonts w:ascii="Book Antiqua" w:eastAsia="Book Antiqua" w:hAnsi="Book Antiqua" w:cs="Book Antiqua"/>
          <w:color w:val="000000"/>
        </w:rPr>
        <w:t>= 166) group and the OPD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175). The general preoperative information of the patients such as age, sex, BMI, combined underlying diseases (history of diabetes, abdominal surgery), preoperative total bilirubin &gt;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preoperative carcinoembryonic antigen, preoperative alkaline phosphatase, preoperative Hb concentration, and ASA classification was not significantly different between the two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(Table 1).</w:t>
      </w:r>
    </w:p>
    <w:p w14:paraId="38269E5C" w14:textId="77777777" w:rsidR="00B33B09" w:rsidRDefault="00B33B09">
      <w:pPr>
        <w:spacing w:line="360" w:lineRule="auto"/>
        <w:jc w:val="both"/>
      </w:pPr>
    </w:p>
    <w:p w14:paraId="3C960BA9" w14:textId="55D2CB20" w:rsidR="00B33B09" w:rsidRDefault="00EE2E4B">
      <w:pPr>
        <w:spacing w:line="360" w:lineRule="auto"/>
        <w:jc w:val="both"/>
      </w:pPr>
      <w:r>
        <w:rPr>
          <w:rFonts w:ascii="Book Antiqua" w:eastAsia="Book Antiqua" w:hAnsi="Book Antiqua" w:cs="Book Antiqua"/>
          <w:b/>
          <w:bCs/>
          <w:i/>
          <w:iCs/>
          <w:color w:val="000000"/>
        </w:rPr>
        <w:t>Blood loss c</w:t>
      </w:r>
      <w:r w:rsidR="007C7686">
        <w:rPr>
          <w:rFonts w:ascii="Book Antiqua" w:eastAsia="Book Antiqua" w:hAnsi="Book Antiqua" w:cs="Book Antiqua"/>
          <w:b/>
          <w:bCs/>
          <w:i/>
          <w:iCs/>
          <w:color w:val="000000"/>
        </w:rPr>
        <w:t>ompar</w:t>
      </w:r>
      <w:r>
        <w:rPr>
          <w:rFonts w:ascii="Book Antiqua" w:eastAsia="Book Antiqua" w:hAnsi="Book Antiqua" w:cs="Book Antiqua"/>
          <w:b/>
          <w:bCs/>
          <w:i/>
          <w:iCs/>
          <w:color w:val="000000"/>
        </w:rPr>
        <w:t>ison</w:t>
      </w:r>
      <w:r w:rsidR="007C7686">
        <w:rPr>
          <w:rFonts w:ascii="Book Antiqua" w:eastAsia="Book Antiqua" w:hAnsi="Book Antiqua" w:cs="Book Antiqua"/>
          <w:b/>
          <w:bCs/>
          <w:i/>
          <w:iCs/>
          <w:color w:val="000000"/>
        </w:rPr>
        <w:t xml:space="preserve"> between </w:t>
      </w:r>
      <w:r w:rsidR="000119DC">
        <w:rPr>
          <w:rFonts w:ascii="Book Antiqua" w:eastAsia="Book Antiqua" w:hAnsi="Book Antiqua" w:cs="Book Antiqua"/>
          <w:b/>
          <w:bCs/>
          <w:i/>
          <w:iCs/>
          <w:color w:val="000000"/>
        </w:rPr>
        <w:t>O</w:t>
      </w:r>
      <w:r w:rsidR="00753B15" w:rsidRPr="00753B15">
        <w:rPr>
          <w:rFonts w:ascii="Book Antiqua" w:eastAsia="Book Antiqua" w:hAnsi="Book Antiqua" w:cs="Book Antiqua"/>
          <w:b/>
          <w:bCs/>
          <w:i/>
          <w:iCs/>
          <w:color w:val="000000"/>
        </w:rPr>
        <w:t>PD</w:t>
      </w:r>
      <w:r w:rsidR="007C7686" w:rsidRPr="00753B15">
        <w:rPr>
          <w:rFonts w:ascii="Book Antiqua" w:eastAsia="Book Antiqua" w:hAnsi="Book Antiqua" w:cs="Book Antiqua"/>
          <w:b/>
          <w:bCs/>
          <w:i/>
          <w:iCs/>
          <w:color w:val="000000"/>
        </w:rPr>
        <w:t xml:space="preserve"> and </w:t>
      </w:r>
      <w:r w:rsidR="00753B15" w:rsidRPr="00753B15">
        <w:rPr>
          <w:rFonts w:ascii="Book Antiqua" w:eastAsia="Book Antiqua" w:hAnsi="Book Antiqua" w:cs="Book Antiqua"/>
          <w:b/>
          <w:bCs/>
          <w:i/>
          <w:iCs/>
          <w:color w:val="000000"/>
        </w:rPr>
        <w:t>LPD</w:t>
      </w:r>
      <w:r w:rsidR="007C7686" w:rsidRPr="00753B15">
        <w:rPr>
          <w:rFonts w:ascii="Book Antiqua" w:eastAsia="Book Antiqua" w:hAnsi="Book Antiqua" w:cs="Book Antiqua"/>
          <w:b/>
          <w:bCs/>
          <w:i/>
          <w:iCs/>
          <w:color w:val="000000"/>
        </w:rPr>
        <w:t xml:space="preserve"> and</w:t>
      </w:r>
      <w:r w:rsidR="007C768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 xml:space="preserve">analysis of </w:t>
      </w:r>
      <w:r w:rsidR="007C7686">
        <w:rPr>
          <w:rFonts w:ascii="Book Antiqua" w:eastAsia="Book Antiqua" w:hAnsi="Book Antiqua" w:cs="Book Antiqua"/>
          <w:b/>
          <w:bCs/>
          <w:i/>
          <w:iCs/>
          <w:color w:val="000000"/>
        </w:rPr>
        <w:t>the relationship between</w:t>
      </w:r>
      <w:r w:rsidR="007C7686">
        <w:t xml:space="preserve"> </w:t>
      </w:r>
      <w:r w:rsidR="007C7686">
        <w:rPr>
          <w:rFonts w:ascii="Book Antiqua" w:eastAsia="Book Antiqua" w:hAnsi="Book Antiqua" w:cs="Book Antiqua"/>
          <w:b/>
          <w:bCs/>
          <w:i/>
          <w:iCs/>
          <w:color w:val="000000"/>
        </w:rPr>
        <w:t>intraoperative estimation of blood loss and intraoperative calculation of blood loss</w:t>
      </w:r>
    </w:p>
    <w:p w14:paraId="634A1CDF" w14:textId="706EE815" w:rsidR="00B33B09" w:rsidRDefault="007C7686">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ICBL was 767.7 (435.4, 1249.0) mL in the LPD group</w:t>
      </w:r>
      <w:r w:rsidR="00FE5D36">
        <w:rPr>
          <w:rFonts w:ascii="Book Antiqua" w:eastAsia="Book Antiqua" w:hAnsi="Book Antiqua" w:cs="Book Antiqua"/>
          <w:color w:val="000000"/>
        </w:rPr>
        <w:t xml:space="preserve"> compared to 663.8 (347.7, 1138.2) mL in the OPD group. This difference</w:t>
      </w:r>
      <w:r>
        <w:rPr>
          <w:rFonts w:ascii="Book Antiqua" w:eastAsia="Book Antiqua" w:hAnsi="Book Antiqua" w:cs="Book Antiqua"/>
          <w:color w:val="000000"/>
        </w:rPr>
        <w:t xml:space="preserve"> was not </w:t>
      </w:r>
      <w:r w:rsidR="00C8722C">
        <w:rPr>
          <w:rFonts w:ascii="Book Antiqua" w:eastAsia="Book Antiqua" w:hAnsi="Book Antiqua" w:cs="Book Antiqua"/>
          <w:color w:val="000000"/>
        </w:rPr>
        <w:t xml:space="preserve">statistically </w:t>
      </w:r>
      <w:r>
        <w:rPr>
          <w:rFonts w:ascii="Book Antiqua" w:eastAsia="Book Antiqua" w:hAnsi="Book Antiqua" w:cs="Book Antiqua"/>
          <w:color w:val="000000"/>
        </w:rPr>
        <w:t>significan</w:t>
      </w:r>
      <w:r w:rsidR="00C8722C">
        <w:rPr>
          <w:rFonts w:ascii="Book Antiqua" w:eastAsia="Book Antiqua" w:hAnsi="Book Antiqua" w:cs="Book Antiqua"/>
          <w:color w:val="000000"/>
        </w:rPr>
        <w:t>t</w:t>
      </w:r>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eastAsia="Book Antiqua" w:hAnsi="Book Antiqua" w:cs="Book Antiqua"/>
          <w:color w:val="000000"/>
        </w:rPr>
        <w:t xml:space="preserve"> &gt; 0.05). </w:t>
      </w:r>
      <w:r w:rsidR="00B72FD0">
        <w:rPr>
          <w:rFonts w:ascii="Book Antiqua" w:eastAsia="Book Antiqua" w:hAnsi="Book Antiqua" w:cs="Book Antiqua"/>
          <w:color w:val="000000"/>
        </w:rPr>
        <w:t>B</w:t>
      </w:r>
      <w:r>
        <w:rPr>
          <w:rFonts w:ascii="Book Antiqua" w:eastAsia="Book Antiqua" w:hAnsi="Book Antiqua" w:cs="Book Antiqua"/>
          <w:color w:val="000000"/>
        </w:rPr>
        <w:t xml:space="preserve">lood loss </w:t>
      </w:r>
      <w:r w:rsidR="00B72FD0">
        <w:rPr>
          <w:rFonts w:ascii="Book Antiqua" w:eastAsia="Book Antiqua" w:hAnsi="Book Antiqua" w:cs="Book Antiqua"/>
          <w:color w:val="000000"/>
        </w:rPr>
        <w:t xml:space="preserve">was 200.0 (50.0, 200.0) mL </w:t>
      </w:r>
      <w:r>
        <w:rPr>
          <w:rFonts w:ascii="Book Antiqua" w:eastAsia="Book Antiqua" w:hAnsi="Book Antiqua" w:cs="Book Antiqua"/>
          <w:color w:val="000000"/>
        </w:rPr>
        <w:t>in the LPD group</w:t>
      </w:r>
      <w:r w:rsidR="00B72FD0">
        <w:rPr>
          <w:rFonts w:ascii="Book Antiqua" w:eastAsia="Book Antiqua" w:hAnsi="Book Antiqua" w:cs="Book Antiqua"/>
          <w:color w:val="000000"/>
        </w:rPr>
        <w:t xml:space="preserve"> and </w:t>
      </w:r>
      <w:r>
        <w:rPr>
          <w:rFonts w:ascii="Book Antiqua" w:eastAsia="Book Antiqua" w:hAnsi="Book Antiqua" w:cs="Book Antiqua"/>
          <w:color w:val="000000"/>
        </w:rPr>
        <w:t xml:space="preserve">100.0 (50.0, 300.0) mL in the OPD group, but </w:t>
      </w:r>
      <w:r w:rsidR="002369E0">
        <w:rPr>
          <w:rFonts w:ascii="Book Antiqua" w:eastAsia="Book Antiqua" w:hAnsi="Book Antiqua" w:cs="Book Antiqua"/>
          <w:color w:val="000000"/>
        </w:rPr>
        <w:t xml:space="preserve">the difference was not significant </w:t>
      </w:r>
      <w:r>
        <w:rPr>
          <w:rFonts w:ascii="Book Antiqua" w:eastAsia="Book Antiqua" w:hAnsi="Book Antiqua" w:cs="Book Antiqua"/>
          <w:color w:val="000000"/>
        </w:rPr>
        <w:t>(</w:t>
      </w:r>
      <w:r>
        <w:rPr>
          <w:rFonts w:ascii="Book Antiqua" w:eastAsia="Book Antiqua" w:hAnsi="Book Antiqua" w:cs="Book Antiqua"/>
          <w:i/>
          <w:color w:val="000000"/>
        </w:rPr>
        <w:t>P</w:t>
      </w:r>
      <w:r>
        <w:rPr>
          <w:rFonts w:ascii="Book Antiqua" w:eastAsia="Book Antiqua" w:hAnsi="Book Antiqua" w:cs="Book Antiqua"/>
          <w:color w:val="000000"/>
        </w:rPr>
        <w:t xml:space="preserve"> &gt; 0.05). Compared </w:t>
      </w:r>
      <w:r w:rsidR="00604D39">
        <w:rPr>
          <w:rFonts w:ascii="Book Antiqua" w:eastAsia="Book Antiqua" w:hAnsi="Book Antiqua" w:cs="Book Antiqua"/>
          <w:color w:val="000000"/>
        </w:rPr>
        <w:t xml:space="preserve">to </w:t>
      </w:r>
      <w:r>
        <w:rPr>
          <w:rFonts w:ascii="Book Antiqua" w:eastAsia="Book Antiqua" w:hAnsi="Book Antiqua" w:cs="Book Antiqua"/>
          <w:color w:val="000000"/>
        </w:rPr>
        <w:t xml:space="preserve">the OPD group, the LPD group had greater PCBL at 1061.6 (612.3, 1632.3) mL </w:t>
      </w:r>
      <w:r w:rsidRPr="00BB3AC3">
        <w:rPr>
          <w:rFonts w:ascii="Book Antiqua" w:eastAsia="Book Antiqua" w:hAnsi="Book Antiqua" w:cs="Book Antiqua"/>
          <w:i/>
          <w:iCs/>
          <w:color w:val="000000"/>
        </w:rPr>
        <w:t>vs</w:t>
      </w:r>
      <w:r>
        <w:rPr>
          <w:rFonts w:ascii="Book Antiqua" w:eastAsia="Book Antiqua" w:hAnsi="Book Antiqua" w:cs="Book Antiqua"/>
          <w:color w:val="000000"/>
        </w:rPr>
        <w:t xml:space="preserve"> 806.1 (375.9, 1347.6) mL (</w:t>
      </w:r>
      <w:r>
        <w:rPr>
          <w:rFonts w:ascii="Book Antiqua" w:eastAsia="Book Antiqua" w:hAnsi="Book Antiqua" w:cs="Book Antiqua"/>
          <w:i/>
          <w:color w:val="000000"/>
        </w:rPr>
        <w:t>P</w:t>
      </w:r>
      <w:r>
        <w:rPr>
          <w:rFonts w:ascii="Book Antiqua" w:eastAsia="Book Antiqua" w:hAnsi="Book Antiqua" w:cs="Book Antiqua"/>
          <w:color w:val="000000"/>
        </w:rPr>
        <w:t xml:space="preserve"> &lt; 0.05) (Table 2).</w:t>
      </w:r>
    </w:p>
    <w:p w14:paraId="2D4285FB" w14:textId="69CA5DB8" w:rsidR="00B33B09" w:rsidRDefault="007C768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this study, PD patients had greater ICBL than IEBL at 743.2 (393.0,</w:t>
      </w:r>
      <w:r w:rsidR="00141CC6">
        <w:rPr>
          <w:rFonts w:ascii="Book Antiqua" w:eastAsia="Book Antiqua" w:hAnsi="Book Antiqua" w:cs="Book Antiqua"/>
          <w:color w:val="000000"/>
        </w:rPr>
        <w:t xml:space="preserve"> </w:t>
      </w:r>
      <w:r>
        <w:rPr>
          <w:rFonts w:ascii="Book Antiqua" w:eastAsia="Book Antiqua" w:hAnsi="Book Antiqua" w:cs="Book Antiqua"/>
          <w:color w:val="000000"/>
        </w:rPr>
        <w:t>1173.1) mL and 100.0 (50.0,</w:t>
      </w:r>
      <w:r w:rsidR="00141CC6">
        <w:rPr>
          <w:rFonts w:ascii="Book Antiqua" w:eastAsia="Book Antiqua" w:hAnsi="Book Antiqua" w:cs="Book Antiqua"/>
          <w:color w:val="000000"/>
        </w:rPr>
        <w:t xml:space="preserve"> </w:t>
      </w:r>
      <w:r>
        <w:rPr>
          <w:rFonts w:ascii="Book Antiqua" w:eastAsia="Book Antiqua" w:hAnsi="Book Antiqua" w:cs="Book Antiqua"/>
          <w:color w:val="000000"/>
        </w:rPr>
        <w:t>300.0) mL,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&lt; 0.001) (Table 3). There is also a certain correlation between IEBL and ICBL (</w:t>
      </w:r>
      <w:r w:rsidRPr="00141CC6">
        <w:rPr>
          <w:rFonts w:ascii="Book Antiqua" w:eastAsia="Book Antiqua" w:hAnsi="Book Antiqua" w:cs="Book Antiqua"/>
          <w:i/>
          <w:iCs/>
          <w:color w:val="000000"/>
        </w:rPr>
        <w:t>r</w:t>
      </w:r>
      <w:r>
        <w:rPr>
          <w:rFonts w:ascii="Book Antiqua" w:eastAsia="Book Antiqua" w:hAnsi="Book Antiqua" w:cs="Book Antiqua"/>
          <w:color w:val="000000"/>
        </w:rPr>
        <w:t xml:space="preserve"> = 0.312, </w:t>
      </w:r>
      <w:r>
        <w:rPr>
          <w:rFonts w:ascii="Book Antiqua" w:eastAsia="Book Antiqua" w:hAnsi="Book Antiqua" w:cs="Book Antiqua"/>
          <w:i/>
          <w:color w:val="000000"/>
        </w:rPr>
        <w:t>P</w:t>
      </w:r>
      <w:r>
        <w:rPr>
          <w:rFonts w:ascii="Book Antiqua" w:eastAsia="Book Antiqua" w:hAnsi="Book Antiqua" w:cs="Book Antiqua"/>
          <w:color w:val="000000"/>
        </w:rPr>
        <w:t xml:space="preserve"> &lt; 0.001) (Table 4).</w:t>
      </w:r>
    </w:p>
    <w:p w14:paraId="6C1AC865" w14:textId="77777777" w:rsidR="00B33B09" w:rsidRDefault="00B33B09">
      <w:pPr>
        <w:spacing w:line="360" w:lineRule="auto"/>
        <w:jc w:val="both"/>
        <w:rPr>
          <w:rFonts w:eastAsiaTheme="minorEastAsia"/>
          <w:lang w:eastAsia="zh-CN"/>
        </w:rPr>
      </w:pPr>
    </w:p>
    <w:p w14:paraId="5A86BF34" w14:textId="77777777" w:rsidR="00B33B09" w:rsidRDefault="007C7686">
      <w:pPr>
        <w:spacing w:line="360" w:lineRule="auto"/>
        <w:jc w:val="both"/>
      </w:pPr>
      <w:r>
        <w:rPr>
          <w:rFonts w:ascii="Book Antiqua" w:eastAsiaTheme="minorEastAsia" w:hAnsi="Book Antiqua" w:cs="Book Antiqua" w:hint="eastAsia"/>
          <w:b/>
          <w:bCs/>
          <w:i/>
          <w:iCs/>
          <w:color w:val="000000"/>
          <w:lang w:eastAsia="zh-CN"/>
        </w:rPr>
        <w:t>I</w:t>
      </w:r>
      <w:r>
        <w:rPr>
          <w:rFonts w:ascii="Book Antiqua" w:eastAsia="Book Antiqua" w:hAnsi="Book Antiqua" w:cs="Book Antiqua"/>
          <w:b/>
          <w:bCs/>
          <w:i/>
          <w:iCs/>
          <w:color w:val="000000"/>
        </w:rPr>
        <w:t>ntraoperative calculation of blood loss and perioperative calculation of blood loss single factor regression factor analysis</w:t>
      </w:r>
    </w:p>
    <w:p w14:paraId="7E62191C" w14:textId="56A31B9E" w:rsidR="00B33B09" w:rsidRDefault="007C7686">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This study included </w:t>
      </w:r>
      <w:r w:rsidR="00AA69AF">
        <w:rPr>
          <w:rFonts w:ascii="Book Antiqua" w:eastAsia="Book Antiqua" w:hAnsi="Book Antiqua" w:cs="Book Antiqua"/>
          <w:color w:val="000000"/>
        </w:rPr>
        <w:t xml:space="preserve">eight </w:t>
      </w:r>
      <w:r>
        <w:rPr>
          <w:rFonts w:ascii="Book Antiqua" w:eastAsia="Book Antiqua" w:hAnsi="Book Antiqua" w:cs="Book Antiqua"/>
          <w:color w:val="000000"/>
        </w:rPr>
        <w:t>variables in the single-factor regression analysis of ICBL. The results showed that a history of diabetes was an independent risk factor for ICBL (</w:t>
      </w:r>
      <w:r>
        <w:rPr>
          <w:rFonts w:ascii="Book Antiqua" w:eastAsia="Book Antiqua" w:hAnsi="Book Antiqua" w:cs="Book Antiqua"/>
          <w:i/>
          <w:color w:val="000000"/>
        </w:rPr>
        <w:t>P</w:t>
      </w:r>
      <w:r>
        <w:rPr>
          <w:rFonts w:ascii="Book Antiqua" w:eastAsia="Book Antiqua" w:hAnsi="Book Antiqua" w:cs="Book Antiqua"/>
          <w:color w:val="000000"/>
        </w:rPr>
        <w:t xml:space="preserve"> &lt; 0.05), which meant that a history of diabetes before surgery was expected to increase the </w:t>
      </w:r>
      <w:r>
        <w:rPr>
          <w:rFonts w:ascii="Book Antiqua" w:eastAsia="Book Antiqua" w:hAnsi="Book Antiqua" w:cs="Book Antiqua"/>
          <w:color w:val="000000"/>
        </w:rPr>
        <w:lastRenderedPageBreak/>
        <w:t xml:space="preserve">amount of intraoperative bleeding. Age, abdominal surgery history, BMI, nature of tumor, preoperative albumin levels, pancreatic tumors, </w:t>
      </w:r>
      <w:proofErr w:type="spellStart"/>
      <w:r w:rsidRPr="007D6489">
        <w:rPr>
          <w:rFonts w:ascii="Book Antiqua" w:eastAsia="Book Antiqua" w:hAnsi="Book Antiqua" w:cs="Book Antiqua"/>
          <w:i/>
          <w:iCs/>
          <w:color w:val="000000"/>
        </w:rPr>
        <w:t>etc</w:t>
      </w:r>
      <w:proofErr w:type="spellEnd"/>
      <w:r>
        <w:rPr>
          <w:rFonts w:ascii="Book Antiqua" w:eastAsia="Book Antiqua" w:hAnsi="Book Antiqua" w:cs="Book Antiqua"/>
          <w:color w:val="000000"/>
        </w:rPr>
        <w:t>, were not related to ICBL by univariate analysis (</w:t>
      </w:r>
      <w:r>
        <w:rPr>
          <w:rFonts w:ascii="Book Antiqua" w:eastAsia="Book Antiqua" w:hAnsi="Book Antiqua" w:cs="Book Antiqua"/>
          <w:i/>
          <w:color w:val="000000"/>
        </w:rPr>
        <w:t>P</w:t>
      </w:r>
      <w:r>
        <w:rPr>
          <w:rFonts w:ascii="Book Antiqua" w:eastAsia="Book Antiqua" w:hAnsi="Book Antiqua" w:cs="Book Antiqua"/>
          <w:color w:val="000000"/>
        </w:rPr>
        <w:t xml:space="preserve"> &gt; 0.05) (Table 5).</w:t>
      </w:r>
    </w:p>
    <w:p w14:paraId="146A449B" w14:textId="4A676D2A" w:rsidR="00B33B09" w:rsidRDefault="007C768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For the study of PCBL, we also included </w:t>
      </w:r>
      <w:r w:rsidR="00902F5A">
        <w:rPr>
          <w:rFonts w:ascii="Book Antiqua" w:eastAsia="Book Antiqua" w:hAnsi="Book Antiqua" w:cs="Book Antiqua"/>
          <w:color w:val="000000"/>
        </w:rPr>
        <w:t xml:space="preserve">eight </w:t>
      </w:r>
      <w:r>
        <w:rPr>
          <w:rFonts w:ascii="Book Antiqua" w:eastAsia="Book Antiqua" w:hAnsi="Book Antiqua" w:cs="Book Antiqua"/>
          <w:color w:val="000000"/>
        </w:rPr>
        <w:t xml:space="preserve">variables in a single-factor regression analysis. The results show that BMI and preoperative total bilirubin &gt;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are independent risk factors for perioperative blood loss (</w:t>
      </w:r>
      <w:r>
        <w:rPr>
          <w:rFonts w:ascii="Book Antiqua" w:eastAsia="Book Antiqua" w:hAnsi="Book Antiqua" w:cs="Book Antiqua"/>
          <w:i/>
          <w:color w:val="000000"/>
        </w:rPr>
        <w:t>P</w:t>
      </w:r>
      <w:r>
        <w:rPr>
          <w:rFonts w:ascii="Book Antiqua" w:eastAsia="Book Antiqua" w:hAnsi="Book Antiqua" w:cs="Book Antiqua"/>
          <w:color w:val="000000"/>
        </w:rPr>
        <w:t xml:space="preserve"> &lt; 0.05), indicating that high BMI and preoperative total bilirubin &gt;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will increase the risk of perioperative blood loss and the risk of intraoperative bleeding. The results of the PCBL univariate analysis are shown in Table 6.</w:t>
      </w:r>
    </w:p>
    <w:p w14:paraId="4BD6A47B" w14:textId="77777777" w:rsidR="00B33B09" w:rsidRDefault="00B33B09">
      <w:pPr>
        <w:spacing w:line="360" w:lineRule="auto"/>
        <w:ind w:firstLine="480"/>
        <w:jc w:val="both"/>
      </w:pPr>
    </w:p>
    <w:p w14:paraId="0470E90A" w14:textId="77777777" w:rsidR="00B33B09" w:rsidRDefault="007C7686">
      <w:pPr>
        <w:spacing w:line="360" w:lineRule="auto"/>
        <w:jc w:val="both"/>
      </w:pPr>
      <w:r>
        <w:rPr>
          <w:rFonts w:ascii="Book Antiqua" w:eastAsia="Book Antiqua" w:hAnsi="Book Antiqua" w:cs="Book Antiqua"/>
          <w:b/>
          <w:caps/>
          <w:color w:val="000000"/>
          <w:u w:val="single"/>
        </w:rPr>
        <w:t>DISCUSSION</w:t>
      </w:r>
    </w:p>
    <w:p w14:paraId="7AA8DCC0" w14:textId="644FDE4F" w:rsidR="00B33B09" w:rsidRDefault="007C7686">
      <w:pPr>
        <w:spacing w:line="360" w:lineRule="auto"/>
        <w:jc w:val="both"/>
      </w:pPr>
      <w:r>
        <w:rPr>
          <w:rFonts w:ascii="Book Antiqua" w:eastAsia="Book Antiqua" w:hAnsi="Book Antiqua" w:cs="Book Antiqua"/>
          <w:color w:val="000000"/>
        </w:rPr>
        <w:t xml:space="preserve">Pancreas-specific complications are a major cause of severe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Pancreatic fistula, biliary fistula, delayed gastric emptying, bleeding,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are common complications of PD, and they are also important reasons for delayed postoperative recovery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Generally, the most important factor that threatens a patient</w:t>
      </w:r>
      <w:r w:rsidR="00474CCB">
        <w:rPr>
          <w:rFonts w:ascii="Book Antiqua" w:eastAsia="Book Antiqua" w:hAnsi="Book Antiqua" w:cs="Book Antiqua"/>
          <w:color w:val="000000"/>
        </w:rPr>
        <w:t>’</w:t>
      </w:r>
      <w:r>
        <w:rPr>
          <w:rFonts w:ascii="Book Antiqua" w:eastAsia="Book Antiqua" w:hAnsi="Book Antiqua" w:cs="Book Antiqua"/>
          <w:color w:val="000000"/>
        </w:rPr>
        <w:t xml:space="preserve">s life is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including intraoperative bleeding and postoperative bleeding.</w:t>
      </w:r>
    </w:p>
    <w:p w14:paraId="3B29B3D3" w14:textId="1DB7D3B9" w:rsidR="00B33B09" w:rsidRDefault="007C7686">
      <w:pPr>
        <w:spacing w:line="360" w:lineRule="auto"/>
        <w:ind w:firstLineChars="200" w:firstLine="480"/>
        <w:jc w:val="both"/>
      </w:pPr>
      <w:r>
        <w:rPr>
          <w:rFonts w:ascii="Book Antiqua" w:eastAsia="Book Antiqua" w:hAnsi="Book Antiqua" w:cs="Book Antiqua"/>
          <w:color w:val="000000"/>
        </w:rPr>
        <w:t xml:space="preserve">We often describe intraoperative bleeding through IEBL and the blood transfusion rate. There are many methods to estimate intraoperative blood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such as the gravimetric method, formula method, visual inspection method,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more commonly used method in clinical practice is visual </w:t>
      </w:r>
      <w:proofErr w:type="gramStart"/>
      <w:r>
        <w:rPr>
          <w:rFonts w:ascii="Book Antiqua" w:eastAsia="Book Antiqua" w:hAnsi="Book Antiqua" w:cs="Book Antiqua"/>
          <w:color w:val="000000"/>
        </w:rPr>
        <w:t>inspection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The visual inspection method is also called the visual estimation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During the operation, doctors and anesthesiologists estimate blood loss by visually assessing the color and flow rate of the blood, size of the blood pool, amount of blood soaked into the gauze, amount of blood observed on the doctor</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gloves, and volume of blood on clothes, but intraoperative blood loss estimated by this method is considered by most scholars to be extremely subjective and </w:t>
      </w:r>
      <w:proofErr w:type="gramStart"/>
      <w:r>
        <w:rPr>
          <w:rFonts w:ascii="Book Antiqua" w:eastAsia="Book Antiqua" w:hAnsi="Book Antiqua" w:cs="Book Antiqua"/>
          <w:color w:val="000000"/>
        </w:rPr>
        <w:t>inaccurate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Even surgeons with specific training and experience have difficulty determining the true amount of blood loss in a patient. In addition, each surgeon has different habits and methods for estimating it. Even if the amount of bleeding is estimated for the same patient, there will be large differences</w:t>
      </w:r>
      <w:r w:rsidR="00474CCB">
        <w:rPr>
          <w:rFonts w:ascii="Book Antiqua" w:eastAsia="Book Antiqua" w:hAnsi="Book Antiqua" w:cs="Book Antiqua"/>
          <w:color w:val="000000"/>
        </w:rPr>
        <w:t xml:space="preserve"> between surgeons</w:t>
      </w:r>
      <w:r>
        <w:rPr>
          <w:rFonts w:ascii="Book Antiqua" w:eastAsia="Book Antiqua" w:hAnsi="Book Antiqua" w:cs="Book Antiqua"/>
          <w:color w:val="000000"/>
        </w:rPr>
        <w:t xml:space="preserve">. Therefore, reliability is reduced when comparing the blood loss of different surgical methods. The </w:t>
      </w:r>
      <w:r>
        <w:rPr>
          <w:rFonts w:ascii="Book Antiqua" w:eastAsia="Book Antiqua" w:hAnsi="Book Antiqua" w:cs="Book Antiqua"/>
          <w:color w:val="000000"/>
        </w:rPr>
        <w:lastRenderedPageBreak/>
        <w:t xml:space="preserve">gravimetric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is relatively accurate. Generally, the amount of blood loss is estimated by weighing the amount of the suction bucket and the gauze and absorbent materials used before and after operation and calculating the weight difference. This method is too cumbersome and requires weighing the gauze and absorbent material before and after the operation, and it also does not account for the blood that</w:t>
      </w:r>
      <w:r w:rsidR="000B2D30">
        <w:rPr>
          <w:rFonts w:ascii="Book Antiqua" w:eastAsia="Book Antiqua" w:hAnsi="Book Antiqua" w:cs="Book Antiqua"/>
          <w:color w:val="000000"/>
        </w:rPr>
        <w:t xml:space="preserve"> was</w:t>
      </w:r>
      <w:r>
        <w:rPr>
          <w:rFonts w:ascii="Book Antiqua" w:eastAsia="Book Antiqua" w:hAnsi="Book Antiqua" w:cs="Book Antiqua"/>
          <w:color w:val="000000"/>
        </w:rPr>
        <w:t xml:space="preserve"> not collected by the suction device or gauze during the operation, which may lead to </w:t>
      </w:r>
      <w:r w:rsidR="000B2D30">
        <w:rPr>
          <w:rFonts w:ascii="Book Antiqua" w:eastAsia="Book Antiqua" w:hAnsi="Book Antiqua" w:cs="Book Antiqua"/>
          <w:color w:val="000000"/>
        </w:rPr>
        <w:t xml:space="preserve">an </w:t>
      </w:r>
      <w:r>
        <w:rPr>
          <w:rFonts w:ascii="Book Antiqua" w:eastAsia="Book Antiqua" w:hAnsi="Book Antiqua" w:cs="Book Antiqua"/>
          <w:color w:val="000000"/>
        </w:rPr>
        <w:t>underestimation of intraoperative blood loss. Large amounts of blood loss during surgery can promote systemic inflammatory responses and have a negative impact on the prognosis of postoperative patients. Therefore, surgeons should accurately assess patients</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intraoperative blood loss and strive to reduce blood loss and blood transfused during surgery to improve patient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To </w:t>
      </w:r>
      <w:r w:rsidR="005A146F">
        <w:rPr>
          <w:rFonts w:ascii="Book Antiqua" w:eastAsia="Book Antiqua" w:hAnsi="Book Antiqua" w:cs="Book Antiqua"/>
          <w:color w:val="000000"/>
        </w:rPr>
        <w:t>estimate the intraoperative blood loss of patients more accurately</w:t>
      </w:r>
      <w:r>
        <w:rPr>
          <w:rFonts w:ascii="Book Antiqua" w:eastAsia="Book Antiqua" w:hAnsi="Book Antiqua" w:cs="Book Antiqua"/>
          <w:color w:val="000000"/>
        </w:rPr>
        <w:t xml:space="preserve">, Jaramillo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studied 100 patients who underwent laparoscopic urological surgery. Comparing the Hb mass loss formula method, the López-Picado formula method and the empirical volume formula method, they found that the Hb mass loss formula method has advantages over other methods in assessing various parameters of blood loss. Therefore, we can calculate the amount of Hb lost by comparing the changes in the patient</w:t>
      </w:r>
      <w:r>
        <w:rPr>
          <w:rFonts w:ascii="Book Antiqua" w:eastAsiaTheme="minorEastAsia" w:hAnsi="Book Antiqua" w:cs="Book Antiqua"/>
          <w:color w:val="000000"/>
          <w:lang w:eastAsia="zh-CN"/>
        </w:rPr>
        <w:t>’</w:t>
      </w:r>
      <w:r>
        <w:rPr>
          <w:rFonts w:ascii="Book Antiqua" w:eastAsia="Book Antiqua" w:hAnsi="Book Antiqua" w:cs="Book Antiqua"/>
          <w:color w:val="000000"/>
        </w:rPr>
        <w:t>s Hb concentration from before to after surgery</w:t>
      </w:r>
      <w:r w:rsidR="00DA2C52">
        <w:rPr>
          <w:rFonts w:ascii="Book Antiqua" w:eastAsia="Book Antiqua" w:hAnsi="Book Antiqua" w:cs="Book Antiqua"/>
          <w:color w:val="000000"/>
        </w:rPr>
        <w:t>;</w:t>
      </w:r>
      <w:r>
        <w:rPr>
          <w:rFonts w:ascii="Book Antiqua" w:eastAsia="Book Antiqua" w:hAnsi="Book Antiqua" w:cs="Book Antiqua"/>
          <w:color w:val="000000"/>
        </w:rPr>
        <w:t xml:space="preserve"> from this</w:t>
      </w:r>
      <w:r w:rsidR="00DA2C52">
        <w:rPr>
          <w:rFonts w:ascii="Book Antiqua" w:eastAsia="Book Antiqua" w:hAnsi="Book Antiqua" w:cs="Book Antiqua"/>
          <w:color w:val="000000"/>
        </w:rPr>
        <w:t>, we can</w:t>
      </w:r>
      <w:r>
        <w:rPr>
          <w:rFonts w:ascii="Book Antiqua" w:eastAsia="Book Antiqua" w:hAnsi="Book Antiqua" w:cs="Book Antiqua"/>
          <w:color w:val="000000"/>
        </w:rPr>
        <w:t xml:space="preserve"> calculate the patient's intraoperative blood loss more accurately and objectively.</w:t>
      </w:r>
    </w:p>
    <w:p w14:paraId="49E48C14" w14:textId="3D805592" w:rsidR="00B33B09" w:rsidRDefault="007C768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Although the incidence of post</w:t>
      </w:r>
      <w:r w:rsidR="004F644E">
        <w:rPr>
          <w:rFonts w:ascii="Book Antiqua" w:eastAsia="Book Antiqua" w:hAnsi="Book Antiqua" w:cs="Book Antiqua"/>
          <w:color w:val="000000"/>
        </w:rPr>
        <w:t>-</w:t>
      </w:r>
      <w:r>
        <w:rPr>
          <w:rFonts w:ascii="Book Antiqua" w:eastAsia="Book Antiqua" w:hAnsi="Book Antiqua" w:cs="Book Antiqua" w:hint="eastAsia"/>
          <w:color w:val="000000"/>
        </w:rPr>
        <w:t>PD</w:t>
      </w:r>
      <w:r>
        <w:rPr>
          <w:rFonts w:ascii="Book Antiqua" w:eastAsia="Book Antiqua" w:hAnsi="Book Antiqua" w:cs="Book Antiqua"/>
          <w:color w:val="000000"/>
        </w:rPr>
        <w:t xml:space="preserve"> hemorrhage (PPH) is low, it is the main cause of adverse patient outcomes. The current incidence of PPH ranges from 1% to 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but its mortality rate is as high as 11% to 38%. PPH is mainly divided into abdominal bleeding and gastrointestinal bleeding according to the location of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w:t>
      </w:r>
      <w:r>
        <w:rPr>
          <w:rFonts w:ascii="Book Antiqua" w:eastAsia="Book Antiqua" w:hAnsi="Book Antiqua" w:cs="Book Antiqua"/>
          <w:color w:val="000000"/>
        </w:rPr>
        <w:t>. When a patient suffers from abdominal bleeding after surgery, the amount of blood loss calculated from the scale on the drainage bag is inaccurate</w:t>
      </w:r>
      <w:r w:rsidR="00FE0271" w:rsidRPr="00FE0271">
        <w:rPr>
          <w:rFonts w:ascii="Book Antiqua" w:eastAsia="Book Antiqua" w:hAnsi="Book Antiqua" w:cs="Book Antiqua"/>
          <w:color w:val="000000"/>
        </w:rPr>
        <w:t xml:space="preserve"> </w:t>
      </w:r>
      <w:r w:rsidR="00FE0271">
        <w:rPr>
          <w:rFonts w:ascii="Book Antiqua" w:eastAsia="Book Antiqua" w:hAnsi="Book Antiqua" w:cs="Book Antiqua"/>
          <w:color w:val="000000"/>
        </w:rPr>
        <w:t xml:space="preserve">because there is not only blood in the abdominal drainage bag but also exudate, leakage, </w:t>
      </w:r>
      <w:r w:rsidR="00FE0271">
        <w:rPr>
          <w:rFonts w:ascii="Book Antiqua" w:eastAsia="Book Antiqua" w:hAnsi="Book Antiqua" w:cs="Book Antiqua"/>
          <w:i/>
          <w:iCs/>
          <w:color w:val="000000"/>
        </w:rPr>
        <w:t>etc</w:t>
      </w:r>
      <w:r>
        <w:rPr>
          <w:rFonts w:ascii="Book Antiqua" w:eastAsia="Book Antiqua" w:hAnsi="Book Antiqua" w:cs="Book Antiqua"/>
          <w:color w:val="000000"/>
        </w:rPr>
        <w:t xml:space="preserve">. On the other hand, when gastrointestinal bleeding occurs, the amount of hematemesis, melena, or bleeding fluid drained from the gastric tube cannot be measured directly. Whether it is abdominal bleeding or gastrointestinal bleeding, we can only make qualitative judgments and cannot conduct quantitative analysis. In such cases, the Hb mass loss method can </w:t>
      </w:r>
      <w:r>
        <w:rPr>
          <w:rFonts w:ascii="Book Antiqua" w:eastAsia="Book Antiqua" w:hAnsi="Book Antiqua" w:cs="Book Antiqua"/>
          <w:color w:val="000000"/>
        </w:rPr>
        <w:lastRenderedPageBreak/>
        <w:t>quantitatively calculate the patient's postoperative blood loss. Therefore, in this study, we calculated the patient's intraoperative blood loss and perioperative blood loss through changes in Hb concentration and analyzed their risk factors to provide empirical data support for improving PD.</w:t>
      </w:r>
    </w:p>
    <w:p w14:paraId="5FDEC0B8" w14:textId="65FAB6A1" w:rsidR="00B33B09" w:rsidRDefault="007C768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results of this study showed that the intraoperative blood loss estimated by the surgeon, 100.0 (50.0, 300.0) mL, was significantly less than the ICBL of 743.2 (393.0, 1173.1) mL by the Hb loss method (</w:t>
      </w:r>
      <w:r>
        <w:rPr>
          <w:rFonts w:ascii="Book Antiqua" w:eastAsia="Book Antiqua" w:hAnsi="Book Antiqua" w:cs="Book Antiqua"/>
          <w:i/>
          <w:color w:val="000000"/>
        </w:rPr>
        <w:t>P</w:t>
      </w:r>
      <w:r>
        <w:rPr>
          <w:rFonts w:ascii="Book Antiqua" w:eastAsia="Book Antiqua" w:hAnsi="Book Antiqua" w:cs="Book Antiqua"/>
          <w:color w:val="000000"/>
        </w:rPr>
        <w:t xml:space="preserve"> &lt; 0.05). It shows that there is a difference in the intraoperative blood loss obtained by the two methods. This situation occurs, on the one hand, because visual inspection will underestimate the patient's intraoperative blood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on the other hand, it may be related to the fact that we count Hb loss from before surgery to 72 h after surgery. However, there is a certain significant positive correlation between IEBL and ICBL. The intraoperative blood loss estimated by experienced and trained surgeons can reflect the patient's true blood loss to a certain extent. In this study, the IEBL of OPD and LPD was 100.0 (50.0,</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300.0) mL and 200.0 (50.0, 200.0) mL,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&gt; 0.05). The ICBL of OPD and LPD was 663.8 (347.7, 1138.2) mL and 767.7 (435.4, 1249.0) mL,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&gt; 0.05). Whether IEBL or ICBL, the blood loss of the LPD group was greater than that of the OPD group, which may be mainly related to the shorter development time of LPD in our center. We also analyzed the risk factors related to ICBL and found that a history of diabetes [95% confidence interval (</w:t>
      </w:r>
      <w:r>
        <w:rPr>
          <w:rFonts w:ascii="Book Antiqua" w:eastAsiaTheme="minorEastAsia" w:hAnsi="Book Antiqua" w:cs="Book Antiqua" w:hint="eastAsia"/>
          <w:color w:val="000000"/>
          <w:lang w:eastAsia="zh-CN"/>
        </w:rPr>
        <w:t>CI</w:t>
      </w:r>
      <w:r w:rsidR="002A2CB5">
        <w:rPr>
          <w:rFonts w:ascii="Book Antiqua" w:eastAsiaTheme="minorEastAsia" w:hAnsi="Book Antiqua" w:cs="Book Antiqua"/>
          <w:color w:val="000000"/>
          <w:lang w:eastAsia="zh-CN"/>
        </w:rPr>
        <w: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53.82-549.62: </w:t>
      </w:r>
      <w:r>
        <w:rPr>
          <w:rFonts w:ascii="Book Antiqua" w:eastAsia="Book Antiqua" w:hAnsi="Book Antiqua" w:cs="Book Antiqua"/>
          <w:i/>
          <w:color w:val="000000"/>
        </w:rPr>
        <w:t>P</w:t>
      </w:r>
      <w:r>
        <w:rPr>
          <w:rFonts w:ascii="Book Antiqua" w:eastAsia="Book Antiqua" w:hAnsi="Book Antiqua" w:cs="Book Antiqua"/>
          <w:color w:val="000000"/>
        </w:rPr>
        <w:t xml:space="preserve"> = 0.017] is an independent risk factor for ICBL, which means that a history of diabetes before surgery will increase the patient</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risk of intraoperative bleeding. Diabetes can cause coagulation defects by causing changes in coagulation protein concentration and changes in metal ion homeostasis, thereby affecting physiological changes and functions of </w:t>
      </w:r>
      <w:proofErr w:type="gramStart"/>
      <w:r>
        <w:rPr>
          <w:rFonts w:ascii="Book Antiqua" w:eastAsia="Book Antiqua" w:hAnsi="Book Antiqua" w:cs="Book Antiqua"/>
          <w:color w:val="000000"/>
        </w:rPr>
        <w:t>hemostasis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Diabetes is an independent risk factor for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Diabetes will cause atherosclerosis of small arteries, weakening the endothelial cells of small arteries, making blood vessels more likely to rupture</w:t>
      </w:r>
      <w:r w:rsidR="000E4E6B">
        <w:rPr>
          <w:rFonts w:ascii="Book Antiqua" w:eastAsia="Book Antiqua" w:hAnsi="Book Antiqua" w:cs="Book Antiqua"/>
          <w:color w:val="000000"/>
        </w:rPr>
        <w:t>.</w:t>
      </w:r>
      <w:r>
        <w:rPr>
          <w:rFonts w:ascii="Book Antiqua" w:eastAsia="Book Antiqua" w:hAnsi="Book Antiqua" w:cs="Book Antiqua"/>
          <w:color w:val="000000"/>
        </w:rPr>
        <w:t xml:space="preserve"> </w:t>
      </w:r>
      <w:r w:rsidR="000E4E6B">
        <w:rPr>
          <w:rFonts w:ascii="Book Antiqua" w:eastAsia="Book Antiqua" w:hAnsi="Book Antiqua" w:cs="Book Antiqua"/>
          <w:color w:val="000000"/>
        </w:rPr>
        <w:t>A</w:t>
      </w:r>
      <w:r>
        <w:rPr>
          <w:rFonts w:ascii="Book Antiqua" w:eastAsia="Book Antiqua" w:hAnsi="Book Antiqua" w:cs="Book Antiqua"/>
          <w:color w:val="000000"/>
        </w:rPr>
        <w:t xml:space="preserve">therosclerosis easily leads to thrombus formation, leading to tissue hypoxia, accumulation of lactic acid, and increased permeability of blood vessel walls. Some scholars believe that normal platelet function is essential for surgical hemostasis. Diabetes can cause changes in glycoprotein molecules on the surface of patients' platelets, thereby affecting hemostatic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sidRPr="007D6489">
        <w:rPr>
          <w:rFonts w:ascii="Book Antiqua" w:eastAsia="Book Antiqua" w:hAnsi="Book Antiqua" w:cs="Book Antiqua"/>
          <w:color w:val="000000"/>
        </w:rPr>
        <w:t>.</w:t>
      </w:r>
      <w:r w:rsidRPr="00691DFE">
        <w:rPr>
          <w:rFonts w:ascii="Book Antiqua" w:eastAsia="Book Antiqua" w:hAnsi="Book Antiqua" w:cs="Book Antiqua"/>
          <w:color w:val="000000"/>
        </w:rPr>
        <w:t xml:space="preserve"> </w:t>
      </w:r>
      <w:r>
        <w:rPr>
          <w:rFonts w:ascii="Book Antiqua" w:eastAsia="Book Antiqua" w:hAnsi="Book Antiqua" w:cs="Book Antiqua"/>
          <w:color w:val="000000"/>
        </w:rPr>
        <w:t xml:space="preserve">When Zheng </w:t>
      </w:r>
      <w:r>
        <w:rPr>
          <w:rFonts w:ascii="Book Antiqua" w:eastAsia="Book Antiqua" w:hAnsi="Book Antiqua" w:cs="Book Antiqua"/>
          <w:i/>
          <w:color w:val="000000"/>
        </w:rPr>
        <w:lastRenderedPageBreak/>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studied the relationship between blood sugar and incidence of cerebral hemorrhage, they found that high blood sugar level was significantly related to the poor prognosis of patients with cerebral hemorrhage, indicated by an increased short-term and long-term mortality risk. In addition, research by Zhang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sidRPr="007D6489">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also shows that elevated blood sugar can damage </w:t>
      </w:r>
      <w:proofErr w:type="spellStart"/>
      <w:r w:rsidR="00B34AD3">
        <w:rPr>
          <w:rFonts w:ascii="Book Antiqua" w:eastAsia="Book Antiqua" w:hAnsi="Book Antiqua" w:cs="Book Antiqua"/>
          <w:color w:val="000000"/>
        </w:rPr>
        <w:t>microvessel</w:t>
      </w:r>
      <w:proofErr w:type="spellEnd"/>
      <w:r w:rsidR="00B34AD3">
        <w:rPr>
          <w:rFonts w:ascii="Book Antiqua" w:eastAsia="Book Antiqua" w:hAnsi="Book Antiqua" w:cs="Book Antiqua"/>
          <w:color w:val="000000"/>
        </w:rPr>
        <w:t xml:space="preserve"> </w:t>
      </w:r>
      <w:r>
        <w:rPr>
          <w:rFonts w:ascii="Book Antiqua" w:eastAsia="Book Antiqua" w:hAnsi="Book Antiqua" w:cs="Book Antiqua"/>
          <w:color w:val="000000"/>
        </w:rPr>
        <w:t>integrity and easily cause bleeding. Therefore, controlling the patient</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perioperative blood sugar level and maintaining a stable internal environment are extremely important for surgical </w:t>
      </w:r>
      <w:proofErr w:type="gramStart"/>
      <w:r>
        <w:rPr>
          <w:rFonts w:ascii="Book Antiqua" w:eastAsia="Book Antiqua" w:hAnsi="Book Antiqua" w:cs="Book Antiqua"/>
          <w:color w:val="000000"/>
        </w:rPr>
        <w:t>safety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7F942A6E" w14:textId="771610A6" w:rsidR="00B33B09" w:rsidRDefault="007C768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also performed quantitative analysis of PCBL, which is intraoperative plus postoperative blood loss. PCBL can not only reveal the patient's overall surgical effect during hospitalization but also indirectly reflect the patient's postoperative blood loss. According to the definition of the International Study Group on Pancreatic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PPH can be divided into grade A, grade B and grade C. In this study, 17 patients had grade C bleeding, accounting for 4.5% of all cases of postoperative bleeding. Among them, </w:t>
      </w:r>
      <w:r w:rsidR="002256E0">
        <w:rPr>
          <w:rFonts w:ascii="Book Antiqua" w:eastAsia="Book Antiqua" w:hAnsi="Book Antiqua" w:cs="Book Antiqua"/>
          <w:color w:val="000000"/>
        </w:rPr>
        <w:t xml:space="preserve">six </w:t>
      </w:r>
      <w:r>
        <w:rPr>
          <w:rFonts w:ascii="Book Antiqua" w:eastAsia="Book Antiqua" w:hAnsi="Book Antiqua" w:cs="Book Antiqua"/>
          <w:color w:val="000000"/>
        </w:rPr>
        <w:t>had gastrointestinal bleeding and 11 had abdominal bleeding, indicating that severe postoperative bleeding was mainly caused by abdominal bleeding. At present, there are relatively few studies using perioperative blood loss on the overall surgical effect during and after PD. Therefore, we analyzed it from the perspective of PCBL to provide a basis for the development of PD. The PCBL of the OPD and LPD groups was 806.1 (375.9,1347.6) mL and 1061.6 (612.3,1632.3) mL,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&lt; 0.05). This shows that the overall blood loss of LPD is greater than that of OPD. This is mainly because the pancreatic-intestinal and gastrointestinal anastomoses are reinforced and sutured during OPD, which decrease the loss of postoperative Hb and reduce the patient</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risk of postoperative bleeding. We found that the PCBL of patients undergoing PD in our center was 886.4 (487.3, 1466.2) </w:t>
      </w:r>
      <w:proofErr w:type="spellStart"/>
      <w:r>
        <w:rPr>
          <w:rFonts w:ascii="Book Antiqua" w:eastAsia="Book Antiqua" w:hAnsi="Book Antiqua" w:cs="Book Antiqua"/>
          <w:color w:val="000000"/>
        </w:rPr>
        <w:t>mL</w:t>
      </w:r>
      <w:r w:rsidR="00FF4514">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w:t>
      </w:r>
      <w:r w:rsidR="00FF4514">
        <w:rPr>
          <w:rFonts w:ascii="Book Antiqua" w:eastAsia="Book Antiqua" w:hAnsi="Book Antiqua" w:cs="Book Antiqua"/>
          <w:color w:val="000000"/>
        </w:rPr>
        <w:t>U</w:t>
      </w:r>
      <w:r>
        <w:rPr>
          <w:rFonts w:ascii="Book Antiqua" w:eastAsia="Book Antiqua" w:hAnsi="Book Antiqua" w:cs="Book Antiqua"/>
          <w:color w:val="000000"/>
        </w:rPr>
        <w:t xml:space="preserve">nivariate analysis on the risk factors for PCBL </w:t>
      </w:r>
      <w:r w:rsidR="00FF4514">
        <w:rPr>
          <w:rFonts w:ascii="Book Antiqua" w:eastAsia="Book Antiqua" w:hAnsi="Book Antiqua" w:cs="Book Antiqua"/>
          <w:color w:val="000000"/>
        </w:rPr>
        <w:t xml:space="preserve">revealed </w:t>
      </w:r>
      <w:r>
        <w:rPr>
          <w:rFonts w:ascii="Book Antiqua" w:eastAsia="Book Antiqua" w:hAnsi="Book Antiqua" w:cs="Book Antiqua"/>
          <w:color w:val="000000"/>
        </w:rPr>
        <w:t xml:space="preserve">that preoperative total bilirubin level &gt;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w:t>
      </w:r>
      <w:r w:rsidR="007E2B42">
        <w:rPr>
          <w:rFonts w:ascii="Book Antiqua" w:eastAsia="Book Antiqua" w:hAnsi="Book Antiqua" w:cs="Book Antiqua"/>
          <w:color w:val="000000"/>
        </w:rPr>
        <w:t>(</w:t>
      </w:r>
      <w:r>
        <w:rPr>
          <w:rFonts w:ascii="Book Antiqua" w:eastAsia="Book Antiqua" w:hAnsi="Book Antiqua" w:cs="Book Antiqua"/>
          <w:color w:val="000000"/>
        </w:rPr>
        <w:t>95%CI</w:t>
      </w:r>
      <w:r w:rsidR="007E2B42">
        <w:rPr>
          <w:rFonts w:ascii="Book Antiqua" w:eastAsia="Book Antiqua" w:hAnsi="Book Antiqua" w:cs="Book Antiqua"/>
          <w:color w:val="000000"/>
        </w:rPr>
        <w:t>:</w:t>
      </w:r>
      <w:r>
        <w:rPr>
          <w:rFonts w:ascii="Book Antiqua" w:eastAsia="Book Antiqua" w:hAnsi="Book Antiqua" w:cs="Book Antiqua"/>
          <w:color w:val="000000"/>
        </w:rPr>
        <w:t xml:space="preserve"> 7.09-644.26; </w:t>
      </w:r>
      <w:r>
        <w:rPr>
          <w:rFonts w:ascii="Book Antiqua" w:eastAsia="Book Antiqua" w:hAnsi="Book Antiqua" w:cs="Book Antiqua"/>
          <w:i/>
          <w:color w:val="000000"/>
        </w:rPr>
        <w:t>P</w:t>
      </w:r>
      <w:r>
        <w:rPr>
          <w:rFonts w:ascii="Book Antiqua" w:eastAsia="Book Antiqua" w:hAnsi="Book Antiqua" w:cs="Book Antiqua"/>
          <w:color w:val="000000"/>
        </w:rPr>
        <w:t xml:space="preserve"> = 0.045</w:t>
      </w:r>
      <w:r w:rsidR="007E2B42">
        <w:rPr>
          <w:rFonts w:ascii="Book Antiqua" w:eastAsia="Book Antiqua" w:hAnsi="Book Antiqua" w:cs="Book Antiqua"/>
          <w:color w:val="000000"/>
        </w:rPr>
        <w:t>)</w:t>
      </w:r>
      <w:r>
        <w:rPr>
          <w:rFonts w:ascii="Book Antiqua" w:eastAsia="Book Antiqua" w:hAnsi="Book Antiqua" w:cs="Book Antiqua"/>
          <w:color w:val="000000"/>
        </w:rPr>
        <w:t xml:space="preserve"> and BMI </w:t>
      </w:r>
      <w:r w:rsidR="007E2B42">
        <w:rPr>
          <w:rFonts w:ascii="Book Antiqua" w:eastAsia="Book Antiqua" w:hAnsi="Book Antiqua" w:cs="Book Antiqua"/>
          <w:color w:val="000000"/>
        </w:rPr>
        <w:t>(</w:t>
      </w:r>
      <w:r>
        <w:rPr>
          <w:rFonts w:ascii="Book Antiqua" w:eastAsia="Book Antiqua" w:hAnsi="Book Antiqua" w:cs="Book Antiqua"/>
          <w:color w:val="000000"/>
        </w:rPr>
        <w:t>95%CI</w:t>
      </w:r>
      <w:r w:rsidR="007E2B42">
        <w:rPr>
          <w:rFonts w:ascii="Book Antiqua" w:eastAsia="Book Antiqua" w:hAnsi="Book Antiqua" w:cs="Book Antiqua"/>
          <w:color w:val="000000"/>
        </w:rPr>
        <w:t>:</w:t>
      </w:r>
      <w:r>
        <w:rPr>
          <w:rFonts w:ascii="Book Antiqua" w:eastAsia="Book Antiqua" w:hAnsi="Book Antiqua" w:cs="Book Antiqua"/>
          <w:color w:val="000000"/>
        </w:rPr>
        <w:t xml:space="preserve"> 0.62-76.75; </w:t>
      </w:r>
      <w:r>
        <w:rPr>
          <w:rFonts w:ascii="Book Antiqua" w:eastAsia="Book Antiqua" w:hAnsi="Book Antiqua" w:cs="Book Antiqua"/>
          <w:i/>
          <w:color w:val="000000"/>
        </w:rPr>
        <w:t>P</w:t>
      </w:r>
      <w:r>
        <w:rPr>
          <w:rFonts w:ascii="Book Antiqua" w:eastAsia="Book Antiqua" w:hAnsi="Book Antiqua" w:cs="Book Antiqua"/>
          <w:color w:val="000000"/>
        </w:rPr>
        <w:t xml:space="preserve"> = 0.046</w:t>
      </w:r>
      <w:r w:rsidR="007E2B42">
        <w:rPr>
          <w:rFonts w:ascii="Book Antiqua" w:eastAsia="Book Antiqua" w:hAnsi="Book Antiqua" w:cs="Book Antiqua"/>
          <w:color w:val="000000"/>
        </w:rPr>
        <w:t>)</w:t>
      </w:r>
      <w:r>
        <w:rPr>
          <w:rFonts w:ascii="Book Antiqua" w:eastAsia="Book Antiqua" w:hAnsi="Book Antiqua" w:cs="Book Antiqua"/>
          <w:color w:val="000000"/>
        </w:rPr>
        <w:t xml:space="preserve"> were independent risk factors for PCBL, indicating that preoperative total bilirubin &gt;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and high BMI increase the risk of perioperative bleeding. Preoperative total bilirubin &gt;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can impair liver function and weaken coagulation function, while also causing endotoxemia, impairing the body</w:t>
      </w:r>
      <w:r w:rsidR="004F6568">
        <w:rPr>
          <w:rFonts w:ascii="Book Antiqua" w:eastAsia="Book Antiqua" w:hAnsi="Book Antiqua" w:cs="Book Antiqua"/>
          <w:color w:val="000000"/>
        </w:rPr>
        <w:t>’</w:t>
      </w:r>
      <w:r>
        <w:rPr>
          <w:rFonts w:ascii="Book Antiqua" w:eastAsia="Book Antiqua" w:hAnsi="Book Antiqua" w:cs="Book Antiqua"/>
          <w:color w:val="000000"/>
        </w:rPr>
        <w:t xml:space="preserve">s immune function, and inhibiting intravascular coagulation of blood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Wang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analyzed </w:t>
      </w:r>
      <w:r>
        <w:rPr>
          <w:rFonts w:ascii="Book Antiqua" w:eastAsia="Book Antiqua" w:hAnsi="Book Antiqua" w:cs="Book Antiqua"/>
          <w:color w:val="000000"/>
        </w:rPr>
        <w:lastRenderedPageBreak/>
        <w:t xml:space="preserve">the clinical data of patients who underwent PD from 2009 to 2014. Their single- and multi factor analyses on post-PD bleeding, showed that higher total bilirubin concentration was an independent risk factor for PD bleeding. Shen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conducted a retrospective cohort study of patients who underwent percutaneous bile duct drainage (PBD) and found that PBD reduced the incidences of overall complications and grades B and C bleeding after PD. They pointed out that for patients with total bilirubin &gt; 250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PBD should be routinely performed before surgery. Studies have shown that a high BMI will limit the surgeon's surgical options, make the operation more difficult, and increase the patient's</w:t>
      </w:r>
      <w:r w:rsidR="00625797" w:rsidRPr="00625797">
        <w:rPr>
          <w:rFonts w:ascii="Book Antiqua" w:eastAsia="Book Antiqua" w:hAnsi="Book Antiqua" w:cs="Book Antiqua"/>
          <w:color w:val="000000"/>
        </w:rPr>
        <w:t xml:space="preserve"> </w:t>
      </w:r>
      <w:r w:rsidR="00625797">
        <w:rPr>
          <w:rFonts w:ascii="Book Antiqua" w:eastAsia="Book Antiqua" w:hAnsi="Book Antiqua" w:cs="Book Antiqua"/>
          <w:color w:val="000000"/>
        </w:rPr>
        <w:t>bleeding</w:t>
      </w:r>
      <w:r>
        <w:rPr>
          <w:rFonts w:ascii="Book Antiqua" w:eastAsia="Book Antiqua" w:hAnsi="Book Antiqua" w:cs="Book Antiqua"/>
          <w:color w:val="000000"/>
        </w:rPr>
        <w:t xml:space="preserve"> risk. In an observational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155332 patients at risk for atherogenesis participated in a clinical trial of clopidogrel. Compared </w:t>
      </w:r>
      <w:r w:rsidR="004753DC">
        <w:rPr>
          <w:rFonts w:ascii="Book Antiqua" w:eastAsia="Book Antiqua" w:hAnsi="Book Antiqua" w:cs="Book Antiqua"/>
          <w:color w:val="000000"/>
        </w:rPr>
        <w:t xml:space="preserve">to </w:t>
      </w:r>
      <w:r>
        <w:rPr>
          <w:rFonts w:ascii="Book Antiqua" w:eastAsia="Book Antiqua" w:hAnsi="Book Antiqua" w:cs="Book Antiqua"/>
          <w:color w:val="000000"/>
        </w:rPr>
        <w:t xml:space="preserve">patients with a high BMI, patients with a low BMI had a lower risk of bleeding, in line with the idea that patients with a high BMI have an increased risk of bleeding and consistent with the results of our study. </w:t>
      </w:r>
      <w:proofErr w:type="spellStart"/>
      <w:r>
        <w:rPr>
          <w:rFonts w:ascii="Book Antiqua" w:eastAsia="Book Antiqua" w:hAnsi="Book Antiqua" w:cs="Book Antiqua"/>
          <w:color w:val="000000"/>
        </w:rPr>
        <w:t>Farvacque</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analyzed risk factors for post</w:t>
      </w:r>
      <w:r w:rsidR="004753DC">
        <w:rPr>
          <w:rFonts w:ascii="Book Antiqua" w:eastAsia="Book Antiqua" w:hAnsi="Book Antiqua" w:cs="Book Antiqua"/>
          <w:color w:val="000000"/>
        </w:rPr>
        <w:t>-</w:t>
      </w:r>
      <w:r>
        <w:rPr>
          <w:rFonts w:ascii="Book Antiqua" w:eastAsia="Book Antiqua" w:hAnsi="Book Antiqua" w:cs="Book Antiqua"/>
          <w:color w:val="000000"/>
        </w:rPr>
        <w:t xml:space="preserve">pancreatectomy bleeding in 307 patients and found that higher BMI was associated with bleeding. They concluded that higher BMI </w:t>
      </w:r>
      <w:proofErr w:type="gramStart"/>
      <w:r>
        <w:rPr>
          <w:rFonts w:ascii="Book Antiqua" w:eastAsia="Book Antiqua" w:hAnsi="Book Antiqua" w:cs="Book Antiqua"/>
          <w:color w:val="000000"/>
        </w:rPr>
        <w:t>will</w:t>
      </w:r>
      <w:proofErr w:type="gramEnd"/>
      <w:r>
        <w:rPr>
          <w:rFonts w:ascii="Book Antiqua" w:eastAsia="Book Antiqua" w:hAnsi="Book Antiqua" w:cs="Book Antiqua"/>
          <w:color w:val="000000"/>
        </w:rPr>
        <w:t xml:space="preserve"> increase the technical difficulties during various operations, leading to an increased risk of bleeding and increase</w:t>
      </w:r>
      <w:r w:rsidR="00CF4E4E">
        <w:rPr>
          <w:rFonts w:ascii="Book Antiqua" w:eastAsia="Book Antiqua" w:hAnsi="Book Antiqua" w:cs="Book Antiqua"/>
          <w:color w:val="000000"/>
        </w:rPr>
        <w:t>d</w:t>
      </w:r>
      <w:r>
        <w:rPr>
          <w:rFonts w:ascii="Book Antiqua" w:eastAsia="Book Antiqua" w:hAnsi="Book Antiqua" w:cs="Book Antiqua"/>
          <w:color w:val="000000"/>
        </w:rPr>
        <w:t xml:space="preserve"> bleeding volume.</w:t>
      </w:r>
    </w:p>
    <w:p w14:paraId="722CCB20" w14:textId="77777777" w:rsidR="00B33B09" w:rsidRDefault="007C768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this study, we provide an objective method for assessing blood loss during PD and analyze risk factors for bleeding. However, this study also has certain limitations. First, this is a retrospective study, which may be affected by selection bias during data collection. Secondly, this is a single-center study. In the future, multi-center studies with well-designed and larger sample sizes are needed for verification.</w:t>
      </w:r>
    </w:p>
    <w:p w14:paraId="3B796C8F" w14:textId="77777777" w:rsidR="00B33B09" w:rsidRDefault="00B33B09">
      <w:pPr>
        <w:spacing w:line="360" w:lineRule="auto"/>
        <w:jc w:val="both"/>
        <w:rPr>
          <w:rFonts w:eastAsiaTheme="minorEastAsia"/>
          <w:lang w:eastAsia="zh-CN"/>
        </w:rPr>
      </w:pPr>
    </w:p>
    <w:p w14:paraId="3C466D03" w14:textId="77777777" w:rsidR="00B33B09" w:rsidRDefault="007C7686">
      <w:pPr>
        <w:spacing w:line="360" w:lineRule="auto"/>
        <w:jc w:val="both"/>
      </w:pPr>
      <w:r>
        <w:rPr>
          <w:rFonts w:ascii="Book Antiqua" w:eastAsia="Book Antiqua" w:hAnsi="Book Antiqua" w:cs="Book Antiqua"/>
          <w:b/>
          <w:caps/>
          <w:color w:val="000000"/>
          <w:u w:val="single"/>
        </w:rPr>
        <w:t>CONCLUSION</w:t>
      </w:r>
    </w:p>
    <w:p w14:paraId="74D0D55E" w14:textId="2489A2F2" w:rsidR="00B33B09" w:rsidRDefault="007C7686">
      <w:pPr>
        <w:spacing w:line="360" w:lineRule="auto"/>
        <w:jc w:val="both"/>
      </w:pPr>
      <w:r>
        <w:rPr>
          <w:rFonts w:ascii="Book Antiqua" w:eastAsia="Book Antiqua" w:hAnsi="Book Antiqua" w:cs="Book Antiqua"/>
          <w:color w:val="000000"/>
        </w:rPr>
        <w:t>In summary, we found that there are some differences between intraoperative blood loss estimated using visual inspection and intraoperative blood loss calculated using the Hb loss method, but there is also a correlation between the two. The Hb loss method can be used to calculate the intraoperative and perioperative blood loss of PD patients and to compare the blood loss of different surgical methods. Univariate regression analysis showed that a history of diabetes, preoperative bilirubin &gt;</w:t>
      </w:r>
      <w:r w:rsidR="000F0F7E">
        <w:rPr>
          <w:rFonts w:ascii="Book Antiqua" w:eastAsia="Book Antiqua" w:hAnsi="Book Antiqua" w:cs="Book Antiqua"/>
          <w:color w:val="000000"/>
        </w:rPr>
        <w:t xml:space="preserve"> </w:t>
      </w:r>
      <w:r>
        <w:rPr>
          <w:rFonts w:ascii="Book Antiqua" w:eastAsia="Book Antiqua" w:hAnsi="Book Antiqua" w:cs="Book Antiqua"/>
          <w:color w:val="000000"/>
        </w:rPr>
        <w:t xml:space="preserve">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and high BMI increase the PD patient's bleeding risk.</w:t>
      </w:r>
    </w:p>
    <w:p w14:paraId="0A9669B8" w14:textId="77777777" w:rsidR="00B33B09" w:rsidRDefault="00B33B09">
      <w:pPr>
        <w:spacing w:line="360" w:lineRule="auto"/>
        <w:jc w:val="both"/>
      </w:pPr>
    </w:p>
    <w:p w14:paraId="476260FB" w14:textId="77777777" w:rsidR="00B33B09" w:rsidRDefault="007C7686">
      <w:pPr>
        <w:spacing w:line="360" w:lineRule="auto"/>
        <w:jc w:val="both"/>
      </w:pPr>
      <w:r>
        <w:rPr>
          <w:rFonts w:ascii="Book Antiqua" w:eastAsia="Book Antiqua" w:hAnsi="Book Antiqua" w:cs="Book Antiqua"/>
          <w:b/>
          <w:caps/>
          <w:color w:val="000000"/>
          <w:u w:val="single"/>
        </w:rPr>
        <w:t>ARTICLE HIGHLIGHTS</w:t>
      </w:r>
    </w:p>
    <w:p w14:paraId="242F4C4F" w14:textId="77777777" w:rsidR="00B33B09" w:rsidRDefault="007C7686">
      <w:pPr>
        <w:spacing w:line="360" w:lineRule="auto"/>
        <w:jc w:val="both"/>
      </w:pPr>
      <w:r>
        <w:rPr>
          <w:rFonts w:ascii="Book Antiqua" w:eastAsia="Book Antiqua" w:hAnsi="Book Antiqua" w:cs="Book Antiqua"/>
          <w:b/>
          <w:i/>
          <w:color w:val="000000"/>
        </w:rPr>
        <w:t>Research background</w:t>
      </w:r>
    </w:p>
    <w:p w14:paraId="458F4558" w14:textId="77777777" w:rsidR="00B33B09" w:rsidRDefault="007C76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most common way to evaluate blood loss during pancreaticoduodenectomy (PD) is visual inspection, but this method is inaccurate. The hemoglobin (Hb) loss method provides a new way to evaluate blood loss during PD.</w:t>
      </w:r>
    </w:p>
    <w:p w14:paraId="24642839" w14:textId="77777777" w:rsidR="00B33B09" w:rsidRDefault="00B33B09">
      <w:pPr>
        <w:spacing w:line="360" w:lineRule="auto"/>
        <w:jc w:val="both"/>
      </w:pPr>
    </w:p>
    <w:p w14:paraId="3167D1B9" w14:textId="77777777" w:rsidR="00B33B09" w:rsidRDefault="007C7686">
      <w:pPr>
        <w:spacing w:line="360" w:lineRule="auto"/>
        <w:jc w:val="both"/>
      </w:pPr>
      <w:r>
        <w:rPr>
          <w:rFonts w:ascii="Book Antiqua" w:eastAsia="Book Antiqua" w:hAnsi="Book Antiqua" w:cs="Book Antiqua"/>
          <w:b/>
          <w:i/>
          <w:color w:val="000000"/>
        </w:rPr>
        <w:t>Research motivation</w:t>
      </w:r>
    </w:p>
    <w:p w14:paraId="76E576D4" w14:textId="4F3CF475" w:rsidR="00B33B09" w:rsidRDefault="007C76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was no accurate and objective way to assess blood loss in PD</w:t>
      </w:r>
      <w:r w:rsidR="000171C0">
        <w:rPr>
          <w:rFonts w:ascii="Book Antiqua" w:eastAsia="Book Antiqua" w:hAnsi="Book Antiqua" w:cs="Book Antiqua"/>
          <w:color w:val="000000"/>
        </w:rPr>
        <w:t>,</w:t>
      </w:r>
      <w:r>
        <w:rPr>
          <w:rFonts w:ascii="Book Antiqua" w:eastAsia="Book Antiqua" w:hAnsi="Book Antiqua" w:cs="Book Antiqua"/>
          <w:color w:val="000000"/>
        </w:rPr>
        <w:t xml:space="preserve"> and </w:t>
      </w:r>
      <w:r w:rsidR="000171C0">
        <w:rPr>
          <w:rFonts w:ascii="Book Antiqua" w:eastAsia="Book Antiqua" w:hAnsi="Book Antiqua" w:cs="Book Antiqua"/>
          <w:color w:val="000000"/>
        </w:rPr>
        <w:t xml:space="preserve">therefore, </w:t>
      </w:r>
      <w:r>
        <w:rPr>
          <w:rFonts w:ascii="Book Antiqua" w:eastAsia="Book Antiqua" w:hAnsi="Book Antiqua" w:cs="Book Antiqua"/>
          <w:color w:val="000000"/>
        </w:rPr>
        <w:t>to identify the risk factors for blood loss.</w:t>
      </w:r>
    </w:p>
    <w:p w14:paraId="5C0C8DF0" w14:textId="77777777" w:rsidR="00B33B09" w:rsidRDefault="00B33B09">
      <w:pPr>
        <w:spacing w:line="360" w:lineRule="auto"/>
        <w:jc w:val="both"/>
      </w:pPr>
    </w:p>
    <w:p w14:paraId="68AE11D1" w14:textId="77777777" w:rsidR="00B33B09" w:rsidRDefault="007C7686">
      <w:pPr>
        <w:spacing w:line="360" w:lineRule="auto"/>
        <w:jc w:val="both"/>
      </w:pPr>
      <w:r>
        <w:rPr>
          <w:rFonts w:ascii="Book Antiqua" w:eastAsia="Book Antiqua" w:hAnsi="Book Antiqua" w:cs="Book Antiqua"/>
          <w:b/>
          <w:i/>
          <w:color w:val="000000"/>
        </w:rPr>
        <w:t>Research objectives</w:t>
      </w:r>
    </w:p>
    <w:p w14:paraId="78EE72C3" w14:textId="77777777" w:rsidR="00B33B09" w:rsidRDefault="007C76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Hb loss method was used to analyze blood loss during PD and predict risk factors for bleeding.</w:t>
      </w:r>
    </w:p>
    <w:p w14:paraId="6EB59BFF" w14:textId="77777777" w:rsidR="00B33B09" w:rsidRDefault="00B33B09">
      <w:pPr>
        <w:spacing w:line="360" w:lineRule="auto"/>
        <w:jc w:val="both"/>
      </w:pPr>
    </w:p>
    <w:p w14:paraId="482E7AE6" w14:textId="77777777" w:rsidR="00B33B09" w:rsidRDefault="007C7686">
      <w:pPr>
        <w:spacing w:line="360" w:lineRule="auto"/>
        <w:jc w:val="both"/>
      </w:pPr>
      <w:r>
        <w:rPr>
          <w:rFonts w:ascii="Book Antiqua" w:eastAsia="Book Antiqua" w:hAnsi="Book Antiqua" w:cs="Book Antiqua"/>
          <w:b/>
          <w:i/>
          <w:color w:val="000000"/>
        </w:rPr>
        <w:t>Research methods</w:t>
      </w:r>
    </w:p>
    <w:p w14:paraId="3A2DADBC" w14:textId="77777777" w:rsidR="00B33B09" w:rsidRDefault="007C76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retrospectively collected the clinical data of 341 patients who underwent PD in Shandong Provincial Hospital from March 2017 to February 2019. The differences and correlations between the intraoperative estimation of blood loss (IEBL) obtained by visual inspection and the intraoperative calculation of blood loss (ICBL) obtained using the Hb loss method were analyzed. Univariate regression analysis was performed on ICBL, IEBL, and perioperative calculation of blood loss (PCBL).</w:t>
      </w:r>
    </w:p>
    <w:p w14:paraId="056ED985" w14:textId="77777777" w:rsidR="00B33B09" w:rsidRDefault="00B33B09">
      <w:pPr>
        <w:spacing w:line="360" w:lineRule="auto"/>
        <w:jc w:val="both"/>
      </w:pPr>
    </w:p>
    <w:p w14:paraId="089B7D17" w14:textId="77777777" w:rsidR="00B33B09" w:rsidRDefault="007C7686">
      <w:pPr>
        <w:spacing w:line="360" w:lineRule="auto"/>
        <w:jc w:val="both"/>
      </w:pPr>
      <w:r>
        <w:rPr>
          <w:rFonts w:ascii="Book Antiqua" w:eastAsia="Book Antiqua" w:hAnsi="Book Antiqua" w:cs="Book Antiqua"/>
          <w:b/>
          <w:i/>
          <w:color w:val="000000"/>
        </w:rPr>
        <w:t>Research results</w:t>
      </w:r>
    </w:p>
    <w:p w14:paraId="501A908E" w14:textId="52568126" w:rsidR="00B33B09" w:rsidRDefault="007C76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PD had an ICBL of 743.2 (393.0, 1173.1) mL and an IEBL of 100.0 (50.0, 300.0) mL (</w:t>
      </w:r>
      <w:r>
        <w:rPr>
          <w:rFonts w:ascii="Book Antiqua" w:eastAsia="Book Antiqua" w:hAnsi="Book Antiqua" w:cs="Book Antiqua"/>
          <w:i/>
          <w:color w:val="000000"/>
        </w:rPr>
        <w:t>P</w:t>
      </w:r>
      <w:r>
        <w:rPr>
          <w:rFonts w:ascii="Book Antiqua" w:eastAsia="Book Antiqua" w:hAnsi="Book Antiqua" w:cs="Book Antiqua"/>
          <w:color w:val="000000"/>
        </w:rPr>
        <w:t xml:space="preserve"> &lt; 0.001), but the two were also correlated (</w:t>
      </w:r>
      <w:r w:rsidRPr="00E22795">
        <w:rPr>
          <w:rFonts w:ascii="Book Antiqua" w:eastAsia="Book Antiqua" w:hAnsi="Book Antiqua" w:cs="Book Antiqua"/>
          <w:i/>
          <w:iCs/>
          <w:color w:val="000000"/>
        </w:rPr>
        <w:t>r</w:t>
      </w:r>
      <w:r>
        <w:rPr>
          <w:rFonts w:ascii="Book Antiqua" w:eastAsia="Book Antiqua" w:hAnsi="Book Antiqua" w:cs="Book Antiqua"/>
          <w:color w:val="000000"/>
        </w:rPr>
        <w:t xml:space="preserve"> = 0.312, </w:t>
      </w:r>
      <w:r>
        <w:rPr>
          <w:rFonts w:ascii="Book Antiqua" w:eastAsia="Book Antiqua" w:hAnsi="Book Antiqua" w:cs="Book Antiqua"/>
          <w:i/>
          <w:color w:val="000000"/>
        </w:rPr>
        <w:t>P</w:t>
      </w:r>
      <w:r>
        <w:rPr>
          <w:rFonts w:ascii="Book Antiqua" w:eastAsia="Book Antiqua" w:hAnsi="Book Antiqua" w:cs="Book Antiqua"/>
          <w:color w:val="000000"/>
        </w:rPr>
        <w:t xml:space="preserve"> &lt; 0.001). Single-factor analysis of ICBL showed that a history of diabetes [95% confidence interval (CI</w:t>
      </w:r>
      <w:r w:rsidR="002A2CB5">
        <w:rPr>
          <w:rFonts w:ascii="Book Antiqua" w:eastAsia="Book Antiqua" w:hAnsi="Book Antiqua" w:cs="Book Antiqua"/>
          <w:color w:val="000000"/>
        </w:rPr>
        <w: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53.82-549.62; </w:t>
      </w:r>
      <w:r>
        <w:rPr>
          <w:rFonts w:ascii="Book Antiqua" w:eastAsia="Book Antiqua" w:hAnsi="Book Antiqua" w:cs="Book Antiqua"/>
          <w:i/>
          <w:color w:val="000000"/>
        </w:rPr>
        <w:t>P</w:t>
      </w:r>
      <w:r>
        <w:rPr>
          <w:rFonts w:ascii="Book Antiqua" w:eastAsia="Book Antiqua" w:hAnsi="Book Antiqua" w:cs="Book Antiqua"/>
          <w:color w:val="000000"/>
        </w:rPr>
        <w:t xml:space="preserve"> = 0.017] was an independent risk factor for ICBL. In addition, the single-factor analysis of PCBL showed that body mass index (BMI) </w:t>
      </w:r>
      <w:r w:rsidR="007E2B42">
        <w:rPr>
          <w:rFonts w:ascii="Book Antiqua" w:eastAsia="Book Antiqua" w:hAnsi="Book Antiqua" w:cs="Book Antiqua"/>
          <w:color w:val="000000"/>
        </w:rPr>
        <w:t>(</w:t>
      </w:r>
      <w:r>
        <w:rPr>
          <w:rFonts w:ascii="Book Antiqua" w:eastAsia="Book Antiqua" w:hAnsi="Book Antiqua" w:cs="Book Antiqua"/>
          <w:color w:val="000000"/>
        </w:rPr>
        <w:t>95%CI</w:t>
      </w:r>
      <w:r w:rsidR="002A2CB5">
        <w:rPr>
          <w:rFonts w:ascii="Book Antiqua" w:eastAsia="Book Antiqua" w:hAnsi="Book Antiqua" w:cs="Book Antiqua"/>
          <w:color w:val="000000"/>
        </w:rPr>
        <w:t>:</w:t>
      </w:r>
      <w:r>
        <w:rPr>
          <w:rFonts w:ascii="Book Antiqua" w:eastAsia="Book Antiqua" w:hAnsi="Book Antiqua" w:cs="Book Antiqua"/>
          <w:color w:val="000000"/>
        </w:rPr>
        <w:t xml:space="preserve"> 0.62-76.75; </w:t>
      </w:r>
      <w:r>
        <w:rPr>
          <w:rFonts w:ascii="Book Antiqua" w:eastAsia="Book Antiqua" w:hAnsi="Book Antiqua" w:cs="Book Antiqua"/>
          <w:i/>
          <w:color w:val="000000"/>
        </w:rPr>
        <w:t>P</w:t>
      </w:r>
      <w:r>
        <w:rPr>
          <w:rFonts w:ascii="Book Antiqua" w:eastAsia="Book Antiqua" w:hAnsi="Book Antiqua" w:cs="Book Antiqua"/>
          <w:color w:val="000000"/>
        </w:rPr>
        <w:t xml:space="preserve"> = 0.046</w:t>
      </w:r>
      <w:r w:rsidR="007E2B42">
        <w:rPr>
          <w:rFonts w:ascii="Book Antiqua" w:eastAsia="Book Antiqua" w:hAnsi="Book Antiqua" w:cs="Book Antiqua"/>
          <w:color w:val="000000"/>
        </w:rPr>
        <w:t>)</w:t>
      </w:r>
      <w:r>
        <w:rPr>
          <w:rFonts w:ascii="Book Antiqua" w:eastAsia="Book Antiqua" w:hAnsi="Book Antiqua" w:cs="Book Antiqua"/>
          <w:color w:val="000000"/>
        </w:rPr>
        <w:t xml:space="preserve"> and preoperative </w:t>
      </w:r>
      <w:r>
        <w:rPr>
          <w:rFonts w:ascii="Book Antiqua" w:eastAsia="Book Antiqua" w:hAnsi="Book Antiqua" w:cs="Book Antiqua"/>
          <w:color w:val="000000"/>
        </w:rPr>
        <w:lastRenderedPageBreak/>
        <w:t xml:space="preserve">total bilirubin &gt;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w:t>
      </w:r>
      <w:r w:rsidR="007E2B42">
        <w:rPr>
          <w:rFonts w:ascii="Book Antiqua" w:eastAsia="Book Antiqua" w:hAnsi="Book Antiqua" w:cs="Book Antiqua"/>
          <w:color w:val="000000"/>
        </w:rPr>
        <w:t>(</w:t>
      </w:r>
      <w:r>
        <w:rPr>
          <w:rFonts w:ascii="Book Antiqua" w:eastAsia="Book Antiqua" w:hAnsi="Book Antiqua" w:cs="Book Antiqua"/>
          <w:color w:val="000000"/>
        </w:rPr>
        <w:t>95%CI</w:t>
      </w:r>
      <w:r w:rsidR="002A2CB5">
        <w:rPr>
          <w:rFonts w:ascii="Book Antiqua" w:eastAsia="Book Antiqua" w:hAnsi="Book Antiqua" w:cs="Book Antiqua"/>
          <w:color w:val="000000"/>
        </w:rPr>
        <w:t>:</w:t>
      </w:r>
      <w:r>
        <w:rPr>
          <w:rFonts w:ascii="Book Antiqua" w:eastAsia="Book Antiqua" w:hAnsi="Book Antiqua" w:cs="Book Antiqua"/>
          <w:color w:val="000000"/>
        </w:rPr>
        <w:t xml:space="preserve"> 7.09-644.26; </w:t>
      </w:r>
      <w:r>
        <w:rPr>
          <w:rFonts w:ascii="Book Antiqua" w:eastAsia="Book Antiqua" w:hAnsi="Book Antiqua" w:cs="Book Antiqua"/>
          <w:i/>
          <w:color w:val="000000"/>
        </w:rPr>
        <w:t>P</w:t>
      </w:r>
      <w:r>
        <w:rPr>
          <w:rFonts w:ascii="Book Antiqua" w:eastAsia="Book Antiqua" w:hAnsi="Book Antiqua" w:cs="Book Antiqua"/>
          <w:color w:val="000000"/>
        </w:rPr>
        <w:t xml:space="preserve"> = 0.045</w:t>
      </w:r>
      <w:r w:rsidR="007E2B42">
        <w:rPr>
          <w:rFonts w:ascii="Book Antiqua" w:eastAsia="Book Antiqua" w:hAnsi="Book Antiqua" w:cs="Book Antiqua"/>
          <w:color w:val="000000"/>
        </w:rPr>
        <w:t>)</w:t>
      </w:r>
      <w:r>
        <w:rPr>
          <w:rFonts w:ascii="Book Antiqua" w:eastAsia="Book Antiqua" w:hAnsi="Book Antiqua" w:cs="Book Antiqua"/>
          <w:color w:val="000000"/>
        </w:rPr>
        <w:t xml:space="preserve"> were independent risk factors for PCBL.</w:t>
      </w:r>
    </w:p>
    <w:p w14:paraId="26287014" w14:textId="77777777" w:rsidR="00B33B09" w:rsidRDefault="00B33B09">
      <w:pPr>
        <w:spacing w:line="360" w:lineRule="auto"/>
        <w:jc w:val="both"/>
      </w:pPr>
    </w:p>
    <w:p w14:paraId="78607698" w14:textId="77777777" w:rsidR="00B33B09" w:rsidRDefault="007C7686">
      <w:pPr>
        <w:spacing w:line="360" w:lineRule="auto"/>
        <w:jc w:val="both"/>
      </w:pPr>
      <w:r>
        <w:rPr>
          <w:rFonts w:ascii="Book Antiqua" w:eastAsia="Book Antiqua" w:hAnsi="Book Antiqua" w:cs="Book Antiqua"/>
          <w:b/>
          <w:i/>
          <w:color w:val="000000"/>
        </w:rPr>
        <w:t>Research conclusions</w:t>
      </w:r>
    </w:p>
    <w:p w14:paraId="27B2A26D" w14:textId="77777777" w:rsidR="00B33B09" w:rsidRDefault="007C76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Hb loss method can be used to evaluate intraoperative blood loss. A history of diabetes, preoperative bilirubin &gt;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and high BMI increase the patient</w:t>
      </w:r>
      <w:r>
        <w:rPr>
          <w:rFonts w:ascii="Book Antiqua" w:eastAsiaTheme="minorEastAsia" w:hAnsi="Book Antiqua" w:cs="Book Antiqua"/>
          <w:color w:val="000000"/>
          <w:lang w:eastAsia="zh-CN"/>
        </w:rPr>
        <w:t>’</w:t>
      </w:r>
      <w:r>
        <w:rPr>
          <w:rFonts w:ascii="Book Antiqua" w:eastAsia="Book Antiqua" w:hAnsi="Book Antiqua" w:cs="Book Antiqua"/>
          <w:color w:val="000000"/>
        </w:rPr>
        <w:t>s risk of bleeding.</w:t>
      </w:r>
    </w:p>
    <w:p w14:paraId="0B0DF728" w14:textId="77777777" w:rsidR="00B33B09" w:rsidRDefault="00B33B09">
      <w:pPr>
        <w:spacing w:line="360" w:lineRule="auto"/>
        <w:jc w:val="both"/>
      </w:pPr>
    </w:p>
    <w:p w14:paraId="31CF7EEB" w14:textId="77777777" w:rsidR="00B33B09" w:rsidRDefault="007C7686">
      <w:pPr>
        <w:spacing w:line="360" w:lineRule="auto"/>
        <w:jc w:val="both"/>
      </w:pPr>
      <w:r>
        <w:rPr>
          <w:rFonts w:ascii="Book Antiqua" w:eastAsia="Book Antiqua" w:hAnsi="Book Antiqua" w:cs="Book Antiqua"/>
          <w:b/>
          <w:i/>
          <w:color w:val="000000"/>
        </w:rPr>
        <w:t>Research perspectives</w:t>
      </w:r>
    </w:p>
    <w:p w14:paraId="0044B87E" w14:textId="03A95F88" w:rsidR="00B33B09" w:rsidRDefault="007C76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provides an objective measure</w:t>
      </w:r>
      <w:r w:rsidR="00C46133">
        <w:rPr>
          <w:rFonts w:ascii="Book Antiqua" w:eastAsia="Book Antiqua" w:hAnsi="Book Antiqua" w:cs="Book Antiqua"/>
          <w:color w:val="000000"/>
        </w:rPr>
        <w:t>ment</w:t>
      </w:r>
      <w:r>
        <w:rPr>
          <w:rFonts w:ascii="Book Antiqua" w:eastAsia="Book Antiqua" w:hAnsi="Book Antiqua" w:cs="Book Antiqua"/>
          <w:color w:val="000000"/>
        </w:rPr>
        <w:t xml:space="preserve"> to evaluate blood loss during PD and thoroughly explores the risk factors for bleeding.</w:t>
      </w:r>
    </w:p>
    <w:p w14:paraId="67667950" w14:textId="77777777" w:rsidR="00B33B09" w:rsidRDefault="00B33B09">
      <w:pPr>
        <w:spacing w:line="360" w:lineRule="auto"/>
        <w:jc w:val="both"/>
      </w:pPr>
    </w:p>
    <w:p w14:paraId="6148CD1A" w14:textId="77777777" w:rsidR="00B33B09" w:rsidRDefault="007C7686">
      <w:pPr>
        <w:spacing w:line="360" w:lineRule="auto"/>
        <w:jc w:val="both"/>
      </w:pPr>
      <w:r>
        <w:rPr>
          <w:rFonts w:ascii="Book Antiqua" w:eastAsia="Book Antiqua" w:hAnsi="Book Antiqua" w:cs="Book Antiqua"/>
          <w:b/>
          <w:color w:val="000000"/>
        </w:rPr>
        <w:t>REFERENCES</w:t>
      </w:r>
    </w:p>
    <w:p w14:paraId="40F13AE8" w14:textId="77777777" w:rsidR="00B33B09" w:rsidRDefault="007C7686">
      <w:pPr>
        <w:autoSpaceDE w:val="0"/>
        <w:spacing w:line="360" w:lineRule="auto"/>
        <w:jc w:val="both"/>
        <w:rPr>
          <w:rFonts w:ascii="Book Antiqua" w:hAnsi="Book Antiqua"/>
        </w:rPr>
      </w:pPr>
      <w:bookmarkStart w:id="462" w:name="OLE_LINK1450"/>
      <w:bookmarkStart w:id="463" w:name="OLE_LINK1451"/>
      <w:r>
        <w:rPr>
          <w:rFonts w:ascii="Book Antiqua" w:hAnsi="Book Antiqua"/>
        </w:rPr>
        <w:t xml:space="preserve">1 </w:t>
      </w:r>
      <w:proofErr w:type="spellStart"/>
      <w:r>
        <w:rPr>
          <w:rFonts w:ascii="Book Antiqua" w:hAnsi="Book Antiqua"/>
          <w:b/>
          <w:bCs/>
        </w:rPr>
        <w:t>Gagner</w:t>
      </w:r>
      <w:proofErr w:type="spellEnd"/>
      <w:r>
        <w:rPr>
          <w:rFonts w:ascii="Book Antiqua" w:hAnsi="Book Antiqua"/>
          <w:b/>
          <w:bCs/>
        </w:rPr>
        <w:t xml:space="preserve"> M</w:t>
      </w:r>
      <w:r>
        <w:rPr>
          <w:rFonts w:ascii="Book Antiqua" w:hAnsi="Book Antiqua"/>
        </w:rPr>
        <w:t xml:space="preserve">, Pomp A. Laparoscopic pylorus-preserving pancreatoduodenectomy.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1994; </w:t>
      </w:r>
      <w:r>
        <w:rPr>
          <w:rFonts w:ascii="Book Antiqua" w:hAnsi="Book Antiqua"/>
          <w:b/>
          <w:bCs/>
        </w:rPr>
        <w:t>8</w:t>
      </w:r>
      <w:r>
        <w:rPr>
          <w:rFonts w:ascii="Book Antiqua" w:hAnsi="Book Antiqua"/>
        </w:rPr>
        <w:t>: 408-410 [PMID: 7915434 DOI: 10.1007/BF00642443]</w:t>
      </w:r>
    </w:p>
    <w:p w14:paraId="016DB5AB" w14:textId="77777777" w:rsidR="00B33B09" w:rsidRDefault="007C7686">
      <w:pPr>
        <w:autoSpaceDE w:val="0"/>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Borie</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Pichy</w:t>
      </w:r>
      <w:proofErr w:type="spellEnd"/>
      <w:r>
        <w:rPr>
          <w:rFonts w:ascii="Book Antiqua" w:hAnsi="Book Antiqua"/>
        </w:rPr>
        <w:t xml:space="preserve"> C, </w:t>
      </w:r>
      <w:proofErr w:type="spellStart"/>
      <w:r>
        <w:rPr>
          <w:rFonts w:ascii="Book Antiqua" w:hAnsi="Book Antiqua"/>
        </w:rPr>
        <w:t>Nayeri</w:t>
      </w:r>
      <w:proofErr w:type="spellEnd"/>
      <w:r>
        <w:rPr>
          <w:rFonts w:ascii="Book Antiqua" w:hAnsi="Book Antiqua"/>
        </w:rPr>
        <w:t xml:space="preserve"> M, Fall S. Laparoscopic Versus Open Pancreatoduodenectomy: Cost-Effectiveness Analysis. </w:t>
      </w:r>
      <w:r>
        <w:rPr>
          <w:rFonts w:ascii="Book Antiqua" w:hAnsi="Book Antiqua"/>
          <w:i/>
          <w:iCs/>
        </w:rPr>
        <w:t xml:space="preserve">J </w:t>
      </w:r>
      <w:proofErr w:type="spellStart"/>
      <w:r>
        <w:rPr>
          <w:rFonts w:ascii="Book Antiqua" w:hAnsi="Book Antiqua"/>
          <w:i/>
          <w:iCs/>
        </w:rPr>
        <w:t>Laparoendosc</w:t>
      </w:r>
      <w:proofErr w:type="spellEnd"/>
      <w:r>
        <w:rPr>
          <w:rFonts w:ascii="Book Antiqua" w:hAnsi="Book Antiqua"/>
          <w:i/>
          <w:iCs/>
        </w:rPr>
        <w:t xml:space="preserve"> Adv Surg Tech A</w:t>
      </w:r>
      <w:r>
        <w:rPr>
          <w:rFonts w:ascii="Book Antiqua" w:hAnsi="Book Antiqua"/>
        </w:rPr>
        <w:t xml:space="preserve"> 2022; </w:t>
      </w:r>
      <w:r>
        <w:rPr>
          <w:rFonts w:ascii="Book Antiqua" w:hAnsi="Book Antiqua"/>
          <w:b/>
          <w:bCs/>
        </w:rPr>
        <w:t>32</w:t>
      </w:r>
      <w:r>
        <w:rPr>
          <w:rFonts w:ascii="Book Antiqua" w:hAnsi="Book Antiqua"/>
        </w:rPr>
        <w:t>: 1048-1055 [PMID: 35833839 DOI: 10.1089/lap.2021.0606]</w:t>
      </w:r>
    </w:p>
    <w:p w14:paraId="68DF1D5C" w14:textId="77777777" w:rsidR="00B33B09" w:rsidRDefault="007C7686">
      <w:pPr>
        <w:autoSpaceDE w:val="0"/>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Pędziwiatr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Małczak</w:t>
      </w:r>
      <w:proofErr w:type="spellEnd"/>
      <w:r>
        <w:rPr>
          <w:rFonts w:ascii="Book Antiqua" w:hAnsi="Book Antiqua"/>
        </w:rPr>
        <w:t xml:space="preserve"> P, </w:t>
      </w:r>
      <w:proofErr w:type="spellStart"/>
      <w:r>
        <w:rPr>
          <w:rFonts w:ascii="Book Antiqua" w:hAnsi="Book Antiqua"/>
        </w:rPr>
        <w:t>Pisarska</w:t>
      </w:r>
      <w:proofErr w:type="spellEnd"/>
      <w:r>
        <w:rPr>
          <w:rFonts w:ascii="Book Antiqua" w:hAnsi="Book Antiqua"/>
        </w:rPr>
        <w:t xml:space="preserve"> M, Major P, Wysocki M, </w:t>
      </w:r>
      <w:proofErr w:type="spellStart"/>
      <w:r>
        <w:rPr>
          <w:rFonts w:ascii="Book Antiqua" w:hAnsi="Book Antiqua"/>
        </w:rPr>
        <w:t>Stefura</w:t>
      </w:r>
      <w:proofErr w:type="spellEnd"/>
      <w:r>
        <w:rPr>
          <w:rFonts w:ascii="Book Antiqua" w:hAnsi="Book Antiqua"/>
        </w:rPr>
        <w:t xml:space="preserve"> T, </w:t>
      </w:r>
      <w:proofErr w:type="spellStart"/>
      <w:r>
        <w:rPr>
          <w:rFonts w:ascii="Book Antiqua" w:hAnsi="Book Antiqua"/>
        </w:rPr>
        <w:t>Budzyński</w:t>
      </w:r>
      <w:proofErr w:type="spellEnd"/>
      <w:r>
        <w:rPr>
          <w:rFonts w:ascii="Book Antiqua" w:hAnsi="Book Antiqua"/>
        </w:rPr>
        <w:t xml:space="preserve"> A. Minimally invasive versus open pancreatoduodenectomy-systematic review and meta-analysis. </w:t>
      </w:r>
      <w:proofErr w:type="spellStart"/>
      <w:r>
        <w:rPr>
          <w:rFonts w:ascii="Book Antiqua" w:hAnsi="Book Antiqua"/>
          <w:i/>
          <w:iCs/>
        </w:rPr>
        <w:t>Langenbecks</w:t>
      </w:r>
      <w:proofErr w:type="spellEnd"/>
      <w:r>
        <w:rPr>
          <w:rFonts w:ascii="Book Antiqua" w:hAnsi="Book Antiqua"/>
          <w:i/>
          <w:iCs/>
        </w:rPr>
        <w:t xml:space="preserve"> Arch Surg</w:t>
      </w:r>
      <w:r>
        <w:rPr>
          <w:rFonts w:ascii="Book Antiqua" w:hAnsi="Book Antiqua"/>
        </w:rPr>
        <w:t xml:space="preserve"> 2017; </w:t>
      </w:r>
      <w:r>
        <w:rPr>
          <w:rFonts w:ascii="Book Antiqua" w:hAnsi="Book Antiqua"/>
          <w:b/>
          <w:bCs/>
        </w:rPr>
        <w:t>402</w:t>
      </w:r>
      <w:r>
        <w:rPr>
          <w:rFonts w:ascii="Book Antiqua" w:hAnsi="Book Antiqua"/>
        </w:rPr>
        <w:t>: 841-851 [PMID: 28488004 DOI: 10.1007/s00423-017-1583-8]</w:t>
      </w:r>
    </w:p>
    <w:p w14:paraId="52765420" w14:textId="77777777" w:rsidR="00B33B09" w:rsidRDefault="007C7686">
      <w:pPr>
        <w:autoSpaceDE w:val="0"/>
        <w:spacing w:line="360" w:lineRule="auto"/>
        <w:jc w:val="both"/>
        <w:rPr>
          <w:rFonts w:ascii="Book Antiqua" w:hAnsi="Book Antiqua"/>
        </w:rPr>
      </w:pPr>
      <w:proofErr w:type="gramStart"/>
      <w:r>
        <w:rPr>
          <w:rFonts w:ascii="Book Antiqua" w:hAnsi="Book Antiqua"/>
        </w:rPr>
        <w:t>4 .</w:t>
      </w:r>
      <w:proofErr w:type="gramEnd"/>
      <w:r>
        <w:rPr>
          <w:rFonts w:ascii="Book Antiqua" w:hAnsi="Book Antiqua"/>
        </w:rPr>
        <w:t xml:space="preserve"> Quantitative Blood Loss in Obstetric Hemorrhage: ACOG COMMITTEE OPINION, Number 794.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Gynecol</w:t>
      </w:r>
      <w:proofErr w:type="spellEnd"/>
      <w:r>
        <w:rPr>
          <w:rFonts w:ascii="Book Antiqua" w:hAnsi="Book Antiqua"/>
        </w:rPr>
        <w:t xml:space="preserve"> 2019; </w:t>
      </w:r>
      <w:r>
        <w:rPr>
          <w:rFonts w:ascii="Book Antiqua" w:hAnsi="Book Antiqua"/>
          <w:b/>
          <w:bCs/>
        </w:rPr>
        <w:t>134</w:t>
      </w:r>
      <w:r>
        <w:rPr>
          <w:rFonts w:ascii="Book Antiqua" w:hAnsi="Book Antiqua"/>
        </w:rPr>
        <w:t>: e150-e156 [PMID: 31764759 DOI: 10.1097/AOG.0000000000003564]</w:t>
      </w:r>
    </w:p>
    <w:p w14:paraId="20861EAD" w14:textId="77777777" w:rsidR="00B33B09" w:rsidRDefault="007C7686">
      <w:pPr>
        <w:autoSpaceDE w:val="0"/>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Gerdessen</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Meybohm</w:t>
      </w:r>
      <w:proofErr w:type="spellEnd"/>
      <w:r>
        <w:rPr>
          <w:rFonts w:ascii="Book Antiqua" w:hAnsi="Book Antiqua"/>
        </w:rPr>
        <w:t xml:space="preserve"> P, </w:t>
      </w:r>
      <w:proofErr w:type="spellStart"/>
      <w:r>
        <w:rPr>
          <w:rFonts w:ascii="Book Antiqua" w:hAnsi="Book Antiqua"/>
        </w:rPr>
        <w:t>Choorapoikayil</w:t>
      </w:r>
      <w:proofErr w:type="spellEnd"/>
      <w:r>
        <w:rPr>
          <w:rFonts w:ascii="Book Antiqua" w:hAnsi="Book Antiqua"/>
        </w:rPr>
        <w:t xml:space="preserve"> S, Herrmann E, </w:t>
      </w:r>
      <w:proofErr w:type="spellStart"/>
      <w:r>
        <w:rPr>
          <w:rFonts w:ascii="Book Antiqua" w:hAnsi="Book Antiqua"/>
        </w:rPr>
        <w:t>Taeuber</w:t>
      </w:r>
      <w:proofErr w:type="spellEnd"/>
      <w:r>
        <w:rPr>
          <w:rFonts w:ascii="Book Antiqua" w:hAnsi="Book Antiqua"/>
        </w:rPr>
        <w:t xml:space="preserve"> I, </w:t>
      </w:r>
      <w:proofErr w:type="spellStart"/>
      <w:r>
        <w:rPr>
          <w:rFonts w:ascii="Book Antiqua" w:hAnsi="Book Antiqua"/>
        </w:rPr>
        <w:t>Neef</w:t>
      </w:r>
      <w:proofErr w:type="spellEnd"/>
      <w:r>
        <w:rPr>
          <w:rFonts w:ascii="Book Antiqua" w:hAnsi="Book Antiqua"/>
        </w:rPr>
        <w:t xml:space="preserve"> V, </w:t>
      </w:r>
      <w:proofErr w:type="spellStart"/>
      <w:r>
        <w:rPr>
          <w:rFonts w:ascii="Book Antiqua" w:hAnsi="Book Antiqua"/>
        </w:rPr>
        <w:t>Raimann</w:t>
      </w:r>
      <w:proofErr w:type="spellEnd"/>
      <w:r>
        <w:rPr>
          <w:rFonts w:ascii="Book Antiqua" w:hAnsi="Book Antiqua"/>
        </w:rPr>
        <w:t xml:space="preserve"> FJ, </w:t>
      </w:r>
      <w:proofErr w:type="spellStart"/>
      <w:r>
        <w:rPr>
          <w:rFonts w:ascii="Book Antiqua" w:hAnsi="Book Antiqua"/>
        </w:rPr>
        <w:t>Zacharowski</w:t>
      </w:r>
      <w:proofErr w:type="spellEnd"/>
      <w:r>
        <w:rPr>
          <w:rFonts w:ascii="Book Antiqua" w:hAnsi="Book Antiqua"/>
        </w:rPr>
        <w:t xml:space="preserve"> K, </w:t>
      </w:r>
      <w:proofErr w:type="spellStart"/>
      <w:r>
        <w:rPr>
          <w:rFonts w:ascii="Book Antiqua" w:hAnsi="Book Antiqua"/>
        </w:rPr>
        <w:t>Piekarski</w:t>
      </w:r>
      <w:proofErr w:type="spellEnd"/>
      <w:r>
        <w:rPr>
          <w:rFonts w:ascii="Book Antiqua" w:hAnsi="Book Antiqua"/>
        </w:rPr>
        <w:t xml:space="preserve"> F. Comparison of common perioperative blood loss estimation techniques: a systematic review and meta-analysis. </w:t>
      </w:r>
      <w:r>
        <w:rPr>
          <w:rFonts w:ascii="Book Antiqua" w:hAnsi="Book Antiqua"/>
          <w:i/>
          <w:iCs/>
        </w:rPr>
        <w:t xml:space="preserve">J Clin </w:t>
      </w:r>
      <w:proofErr w:type="spellStart"/>
      <w:r>
        <w:rPr>
          <w:rFonts w:ascii="Book Antiqua" w:hAnsi="Book Antiqua"/>
          <w:i/>
          <w:iCs/>
        </w:rPr>
        <w:t>Monit</w:t>
      </w:r>
      <w:proofErr w:type="spellEnd"/>
      <w:r>
        <w:rPr>
          <w:rFonts w:ascii="Book Antiqua" w:hAnsi="Book Antiqua"/>
          <w:i/>
          <w:iCs/>
        </w:rPr>
        <w:t xml:space="preserve"> </w:t>
      </w:r>
      <w:proofErr w:type="spellStart"/>
      <w:r>
        <w:rPr>
          <w:rFonts w:ascii="Book Antiqua" w:hAnsi="Book Antiqua"/>
          <w:i/>
          <w:iCs/>
        </w:rPr>
        <w:t>Comput</w:t>
      </w:r>
      <w:proofErr w:type="spellEnd"/>
      <w:r>
        <w:rPr>
          <w:rFonts w:ascii="Book Antiqua" w:hAnsi="Book Antiqua"/>
        </w:rPr>
        <w:t xml:space="preserve"> 2021; </w:t>
      </w:r>
      <w:r>
        <w:rPr>
          <w:rFonts w:ascii="Book Antiqua" w:hAnsi="Book Antiqua"/>
          <w:b/>
          <w:bCs/>
        </w:rPr>
        <w:t>35</w:t>
      </w:r>
      <w:r>
        <w:rPr>
          <w:rFonts w:ascii="Book Antiqua" w:hAnsi="Book Antiqua"/>
        </w:rPr>
        <w:t>: 245-258 [PMID: 32815042 DOI: 10.1007/s10877-020-00579-8]</w:t>
      </w:r>
    </w:p>
    <w:p w14:paraId="54539E86" w14:textId="77777777" w:rsidR="00B33B09" w:rsidRDefault="007C7686">
      <w:pPr>
        <w:autoSpaceDE w:val="0"/>
        <w:spacing w:line="360" w:lineRule="auto"/>
        <w:jc w:val="both"/>
        <w:rPr>
          <w:rFonts w:ascii="Book Antiqua" w:hAnsi="Book Antiqua"/>
        </w:rPr>
      </w:pPr>
      <w:r>
        <w:rPr>
          <w:rFonts w:ascii="Book Antiqua" w:hAnsi="Book Antiqua"/>
        </w:rPr>
        <w:lastRenderedPageBreak/>
        <w:t xml:space="preserve">6 </w:t>
      </w:r>
      <w:proofErr w:type="spellStart"/>
      <w:r>
        <w:rPr>
          <w:rFonts w:ascii="Book Antiqua" w:hAnsi="Book Antiqua"/>
          <w:b/>
          <w:bCs/>
        </w:rPr>
        <w:t>Budair</w:t>
      </w:r>
      <w:proofErr w:type="spellEnd"/>
      <w:r>
        <w:rPr>
          <w:rFonts w:ascii="Book Antiqua" w:hAnsi="Book Antiqua"/>
          <w:b/>
          <w:bCs/>
        </w:rPr>
        <w:t xml:space="preserve"> B</w:t>
      </w:r>
      <w:r>
        <w:rPr>
          <w:rFonts w:ascii="Book Antiqua" w:hAnsi="Book Antiqua"/>
        </w:rPr>
        <w:t xml:space="preserve">, Ahmed U, Hodson J, David M, Ashraf M, McBride T. Are we all guilty of under-estimating intra-operative blood loss during hip fracture surgery?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rPr>
        <w:t xml:space="preserve"> 2017; </w:t>
      </w:r>
      <w:r>
        <w:rPr>
          <w:rFonts w:ascii="Book Antiqua" w:hAnsi="Book Antiqua"/>
          <w:b/>
          <w:bCs/>
        </w:rPr>
        <w:t>14</w:t>
      </w:r>
      <w:r>
        <w:rPr>
          <w:rFonts w:ascii="Book Antiqua" w:hAnsi="Book Antiqua"/>
        </w:rPr>
        <w:t>: 81-84 [PMID: 27829730 DOI: 10.1016/j.jor.2016.10.019]</w:t>
      </w:r>
    </w:p>
    <w:p w14:paraId="26F5660E" w14:textId="77777777" w:rsidR="00B33B09" w:rsidRDefault="007C7686">
      <w:pPr>
        <w:autoSpaceDE w:val="0"/>
        <w:spacing w:line="360" w:lineRule="auto"/>
        <w:jc w:val="both"/>
        <w:rPr>
          <w:rFonts w:ascii="Book Antiqua" w:hAnsi="Book Antiqua"/>
        </w:rPr>
      </w:pPr>
      <w:r>
        <w:rPr>
          <w:rFonts w:ascii="Book Antiqua" w:hAnsi="Book Antiqua"/>
        </w:rPr>
        <w:t xml:space="preserve">7 </w:t>
      </w:r>
      <w:r>
        <w:rPr>
          <w:rFonts w:ascii="Book Antiqua" w:hAnsi="Book Antiqua"/>
          <w:b/>
          <w:bCs/>
        </w:rPr>
        <w:t>Jaramillo S</w:t>
      </w:r>
      <w:r>
        <w:rPr>
          <w:rFonts w:ascii="Book Antiqua" w:hAnsi="Book Antiqua"/>
        </w:rPr>
        <w:t>, Montane-</w:t>
      </w:r>
      <w:proofErr w:type="spellStart"/>
      <w:r>
        <w:rPr>
          <w:rFonts w:ascii="Book Antiqua" w:hAnsi="Book Antiqua"/>
        </w:rPr>
        <w:t>Muntane</w:t>
      </w:r>
      <w:proofErr w:type="spellEnd"/>
      <w:r>
        <w:rPr>
          <w:rFonts w:ascii="Book Antiqua" w:hAnsi="Book Antiqua"/>
        </w:rPr>
        <w:t xml:space="preserve"> M, </w:t>
      </w:r>
      <w:proofErr w:type="spellStart"/>
      <w:r>
        <w:rPr>
          <w:rFonts w:ascii="Book Antiqua" w:hAnsi="Book Antiqua"/>
        </w:rPr>
        <w:t>Gambus</w:t>
      </w:r>
      <w:proofErr w:type="spellEnd"/>
      <w:r>
        <w:rPr>
          <w:rFonts w:ascii="Book Antiqua" w:hAnsi="Book Antiqua"/>
        </w:rPr>
        <w:t xml:space="preserve"> PL, Capitan D, Navarro-Ripoll R, Blasi A. Perioperative blood loss: estimation of blood volume loss or </w:t>
      </w:r>
      <w:proofErr w:type="spellStart"/>
      <w:r>
        <w:rPr>
          <w:rFonts w:ascii="Book Antiqua" w:hAnsi="Book Antiqua"/>
        </w:rPr>
        <w:t>haemoglobin</w:t>
      </w:r>
      <w:proofErr w:type="spellEnd"/>
      <w:r>
        <w:rPr>
          <w:rFonts w:ascii="Book Antiqua" w:hAnsi="Book Antiqua"/>
        </w:rPr>
        <w:t xml:space="preserve"> mass loss? </w:t>
      </w:r>
      <w:r>
        <w:rPr>
          <w:rFonts w:ascii="Book Antiqua" w:hAnsi="Book Antiqua"/>
          <w:i/>
          <w:iCs/>
        </w:rPr>
        <w:t xml:space="preserve">Blood </w:t>
      </w:r>
      <w:proofErr w:type="spellStart"/>
      <w:r>
        <w:rPr>
          <w:rFonts w:ascii="Book Antiqua" w:hAnsi="Book Antiqua"/>
          <w:i/>
          <w:iCs/>
        </w:rPr>
        <w:t>Transfus</w:t>
      </w:r>
      <w:proofErr w:type="spellEnd"/>
      <w:r>
        <w:rPr>
          <w:rFonts w:ascii="Book Antiqua" w:hAnsi="Book Antiqua"/>
        </w:rPr>
        <w:t xml:space="preserve"> 2020; </w:t>
      </w:r>
      <w:r>
        <w:rPr>
          <w:rFonts w:ascii="Book Antiqua" w:hAnsi="Book Antiqua"/>
          <w:b/>
          <w:bCs/>
        </w:rPr>
        <w:t>18</w:t>
      </w:r>
      <w:r>
        <w:rPr>
          <w:rFonts w:ascii="Book Antiqua" w:hAnsi="Book Antiqua"/>
        </w:rPr>
        <w:t>: 20-29 [PMID: 31855150 DOI: 10.2450/2019.0204-19]</w:t>
      </w:r>
    </w:p>
    <w:p w14:paraId="2F58E5BA" w14:textId="77777777" w:rsidR="00B33B09" w:rsidRDefault="007C7686">
      <w:pPr>
        <w:autoSpaceDE w:val="0"/>
        <w:spacing w:line="360" w:lineRule="auto"/>
        <w:jc w:val="both"/>
        <w:rPr>
          <w:rFonts w:ascii="Book Antiqua" w:hAnsi="Book Antiqua"/>
        </w:rPr>
      </w:pPr>
      <w:r>
        <w:rPr>
          <w:rFonts w:ascii="Book Antiqua" w:hAnsi="Book Antiqua"/>
        </w:rPr>
        <w:t xml:space="preserve">8 </w:t>
      </w:r>
      <w:r>
        <w:rPr>
          <w:rFonts w:ascii="Book Antiqua" w:hAnsi="Book Antiqua"/>
          <w:b/>
          <w:bCs/>
        </w:rPr>
        <w:t>Study Group of Pancreatic Surgery in Chinese Society of Surgery of Chinese Medical Association</w:t>
      </w:r>
      <w:r>
        <w:rPr>
          <w:rFonts w:ascii="Book Antiqua" w:hAnsi="Book Antiqua"/>
        </w:rPr>
        <w:t xml:space="preserve">; Pancreas of Minimally Invasive Treatment Group in Pancreatic Disease Branch of China International Exchange and Promotion Association for Medical and Healthcare; Pancreas Minimally Invasive Group in Pancreatic Diseases Committee of Chinese Research Hospital Association; Pancreas Minimally Invasive Group in Pancreatic Cancer Committee of Chinese Anti-Cancer Association. [Expert consensus of laparoscopic </w:t>
      </w:r>
      <w:proofErr w:type="gramStart"/>
      <w:r>
        <w:rPr>
          <w:rFonts w:ascii="Book Antiqua" w:hAnsi="Book Antiqua"/>
        </w:rPr>
        <w:t>pancreaticoduodenectomy(</w:t>
      </w:r>
      <w:proofErr w:type="gramEnd"/>
      <w:r>
        <w:rPr>
          <w:rFonts w:ascii="Book Antiqua" w:hAnsi="Book Antiqua"/>
        </w:rPr>
        <w:t xml:space="preserve">postscript of operation process and main steps)]. </w:t>
      </w:r>
      <w:proofErr w:type="spellStart"/>
      <w:r>
        <w:rPr>
          <w:rFonts w:ascii="Book Antiqua" w:hAnsi="Book Antiqua"/>
          <w:i/>
          <w:iCs/>
        </w:rPr>
        <w:t>Zhonghua</w:t>
      </w:r>
      <w:proofErr w:type="spellEnd"/>
      <w:r>
        <w:rPr>
          <w:rFonts w:ascii="Book Antiqua" w:hAnsi="Book Antiqua"/>
          <w:i/>
          <w:iCs/>
        </w:rPr>
        <w:t xml:space="preserve"> Wai </w:t>
      </w:r>
      <w:proofErr w:type="spellStart"/>
      <w:r>
        <w:rPr>
          <w:rFonts w:ascii="Book Antiqua" w:hAnsi="Book Antiqua"/>
          <w:i/>
          <w:iCs/>
        </w:rPr>
        <w:t>Ke</w:t>
      </w:r>
      <w:proofErr w:type="spellEnd"/>
      <w:r>
        <w:rPr>
          <w:rFonts w:ascii="Book Antiqua" w:hAnsi="Book Antiqua"/>
          <w:i/>
          <w:iCs/>
        </w:rPr>
        <w:t xml:space="preserve"> Za </w:t>
      </w:r>
      <w:proofErr w:type="spellStart"/>
      <w:r>
        <w:rPr>
          <w:rFonts w:ascii="Book Antiqua" w:hAnsi="Book Antiqua"/>
          <w:i/>
          <w:iCs/>
        </w:rPr>
        <w:t>Zhi</w:t>
      </w:r>
      <w:proofErr w:type="spellEnd"/>
      <w:r>
        <w:rPr>
          <w:rFonts w:ascii="Book Antiqua" w:hAnsi="Book Antiqua"/>
        </w:rPr>
        <w:t xml:space="preserve"> 2017; </w:t>
      </w:r>
      <w:r>
        <w:rPr>
          <w:rFonts w:ascii="Book Antiqua" w:hAnsi="Book Antiqua"/>
          <w:b/>
          <w:bCs/>
        </w:rPr>
        <w:t>55</w:t>
      </w:r>
      <w:r>
        <w:rPr>
          <w:rFonts w:ascii="Book Antiqua" w:hAnsi="Book Antiqua"/>
        </w:rPr>
        <w:t>: 335-339 [PMID: 28464571 DOI: 10.3760/cma.j.issn.0529-5815.2017.05.004]</w:t>
      </w:r>
    </w:p>
    <w:p w14:paraId="0071E4B8" w14:textId="77777777" w:rsidR="00B33B09" w:rsidRDefault="007C7686">
      <w:pPr>
        <w:autoSpaceDE w:val="0"/>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Barrachina</w:t>
      </w:r>
      <w:proofErr w:type="spellEnd"/>
      <w:r>
        <w:rPr>
          <w:rFonts w:ascii="Book Antiqua" w:hAnsi="Book Antiqua"/>
          <w:b/>
          <w:bCs/>
        </w:rPr>
        <w:t xml:space="preserve"> B</w:t>
      </w:r>
      <w:r>
        <w:rPr>
          <w:rFonts w:ascii="Book Antiqua" w:hAnsi="Book Antiqua"/>
        </w:rPr>
        <w:t xml:space="preserve">, Lopez-Picado A, </w:t>
      </w:r>
      <w:proofErr w:type="spellStart"/>
      <w:r>
        <w:rPr>
          <w:rFonts w:ascii="Book Antiqua" w:hAnsi="Book Antiqua"/>
        </w:rPr>
        <w:t>Albinarrate</w:t>
      </w:r>
      <w:proofErr w:type="spellEnd"/>
      <w:r>
        <w:rPr>
          <w:rFonts w:ascii="Book Antiqua" w:hAnsi="Book Antiqua"/>
        </w:rPr>
        <w:t xml:space="preserve"> A, </w:t>
      </w:r>
      <w:proofErr w:type="spellStart"/>
      <w:r>
        <w:rPr>
          <w:rFonts w:ascii="Book Antiqua" w:hAnsi="Book Antiqua"/>
        </w:rPr>
        <w:t>Iriarte</w:t>
      </w:r>
      <w:proofErr w:type="spellEnd"/>
      <w:r>
        <w:rPr>
          <w:rFonts w:ascii="Book Antiqua" w:hAnsi="Book Antiqua"/>
        </w:rPr>
        <w:t xml:space="preserve"> I, </w:t>
      </w:r>
      <w:proofErr w:type="spellStart"/>
      <w:r>
        <w:rPr>
          <w:rFonts w:ascii="Book Antiqua" w:hAnsi="Book Antiqua"/>
        </w:rPr>
        <w:t>Remón</w:t>
      </w:r>
      <w:proofErr w:type="spellEnd"/>
      <w:r>
        <w:rPr>
          <w:rFonts w:ascii="Book Antiqua" w:hAnsi="Book Antiqua"/>
        </w:rPr>
        <w:t xml:space="preserve"> M, </w:t>
      </w:r>
      <w:proofErr w:type="spellStart"/>
      <w:r>
        <w:rPr>
          <w:rFonts w:ascii="Book Antiqua" w:hAnsi="Book Antiqua"/>
        </w:rPr>
        <w:t>Basora</w:t>
      </w:r>
      <w:proofErr w:type="spellEnd"/>
      <w:r>
        <w:rPr>
          <w:rFonts w:ascii="Book Antiqua" w:hAnsi="Book Antiqua"/>
        </w:rPr>
        <w:t xml:space="preserve"> M, Ferreira-</w:t>
      </w:r>
      <w:proofErr w:type="spellStart"/>
      <w:r>
        <w:rPr>
          <w:rFonts w:ascii="Book Antiqua" w:hAnsi="Book Antiqua"/>
        </w:rPr>
        <w:t>Laso</w:t>
      </w:r>
      <w:proofErr w:type="spellEnd"/>
      <w:r>
        <w:rPr>
          <w:rFonts w:ascii="Book Antiqua" w:hAnsi="Book Antiqua"/>
        </w:rPr>
        <w:t xml:space="preserve"> L, Blanco Del Val B, Andrés J, Paredes SP, Pharm RCC. Analysis of the estimation of bleeding using several proposed </w:t>
      </w:r>
      <w:proofErr w:type="spellStart"/>
      <w:r>
        <w:rPr>
          <w:rFonts w:ascii="Book Antiqua" w:hAnsi="Book Antiqua"/>
        </w:rPr>
        <w:t>haematometric</w:t>
      </w:r>
      <w:proofErr w:type="spellEnd"/>
      <w:r>
        <w:rPr>
          <w:rFonts w:ascii="Book Antiqua" w:hAnsi="Book Antiqua"/>
        </w:rPr>
        <w:t xml:space="preserve"> equations. </w:t>
      </w:r>
      <w:proofErr w:type="spellStart"/>
      <w:r>
        <w:rPr>
          <w:rFonts w:ascii="Book Antiqua" w:hAnsi="Book Antiqua"/>
          <w:i/>
          <w:iCs/>
        </w:rPr>
        <w:t>Ir</w:t>
      </w:r>
      <w:proofErr w:type="spellEnd"/>
      <w:r>
        <w:rPr>
          <w:rFonts w:ascii="Book Antiqua" w:hAnsi="Book Antiqua"/>
          <w:i/>
          <w:iCs/>
        </w:rPr>
        <w:t xml:space="preserve"> J Med Sci</w:t>
      </w:r>
      <w:r>
        <w:rPr>
          <w:rFonts w:ascii="Book Antiqua" w:hAnsi="Book Antiqua"/>
        </w:rPr>
        <w:t xml:space="preserve"> 2023; </w:t>
      </w:r>
      <w:r>
        <w:rPr>
          <w:rFonts w:ascii="Book Antiqua" w:hAnsi="Book Antiqua"/>
          <w:b/>
          <w:bCs/>
        </w:rPr>
        <w:t>192</w:t>
      </w:r>
      <w:r>
        <w:rPr>
          <w:rFonts w:ascii="Book Antiqua" w:hAnsi="Book Antiqua"/>
        </w:rPr>
        <w:t>: 327-333 [PMID: 35391653 DOI: 10.1007/s11845-022-02946-7]</w:t>
      </w:r>
    </w:p>
    <w:p w14:paraId="2C6019A6" w14:textId="77777777" w:rsidR="00B33B09" w:rsidRDefault="007C7686">
      <w:pPr>
        <w:autoSpaceDE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Palanivelu</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Senthilnathan</w:t>
      </w:r>
      <w:proofErr w:type="spellEnd"/>
      <w:r>
        <w:rPr>
          <w:rFonts w:ascii="Book Antiqua" w:hAnsi="Book Antiqua"/>
        </w:rPr>
        <w:t xml:space="preserve"> P, </w:t>
      </w:r>
      <w:proofErr w:type="spellStart"/>
      <w:r>
        <w:rPr>
          <w:rFonts w:ascii="Book Antiqua" w:hAnsi="Book Antiqua"/>
        </w:rPr>
        <w:t>Sabnis</w:t>
      </w:r>
      <w:proofErr w:type="spellEnd"/>
      <w:r>
        <w:rPr>
          <w:rFonts w:ascii="Book Antiqua" w:hAnsi="Book Antiqua"/>
        </w:rPr>
        <w:t xml:space="preserve"> SC, Babu NS, </w:t>
      </w:r>
      <w:proofErr w:type="spellStart"/>
      <w:r>
        <w:rPr>
          <w:rFonts w:ascii="Book Antiqua" w:hAnsi="Book Antiqua"/>
        </w:rPr>
        <w:t>Srivatsan</w:t>
      </w:r>
      <w:proofErr w:type="spellEnd"/>
      <w:r>
        <w:rPr>
          <w:rFonts w:ascii="Book Antiqua" w:hAnsi="Book Antiqua"/>
        </w:rPr>
        <w:t xml:space="preserve"> </w:t>
      </w:r>
      <w:proofErr w:type="spellStart"/>
      <w:r>
        <w:rPr>
          <w:rFonts w:ascii="Book Antiqua" w:hAnsi="Book Antiqua"/>
        </w:rPr>
        <w:t>Gurumurthy</w:t>
      </w:r>
      <w:proofErr w:type="spellEnd"/>
      <w:r>
        <w:rPr>
          <w:rFonts w:ascii="Book Antiqua" w:hAnsi="Book Antiqua"/>
        </w:rPr>
        <w:t xml:space="preserve"> S, Anand </w:t>
      </w:r>
      <w:proofErr w:type="spellStart"/>
      <w:r>
        <w:rPr>
          <w:rFonts w:ascii="Book Antiqua" w:hAnsi="Book Antiqua"/>
        </w:rPr>
        <w:t>Vijai</w:t>
      </w:r>
      <w:proofErr w:type="spellEnd"/>
      <w:r>
        <w:rPr>
          <w:rFonts w:ascii="Book Antiqua" w:hAnsi="Book Antiqua"/>
        </w:rPr>
        <w:t xml:space="preserve"> N, </w:t>
      </w:r>
      <w:proofErr w:type="spellStart"/>
      <w:r>
        <w:rPr>
          <w:rFonts w:ascii="Book Antiqua" w:hAnsi="Book Antiqua"/>
        </w:rPr>
        <w:t>Nalankilli</w:t>
      </w:r>
      <w:proofErr w:type="spellEnd"/>
      <w:r>
        <w:rPr>
          <w:rFonts w:ascii="Book Antiqua" w:hAnsi="Book Antiqua"/>
        </w:rPr>
        <w:t xml:space="preserve"> VP, Praveen Raj P, Parthasarathy R, </w:t>
      </w:r>
      <w:proofErr w:type="spellStart"/>
      <w:r>
        <w:rPr>
          <w:rFonts w:ascii="Book Antiqua" w:hAnsi="Book Antiqua"/>
        </w:rPr>
        <w:t>Rajapandian</w:t>
      </w:r>
      <w:proofErr w:type="spellEnd"/>
      <w:r>
        <w:rPr>
          <w:rFonts w:ascii="Book Antiqua" w:hAnsi="Book Antiqua"/>
        </w:rPr>
        <w:t xml:space="preserve"> S. Randomized clinical trial of laparoscopic versus open pancreatoduodenectomy for periampullary </w:t>
      </w:r>
      <w:proofErr w:type="spellStart"/>
      <w:r>
        <w:rPr>
          <w:rFonts w:ascii="Book Antiqua" w:hAnsi="Book Antiqua"/>
        </w:rPr>
        <w:t>tumours</w:t>
      </w:r>
      <w:proofErr w:type="spellEnd"/>
      <w:r>
        <w:rPr>
          <w:rFonts w:ascii="Book Antiqua" w:hAnsi="Book Antiqua"/>
        </w:rPr>
        <w:t xml:space="preserve">. </w:t>
      </w:r>
      <w:r>
        <w:rPr>
          <w:rFonts w:ascii="Book Antiqua" w:hAnsi="Book Antiqua"/>
          <w:i/>
          <w:iCs/>
        </w:rPr>
        <w:t>Br J Surg</w:t>
      </w:r>
      <w:r>
        <w:rPr>
          <w:rFonts w:ascii="Book Antiqua" w:hAnsi="Book Antiqua"/>
        </w:rPr>
        <w:t xml:space="preserve"> 2017; </w:t>
      </w:r>
      <w:r>
        <w:rPr>
          <w:rFonts w:ascii="Book Antiqua" w:hAnsi="Book Antiqua"/>
          <w:b/>
          <w:bCs/>
        </w:rPr>
        <w:t>104</w:t>
      </w:r>
      <w:r>
        <w:rPr>
          <w:rFonts w:ascii="Book Antiqua" w:hAnsi="Book Antiqua"/>
        </w:rPr>
        <w:t>: 1443-1450 [PMID: 28895142 DOI: 10.1002/bjs.10662]</w:t>
      </w:r>
    </w:p>
    <w:p w14:paraId="7DC4AE9F" w14:textId="77777777" w:rsidR="00B33B09" w:rsidRDefault="007C7686">
      <w:pPr>
        <w:autoSpaceDE w:val="0"/>
        <w:spacing w:line="360" w:lineRule="auto"/>
        <w:jc w:val="both"/>
        <w:rPr>
          <w:rFonts w:ascii="Book Antiqua" w:hAnsi="Book Antiqua"/>
        </w:rPr>
      </w:pPr>
      <w:r>
        <w:rPr>
          <w:rFonts w:ascii="Book Antiqua" w:hAnsi="Book Antiqua"/>
        </w:rPr>
        <w:t xml:space="preserve">11 </w:t>
      </w:r>
      <w:r>
        <w:rPr>
          <w:rFonts w:ascii="Book Antiqua" w:hAnsi="Book Antiqua"/>
          <w:b/>
          <w:bCs/>
        </w:rPr>
        <w:t>Karim SAM</w:t>
      </w:r>
      <w:r>
        <w:rPr>
          <w:rFonts w:ascii="Book Antiqua" w:hAnsi="Book Antiqua"/>
        </w:rPr>
        <w:t xml:space="preserve">, Abdulla KS, </w:t>
      </w:r>
      <w:proofErr w:type="spellStart"/>
      <w:r>
        <w:rPr>
          <w:rFonts w:ascii="Book Antiqua" w:hAnsi="Book Antiqua"/>
        </w:rPr>
        <w:t>Abdulkarim</w:t>
      </w:r>
      <w:proofErr w:type="spellEnd"/>
      <w:r>
        <w:rPr>
          <w:rFonts w:ascii="Book Antiqua" w:hAnsi="Book Antiqua"/>
        </w:rPr>
        <w:t xml:space="preserve"> QH, Rahim FH. The outcomes and complications of pancreaticoduodenectomy (Whipple procedure): Cross sectional study. </w:t>
      </w:r>
      <w:r>
        <w:rPr>
          <w:rFonts w:ascii="Book Antiqua" w:hAnsi="Book Antiqua"/>
          <w:i/>
          <w:iCs/>
        </w:rPr>
        <w:t>Int J Surg</w:t>
      </w:r>
      <w:r>
        <w:rPr>
          <w:rFonts w:ascii="Book Antiqua" w:hAnsi="Book Antiqua"/>
        </w:rPr>
        <w:t xml:space="preserve"> 2018; </w:t>
      </w:r>
      <w:r>
        <w:rPr>
          <w:rFonts w:ascii="Book Antiqua" w:hAnsi="Book Antiqua"/>
          <w:b/>
          <w:bCs/>
        </w:rPr>
        <w:t>52</w:t>
      </w:r>
      <w:r>
        <w:rPr>
          <w:rFonts w:ascii="Book Antiqua" w:hAnsi="Book Antiqua"/>
        </w:rPr>
        <w:t>: 383-387 [PMID: 29438817 DOI: 10.1016/j.ijsu.2018.01.041]</w:t>
      </w:r>
    </w:p>
    <w:p w14:paraId="7D6C13BD" w14:textId="77777777" w:rsidR="00B33B09" w:rsidRDefault="007C7686">
      <w:pPr>
        <w:autoSpaceDE w:val="0"/>
        <w:spacing w:line="360" w:lineRule="auto"/>
        <w:jc w:val="both"/>
        <w:rPr>
          <w:rFonts w:ascii="Book Antiqua" w:hAnsi="Book Antiqua"/>
        </w:rPr>
      </w:pPr>
      <w:r>
        <w:rPr>
          <w:rFonts w:ascii="Book Antiqua" w:hAnsi="Book Antiqua"/>
        </w:rPr>
        <w:t xml:space="preserve">12 </w:t>
      </w:r>
      <w:r>
        <w:rPr>
          <w:rFonts w:ascii="Book Antiqua" w:hAnsi="Book Antiqua"/>
          <w:b/>
          <w:bCs/>
        </w:rPr>
        <w:t>Simon R</w:t>
      </w:r>
      <w:r>
        <w:rPr>
          <w:rFonts w:ascii="Book Antiqua" w:hAnsi="Book Antiqua"/>
        </w:rPr>
        <w:t xml:space="preserve">. Complications After Pancreaticoduodenectomy. </w:t>
      </w:r>
      <w:r>
        <w:rPr>
          <w:rFonts w:ascii="Book Antiqua" w:hAnsi="Book Antiqua"/>
          <w:i/>
          <w:iCs/>
        </w:rPr>
        <w:t>Surg Clin North Am</w:t>
      </w:r>
      <w:r>
        <w:rPr>
          <w:rFonts w:ascii="Book Antiqua" w:hAnsi="Book Antiqua"/>
        </w:rPr>
        <w:t xml:space="preserve"> 2021; </w:t>
      </w:r>
      <w:r>
        <w:rPr>
          <w:rFonts w:ascii="Book Antiqua" w:hAnsi="Book Antiqua"/>
          <w:b/>
          <w:bCs/>
        </w:rPr>
        <w:t>101</w:t>
      </w:r>
      <w:r>
        <w:rPr>
          <w:rFonts w:ascii="Book Antiqua" w:hAnsi="Book Antiqua"/>
        </w:rPr>
        <w:t>: 865-874 [PMID: 34537148 DOI: 10.1016/j.suc.2021.06.011]</w:t>
      </w:r>
    </w:p>
    <w:p w14:paraId="363E3990" w14:textId="77777777" w:rsidR="00B33B09" w:rsidRDefault="007C7686">
      <w:pPr>
        <w:autoSpaceDE w:val="0"/>
        <w:spacing w:line="360" w:lineRule="auto"/>
        <w:jc w:val="both"/>
        <w:rPr>
          <w:rFonts w:ascii="Book Antiqua" w:hAnsi="Book Antiqua"/>
        </w:rPr>
      </w:pPr>
      <w:r>
        <w:rPr>
          <w:rFonts w:ascii="Book Antiqua" w:hAnsi="Book Antiqua"/>
        </w:rPr>
        <w:t xml:space="preserve">13 </w:t>
      </w:r>
      <w:r>
        <w:rPr>
          <w:rFonts w:ascii="Book Antiqua" w:hAnsi="Book Antiqua"/>
          <w:b/>
          <w:bCs/>
        </w:rPr>
        <w:t>Wei HK</w:t>
      </w:r>
      <w:r>
        <w:rPr>
          <w:rFonts w:ascii="Book Antiqua" w:hAnsi="Book Antiqua"/>
        </w:rPr>
        <w:t xml:space="preserve">, Wang SE, </w:t>
      </w:r>
      <w:proofErr w:type="spellStart"/>
      <w:r>
        <w:rPr>
          <w:rFonts w:ascii="Book Antiqua" w:hAnsi="Book Antiqua"/>
        </w:rPr>
        <w:t>Shyr</w:t>
      </w:r>
      <w:proofErr w:type="spellEnd"/>
      <w:r>
        <w:rPr>
          <w:rFonts w:ascii="Book Antiqua" w:hAnsi="Book Antiqua"/>
        </w:rPr>
        <w:t xml:space="preserve"> YM, Tseng HS, Tsai WC, Chen TH, </w:t>
      </w:r>
      <w:proofErr w:type="spellStart"/>
      <w:r>
        <w:rPr>
          <w:rFonts w:ascii="Book Antiqua" w:hAnsi="Book Antiqua"/>
        </w:rPr>
        <w:t>Su</w:t>
      </w:r>
      <w:proofErr w:type="spellEnd"/>
      <w:r>
        <w:rPr>
          <w:rFonts w:ascii="Book Antiqua" w:hAnsi="Book Antiqua"/>
        </w:rPr>
        <w:t xml:space="preserve"> CH, Wu CW, Lui WY. Risk factors for post-pancreaticoduodenectomy bleeding and finding an innovative </w:t>
      </w:r>
      <w:r>
        <w:rPr>
          <w:rFonts w:ascii="Book Antiqua" w:hAnsi="Book Antiqua"/>
        </w:rPr>
        <w:lastRenderedPageBreak/>
        <w:t xml:space="preserve">approach to treatment. </w:t>
      </w:r>
      <w:r>
        <w:rPr>
          <w:rFonts w:ascii="Book Antiqua" w:hAnsi="Book Antiqua"/>
          <w:i/>
          <w:iCs/>
        </w:rPr>
        <w:t>Dig Surg</w:t>
      </w:r>
      <w:r>
        <w:rPr>
          <w:rFonts w:ascii="Book Antiqua" w:hAnsi="Book Antiqua"/>
        </w:rPr>
        <w:t xml:space="preserve"> 2009; </w:t>
      </w:r>
      <w:r>
        <w:rPr>
          <w:rFonts w:ascii="Book Antiqua" w:hAnsi="Book Antiqua"/>
          <w:b/>
          <w:bCs/>
        </w:rPr>
        <w:t>26</w:t>
      </w:r>
      <w:r>
        <w:rPr>
          <w:rFonts w:ascii="Book Antiqua" w:hAnsi="Book Antiqua"/>
        </w:rPr>
        <w:t>: 297-305 [PMID: 19602889 DOI: 10.1159/000228245]</w:t>
      </w:r>
    </w:p>
    <w:p w14:paraId="0C33258D" w14:textId="77777777" w:rsidR="00B33B09" w:rsidRDefault="007C7686">
      <w:pPr>
        <w:autoSpaceDE w:val="0"/>
        <w:spacing w:line="360" w:lineRule="auto"/>
        <w:jc w:val="both"/>
        <w:rPr>
          <w:rFonts w:ascii="Book Antiqua" w:hAnsi="Book Antiqua"/>
        </w:rPr>
      </w:pPr>
      <w:r>
        <w:rPr>
          <w:rFonts w:ascii="Book Antiqua" w:hAnsi="Book Antiqua"/>
        </w:rPr>
        <w:t xml:space="preserve">14 </w:t>
      </w:r>
      <w:r>
        <w:rPr>
          <w:rFonts w:ascii="Book Antiqua" w:hAnsi="Book Antiqua"/>
          <w:b/>
          <w:bCs/>
        </w:rPr>
        <w:t>Lu JW</w:t>
      </w:r>
      <w:r>
        <w:rPr>
          <w:rFonts w:ascii="Book Antiqua" w:hAnsi="Book Antiqua"/>
        </w:rPr>
        <w:t xml:space="preserve">, Ding HF, Wu XN, Liu XM, Wang B, Wu Z, </w:t>
      </w:r>
      <w:proofErr w:type="spellStart"/>
      <w:r>
        <w:rPr>
          <w:rFonts w:ascii="Book Antiqua" w:hAnsi="Book Antiqua"/>
        </w:rPr>
        <w:t>Lv</w:t>
      </w:r>
      <w:proofErr w:type="spellEnd"/>
      <w:r>
        <w:rPr>
          <w:rFonts w:ascii="Book Antiqua" w:hAnsi="Book Antiqua"/>
        </w:rPr>
        <w:t xml:space="preserve"> Y, Zhang XF. Intra-abdominal hemorrhage following 739 consecutive pancreaticoduodenectomy: Risk factors and treatments. </w:t>
      </w:r>
      <w:r>
        <w:rPr>
          <w:rFonts w:ascii="Book Antiqua" w:hAnsi="Book Antiqua"/>
          <w:i/>
          <w:iCs/>
        </w:rPr>
        <w:t>J Gastroenterol Hepatol</w:t>
      </w:r>
      <w:r>
        <w:rPr>
          <w:rFonts w:ascii="Book Antiqua" w:hAnsi="Book Antiqua"/>
        </w:rPr>
        <w:t xml:space="preserve"> 2019; </w:t>
      </w:r>
      <w:r>
        <w:rPr>
          <w:rFonts w:ascii="Book Antiqua" w:hAnsi="Book Antiqua"/>
          <w:b/>
          <w:bCs/>
        </w:rPr>
        <w:t>34</w:t>
      </w:r>
      <w:r>
        <w:rPr>
          <w:rFonts w:ascii="Book Antiqua" w:hAnsi="Book Antiqua"/>
        </w:rPr>
        <w:t>: 1100-1107 [PMID: 30511762 DOI: 10.1111/jgh.14560]</w:t>
      </w:r>
    </w:p>
    <w:p w14:paraId="21345CB4" w14:textId="77777777" w:rsidR="00B33B09" w:rsidRDefault="007C7686">
      <w:pPr>
        <w:autoSpaceDE w:val="0"/>
        <w:spacing w:line="360" w:lineRule="auto"/>
        <w:jc w:val="both"/>
        <w:rPr>
          <w:rFonts w:ascii="Book Antiqua" w:hAnsi="Book Antiqua"/>
        </w:rPr>
      </w:pPr>
      <w:r>
        <w:rPr>
          <w:rFonts w:ascii="Book Antiqua" w:hAnsi="Book Antiqua"/>
        </w:rPr>
        <w:t xml:space="preserve">15 </w:t>
      </w:r>
      <w:r>
        <w:rPr>
          <w:rFonts w:ascii="Book Antiqua" w:hAnsi="Book Antiqua"/>
          <w:b/>
          <w:bCs/>
        </w:rPr>
        <w:t>Athar MW</w:t>
      </w:r>
      <w:r>
        <w:rPr>
          <w:rFonts w:ascii="Book Antiqua" w:hAnsi="Book Antiqua"/>
        </w:rPr>
        <w:t xml:space="preserve">, </w:t>
      </w:r>
      <w:proofErr w:type="spellStart"/>
      <w:r>
        <w:rPr>
          <w:rFonts w:ascii="Book Antiqua" w:hAnsi="Book Antiqua"/>
        </w:rPr>
        <w:t>Abir</w:t>
      </w:r>
      <w:proofErr w:type="spellEnd"/>
      <w:r>
        <w:rPr>
          <w:rFonts w:ascii="Book Antiqua" w:hAnsi="Book Antiqua"/>
        </w:rPr>
        <w:t xml:space="preserve"> G, Seay RC, Guo N, </w:t>
      </w:r>
      <w:proofErr w:type="spellStart"/>
      <w:r>
        <w:rPr>
          <w:rFonts w:ascii="Book Antiqua" w:hAnsi="Book Antiqua"/>
        </w:rPr>
        <w:t>Butwick</w:t>
      </w:r>
      <w:proofErr w:type="spellEnd"/>
      <w:r>
        <w:rPr>
          <w:rFonts w:ascii="Book Antiqua" w:hAnsi="Book Antiqua"/>
        </w:rPr>
        <w:t xml:space="preserve"> A, Carvalho B. Accuracy of visual estimation of blood loss in obstetrics using clinical reconstructions: an observational simulation cohort study. </w:t>
      </w:r>
      <w:r>
        <w:rPr>
          <w:rFonts w:ascii="Book Antiqua" w:hAnsi="Book Antiqua"/>
          <w:i/>
          <w:iCs/>
        </w:rPr>
        <w:t xml:space="preserve">Int J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rPr>
        <w:t xml:space="preserve"> 2022; </w:t>
      </w:r>
      <w:r>
        <w:rPr>
          <w:rFonts w:ascii="Book Antiqua" w:hAnsi="Book Antiqua"/>
          <w:b/>
          <w:bCs/>
        </w:rPr>
        <w:t>50</w:t>
      </w:r>
      <w:r>
        <w:rPr>
          <w:rFonts w:ascii="Book Antiqua" w:hAnsi="Book Antiqua"/>
        </w:rPr>
        <w:t>: 103539 [PMID: 35397264 DOI: 10.1016/j.ijoa.2022.103539]</w:t>
      </w:r>
    </w:p>
    <w:p w14:paraId="70D52DFE" w14:textId="77777777" w:rsidR="00B33B09" w:rsidRDefault="007C7686">
      <w:pPr>
        <w:autoSpaceDE w:val="0"/>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Lemée</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Scalabre</w:t>
      </w:r>
      <w:proofErr w:type="spellEnd"/>
      <w:r>
        <w:rPr>
          <w:rFonts w:ascii="Book Antiqua" w:hAnsi="Book Antiqua"/>
        </w:rPr>
        <w:t xml:space="preserve"> A, </w:t>
      </w:r>
      <w:proofErr w:type="spellStart"/>
      <w:r>
        <w:rPr>
          <w:rFonts w:ascii="Book Antiqua" w:hAnsi="Book Antiqua"/>
        </w:rPr>
        <w:t>Chauleur</w:t>
      </w:r>
      <w:proofErr w:type="spellEnd"/>
      <w:r>
        <w:rPr>
          <w:rFonts w:ascii="Book Antiqua" w:hAnsi="Book Antiqua"/>
        </w:rPr>
        <w:t xml:space="preserve"> C, </w:t>
      </w:r>
      <w:proofErr w:type="spellStart"/>
      <w:r>
        <w:rPr>
          <w:rFonts w:ascii="Book Antiqua" w:hAnsi="Book Antiqua"/>
        </w:rPr>
        <w:t>Raia-Barjat</w:t>
      </w:r>
      <w:proofErr w:type="spellEnd"/>
      <w:r>
        <w:rPr>
          <w:rFonts w:ascii="Book Antiqua" w:hAnsi="Book Antiqua"/>
        </w:rPr>
        <w:t xml:space="preserve"> T. Visual estimation of postpartum blood loss during a simulation training: A prospective study. </w:t>
      </w:r>
      <w:r>
        <w:rPr>
          <w:rFonts w:ascii="Book Antiqua" w:hAnsi="Book Antiqua"/>
          <w:i/>
          <w:iCs/>
        </w:rPr>
        <w:t xml:space="preserve">J </w:t>
      </w:r>
      <w:proofErr w:type="spellStart"/>
      <w:r>
        <w:rPr>
          <w:rFonts w:ascii="Book Antiqua" w:hAnsi="Book Antiqua"/>
          <w:i/>
          <w:iCs/>
        </w:rPr>
        <w:t>Gynecol</w:t>
      </w:r>
      <w:proofErr w:type="spellEnd"/>
      <w:r>
        <w:rPr>
          <w:rFonts w:ascii="Book Antiqua" w:hAnsi="Book Antiqua"/>
          <w:i/>
          <w:iCs/>
        </w:rPr>
        <w:t xml:space="preserve"> </w:t>
      </w:r>
      <w:proofErr w:type="spellStart"/>
      <w:r>
        <w:rPr>
          <w:rFonts w:ascii="Book Antiqua" w:hAnsi="Book Antiqua"/>
          <w:i/>
          <w:iCs/>
        </w:rPr>
        <w:t>Obstet</w:t>
      </w:r>
      <w:proofErr w:type="spellEnd"/>
      <w:r>
        <w:rPr>
          <w:rFonts w:ascii="Book Antiqua" w:hAnsi="Book Antiqua"/>
          <w:i/>
          <w:iCs/>
        </w:rPr>
        <w:t xml:space="preserve"> Hum </w:t>
      </w:r>
      <w:proofErr w:type="spellStart"/>
      <w:r>
        <w:rPr>
          <w:rFonts w:ascii="Book Antiqua" w:hAnsi="Book Antiqua"/>
          <w:i/>
          <w:iCs/>
        </w:rPr>
        <w:t>Reprod</w:t>
      </w:r>
      <w:proofErr w:type="spellEnd"/>
      <w:r>
        <w:rPr>
          <w:rFonts w:ascii="Book Antiqua" w:hAnsi="Book Antiqua"/>
        </w:rPr>
        <w:t xml:space="preserve"> 2020; </w:t>
      </w:r>
      <w:r>
        <w:rPr>
          <w:rFonts w:ascii="Book Antiqua" w:hAnsi="Book Antiqua"/>
          <w:b/>
          <w:bCs/>
        </w:rPr>
        <w:t>49</w:t>
      </w:r>
      <w:r>
        <w:rPr>
          <w:rFonts w:ascii="Book Antiqua" w:hAnsi="Book Antiqua"/>
        </w:rPr>
        <w:t>: 101673 [PMID: 31816433 DOI: 10.1016/j.jogoh.2019.101673]</w:t>
      </w:r>
    </w:p>
    <w:p w14:paraId="3D5269DA" w14:textId="77777777" w:rsidR="00B33B09" w:rsidRDefault="007C7686">
      <w:pPr>
        <w:autoSpaceDE w:val="0"/>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Meiser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Casagranda</w:t>
      </w:r>
      <w:proofErr w:type="spellEnd"/>
      <w:r>
        <w:rPr>
          <w:rFonts w:ascii="Book Antiqua" w:hAnsi="Book Antiqua"/>
        </w:rPr>
        <w:t xml:space="preserve"> O, </w:t>
      </w:r>
      <w:proofErr w:type="spellStart"/>
      <w:r>
        <w:rPr>
          <w:rFonts w:ascii="Book Antiqua" w:hAnsi="Book Antiqua"/>
        </w:rPr>
        <w:t>Skipka</w:t>
      </w:r>
      <w:proofErr w:type="spellEnd"/>
      <w:r>
        <w:rPr>
          <w:rFonts w:ascii="Book Antiqua" w:hAnsi="Book Antiqua"/>
        </w:rPr>
        <w:t xml:space="preserve"> G, </w:t>
      </w:r>
      <w:proofErr w:type="spellStart"/>
      <w:r>
        <w:rPr>
          <w:rFonts w:ascii="Book Antiqua" w:hAnsi="Book Antiqua"/>
        </w:rPr>
        <w:t>Laubenthal</w:t>
      </w:r>
      <w:proofErr w:type="spellEnd"/>
      <w:r>
        <w:rPr>
          <w:rFonts w:ascii="Book Antiqua" w:hAnsi="Book Antiqua"/>
        </w:rPr>
        <w:t xml:space="preserve"> H. [Quantification of blood loss. How precise is visual estimation and what does its accuracy depend on?]. </w:t>
      </w:r>
      <w:proofErr w:type="spellStart"/>
      <w:r>
        <w:rPr>
          <w:rFonts w:ascii="Book Antiqua" w:hAnsi="Book Antiqua"/>
          <w:i/>
          <w:iCs/>
        </w:rPr>
        <w:t>Anaesthesist</w:t>
      </w:r>
      <w:proofErr w:type="spellEnd"/>
      <w:r>
        <w:rPr>
          <w:rFonts w:ascii="Book Antiqua" w:hAnsi="Book Antiqua"/>
        </w:rPr>
        <w:t xml:space="preserve"> 2001; </w:t>
      </w:r>
      <w:r>
        <w:rPr>
          <w:rFonts w:ascii="Book Antiqua" w:hAnsi="Book Antiqua"/>
          <w:b/>
          <w:bCs/>
        </w:rPr>
        <w:t>50</w:t>
      </w:r>
      <w:r>
        <w:rPr>
          <w:rFonts w:ascii="Book Antiqua" w:hAnsi="Book Antiqua"/>
        </w:rPr>
        <w:t>: 13-20 [PMID: 11220251 DOI: 10.1007/s001010050957]</w:t>
      </w:r>
    </w:p>
    <w:p w14:paraId="1DB39E59" w14:textId="77777777" w:rsidR="00B33B09" w:rsidRDefault="007C7686">
      <w:pPr>
        <w:autoSpaceDE w:val="0"/>
        <w:spacing w:line="360" w:lineRule="auto"/>
        <w:jc w:val="both"/>
        <w:rPr>
          <w:rFonts w:ascii="Book Antiqua" w:hAnsi="Book Antiqua"/>
        </w:rPr>
      </w:pPr>
      <w:r>
        <w:rPr>
          <w:rFonts w:ascii="Book Antiqua" w:hAnsi="Book Antiqua"/>
        </w:rPr>
        <w:t xml:space="preserve">18 </w:t>
      </w:r>
      <w:r>
        <w:rPr>
          <w:rFonts w:ascii="Book Antiqua" w:hAnsi="Book Antiqua"/>
          <w:b/>
          <w:bCs/>
        </w:rPr>
        <w:t>Vitello DJ</w:t>
      </w:r>
      <w:r>
        <w:rPr>
          <w:rFonts w:ascii="Book Antiqua" w:hAnsi="Book Antiqua"/>
        </w:rPr>
        <w:t xml:space="preserve">, Ripper RM, </w:t>
      </w:r>
      <w:proofErr w:type="spellStart"/>
      <w:r>
        <w:rPr>
          <w:rFonts w:ascii="Book Antiqua" w:hAnsi="Book Antiqua"/>
        </w:rPr>
        <w:t>Fettiplace</w:t>
      </w:r>
      <w:proofErr w:type="spellEnd"/>
      <w:r>
        <w:rPr>
          <w:rFonts w:ascii="Book Antiqua" w:hAnsi="Book Antiqua"/>
        </w:rPr>
        <w:t xml:space="preserve"> MR, Weinberg GL, Vitello JM. Blood Density Is Nearly Equal to Water Density: A Validation Study of the Gravimetric Method of Measuring Intraoperative Blood Loss. </w:t>
      </w:r>
      <w:r>
        <w:rPr>
          <w:rFonts w:ascii="Book Antiqua" w:hAnsi="Book Antiqua"/>
          <w:i/>
          <w:iCs/>
        </w:rPr>
        <w:t>J Vet Med</w:t>
      </w:r>
      <w:r>
        <w:rPr>
          <w:rFonts w:ascii="Book Antiqua" w:hAnsi="Book Antiqua"/>
        </w:rPr>
        <w:t xml:space="preserve"> 2015; </w:t>
      </w:r>
      <w:r>
        <w:rPr>
          <w:rFonts w:ascii="Book Antiqua" w:hAnsi="Book Antiqua"/>
          <w:b/>
          <w:bCs/>
        </w:rPr>
        <w:t>2015</w:t>
      </w:r>
      <w:r>
        <w:rPr>
          <w:rFonts w:ascii="Book Antiqua" w:hAnsi="Book Antiqua"/>
        </w:rPr>
        <w:t>: 152730 [PMID: 26464949 DOI: 10.1155/2015/152730]</w:t>
      </w:r>
    </w:p>
    <w:p w14:paraId="0ECE811F" w14:textId="77777777" w:rsidR="00B33B09" w:rsidRDefault="007C7686">
      <w:pPr>
        <w:autoSpaceDE w:val="0"/>
        <w:spacing w:line="360" w:lineRule="auto"/>
        <w:jc w:val="both"/>
        <w:rPr>
          <w:rFonts w:ascii="Book Antiqua" w:hAnsi="Book Antiqua"/>
        </w:rPr>
      </w:pPr>
      <w:r>
        <w:rPr>
          <w:rFonts w:ascii="Book Antiqua" w:hAnsi="Book Antiqua"/>
        </w:rPr>
        <w:t xml:space="preserve">19 </w:t>
      </w:r>
      <w:r>
        <w:rPr>
          <w:rFonts w:ascii="Book Antiqua" w:hAnsi="Book Antiqua"/>
          <w:b/>
          <w:bCs/>
        </w:rPr>
        <w:t>Rubenstein AF</w:t>
      </w:r>
      <w:r>
        <w:rPr>
          <w:rFonts w:ascii="Book Antiqua" w:hAnsi="Book Antiqua"/>
        </w:rPr>
        <w:t xml:space="preserve">, Zamudio S, Douglas C, Sledge S, </w:t>
      </w:r>
      <w:proofErr w:type="spellStart"/>
      <w:r>
        <w:rPr>
          <w:rFonts w:ascii="Book Antiqua" w:hAnsi="Book Antiqua"/>
        </w:rPr>
        <w:t>Thurer</w:t>
      </w:r>
      <w:proofErr w:type="spellEnd"/>
      <w:r>
        <w:rPr>
          <w:rFonts w:ascii="Book Antiqua" w:hAnsi="Book Antiqua"/>
        </w:rPr>
        <w:t xml:space="preserve"> RL. Automated Quantification of Blood Loss versus Visual Estimation in 274 Vaginal Deliveries. </w:t>
      </w:r>
      <w:r>
        <w:rPr>
          <w:rFonts w:ascii="Book Antiqua" w:hAnsi="Book Antiqua"/>
          <w:i/>
          <w:iCs/>
        </w:rPr>
        <w:t xml:space="preserve">Am J </w:t>
      </w:r>
      <w:proofErr w:type="spellStart"/>
      <w:r>
        <w:rPr>
          <w:rFonts w:ascii="Book Antiqua" w:hAnsi="Book Antiqua"/>
          <w:i/>
          <w:iCs/>
        </w:rPr>
        <w:t>Perinatol</w:t>
      </w:r>
      <w:proofErr w:type="spellEnd"/>
      <w:r>
        <w:rPr>
          <w:rFonts w:ascii="Book Antiqua" w:hAnsi="Book Antiqua"/>
        </w:rPr>
        <w:t xml:space="preserve"> 2021; </w:t>
      </w:r>
      <w:r>
        <w:rPr>
          <w:rFonts w:ascii="Book Antiqua" w:hAnsi="Book Antiqua"/>
          <w:b/>
          <w:bCs/>
        </w:rPr>
        <w:t>38</w:t>
      </w:r>
      <w:r>
        <w:rPr>
          <w:rFonts w:ascii="Book Antiqua" w:hAnsi="Book Antiqua"/>
        </w:rPr>
        <w:t>: 1031-1035 [PMID: 32052398 DOI: 10.1055/s-0040-1701507]</w:t>
      </w:r>
    </w:p>
    <w:p w14:paraId="233C2C00" w14:textId="77777777" w:rsidR="00B33B09" w:rsidRDefault="007C7686">
      <w:pPr>
        <w:autoSpaceDE w:val="0"/>
        <w:spacing w:line="360" w:lineRule="auto"/>
        <w:jc w:val="both"/>
        <w:rPr>
          <w:rFonts w:ascii="Book Antiqua" w:hAnsi="Book Antiqua"/>
        </w:rPr>
      </w:pPr>
      <w:r>
        <w:rPr>
          <w:rFonts w:ascii="Book Antiqua" w:hAnsi="Book Antiqua"/>
        </w:rPr>
        <w:t xml:space="preserve">20 </w:t>
      </w:r>
      <w:r>
        <w:rPr>
          <w:rFonts w:ascii="Book Antiqua" w:hAnsi="Book Antiqua"/>
          <w:b/>
          <w:bCs/>
        </w:rPr>
        <w:t>Nakanishi K</w:t>
      </w:r>
      <w:r>
        <w:rPr>
          <w:rFonts w:ascii="Book Antiqua" w:hAnsi="Book Antiqua"/>
        </w:rPr>
        <w:t xml:space="preserve">, Kanda M, Kodera Y. Long-lasting discussion: Adverse effects of intraoperative blood loss and allogeneic transfusion on prognosis of patients with gastric cancer.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2743-2751 [PMID: 31235997 DOI: 10.3748/</w:t>
      </w:r>
      <w:proofErr w:type="gramStart"/>
      <w:r>
        <w:rPr>
          <w:rFonts w:ascii="Book Antiqua" w:hAnsi="Book Antiqua"/>
        </w:rPr>
        <w:t>wjg.v25.i</w:t>
      </w:r>
      <w:proofErr w:type="gramEnd"/>
      <w:r>
        <w:rPr>
          <w:rFonts w:ascii="Book Antiqua" w:hAnsi="Book Antiqua"/>
        </w:rPr>
        <w:t>22.2743]</w:t>
      </w:r>
    </w:p>
    <w:p w14:paraId="5670B625" w14:textId="77777777" w:rsidR="00B33B09" w:rsidRDefault="007C7686">
      <w:pPr>
        <w:autoSpaceDE w:val="0"/>
        <w:spacing w:line="360" w:lineRule="auto"/>
        <w:jc w:val="both"/>
        <w:rPr>
          <w:rFonts w:ascii="Book Antiqua" w:hAnsi="Book Antiqua"/>
        </w:rPr>
      </w:pPr>
      <w:r>
        <w:rPr>
          <w:rFonts w:ascii="Book Antiqua" w:hAnsi="Book Antiqua"/>
        </w:rPr>
        <w:t xml:space="preserve">21 </w:t>
      </w:r>
      <w:r>
        <w:rPr>
          <w:rFonts w:ascii="Book Antiqua" w:hAnsi="Book Antiqua"/>
          <w:b/>
          <w:bCs/>
        </w:rPr>
        <w:t>Imai D</w:t>
      </w:r>
      <w:r>
        <w:rPr>
          <w:rFonts w:ascii="Book Antiqua" w:hAnsi="Book Antiqua"/>
        </w:rPr>
        <w:t xml:space="preserve">, Maeda T, Wang H, </w:t>
      </w:r>
      <w:proofErr w:type="spellStart"/>
      <w:r>
        <w:rPr>
          <w:rFonts w:ascii="Book Antiqua" w:hAnsi="Book Antiqua"/>
        </w:rPr>
        <w:t>Shimagaki</w:t>
      </w:r>
      <w:proofErr w:type="spellEnd"/>
      <w:r>
        <w:rPr>
          <w:rFonts w:ascii="Book Antiqua" w:hAnsi="Book Antiqua"/>
        </w:rPr>
        <w:t xml:space="preserve"> T, </w:t>
      </w:r>
      <w:proofErr w:type="spellStart"/>
      <w:r>
        <w:rPr>
          <w:rFonts w:ascii="Book Antiqua" w:hAnsi="Book Antiqua"/>
        </w:rPr>
        <w:t>Sanefuji</w:t>
      </w:r>
      <w:proofErr w:type="spellEnd"/>
      <w:r>
        <w:rPr>
          <w:rFonts w:ascii="Book Antiqua" w:hAnsi="Book Antiqua"/>
        </w:rPr>
        <w:t xml:space="preserve"> K, </w:t>
      </w:r>
      <w:proofErr w:type="spellStart"/>
      <w:r>
        <w:rPr>
          <w:rFonts w:ascii="Book Antiqua" w:hAnsi="Book Antiqua"/>
        </w:rPr>
        <w:t>Kayashima</w:t>
      </w:r>
      <w:proofErr w:type="spellEnd"/>
      <w:r>
        <w:rPr>
          <w:rFonts w:ascii="Book Antiqua" w:hAnsi="Book Antiqua"/>
        </w:rPr>
        <w:t xml:space="preserve"> H, Tsutsui S, Matsuda H, </w:t>
      </w:r>
      <w:proofErr w:type="spellStart"/>
      <w:r>
        <w:rPr>
          <w:rFonts w:ascii="Book Antiqua" w:hAnsi="Book Antiqua"/>
        </w:rPr>
        <w:t>Yoshizumi</w:t>
      </w:r>
      <w:proofErr w:type="spellEnd"/>
      <w:r>
        <w:rPr>
          <w:rFonts w:ascii="Book Antiqua" w:hAnsi="Book Antiqua"/>
        </w:rPr>
        <w:t xml:space="preserve"> T, Mori M. Risk Factors for and Outcomes of Intraoperative Blood Loss in </w:t>
      </w:r>
      <w:r>
        <w:rPr>
          <w:rFonts w:ascii="Book Antiqua" w:hAnsi="Book Antiqua"/>
        </w:rPr>
        <w:lastRenderedPageBreak/>
        <w:t xml:space="preserve">Liver Resection for Hepatocellular Tumors. </w:t>
      </w:r>
      <w:r>
        <w:rPr>
          <w:rFonts w:ascii="Book Antiqua" w:hAnsi="Book Antiqua"/>
          <w:i/>
          <w:iCs/>
        </w:rPr>
        <w:t>Am Surg</w:t>
      </w:r>
      <w:r>
        <w:rPr>
          <w:rFonts w:ascii="Book Antiqua" w:hAnsi="Book Antiqua"/>
        </w:rPr>
        <w:t xml:space="preserve"> 2021; </w:t>
      </w:r>
      <w:r>
        <w:rPr>
          <w:rFonts w:ascii="Book Antiqua" w:hAnsi="Book Antiqua"/>
          <w:b/>
          <w:bCs/>
        </w:rPr>
        <w:t>87</w:t>
      </w:r>
      <w:r>
        <w:rPr>
          <w:rFonts w:ascii="Book Antiqua" w:hAnsi="Book Antiqua"/>
        </w:rPr>
        <w:t>: 376-383 [PMID: 32993315 DOI: 10.1177/0003134820949995]</w:t>
      </w:r>
    </w:p>
    <w:p w14:paraId="3D08817C" w14:textId="77777777" w:rsidR="00B33B09" w:rsidRDefault="007C7686">
      <w:pPr>
        <w:autoSpaceDE w:val="0"/>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Chierici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Frontali</w:t>
      </w:r>
      <w:proofErr w:type="spellEnd"/>
      <w:r>
        <w:rPr>
          <w:rFonts w:ascii="Book Antiqua" w:hAnsi="Book Antiqua"/>
        </w:rPr>
        <w:t xml:space="preserve"> A, </w:t>
      </w:r>
      <w:proofErr w:type="spellStart"/>
      <w:r>
        <w:rPr>
          <w:rFonts w:ascii="Book Antiqua" w:hAnsi="Book Antiqua"/>
        </w:rPr>
        <w:t>Granieri</w:t>
      </w:r>
      <w:proofErr w:type="spellEnd"/>
      <w:r>
        <w:rPr>
          <w:rFonts w:ascii="Book Antiqua" w:hAnsi="Book Antiqua"/>
        </w:rPr>
        <w:t xml:space="preserve"> S, </w:t>
      </w:r>
      <w:proofErr w:type="spellStart"/>
      <w:r>
        <w:rPr>
          <w:rFonts w:ascii="Book Antiqua" w:hAnsi="Book Antiqua"/>
        </w:rPr>
        <w:t>Facciorusso</w:t>
      </w:r>
      <w:proofErr w:type="spellEnd"/>
      <w:r>
        <w:rPr>
          <w:rFonts w:ascii="Book Antiqua" w:hAnsi="Book Antiqua"/>
        </w:rPr>
        <w:t xml:space="preserve"> A, De' Angelis N, </w:t>
      </w:r>
      <w:proofErr w:type="spellStart"/>
      <w:r>
        <w:rPr>
          <w:rFonts w:ascii="Book Antiqua" w:hAnsi="Book Antiqua"/>
        </w:rPr>
        <w:t>Cotsoglou</w:t>
      </w:r>
      <w:proofErr w:type="spellEnd"/>
      <w:r>
        <w:rPr>
          <w:rFonts w:ascii="Book Antiqua" w:hAnsi="Book Antiqua"/>
        </w:rPr>
        <w:t xml:space="preserve"> C. Postoperative </w:t>
      </w:r>
      <w:proofErr w:type="gramStart"/>
      <w:r>
        <w:rPr>
          <w:rFonts w:ascii="Book Antiqua" w:hAnsi="Book Antiqua"/>
        </w:rPr>
        <w:t>morbidity</w:t>
      </w:r>
      <w:proofErr w:type="gramEnd"/>
      <w:r>
        <w:rPr>
          <w:rFonts w:ascii="Book Antiqua" w:hAnsi="Book Antiqua"/>
        </w:rPr>
        <w:t xml:space="preserve"> and mortality after pancreatoduodenectomy with pancreatic duct occlusion compared to pancreatic anastomosis: a systematic review and meta-analysis. </w:t>
      </w:r>
      <w:r>
        <w:rPr>
          <w:rFonts w:ascii="Book Antiqua" w:hAnsi="Book Antiqua"/>
          <w:i/>
          <w:iCs/>
        </w:rPr>
        <w:t>HPB (Oxford)</w:t>
      </w:r>
      <w:r>
        <w:rPr>
          <w:rFonts w:ascii="Book Antiqua" w:hAnsi="Book Antiqua"/>
        </w:rPr>
        <w:t xml:space="preserve"> 2022; </w:t>
      </w:r>
      <w:r>
        <w:rPr>
          <w:rFonts w:ascii="Book Antiqua" w:hAnsi="Book Antiqua"/>
          <w:b/>
          <w:bCs/>
        </w:rPr>
        <w:t>24</w:t>
      </w:r>
      <w:r>
        <w:rPr>
          <w:rFonts w:ascii="Book Antiqua" w:hAnsi="Book Antiqua"/>
        </w:rPr>
        <w:t>: 1395-1404 [PMID: 35450800 DOI: 10.1016/j.hpb.2022.03.015]</w:t>
      </w:r>
    </w:p>
    <w:p w14:paraId="0A5C35EF" w14:textId="77777777" w:rsidR="00B33B09" w:rsidRDefault="007C7686">
      <w:pPr>
        <w:autoSpaceDE w:val="0"/>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Wente</w:t>
      </w:r>
      <w:proofErr w:type="spellEnd"/>
      <w:r>
        <w:rPr>
          <w:rFonts w:ascii="Book Antiqua" w:hAnsi="Book Antiqua"/>
          <w:b/>
          <w:bCs/>
        </w:rPr>
        <w:t xml:space="preserve"> MN</w:t>
      </w:r>
      <w:r>
        <w:rPr>
          <w:rFonts w:ascii="Book Antiqua" w:hAnsi="Book Antiqua"/>
        </w:rPr>
        <w:t xml:space="preserve">, </w:t>
      </w:r>
      <w:proofErr w:type="spellStart"/>
      <w:r>
        <w:rPr>
          <w:rFonts w:ascii="Book Antiqua" w:hAnsi="Book Antiqua"/>
        </w:rPr>
        <w:t>Veit</w:t>
      </w:r>
      <w:proofErr w:type="spellEnd"/>
      <w:r>
        <w:rPr>
          <w:rFonts w:ascii="Book Antiqua" w:hAnsi="Book Antiqua"/>
        </w:rPr>
        <w:t xml:space="preserve"> JA, </w:t>
      </w:r>
      <w:proofErr w:type="spellStart"/>
      <w:r>
        <w:rPr>
          <w:rFonts w:ascii="Book Antiqua" w:hAnsi="Book Antiqua"/>
        </w:rPr>
        <w:t>Bassi</w:t>
      </w:r>
      <w:proofErr w:type="spellEnd"/>
      <w:r>
        <w:rPr>
          <w:rFonts w:ascii="Book Antiqua" w:hAnsi="Book Antiqua"/>
        </w:rPr>
        <w:t xml:space="preserve"> C, </w:t>
      </w:r>
      <w:proofErr w:type="spellStart"/>
      <w:r>
        <w:rPr>
          <w:rFonts w:ascii="Book Antiqua" w:hAnsi="Book Antiqua"/>
        </w:rPr>
        <w:t>Dervenis</w:t>
      </w:r>
      <w:proofErr w:type="spellEnd"/>
      <w:r>
        <w:rPr>
          <w:rFonts w:ascii="Book Antiqua" w:hAnsi="Book Antiqua"/>
        </w:rPr>
        <w:t xml:space="preserve"> C, Fingerhut A, </w:t>
      </w:r>
      <w:proofErr w:type="spellStart"/>
      <w:r>
        <w:rPr>
          <w:rFonts w:ascii="Book Antiqua" w:hAnsi="Book Antiqua"/>
        </w:rPr>
        <w:t>Gouma</w:t>
      </w:r>
      <w:proofErr w:type="spellEnd"/>
      <w:r>
        <w:rPr>
          <w:rFonts w:ascii="Book Antiqua" w:hAnsi="Book Antiqua"/>
        </w:rPr>
        <w:t xml:space="preserve"> DJ, </w:t>
      </w:r>
      <w:proofErr w:type="spellStart"/>
      <w:r>
        <w:rPr>
          <w:rFonts w:ascii="Book Antiqua" w:hAnsi="Book Antiqua"/>
        </w:rPr>
        <w:t>Izbicki</w:t>
      </w:r>
      <w:proofErr w:type="spellEnd"/>
      <w:r>
        <w:rPr>
          <w:rFonts w:ascii="Book Antiqua" w:hAnsi="Book Antiqua"/>
        </w:rPr>
        <w:t xml:space="preserve"> JR, </w:t>
      </w:r>
      <w:proofErr w:type="spellStart"/>
      <w:r>
        <w:rPr>
          <w:rFonts w:ascii="Book Antiqua" w:hAnsi="Book Antiqua"/>
        </w:rPr>
        <w:t>Neoptolemos</w:t>
      </w:r>
      <w:proofErr w:type="spellEnd"/>
      <w:r>
        <w:rPr>
          <w:rFonts w:ascii="Book Antiqua" w:hAnsi="Book Antiqua"/>
        </w:rPr>
        <w:t xml:space="preserve"> JP, Padbury RT, </w:t>
      </w:r>
      <w:proofErr w:type="spellStart"/>
      <w:r>
        <w:rPr>
          <w:rFonts w:ascii="Book Antiqua" w:hAnsi="Book Antiqua"/>
        </w:rPr>
        <w:t>Sarr</w:t>
      </w:r>
      <w:proofErr w:type="spellEnd"/>
      <w:r>
        <w:rPr>
          <w:rFonts w:ascii="Book Antiqua" w:hAnsi="Book Antiqua"/>
        </w:rPr>
        <w:t xml:space="preserve"> MG, Yeo CJ, </w:t>
      </w:r>
      <w:proofErr w:type="spellStart"/>
      <w:r>
        <w:rPr>
          <w:rFonts w:ascii="Book Antiqua" w:hAnsi="Book Antiqua"/>
        </w:rPr>
        <w:t>Büchler</w:t>
      </w:r>
      <w:proofErr w:type="spellEnd"/>
      <w:r>
        <w:rPr>
          <w:rFonts w:ascii="Book Antiqua" w:hAnsi="Book Antiqua"/>
        </w:rPr>
        <w:t xml:space="preserve"> MW. </w:t>
      </w:r>
      <w:proofErr w:type="spellStart"/>
      <w:r>
        <w:rPr>
          <w:rFonts w:ascii="Book Antiqua" w:hAnsi="Book Antiqua"/>
        </w:rPr>
        <w:t>Postpancreatectomy</w:t>
      </w:r>
      <w:proofErr w:type="spellEnd"/>
      <w:r>
        <w:rPr>
          <w:rFonts w:ascii="Book Antiqua" w:hAnsi="Book Antiqua"/>
        </w:rPr>
        <w:t xml:space="preserve"> hemorrhage (PPH): an International Study Group of Pancreatic Surgery (ISGPS) definition. </w:t>
      </w:r>
      <w:r>
        <w:rPr>
          <w:rFonts w:ascii="Book Antiqua" w:hAnsi="Book Antiqua"/>
          <w:i/>
          <w:iCs/>
        </w:rPr>
        <w:t>Surgery</w:t>
      </w:r>
      <w:r>
        <w:rPr>
          <w:rFonts w:ascii="Book Antiqua" w:hAnsi="Book Antiqua"/>
        </w:rPr>
        <w:t xml:space="preserve"> 2007; </w:t>
      </w:r>
      <w:r>
        <w:rPr>
          <w:rFonts w:ascii="Book Antiqua" w:hAnsi="Book Antiqua"/>
          <w:b/>
          <w:bCs/>
        </w:rPr>
        <w:t>142</w:t>
      </w:r>
      <w:r>
        <w:rPr>
          <w:rFonts w:ascii="Book Antiqua" w:hAnsi="Book Antiqua"/>
        </w:rPr>
        <w:t>: 20-25 [PMID: 17629996 DOI: 10.1016/j.surg.2007.02.001]</w:t>
      </w:r>
    </w:p>
    <w:p w14:paraId="0E8DDB08" w14:textId="77777777" w:rsidR="00B33B09" w:rsidRDefault="007C7686">
      <w:pPr>
        <w:autoSpaceDE w:val="0"/>
        <w:spacing w:line="360" w:lineRule="auto"/>
        <w:jc w:val="both"/>
        <w:rPr>
          <w:rFonts w:ascii="Book Antiqua" w:hAnsi="Book Antiqua"/>
        </w:rPr>
      </w:pPr>
      <w:r>
        <w:rPr>
          <w:rFonts w:ascii="Book Antiqua" w:hAnsi="Book Antiqua"/>
        </w:rPr>
        <w:t xml:space="preserve">24 </w:t>
      </w:r>
      <w:r>
        <w:rPr>
          <w:rFonts w:ascii="Book Antiqua" w:hAnsi="Book Antiqua"/>
          <w:b/>
          <w:bCs/>
        </w:rPr>
        <w:t>Chen JF</w:t>
      </w:r>
      <w:r>
        <w:rPr>
          <w:rFonts w:ascii="Book Antiqua" w:hAnsi="Book Antiqua"/>
        </w:rPr>
        <w:t xml:space="preserve">, Xu SF, Zhao W, Tian YH, Gong L, Yuan WS, Dong JH. Diagnostic and therapeutic strategies to manage post-pancreaticoduodenectomy hemorrhage. </w:t>
      </w:r>
      <w:r>
        <w:rPr>
          <w:rFonts w:ascii="Book Antiqua" w:hAnsi="Book Antiqua"/>
          <w:i/>
          <w:iCs/>
        </w:rPr>
        <w:t>World J Surg</w:t>
      </w:r>
      <w:r>
        <w:rPr>
          <w:rFonts w:ascii="Book Antiqua" w:hAnsi="Book Antiqua"/>
        </w:rPr>
        <w:t xml:space="preserve"> 2015; </w:t>
      </w:r>
      <w:r>
        <w:rPr>
          <w:rFonts w:ascii="Book Antiqua" w:hAnsi="Book Antiqua"/>
          <w:b/>
          <w:bCs/>
        </w:rPr>
        <w:t>39</w:t>
      </w:r>
      <w:r>
        <w:rPr>
          <w:rFonts w:ascii="Book Antiqua" w:hAnsi="Book Antiqua"/>
        </w:rPr>
        <w:t>: 509-515 [PMID: 25287917 DOI: 10.1007/s00268-014-2809-3]</w:t>
      </w:r>
    </w:p>
    <w:p w14:paraId="73188723" w14:textId="77777777" w:rsidR="00B33B09" w:rsidRDefault="007C7686">
      <w:pPr>
        <w:autoSpaceDE w:val="0"/>
        <w:spacing w:line="360" w:lineRule="auto"/>
        <w:jc w:val="both"/>
        <w:rPr>
          <w:rFonts w:ascii="Book Antiqua" w:hAnsi="Book Antiqua"/>
        </w:rPr>
      </w:pPr>
      <w:r>
        <w:rPr>
          <w:rFonts w:ascii="Book Antiqua" w:hAnsi="Book Antiqua"/>
        </w:rPr>
        <w:t xml:space="preserve">25 </w:t>
      </w:r>
      <w:r>
        <w:rPr>
          <w:rFonts w:ascii="Book Antiqua" w:hAnsi="Book Antiqua"/>
          <w:b/>
          <w:bCs/>
        </w:rPr>
        <w:t>Habib JR</w:t>
      </w:r>
      <w:r>
        <w:rPr>
          <w:rFonts w:ascii="Book Antiqua" w:hAnsi="Book Antiqua"/>
        </w:rPr>
        <w:t xml:space="preserve">, Gao S, Young AJ, </w:t>
      </w:r>
      <w:proofErr w:type="spellStart"/>
      <w:r>
        <w:rPr>
          <w:rFonts w:ascii="Book Antiqua" w:hAnsi="Book Antiqua"/>
        </w:rPr>
        <w:t>Ghabi</w:t>
      </w:r>
      <w:proofErr w:type="spellEnd"/>
      <w:r>
        <w:rPr>
          <w:rFonts w:ascii="Book Antiqua" w:hAnsi="Book Antiqua"/>
        </w:rPr>
        <w:t xml:space="preserve"> E, Ejaz A, Burns W, Burkhart R, Weiss M, Wolfgang CL, Cameron JL, Liddell R, Georgiades C, Hong K, He J, </w:t>
      </w:r>
      <w:proofErr w:type="spellStart"/>
      <w:r>
        <w:rPr>
          <w:rFonts w:ascii="Book Antiqua" w:hAnsi="Book Antiqua"/>
        </w:rPr>
        <w:t>Lafaro</w:t>
      </w:r>
      <w:proofErr w:type="spellEnd"/>
      <w:r>
        <w:rPr>
          <w:rFonts w:ascii="Book Antiqua" w:hAnsi="Book Antiqua"/>
        </w:rPr>
        <w:t xml:space="preserve"> KJ. Incidence and Contemporary Management of Delayed Bleeding Following Pancreaticoduodenectomy. </w:t>
      </w:r>
      <w:r>
        <w:rPr>
          <w:rFonts w:ascii="Book Antiqua" w:hAnsi="Book Antiqua"/>
          <w:i/>
          <w:iCs/>
        </w:rPr>
        <w:t>World J Surg</w:t>
      </w:r>
      <w:r>
        <w:rPr>
          <w:rFonts w:ascii="Book Antiqua" w:hAnsi="Book Antiqua"/>
        </w:rPr>
        <w:t xml:space="preserve"> 2022; </w:t>
      </w:r>
      <w:r>
        <w:rPr>
          <w:rFonts w:ascii="Book Antiqua" w:hAnsi="Book Antiqua"/>
          <w:b/>
          <w:bCs/>
        </w:rPr>
        <w:t>46</w:t>
      </w:r>
      <w:r>
        <w:rPr>
          <w:rFonts w:ascii="Book Antiqua" w:hAnsi="Book Antiqua"/>
        </w:rPr>
        <w:t>: 1161-1171 [PMID: 35084554 DOI: 10.1007/s00268-022-06451-x]</w:t>
      </w:r>
    </w:p>
    <w:p w14:paraId="0F0543A0" w14:textId="77777777" w:rsidR="00B33B09" w:rsidRDefault="007C7686">
      <w:pPr>
        <w:autoSpaceDE w:val="0"/>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Sobczak</w:t>
      </w:r>
      <w:proofErr w:type="spellEnd"/>
      <w:r>
        <w:rPr>
          <w:rFonts w:ascii="Book Antiqua" w:hAnsi="Book Antiqua"/>
          <w:b/>
          <w:bCs/>
        </w:rPr>
        <w:t xml:space="preserve"> AIS</w:t>
      </w:r>
      <w:r>
        <w:rPr>
          <w:rFonts w:ascii="Book Antiqua" w:hAnsi="Book Antiqua"/>
        </w:rPr>
        <w:t xml:space="preserve">, Stewart AJ. </w:t>
      </w:r>
      <w:proofErr w:type="spellStart"/>
      <w:r>
        <w:rPr>
          <w:rFonts w:ascii="Book Antiqua" w:hAnsi="Book Antiqua"/>
        </w:rPr>
        <w:t>Coagulatory</w:t>
      </w:r>
      <w:proofErr w:type="spellEnd"/>
      <w:r>
        <w:rPr>
          <w:rFonts w:ascii="Book Antiqua" w:hAnsi="Book Antiqua"/>
        </w:rPr>
        <w:t xml:space="preserve"> Defects in Type-1 and Type-2 Diabetes.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31888259 DOI: 10.3390/ijms20246345]</w:t>
      </w:r>
    </w:p>
    <w:p w14:paraId="580018FB" w14:textId="77777777" w:rsidR="00B33B09" w:rsidRDefault="007C7686">
      <w:pPr>
        <w:autoSpaceDE w:val="0"/>
        <w:spacing w:line="360" w:lineRule="auto"/>
        <w:jc w:val="both"/>
        <w:rPr>
          <w:rFonts w:ascii="Book Antiqua" w:hAnsi="Book Antiqua"/>
        </w:rPr>
      </w:pPr>
      <w:r>
        <w:rPr>
          <w:rFonts w:ascii="Book Antiqua" w:hAnsi="Book Antiqua"/>
        </w:rPr>
        <w:t xml:space="preserve">27 </w:t>
      </w:r>
      <w:r>
        <w:rPr>
          <w:rFonts w:ascii="Book Antiqua" w:hAnsi="Book Antiqua"/>
          <w:b/>
          <w:bCs/>
        </w:rPr>
        <w:t>Johansson M</w:t>
      </w:r>
      <w:r>
        <w:rPr>
          <w:rFonts w:ascii="Book Antiqua" w:hAnsi="Book Antiqua"/>
        </w:rPr>
        <w:t xml:space="preserve">, Eriksson AC, </w:t>
      </w:r>
      <w:proofErr w:type="spellStart"/>
      <w:r>
        <w:rPr>
          <w:rFonts w:ascii="Book Antiqua" w:hAnsi="Book Antiqua"/>
        </w:rPr>
        <w:t>Östgren</w:t>
      </w:r>
      <w:proofErr w:type="spellEnd"/>
      <w:r>
        <w:rPr>
          <w:rFonts w:ascii="Book Antiqua" w:hAnsi="Book Antiqua"/>
        </w:rPr>
        <w:t xml:space="preserve"> CJ, </w:t>
      </w:r>
      <w:proofErr w:type="spellStart"/>
      <w:r>
        <w:rPr>
          <w:rFonts w:ascii="Book Antiqua" w:hAnsi="Book Antiqua"/>
        </w:rPr>
        <w:t>Whiss</w:t>
      </w:r>
      <w:proofErr w:type="spellEnd"/>
      <w:r>
        <w:rPr>
          <w:rFonts w:ascii="Book Antiqua" w:hAnsi="Book Antiqua"/>
        </w:rPr>
        <w:t xml:space="preserve"> PA. Platelet adhesion in type 2 diabetes: impact of plasma albumin and mean platelet volume. </w:t>
      </w:r>
      <w:proofErr w:type="spellStart"/>
      <w:r>
        <w:rPr>
          <w:rFonts w:ascii="Book Antiqua" w:hAnsi="Book Antiqua"/>
          <w:i/>
          <w:iCs/>
        </w:rPr>
        <w:t>Thromb</w:t>
      </w:r>
      <w:proofErr w:type="spellEnd"/>
      <w:r>
        <w:rPr>
          <w:rFonts w:ascii="Book Antiqua" w:hAnsi="Book Antiqua"/>
          <w:i/>
          <w:iCs/>
        </w:rPr>
        <w:t xml:space="preserve"> J</w:t>
      </w:r>
      <w:r>
        <w:rPr>
          <w:rFonts w:ascii="Book Antiqua" w:hAnsi="Book Antiqua"/>
        </w:rPr>
        <w:t xml:space="preserve"> 2021; </w:t>
      </w:r>
      <w:r>
        <w:rPr>
          <w:rFonts w:ascii="Book Antiqua" w:hAnsi="Book Antiqua"/>
          <w:b/>
          <w:bCs/>
        </w:rPr>
        <w:t>19</w:t>
      </w:r>
      <w:r>
        <w:rPr>
          <w:rFonts w:ascii="Book Antiqua" w:hAnsi="Book Antiqua"/>
        </w:rPr>
        <w:t>: 40 [PMID: 34078390 DOI: 10.1186/s12959-021-00291-w]</w:t>
      </w:r>
    </w:p>
    <w:p w14:paraId="16CB3671" w14:textId="77777777" w:rsidR="00B33B09" w:rsidRDefault="007C7686">
      <w:pPr>
        <w:autoSpaceDE w:val="0"/>
        <w:spacing w:line="360" w:lineRule="auto"/>
        <w:jc w:val="both"/>
        <w:rPr>
          <w:rFonts w:ascii="Book Antiqua" w:hAnsi="Book Antiqua"/>
        </w:rPr>
      </w:pPr>
      <w:r>
        <w:rPr>
          <w:rFonts w:ascii="Book Antiqua" w:hAnsi="Book Antiqua"/>
        </w:rPr>
        <w:t xml:space="preserve">28 </w:t>
      </w:r>
      <w:r>
        <w:rPr>
          <w:rFonts w:ascii="Book Antiqua" w:hAnsi="Book Antiqua"/>
          <w:b/>
          <w:bCs/>
        </w:rPr>
        <w:t>Lei C</w:t>
      </w:r>
      <w:r>
        <w:rPr>
          <w:rFonts w:ascii="Book Antiqua" w:hAnsi="Book Antiqua"/>
        </w:rPr>
        <w:t xml:space="preserve">, Zhong L, Ling Y, Chen T. Blood Glucose Levels Are Associated with Cerebral Microbleeds in Patients with Acute </w:t>
      </w:r>
      <w:proofErr w:type="spellStart"/>
      <w:r>
        <w:rPr>
          <w:rFonts w:ascii="Book Antiqua" w:hAnsi="Book Antiqua"/>
        </w:rPr>
        <w:t>Ischaemic</w:t>
      </w:r>
      <w:proofErr w:type="spellEnd"/>
      <w:r>
        <w:rPr>
          <w:rFonts w:ascii="Book Antiqua" w:hAnsi="Book Antiqua"/>
        </w:rPr>
        <w:t xml:space="preserve"> Stroke. </w:t>
      </w:r>
      <w:proofErr w:type="spellStart"/>
      <w:r>
        <w:rPr>
          <w:rFonts w:ascii="Book Antiqua" w:hAnsi="Book Antiqua"/>
          <w:i/>
          <w:iCs/>
        </w:rPr>
        <w:t>Eur</w:t>
      </w:r>
      <w:proofErr w:type="spellEnd"/>
      <w:r>
        <w:rPr>
          <w:rFonts w:ascii="Book Antiqua" w:hAnsi="Book Antiqua"/>
          <w:i/>
          <w:iCs/>
        </w:rPr>
        <w:t xml:space="preserve"> Neurol</w:t>
      </w:r>
      <w:r>
        <w:rPr>
          <w:rFonts w:ascii="Book Antiqua" w:hAnsi="Book Antiqua"/>
        </w:rPr>
        <w:t xml:space="preserve"> 2018; </w:t>
      </w:r>
      <w:r>
        <w:rPr>
          <w:rFonts w:ascii="Book Antiqua" w:hAnsi="Book Antiqua"/>
          <w:b/>
          <w:bCs/>
        </w:rPr>
        <w:t>80</w:t>
      </w:r>
      <w:r>
        <w:rPr>
          <w:rFonts w:ascii="Book Antiqua" w:hAnsi="Book Antiqua"/>
        </w:rPr>
        <w:t>: 187-192 [PMID: 30572338 DOI: 10.1159/000494990]</w:t>
      </w:r>
    </w:p>
    <w:p w14:paraId="0CF45E0D" w14:textId="77777777" w:rsidR="00B33B09" w:rsidRDefault="007C7686">
      <w:pPr>
        <w:autoSpaceDE w:val="0"/>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Zaccardi</w:t>
      </w:r>
      <w:proofErr w:type="spellEnd"/>
      <w:r>
        <w:rPr>
          <w:rFonts w:ascii="Book Antiqua" w:hAnsi="Book Antiqua"/>
          <w:b/>
          <w:bCs/>
        </w:rPr>
        <w:t xml:space="preserve"> F</w:t>
      </w:r>
      <w:r>
        <w:rPr>
          <w:rFonts w:ascii="Book Antiqua" w:hAnsi="Book Antiqua"/>
        </w:rPr>
        <w:t xml:space="preserve">, Rocca B, </w:t>
      </w:r>
      <w:proofErr w:type="spellStart"/>
      <w:r>
        <w:rPr>
          <w:rFonts w:ascii="Book Antiqua" w:hAnsi="Book Antiqua"/>
        </w:rPr>
        <w:t>Rizzi</w:t>
      </w:r>
      <w:proofErr w:type="spellEnd"/>
      <w:r>
        <w:rPr>
          <w:rFonts w:ascii="Book Antiqua" w:hAnsi="Book Antiqua"/>
        </w:rPr>
        <w:t xml:space="preserve"> A, </w:t>
      </w:r>
      <w:proofErr w:type="spellStart"/>
      <w:r>
        <w:rPr>
          <w:rFonts w:ascii="Book Antiqua" w:hAnsi="Book Antiqua"/>
        </w:rPr>
        <w:t>Ciminello</w:t>
      </w:r>
      <w:proofErr w:type="spellEnd"/>
      <w:r>
        <w:rPr>
          <w:rFonts w:ascii="Book Antiqua" w:hAnsi="Book Antiqua"/>
        </w:rPr>
        <w:t xml:space="preserve"> A, </w:t>
      </w:r>
      <w:proofErr w:type="spellStart"/>
      <w:r>
        <w:rPr>
          <w:rFonts w:ascii="Book Antiqua" w:hAnsi="Book Antiqua"/>
        </w:rPr>
        <w:t>Teofili</w:t>
      </w:r>
      <w:proofErr w:type="spellEnd"/>
      <w:r>
        <w:rPr>
          <w:rFonts w:ascii="Book Antiqua" w:hAnsi="Book Antiqua"/>
        </w:rPr>
        <w:t xml:space="preserve"> L, </w:t>
      </w:r>
      <w:proofErr w:type="spellStart"/>
      <w:r>
        <w:rPr>
          <w:rFonts w:ascii="Book Antiqua" w:hAnsi="Book Antiqua"/>
        </w:rPr>
        <w:t>Ghirlanda</w:t>
      </w:r>
      <w:proofErr w:type="spellEnd"/>
      <w:r>
        <w:rPr>
          <w:rFonts w:ascii="Book Antiqua" w:hAnsi="Book Antiqua"/>
        </w:rPr>
        <w:t xml:space="preserve"> G, De Stefano V, </w:t>
      </w:r>
      <w:proofErr w:type="spellStart"/>
      <w:r>
        <w:rPr>
          <w:rFonts w:ascii="Book Antiqua" w:hAnsi="Book Antiqua"/>
        </w:rPr>
        <w:t>Pitocco</w:t>
      </w:r>
      <w:proofErr w:type="spellEnd"/>
      <w:r>
        <w:rPr>
          <w:rFonts w:ascii="Book Antiqua" w:hAnsi="Book Antiqua"/>
        </w:rPr>
        <w:t xml:space="preserve"> D. Platelet indices and glucose control in type 1 and type 2 diabetes mellitus: A case-control study.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Cardiovasc Dis</w:t>
      </w:r>
      <w:r>
        <w:rPr>
          <w:rFonts w:ascii="Book Antiqua" w:hAnsi="Book Antiqua"/>
        </w:rPr>
        <w:t xml:space="preserve"> 2017; </w:t>
      </w:r>
      <w:r>
        <w:rPr>
          <w:rFonts w:ascii="Book Antiqua" w:hAnsi="Book Antiqua"/>
          <w:b/>
          <w:bCs/>
        </w:rPr>
        <w:t>27</w:t>
      </w:r>
      <w:r>
        <w:rPr>
          <w:rFonts w:ascii="Book Antiqua" w:hAnsi="Book Antiqua"/>
        </w:rPr>
        <w:t>: 902-909 [PMID: 28838851 DOI: 10.1016/j.numecd.2017.06.016]</w:t>
      </w:r>
    </w:p>
    <w:p w14:paraId="15C8D9C3" w14:textId="77777777" w:rsidR="00B33B09" w:rsidRDefault="007C7686">
      <w:pPr>
        <w:autoSpaceDE w:val="0"/>
        <w:spacing w:line="360" w:lineRule="auto"/>
        <w:jc w:val="both"/>
        <w:rPr>
          <w:rFonts w:ascii="Book Antiqua" w:hAnsi="Book Antiqua"/>
        </w:rPr>
      </w:pPr>
      <w:r>
        <w:rPr>
          <w:rFonts w:ascii="Book Antiqua" w:hAnsi="Book Antiqua"/>
        </w:rPr>
        <w:lastRenderedPageBreak/>
        <w:t xml:space="preserve">30 </w:t>
      </w:r>
      <w:r>
        <w:rPr>
          <w:rFonts w:ascii="Book Antiqua" w:hAnsi="Book Antiqua"/>
          <w:b/>
          <w:bCs/>
        </w:rPr>
        <w:t>Zheng J</w:t>
      </w:r>
      <w:r>
        <w:rPr>
          <w:rFonts w:ascii="Book Antiqua" w:hAnsi="Book Antiqua"/>
        </w:rPr>
        <w:t xml:space="preserve">, Yu Z, Ma L, Guo R, Lin S, You C, Li H. Association Between Blood Glucose and Functional Outcome in Intracerebral Hemorrhage: A Systematic Review and Meta-Analysis. </w:t>
      </w:r>
      <w:r>
        <w:rPr>
          <w:rFonts w:ascii="Book Antiqua" w:hAnsi="Book Antiqua"/>
          <w:i/>
          <w:iCs/>
        </w:rPr>
        <w:t xml:space="preserve">World </w:t>
      </w:r>
      <w:proofErr w:type="spellStart"/>
      <w:r>
        <w:rPr>
          <w:rFonts w:ascii="Book Antiqua" w:hAnsi="Book Antiqua"/>
          <w:i/>
          <w:iCs/>
        </w:rPr>
        <w:t>Neurosurg</w:t>
      </w:r>
      <w:proofErr w:type="spellEnd"/>
      <w:r>
        <w:rPr>
          <w:rFonts w:ascii="Book Antiqua" w:hAnsi="Book Antiqua"/>
        </w:rPr>
        <w:t xml:space="preserve"> 2018; </w:t>
      </w:r>
      <w:r>
        <w:rPr>
          <w:rFonts w:ascii="Book Antiqua" w:hAnsi="Book Antiqua"/>
          <w:b/>
          <w:bCs/>
        </w:rPr>
        <w:t>114</w:t>
      </w:r>
      <w:r>
        <w:rPr>
          <w:rFonts w:ascii="Book Antiqua" w:hAnsi="Book Antiqua"/>
        </w:rPr>
        <w:t>: e756-e765 [PMID: 29555604 DOI: 10.1016/j.wneu.2018.03.077]</w:t>
      </w:r>
    </w:p>
    <w:p w14:paraId="5556DACA" w14:textId="77777777" w:rsidR="00B33B09" w:rsidRDefault="007C7686">
      <w:pPr>
        <w:autoSpaceDE w:val="0"/>
        <w:spacing w:line="360" w:lineRule="auto"/>
        <w:jc w:val="both"/>
        <w:rPr>
          <w:rFonts w:ascii="Book Antiqua" w:hAnsi="Book Antiqua"/>
        </w:rPr>
      </w:pPr>
      <w:r>
        <w:rPr>
          <w:rFonts w:ascii="Book Antiqua" w:hAnsi="Book Antiqua"/>
        </w:rPr>
        <w:t xml:space="preserve">31 </w:t>
      </w:r>
      <w:r>
        <w:rPr>
          <w:rFonts w:ascii="Book Antiqua" w:hAnsi="Book Antiqua"/>
          <w:b/>
          <w:bCs/>
        </w:rPr>
        <w:t>Zhang F</w:t>
      </w:r>
      <w:r>
        <w:rPr>
          <w:rFonts w:ascii="Book Antiqua" w:hAnsi="Book Antiqua"/>
        </w:rPr>
        <w:t xml:space="preserve">, Li H, Qian J, Tao C, Zheng J, You C, Yang M. Hyperglycemia Predicts Blend Sign in Patients with Intracerebral Hemorrhage. </w:t>
      </w:r>
      <w:r>
        <w:rPr>
          <w:rFonts w:ascii="Book Antiqua" w:hAnsi="Book Antiqua"/>
          <w:i/>
          <w:iCs/>
        </w:rPr>
        <w:t xml:space="preserve">Med Sci </w:t>
      </w:r>
      <w:proofErr w:type="spellStart"/>
      <w:r>
        <w:rPr>
          <w:rFonts w:ascii="Book Antiqua" w:hAnsi="Book Antiqua"/>
          <w:i/>
          <w:iCs/>
        </w:rPr>
        <w:t>Monit</w:t>
      </w:r>
      <w:proofErr w:type="spellEnd"/>
      <w:r>
        <w:rPr>
          <w:rFonts w:ascii="Book Antiqua" w:hAnsi="Book Antiqua"/>
        </w:rPr>
        <w:t xml:space="preserve"> 2018; </w:t>
      </w:r>
      <w:r>
        <w:rPr>
          <w:rFonts w:ascii="Book Antiqua" w:hAnsi="Book Antiqua"/>
          <w:b/>
          <w:bCs/>
        </w:rPr>
        <w:t>24</w:t>
      </w:r>
      <w:r>
        <w:rPr>
          <w:rFonts w:ascii="Book Antiqua" w:hAnsi="Book Antiqua"/>
        </w:rPr>
        <w:t>: 6237-6244 [PMID: 30191900 DOI: 10.12659/MSM.910024]</w:t>
      </w:r>
    </w:p>
    <w:p w14:paraId="00146622" w14:textId="77777777" w:rsidR="00B33B09" w:rsidRDefault="007C7686">
      <w:pPr>
        <w:autoSpaceDE w:val="0"/>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Xie</w:t>
      </w:r>
      <w:proofErr w:type="spellEnd"/>
      <w:r>
        <w:rPr>
          <w:rFonts w:ascii="Book Antiqua" w:hAnsi="Book Antiqua"/>
          <w:b/>
          <w:bCs/>
        </w:rPr>
        <w:t xml:space="preserve"> FL</w:t>
      </w:r>
      <w:r>
        <w:rPr>
          <w:rFonts w:ascii="Book Antiqua" w:hAnsi="Book Antiqua"/>
        </w:rPr>
        <w:t xml:space="preserve">, Ren LJ, Xu WD, Xu TL, Ge XQ, Li W, Ge XM, Zhou WK, Li K, Zhang YH, Wang Z. Preoperative and postoperative complications as risk factors for delayed gastric emptying following pancreaticoduodenectomy: A single-center retrospective study.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Surg</w:t>
      </w:r>
      <w:r>
        <w:rPr>
          <w:rFonts w:ascii="Book Antiqua" w:hAnsi="Book Antiqua"/>
        </w:rPr>
        <w:t xml:space="preserve"> 2023; </w:t>
      </w:r>
      <w:r>
        <w:rPr>
          <w:rFonts w:ascii="Book Antiqua" w:hAnsi="Book Antiqua"/>
          <w:b/>
          <w:bCs/>
        </w:rPr>
        <w:t>15</w:t>
      </w:r>
      <w:r>
        <w:rPr>
          <w:rFonts w:ascii="Book Antiqua" w:hAnsi="Book Antiqua"/>
        </w:rPr>
        <w:t>: 1941-1949 [PMID: 37901734 DOI: 10.4240/</w:t>
      </w:r>
      <w:proofErr w:type="gramStart"/>
      <w:r>
        <w:rPr>
          <w:rFonts w:ascii="Book Antiqua" w:hAnsi="Book Antiqua"/>
        </w:rPr>
        <w:t>wjgs.v15.i</w:t>
      </w:r>
      <w:proofErr w:type="gramEnd"/>
      <w:r>
        <w:rPr>
          <w:rFonts w:ascii="Book Antiqua" w:hAnsi="Book Antiqua"/>
        </w:rPr>
        <w:t>9.1941]</w:t>
      </w:r>
    </w:p>
    <w:p w14:paraId="299EC54C" w14:textId="77777777" w:rsidR="00B33B09" w:rsidRDefault="007C7686">
      <w:pPr>
        <w:autoSpaceDE w:val="0"/>
        <w:spacing w:line="360" w:lineRule="auto"/>
        <w:jc w:val="both"/>
        <w:rPr>
          <w:rFonts w:ascii="Book Antiqua" w:hAnsi="Book Antiqua"/>
        </w:rPr>
      </w:pPr>
      <w:r>
        <w:rPr>
          <w:rFonts w:ascii="Book Antiqua" w:hAnsi="Book Antiqua"/>
        </w:rPr>
        <w:t xml:space="preserve">33 </w:t>
      </w:r>
      <w:r>
        <w:rPr>
          <w:rFonts w:ascii="Book Antiqua" w:hAnsi="Book Antiqua"/>
          <w:b/>
          <w:bCs/>
        </w:rPr>
        <w:t>Baron TH</w:t>
      </w:r>
      <w:r>
        <w:rPr>
          <w:rFonts w:ascii="Book Antiqua" w:hAnsi="Book Antiqua"/>
        </w:rPr>
        <w:t xml:space="preserve">, </w:t>
      </w:r>
      <w:proofErr w:type="spellStart"/>
      <w:r>
        <w:rPr>
          <w:rFonts w:ascii="Book Antiqua" w:hAnsi="Book Antiqua"/>
        </w:rPr>
        <w:t>Kozarek</w:t>
      </w:r>
      <w:proofErr w:type="spellEnd"/>
      <w:r>
        <w:rPr>
          <w:rFonts w:ascii="Book Antiqua" w:hAnsi="Book Antiqua"/>
        </w:rPr>
        <w:t xml:space="preserve"> RA. Preoperative biliary stents in pancreatic cancer--proceed with caution.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2010; </w:t>
      </w:r>
      <w:r>
        <w:rPr>
          <w:rFonts w:ascii="Book Antiqua" w:hAnsi="Book Antiqua"/>
          <w:b/>
          <w:bCs/>
        </w:rPr>
        <w:t>362</w:t>
      </w:r>
      <w:r>
        <w:rPr>
          <w:rFonts w:ascii="Book Antiqua" w:hAnsi="Book Antiqua"/>
        </w:rPr>
        <w:t>: 170-172 [PMID: 20071708 DOI: 10.1056/NEJMe0908773]</w:t>
      </w:r>
    </w:p>
    <w:p w14:paraId="4B03CF20" w14:textId="77777777" w:rsidR="00B33B09" w:rsidRDefault="007C7686">
      <w:pPr>
        <w:autoSpaceDE w:val="0"/>
        <w:spacing w:line="360" w:lineRule="auto"/>
        <w:jc w:val="both"/>
        <w:rPr>
          <w:rFonts w:ascii="Book Antiqua" w:hAnsi="Book Antiqua"/>
        </w:rPr>
      </w:pPr>
      <w:r>
        <w:rPr>
          <w:rFonts w:ascii="Book Antiqua" w:hAnsi="Book Antiqua"/>
        </w:rPr>
        <w:t xml:space="preserve">34 </w:t>
      </w:r>
      <w:r>
        <w:rPr>
          <w:rFonts w:ascii="Book Antiqua" w:hAnsi="Book Antiqua"/>
          <w:b/>
          <w:bCs/>
        </w:rPr>
        <w:t>Wang WG</w:t>
      </w:r>
      <w:r>
        <w:rPr>
          <w:rFonts w:ascii="Book Antiqua" w:hAnsi="Book Antiqua"/>
        </w:rPr>
        <w:t xml:space="preserve">, Fu L, Babu SR, Wang L, Liang CP, Tian BL. Incidence of and Risk Factors and Reinterventions for Post-Pancreatoduodenectomy Hemorrhage: Retrospective Analysis. </w:t>
      </w:r>
      <w:r>
        <w:rPr>
          <w:rFonts w:ascii="Book Antiqua" w:hAnsi="Book Antiqua"/>
          <w:i/>
          <w:iCs/>
        </w:rPr>
        <w:t>Dig Surg</w:t>
      </w:r>
      <w:r>
        <w:rPr>
          <w:rFonts w:ascii="Book Antiqua" w:hAnsi="Book Antiqua"/>
        </w:rPr>
        <w:t xml:space="preserve"> 2018; </w:t>
      </w:r>
      <w:r>
        <w:rPr>
          <w:rFonts w:ascii="Book Antiqua" w:hAnsi="Book Antiqua"/>
          <w:b/>
          <w:bCs/>
        </w:rPr>
        <w:t>35</w:t>
      </w:r>
      <w:r>
        <w:rPr>
          <w:rFonts w:ascii="Book Antiqua" w:hAnsi="Book Antiqua"/>
        </w:rPr>
        <w:t>: 19-27 [PMID: 28384642 DOI: 10.1159/000460263]</w:t>
      </w:r>
    </w:p>
    <w:p w14:paraId="6C2DCFEB" w14:textId="77777777" w:rsidR="00B33B09" w:rsidRDefault="007C7686">
      <w:pPr>
        <w:autoSpaceDE w:val="0"/>
        <w:spacing w:line="360" w:lineRule="auto"/>
        <w:jc w:val="both"/>
        <w:rPr>
          <w:rFonts w:ascii="Book Antiqua" w:hAnsi="Book Antiqua"/>
        </w:rPr>
      </w:pPr>
      <w:r>
        <w:rPr>
          <w:rFonts w:ascii="Book Antiqua" w:hAnsi="Book Antiqua"/>
        </w:rPr>
        <w:t xml:space="preserve">35 </w:t>
      </w:r>
      <w:r>
        <w:rPr>
          <w:rFonts w:ascii="Book Antiqua" w:hAnsi="Book Antiqua"/>
          <w:b/>
          <w:bCs/>
        </w:rPr>
        <w:t>Shen Z</w:t>
      </w:r>
      <w:r>
        <w:rPr>
          <w:rFonts w:ascii="Book Antiqua" w:hAnsi="Book Antiqua"/>
        </w:rPr>
        <w:t xml:space="preserve">, Zhang J, Zhao S, Zhou Y, Wang W, Shen B. Preoperative biliary drainage of severely obstructive jaundiced patients decreases overall postoperative complications after pancreaticoduodenectomy: A retrospective and propensity score-matched analysis. </w:t>
      </w:r>
      <w:proofErr w:type="spellStart"/>
      <w:r>
        <w:rPr>
          <w:rFonts w:ascii="Book Antiqua" w:hAnsi="Book Antiqua"/>
          <w:i/>
          <w:iCs/>
        </w:rPr>
        <w:t>Pancreatology</w:t>
      </w:r>
      <w:proofErr w:type="spellEnd"/>
      <w:r>
        <w:rPr>
          <w:rFonts w:ascii="Book Antiqua" w:hAnsi="Book Antiqua"/>
        </w:rPr>
        <w:t xml:space="preserve"> 2020; </w:t>
      </w:r>
      <w:r>
        <w:rPr>
          <w:rFonts w:ascii="Book Antiqua" w:hAnsi="Book Antiqua"/>
          <w:b/>
          <w:bCs/>
        </w:rPr>
        <w:t>20</w:t>
      </w:r>
      <w:r>
        <w:rPr>
          <w:rFonts w:ascii="Book Antiqua" w:hAnsi="Book Antiqua"/>
        </w:rPr>
        <w:t>: 529-536 [PMID: 32107192 DOI: 10.1016/j.pan.2020.02.002]</w:t>
      </w:r>
    </w:p>
    <w:p w14:paraId="348E6DA5" w14:textId="77777777" w:rsidR="00B33B09" w:rsidRDefault="007C7686">
      <w:pPr>
        <w:autoSpaceDE w:val="0"/>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Mak</w:t>
      </w:r>
      <w:proofErr w:type="spellEnd"/>
      <w:r>
        <w:rPr>
          <w:rFonts w:ascii="Book Antiqua" w:hAnsi="Book Antiqua"/>
          <w:b/>
          <w:bCs/>
        </w:rPr>
        <w:t xml:space="preserve"> KH</w:t>
      </w:r>
      <w:r>
        <w:rPr>
          <w:rFonts w:ascii="Book Antiqua" w:hAnsi="Book Antiqua"/>
        </w:rPr>
        <w:t xml:space="preserve">, Bhatt DL, Shao M, Haffner SM, Hamm CW, Hankey GJ, Johnston SC, </w:t>
      </w:r>
      <w:proofErr w:type="spellStart"/>
      <w:r>
        <w:rPr>
          <w:rFonts w:ascii="Book Antiqua" w:hAnsi="Book Antiqua"/>
        </w:rPr>
        <w:t>Montalescot</w:t>
      </w:r>
      <w:proofErr w:type="spellEnd"/>
      <w:r>
        <w:rPr>
          <w:rFonts w:ascii="Book Antiqua" w:hAnsi="Book Antiqua"/>
        </w:rPr>
        <w:t xml:space="preserve"> G, Steg PG, </w:t>
      </w:r>
      <w:proofErr w:type="spellStart"/>
      <w:r>
        <w:rPr>
          <w:rFonts w:ascii="Book Antiqua" w:hAnsi="Book Antiqua"/>
        </w:rPr>
        <w:t>Steinhubl</w:t>
      </w:r>
      <w:proofErr w:type="spellEnd"/>
      <w:r>
        <w:rPr>
          <w:rFonts w:ascii="Book Antiqua" w:hAnsi="Book Antiqua"/>
        </w:rPr>
        <w:t xml:space="preserve"> SR, Fox KA, </w:t>
      </w:r>
      <w:proofErr w:type="spellStart"/>
      <w:r>
        <w:rPr>
          <w:rFonts w:ascii="Book Antiqua" w:hAnsi="Book Antiqua"/>
        </w:rPr>
        <w:t>Topol</w:t>
      </w:r>
      <w:proofErr w:type="spellEnd"/>
      <w:r>
        <w:rPr>
          <w:rFonts w:ascii="Book Antiqua" w:hAnsi="Book Antiqua"/>
        </w:rPr>
        <w:t xml:space="preserve"> EJ. The influence of body mass index on mortality and bleeding among patients with or at high-risk of atherothrombotic disease. </w:t>
      </w:r>
      <w:proofErr w:type="spellStart"/>
      <w:r>
        <w:rPr>
          <w:rFonts w:ascii="Book Antiqua" w:hAnsi="Book Antiqua"/>
          <w:i/>
          <w:iCs/>
        </w:rPr>
        <w:t>Eur</w:t>
      </w:r>
      <w:proofErr w:type="spellEnd"/>
      <w:r>
        <w:rPr>
          <w:rFonts w:ascii="Book Antiqua" w:hAnsi="Book Antiqua"/>
          <w:i/>
          <w:iCs/>
        </w:rPr>
        <w:t xml:space="preserve"> Heart J</w:t>
      </w:r>
      <w:r>
        <w:rPr>
          <w:rFonts w:ascii="Book Antiqua" w:hAnsi="Book Antiqua"/>
        </w:rPr>
        <w:t xml:space="preserve"> 2009; </w:t>
      </w:r>
      <w:r>
        <w:rPr>
          <w:rFonts w:ascii="Book Antiqua" w:hAnsi="Book Antiqua"/>
          <w:b/>
          <w:bCs/>
        </w:rPr>
        <w:t>30</w:t>
      </w:r>
      <w:r>
        <w:rPr>
          <w:rFonts w:ascii="Book Antiqua" w:hAnsi="Book Antiqua"/>
        </w:rPr>
        <w:t>: 857-865 [PMID: 19233855 DOI: 10.1093/</w:t>
      </w:r>
      <w:proofErr w:type="spellStart"/>
      <w:r>
        <w:rPr>
          <w:rFonts w:ascii="Book Antiqua" w:hAnsi="Book Antiqua"/>
        </w:rPr>
        <w:t>eurheartj</w:t>
      </w:r>
      <w:proofErr w:type="spellEnd"/>
      <w:r>
        <w:rPr>
          <w:rFonts w:ascii="Book Antiqua" w:hAnsi="Book Antiqua"/>
        </w:rPr>
        <w:t>/ehp037]</w:t>
      </w:r>
    </w:p>
    <w:p w14:paraId="571135C5" w14:textId="77777777" w:rsidR="00B33B09" w:rsidRDefault="007C7686">
      <w:pPr>
        <w:autoSpaceDE w:val="0"/>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Farvacque</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Guilbaud</w:t>
      </w:r>
      <w:proofErr w:type="spellEnd"/>
      <w:r>
        <w:rPr>
          <w:rFonts w:ascii="Book Antiqua" w:hAnsi="Book Antiqua"/>
        </w:rPr>
        <w:t xml:space="preserve"> T, </w:t>
      </w:r>
      <w:proofErr w:type="spellStart"/>
      <w:r>
        <w:rPr>
          <w:rFonts w:ascii="Book Antiqua" w:hAnsi="Book Antiqua"/>
        </w:rPr>
        <w:t>Loundou</w:t>
      </w:r>
      <w:proofErr w:type="spellEnd"/>
      <w:r>
        <w:rPr>
          <w:rFonts w:ascii="Book Antiqua" w:hAnsi="Book Antiqua"/>
        </w:rPr>
        <w:t xml:space="preserve"> AD, </w:t>
      </w:r>
      <w:proofErr w:type="spellStart"/>
      <w:r>
        <w:rPr>
          <w:rFonts w:ascii="Book Antiqua" w:hAnsi="Book Antiqua"/>
        </w:rPr>
        <w:t>Scemamma</w:t>
      </w:r>
      <w:proofErr w:type="spellEnd"/>
      <w:r>
        <w:rPr>
          <w:rFonts w:ascii="Book Antiqua" w:hAnsi="Book Antiqua"/>
        </w:rPr>
        <w:t xml:space="preserve"> U, </w:t>
      </w:r>
      <w:proofErr w:type="spellStart"/>
      <w:r>
        <w:rPr>
          <w:rFonts w:ascii="Book Antiqua" w:hAnsi="Book Antiqua"/>
        </w:rPr>
        <w:t>Berdah</w:t>
      </w:r>
      <w:proofErr w:type="spellEnd"/>
      <w:r>
        <w:rPr>
          <w:rFonts w:ascii="Book Antiqua" w:hAnsi="Book Antiqua"/>
        </w:rPr>
        <w:t xml:space="preserve"> SV, </w:t>
      </w:r>
      <w:proofErr w:type="spellStart"/>
      <w:r>
        <w:rPr>
          <w:rFonts w:ascii="Book Antiqua" w:hAnsi="Book Antiqua"/>
        </w:rPr>
        <w:t>Moutardier</w:t>
      </w:r>
      <w:proofErr w:type="spellEnd"/>
      <w:r>
        <w:rPr>
          <w:rFonts w:ascii="Book Antiqua" w:hAnsi="Book Antiqua"/>
        </w:rPr>
        <w:t xml:space="preserve"> V, </w:t>
      </w:r>
      <w:proofErr w:type="spellStart"/>
      <w:r>
        <w:rPr>
          <w:rFonts w:ascii="Book Antiqua" w:hAnsi="Book Antiqua"/>
        </w:rPr>
        <w:t>Chirica</w:t>
      </w:r>
      <w:proofErr w:type="spellEnd"/>
      <w:r>
        <w:rPr>
          <w:rFonts w:ascii="Book Antiqua" w:hAnsi="Book Antiqua"/>
        </w:rPr>
        <w:t xml:space="preserve"> M, </w:t>
      </w:r>
      <w:proofErr w:type="spellStart"/>
      <w:r>
        <w:rPr>
          <w:rFonts w:ascii="Book Antiqua" w:hAnsi="Book Antiqua"/>
        </w:rPr>
        <w:t>Risse</w:t>
      </w:r>
      <w:proofErr w:type="spellEnd"/>
      <w:r>
        <w:rPr>
          <w:rFonts w:ascii="Book Antiqua" w:hAnsi="Book Antiqua"/>
        </w:rPr>
        <w:t xml:space="preserve"> O, Girard E, Birnbaum DJ. Delayed post-pancreatectomy hemorrhage and bleeding recurrence after percutaneous endovascular treatment: risk factors from a bi-centric study of 307 consecutive patients. </w:t>
      </w:r>
      <w:proofErr w:type="spellStart"/>
      <w:r>
        <w:rPr>
          <w:rFonts w:ascii="Book Antiqua" w:hAnsi="Book Antiqua"/>
          <w:i/>
          <w:iCs/>
        </w:rPr>
        <w:t>Langenbecks</w:t>
      </w:r>
      <w:proofErr w:type="spellEnd"/>
      <w:r>
        <w:rPr>
          <w:rFonts w:ascii="Book Antiqua" w:hAnsi="Book Antiqua"/>
          <w:i/>
          <w:iCs/>
        </w:rPr>
        <w:t xml:space="preserve"> Arch Surg</w:t>
      </w:r>
      <w:r>
        <w:rPr>
          <w:rFonts w:ascii="Book Antiqua" w:hAnsi="Book Antiqua"/>
        </w:rPr>
        <w:t xml:space="preserve"> 2021; </w:t>
      </w:r>
      <w:r>
        <w:rPr>
          <w:rFonts w:ascii="Book Antiqua" w:hAnsi="Book Antiqua"/>
          <w:b/>
          <w:bCs/>
        </w:rPr>
        <w:t>406</w:t>
      </w:r>
      <w:r>
        <w:rPr>
          <w:rFonts w:ascii="Book Antiqua" w:hAnsi="Book Antiqua"/>
        </w:rPr>
        <w:t>: 1893-1902 [PMID: 33758966 DOI: 10.1007/s00423-021-02146-4]</w:t>
      </w:r>
    </w:p>
    <w:bookmarkEnd w:id="462"/>
    <w:bookmarkEnd w:id="463"/>
    <w:p w14:paraId="4A48B6CF" w14:textId="77777777" w:rsidR="00B33B09" w:rsidRDefault="00B33B09">
      <w:pPr>
        <w:spacing w:line="360" w:lineRule="auto"/>
        <w:jc w:val="both"/>
        <w:sectPr w:rsidR="00B33B09" w:rsidSect="00FD244D">
          <w:pgSz w:w="12240" w:h="15840"/>
          <w:pgMar w:top="1440" w:right="1440" w:bottom="1440" w:left="1440" w:header="720" w:footer="720" w:gutter="0"/>
          <w:cols w:space="720"/>
          <w:docGrid w:linePitch="360"/>
        </w:sectPr>
      </w:pPr>
    </w:p>
    <w:p w14:paraId="629A00C8" w14:textId="77777777" w:rsidR="00B33B09" w:rsidRDefault="007C7686">
      <w:pPr>
        <w:spacing w:line="360" w:lineRule="auto"/>
        <w:jc w:val="both"/>
      </w:pPr>
      <w:r>
        <w:rPr>
          <w:rFonts w:ascii="Book Antiqua" w:eastAsia="Book Antiqua" w:hAnsi="Book Antiqua" w:cs="Book Antiqua"/>
          <w:b/>
          <w:color w:val="000000"/>
        </w:rPr>
        <w:lastRenderedPageBreak/>
        <w:t>Footnotes</w:t>
      </w:r>
    </w:p>
    <w:p w14:paraId="491CF3D7" w14:textId="77777777" w:rsidR="00B33B09" w:rsidRDefault="007C7686">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reviewed and approved by the Ethics Committee of the</w:t>
      </w:r>
      <w:r>
        <w:rPr>
          <w:rFonts w:ascii="Book Antiqua" w:eastAsia="Book Antiqua" w:hAnsi="Book Antiqua" w:cs="Book Antiqua"/>
          <w:color w:val="444444"/>
          <w:shd w:val="clear" w:color="auto" w:fill="FFFFFF"/>
        </w:rPr>
        <w:t xml:space="preserve"> </w:t>
      </w:r>
      <w:r>
        <w:rPr>
          <w:rFonts w:ascii="Book Antiqua" w:eastAsia="Book Antiqua" w:hAnsi="Book Antiqua" w:cs="Book Antiqua"/>
        </w:rPr>
        <w:t>Shandong Provincial Hospital Affiliated to Shandong First Medical University (Shandong Provincial Hospital).</w:t>
      </w:r>
    </w:p>
    <w:p w14:paraId="76C34A41" w14:textId="77777777" w:rsidR="00B33B09" w:rsidRDefault="00B33B09">
      <w:pPr>
        <w:spacing w:line="360" w:lineRule="auto"/>
        <w:jc w:val="both"/>
      </w:pPr>
    </w:p>
    <w:p w14:paraId="3D04A6EF" w14:textId="77777777" w:rsidR="00B33B09" w:rsidRDefault="007C7686">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7684FA75" w14:textId="77777777" w:rsidR="00B33B09" w:rsidRDefault="00B33B09">
      <w:pPr>
        <w:spacing w:line="360" w:lineRule="auto"/>
        <w:jc w:val="both"/>
      </w:pPr>
    </w:p>
    <w:p w14:paraId="66896053" w14:textId="77777777" w:rsidR="00B33B09" w:rsidRDefault="007C7686">
      <w:pPr>
        <w:spacing w:line="360" w:lineRule="auto"/>
        <w:jc w:val="both"/>
        <w:rPr>
          <w:rFonts w:ascii="Book Antiqua" w:eastAsiaTheme="minorEastAsia" w:hAnsi="Book Antiqua" w:cs="Book Antiqua"/>
          <w:lang w:eastAsia="zh-CN"/>
        </w:rPr>
      </w:pPr>
      <w:r>
        <w:rPr>
          <w:rFonts w:ascii="Book Antiqua" w:eastAsia="Book Antiqua" w:hAnsi="Book Antiqua" w:cs="Book Antiqua"/>
          <w:b/>
          <w:bCs/>
          <w:szCs w:val="21"/>
        </w:rPr>
        <w:t xml:space="preserve">Conflict-of-interest statement: </w:t>
      </w:r>
      <w:r>
        <w:rPr>
          <w:rFonts w:ascii="Book Antiqua" w:eastAsia="Book Antiqua" w:hAnsi="Book Antiqua" w:cs="Book Antiqua"/>
        </w:rPr>
        <w:t>We have no financial relationships to disclose</w:t>
      </w:r>
      <w:r>
        <w:rPr>
          <w:rFonts w:ascii="Book Antiqua" w:eastAsiaTheme="minorEastAsia" w:hAnsi="Book Antiqua" w:cs="Book Antiqua" w:hint="eastAsia"/>
          <w:lang w:eastAsia="zh-CN"/>
        </w:rPr>
        <w:t>.</w:t>
      </w:r>
    </w:p>
    <w:p w14:paraId="3F4139E0" w14:textId="77777777" w:rsidR="00B33B09" w:rsidRDefault="00B33B09">
      <w:pPr>
        <w:spacing w:line="360" w:lineRule="auto"/>
        <w:jc w:val="both"/>
        <w:rPr>
          <w:rFonts w:eastAsiaTheme="minorEastAsia"/>
          <w:lang w:eastAsia="zh-CN"/>
        </w:rPr>
      </w:pPr>
    </w:p>
    <w:p w14:paraId="44562B87" w14:textId="77777777" w:rsidR="00B33B09" w:rsidRDefault="007C7686">
      <w:pPr>
        <w:spacing w:line="360" w:lineRule="auto"/>
        <w:jc w:val="both"/>
        <w:rPr>
          <w:rFonts w:ascii="Book Antiqua" w:eastAsiaTheme="minorEastAsia" w:hAnsi="Book Antiqua" w:cs="Book Antiqua"/>
          <w:lang w:eastAsia="zh-CN"/>
        </w:rPr>
      </w:pPr>
      <w:r>
        <w:rPr>
          <w:rFonts w:ascii="Book Antiqua" w:eastAsia="Book Antiqua" w:hAnsi="Book Antiqua" w:cs="Book Antiqua"/>
          <w:b/>
          <w:bCs/>
          <w:szCs w:val="21"/>
        </w:rPr>
        <w:t xml:space="preserve">Data sharing statement: </w:t>
      </w:r>
      <w:r>
        <w:rPr>
          <w:rFonts w:ascii="Book Antiqua" w:eastAsia="Book Antiqua" w:hAnsi="Book Antiqua" w:cs="Book Antiqua"/>
        </w:rPr>
        <w:t>No additional data are available.</w:t>
      </w:r>
    </w:p>
    <w:p w14:paraId="38D0BC20" w14:textId="77777777" w:rsidR="00B33B09" w:rsidRDefault="00B33B09">
      <w:pPr>
        <w:spacing w:line="360" w:lineRule="auto"/>
        <w:jc w:val="both"/>
        <w:rPr>
          <w:rFonts w:eastAsiaTheme="minorEastAsia"/>
          <w:lang w:eastAsia="zh-CN"/>
        </w:rPr>
      </w:pPr>
    </w:p>
    <w:p w14:paraId="3ACDE88C" w14:textId="27F51C84" w:rsidR="00B33B09" w:rsidRDefault="007C7686">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84613A">
        <w:rPr>
          <w:rFonts w:ascii="Book Antiqua" w:eastAsia="Book Antiqua" w:hAnsi="Book Antiqua" w:cs="Book Antiqua"/>
        </w:rPr>
        <w:t>-</w:t>
      </w:r>
      <w:r>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5F234C" w14:textId="77777777" w:rsidR="00B33B09" w:rsidRDefault="00B33B09">
      <w:pPr>
        <w:spacing w:line="360" w:lineRule="auto"/>
        <w:jc w:val="both"/>
      </w:pPr>
    </w:p>
    <w:p w14:paraId="7173A2CB" w14:textId="5BA57CA6" w:rsidR="00B33B09" w:rsidRDefault="007C7686">
      <w:pPr>
        <w:spacing w:line="360" w:lineRule="auto"/>
        <w:jc w:val="both"/>
        <w:rPr>
          <w:rFonts w:eastAsiaTheme="minorEastAsi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C3934F0" w14:textId="77777777" w:rsidR="00B33B09" w:rsidRDefault="007C768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9B0CA4F" w14:textId="77777777" w:rsidR="00B33B09" w:rsidRDefault="00B33B09">
      <w:pPr>
        <w:spacing w:line="360" w:lineRule="auto"/>
        <w:jc w:val="both"/>
      </w:pPr>
    </w:p>
    <w:p w14:paraId="4E4DFA90" w14:textId="77777777" w:rsidR="00B33B09" w:rsidRDefault="007C768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24, 2023</w:t>
      </w:r>
    </w:p>
    <w:p w14:paraId="20923331" w14:textId="77777777" w:rsidR="00B33B09" w:rsidRDefault="007C768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14, 2023</w:t>
      </w:r>
    </w:p>
    <w:p w14:paraId="23C2A037" w14:textId="77777777" w:rsidR="00B33B09" w:rsidRDefault="007C7686">
      <w:pPr>
        <w:spacing w:line="360" w:lineRule="auto"/>
        <w:jc w:val="both"/>
      </w:pPr>
      <w:r>
        <w:rPr>
          <w:rFonts w:ascii="Book Antiqua" w:eastAsia="Book Antiqua" w:hAnsi="Book Antiqua" w:cs="Book Antiqua"/>
          <w:b/>
          <w:color w:val="000000"/>
        </w:rPr>
        <w:t xml:space="preserve">Article in press: </w:t>
      </w:r>
    </w:p>
    <w:p w14:paraId="7C892768" w14:textId="77777777" w:rsidR="00B33B09" w:rsidRDefault="00B33B09">
      <w:pPr>
        <w:spacing w:line="360" w:lineRule="auto"/>
        <w:jc w:val="both"/>
      </w:pPr>
    </w:p>
    <w:p w14:paraId="34B9C149" w14:textId="77777777" w:rsidR="00B33B09" w:rsidRDefault="007C768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5538D4C6" w14:textId="77777777" w:rsidR="00B33B09" w:rsidRDefault="007C768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047A62C" w14:textId="77777777" w:rsidR="00B33B09" w:rsidRDefault="007C7686">
      <w:pPr>
        <w:spacing w:line="360" w:lineRule="auto"/>
        <w:jc w:val="both"/>
      </w:pPr>
      <w:r>
        <w:rPr>
          <w:rFonts w:ascii="Book Antiqua" w:eastAsia="Book Antiqua" w:hAnsi="Book Antiqua" w:cs="Book Antiqua"/>
          <w:b/>
          <w:color w:val="000000"/>
        </w:rPr>
        <w:t>Peer-review report’s scientific quality classification</w:t>
      </w:r>
    </w:p>
    <w:p w14:paraId="57BE8B39" w14:textId="77777777" w:rsidR="00B33B09" w:rsidRDefault="007C7686">
      <w:pPr>
        <w:spacing w:line="360" w:lineRule="auto"/>
        <w:jc w:val="both"/>
      </w:pPr>
      <w:r>
        <w:rPr>
          <w:rFonts w:ascii="Book Antiqua" w:eastAsia="Book Antiqua" w:hAnsi="Book Antiqua" w:cs="Book Antiqua"/>
        </w:rPr>
        <w:lastRenderedPageBreak/>
        <w:t>Grade A (Excellent): 0</w:t>
      </w:r>
    </w:p>
    <w:p w14:paraId="43EFEE1D" w14:textId="77777777" w:rsidR="00B33B09" w:rsidRDefault="007C7686">
      <w:pPr>
        <w:spacing w:line="360" w:lineRule="auto"/>
        <w:jc w:val="both"/>
      </w:pPr>
      <w:r>
        <w:rPr>
          <w:rFonts w:ascii="Book Antiqua" w:eastAsia="Book Antiqua" w:hAnsi="Book Antiqua" w:cs="Book Antiqua"/>
        </w:rPr>
        <w:t>Grade B (Very good): 0</w:t>
      </w:r>
    </w:p>
    <w:p w14:paraId="668E9FAE" w14:textId="77777777" w:rsidR="00B33B09" w:rsidRDefault="007C7686">
      <w:pPr>
        <w:spacing w:line="360" w:lineRule="auto"/>
        <w:jc w:val="both"/>
      </w:pPr>
      <w:r>
        <w:rPr>
          <w:rFonts w:ascii="Book Antiqua" w:eastAsia="Book Antiqua" w:hAnsi="Book Antiqua" w:cs="Book Antiqua"/>
        </w:rPr>
        <w:t>Grade C (Good): C</w:t>
      </w:r>
    </w:p>
    <w:p w14:paraId="0890CB8D" w14:textId="77777777" w:rsidR="00B33B09" w:rsidRDefault="007C7686">
      <w:pPr>
        <w:spacing w:line="360" w:lineRule="auto"/>
        <w:jc w:val="both"/>
      </w:pPr>
      <w:r>
        <w:rPr>
          <w:rFonts w:ascii="Book Antiqua" w:eastAsia="Book Antiqua" w:hAnsi="Book Antiqua" w:cs="Book Antiqua"/>
        </w:rPr>
        <w:t>Grade D (Fair): D</w:t>
      </w:r>
    </w:p>
    <w:p w14:paraId="35DDA4EF" w14:textId="77777777" w:rsidR="00B33B09" w:rsidRDefault="007C7686">
      <w:pPr>
        <w:spacing w:line="360" w:lineRule="auto"/>
        <w:jc w:val="both"/>
      </w:pPr>
      <w:r>
        <w:rPr>
          <w:rFonts w:ascii="Book Antiqua" w:eastAsia="Book Antiqua" w:hAnsi="Book Antiqua" w:cs="Book Antiqua"/>
        </w:rPr>
        <w:t>Grade E (Poor): 0</w:t>
      </w:r>
    </w:p>
    <w:p w14:paraId="130D2DF5" w14:textId="77777777" w:rsidR="00B33B09" w:rsidRDefault="00B33B09">
      <w:pPr>
        <w:spacing w:line="360" w:lineRule="auto"/>
        <w:jc w:val="both"/>
      </w:pPr>
    </w:p>
    <w:p w14:paraId="7BA8CE44" w14:textId="56CE4FA0" w:rsidR="00B33B09" w:rsidRDefault="007C7686">
      <w:pPr>
        <w:spacing w:line="360" w:lineRule="auto"/>
        <w:jc w:val="both"/>
        <w:rPr>
          <w:rFonts w:ascii="Book Antiqua" w:eastAsia="Book Antiqua" w:hAnsi="Book Antiqua" w:cs="Book Antiqua"/>
          <w:b/>
          <w:color w:val="000000"/>
        </w:rPr>
        <w:sectPr w:rsidR="00B33B09" w:rsidSect="00FD244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Teixeira KN, Brazil; Wani I, India</w:t>
      </w:r>
      <w:r>
        <w:rPr>
          <w:rFonts w:ascii="Book Antiqua" w:eastAsia="Book Antiqua" w:hAnsi="Book Antiqua" w:cs="Book Antiqua"/>
          <w:b/>
          <w:color w:val="000000"/>
        </w:rPr>
        <w:t xml:space="preserve"> S-Editor: </w:t>
      </w:r>
      <w:r>
        <w:rPr>
          <w:rFonts w:ascii="Book Antiqua" w:eastAsiaTheme="minorEastAsia" w:hAnsi="Book Antiqua" w:cs="Book Antiqua" w:hint="eastAsia"/>
          <w:color w:val="000000"/>
          <w:lang w:eastAsia="zh-CN"/>
        </w:rPr>
        <w:t>Qu XL</w:t>
      </w:r>
      <w:r>
        <w:rPr>
          <w:rFonts w:ascii="Book Antiqua" w:eastAsiaTheme="minorEastAsia" w:hAnsi="Book Antiqua" w:cs="Book Antiqua" w:hint="eastAsia"/>
          <w:b/>
          <w:color w:val="000000"/>
          <w:lang w:eastAsia="zh-CN"/>
        </w:rPr>
        <w:t xml:space="preserve"> </w:t>
      </w:r>
      <w:r>
        <w:rPr>
          <w:rFonts w:ascii="Book Antiqua" w:eastAsia="Book Antiqua" w:hAnsi="Book Antiqua" w:cs="Book Antiqua"/>
          <w:b/>
          <w:color w:val="000000"/>
        </w:rPr>
        <w:t>L-Editor:</w:t>
      </w:r>
      <w:r w:rsidR="0040513A">
        <w:rPr>
          <w:rFonts w:ascii="Book Antiqua" w:eastAsia="Book Antiqua" w:hAnsi="Book Antiqua" w:cs="Book Antiqua"/>
          <w:b/>
          <w:color w:val="000000"/>
        </w:rPr>
        <w:t xml:space="preserve"> </w:t>
      </w:r>
      <w:r w:rsidR="0040513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C41F49">
        <w:rPr>
          <w:rFonts w:ascii="Book Antiqua" w:eastAsiaTheme="minorEastAsia" w:hAnsi="Book Antiqua" w:cs="Book Antiqua" w:hint="eastAsia"/>
          <w:color w:val="000000"/>
          <w:lang w:eastAsia="zh-CN"/>
        </w:rPr>
        <w:t>Qu XL</w:t>
      </w:r>
    </w:p>
    <w:p w14:paraId="15FE04BC" w14:textId="77777777" w:rsidR="007C7686" w:rsidRPr="001639CE" w:rsidRDefault="007C7686" w:rsidP="007B7DB6">
      <w:pPr>
        <w:pStyle w:val="EndNoteBibliography"/>
        <w:spacing w:line="360" w:lineRule="auto"/>
        <w:rPr>
          <w:rFonts w:ascii="Book Antiqua" w:eastAsiaTheme="minorEastAsia" w:hAnsi="Book Antiqua" w:cs="Times New Roman"/>
          <w:b/>
          <w:bCs/>
          <w:noProof w:val="0"/>
          <w:sz w:val="24"/>
          <w:szCs w:val="24"/>
        </w:rPr>
      </w:pPr>
      <w:r w:rsidRPr="001639CE">
        <w:rPr>
          <w:rFonts w:ascii="Book Antiqua" w:eastAsiaTheme="minorEastAsia" w:hAnsi="Book Antiqua" w:cs="Times New Roman"/>
          <w:b/>
          <w:bCs/>
          <w:noProof w:val="0"/>
          <w:sz w:val="24"/>
          <w:szCs w:val="24"/>
        </w:rPr>
        <w:lastRenderedPageBreak/>
        <w:t xml:space="preserve">Table 1 Comparison of general patient characteristics between </w:t>
      </w:r>
      <w:r w:rsidRPr="00E71D41">
        <w:rPr>
          <w:rFonts w:ascii="Book Antiqua" w:eastAsiaTheme="minorEastAsia" w:hAnsi="Book Antiqua" w:cs="Times New Roman"/>
          <w:b/>
          <w:bCs/>
          <w:noProof w:val="0"/>
          <w:sz w:val="24"/>
          <w:szCs w:val="24"/>
        </w:rPr>
        <w:t>the open and laparoscopic pancreaticoduodenectomy groups</w:t>
      </w:r>
    </w:p>
    <w:tbl>
      <w:tblPr>
        <w:tblStyle w:val="a3"/>
        <w:tblW w:w="9493" w:type="dxa"/>
        <w:tblLook w:val="04A0" w:firstRow="1" w:lastRow="0" w:firstColumn="1" w:lastColumn="0" w:noHBand="0" w:noVBand="1"/>
      </w:tblPr>
      <w:tblGrid>
        <w:gridCol w:w="2972"/>
        <w:gridCol w:w="1843"/>
        <w:gridCol w:w="1843"/>
        <w:gridCol w:w="1417"/>
        <w:gridCol w:w="1418"/>
      </w:tblGrid>
      <w:tr w:rsidR="007C7686" w:rsidRPr="001407BE" w14:paraId="6AE22E0A" w14:textId="77777777" w:rsidTr="00D67241">
        <w:trPr>
          <w:cnfStyle w:val="100000000000" w:firstRow="1" w:lastRow="0" w:firstColumn="0" w:lastColumn="0" w:oddVBand="0" w:evenVBand="0" w:oddHBand="0" w:evenHBand="0" w:firstRowFirstColumn="0" w:firstRowLastColumn="0" w:lastRowFirstColumn="0" w:lastRowLastColumn="0"/>
        </w:trPr>
        <w:tc>
          <w:tcPr>
            <w:tcW w:w="2972" w:type="dxa"/>
            <w:tcBorders>
              <w:top w:val="single" w:sz="8" w:space="0" w:color="auto"/>
              <w:bottom w:val="single" w:sz="8" w:space="0" w:color="auto"/>
            </w:tcBorders>
          </w:tcPr>
          <w:p w14:paraId="4D0867DA" w14:textId="5486C5F7" w:rsidR="007C7686" w:rsidRPr="007D6489" w:rsidRDefault="003E6E1E" w:rsidP="007D6489">
            <w:pPr>
              <w:spacing w:line="360" w:lineRule="auto"/>
              <w:jc w:val="both"/>
              <w:rPr>
                <w:rFonts w:ascii="Book Antiqua" w:hAnsi="Book Antiqua"/>
                <w:b/>
                <w:bCs/>
                <w:szCs w:val="21"/>
              </w:rPr>
            </w:pPr>
            <w:r w:rsidRPr="007D6489">
              <w:rPr>
                <w:rFonts w:ascii="Book Antiqua" w:hAnsi="Book Antiqua"/>
                <w:b/>
                <w:bCs/>
                <w:szCs w:val="21"/>
              </w:rPr>
              <w:t>Characteristic</w:t>
            </w:r>
          </w:p>
        </w:tc>
        <w:tc>
          <w:tcPr>
            <w:tcW w:w="1843" w:type="dxa"/>
            <w:tcBorders>
              <w:top w:val="single" w:sz="8" w:space="0" w:color="auto"/>
              <w:bottom w:val="single" w:sz="8" w:space="0" w:color="auto"/>
            </w:tcBorders>
          </w:tcPr>
          <w:p w14:paraId="568501F1" w14:textId="1DAB5A36" w:rsidR="007C7686" w:rsidRPr="001639CE" w:rsidDel="00B87271" w:rsidRDefault="007C7686" w:rsidP="00D67241">
            <w:pPr>
              <w:spacing w:line="360" w:lineRule="auto"/>
              <w:jc w:val="both"/>
              <w:rPr>
                <w:del w:id="464" w:author="yan jiaping" w:date="2024-01-19T12:37:00Z"/>
                <w:rFonts w:ascii="Book Antiqua" w:hAnsi="Book Antiqua"/>
                <w:b/>
                <w:bCs/>
              </w:rPr>
            </w:pPr>
            <w:r w:rsidRPr="001639CE">
              <w:rPr>
                <w:rFonts w:ascii="Book Antiqua" w:hAnsi="Book Antiqua"/>
                <w:b/>
                <w:bCs/>
              </w:rPr>
              <w:t>OPD group</w:t>
            </w:r>
            <w:r w:rsidR="003E6E1E">
              <w:rPr>
                <w:rFonts w:ascii="Book Antiqua" w:hAnsi="Book Antiqua"/>
                <w:b/>
                <w:bCs/>
              </w:rPr>
              <w:t>,</w:t>
            </w:r>
            <w:ins w:id="465" w:author="yan jiaping" w:date="2024-01-19T12:37:00Z">
              <w:r w:rsidR="00B87271">
                <w:rPr>
                  <w:rFonts w:ascii="Book Antiqua" w:hAnsi="Book Antiqua"/>
                  <w:b/>
                  <w:bCs/>
                  <w:i/>
                  <w:iCs/>
                </w:rPr>
                <w:t xml:space="preserve"> </w:t>
              </w:r>
            </w:ins>
          </w:p>
          <w:p w14:paraId="47A85C08" w14:textId="3880F83C" w:rsidR="007C7686" w:rsidRPr="001639CE" w:rsidRDefault="007C7686" w:rsidP="00D67241">
            <w:pPr>
              <w:spacing w:line="360" w:lineRule="auto"/>
              <w:jc w:val="both"/>
              <w:rPr>
                <w:rFonts w:ascii="Book Antiqua" w:hAnsi="Book Antiqua"/>
                <w:b/>
                <w:bCs/>
              </w:rPr>
            </w:pPr>
            <w:r w:rsidRPr="001639CE">
              <w:rPr>
                <w:rFonts w:ascii="Book Antiqua" w:hAnsi="Book Antiqua"/>
                <w:b/>
                <w:bCs/>
                <w:i/>
                <w:iCs/>
              </w:rPr>
              <w:t xml:space="preserve">n </w:t>
            </w:r>
            <w:r w:rsidRPr="001639CE">
              <w:rPr>
                <w:rFonts w:ascii="Book Antiqua" w:hAnsi="Book Antiqua"/>
                <w:b/>
                <w:bCs/>
              </w:rPr>
              <w:t>= 175</w:t>
            </w:r>
          </w:p>
        </w:tc>
        <w:tc>
          <w:tcPr>
            <w:tcW w:w="1843" w:type="dxa"/>
            <w:tcBorders>
              <w:top w:val="single" w:sz="8" w:space="0" w:color="auto"/>
              <w:bottom w:val="single" w:sz="8" w:space="0" w:color="auto"/>
            </w:tcBorders>
          </w:tcPr>
          <w:p w14:paraId="20DF84D0" w14:textId="3B144A62" w:rsidR="007C7686" w:rsidRPr="001639CE" w:rsidDel="00B87271" w:rsidRDefault="007C7686" w:rsidP="00D67241">
            <w:pPr>
              <w:spacing w:line="360" w:lineRule="auto"/>
              <w:jc w:val="both"/>
              <w:rPr>
                <w:del w:id="466" w:author="yan jiaping" w:date="2024-01-19T12:37:00Z"/>
                <w:rFonts w:ascii="Book Antiqua" w:hAnsi="Book Antiqua"/>
                <w:b/>
                <w:bCs/>
              </w:rPr>
            </w:pPr>
            <w:r w:rsidRPr="001639CE">
              <w:rPr>
                <w:rFonts w:ascii="Book Antiqua" w:hAnsi="Book Antiqua"/>
                <w:b/>
                <w:bCs/>
              </w:rPr>
              <w:t>LPD group</w:t>
            </w:r>
            <w:r w:rsidR="003E6E1E">
              <w:rPr>
                <w:rFonts w:ascii="Book Antiqua" w:hAnsi="Book Antiqua"/>
                <w:b/>
                <w:bCs/>
              </w:rPr>
              <w:t>,</w:t>
            </w:r>
            <w:ins w:id="467" w:author="yan jiaping" w:date="2024-01-19T12:37:00Z">
              <w:r w:rsidR="00B87271">
                <w:rPr>
                  <w:rFonts w:ascii="Book Antiqua" w:hAnsi="Book Antiqua"/>
                  <w:b/>
                  <w:bCs/>
                  <w:i/>
                  <w:iCs/>
                </w:rPr>
                <w:t xml:space="preserve"> </w:t>
              </w:r>
            </w:ins>
          </w:p>
          <w:p w14:paraId="39F6D43D" w14:textId="4859BFED" w:rsidR="007C7686" w:rsidRPr="001639CE" w:rsidRDefault="007C7686" w:rsidP="00B87271">
            <w:pPr>
              <w:spacing w:line="360" w:lineRule="auto"/>
              <w:jc w:val="both"/>
              <w:rPr>
                <w:rFonts w:ascii="Book Antiqua" w:hAnsi="Book Antiqua"/>
                <w:b/>
                <w:bCs/>
              </w:rPr>
              <w:pPrChange w:id="468" w:author="yan jiaping" w:date="2024-01-19T12:37:00Z">
                <w:pPr>
                  <w:tabs>
                    <w:tab w:val="left" w:pos="350"/>
                  </w:tabs>
                  <w:spacing w:line="360" w:lineRule="auto"/>
                  <w:jc w:val="both"/>
                </w:pPr>
              </w:pPrChange>
            </w:pPr>
            <w:r w:rsidRPr="001639CE">
              <w:rPr>
                <w:rFonts w:ascii="Book Antiqua" w:hAnsi="Book Antiqua"/>
                <w:b/>
                <w:bCs/>
                <w:i/>
                <w:iCs/>
              </w:rPr>
              <w:t xml:space="preserve">n </w:t>
            </w:r>
            <w:r w:rsidRPr="001639CE">
              <w:rPr>
                <w:rFonts w:ascii="Book Antiqua" w:hAnsi="Book Antiqua"/>
                <w:b/>
                <w:bCs/>
              </w:rPr>
              <w:t>= 166</w:t>
            </w:r>
          </w:p>
        </w:tc>
        <w:tc>
          <w:tcPr>
            <w:tcW w:w="1417" w:type="dxa"/>
            <w:tcBorders>
              <w:top w:val="single" w:sz="8" w:space="0" w:color="auto"/>
              <w:bottom w:val="single" w:sz="8" w:space="0" w:color="auto"/>
            </w:tcBorders>
          </w:tcPr>
          <w:p w14:paraId="4D38F63C" w14:textId="673AD102" w:rsidR="007C7686" w:rsidRPr="001639CE" w:rsidRDefault="006B7A1D" w:rsidP="00D67241">
            <w:pPr>
              <w:spacing w:line="360" w:lineRule="auto"/>
              <w:jc w:val="both"/>
              <w:rPr>
                <w:rFonts w:ascii="Book Antiqua" w:hAnsi="Book Antiqua"/>
                <w:b/>
                <w:bCs/>
              </w:rPr>
            </w:pPr>
            <w:r w:rsidRPr="006B7A1D">
              <w:rPr>
                <w:rFonts w:ascii="Book Antiqua" w:eastAsia="宋体" w:hAnsi="Book Antiqua" w:cs="Book Antiqua"/>
                <w:b/>
                <w:bCs/>
                <w:i/>
                <w:iCs/>
                <w:color w:val="000000"/>
                <w:lang w:eastAsia="zh-CN"/>
              </w:rPr>
              <w:t>χ</w:t>
            </w:r>
            <w:r>
              <w:rPr>
                <w:rFonts w:ascii="Book Antiqua" w:eastAsia="宋体" w:hAnsi="Book Antiqua" w:cs="Book Antiqua"/>
                <w:color w:val="000000"/>
                <w:vertAlign w:val="superscript"/>
                <w:lang w:eastAsia="zh-CN"/>
              </w:rPr>
              <w:t>2</w:t>
            </w:r>
            <w:r w:rsidR="007C7686" w:rsidRPr="001639CE">
              <w:rPr>
                <w:rFonts w:ascii="Book Antiqua" w:hAnsi="Book Antiqua"/>
                <w:b/>
                <w:bCs/>
              </w:rPr>
              <w:t>/Z value</w:t>
            </w:r>
          </w:p>
        </w:tc>
        <w:tc>
          <w:tcPr>
            <w:tcW w:w="1418" w:type="dxa"/>
            <w:tcBorders>
              <w:top w:val="single" w:sz="8" w:space="0" w:color="auto"/>
              <w:bottom w:val="single" w:sz="8" w:space="0" w:color="auto"/>
            </w:tcBorders>
          </w:tcPr>
          <w:p w14:paraId="1D4B3FFA" w14:textId="77777777" w:rsidR="007C7686" w:rsidRPr="001639CE" w:rsidRDefault="007C7686" w:rsidP="00D67241">
            <w:pPr>
              <w:spacing w:line="360" w:lineRule="auto"/>
              <w:jc w:val="both"/>
              <w:rPr>
                <w:rFonts w:ascii="Book Antiqua" w:hAnsi="Book Antiqua"/>
                <w:b/>
                <w:bCs/>
              </w:rPr>
            </w:pPr>
            <w:r w:rsidRPr="001639CE">
              <w:rPr>
                <w:rFonts w:ascii="Book Antiqua" w:hAnsi="Book Antiqua"/>
                <w:b/>
                <w:bCs/>
                <w:i/>
                <w:iCs/>
              </w:rPr>
              <w:t>P</w:t>
            </w:r>
            <w:r w:rsidRPr="001639CE">
              <w:rPr>
                <w:rFonts w:ascii="Book Antiqua" w:hAnsi="Book Antiqua"/>
                <w:b/>
                <w:bCs/>
              </w:rPr>
              <w:t xml:space="preserve"> value</w:t>
            </w:r>
          </w:p>
        </w:tc>
      </w:tr>
      <w:tr w:rsidR="007C7686" w:rsidRPr="001407BE" w14:paraId="1EADEBF8" w14:textId="77777777" w:rsidTr="00D67241">
        <w:tc>
          <w:tcPr>
            <w:tcW w:w="2972" w:type="dxa"/>
            <w:tcBorders>
              <w:top w:val="single" w:sz="8" w:space="0" w:color="auto"/>
            </w:tcBorders>
          </w:tcPr>
          <w:p w14:paraId="020D15C5" w14:textId="72A60868" w:rsidR="007C7686" w:rsidRPr="00AF697B" w:rsidRDefault="007C7686" w:rsidP="00D67241">
            <w:pPr>
              <w:spacing w:line="360" w:lineRule="auto"/>
              <w:jc w:val="both"/>
              <w:rPr>
                <w:rFonts w:ascii="Book Antiqua" w:hAnsi="Book Antiqua"/>
              </w:rPr>
            </w:pPr>
            <w:r w:rsidRPr="00AF697B">
              <w:rPr>
                <w:rFonts w:ascii="Book Antiqua" w:hAnsi="Book Antiqua"/>
              </w:rPr>
              <w:t>Sex</w:t>
            </w:r>
          </w:p>
        </w:tc>
        <w:tc>
          <w:tcPr>
            <w:tcW w:w="1843" w:type="dxa"/>
            <w:tcBorders>
              <w:top w:val="single" w:sz="8" w:space="0" w:color="auto"/>
            </w:tcBorders>
          </w:tcPr>
          <w:p w14:paraId="4B08DBD7" w14:textId="77777777" w:rsidR="007C7686" w:rsidRPr="00AF697B" w:rsidRDefault="007C7686" w:rsidP="00D67241">
            <w:pPr>
              <w:spacing w:line="360" w:lineRule="auto"/>
              <w:jc w:val="both"/>
              <w:rPr>
                <w:rFonts w:ascii="Book Antiqua" w:hAnsi="Book Antiqua"/>
              </w:rPr>
            </w:pPr>
          </w:p>
        </w:tc>
        <w:tc>
          <w:tcPr>
            <w:tcW w:w="1843" w:type="dxa"/>
            <w:tcBorders>
              <w:top w:val="single" w:sz="8" w:space="0" w:color="auto"/>
            </w:tcBorders>
          </w:tcPr>
          <w:p w14:paraId="2DE6A691" w14:textId="77777777" w:rsidR="007C7686" w:rsidRPr="00AF697B" w:rsidRDefault="007C7686" w:rsidP="00D67241">
            <w:pPr>
              <w:spacing w:line="360" w:lineRule="auto"/>
              <w:jc w:val="both"/>
              <w:rPr>
                <w:rFonts w:ascii="Book Antiqua" w:hAnsi="Book Antiqua"/>
              </w:rPr>
            </w:pPr>
          </w:p>
        </w:tc>
        <w:tc>
          <w:tcPr>
            <w:tcW w:w="1417" w:type="dxa"/>
            <w:tcBorders>
              <w:top w:val="single" w:sz="8" w:space="0" w:color="auto"/>
            </w:tcBorders>
          </w:tcPr>
          <w:p w14:paraId="0490E2E5" w14:textId="77777777" w:rsidR="007C7686" w:rsidRPr="00AF697B" w:rsidRDefault="007C7686" w:rsidP="00D67241">
            <w:pPr>
              <w:spacing w:line="360" w:lineRule="auto"/>
              <w:jc w:val="both"/>
              <w:rPr>
                <w:rFonts w:ascii="Book Antiqua" w:hAnsi="Book Antiqua"/>
              </w:rPr>
            </w:pPr>
            <w:r w:rsidRPr="00AF697B">
              <w:rPr>
                <w:rFonts w:ascii="Book Antiqua" w:hAnsi="Book Antiqua"/>
              </w:rPr>
              <w:t>3.224</w:t>
            </w:r>
          </w:p>
        </w:tc>
        <w:tc>
          <w:tcPr>
            <w:tcW w:w="1418" w:type="dxa"/>
            <w:tcBorders>
              <w:top w:val="single" w:sz="8" w:space="0" w:color="auto"/>
            </w:tcBorders>
          </w:tcPr>
          <w:p w14:paraId="455D12FA" w14:textId="77777777" w:rsidR="007C7686" w:rsidRPr="00AF697B" w:rsidRDefault="007C7686" w:rsidP="00D67241">
            <w:pPr>
              <w:spacing w:line="360" w:lineRule="auto"/>
              <w:jc w:val="both"/>
              <w:rPr>
                <w:rFonts w:ascii="Book Antiqua" w:hAnsi="Book Antiqua"/>
              </w:rPr>
            </w:pPr>
            <w:r w:rsidRPr="00E71D41">
              <w:rPr>
                <w:rFonts w:ascii="Book Antiqua" w:hAnsi="Book Antiqua" w:hint="eastAsia"/>
              </w:rPr>
              <w:t>0</w:t>
            </w:r>
            <w:r w:rsidRPr="00E71D41">
              <w:rPr>
                <w:rFonts w:ascii="Book Antiqua" w:hAnsi="Book Antiqua"/>
              </w:rPr>
              <w:t>.073</w:t>
            </w:r>
          </w:p>
        </w:tc>
      </w:tr>
      <w:tr w:rsidR="007C7686" w:rsidRPr="001407BE" w14:paraId="41FD166E" w14:textId="77777777" w:rsidTr="00D67241">
        <w:tc>
          <w:tcPr>
            <w:tcW w:w="2972" w:type="dxa"/>
          </w:tcPr>
          <w:p w14:paraId="11425932" w14:textId="77777777" w:rsidR="007C7686" w:rsidRPr="00AF697B" w:rsidRDefault="007C7686" w:rsidP="00D67241">
            <w:pPr>
              <w:spacing w:line="360" w:lineRule="auto"/>
              <w:jc w:val="both"/>
              <w:rPr>
                <w:rFonts w:ascii="Book Antiqua" w:hAnsi="Book Antiqua"/>
              </w:rPr>
            </w:pPr>
            <w:r w:rsidRPr="00AF697B">
              <w:rPr>
                <w:rFonts w:ascii="Book Antiqua" w:hAnsi="Book Antiqua"/>
              </w:rPr>
              <w:t>Male</w:t>
            </w:r>
          </w:p>
        </w:tc>
        <w:tc>
          <w:tcPr>
            <w:tcW w:w="1843" w:type="dxa"/>
          </w:tcPr>
          <w:p w14:paraId="39648D4F" w14:textId="77777777" w:rsidR="007C7686" w:rsidRPr="00AF697B" w:rsidRDefault="007C7686" w:rsidP="00D67241">
            <w:pPr>
              <w:spacing w:line="360" w:lineRule="auto"/>
              <w:jc w:val="both"/>
              <w:rPr>
                <w:rFonts w:ascii="Book Antiqua" w:hAnsi="Book Antiqua"/>
              </w:rPr>
            </w:pPr>
            <w:r w:rsidRPr="00AF697B">
              <w:rPr>
                <w:rFonts w:ascii="Book Antiqua" w:hAnsi="Book Antiqua"/>
              </w:rPr>
              <w:t>95 (</w:t>
            </w:r>
            <w:r w:rsidRPr="00E71D41">
              <w:rPr>
                <w:rFonts w:ascii="Book Antiqua" w:hAnsi="Book Antiqua"/>
              </w:rPr>
              <w:t>54.3</w:t>
            </w:r>
            <w:r w:rsidRPr="00AF697B">
              <w:rPr>
                <w:rFonts w:ascii="Book Antiqua" w:hAnsi="Book Antiqua"/>
              </w:rPr>
              <w:t>)</w:t>
            </w:r>
          </w:p>
        </w:tc>
        <w:tc>
          <w:tcPr>
            <w:tcW w:w="1843" w:type="dxa"/>
          </w:tcPr>
          <w:p w14:paraId="618DE7BD" w14:textId="77777777" w:rsidR="007C7686" w:rsidRPr="00AF697B" w:rsidRDefault="007C7686" w:rsidP="00D67241">
            <w:pPr>
              <w:spacing w:line="360" w:lineRule="auto"/>
              <w:jc w:val="both"/>
              <w:rPr>
                <w:rFonts w:ascii="Book Antiqua" w:hAnsi="Book Antiqua"/>
              </w:rPr>
            </w:pPr>
            <w:r w:rsidRPr="00AF697B">
              <w:rPr>
                <w:rFonts w:ascii="Book Antiqua" w:hAnsi="Book Antiqua"/>
              </w:rPr>
              <w:t>106 (</w:t>
            </w:r>
            <w:r w:rsidRPr="00E71D41">
              <w:rPr>
                <w:rFonts w:ascii="Book Antiqua" w:hAnsi="Book Antiqua"/>
              </w:rPr>
              <w:t>63.9</w:t>
            </w:r>
            <w:r w:rsidRPr="00AF697B">
              <w:rPr>
                <w:rFonts w:ascii="Book Antiqua" w:hAnsi="Book Antiqua"/>
              </w:rPr>
              <w:t>)</w:t>
            </w:r>
          </w:p>
        </w:tc>
        <w:tc>
          <w:tcPr>
            <w:tcW w:w="1417" w:type="dxa"/>
          </w:tcPr>
          <w:p w14:paraId="1C0027E9" w14:textId="77777777" w:rsidR="007C7686" w:rsidRPr="00AF697B" w:rsidRDefault="007C7686" w:rsidP="00D67241">
            <w:pPr>
              <w:spacing w:line="360" w:lineRule="auto"/>
              <w:jc w:val="both"/>
              <w:rPr>
                <w:rFonts w:ascii="Book Antiqua" w:hAnsi="Book Antiqua"/>
              </w:rPr>
            </w:pPr>
          </w:p>
        </w:tc>
        <w:tc>
          <w:tcPr>
            <w:tcW w:w="1418" w:type="dxa"/>
          </w:tcPr>
          <w:p w14:paraId="4D07DED9" w14:textId="77777777" w:rsidR="007C7686" w:rsidRPr="00AF697B" w:rsidRDefault="007C7686" w:rsidP="00D67241">
            <w:pPr>
              <w:spacing w:line="360" w:lineRule="auto"/>
              <w:jc w:val="both"/>
              <w:rPr>
                <w:rFonts w:ascii="Book Antiqua" w:hAnsi="Book Antiqua"/>
              </w:rPr>
            </w:pPr>
          </w:p>
        </w:tc>
      </w:tr>
      <w:tr w:rsidR="007C7686" w:rsidRPr="001407BE" w14:paraId="20E621BA" w14:textId="77777777" w:rsidTr="00D67241">
        <w:trPr>
          <w:trHeight w:val="473"/>
        </w:trPr>
        <w:tc>
          <w:tcPr>
            <w:tcW w:w="2972" w:type="dxa"/>
          </w:tcPr>
          <w:p w14:paraId="25524D82" w14:textId="77777777" w:rsidR="007C7686" w:rsidRPr="00AF697B" w:rsidRDefault="007C7686" w:rsidP="00D67241">
            <w:pPr>
              <w:spacing w:line="360" w:lineRule="auto"/>
              <w:jc w:val="both"/>
              <w:rPr>
                <w:rFonts w:ascii="Book Antiqua" w:hAnsi="Book Antiqua"/>
              </w:rPr>
            </w:pPr>
            <w:r w:rsidRPr="00AF697B">
              <w:rPr>
                <w:rFonts w:ascii="Book Antiqua" w:hAnsi="Book Antiqua"/>
              </w:rPr>
              <w:t>Female</w:t>
            </w:r>
          </w:p>
        </w:tc>
        <w:tc>
          <w:tcPr>
            <w:tcW w:w="1843" w:type="dxa"/>
          </w:tcPr>
          <w:p w14:paraId="61743C02" w14:textId="77777777" w:rsidR="007C7686" w:rsidRPr="00AF697B" w:rsidRDefault="007C7686" w:rsidP="00D67241">
            <w:pPr>
              <w:spacing w:line="360" w:lineRule="auto"/>
              <w:jc w:val="both"/>
              <w:rPr>
                <w:rFonts w:ascii="Book Antiqua" w:hAnsi="Book Antiqua"/>
              </w:rPr>
            </w:pPr>
            <w:r w:rsidRPr="00AF697B">
              <w:rPr>
                <w:rFonts w:ascii="Book Antiqua" w:hAnsi="Book Antiqua"/>
              </w:rPr>
              <w:t>80 (</w:t>
            </w:r>
            <w:r w:rsidRPr="00E71D41">
              <w:rPr>
                <w:rFonts w:ascii="Book Antiqua" w:hAnsi="Book Antiqua"/>
              </w:rPr>
              <w:t>45.7</w:t>
            </w:r>
            <w:r w:rsidRPr="00AF697B">
              <w:rPr>
                <w:rFonts w:ascii="Book Antiqua" w:hAnsi="Book Antiqua"/>
              </w:rPr>
              <w:t>)</w:t>
            </w:r>
          </w:p>
        </w:tc>
        <w:tc>
          <w:tcPr>
            <w:tcW w:w="1843" w:type="dxa"/>
          </w:tcPr>
          <w:p w14:paraId="432EF304" w14:textId="77777777" w:rsidR="007C7686" w:rsidRPr="00AF697B" w:rsidRDefault="007C7686" w:rsidP="00D67241">
            <w:pPr>
              <w:spacing w:line="360" w:lineRule="auto"/>
              <w:jc w:val="both"/>
              <w:rPr>
                <w:rFonts w:ascii="Book Antiqua" w:hAnsi="Book Antiqua"/>
              </w:rPr>
            </w:pPr>
            <w:r w:rsidRPr="00AF697B">
              <w:rPr>
                <w:rFonts w:ascii="Book Antiqua" w:hAnsi="Book Antiqua"/>
              </w:rPr>
              <w:t>60 (</w:t>
            </w:r>
            <w:r w:rsidRPr="00E71D41">
              <w:rPr>
                <w:rFonts w:ascii="Book Antiqua" w:hAnsi="Book Antiqua"/>
              </w:rPr>
              <w:t>36.1</w:t>
            </w:r>
            <w:r w:rsidRPr="00AF697B">
              <w:rPr>
                <w:rFonts w:ascii="Book Antiqua" w:hAnsi="Book Antiqua"/>
              </w:rPr>
              <w:t>)</w:t>
            </w:r>
          </w:p>
        </w:tc>
        <w:tc>
          <w:tcPr>
            <w:tcW w:w="1417" w:type="dxa"/>
          </w:tcPr>
          <w:p w14:paraId="7B2DB592" w14:textId="77777777" w:rsidR="007C7686" w:rsidRPr="00AF697B" w:rsidRDefault="007C7686" w:rsidP="00D67241">
            <w:pPr>
              <w:spacing w:line="360" w:lineRule="auto"/>
              <w:jc w:val="both"/>
              <w:rPr>
                <w:rFonts w:ascii="Book Antiqua" w:hAnsi="Book Antiqua"/>
              </w:rPr>
            </w:pPr>
          </w:p>
        </w:tc>
        <w:tc>
          <w:tcPr>
            <w:tcW w:w="1418" w:type="dxa"/>
          </w:tcPr>
          <w:p w14:paraId="239B8911" w14:textId="77777777" w:rsidR="007C7686" w:rsidRPr="00AF697B" w:rsidRDefault="007C7686" w:rsidP="00D67241">
            <w:pPr>
              <w:spacing w:line="360" w:lineRule="auto"/>
              <w:jc w:val="both"/>
              <w:rPr>
                <w:rFonts w:ascii="Book Antiqua" w:hAnsi="Book Antiqua"/>
              </w:rPr>
            </w:pPr>
          </w:p>
        </w:tc>
      </w:tr>
      <w:tr w:rsidR="007C7686" w:rsidRPr="001407BE" w14:paraId="767BE302" w14:textId="77777777" w:rsidTr="00D67241">
        <w:trPr>
          <w:trHeight w:val="834"/>
        </w:trPr>
        <w:tc>
          <w:tcPr>
            <w:tcW w:w="2972" w:type="dxa"/>
          </w:tcPr>
          <w:p w14:paraId="37A89A2A" w14:textId="4219A854" w:rsidR="007C7686" w:rsidRPr="00AA0BED" w:rsidRDefault="007C7686" w:rsidP="00D67241">
            <w:pPr>
              <w:spacing w:line="360" w:lineRule="auto"/>
              <w:jc w:val="both"/>
              <w:rPr>
                <w:rFonts w:ascii="Book Antiqua" w:hAnsi="Book Antiqua"/>
              </w:rPr>
            </w:pPr>
            <w:r w:rsidRPr="00AA0BED">
              <w:rPr>
                <w:rFonts w:ascii="Book Antiqua" w:hAnsi="Book Antiqua"/>
              </w:rPr>
              <w:t xml:space="preserve">Age </w:t>
            </w:r>
            <w:r w:rsidR="00A51055">
              <w:rPr>
                <w:rFonts w:ascii="Book Antiqua" w:hAnsi="Book Antiqua"/>
              </w:rPr>
              <w:t xml:space="preserve">in </w:t>
            </w:r>
            <w:proofErr w:type="spellStart"/>
            <w:r w:rsidRPr="00E71D41">
              <w:rPr>
                <w:rFonts w:ascii="Book Antiqua" w:hAnsi="Book Antiqua"/>
              </w:rPr>
              <w:t>yr</w:t>
            </w:r>
            <w:proofErr w:type="spellEnd"/>
          </w:p>
        </w:tc>
        <w:tc>
          <w:tcPr>
            <w:tcW w:w="1843" w:type="dxa"/>
          </w:tcPr>
          <w:p w14:paraId="5A2EFC92" w14:textId="56954002" w:rsidR="007C7686" w:rsidRPr="00E71D41" w:rsidDel="00B87271" w:rsidRDefault="007C7686" w:rsidP="00D67241">
            <w:pPr>
              <w:spacing w:line="360" w:lineRule="auto"/>
              <w:jc w:val="both"/>
              <w:rPr>
                <w:del w:id="469" w:author="yan jiaping" w:date="2024-01-19T12:37:00Z"/>
                <w:rFonts w:ascii="Book Antiqua" w:hAnsi="Book Antiqua"/>
              </w:rPr>
            </w:pPr>
            <w:r w:rsidRPr="00E71D41">
              <w:rPr>
                <w:rFonts w:ascii="Book Antiqua" w:hAnsi="Book Antiqua"/>
              </w:rPr>
              <w:t>60.0</w:t>
            </w:r>
            <w:ins w:id="470" w:author="yan jiaping" w:date="2024-01-19T12:37:00Z">
              <w:r w:rsidR="00B87271">
                <w:rPr>
                  <w:rFonts w:ascii="Book Antiqua" w:hAnsi="Book Antiqua"/>
                </w:rPr>
                <w:t xml:space="preserve"> </w:t>
              </w:r>
            </w:ins>
          </w:p>
          <w:p w14:paraId="579C5989" w14:textId="77777777" w:rsidR="007C7686" w:rsidRPr="00AA0BED" w:rsidRDefault="007C7686" w:rsidP="00D67241">
            <w:pPr>
              <w:spacing w:line="360" w:lineRule="auto"/>
              <w:jc w:val="both"/>
              <w:rPr>
                <w:rFonts w:ascii="Book Antiqua" w:hAnsi="Book Antiqua"/>
              </w:rPr>
            </w:pPr>
            <w:r>
              <w:rPr>
                <w:rFonts w:ascii="Book Antiqua" w:hAnsi="Book Antiqua"/>
              </w:rPr>
              <w:t>(52.0,</w:t>
            </w:r>
            <w:r>
              <w:rPr>
                <w:rFonts w:ascii="Book Antiqua" w:hAnsi="Book Antiqua" w:hint="eastAsia"/>
              </w:rPr>
              <w:t xml:space="preserve"> </w:t>
            </w:r>
            <w:r w:rsidRPr="00E71D41">
              <w:rPr>
                <w:rFonts w:ascii="Book Antiqua" w:hAnsi="Book Antiqua"/>
              </w:rPr>
              <w:t>65.0)</w:t>
            </w:r>
          </w:p>
        </w:tc>
        <w:tc>
          <w:tcPr>
            <w:tcW w:w="1843" w:type="dxa"/>
          </w:tcPr>
          <w:p w14:paraId="2423B736" w14:textId="7A375BF3" w:rsidR="007C7686" w:rsidRPr="00E71D41" w:rsidDel="00B87271" w:rsidRDefault="007C7686" w:rsidP="00D67241">
            <w:pPr>
              <w:spacing w:line="360" w:lineRule="auto"/>
              <w:jc w:val="both"/>
              <w:rPr>
                <w:del w:id="471" w:author="yan jiaping" w:date="2024-01-19T12:37:00Z"/>
                <w:rFonts w:ascii="Book Antiqua" w:hAnsi="Book Antiqua"/>
              </w:rPr>
            </w:pPr>
            <w:r w:rsidRPr="00E71D41">
              <w:rPr>
                <w:rFonts w:ascii="Book Antiqua" w:hAnsi="Book Antiqua"/>
              </w:rPr>
              <w:t>60.0</w:t>
            </w:r>
            <w:ins w:id="472" w:author="yan jiaping" w:date="2024-01-19T12:37:00Z">
              <w:r w:rsidR="00B87271">
                <w:rPr>
                  <w:rFonts w:ascii="Book Antiqua" w:hAnsi="Book Antiqua"/>
                </w:rPr>
                <w:t xml:space="preserve"> </w:t>
              </w:r>
            </w:ins>
          </w:p>
          <w:p w14:paraId="09384F50" w14:textId="77777777" w:rsidR="007C7686" w:rsidRPr="00AA0BED" w:rsidRDefault="007C7686" w:rsidP="00D67241">
            <w:pPr>
              <w:spacing w:line="360" w:lineRule="auto"/>
              <w:jc w:val="both"/>
              <w:rPr>
                <w:rFonts w:ascii="Book Antiqua" w:hAnsi="Book Antiqua"/>
              </w:rPr>
            </w:pPr>
            <w:r w:rsidRPr="00E71D41">
              <w:rPr>
                <w:rFonts w:ascii="Book Antiqua" w:hAnsi="Book Antiqua"/>
              </w:rPr>
              <w:t>(52.0, 66.0)</w:t>
            </w:r>
          </w:p>
        </w:tc>
        <w:tc>
          <w:tcPr>
            <w:tcW w:w="1417" w:type="dxa"/>
          </w:tcPr>
          <w:p w14:paraId="5047687C" w14:textId="77777777" w:rsidR="007C7686" w:rsidRPr="00AA0BED" w:rsidRDefault="007C7686" w:rsidP="00D67241">
            <w:pPr>
              <w:spacing w:line="360" w:lineRule="auto"/>
              <w:jc w:val="both"/>
              <w:rPr>
                <w:rFonts w:ascii="Book Antiqua" w:hAnsi="Book Antiqua"/>
              </w:rPr>
            </w:pPr>
            <w:r w:rsidRPr="00AA0BED">
              <w:rPr>
                <w:rFonts w:ascii="Book Antiqua" w:hAnsi="Book Antiqua"/>
              </w:rPr>
              <w:t>-0.008</w:t>
            </w:r>
          </w:p>
        </w:tc>
        <w:tc>
          <w:tcPr>
            <w:tcW w:w="1418" w:type="dxa"/>
          </w:tcPr>
          <w:p w14:paraId="5E802E45" w14:textId="77777777" w:rsidR="007C7686" w:rsidRPr="00AA0BED" w:rsidRDefault="007C7686" w:rsidP="00D67241">
            <w:pPr>
              <w:spacing w:line="360" w:lineRule="auto"/>
              <w:jc w:val="both"/>
              <w:rPr>
                <w:rFonts w:ascii="Book Antiqua" w:hAnsi="Book Antiqua"/>
              </w:rPr>
            </w:pPr>
            <w:r w:rsidRPr="00E71D41">
              <w:rPr>
                <w:rFonts w:ascii="Book Antiqua" w:hAnsi="Book Antiqua" w:hint="eastAsia"/>
              </w:rPr>
              <w:t>0</w:t>
            </w:r>
            <w:r w:rsidRPr="00E71D41">
              <w:rPr>
                <w:rFonts w:ascii="Book Antiqua" w:hAnsi="Book Antiqua"/>
              </w:rPr>
              <w:t>.993</w:t>
            </w:r>
          </w:p>
        </w:tc>
      </w:tr>
      <w:tr w:rsidR="007C7686" w:rsidRPr="001407BE" w14:paraId="6209DF5A" w14:textId="77777777" w:rsidTr="00D67241">
        <w:trPr>
          <w:trHeight w:val="705"/>
        </w:trPr>
        <w:tc>
          <w:tcPr>
            <w:tcW w:w="2972" w:type="dxa"/>
          </w:tcPr>
          <w:p w14:paraId="09C0AAAF" w14:textId="66FA45B0" w:rsidR="007C7686" w:rsidRPr="00AA0BED" w:rsidRDefault="007C7686" w:rsidP="00D67241">
            <w:pPr>
              <w:spacing w:line="360" w:lineRule="auto"/>
              <w:jc w:val="both"/>
              <w:rPr>
                <w:rFonts w:ascii="Book Antiqua" w:hAnsi="Book Antiqua"/>
              </w:rPr>
            </w:pPr>
            <w:r w:rsidRPr="00AA0BED">
              <w:rPr>
                <w:rFonts w:ascii="Book Antiqua" w:hAnsi="Book Antiqua"/>
              </w:rPr>
              <w:t xml:space="preserve">BMI </w:t>
            </w:r>
            <w:r w:rsidR="00A51055">
              <w:rPr>
                <w:rFonts w:ascii="Book Antiqua" w:hAnsi="Book Antiqua"/>
              </w:rPr>
              <w:t xml:space="preserve">in </w:t>
            </w:r>
            <w:r w:rsidRPr="00AA0BED">
              <w:rPr>
                <w:rFonts w:ascii="Book Antiqua" w:hAnsi="Book Antiqua"/>
              </w:rPr>
              <w:t>kg/m</w:t>
            </w:r>
            <w:r w:rsidRPr="00AA0BED">
              <w:rPr>
                <w:rFonts w:ascii="Book Antiqua" w:hAnsi="Book Antiqua"/>
                <w:vertAlign w:val="superscript"/>
              </w:rPr>
              <w:t>2</w:t>
            </w:r>
          </w:p>
        </w:tc>
        <w:tc>
          <w:tcPr>
            <w:tcW w:w="1843" w:type="dxa"/>
          </w:tcPr>
          <w:p w14:paraId="3F609EDE" w14:textId="235043E0" w:rsidR="007C7686" w:rsidRPr="00E71D41" w:rsidDel="00B87271" w:rsidRDefault="007C7686" w:rsidP="00D67241">
            <w:pPr>
              <w:spacing w:line="360" w:lineRule="auto"/>
              <w:jc w:val="both"/>
              <w:rPr>
                <w:del w:id="473" w:author="yan jiaping" w:date="2024-01-19T12:37:00Z"/>
                <w:rFonts w:ascii="Book Antiqua" w:hAnsi="Book Antiqua"/>
              </w:rPr>
            </w:pPr>
            <w:r w:rsidRPr="00E71D41">
              <w:rPr>
                <w:rFonts w:ascii="Book Antiqua" w:hAnsi="Book Antiqua"/>
              </w:rPr>
              <w:t>23.80</w:t>
            </w:r>
            <w:ins w:id="474" w:author="yan jiaping" w:date="2024-01-19T12:37:00Z">
              <w:r w:rsidR="00B87271">
                <w:rPr>
                  <w:rFonts w:ascii="Book Antiqua" w:hAnsi="Book Antiqua"/>
                </w:rPr>
                <w:t xml:space="preserve"> </w:t>
              </w:r>
            </w:ins>
          </w:p>
          <w:p w14:paraId="78BB7353" w14:textId="77777777" w:rsidR="007C7686" w:rsidRPr="00AA0BED" w:rsidRDefault="007C7686" w:rsidP="00D67241">
            <w:pPr>
              <w:spacing w:line="360" w:lineRule="auto"/>
              <w:jc w:val="both"/>
              <w:rPr>
                <w:rFonts w:ascii="Book Antiqua" w:hAnsi="Book Antiqua"/>
              </w:rPr>
            </w:pPr>
            <w:r w:rsidRPr="00E71D41">
              <w:rPr>
                <w:rFonts w:ascii="Book Antiqua" w:hAnsi="Book Antiqua"/>
              </w:rPr>
              <w:t>(21.30, 26.03)</w:t>
            </w:r>
          </w:p>
        </w:tc>
        <w:tc>
          <w:tcPr>
            <w:tcW w:w="1843" w:type="dxa"/>
          </w:tcPr>
          <w:p w14:paraId="4A443EB3" w14:textId="0A11B470" w:rsidR="007C7686" w:rsidRPr="00E71D41" w:rsidDel="00B87271" w:rsidRDefault="007C7686" w:rsidP="00D67241">
            <w:pPr>
              <w:spacing w:line="360" w:lineRule="auto"/>
              <w:jc w:val="both"/>
              <w:rPr>
                <w:del w:id="475" w:author="yan jiaping" w:date="2024-01-19T12:37:00Z"/>
                <w:rFonts w:ascii="Book Antiqua" w:hAnsi="Book Antiqua"/>
              </w:rPr>
            </w:pPr>
            <w:r w:rsidRPr="00E71D41">
              <w:rPr>
                <w:rFonts w:ascii="Book Antiqua" w:hAnsi="Book Antiqua"/>
              </w:rPr>
              <w:t>23.65</w:t>
            </w:r>
            <w:ins w:id="476" w:author="yan jiaping" w:date="2024-01-19T12:37:00Z">
              <w:r w:rsidR="00B87271">
                <w:rPr>
                  <w:rFonts w:ascii="Book Antiqua" w:hAnsi="Book Antiqua"/>
                </w:rPr>
                <w:t xml:space="preserve"> </w:t>
              </w:r>
            </w:ins>
          </w:p>
          <w:p w14:paraId="37262322" w14:textId="77777777" w:rsidR="007C7686" w:rsidRPr="00E71D41" w:rsidRDefault="007C7686" w:rsidP="00B87271">
            <w:pPr>
              <w:spacing w:line="360" w:lineRule="auto"/>
              <w:jc w:val="both"/>
              <w:rPr>
                <w:rFonts w:ascii="Book Antiqua" w:hAnsi="Book Antiqua"/>
              </w:rPr>
              <w:pPrChange w:id="477" w:author="yan jiaping" w:date="2024-01-19T12:37:00Z">
                <w:pPr>
                  <w:spacing w:line="360" w:lineRule="auto"/>
                  <w:ind w:firstLineChars="100" w:firstLine="240"/>
                  <w:jc w:val="both"/>
                </w:pPr>
              </w:pPrChange>
            </w:pPr>
            <w:r w:rsidRPr="00E71D41">
              <w:rPr>
                <w:rFonts w:ascii="Book Antiqua" w:hAnsi="Book Antiqua"/>
              </w:rPr>
              <w:t>(21.16, 25.85)</w:t>
            </w:r>
          </w:p>
        </w:tc>
        <w:tc>
          <w:tcPr>
            <w:tcW w:w="1417" w:type="dxa"/>
          </w:tcPr>
          <w:p w14:paraId="4D1E9B7A" w14:textId="77777777" w:rsidR="007C7686" w:rsidRPr="00AA0BED" w:rsidRDefault="007C7686" w:rsidP="00D67241">
            <w:pPr>
              <w:spacing w:line="360" w:lineRule="auto"/>
              <w:jc w:val="both"/>
              <w:rPr>
                <w:rFonts w:ascii="Book Antiqua" w:hAnsi="Book Antiqua"/>
              </w:rPr>
            </w:pPr>
            <w:r w:rsidRPr="00217DE5">
              <w:rPr>
                <w:rFonts w:ascii="Book Antiqua" w:hAnsi="Book Antiqua"/>
              </w:rPr>
              <w:t>-0.556</w:t>
            </w:r>
          </w:p>
        </w:tc>
        <w:tc>
          <w:tcPr>
            <w:tcW w:w="1418" w:type="dxa"/>
          </w:tcPr>
          <w:p w14:paraId="2A3F8624" w14:textId="77777777" w:rsidR="007C7686" w:rsidRPr="00AA0BED" w:rsidRDefault="007C7686" w:rsidP="00D67241">
            <w:pPr>
              <w:spacing w:line="360" w:lineRule="auto"/>
              <w:jc w:val="both"/>
              <w:rPr>
                <w:rFonts w:ascii="Book Antiqua" w:hAnsi="Book Antiqua"/>
              </w:rPr>
            </w:pPr>
            <w:r w:rsidRPr="00E71D41">
              <w:rPr>
                <w:rFonts w:ascii="Book Antiqua" w:hAnsi="Book Antiqua" w:hint="eastAsia"/>
              </w:rPr>
              <w:t>0</w:t>
            </w:r>
            <w:r w:rsidRPr="00E71D41">
              <w:rPr>
                <w:rFonts w:ascii="Book Antiqua" w:hAnsi="Book Antiqua"/>
              </w:rPr>
              <w:t>.578</w:t>
            </w:r>
          </w:p>
        </w:tc>
      </w:tr>
      <w:tr w:rsidR="007C7686" w:rsidRPr="001407BE" w14:paraId="23BAFEFB" w14:textId="77777777" w:rsidTr="00D67241">
        <w:tc>
          <w:tcPr>
            <w:tcW w:w="2972" w:type="dxa"/>
          </w:tcPr>
          <w:p w14:paraId="2FCA7C74" w14:textId="2A506680" w:rsidR="007C7686" w:rsidRPr="00AA0BED" w:rsidRDefault="007C7686" w:rsidP="00D67241">
            <w:pPr>
              <w:spacing w:line="360" w:lineRule="auto"/>
              <w:jc w:val="both"/>
              <w:rPr>
                <w:rFonts w:ascii="Book Antiqua" w:hAnsi="Book Antiqua"/>
              </w:rPr>
            </w:pPr>
            <w:r w:rsidRPr="00AA0BED">
              <w:rPr>
                <w:rFonts w:ascii="Book Antiqua" w:hAnsi="Book Antiqua"/>
              </w:rPr>
              <w:t xml:space="preserve">History of abdominal surgery </w:t>
            </w:r>
          </w:p>
        </w:tc>
        <w:tc>
          <w:tcPr>
            <w:tcW w:w="1843" w:type="dxa"/>
          </w:tcPr>
          <w:p w14:paraId="0615322E" w14:textId="77777777" w:rsidR="007C7686" w:rsidRPr="00AA0BED" w:rsidRDefault="007C7686" w:rsidP="00D67241">
            <w:pPr>
              <w:spacing w:line="360" w:lineRule="auto"/>
              <w:jc w:val="both"/>
              <w:rPr>
                <w:rFonts w:ascii="Book Antiqua" w:hAnsi="Book Antiqua"/>
              </w:rPr>
            </w:pPr>
          </w:p>
        </w:tc>
        <w:tc>
          <w:tcPr>
            <w:tcW w:w="1843" w:type="dxa"/>
          </w:tcPr>
          <w:p w14:paraId="7632BF7C" w14:textId="77777777" w:rsidR="007C7686" w:rsidRPr="00AA0BED" w:rsidRDefault="007C7686" w:rsidP="00D67241">
            <w:pPr>
              <w:spacing w:line="360" w:lineRule="auto"/>
              <w:jc w:val="both"/>
              <w:rPr>
                <w:rFonts w:ascii="Book Antiqua" w:hAnsi="Book Antiqua"/>
              </w:rPr>
            </w:pPr>
          </w:p>
        </w:tc>
        <w:tc>
          <w:tcPr>
            <w:tcW w:w="1417" w:type="dxa"/>
          </w:tcPr>
          <w:p w14:paraId="13E901C5" w14:textId="77777777" w:rsidR="007C7686" w:rsidRPr="00AA0BED" w:rsidRDefault="007C7686" w:rsidP="00D67241">
            <w:pPr>
              <w:spacing w:line="360" w:lineRule="auto"/>
              <w:jc w:val="both"/>
              <w:rPr>
                <w:rFonts w:ascii="Book Antiqua" w:hAnsi="Book Antiqua"/>
              </w:rPr>
            </w:pPr>
            <w:r w:rsidRPr="00AA0BED">
              <w:rPr>
                <w:rFonts w:ascii="Book Antiqua" w:hAnsi="Book Antiqua"/>
              </w:rPr>
              <w:t>0.025</w:t>
            </w:r>
          </w:p>
        </w:tc>
        <w:tc>
          <w:tcPr>
            <w:tcW w:w="1418" w:type="dxa"/>
          </w:tcPr>
          <w:p w14:paraId="6CF590A5" w14:textId="77777777" w:rsidR="007C7686" w:rsidRPr="00AA0BED" w:rsidRDefault="007C7686" w:rsidP="00D67241">
            <w:pPr>
              <w:spacing w:line="360" w:lineRule="auto"/>
              <w:jc w:val="both"/>
              <w:rPr>
                <w:rFonts w:ascii="Book Antiqua" w:hAnsi="Book Antiqua"/>
              </w:rPr>
            </w:pPr>
            <w:r w:rsidRPr="00E71D41">
              <w:rPr>
                <w:rFonts w:ascii="Book Antiqua" w:hAnsi="Book Antiqua" w:hint="eastAsia"/>
              </w:rPr>
              <w:t>0</w:t>
            </w:r>
            <w:r w:rsidRPr="00E71D41">
              <w:rPr>
                <w:rFonts w:ascii="Book Antiqua" w:hAnsi="Book Antiqua"/>
              </w:rPr>
              <w:t>.874</w:t>
            </w:r>
          </w:p>
        </w:tc>
      </w:tr>
      <w:tr w:rsidR="007C7686" w:rsidRPr="001407BE" w14:paraId="5046C4A8" w14:textId="77777777" w:rsidTr="00D67241">
        <w:tc>
          <w:tcPr>
            <w:tcW w:w="2972" w:type="dxa"/>
          </w:tcPr>
          <w:p w14:paraId="57D4B288" w14:textId="77777777" w:rsidR="007C7686" w:rsidRPr="00AA0BED" w:rsidRDefault="007C7686" w:rsidP="00D67241">
            <w:pPr>
              <w:spacing w:line="360" w:lineRule="auto"/>
              <w:jc w:val="both"/>
              <w:rPr>
                <w:rFonts w:ascii="Book Antiqua" w:hAnsi="Book Antiqua"/>
              </w:rPr>
            </w:pPr>
            <w:r w:rsidRPr="00AA0BED">
              <w:rPr>
                <w:rFonts w:ascii="Book Antiqua" w:hAnsi="Book Antiqua"/>
              </w:rPr>
              <w:t>none</w:t>
            </w:r>
          </w:p>
        </w:tc>
        <w:tc>
          <w:tcPr>
            <w:tcW w:w="1843" w:type="dxa"/>
          </w:tcPr>
          <w:p w14:paraId="15D1F2F6" w14:textId="77777777" w:rsidR="007C7686" w:rsidRPr="00AA0BED" w:rsidRDefault="007C7686" w:rsidP="00D67241">
            <w:pPr>
              <w:spacing w:line="360" w:lineRule="auto"/>
              <w:jc w:val="both"/>
              <w:rPr>
                <w:rFonts w:ascii="Book Antiqua" w:hAnsi="Book Antiqua"/>
              </w:rPr>
            </w:pPr>
            <w:r w:rsidRPr="00AA0BED">
              <w:rPr>
                <w:rFonts w:ascii="Book Antiqua" w:hAnsi="Book Antiqua"/>
              </w:rPr>
              <w:t>154 (</w:t>
            </w:r>
            <w:r w:rsidRPr="00E71D41">
              <w:rPr>
                <w:rFonts w:ascii="Book Antiqua" w:hAnsi="Book Antiqua"/>
              </w:rPr>
              <w:t>88</w:t>
            </w:r>
            <w:r w:rsidRPr="00AA0BED">
              <w:rPr>
                <w:rFonts w:ascii="Book Antiqua" w:hAnsi="Book Antiqua"/>
              </w:rPr>
              <w:t>)</w:t>
            </w:r>
          </w:p>
        </w:tc>
        <w:tc>
          <w:tcPr>
            <w:tcW w:w="1843" w:type="dxa"/>
          </w:tcPr>
          <w:p w14:paraId="32627BE5" w14:textId="77777777" w:rsidR="007C7686" w:rsidRPr="00AA0BED" w:rsidRDefault="007C7686" w:rsidP="00D67241">
            <w:pPr>
              <w:spacing w:line="360" w:lineRule="auto"/>
              <w:jc w:val="both"/>
              <w:rPr>
                <w:rFonts w:ascii="Book Antiqua" w:hAnsi="Book Antiqua"/>
              </w:rPr>
            </w:pPr>
            <w:r w:rsidRPr="00AA0BED">
              <w:rPr>
                <w:rFonts w:ascii="Book Antiqua" w:hAnsi="Book Antiqua"/>
              </w:rPr>
              <w:t>147 (</w:t>
            </w:r>
            <w:r w:rsidRPr="00E71D41">
              <w:rPr>
                <w:rFonts w:ascii="Book Antiqua" w:hAnsi="Book Antiqua"/>
              </w:rPr>
              <w:t>88.6</w:t>
            </w:r>
            <w:r w:rsidRPr="00AA0BED">
              <w:rPr>
                <w:rFonts w:ascii="Book Antiqua" w:hAnsi="Book Antiqua"/>
              </w:rPr>
              <w:t>)</w:t>
            </w:r>
          </w:p>
        </w:tc>
        <w:tc>
          <w:tcPr>
            <w:tcW w:w="1417" w:type="dxa"/>
          </w:tcPr>
          <w:p w14:paraId="0737C055" w14:textId="77777777" w:rsidR="007C7686" w:rsidRPr="00AA0BED" w:rsidRDefault="007C7686" w:rsidP="00D67241">
            <w:pPr>
              <w:spacing w:line="360" w:lineRule="auto"/>
              <w:jc w:val="both"/>
              <w:rPr>
                <w:rFonts w:ascii="Book Antiqua" w:hAnsi="Book Antiqua"/>
              </w:rPr>
            </w:pPr>
          </w:p>
        </w:tc>
        <w:tc>
          <w:tcPr>
            <w:tcW w:w="1418" w:type="dxa"/>
          </w:tcPr>
          <w:p w14:paraId="00DA42F1" w14:textId="77777777" w:rsidR="007C7686" w:rsidRPr="00AA0BED" w:rsidRDefault="007C7686" w:rsidP="00D67241">
            <w:pPr>
              <w:spacing w:line="360" w:lineRule="auto"/>
              <w:jc w:val="both"/>
              <w:rPr>
                <w:rFonts w:ascii="Book Antiqua" w:hAnsi="Book Antiqua"/>
              </w:rPr>
            </w:pPr>
          </w:p>
        </w:tc>
      </w:tr>
      <w:tr w:rsidR="007C7686" w:rsidRPr="001407BE" w14:paraId="2E927642" w14:textId="77777777" w:rsidTr="00D67241">
        <w:trPr>
          <w:trHeight w:val="446"/>
        </w:trPr>
        <w:tc>
          <w:tcPr>
            <w:tcW w:w="2972" w:type="dxa"/>
          </w:tcPr>
          <w:p w14:paraId="45F34835" w14:textId="6DFBDA43" w:rsidR="007C7686" w:rsidRPr="00AA0BED" w:rsidRDefault="007C7686" w:rsidP="00D67241">
            <w:pPr>
              <w:spacing w:line="360" w:lineRule="auto"/>
              <w:jc w:val="both"/>
              <w:rPr>
                <w:rFonts w:ascii="Book Antiqua" w:hAnsi="Book Antiqua"/>
              </w:rPr>
            </w:pPr>
            <w:r w:rsidRPr="00AA0BED">
              <w:rPr>
                <w:rFonts w:ascii="Book Antiqua" w:hAnsi="Book Antiqua"/>
              </w:rPr>
              <w:t>Yes</w:t>
            </w:r>
          </w:p>
        </w:tc>
        <w:tc>
          <w:tcPr>
            <w:tcW w:w="1843" w:type="dxa"/>
          </w:tcPr>
          <w:p w14:paraId="21260321" w14:textId="77777777" w:rsidR="007C7686" w:rsidRPr="00AA0BED" w:rsidRDefault="007C7686" w:rsidP="00D67241">
            <w:pPr>
              <w:spacing w:line="360" w:lineRule="auto"/>
              <w:jc w:val="both"/>
              <w:rPr>
                <w:rFonts w:ascii="Book Antiqua" w:hAnsi="Book Antiqua"/>
              </w:rPr>
            </w:pPr>
            <w:r w:rsidRPr="00AA0BED">
              <w:rPr>
                <w:rFonts w:ascii="Book Antiqua" w:hAnsi="Book Antiqua"/>
              </w:rPr>
              <w:t>21 (</w:t>
            </w:r>
            <w:r w:rsidRPr="00E71D41">
              <w:rPr>
                <w:rFonts w:ascii="Book Antiqua" w:hAnsi="Book Antiqua"/>
              </w:rPr>
              <w:t>12</w:t>
            </w:r>
            <w:r w:rsidRPr="00AA0BED">
              <w:rPr>
                <w:rFonts w:ascii="Book Antiqua" w:hAnsi="Book Antiqua"/>
              </w:rPr>
              <w:t>)</w:t>
            </w:r>
          </w:p>
        </w:tc>
        <w:tc>
          <w:tcPr>
            <w:tcW w:w="1843" w:type="dxa"/>
          </w:tcPr>
          <w:p w14:paraId="4A52D5B7" w14:textId="77777777" w:rsidR="007C7686" w:rsidRPr="00AA0BED" w:rsidRDefault="007C7686" w:rsidP="00D67241">
            <w:pPr>
              <w:spacing w:line="360" w:lineRule="auto"/>
              <w:jc w:val="both"/>
              <w:rPr>
                <w:rFonts w:ascii="Book Antiqua" w:hAnsi="Book Antiqua"/>
              </w:rPr>
            </w:pPr>
            <w:r w:rsidRPr="00AA0BED">
              <w:rPr>
                <w:rFonts w:ascii="Book Antiqua" w:hAnsi="Book Antiqua"/>
              </w:rPr>
              <w:t>19 (</w:t>
            </w:r>
            <w:r w:rsidRPr="00E71D41">
              <w:rPr>
                <w:rFonts w:ascii="Book Antiqua" w:hAnsi="Book Antiqua"/>
              </w:rPr>
              <w:t>11.4</w:t>
            </w:r>
            <w:r w:rsidRPr="00AA0BED">
              <w:rPr>
                <w:rFonts w:ascii="Book Antiqua" w:hAnsi="Book Antiqua"/>
              </w:rPr>
              <w:t>)</w:t>
            </w:r>
          </w:p>
        </w:tc>
        <w:tc>
          <w:tcPr>
            <w:tcW w:w="1417" w:type="dxa"/>
          </w:tcPr>
          <w:p w14:paraId="66DDA751" w14:textId="77777777" w:rsidR="007C7686" w:rsidRPr="00AA0BED" w:rsidRDefault="007C7686" w:rsidP="00D67241">
            <w:pPr>
              <w:spacing w:line="360" w:lineRule="auto"/>
              <w:jc w:val="both"/>
              <w:rPr>
                <w:rFonts w:ascii="Book Antiqua" w:hAnsi="Book Antiqua"/>
              </w:rPr>
            </w:pPr>
          </w:p>
        </w:tc>
        <w:tc>
          <w:tcPr>
            <w:tcW w:w="1418" w:type="dxa"/>
          </w:tcPr>
          <w:p w14:paraId="6068C676" w14:textId="77777777" w:rsidR="007C7686" w:rsidRPr="00AA0BED" w:rsidRDefault="007C7686" w:rsidP="00D67241">
            <w:pPr>
              <w:spacing w:line="360" w:lineRule="auto"/>
              <w:jc w:val="both"/>
              <w:rPr>
                <w:rFonts w:ascii="Book Antiqua" w:hAnsi="Book Antiqua"/>
              </w:rPr>
            </w:pPr>
          </w:p>
        </w:tc>
      </w:tr>
      <w:tr w:rsidR="007C7686" w:rsidRPr="001407BE" w14:paraId="3E230EDE" w14:textId="77777777" w:rsidTr="00D67241">
        <w:tc>
          <w:tcPr>
            <w:tcW w:w="2972" w:type="dxa"/>
          </w:tcPr>
          <w:p w14:paraId="43CF9034" w14:textId="6979161D" w:rsidR="007C7686" w:rsidRPr="00AA0BED" w:rsidRDefault="007C7686" w:rsidP="00D67241">
            <w:pPr>
              <w:spacing w:line="360" w:lineRule="auto"/>
              <w:jc w:val="both"/>
              <w:rPr>
                <w:rFonts w:ascii="Book Antiqua" w:hAnsi="Book Antiqua"/>
              </w:rPr>
            </w:pPr>
            <w:r w:rsidRPr="00AA0BED">
              <w:rPr>
                <w:rFonts w:ascii="Book Antiqua" w:hAnsi="Book Antiqua"/>
              </w:rPr>
              <w:t xml:space="preserve">History of diabetes </w:t>
            </w:r>
          </w:p>
        </w:tc>
        <w:tc>
          <w:tcPr>
            <w:tcW w:w="1843" w:type="dxa"/>
          </w:tcPr>
          <w:p w14:paraId="0CDBE6A6" w14:textId="77777777" w:rsidR="007C7686" w:rsidRPr="00AA0BED" w:rsidRDefault="007C7686" w:rsidP="00D67241">
            <w:pPr>
              <w:spacing w:line="360" w:lineRule="auto"/>
              <w:jc w:val="both"/>
              <w:rPr>
                <w:rFonts w:ascii="Book Antiqua" w:hAnsi="Book Antiqua"/>
              </w:rPr>
            </w:pPr>
          </w:p>
        </w:tc>
        <w:tc>
          <w:tcPr>
            <w:tcW w:w="1843" w:type="dxa"/>
          </w:tcPr>
          <w:p w14:paraId="6B2C13EB" w14:textId="77777777" w:rsidR="007C7686" w:rsidRPr="00AA0BED" w:rsidRDefault="007C7686" w:rsidP="00D67241">
            <w:pPr>
              <w:spacing w:line="360" w:lineRule="auto"/>
              <w:jc w:val="both"/>
              <w:rPr>
                <w:rFonts w:ascii="Book Antiqua" w:hAnsi="Book Antiqua"/>
              </w:rPr>
            </w:pPr>
          </w:p>
        </w:tc>
        <w:tc>
          <w:tcPr>
            <w:tcW w:w="1417" w:type="dxa"/>
          </w:tcPr>
          <w:p w14:paraId="1504FF42" w14:textId="77777777" w:rsidR="007C7686" w:rsidRPr="00AA0BED" w:rsidRDefault="007C7686" w:rsidP="00D67241">
            <w:pPr>
              <w:spacing w:line="360" w:lineRule="auto"/>
              <w:jc w:val="both"/>
              <w:rPr>
                <w:rFonts w:ascii="Book Antiqua" w:hAnsi="Book Antiqua"/>
              </w:rPr>
            </w:pPr>
            <w:r w:rsidRPr="00AA0BED">
              <w:rPr>
                <w:rFonts w:ascii="Book Antiqua" w:hAnsi="Book Antiqua"/>
              </w:rPr>
              <w:t>0.426</w:t>
            </w:r>
          </w:p>
        </w:tc>
        <w:tc>
          <w:tcPr>
            <w:tcW w:w="1418" w:type="dxa"/>
          </w:tcPr>
          <w:p w14:paraId="7BC13534" w14:textId="77777777" w:rsidR="007C7686" w:rsidRPr="00AA0BED" w:rsidRDefault="007C7686" w:rsidP="00D67241">
            <w:pPr>
              <w:spacing w:line="360" w:lineRule="auto"/>
              <w:jc w:val="both"/>
              <w:rPr>
                <w:rFonts w:ascii="Book Antiqua" w:hAnsi="Book Antiqua"/>
              </w:rPr>
            </w:pPr>
            <w:r w:rsidRPr="00E71D41">
              <w:rPr>
                <w:rFonts w:ascii="Book Antiqua" w:hAnsi="Book Antiqua" w:hint="eastAsia"/>
              </w:rPr>
              <w:t>0</w:t>
            </w:r>
            <w:r w:rsidRPr="00E71D41">
              <w:rPr>
                <w:rFonts w:ascii="Book Antiqua" w:hAnsi="Book Antiqua"/>
              </w:rPr>
              <w:t>.514</w:t>
            </w:r>
          </w:p>
        </w:tc>
      </w:tr>
      <w:tr w:rsidR="007C7686" w:rsidRPr="001407BE" w14:paraId="57D0F494" w14:textId="77777777" w:rsidTr="00D67241">
        <w:tc>
          <w:tcPr>
            <w:tcW w:w="2972" w:type="dxa"/>
          </w:tcPr>
          <w:p w14:paraId="61FE219B" w14:textId="77777777" w:rsidR="007C7686" w:rsidRPr="00AA0BED" w:rsidRDefault="007C7686" w:rsidP="00D67241">
            <w:pPr>
              <w:spacing w:line="360" w:lineRule="auto"/>
              <w:jc w:val="both"/>
              <w:rPr>
                <w:rFonts w:ascii="Book Antiqua" w:hAnsi="Book Antiqua"/>
              </w:rPr>
            </w:pPr>
            <w:r w:rsidRPr="00AA0BED">
              <w:rPr>
                <w:rFonts w:ascii="Book Antiqua" w:hAnsi="Book Antiqua"/>
              </w:rPr>
              <w:t>none</w:t>
            </w:r>
          </w:p>
        </w:tc>
        <w:tc>
          <w:tcPr>
            <w:tcW w:w="1843" w:type="dxa"/>
          </w:tcPr>
          <w:p w14:paraId="6D5C11AB" w14:textId="77777777" w:rsidR="007C7686" w:rsidRPr="00AA0BED" w:rsidRDefault="007C7686" w:rsidP="00D67241">
            <w:pPr>
              <w:spacing w:line="360" w:lineRule="auto"/>
              <w:jc w:val="both"/>
              <w:rPr>
                <w:rFonts w:ascii="Book Antiqua" w:hAnsi="Book Antiqua"/>
              </w:rPr>
            </w:pPr>
            <w:r w:rsidRPr="00AA0BED">
              <w:rPr>
                <w:rFonts w:ascii="Book Antiqua" w:hAnsi="Book Antiqua"/>
              </w:rPr>
              <w:t>147 (</w:t>
            </w:r>
            <w:r w:rsidRPr="00E71D41">
              <w:rPr>
                <w:rFonts w:ascii="Book Antiqua" w:hAnsi="Book Antiqua"/>
              </w:rPr>
              <w:t>84</w:t>
            </w:r>
            <w:r w:rsidRPr="00AA0BED">
              <w:rPr>
                <w:rFonts w:ascii="Book Antiqua" w:hAnsi="Book Antiqua"/>
              </w:rPr>
              <w:t>)</w:t>
            </w:r>
          </w:p>
        </w:tc>
        <w:tc>
          <w:tcPr>
            <w:tcW w:w="1843" w:type="dxa"/>
          </w:tcPr>
          <w:p w14:paraId="001ECF93" w14:textId="77777777" w:rsidR="007C7686" w:rsidRPr="00AA0BED" w:rsidRDefault="007C7686" w:rsidP="00D67241">
            <w:pPr>
              <w:spacing w:line="360" w:lineRule="auto"/>
              <w:jc w:val="both"/>
              <w:rPr>
                <w:rFonts w:ascii="Book Antiqua" w:hAnsi="Book Antiqua"/>
              </w:rPr>
            </w:pPr>
            <w:r w:rsidRPr="00AA0BED">
              <w:rPr>
                <w:rFonts w:ascii="Book Antiqua" w:hAnsi="Book Antiqua"/>
              </w:rPr>
              <w:t>135 (</w:t>
            </w:r>
            <w:r w:rsidRPr="00E71D41">
              <w:rPr>
                <w:rFonts w:ascii="Book Antiqua" w:hAnsi="Book Antiqua"/>
              </w:rPr>
              <w:t>81.3</w:t>
            </w:r>
            <w:r w:rsidRPr="00AA0BED">
              <w:rPr>
                <w:rFonts w:ascii="Book Antiqua" w:hAnsi="Book Antiqua"/>
              </w:rPr>
              <w:t>)</w:t>
            </w:r>
          </w:p>
        </w:tc>
        <w:tc>
          <w:tcPr>
            <w:tcW w:w="1417" w:type="dxa"/>
          </w:tcPr>
          <w:p w14:paraId="390DF705" w14:textId="77777777" w:rsidR="007C7686" w:rsidRPr="00AA0BED" w:rsidRDefault="007C7686" w:rsidP="00D67241">
            <w:pPr>
              <w:spacing w:line="360" w:lineRule="auto"/>
              <w:jc w:val="both"/>
              <w:rPr>
                <w:rFonts w:ascii="Book Antiqua" w:hAnsi="Book Antiqua"/>
              </w:rPr>
            </w:pPr>
          </w:p>
        </w:tc>
        <w:tc>
          <w:tcPr>
            <w:tcW w:w="1418" w:type="dxa"/>
          </w:tcPr>
          <w:p w14:paraId="67CA52A2" w14:textId="77777777" w:rsidR="007C7686" w:rsidRPr="00AA0BED" w:rsidRDefault="007C7686" w:rsidP="00D67241">
            <w:pPr>
              <w:spacing w:line="360" w:lineRule="auto"/>
              <w:jc w:val="both"/>
              <w:rPr>
                <w:rFonts w:ascii="Book Antiqua" w:hAnsi="Book Antiqua"/>
              </w:rPr>
            </w:pPr>
          </w:p>
        </w:tc>
      </w:tr>
      <w:tr w:rsidR="007C7686" w:rsidRPr="001407BE" w14:paraId="6E91D7EB" w14:textId="77777777" w:rsidTr="00D67241">
        <w:tc>
          <w:tcPr>
            <w:tcW w:w="2972" w:type="dxa"/>
          </w:tcPr>
          <w:p w14:paraId="0643C8E8" w14:textId="71F11F8B" w:rsidR="007C7686" w:rsidRPr="00AA0BED" w:rsidRDefault="007C7686" w:rsidP="00D67241">
            <w:pPr>
              <w:spacing w:line="360" w:lineRule="auto"/>
              <w:jc w:val="both"/>
              <w:rPr>
                <w:rFonts w:ascii="Book Antiqua" w:hAnsi="Book Antiqua"/>
              </w:rPr>
            </w:pPr>
            <w:r w:rsidRPr="00AA0BED">
              <w:rPr>
                <w:rFonts w:ascii="Book Antiqua" w:hAnsi="Book Antiqua"/>
              </w:rPr>
              <w:t>Yes</w:t>
            </w:r>
          </w:p>
        </w:tc>
        <w:tc>
          <w:tcPr>
            <w:tcW w:w="1843" w:type="dxa"/>
          </w:tcPr>
          <w:p w14:paraId="717F1869" w14:textId="77777777" w:rsidR="007C7686" w:rsidRPr="00AA0BED" w:rsidRDefault="007C7686" w:rsidP="00D67241">
            <w:pPr>
              <w:spacing w:line="360" w:lineRule="auto"/>
              <w:jc w:val="both"/>
              <w:rPr>
                <w:rFonts w:ascii="Book Antiqua" w:hAnsi="Book Antiqua"/>
              </w:rPr>
            </w:pPr>
            <w:r w:rsidRPr="00AA0BED">
              <w:rPr>
                <w:rFonts w:ascii="Book Antiqua" w:hAnsi="Book Antiqua"/>
              </w:rPr>
              <w:t>28 (</w:t>
            </w:r>
            <w:r w:rsidRPr="00E71D41">
              <w:rPr>
                <w:rFonts w:ascii="Book Antiqua" w:hAnsi="Book Antiqua"/>
              </w:rPr>
              <w:t>16</w:t>
            </w:r>
            <w:r w:rsidRPr="00AA0BED">
              <w:rPr>
                <w:rFonts w:ascii="Book Antiqua" w:hAnsi="Book Antiqua"/>
              </w:rPr>
              <w:t>)</w:t>
            </w:r>
          </w:p>
        </w:tc>
        <w:tc>
          <w:tcPr>
            <w:tcW w:w="1843" w:type="dxa"/>
          </w:tcPr>
          <w:p w14:paraId="33D873D3" w14:textId="77777777" w:rsidR="007C7686" w:rsidRPr="00AA0BED" w:rsidRDefault="007C7686" w:rsidP="00D67241">
            <w:pPr>
              <w:spacing w:line="360" w:lineRule="auto"/>
              <w:jc w:val="both"/>
              <w:rPr>
                <w:rFonts w:ascii="Book Antiqua" w:hAnsi="Book Antiqua"/>
              </w:rPr>
            </w:pPr>
            <w:r w:rsidRPr="00AA0BED">
              <w:rPr>
                <w:rFonts w:ascii="Book Antiqua" w:hAnsi="Book Antiqua"/>
              </w:rPr>
              <w:t>31 (</w:t>
            </w:r>
            <w:r w:rsidRPr="00E71D41">
              <w:rPr>
                <w:rFonts w:ascii="Book Antiqua" w:hAnsi="Book Antiqua"/>
              </w:rPr>
              <w:t>18.7</w:t>
            </w:r>
            <w:r w:rsidRPr="00AA0BED">
              <w:rPr>
                <w:rFonts w:ascii="Book Antiqua" w:hAnsi="Book Antiqua"/>
              </w:rPr>
              <w:t>)</w:t>
            </w:r>
          </w:p>
        </w:tc>
        <w:tc>
          <w:tcPr>
            <w:tcW w:w="1417" w:type="dxa"/>
          </w:tcPr>
          <w:p w14:paraId="11E02CEA" w14:textId="77777777" w:rsidR="007C7686" w:rsidRPr="00AA0BED" w:rsidRDefault="007C7686" w:rsidP="00D67241">
            <w:pPr>
              <w:spacing w:line="360" w:lineRule="auto"/>
              <w:jc w:val="both"/>
              <w:rPr>
                <w:rFonts w:ascii="Book Antiqua" w:hAnsi="Book Antiqua"/>
              </w:rPr>
            </w:pPr>
          </w:p>
        </w:tc>
        <w:tc>
          <w:tcPr>
            <w:tcW w:w="1418" w:type="dxa"/>
          </w:tcPr>
          <w:p w14:paraId="6027B684" w14:textId="77777777" w:rsidR="007C7686" w:rsidRPr="00AA0BED" w:rsidRDefault="007C7686" w:rsidP="00D67241">
            <w:pPr>
              <w:spacing w:line="360" w:lineRule="auto"/>
              <w:jc w:val="both"/>
              <w:rPr>
                <w:rFonts w:ascii="Book Antiqua" w:hAnsi="Book Antiqua"/>
              </w:rPr>
            </w:pPr>
          </w:p>
        </w:tc>
      </w:tr>
      <w:tr w:rsidR="007C7686" w:rsidRPr="001407BE" w14:paraId="2159F8E7" w14:textId="77777777" w:rsidTr="00D67241">
        <w:trPr>
          <w:trHeight w:val="940"/>
        </w:trPr>
        <w:tc>
          <w:tcPr>
            <w:tcW w:w="2972" w:type="dxa"/>
          </w:tcPr>
          <w:p w14:paraId="6C1536C6" w14:textId="1E7B1483" w:rsidR="007C7686" w:rsidRPr="00AA0BED" w:rsidRDefault="007C7686" w:rsidP="00D67241">
            <w:pPr>
              <w:spacing w:line="360" w:lineRule="auto"/>
              <w:jc w:val="both"/>
              <w:rPr>
                <w:rFonts w:ascii="Book Antiqua" w:hAnsi="Book Antiqua"/>
              </w:rPr>
            </w:pPr>
            <w:r w:rsidRPr="00AA0BED">
              <w:rPr>
                <w:rFonts w:ascii="Book Antiqua" w:hAnsi="Book Antiqua"/>
              </w:rPr>
              <w:t xml:space="preserve">Preoperative CEA </w:t>
            </w:r>
            <w:r w:rsidR="00A51055">
              <w:rPr>
                <w:rFonts w:ascii="Book Antiqua" w:hAnsi="Book Antiqua"/>
              </w:rPr>
              <w:t xml:space="preserve">in </w:t>
            </w:r>
            <w:r w:rsidRPr="00E71D41">
              <w:rPr>
                <w:rFonts w:ascii="Book Antiqua" w:hAnsi="Book Antiqua"/>
              </w:rPr>
              <w:t>ng/mL</w:t>
            </w:r>
          </w:p>
        </w:tc>
        <w:tc>
          <w:tcPr>
            <w:tcW w:w="1843" w:type="dxa"/>
          </w:tcPr>
          <w:p w14:paraId="04E3330F" w14:textId="43F74765" w:rsidR="007C7686" w:rsidRPr="00E71D41" w:rsidDel="00B87271" w:rsidRDefault="007C7686" w:rsidP="00D67241">
            <w:pPr>
              <w:spacing w:line="360" w:lineRule="auto"/>
              <w:jc w:val="both"/>
              <w:rPr>
                <w:del w:id="478" w:author="yan jiaping" w:date="2024-01-19T12:37:00Z"/>
                <w:rFonts w:ascii="Book Antiqua" w:eastAsiaTheme="minorEastAsia" w:hAnsi="Book Antiqua"/>
              </w:rPr>
            </w:pPr>
            <w:r w:rsidRPr="00E71D41">
              <w:rPr>
                <w:rFonts w:ascii="Book Antiqua" w:eastAsiaTheme="minorEastAsia" w:hAnsi="Book Antiqua"/>
              </w:rPr>
              <w:t>3.11</w:t>
            </w:r>
            <w:ins w:id="479" w:author="yan jiaping" w:date="2024-01-19T12:37:00Z">
              <w:r w:rsidR="00B87271">
                <w:rPr>
                  <w:rFonts w:ascii="Book Antiqua" w:eastAsiaTheme="minorEastAsia" w:hAnsi="Book Antiqua"/>
                </w:rPr>
                <w:t xml:space="preserve"> </w:t>
              </w:r>
            </w:ins>
          </w:p>
          <w:p w14:paraId="1B2A73EF"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(2.10, 4.96)</w:t>
            </w:r>
          </w:p>
        </w:tc>
        <w:tc>
          <w:tcPr>
            <w:tcW w:w="1843" w:type="dxa"/>
          </w:tcPr>
          <w:p w14:paraId="46AE551E" w14:textId="1323DAEC" w:rsidR="007C7686" w:rsidRPr="00E71D41" w:rsidDel="00B87271" w:rsidRDefault="007C7686" w:rsidP="00D67241">
            <w:pPr>
              <w:spacing w:line="360" w:lineRule="auto"/>
              <w:jc w:val="both"/>
              <w:rPr>
                <w:del w:id="480" w:author="yan jiaping" w:date="2024-01-19T12:38:00Z"/>
                <w:rFonts w:ascii="Book Antiqua" w:eastAsiaTheme="minorEastAsia" w:hAnsi="Book Antiqua"/>
              </w:rPr>
            </w:pPr>
            <w:r w:rsidRPr="00E71D41">
              <w:rPr>
                <w:rFonts w:ascii="Book Antiqua" w:eastAsiaTheme="minorEastAsia" w:hAnsi="Book Antiqua"/>
              </w:rPr>
              <w:t>3.03</w:t>
            </w:r>
            <w:ins w:id="481" w:author="yan jiaping" w:date="2024-01-19T12:38:00Z">
              <w:r w:rsidR="00B87271">
                <w:rPr>
                  <w:rFonts w:ascii="Book Antiqua" w:eastAsiaTheme="minorEastAsia" w:hAnsi="Book Antiqua"/>
                </w:rPr>
                <w:t xml:space="preserve"> </w:t>
              </w:r>
            </w:ins>
          </w:p>
          <w:p w14:paraId="290429B4" w14:textId="77777777" w:rsidR="007C7686" w:rsidRPr="00AA0BED" w:rsidRDefault="007C7686" w:rsidP="00D67241">
            <w:pPr>
              <w:spacing w:line="360" w:lineRule="auto"/>
              <w:jc w:val="both"/>
              <w:rPr>
                <w:rFonts w:ascii="Book Antiqua" w:hAnsi="Book Antiqua"/>
              </w:rPr>
            </w:pPr>
            <w:r w:rsidRPr="00E71D41">
              <w:rPr>
                <w:rFonts w:ascii="Book Antiqua" w:eastAsiaTheme="minorEastAsia" w:hAnsi="Book Antiqua"/>
              </w:rPr>
              <w:t>(1.77, 4.31)</w:t>
            </w:r>
          </w:p>
        </w:tc>
        <w:tc>
          <w:tcPr>
            <w:tcW w:w="1417" w:type="dxa"/>
          </w:tcPr>
          <w:p w14:paraId="1FC0B503" w14:textId="77777777" w:rsidR="007C7686" w:rsidRPr="00AA0BED" w:rsidRDefault="007C7686" w:rsidP="00D67241">
            <w:pPr>
              <w:spacing w:line="360" w:lineRule="auto"/>
              <w:jc w:val="both"/>
              <w:rPr>
                <w:rFonts w:ascii="Book Antiqua" w:hAnsi="Book Antiqua"/>
              </w:rPr>
            </w:pPr>
            <w:r w:rsidRPr="00AA0BED">
              <w:rPr>
                <w:rFonts w:ascii="Book Antiqua" w:hAnsi="Book Antiqua"/>
              </w:rPr>
              <w:t>-1.431</w:t>
            </w:r>
          </w:p>
        </w:tc>
        <w:tc>
          <w:tcPr>
            <w:tcW w:w="1418" w:type="dxa"/>
          </w:tcPr>
          <w:p w14:paraId="3EECE6AB" w14:textId="77777777" w:rsidR="007C7686" w:rsidRPr="00AA0BED" w:rsidRDefault="007C7686" w:rsidP="00D67241">
            <w:pPr>
              <w:spacing w:line="360" w:lineRule="auto"/>
              <w:jc w:val="both"/>
              <w:rPr>
                <w:rFonts w:ascii="Book Antiqua" w:hAnsi="Book Antiqua"/>
              </w:rPr>
            </w:pPr>
            <w:r w:rsidRPr="00E71D41">
              <w:rPr>
                <w:rFonts w:ascii="Book Antiqua" w:hAnsi="Book Antiqua" w:hint="eastAsia"/>
              </w:rPr>
              <w:t>0</w:t>
            </w:r>
            <w:r w:rsidRPr="00E71D41">
              <w:rPr>
                <w:rFonts w:ascii="Book Antiqua" w:hAnsi="Book Antiqua"/>
              </w:rPr>
              <w:t>.152</w:t>
            </w:r>
          </w:p>
        </w:tc>
      </w:tr>
      <w:tr w:rsidR="007C7686" w:rsidRPr="001407BE" w14:paraId="4BF6E8C5" w14:textId="77777777" w:rsidTr="00D67241">
        <w:trPr>
          <w:trHeight w:val="839"/>
        </w:trPr>
        <w:tc>
          <w:tcPr>
            <w:tcW w:w="2972" w:type="dxa"/>
          </w:tcPr>
          <w:p w14:paraId="13AE7409" w14:textId="7EAA069D" w:rsidR="007C7686" w:rsidRPr="00AA0BED" w:rsidRDefault="007C7686" w:rsidP="00D67241">
            <w:pPr>
              <w:spacing w:line="360" w:lineRule="auto"/>
              <w:jc w:val="both"/>
              <w:rPr>
                <w:rFonts w:ascii="Book Antiqua" w:hAnsi="Book Antiqua"/>
              </w:rPr>
            </w:pPr>
            <w:r w:rsidRPr="00AA0BED">
              <w:rPr>
                <w:rFonts w:ascii="Book Antiqua" w:hAnsi="Book Antiqua"/>
              </w:rPr>
              <w:t xml:space="preserve">Preoperative alkaline phosphatase </w:t>
            </w:r>
            <w:r w:rsidR="00A51055">
              <w:rPr>
                <w:rFonts w:ascii="Book Antiqua" w:hAnsi="Book Antiqua"/>
              </w:rPr>
              <w:t xml:space="preserve">in </w:t>
            </w:r>
            <w:r w:rsidRPr="00AA0BED">
              <w:rPr>
                <w:rFonts w:ascii="Book Antiqua" w:hAnsi="Book Antiqua"/>
              </w:rPr>
              <w:t>U/L</w:t>
            </w:r>
          </w:p>
        </w:tc>
        <w:tc>
          <w:tcPr>
            <w:tcW w:w="1843" w:type="dxa"/>
          </w:tcPr>
          <w:p w14:paraId="26A64700" w14:textId="4133ED6D" w:rsidR="007C7686" w:rsidRPr="00E71D41" w:rsidDel="00B87271" w:rsidRDefault="007C7686" w:rsidP="00D67241">
            <w:pPr>
              <w:spacing w:line="360" w:lineRule="auto"/>
              <w:jc w:val="both"/>
              <w:rPr>
                <w:del w:id="482" w:author="yan jiaping" w:date="2024-01-19T12:38:00Z"/>
                <w:rFonts w:ascii="Book Antiqua" w:eastAsiaTheme="minorEastAsia" w:hAnsi="Book Antiqua"/>
              </w:rPr>
            </w:pPr>
            <w:r w:rsidRPr="00E71D41">
              <w:rPr>
                <w:rFonts w:ascii="Book Antiqua" w:eastAsiaTheme="minorEastAsia" w:hAnsi="Book Antiqua"/>
              </w:rPr>
              <w:t>302.0</w:t>
            </w:r>
            <w:ins w:id="483" w:author="yan jiaping" w:date="2024-01-19T12:38:00Z">
              <w:r w:rsidR="00B87271">
                <w:rPr>
                  <w:rFonts w:ascii="Book Antiqua" w:eastAsiaTheme="minorEastAsia" w:hAnsi="Book Antiqua"/>
                </w:rPr>
                <w:t xml:space="preserve"> </w:t>
              </w:r>
            </w:ins>
          </w:p>
          <w:p w14:paraId="53FE9AA6"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(121.0, 496.0)</w:t>
            </w:r>
          </w:p>
        </w:tc>
        <w:tc>
          <w:tcPr>
            <w:tcW w:w="1843" w:type="dxa"/>
          </w:tcPr>
          <w:p w14:paraId="697FAF5D" w14:textId="54B0485F" w:rsidR="007C7686" w:rsidRPr="00E71D41" w:rsidDel="00B87271" w:rsidRDefault="007C7686" w:rsidP="00D67241">
            <w:pPr>
              <w:spacing w:line="360" w:lineRule="auto"/>
              <w:jc w:val="both"/>
              <w:rPr>
                <w:del w:id="484" w:author="yan jiaping" w:date="2024-01-19T12:38:00Z"/>
                <w:rFonts w:ascii="Book Antiqua" w:eastAsiaTheme="minorEastAsia" w:hAnsi="Book Antiqua"/>
              </w:rPr>
            </w:pPr>
            <w:r w:rsidRPr="00E71D41">
              <w:rPr>
                <w:rFonts w:ascii="Book Antiqua" w:eastAsiaTheme="minorEastAsia" w:hAnsi="Book Antiqua"/>
              </w:rPr>
              <w:t>300.5</w:t>
            </w:r>
            <w:ins w:id="485" w:author="yan jiaping" w:date="2024-01-19T12:38:00Z">
              <w:r w:rsidR="00B87271">
                <w:rPr>
                  <w:rFonts w:ascii="Book Antiqua" w:eastAsiaTheme="minorEastAsia" w:hAnsi="Book Antiqua"/>
                </w:rPr>
                <w:t xml:space="preserve"> </w:t>
              </w:r>
            </w:ins>
          </w:p>
          <w:p w14:paraId="6277738D" w14:textId="77777777" w:rsidR="007C7686" w:rsidRPr="00AA0BED" w:rsidRDefault="007C7686" w:rsidP="00D67241">
            <w:pPr>
              <w:spacing w:line="360" w:lineRule="auto"/>
              <w:jc w:val="both"/>
              <w:rPr>
                <w:rFonts w:ascii="Book Antiqua" w:hAnsi="Book Antiqua"/>
              </w:rPr>
            </w:pPr>
            <w:r w:rsidRPr="00E71D41">
              <w:rPr>
                <w:rFonts w:ascii="Book Antiqua" w:eastAsiaTheme="minorEastAsia" w:hAnsi="Book Antiqua"/>
              </w:rPr>
              <w:t>(112.3, 554.5)</w:t>
            </w:r>
          </w:p>
        </w:tc>
        <w:tc>
          <w:tcPr>
            <w:tcW w:w="1417" w:type="dxa"/>
          </w:tcPr>
          <w:p w14:paraId="1B98D03A" w14:textId="77777777" w:rsidR="007C7686" w:rsidRPr="00AA0BED" w:rsidRDefault="007C7686" w:rsidP="00D67241">
            <w:pPr>
              <w:spacing w:line="360" w:lineRule="auto"/>
              <w:jc w:val="both"/>
              <w:rPr>
                <w:rFonts w:ascii="Book Antiqua" w:hAnsi="Book Antiqua"/>
              </w:rPr>
            </w:pPr>
            <w:r w:rsidRPr="00AA0BED">
              <w:rPr>
                <w:rFonts w:ascii="Book Antiqua" w:hAnsi="Book Antiqua"/>
              </w:rPr>
              <w:t>-0.089</w:t>
            </w:r>
          </w:p>
        </w:tc>
        <w:tc>
          <w:tcPr>
            <w:tcW w:w="1418" w:type="dxa"/>
          </w:tcPr>
          <w:p w14:paraId="5078F90B" w14:textId="77777777" w:rsidR="007C7686" w:rsidRPr="00AA0BED" w:rsidRDefault="007C7686" w:rsidP="00D67241">
            <w:pPr>
              <w:spacing w:line="360" w:lineRule="auto"/>
              <w:jc w:val="both"/>
              <w:rPr>
                <w:rFonts w:ascii="Book Antiqua" w:hAnsi="Book Antiqua"/>
              </w:rPr>
            </w:pPr>
            <w:r w:rsidRPr="00E71D41">
              <w:rPr>
                <w:rFonts w:ascii="Book Antiqua" w:hAnsi="Book Antiqua" w:hint="eastAsia"/>
              </w:rPr>
              <w:t>0</w:t>
            </w:r>
            <w:r w:rsidRPr="00E71D41">
              <w:rPr>
                <w:rFonts w:ascii="Book Antiqua" w:hAnsi="Book Antiqua"/>
              </w:rPr>
              <w:t>.929</w:t>
            </w:r>
          </w:p>
        </w:tc>
      </w:tr>
      <w:tr w:rsidR="007C7686" w:rsidRPr="001407BE" w14:paraId="0759C5FF" w14:textId="77777777" w:rsidTr="00D67241">
        <w:trPr>
          <w:trHeight w:val="836"/>
        </w:trPr>
        <w:tc>
          <w:tcPr>
            <w:tcW w:w="2972" w:type="dxa"/>
          </w:tcPr>
          <w:p w14:paraId="5A4CBC3C" w14:textId="58C1A65A" w:rsidR="007C7686" w:rsidRPr="00AA0BED" w:rsidRDefault="007C7686" w:rsidP="00D67241">
            <w:pPr>
              <w:spacing w:line="360" w:lineRule="auto"/>
              <w:jc w:val="both"/>
              <w:rPr>
                <w:rFonts w:ascii="Book Antiqua" w:hAnsi="Book Antiqua"/>
              </w:rPr>
            </w:pPr>
            <w:r>
              <w:rPr>
                <w:rFonts w:ascii="Book Antiqua" w:hAnsi="Book Antiqua"/>
              </w:rPr>
              <w:t>P</w:t>
            </w:r>
            <w:r w:rsidRPr="00AA0BED">
              <w:rPr>
                <w:rFonts w:ascii="Book Antiqua" w:hAnsi="Book Antiqua"/>
              </w:rPr>
              <w:t xml:space="preserve">reoperative glutamyl transpeptidase </w:t>
            </w:r>
            <w:r w:rsidR="00A51055">
              <w:rPr>
                <w:rFonts w:ascii="Book Antiqua" w:hAnsi="Book Antiqua"/>
              </w:rPr>
              <w:t xml:space="preserve">in </w:t>
            </w:r>
            <w:r w:rsidRPr="00AA0BED">
              <w:rPr>
                <w:rFonts w:ascii="Book Antiqua" w:hAnsi="Book Antiqua"/>
              </w:rPr>
              <w:t>U/L</w:t>
            </w:r>
          </w:p>
        </w:tc>
        <w:tc>
          <w:tcPr>
            <w:tcW w:w="1843" w:type="dxa"/>
          </w:tcPr>
          <w:p w14:paraId="4CDE2E80" w14:textId="026CFA8E" w:rsidR="007C7686" w:rsidRPr="00E71D41" w:rsidDel="00B87271" w:rsidRDefault="007C7686" w:rsidP="00D67241">
            <w:pPr>
              <w:spacing w:line="360" w:lineRule="auto"/>
              <w:jc w:val="both"/>
              <w:rPr>
                <w:del w:id="486" w:author="yan jiaping" w:date="2024-01-19T12:38:00Z"/>
                <w:rFonts w:ascii="Book Antiqua" w:eastAsiaTheme="minorEastAsia" w:hAnsi="Book Antiqua"/>
              </w:rPr>
            </w:pPr>
            <w:r w:rsidRPr="00E71D41">
              <w:rPr>
                <w:rFonts w:ascii="Book Antiqua" w:eastAsiaTheme="minorEastAsia" w:hAnsi="Book Antiqua"/>
              </w:rPr>
              <w:t>323.0</w:t>
            </w:r>
            <w:ins w:id="487" w:author="yan jiaping" w:date="2024-01-19T12:38:00Z">
              <w:r w:rsidR="00B87271">
                <w:rPr>
                  <w:rFonts w:ascii="Book Antiqua" w:eastAsiaTheme="minorEastAsia" w:hAnsi="Book Antiqua"/>
                </w:rPr>
                <w:t xml:space="preserve"> </w:t>
              </w:r>
            </w:ins>
          </w:p>
          <w:p w14:paraId="02AAC323" w14:textId="77777777" w:rsidR="007C7686" w:rsidRPr="00AA0BED" w:rsidRDefault="007C7686" w:rsidP="00D67241">
            <w:pPr>
              <w:spacing w:line="360" w:lineRule="auto"/>
              <w:jc w:val="both"/>
              <w:rPr>
                <w:rFonts w:ascii="Book Antiqua" w:hAnsi="Book Antiqua"/>
              </w:rPr>
            </w:pPr>
            <w:r w:rsidRPr="00E71D41">
              <w:rPr>
                <w:rFonts w:ascii="Book Antiqua" w:eastAsiaTheme="minorEastAsia" w:hAnsi="Book Antiqua"/>
              </w:rPr>
              <w:t>(62.0, 855.0)</w:t>
            </w:r>
          </w:p>
        </w:tc>
        <w:tc>
          <w:tcPr>
            <w:tcW w:w="1843" w:type="dxa"/>
          </w:tcPr>
          <w:p w14:paraId="6C0CD900" w14:textId="2958B468" w:rsidR="007C7686" w:rsidRPr="00E71D41" w:rsidDel="00B87271" w:rsidRDefault="007C7686" w:rsidP="00D67241">
            <w:pPr>
              <w:spacing w:line="360" w:lineRule="auto"/>
              <w:jc w:val="both"/>
              <w:rPr>
                <w:del w:id="488" w:author="yan jiaping" w:date="2024-01-19T12:38:00Z"/>
                <w:rFonts w:ascii="Book Antiqua" w:eastAsiaTheme="minorEastAsia" w:hAnsi="Book Antiqua"/>
              </w:rPr>
            </w:pPr>
            <w:r w:rsidRPr="00E71D41">
              <w:rPr>
                <w:rFonts w:ascii="Book Antiqua" w:eastAsiaTheme="minorEastAsia" w:hAnsi="Book Antiqua"/>
              </w:rPr>
              <w:t>335.5</w:t>
            </w:r>
            <w:ins w:id="489" w:author="yan jiaping" w:date="2024-01-19T12:38:00Z">
              <w:r w:rsidR="00B87271">
                <w:rPr>
                  <w:rFonts w:ascii="Book Antiqua" w:eastAsiaTheme="minorEastAsia" w:hAnsi="Book Antiqua"/>
                </w:rPr>
                <w:t xml:space="preserve"> </w:t>
              </w:r>
            </w:ins>
          </w:p>
          <w:p w14:paraId="43EDB330" w14:textId="77777777" w:rsidR="007C7686" w:rsidRPr="00AA0BED" w:rsidRDefault="007C7686" w:rsidP="00D67241">
            <w:pPr>
              <w:spacing w:line="360" w:lineRule="auto"/>
              <w:jc w:val="both"/>
              <w:rPr>
                <w:rFonts w:ascii="Book Antiqua" w:hAnsi="Book Antiqua"/>
              </w:rPr>
            </w:pPr>
            <w:r w:rsidRPr="00E71D41">
              <w:rPr>
                <w:rFonts w:ascii="Book Antiqua" w:eastAsiaTheme="minorEastAsia" w:hAnsi="Book Antiqua"/>
              </w:rPr>
              <w:t>(44.8, 792.5)</w:t>
            </w:r>
          </w:p>
        </w:tc>
        <w:tc>
          <w:tcPr>
            <w:tcW w:w="1417" w:type="dxa"/>
          </w:tcPr>
          <w:p w14:paraId="11000F48" w14:textId="77777777" w:rsidR="007C7686" w:rsidRPr="00AA0BED" w:rsidRDefault="007C7686" w:rsidP="00D67241">
            <w:pPr>
              <w:spacing w:line="360" w:lineRule="auto"/>
              <w:jc w:val="both"/>
              <w:rPr>
                <w:rFonts w:ascii="Book Antiqua" w:hAnsi="Book Antiqua"/>
              </w:rPr>
            </w:pPr>
            <w:r w:rsidRPr="00AA0BED">
              <w:rPr>
                <w:rFonts w:ascii="Book Antiqua" w:hAnsi="Book Antiqua"/>
              </w:rPr>
              <w:t>-0.187</w:t>
            </w:r>
          </w:p>
        </w:tc>
        <w:tc>
          <w:tcPr>
            <w:tcW w:w="1418" w:type="dxa"/>
          </w:tcPr>
          <w:p w14:paraId="4A5704A3" w14:textId="77777777" w:rsidR="007C7686" w:rsidRPr="00AA0BED" w:rsidRDefault="007C7686" w:rsidP="00D67241">
            <w:pPr>
              <w:spacing w:line="360" w:lineRule="auto"/>
              <w:jc w:val="both"/>
              <w:rPr>
                <w:rFonts w:ascii="Book Antiqua" w:hAnsi="Book Antiqua"/>
              </w:rPr>
            </w:pPr>
            <w:r w:rsidRPr="00E71D41">
              <w:rPr>
                <w:rFonts w:ascii="Book Antiqua" w:hAnsi="Book Antiqua" w:hint="eastAsia"/>
              </w:rPr>
              <w:t>0</w:t>
            </w:r>
            <w:r w:rsidRPr="00E71D41">
              <w:rPr>
                <w:rFonts w:ascii="Book Antiqua" w:hAnsi="Book Antiqua"/>
              </w:rPr>
              <w:t>.852</w:t>
            </w:r>
          </w:p>
        </w:tc>
      </w:tr>
      <w:tr w:rsidR="007C7686" w:rsidRPr="001407BE" w14:paraId="622646B6" w14:textId="77777777" w:rsidTr="00D67241">
        <w:tc>
          <w:tcPr>
            <w:tcW w:w="2972" w:type="dxa"/>
          </w:tcPr>
          <w:p w14:paraId="1A0D86E1" w14:textId="6079F1A2" w:rsidR="007C7686" w:rsidRPr="00AA0BED" w:rsidRDefault="007C7686" w:rsidP="00D67241">
            <w:pPr>
              <w:spacing w:line="360" w:lineRule="auto"/>
              <w:jc w:val="both"/>
              <w:rPr>
                <w:rFonts w:ascii="Book Antiqua" w:hAnsi="Book Antiqua"/>
              </w:rPr>
            </w:pPr>
            <w:r w:rsidRPr="00AA0BED">
              <w:rPr>
                <w:rFonts w:ascii="Book Antiqua" w:hAnsi="Book Antiqua"/>
              </w:rPr>
              <w:t xml:space="preserve">Preoperative Hb </w:t>
            </w:r>
            <w:r w:rsidR="00A51055">
              <w:rPr>
                <w:rFonts w:ascii="Book Antiqua" w:hAnsi="Book Antiqua"/>
              </w:rPr>
              <w:t xml:space="preserve">in </w:t>
            </w:r>
            <w:r w:rsidRPr="00AA0BED">
              <w:rPr>
                <w:rFonts w:ascii="Book Antiqua" w:hAnsi="Book Antiqua"/>
              </w:rPr>
              <w:t>g/L</w:t>
            </w:r>
          </w:p>
        </w:tc>
        <w:tc>
          <w:tcPr>
            <w:tcW w:w="1843" w:type="dxa"/>
          </w:tcPr>
          <w:p w14:paraId="13FC24E8" w14:textId="7D2B7BAF" w:rsidR="007C7686" w:rsidRPr="00E71D41" w:rsidDel="00B87271" w:rsidRDefault="007C7686" w:rsidP="00D67241">
            <w:pPr>
              <w:spacing w:line="360" w:lineRule="auto"/>
              <w:jc w:val="both"/>
              <w:rPr>
                <w:del w:id="490" w:author="yan jiaping" w:date="2024-01-19T12:38:00Z"/>
                <w:rFonts w:ascii="Book Antiqua" w:eastAsiaTheme="minorEastAsia" w:hAnsi="Book Antiqua"/>
              </w:rPr>
            </w:pPr>
            <w:r w:rsidRPr="00E71D41">
              <w:rPr>
                <w:rFonts w:ascii="Book Antiqua" w:eastAsiaTheme="minorEastAsia" w:hAnsi="Book Antiqua"/>
              </w:rPr>
              <w:t>127.0</w:t>
            </w:r>
            <w:ins w:id="491" w:author="yan jiaping" w:date="2024-01-19T12:38:00Z">
              <w:r w:rsidR="00B87271">
                <w:rPr>
                  <w:rFonts w:ascii="Book Antiqua" w:eastAsiaTheme="minorEastAsia" w:hAnsi="Book Antiqua"/>
                </w:rPr>
                <w:t xml:space="preserve"> </w:t>
              </w:r>
            </w:ins>
          </w:p>
          <w:p w14:paraId="4B20907A"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(114.0, 137.0)</w:t>
            </w:r>
          </w:p>
        </w:tc>
        <w:tc>
          <w:tcPr>
            <w:tcW w:w="1843" w:type="dxa"/>
          </w:tcPr>
          <w:p w14:paraId="3B537B00" w14:textId="7C31CED8" w:rsidR="007C7686" w:rsidRPr="00E71D41" w:rsidDel="00B87271" w:rsidRDefault="007C7686" w:rsidP="00D67241">
            <w:pPr>
              <w:spacing w:line="360" w:lineRule="auto"/>
              <w:jc w:val="both"/>
              <w:rPr>
                <w:del w:id="492" w:author="yan jiaping" w:date="2024-01-19T12:38:00Z"/>
                <w:rFonts w:ascii="Book Antiqua" w:eastAsiaTheme="minorEastAsia" w:hAnsi="Book Antiqua"/>
              </w:rPr>
            </w:pPr>
            <w:r w:rsidRPr="00E71D41">
              <w:rPr>
                <w:rFonts w:ascii="Book Antiqua" w:eastAsiaTheme="minorEastAsia" w:hAnsi="Book Antiqua"/>
              </w:rPr>
              <w:t>128.0</w:t>
            </w:r>
            <w:ins w:id="493" w:author="yan jiaping" w:date="2024-01-19T12:38:00Z">
              <w:r w:rsidR="00B87271">
                <w:rPr>
                  <w:rFonts w:ascii="Book Antiqua" w:eastAsiaTheme="minorEastAsia" w:hAnsi="Book Antiqua"/>
                </w:rPr>
                <w:t xml:space="preserve"> </w:t>
              </w:r>
            </w:ins>
          </w:p>
          <w:p w14:paraId="0CA2914F" w14:textId="77777777" w:rsidR="007C7686" w:rsidRPr="00AA0BED" w:rsidRDefault="007C7686" w:rsidP="00D67241">
            <w:pPr>
              <w:spacing w:line="360" w:lineRule="auto"/>
              <w:jc w:val="both"/>
              <w:rPr>
                <w:rFonts w:ascii="Book Antiqua" w:hAnsi="Book Antiqua"/>
              </w:rPr>
            </w:pPr>
            <w:r w:rsidRPr="00E71D41">
              <w:rPr>
                <w:rFonts w:ascii="Book Antiqua" w:eastAsiaTheme="minorEastAsia" w:hAnsi="Book Antiqua"/>
              </w:rPr>
              <w:t>(114.0, 137.3)</w:t>
            </w:r>
          </w:p>
        </w:tc>
        <w:tc>
          <w:tcPr>
            <w:tcW w:w="1417" w:type="dxa"/>
          </w:tcPr>
          <w:p w14:paraId="53AD432A" w14:textId="77777777" w:rsidR="007C7686" w:rsidRPr="00AA0BED" w:rsidRDefault="007C7686" w:rsidP="00D67241">
            <w:pPr>
              <w:spacing w:line="360" w:lineRule="auto"/>
              <w:jc w:val="both"/>
              <w:rPr>
                <w:rFonts w:ascii="Book Antiqua" w:hAnsi="Book Antiqua"/>
              </w:rPr>
            </w:pPr>
            <w:r w:rsidRPr="00AA0BED">
              <w:rPr>
                <w:rFonts w:ascii="Book Antiqua" w:hAnsi="Book Antiqua"/>
              </w:rPr>
              <w:t>-0.171</w:t>
            </w:r>
          </w:p>
        </w:tc>
        <w:tc>
          <w:tcPr>
            <w:tcW w:w="1418" w:type="dxa"/>
          </w:tcPr>
          <w:p w14:paraId="38F67654" w14:textId="77777777" w:rsidR="007C7686" w:rsidRPr="00AA0BED" w:rsidRDefault="007C7686" w:rsidP="00D67241">
            <w:pPr>
              <w:spacing w:line="360" w:lineRule="auto"/>
              <w:jc w:val="both"/>
              <w:rPr>
                <w:rFonts w:ascii="Book Antiqua" w:hAnsi="Book Antiqua"/>
              </w:rPr>
            </w:pPr>
            <w:r w:rsidRPr="00E71D41">
              <w:rPr>
                <w:rFonts w:ascii="Book Antiqua" w:hAnsi="Book Antiqua" w:hint="eastAsia"/>
              </w:rPr>
              <w:t>0</w:t>
            </w:r>
            <w:r w:rsidRPr="00E71D41">
              <w:rPr>
                <w:rFonts w:ascii="Book Antiqua" w:hAnsi="Book Antiqua"/>
              </w:rPr>
              <w:t>.864</w:t>
            </w:r>
          </w:p>
        </w:tc>
      </w:tr>
      <w:tr w:rsidR="007C7686" w:rsidRPr="001407BE" w14:paraId="01CFC97A" w14:textId="77777777" w:rsidTr="00D67241">
        <w:tc>
          <w:tcPr>
            <w:tcW w:w="2972" w:type="dxa"/>
          </w:tcPr>
          <w:p w14:paraId="717397EB" w14:textId="4137CFEF" w:rsidR="007C7686" w:rsidRPr="00AA0BED" w:rsidRDefault="007C7686" w:rsidP="00D67241">
            <w:pPr>
              <w:spacing w:line="360" w:lineRule="auto"/>
              <w:jc w:val="both"/>
              <w:rPr>
                <w:rFonts w:ascii="Book Antiqua" w:hAnsi="Book Antiqua"/>
              </w:rPr>
            </w:pPr>
            <w:r w:rsidRPr="00AA0BED">
              <w:rPr>
                <w:rFonts w:ascii="Book Antiqua" w:hAnsi="Book Antiqua"/>
              </w:rPr>
              <w:t xml:space="preserve">ASA classification </w:t>
            </w:r>
          </w:p>
        </w:tc>
        <w:tc>
          <w:tcPr>
            <w:tcW w:w="1843" w:type="dxa"/>
          </w:tcPr>
          <w:p w14:paraId="7A981079" w14:textId="77777777" w:rsidR="007C7686" w:rsidRPr="00E71D41" w:rsidRDefault="007C7686" w:rsidP="00D67241">
            <w:pPr>
              <w:spacing w:line="360" w:lineRule="auto"/>
              <w:jc w:val="both"/>
              <w:rPr>
                <w:rFonts w:ascii="Book Antiqua" w:eastAsiaTheme="minorEastAsia" w:hAnsi="Book Antiqua"/>
              </w:rPr>
            </w:pPr>
          </w:p>
        </w:tc>
        <w:tc>
          <w:tcPr>
            <w:tcW w:w="1843" w:type="dxa"/>
          </w:tcPr>
          <w:p w14:paraId="36BCE6C5" w14:textId="77777777" w:rsidR="007C7686" w:rsidRPr="00E71D41" w:rsidRDefault="007C7686" w:rsidP="00D67241">
            <w:pPr>
              <w:spacing w:line="360" w:lineRule="auto"/>
              <w:jc w:val="both"/>
              <w:rPr>
                <w:rFonts w:ascii="Book Antiqua" w:eastAsiaTheme="minorEastAsia" w:hAnsi="Book Antiqua"/>
              </w:rPr>
            </w:pPr>
          </w:p>
        </w:tc>
        <w:tc>
          <w:tcPr>
            <w:tcW w:w="1417" w:type="dxa"/>
          </w:tcPr>
          <w:p w14:paraId="07EDF44D" w14:textId="77777777" w:rsidR="007C7686" w:rsidRPr="00AA0BED" w:rsidRDefault="007C7686" w:rsidP="00D67241">
            <w:pPr>
              <w:spacing w:line="360" w:lineRule="auto"/>
              <w:jc w:val="both"/>
              <w:rPr>
                <w:rFonts w:ascii="Book Antiqua" w:hAnsi="Book Antiqua"/>
              </w:rPr>
            </w:pPr>
            <w:r w:rsidRPr="00AA0BED">
              <w:rPr>
                <w:rFonts w:ascii="Book Antiqua" w:hAnsi="Book Antiqua"/>
              </w:rPr>
              <w:t>-1.277</w:t>
            </w:r>
          </w:p>
        </w:tc>
        <w:tc>
          <w:tcPr>
            <w:tcW w:w="1418" w:type="dxa"/>
          </w:tcPr>
          <w:p w14:paraId="4EC1F48E" w14:textId="77777777" w:rsidR="007C7686" w:rsidRPr="00AA0BED" w:rsidRDefault="007C7686" w:rsidP="00D67241">
            <w:pPr>
              <w:spacing w:line="360" w:lineRule="auto"/>
              <w:jc w:val="both"/>
              <w:rPr>
                <w:rFonts w:ascii="Book Antiqua" w:hAnsi="Book Antiqua"/>
              </w:rPr>
            </w:pPr>
            <w:r w:rsidRPr="00E71D41">
              <w:rPr>
                <w:rFonts w:ascii="Book Antiqua" w:hAnsi="Book Antiqua" w:hint="eastAsia"/>
              </w:rPr>
              <w:t>0</w:t>
            </w:r>
            <w:r w:rsidRPr="00E71D41">
              <w:rPr>
                <w:rFonts w:ascii="Book Antiqua" w:hAnsi="Book Antiqua"/>
              </w:rPr>
              <w:t>.202</w:t>
            </w:r>
          </w:p>
        </w:tc>
      </w:tr>
      <w:tr w:rsidR="007C7686" w:rsidRPr="001407BE" w14:paraId="020B967C" w14:textId="77777777" w:rsidTr="00D67241">
        <w:tc>
          <w:tcPr>
            <w:tcW w:w="2972" w:type="dxa"/>
          </w:tcPr>
          <w:p w14:paraId="1B70F14A" w14:textId="1530D5E0" w:rsidR="007C7686" w:rsidRPr="00A51055" w:rsidRDefault="00A51055" w:rsidP="00D67241">
            <w:pPr>
              <w:spacing w:line="360" w:lineRule="auto"/>
              <w:jc w:val="both"/>
              <w:rPr>
                <w:rFonts w:ascii="Book Antiqua" w:hAnsi="Book Antiqua"/>
              </w:rPr>
            </w:pPr>
            <w:r w:rsidRPr="007D6489">
              <w:rPr>
                <w:rFonts w:ascii="Book Antiqua" w:eastAsia="MS Mincho" w:hAnsi="Book Antiqua" w:cs="MS Mincho"/>
              </w:rPr>
              <w:t>I</w:t>
            </w:r>
          </w:p>
        </w:tc>
        <w:tc>
          <w:tcPr>
            <w:tcW w:w="1843" w:type="dxa"/>
          </w:tcPr>
          <w:p w14:paraId="56E55E8E"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2</w:t>
            </w:r>
            <w:r w:rsidRPr="00AA0BED">
              <w:rPr>
                <w:rFonts w:ascii="Book Antiqua" w:hAnsi="Book Antiqua"/>
              </w:rPr>
              <w:t xml:space="preserve"> (</w:t>
            </w:r>
            <w:r w:rsidRPr="00E71D41">
              <w:rPr>
                <w:rFonts w:ascii="Book Antiqua" w:hAnsi="Book Antiqua"/>
              </w:rPr>
              <w:t>1.1</w:t>
            </w:r>
            <w:r w:rsidRPr="00AA0BED">
              <w:rPr>
                <w:rFonts w:ascii="Book Antiqua" w:hAnsi="Book Antiqua"/>
              </w:rPr>
              <w:t>)</w:t>
            </w:r>
          </w:p>
        </w:tc>
        <w:tc>
          <w:tcPr>
            <w:tcW w:w="1843" w:type="dxa"/>
          </w:tcPr>
          <w:p w14:paraId="386940AF"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1</w:t>
            </w:r>
            <w:r w:rsidRPr="00AA0BED">
              <w:rPr>
                <w:rFonts w:ascii="Book Antiqua" w:hAnsi="Book Antiqua"/>
              </w:rPr>
              <w:t xml:space="preserve"> (</w:t>
            </w:r>
            <w:r w:rsidRPr="00E71D41">
              <w:rPr>
                <w:rFonts w:ascii="Book Antiqua" w:hAnsi="Book Antiqua"/>
              </w:rPr>
              <w:t>0.6</w:t>
            </w:r>
            <w:r w:rsidRPr="00AA0BED">
              <w:rPr>
                <w:rFonts w:ascii="Book Antiqua" w:hAnsi="Book Antiqua"/>
              </w:rPr>
              <w:t>)</w:t>
            </w:r>
          </w:p>
        </w:tc>
        <w:tc>
          <w:tcPr>
            <w:tcW w:w="1417" w:type="dxa"/>
          </w:tcPr>
          <w:p w14:paraId="38E33DE9" w14:textId="77777777" w:rsidR="007C7686" w:rsidRPr="00AA0BED" w:rsidRDefault="007C7686" w:rsidP="00D67241">
            <w:pPr>
              <w:spacing w:line="360" w:lineRule="auto"/>
              <w:jc w:val="both"/>
              <w:rPr>
                <w:rFonts w:ascii="Book Antiqua" w:hAnsi="Book Antiqua"/>
              </w:rPr>
            </w:pPr>
          </w:p>
        </w:tc>
        <w:tc>
          <w:tcPr>
            <w:tcW w:w="1418" w:type="dxa"/>
          </w:tcPr>
          <w:p w14:paraId="00CAE04D" w14:textId="77777777" w:rsidR="007C7686" w:rsidRPr="00AA0BED" w:rsidRDefault="007C7686" w:rsidP="00D67241">
            <w:pPr>
              <w:spacing w:line="360" w:lineRule="auto"/>
              <w:jc w:val="both"/>
              <w:rPr>
                <w:rFonts w:ascii="Book Antiqua" w:hAnsi="Book Antiqua"/>
              </w:rPr>
            </w:pPr>
          </w:p>
        </w:tc>
      </w:tr>
      <w:tr w:rsidR="007C7686" w:rsidRPr="001407BE" w14:paraId="0E094ED0" w14:textId="77777777" w:rsidTr="00D67241">
        <w:tc>
          <w:tcPr>
            <w:tcW w:w="2972" w:type="dxa"/>
          </w:tcPr>
          <w:p w14:paraId="1198C27B" w14:textId="0D89A1E2" w:rsidR="007C7686" w:rsidRPr="00A51055" w:rsidRDefault="00A51055" w:rsidP="00D67241">
            <w:pPr>
              <w:spacing w:line="360" w:lineRule="auto"/>
              <w:jc w:val="both"/>
              <w:rPr>
                <w:rFonts w:ascii="Book Antiqua" w:hAnsi="Book Antiqua"/>
              </w:rPr>
            </w:pPr>
            <w:r w:rsidRPr="007D6489">
              <w:rPr>
                <w:rFonts w:ascii="Book Antiqua" w:eastAsia="MS Mincho" w:hAnsi="Book Antiqua" w:cs="MS Mincho"/>
              </w:rPr>
              <w:t>II</w:t>
            </w:r>
          </w:p>
        </w:tc>
        <w:tc>
          <w:tcPr>
            <w:tcW w:w="1843" w:type="dxa"/>
          </w:tcPr>
          <w:p w14:paraId="2C69A6D6"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129</w:t>
            </w:r>
            <w:r w:rsidRPr="00AA0BED">
              <w:rPr>
                <w:rFonts w:ascii="Book Antiqua" w:hAnsi="Book Antiqua"/>
              </w:rPr>
              <w:t xml:space="preserve"> (</w:t>
            </w:r>
            <w:r w:rsidRPr="00E71D41">
              <w:rPr>
                <w:rFonts w:ascii="Book Antiqua" w:hAnsi="Book Antiqua"/>
              </w:rPr>
              <w:t>73.7</w:t>
            </w:r>
            <w:r w:rsidRPr="00AA0BED">
              <w:rPr>
                <w:rFonts w:ascii="Book Antiqua" w:hAnsi="Book Antiqua"/>
              </w:rPr>
              <w:t>)</w:t>
            </w:r>
          </w:p>
        </w:tc>
        <w:tc>
          <w:tcPr>
            <w:tcW w:w="1843" w:type="dxa"/>
          </w:tcPr>
          <w:p w14:paraId="6C322922"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113</w:t>
            </w:r>
            <w:r w:rsidRPr="00AA0BED">
              <w:rPr>
                <w:rFonts w:ascii="Book Antiqua" w:hAnsi="Book Antiqua"/>
              </w:rPr>
              <w:t xml:space="preserve"> (</w:t>
            </w:r>
            <w:r w:rsidRPr="00E71D41">
              <w:rPr>
                <w:rFonts w:ascii="Book Antiqua" w:hAnsi="Book Antiqua"/>
              </w:rPr>
              <w:t>68.1</w:t>
            </w:r>
            <w:r w:rsidRPr="00AA0BED">
              <w:rPr>
                <w:rFonts w:ascii="Book Antiqua" w:hAnsi="Book Antiqua"/>
              </w:rPr>
              <w:t>)</w:t>
            </w:r>
          </w:p>
        </w:tc>
        <w:tc>
          <w:tcPr>
            <w:tcW w:w="1417" w:type="dxa"/>
          </w:tcPr>
          <w:p w14:paraId="5B60E730" w14:textId="77777777" w:rsidR="007C7686" w:rsidRPr="00AA0BED" w:rsidRDefault="007C7686" w:rsidP="00D67241">
            <w:pPr>
              <w:spacing w:line="360" w:lineRule="auto"/>
              <w:jc w:val="both"/>
              <w:rPr>
                <w:rFonts w:ascii="Book Antiqua" w:hAnsi="Book Antiqua"/>
              </w:rPr>
            </w:pPr>
          </w:p>
        </w:tc>
        <w:tc>
          <w:tcPr>
            <w:tcW w:w="1418" w:type="dxa"/>
          </w:tcPr>
          <w:p w14:paraId="2F91F8FA" w14:textId="77777777" w:rsidR="007C7686" w:rsidRPr="00AA0BED" w:rsidRDefault="007C7686" w:rsidP="00D67241">
            <w:pPr>
              <w:spacing w:line="360" w:lineRule="auto"/>
              <w:jc w:val="both"/>
              <w:rPr>
                <w:rFonts w:ascii="Book Antiqua" w:hAnsi="Book Antiqua"/>
              </w:rPr>
            </w:pPr>
          </w:p>
        </w:tc>
      </w:tr>
      <w:tr w:rsidR="007C7686" w:rsidRPr="001407BE" w14:paraId="5C9D9B76" w14:textId="77777777" w:rsidTr="00D67241">
        <w:tc>
          <w:tcPr>
            <w:tcW w:w="2972" w:type="dxa"/>
          </w:tcPr>
          <w:p w14:paraId="162139B0" w14:textId="741414B8" w:rsidR="007C7686" w:rsidRPr="00A51055" w:rsidRDefault="00A51055" w:rsidP="00D67241">
            <w:pPr>
              <w:spacing w:line="360" w:lineRule="auto"/>
              <w:jc w:val="both"/>
              <w:rPr>
                <w:rFonts w:ascii="Book Antiqua" w:hAnsi="Book Antiqua"/>
              </w:rPr>
            </w:pPr>
            <w:r w:rsidRPr="007D6489">
              <w:rPr>
                <w:rFonts w:ascii="Book Antiqua" w:eastAsia="MS Mincho" w:hAnsi="Book Antiqua" w:cs="MS Mincho"/>
              </w:rPr>
              <w:t>III</w:t>
            </w:r>
          </w:p>
        </w:tc>
        <w:tc>
          <w:tcPr>
            <w:tcW w:w="1843" w:type="dxa"/>
          </w:tcPr>
          <w:p w14:paraId="13AECA4A"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42</w:t>
            </w:r>
            <w:r w:rsidRPr="00AA0BED">
              <w:rPr>
                <w:rFonts w:ascii="Book Antiqua" w:hAnsi="Book Antiqua"/>
              </w:rPr>
              <w:t xml:space="preserve"> (</w:t>
            </w:r>
            <w:r w:rsidRPr="00E71D41">
              <w:rPr>
                <w:rFonts w:ascii="Book Antiqua" w:hAnsi="Book Antiqua"/>
              </w:rPr>
              <w:t>24.0</w:t>
            </w:r>
            <w:r w:rsidRPr="00AA0BED">
              <w:rPr>
                <w:rFonts w:ascii="Book Antiqua" w:hAnsi="Book Antiqua"/>
              </w:rPr>
              <w:t>)</w:t>
            </w:r>
          </w:p>
        </w:tc>
        <w:tc>
          <w:tcPr>
            <w:tcW w:w="1843" w:type="dxa"/>
          </w:tcPr>
          <w:p w14:paraId="339338F3"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51</w:t>
            </w:r>
            <w:r w:rsidRPr="00AA0BED">
              <w:rPr>
                <w:rFonts w:ascii="Book Antiqua" w:hAnsi="Book Antiqua"/>
              </w:rPr>
              <w:t xml:space="preserve"> (</w:t>
            </w:r>
            <w:r w:rsidRPr="00E71D41">
              <w:rPr>
                <w:rFonts w:ascii="Book Antiqua" w:hAnsi="Book Antiqua"/>
              </w:rPr>
              <w:t>30.7</w:t>
            </w:r>
            <w:r w:rsidRPr="00AA0BED">
              <w:rPr>
                <w:rFonts w:ascii="Book Antiqua" w:hAnsi="Book Antiqua"/>
              </w:rPr>
              <w:t>)</w:t>
            </w:r>
          </w:p>
        </w:tc>
        <w:tc>
          <w:tcPr>
            <w:tcW w:w="1417" w:type="dxa"/>
          </w:tcPr>
          <w:p w14:paraId="31FC815E" w14:textId="77777777" w:rsidR="007C7686" w:rsidRPr="00AA0BED" w:rsidRDefault="007C7686" w:rsidP="00D67241">
            <w:pPr>
              <w:spacing w:line="360" w:lineRule="auto"/>
              <w:jc w:val="both"/>
              <w:rPr>
                <w:rFonts w:ascii="Book Antiqua" w:hAnsi="Book Antiqua"/>
              </w:rPr>
            </w:pPr>
          </w:p>
        </w:tc>
        <w:tc>
          <w:tcPr>
            <w:tcW w:w="1418" w:type="dxa"/>
          </w:tcPr>
          <w:p w14:paraId="3EFBCABD" w14:textId="77777777" w:rsidR="007C7686" w:rsidRPr="00AA0BED" w:rsidRDefault="007C7686" w:rsidP="00D67241">
            <w:pPr>
              <w:spacing w:line="360" w:lineRule="auto"/>
              <w:jc w:val="both"/>
              <w:rPr>
                <w:rFonts w:ascii="Book Antiqua" w:hAnsi="Book Antiqua"/>
              </w:rPr>
            </w:pPr>
          </w:p>
        </w:tc>
      </w:tr>
      <w:tr w:rsidR="007C7686" w:rsidRPr="001407BE" w14:paraId="7083CD77" w14:textId="77777777" w:rsidTr="00D67241">
        <w:tc>
          <w:tcPr>
            <w:tcW w:w="2972" w:type="dxa"/>
          </w:tcPr>
          <w:p w14:paraId="2561DFCD" w14:textId="416BCAD5" w:rsidR="007C7686" w:rsidRPr="00A51055" w:rsidRDefault="00A51055" w:rsidP="00D67241">
            <w:pPr>
              <w:spacing w:line="360" w:lineRule="auto"/>
              <w:jc w:val="both"/>
              <w:rPr>
                <w:rFonts w:ascii="Book Antiqua" w:hAnsi="Book Antiqua"/>
              </w:rPr>
            </w:pPr>
            <w:r w:rsidRPr="007D6489">
              <w:rPr>
                <w:rFonts w:ascii="Book Antiqua" w:eastAsia="MS Mincho" w:hAnsi="Book Antiqua" w:cs="MS Mincho"/>
              </w:rPr>
              <w:t>IV</w:t>
            </w:r>
          </w:p>
        </w:tc>
        <w:tc>
          <w:tcPr>
            <w:tcW w:w="1843" w:type="dxa"/>
          </w:tcPr>
          <w:p w14:paraId="36D37E76"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2 (</w:t>
            </w:r>
            <w:r w:rsidRPr="00E71D41">
              <w:rPr>
                <w:rFonts w:ascii="Book Antiqua" w:hAnsi="Book Antiqua"/>
              </w:rPr>
              <w:t>1.1</w:t>
            </w:r>
            <w:r w:rsidRPr="00AA0BED">
              <w:rPr>
                <w:rFonts w:ascii="Book Antiqua" w:hAnsi="Book Antiqua"/>
              </w:rPr>
              <w:t>)</w:t>
            </w:r>
          </w:p>
        </w:tc>
        <w:tc>
          <w:tcPr>
            <w:tcW w:w="1843" w:type="dxa"/>
          </w:tcPr>
          <w:p w14:paraId="6AA7372D"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1</w:t>
            </w:r>
            <w:r w:rsidRPr="00AA0BED">
              <w:rPr>
                <w:rFonts w:ascii="Book Antiqua" w:hAnsi="Book Antiqua"/>
              </w:rPr>
              <w:t xml:space="preserve"> (</w:t>
            </w:r>
            <w:r w:rsidRPr="00E71D41">
              <w:rPr>
                <w:rFonts w:ascii="Book Antiqua" w:hAnsi="Book Antiqua"/>
              </w:rPr>
              <w:t>0.6</w:t>
            </w:r>
            <w:r w:rsidRPr="00AA0BED">
              <w:rPr>
                <w:rFonts w:ascii="Book Antiqua" w:hAnsi="Book Antiqua"/>
              </w:rPr>
              <w:t>)</w:t>
            </w:r>
          </w:p>
        </w:tc>
        <w:tc>
          <w:tcPr>
            <w:tcW w:w="1417" w:type="dxa"/>
          </w:tcPr>
          <w:p w14:paraId="2BFCB009" w14:textId="77777777" w:rsidR="007C7686" w:rsidRPr="00AA0BED" w:rsidRDefault="007C7686" w:rsidP="00D67241">
            <w:pPr>
              <w:spacing w:line="360" w:lineRule="auto"/>
              <w:jc w:val="both"/>
              <w:rPr>
                <w:rFonts w:ascii="Book Antiqua" w:hAnsi="Book Antiqua"/>
              </w:rPr>
            </w:pPr>
          </w:p>
        </w:tc>
        <w:tc>
          <w:tcPr>
            <w:tcW w:w="1418" w:type="dxa"/>
          </w:tcPr>
          <w:p w14:paraId="17FA1852" w14:textId="77777777" w:rsidR="007C7686" w:rsidRPr="00AA0BED" w:rsidRDefault="007C7686" w:rsidP="00D67241">
            <w:pPr>
              <w:spacing w:line="360" w:lineRule="auto"/>
              <w:jc w:val="both"/>
              <w:rPr>
                <w:rFonts w:ascii="Book Antiqua" w:hAnsi="Book Antiqua"/>
              </w:rPr>
            </w:pPr>
          </w:p>
        </w:tc>
      </w:tr>
      <w:tr w:rsidR="007C7686" w:rsidRPr="001407BE" w14:paraId="476EE310" w14:textId="77777777" w:rsidTr="00D67241">
        <w:tc>
          <w:tcPr>
            <w:tcW w:w="2972" w:type="dxa"/>
          </w:tcPr>
          <w:p w14:paraId="0B6E399B" w14:textId="5F512E1C" w:rsidR="007C7686" w:rsidRPr="00AA0BED" w:rsidRDefault="007C7686" w:rsidP="00D67241">
            <w:pPr>
              <w:spacing w:line="360" w:lineRule="auto"/>
              <w:jc w:val="both"/>
              <w:rPr>
                <w:rFonts w:ascii="Book Antiqua" w:hAnsi="Book Antiqua"/>
              </w:rPr>
            </w:pPr>
            <w:r w:rsidRPr="00AA0BED">
              <w:rPr>
                <w:rFonts w:ascii="Book Antiqua" w:hAnsi="Book Antiqua"/>
              </w:rPr>
              <w:lastRenderedPageBreak/>
              <w:t xml:space="preserve">Preoperative total bilirubin &gt; 200 </w:t>
            </w:r>
            <w:proofErr w:type="spellStart"/>
            <w:r w:rsidRPr="00AA0BED">
              <w:rPr>
                <w:rFonts w:ascii="Book Antiqua" w:hAnsi="Book Antiqua"/>
              </w:rPr>
              <w:t>μmol</w:t>
            </w:r>
            <w:proofErr w:type="spellEnd"/>
            <w:r w:rsidRPr="00AA0BED">
              <w:rPr>
                <w:rFonts w:ascii="Book Antiqua" w:hAnsi="Book Antiqua"/>
              </w:rPr>
              <w:t xml:space="preserve">/L </w:t>
            </w:r>
          </w:p>
        </w:tc>
        <w:tc>
          <w:tcPr>
            <w:tcW w:w="1843" w:type="dxa"/>
          </w:tcPr>
          <w:p w14:paraId="1EA4AE07" w14:textId="77777777" w:rsidR="007C7686" w:rsidRPr="00E71D41" w:rsidRDefault="007C7686" w:rsidP="00D67241">
            <w:pPr>
              <w:spacing w:line="360" w:lineRule="auto"/>
              <w:jc w:val="both"/>
              <w:rPr>
                <w:rFonts w:ascii="Book Antiqua" w:eastAsiaTheme="minorEastAsia" w:hAnsi="Book Antiqua"/>
              </w:rPr>
            </w:pPr>
          </w:p>
          <w:p w14:paraId="2EB4F74B" w14:textId="77777777" w:rsidR="007C7686" w:rsidRPr="00E71D41" w:rsidRDefault="007C7686" w:rsidP="00D67241">
            <w:pPr>
              <w:spacing w:line="360" w:lineRule="auto"/>
              <w:jc w:val="both"/>
              <w:rPr>
                <w:rFonts w:ascii="Book Antiqua" w:eastAsiaTheme="minorEastAsia" w:hAnsi="Book Antiqua"/>
              </w:rPr>
            </w:pPr>
          </w:p>
          <w:p w14:paraId="6F7FCD4A" w14:textId="77777777" w:rsidR="007C7686" w:rsidRPr="00E71D41" w:rsidRDefault="007C7686" w:rsidP="00D67241">
            <w:pPr>
              <w:spacing w:line="360" w:lineRule="auto"/>
              <w:jc w:val="both"/>
              <w:rPr>
                <w:rFonts w:ascii="Book Antiqua" w:eastAsiaTheme="minorEastAsia" w:hAnsi="Book Antiqua"/>
              </w:rPr>
            </w:pPr>
          </w:p>
        </w:tc>
        <w:tc>
          <w:tcPr>
            <w:tcW w:w="1843" w:type="dxa"/>
          </w:tcPr>
          <w:p w14:paraId="14F36FF2" w14:textId="77777777" w:rsidR="007C7686" w:rsidRPr="00E71D41" w:rsidRDefault="007C7686" w:rsidP="00D67241">
            <w:pPr>
              <w:spacing w:line="360" w:lineRule="auto"/>
              <w:jc w:val="both"/>
              <w:rPr>
                <w:rFonts w:ascii="Book Antiqua" w:eastAsiaTheme="minorEastAsia" w:hAnsi="Book Antiqua"/>
              </w:rPr>
            </w:pPr>
          </w:p>
          <w:p w14:paraId="5A1A454B" w14:textId="77777777" w:rsidR="007C7686" w:rsidRPr="00E71D41" w:rsidRDefault="007C7686" w:rsidP="00D67241">
            <w:pPr>
              <w:spacing w:line="360" w:lineRule="auto"/>
              <w:jc w:val="both"/>
              <w:rPr>
                <w:rFonts w:ascii="Book Antiqua" w:eastAsiaTheme="minorEastAsia" w:hAnsi="Book Antiqua"/>
              </w:rPr>
            </w:pPr>
          </w:p>
          <w:p w14:paraId="3CE138CB" w14:textId="77777777" w:rsidR="007C7686" w:rsidRPr="00E71D41" w:rsidRDefault="007C7686" w:rsidP="00D67241">
            <w:pPr>
              <w:spacing w:line="360" w:lineRule="auto"/>
              <w:jc w:val="both"/>
              <w:rPr>
                <w:rFonts w:ascii="Book Antiqua" w:eastAsiaTheme="minorEastAsia" w:hAnsi="Book Antiqua"/>
              </w:rPr>
            </w:pPr>
          </w:p>
        </w:tc>
        <w:tc>
          <w:tcPr>
            <w:tcW w:w="1417" w:type="dxa"/>
          </w:tcPr>
          <w:p w14:paraId="274CA8D4" w14:textId="77777777" w:rsidR="007C7686" w:rsidRPr="00AA0BED" w:rsidRDefault="007C7686" w:rsidP="00D67241">
            <w:pPr>
              <w:spacing w:line="360" w:lineRule="auto"/>
              <w:jc w:val="both"/>
              <w:rPr>
                <w:rFonts w:ascii="Book Antiqua" w:hAnsi="Book Antiqua"/>
              </w:rPr>
            </w:pPr>
          </w:p>
          <w:p w14:paraId="42F581C4" w14:textId="77777777" w:rsidR="007C7686" w:rsidRPr="00AA0BED" w:rsidRDefault="007C7686" w:rsidP="00D67241">
            <w:pPr>
              <w:spacing w:line="360" w:lineRule="auto"/>
              <w:jc w:val="both"/>
              <w:rPr>
                <w:rFonts w:ascii="Book Antiqua" w:hAnsi="Book Antiqua"/>
              </w:rPr>
            </w:pPr>
            <w:r w:rsidRPr="00AA0BED">
              <w:rPr>
                <w:rFonts w:ascii="Book Antiqua" w:hAnsi="Book Antiqua"/>
              </w:rPr>
              <w:t>0.000</w:t>
            </w:r>
          </w:p>
          <w:p w14:paraId="5F80113F" w14:textId="77777777" w:rsidR="007C7686" w:rsidRPr="00AA0BED" w:rsidRDefault="007C7686" w:rsidP="00D67241">
            <w:pPr>
              <w:spacing w:line="360" w:lineRule="auto"/>
              <w:jc w:val="both"/>
              <w:rPr>
                <w:rFonts w:ascii="Book Antiqua" w:hAnsi="Book Antiqua"/>
              </w:rPr>
            </w:pPr>
          </w:p>
        </w:tc>
        <w:tc>
          <w:tcPr>
            <w:tcW w:w="1418" w:type="dxa"/>
          </w:tcPr>
          <w:p w14:paraId="4F227DF2" w14:textId="77777777" w:rsidR="007C7686" w:rsidRPr="00AA0BED" w:rsidRDefault="007C7686" w:rsidP="00D67241">
            <w:pPr>
              <w:spacing w:line="360" w:lineRule="auto"/>
              <w:jc w:val="both"/>
              <w:rPr>
                <w:rFonts w:ascii="Book Antiqua" w:hAnsi="Book Antiqua"/>
              </w:rPr>
            </w:pPr>
          </w:p>
          <w:p w14:paraId="79468181" w14:textId="77777777" w:rsidR="007C7686" w:rsidRPr="00AA0BED" w:rsidRDefault="007C7686" w:rsidP="00D67241">
            <w:pPr>
              <w:spacing w:line="360" w:lineRule="auto"/>
              <w:jc w:val="both"/>
              <w:rPr>
                <w:rFonts w:ascii="Book Antiqua" w:hAnsi="Book Antiqua"/>
              </w:rPr>
            </w:pPr>
            <w:r w:rsidRPr="00E71D41">
              <w:rPr>
                <w:rFonts w:ascii="Book Antiqua" w:hAnsi="Book Antiqua" w:hint="eastAsia"/>
              </w:rPr>
              <w:t>0</w:t>
            </w:r>
            <w:r w:rsidRPr="00E71D41">
              <w:rPr>
                <w:rFonts w:ascii="Book Antiqua" w:hAnsi="Book Antiqua"/>
              </w:rPr>
              <w:t>.984</w:t>
            </w:r>
          </w:p>
          <w:p w14:paraId="20E334D7" w14:textId="77777777" w:rsidR="007C7686" w:rsidRPr="00AA0BED" w:rsidRDefault="007C7686" w:rsidP="00D67241">
            <w:pPr>
              <w:spacing w:line="360" w:lineRule="auto"/>
              <w:jc w:val="both"/>
              <w:rPr>
                <w:rFonts w:ascii="Book Antiqua" w:hAnsi="Book Antiqua"/>
              </w:rPr>
            </w:pPr>
          </w:p>
        </w:tc>
      </w:tr>
      <w:tr w:rsidR="007C7686" w:rsidRPr="001407BE" w14:paraId="43CA861B" w14:textId="77777777" w:rsidTr="00D67241">
        <w:tc>
          <w:tcPr>
            <w:tcW w:w="2972" w:type="dxa"/>
          </w:tcPr>
          <w:p w14:paraId="0409B72E" w14:textId="77777777" w:rsidR="007C7686" w:rsidRPr="00AA0BED" w:rsidRDefault="007C7686" w:rsidP="00D67241">
            <w:pPr>
              <w:spacing w:line="360" w:lineRule="auto"/>
              <w:jc w:val="both"/>
              <w:rPr>
                <w:rFonts w:ascii="Book Antiqua" w:hAnsi="Book Antiqua"/>
              </w:rPr>
            </w:pPr>
            <w:r>
              <w:rPr>
                <w:rFonts w:ascii="Book Antiqua" w:hAnsi="Book Antiqua" w:hint="eastAsia"/>
              </w:rPr>
              <w:t>N</w:t>
            </w:r>
            <w:r w:rsidRPr="00AA0BED">
              <w:rPr>
                <w:rFonts w:ascii="Book Antiqua" w:hAnsi="Book Antiqua"/>
              </w:rPr>
              <w:t>o</w:t>
            </w:r>
          </w:p>
        </w:tc>
        <w:tc>
          <w:tcPr>
            <w:tcW w:w="1843" w:type="dxa"/>
          </w:tcPr>
          <w:p w14:paraId="03C51570"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139 (79.4)</w:t>
            </w:r>
          </w:p>
        </w:tc>
        <w:tc>
          <w:tcPr>
            <w:tcW w:w="1843" w:type="dxa"/>
          </w:tcPr>
          <w:p w14:paraId="3AD4263B"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132 (79.5)</w:t>
            </w:r>
          </w:p>
        </w:tc>
        <w:tc>
          <w:tcPr>
            <w:tcW w:w="1417" w:type="dxa"/>
          </w:tcPr>
          <w:p w14:paraId="77CB7647" w14:textId="77777777" w:rsidR="007C7686" w:rsidRPr="00AA0BED" w:rsidRDefault="007C7686" w:rsidP="00D67241">
            <w:pPr>
              <w:spacing w:line="360" w:lineRule="auto"/>
              <w:jc w:val="both"/>
              <w:rPr>
                <w:rFonts w:ascii="Book Antiqua" w:hAnsi="Book Antiqua"/>
              </w:rPr>
            </w:pPr>
          </w:p>
        </w:tc>
        <w:tc>
          <w:tcPr>
            <w:tcW w:w="1418" w:type="dxa"/>
          </w:tcPr>
          <w:p w14:paraId="5385819F" w14:textId="77777777" w:rsidR="007C7686" w:rsidRPr="00AA0BED" w:rsidRDefault="007C7686" w:rsidP="00D67241">
            <w:pPr>
              <w:spacing w:line="360" w:lineRule="auto"/>
              <w:jc w:val="both"/>
              <w:rPr>
                <w:rFonts w:ascii="Book Antiqua" w:hAnsi="Book Antiqua"/>
              </w:rPr>
            </w:pPr>
          </w:p>
        </w:tc>
      </w:tr>
      <w:tr w:rsidR="007C7686" w:rsidRPr="001407BE" w14:paraId="3C5CA82B" w14:textId="77777777" w:rsidTr="00D67241">
        <w:tc>
          <w:tcPr>
            <w:tcW w:w="2972" w:type="dxa"/>
            <w:tcBorders>
              <w:bottom w:val="single" w:sz="8" w:space="0" w:color="auto"/>
            </w:tcBorders>
          </w:tcPr>
          <w:p w14:paraId="4B878F60" w14:textId="77777777" w:rsidR="007C7686" w:rsidRPr="00AA0BED" w:rsidRDefault="007C7686" w:rsidP="00D67241">
            <w:pPr>
              <w:spacing w:line="360" w:lineRule="auto"/>
              <w:jc w:val="both"/>
              <w:rPr>
                <w:rFonts w:ascii="Book Antiqua" w:hAnsi="Book Antiqua"/>
              </w:rPr>
            </w:pPr>
            <w:r>
              <w:rPr>
                <w:rFonts w:ascii="Book Antiqua" w:hAnsi="Book Antiqua" w:hint="eastAsia"/>
              </w:rPr>
              <w:t>Y</w:t>
            </w:r>
            <w:r w:rsidRPr="00AA0BED">
              <w:rPr>
                <w:rFonts w:ascii="Book Antiqua" w:hAnsi="Book Antiqua"/>
              </w:rPr>
              <w:t>es</w:t>
            </w:r>
          </w:p>
        </w:tc>
        <w:tc>
          <w:tcPr>
            <w:tcW w:w="1843" w:type="dxa"/>
            <w:tcBorders>
              <w:bottom w:val="single" w:sz="8" w:space="0" w:color="auto"/>
            </w:tcBorders>
          </w:tcPr>
          <w:p w14:paraId="2A94405A"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36 (20.6)</w:t>
            </w:r>
          </w:p>
        </w:tc>
        <w:tc>
          <w:tcPr>
            <w:tcW w:w="1843" w:type="dxa"/>
            <w:tcBorders>
              <w:bottom w:val="single" w:sz="8" w:space="0" w:color="auto"/>
            </w:tcBorders>
          </w:tcPr>
          <w:p w14:paraId="14757472" w14:textId="77777777" w:rsidR="007C7686" w:rsidRPr="00E71D41" w:rsidRDefault="007C7686" w:rsidP="00D67241">
            <w:pPr>
              <w:spacing w:line="360" w:lineRule="auto"/>
              <w:jc w:val="both"/>
              <w:rPr>
                <w:rFonts w:ascii="Book Antiqua" w:eastAsiaTheme="minorEastAsia" w:hAnsi="Book Antiqua"/>
              </w:rPr>
            </w:pPr>
            <w:r w:rsidRPr="00E71D41">
              <w:rPr>
                <w:rFonts w:ascii="Book Antiqua" w:eastAsiaTheme="minorEastAsia" w:hAnsi="Book Antiqua"/>
              </w:rPr>
              <w:t>34 (20.5)</w:t>
            </w:r>
          </w:p>
        </w:tc>
        <w:tc>
          <w:tcPr>
            <w:tcW w:w="1417" w:type="dxa"/>
            <w:tcBorders>
              <w:bottom w:val="single" w:sz="8" w:space="0" w:color="auto"/>
            </w:tcBorders>
          </w:tcPr>
          <w:p w14:paraId="7900F248" w14:textId="77777777" w:rsidR="007C7686" w:rsidRPr="00AA0BED" w:rsidRDefault="007C7686" w:rsidP="00D67241">
            <w:pPr>
              <w:spacing w:line="360" w:lineRule="auto"/>
              <w:jc w:val="both"/>
              <w:rPr>
                <w:rFonts w:ascii="Book Antiqua" w:hAnsi="Book Antiqua"/>
              </w:rPr>
            </w:pPr>
          </w:p>
        </w:tc>
        <w:tc>
          <w:tcPr>
            <w:tcW w:w="1418" w:type="dxa"/>
            <w:tcBorders>
              <w:bottom w:val="single" w:sz="8" w:space="0" w:color="auto"/>
            </w:tcBorders>
          </w:tcPr>
          <w:p w14:paraId="345BAF31" w14:textId="77777777" w:rsidR="007C7686" w:rsidRPr="00AA0BED" w:rsidRDefault="007C7686" w:rsidP="00D67241">
            <w:pPr>
              <w:spacing w:line="360" w:lineRule="auto"/>
              <w:jc w:val="both"/>
              <w:rPr>
                <w:rFonts w:ascii="Book Antiqua" w:hAnsi="Book Antiqua"/>
              </w:rPr>
            </w:pPr>
          </w:p>
        </w:tc>
      </w:tr>
    </w:tbl>
    <w:p w14:paraId="49AC4A65" w14:textId="0506440C" w:rsidR="007C7686" w:rsidRDefault="00A51055" w:rsidP="007C7686">
      <w:pPr>
        <w:pStyle w:val="EndNoteBibliography"/>
        <w:spacing w:line="360" w:lineRule="auto"/>
        <w:rPr>
          <w:rFonts w:ascii="Book Antiqua" w:eastAsiaTheme="minorEastAsia" w:hAnsi="Book Antiqua"/>
          <w:noProof w:val="0"/>
          <w:sz w:val="24"/>
          <w:szCs w:val="24"/>
          <w:lang w:eastAsia="en-US"/>
        </w:rPr>
      </w:pPr>
      <w:r>
        <w:rPr>
          <w:rFonts w:ascii="Book Antiqua" w:eastAsiaTheme="minorEastAsia" w:hAnsi="Book Antiqua"/>
          <w:noProof w:val="0"/>
          <w:sz w:val="24"/>
          <w:szCs w:val="24"/>
          <w:lang w:eastAsia="en-US"/>
        </w:rPr>
        <w:t xml:space="preserve">Data are </w:t>
      </w:r>
      <w:r w:rsidRPr="007D6489">
        <w:rPr>
          <w:rFonts w:ascii="Book Antiqua" w:eastAsiaTheme="minorEastAsia" w:hAnsi="Book Antiqua"/>
          <w:i/>
          <w:iCs/>
          <w:noProof w:val="0"/>
          <w:sz w:val="24"/>
          <w:szCs w:val="24"/>
          <w:lang w:eastAsia="en-US"/>
        </w:rPr>
        <w:t>n</w:t>
      </w:r>
      <w:r>
        <w:rPr>
          <w:rFonts w:ascii="Book Antiqua" w:eastAsiaTheme="minorEastAsia" w:hAnsi="Book Antiqua"/>
          <w:noProof w:val="0"/>
          <w:sz w:val="24"/>
          <w:szCs w:val="24"/>
          <w:lang w:eastAsia="en-US"/>
        </w:rPr>
        <w:t xml:space="preserve"> (%) or</w:t>
      </w:r>
      <w:r w:rsidR="003A0E75" w:rsidRPr="007D6489">
        <w:rPr>
          <w:rFonts w:ascii="Book Antiqua" w:hAnsi="Book Antiqua" w:cs="Arial"/>
          <w:sz w:val="24"/>
          <w:szCs w:val="24"/>
        </w:rPr>
        <w:t xml:space="preserve"> </w:t>
      </w:r>
      <w:r w:rsidR="003A0E75" w:rsidRPr="007D6489">
        <w:rPr>
          <w:rStyle w:val="cf01"/>
          <w:rFonts w:ascii="Book Antiqua" w:hAnsi="Book Antiqua" w:cs="Arial" w:hint="default"/>
          <w:sz w:val="24"/>
          <w:szCs w:val="24"/>
        </w:rPr>
        <w:t>M (IQR)</w:t>
      </w:r>
      <w:r>
        <w:rPr>
          <w:rFonts w:ascii="Book Antiqua" w:eastAsiaTheme="minorEastAsia" w:hAnsi="Book Antiqua"/>
          <w:noProof w:val="0"/>
          <w:sz w:val="24"/>
          <w:szCs w:val="24"/>
          <w:lang w:eastAsia="en-US"/>
        </w:rPr>
        <w:t xml:space="preserve">. </w:t>
      </w:r>
      <w:r w:rsidRPr="00DB395A">
        <w:rPr>
          <w:rFonts w:ascii="Book Antiqua" w:eastAsiaTheme="minorEastAsia" w:hAnsi="Book Antiqua"/>
          <w:noProof w:val="0"/>
          <w:sz w:val="24"/>
          <w:szCs w:val="24"/>
          <w:lang w:eastAsia="en-US"/>
        </w:rPr>
        <w:t>ASA: American Society of Anesthesiologists</w:t>
      </w:r>
      <w:r>
        <w:rPr>
          <w:rFonts w:ascii="Book Antiqua" w:eastAsiaTheme="minorEastAsia" w:hAnsi="Book Antiqua"/>
          <w:noProof w:val="0"/>
          <w:sz w:val="24"/>
          <w:szCs w:val="24"/>
          <w:lang w:eastAsia="en-US"/>
        </w:rPr>
        <w:t>;</w:t>
      </w:r>
      <w:r w:rsidRPr="00DB395A">
        <w:rPr>
          <w:rFonts w:ascii="Book Antiqua" w:eastAsiaTheme="minorEastAsia" w:hAnsi="Book Antiqua"/>
          <w:noProof w:val="0"/>
          <w:sz w:val="24"/>
          <w:szCs w:val="24"/>
          <w:lang w:eastAsia="en-US"/>
        </w:rPr>
        <w:t xml:space="preserve"> BMI: Body mass index; </w:t>
      </w:r>
      <w:r w:rsidR="007C7686" w:rsidRPr="00DB395A">
        <w:rPr>
          <w:rFonts w:ascii="Book Antiqua" w:eastAsiaTheme="minorEastAsia" w:hAnsi="Book Antiqua"/>
          <w:noProof w:val="0"/>
          <w:sz w:val="24"/>
          <w:szCs w:val="24"/>
          <w:lang w:eastAsia="en-US"/>
        </w:rPr>
        <w:t xml:space="preserve">CEA: Carcinoembryonic antigen; Hb: Hemoglobin; LPD: Laparoscopic pancreaticoduodenectomy; </w:t>
      </w:r>
      <w:r w:rsidRPr="00DB395A">
        <w:rPr>
          <w:rFonts w:ascii="Book Antiqua" w:eastAsiaTheme="minorEastAsia" w:hAnsi="Book Antiqua"/>
          <w:noProof w:val="0"/>
          <w:sz w:val="24"/>
          <w:szCs w:val="24"/>
          <w:lang w:eastAsia="en-US"/>
        </w:rPr>
        <w:t>OPD: Open pancreaticoduodenectomy</w:t>
      </w:r>
      <w:r w:rsidR="00DB395A">
        <w:rPr>
          <w:rFonts w:ascii="Book Antiqua" w:eastAsiaTheme="minorEastAsia" w:hAnsi="Book Antiqua"/>
          <w:noProof w:val="0"/>
          <w:sz w:val="24"/>
          <w:szCs w:val="24"/>
          <w:lang w:eastAsia="en-US"/>
        </w:rPr>
        <w:t>.</w:t>
      </w:r>
    </w:p>
    <w:p w14:paraId="71AED72F" w14:textId="77777777" w:rsidR="007C7686" w:rsidRPr="00DB395A" w:rsidRDefault="007C7686" w:rsidP="007C7686">
      <w:pPr>
        <w:pStyle w:val="EndNoteBibliography"/>
        <w:spacing w:line="360" w:lineRule="auto"/>
        <w:rPr>
          <w:rFonts w:ascii="Book Antiqua" w:eastAsiaTheme="minorEastAsia" w:hAnsi="Book Antiqua"/>
          <w:noProof w:val="0"/>
          <w:sz w:val="24"/>
          <w:szCs w:val="24"/>
          <w:lang w:eastAsia="en-US"/>
        </w:rPr>
      </w:pPr>
    </w:p>
    <w:p w14:paraId="5B8225C0" w14:textId="77777777" w:rsidR="007C7686" w:rsidRPr="00E71D41" w:rsidRDefault="007C7686" w:rsidP="007C7686">
      <w:pPr>
        <w:pStyle w:val="EndNoteBibliography"/>
        <w:spacing w:line="360" w:lineRule="auto"/>
        <w:rPr>
          <w:rFonts w:ascii="Book Antiqua" w:eastAsiaTheme="minorEastAsia" w:hAnsi="Book Antiqua" w:cs="Times New Roman"/>
          <w:b/>
          <w:noProof w:val="0"/>
          <w:sz w:val="24"/>
          <w:szCs w:val="24"/>
        </w:rPr>
      </w:pPr>
      <w:r w:rsidRPr="00E71D41">
        <w:rPr>
          <w:rFonts w:ascii="Book Antiqua" w:eastAsiaTheme="minorEastAsia" w:hAnsi="Book Antiqua" w:cs="Times New Roman"/>
          <w:b/>
          <w:noProof w:val="0"/>
          <w:sz w:val="24"/>
          <w:szCs w:val="24"/>
        </w:rPr>
        <w:t>Table 2 Comparison of blood loss between the open and laparoscopic</w:t>
      </w:r>
      <w:r w:rsidRPr="00E71D41">
        <w:rPr>
          <w:rFonts w:ascii="Book Antiqua" w:eastAsiaTheme="minorEastAsia" w:hAnsi="Book Antiqua" w:cs="Times New Roman" w:hint="eastAsia"/>
          <w:b/>
          <w:noProof w:val="0"/>
          <w:sz w:val="24"/>
          <w:szCs w:val="24"/>
        </w:rPr>
        <w:t xml:space="preserve"> </w:t>
      </w:r>
      <w:r w:rsidRPr="00E71D41">
        <w:rPr>
          <w:rFonts w:ascii="Book Antiqua" w:eastAsiaTheme="minorEastAsia" w:hAnsi="Book Antiqua" w:cs="Times New Roman"/>
          <w:b/>
          <w:noProof w:val="0"/>
          <w:sz w:val="24"/>
          <w:szCs w:val="24"/>
        </w:rPr>
        <w:t>pancreaticoduodenectomy groups</w:t>
      </w:r>
    </w:p>
    <w:tbl>
      <w:tblPr>
        <w:tblStyle w:val="a3"/>
        <w:tblW w:w="9634" w:type="dxa"/>
        <w:tblLook w:val="04A0" w:firstRow="1" w:lastRow="0" w:firstColumn="1" w:lastColumn="0" w:noHBand="0" w:noVBand="1"/>
      </w:tblPr>
      <w:tblGrid>
        <w:gridCol w:w="2080"/>
        <w:gridCol w:w="2310"/>
        <w:gridCol w:w="2551"/>
        <w:gridCol w:w="1418"/>
        <w:gridCol w:w="1275"/>
      </w:tblGrid>
      <w:tr w:rsidR="007C7686" w:rsidRPr="00F8578E" w14:paraId="08557692" w14:textId="77777777" w:rsidTr="008034FE">
        <w:trPr>
          <w:cnfStyle w:val="100000000000" w:firstRow="1" w:lastRow="0" w:firstColumn="0" w:lastColumn="0" w:oddVBand="0" w:evenVBand="0" w:oddHBand="0" w:evenHBand="0" w:firstRowFirstColumn="0" w:firstRowLastColumn="0" w:lastRowFirstColumn="0" w:lastRowLastColumn="0"/>
        </w:trPr>
        <w:tc>
          <w:tcPr>
            <w:tcW w:w="2080" w:type="dxa"/>
            <w:tcBorders>
              <w:top w:val="single" w:sz="8" w:space="0" w:color="auto"/>
            </w:tcBorders>
          </w:tcPr>
          <w:p w14:paraId="2AEF245F" w14:textId="41B77E0C" w:rsidR="007C7686" w:rsidRPr="007D6489" w:rsidRDefault="004474A3" w:rsidP="007D6489">
            <w:pPr>
              <w:spacing w:line="360" w:lineRule="auto"/>
              <w:jc w:val="both"/>
              <w:rPr>
                <w:rFonts w:ascii="Book Antiqua" w:hAnsi="Book Antiqua"/>
                <w:b/>
                <w:bCs/>
                <w:szCs w:val="21"/>
              </w:rPr>
            </w:pPr>
            <w:r>
              <w:rPr>
                <w:rFonts w:ascii="Book Antiqua" w:hAnsi="Book Antiqua"/>
                <w:b/>
                <w:bCs/>
                <w:szCs w:val="21"/>
              </w:rPr>
              <w:t>Blood loss</w:t>
            </w:r>
          </w:p>
        </w:tc>
        <w:tc>
          <w:tcPr>
            <w:tcW w:w="2310" w:type="dxa"/>
            <w:tcBorders>
              <w:top w:val="single" w:sz="8" w:space="0" w:color="auto"/>
            </w:tcBorders>
          </w:tcPr>
          <w:p w14:paraId="33532063" w14:textId="1E402090" w:rsidR="007C7686" w:rsidRPr="00E32169" w:rsidRDefault="007C7686" w:rsidP="007D6489">
            <w:pPr>
              <w:spacing w:line="360" w:lineRule="auto"/>
              <w:jc w:val="both"/>
              <w:rPr>
                <w:rFonts w:ascii="Book Antiqua" w:hAnsi="Book Antiqua"/>
                <w:b/>
                <w:bCs/>
              </w:rPr>
            </w:pPr>
            <w:r w:rsidRPr="00E32169">
              <w:rPr>
                <w:rFonts w:ascii="Book Antiqua" w:hAnsi="Book Antiqua"/>
                <w:b/>
                <w:bCs/>
              </w:rPr>
              <w:t>OPD group</w:t>
            </w:r>
            <w:r w:rsidR="00E32169" w:rsidRPr="00E32169">
              <w:rPr>
                <w:rFonts w:ascii="Book Antiqua" w:hAnsi="Book Antiqua"/>
                <w:b/>
                <w:bCs/>
              </w:rPr>
              <w:t>,</w:t>
            </w:r>
          </w:p>
          <w:p w14:paraId="170E4192" w14:textId="7D9789CC" w:rsidR="007C7686" w:rsidRPr="00E32169" w:rsidRDefault="007C7686" w:rsidP="007D6489">
            <w:pPr>
              <w:spacing w:line="360" w:lineRule="auto"/>
              <w:jc w:val="both"/>
              <w:rPr>
                <w:rFonts w:ascii="Book Antiqua" w:hAnsi="Book Antiqua"/>
                <w:b/>
                <w:bCs/>
              </w:rPr>
            </w:pPr>
            <w:r w:rsidRPr="00E32169">
              <w:rPr>
                <w:rFonts w:ascii="Book Antiqua" w:hAnsi="Book Antiqua"/>
                <w:b/>
                <w:bCs/>
                <w:i/>
                <w:iCs/>
              </w:rPr>
              <w:t xml:space="preserve">n </w:t>
            </w:r>
            <w:r w:rsidRPr="00E32169">
              <w:rPr>
                <w:rFonts w:ascii="Book Antiqua" w:hAnsi="Book Antiqua"/>
                <w:b/>
                <w:bCs/>
              </w:rPr>
              <w:t>= 175</w:t>
            </w:r>
          </w:p>
        </w:tc>
        <w:tc>
          <w:tcPr>
            <w:tcW w:w="2551" w:type="dxa"/>
            <w:tcBorders>
              <w:top w:val="single" w:sz="8" w:space="0" w:color="auto"/>
            </w:tcBorders>
          </w:tcPr>
          <w:p w14:paraId="18F63C15" w14:textId="343A93F2" w:rsidR="007C7686" w:rsidRPr="009E46F4" w:rsidRDefault="007C7686" w:rsidP="007D6489">
            <w:pPr>
              <w:spacing w:line="360" w:lineRule="auto"/>
              <w:jc w:val="both"/>
              <w:rPr>
                <w:rFonts w:ascii="Book Antiqua" w:hAnsi="Book Antiqua"/>
                <w:b/>
                <w:bCs/>
              </w:rPr>
            </w:pPr>
            <w:r w:rsidRPr="009E46F4">
              <w:rPr>
                <w:rFonts w:ascii="Book Antiqua" w:hAnsi="Book Antiqua"/>
                <w:b/>
                <w:bCs/>
              </w:rPr>
              <w:t>LPD group</w:t>
            </w:r>
            <w:r w:rsidR="00E32169">
              <w:rPr>
                <w:rFonts w:ascii="Book Antiqua" w:hAnsi="Book Antiqua"/>
                <w:b/>
                <w:bCs/>
              </w:rPr>
              <w:t>,</w:t>
            </w:r>
          </w:p>
          <w:p w14:paraId="396BB464" w14:textId="22F23E3F" w:rsidR="007C7686" w:rsidRPr="009E46F4" w:rsidRDefault="007C7686" w:rsidP="007D6489">
            <w:pPr>
              <w:spacing w:line="360" w:lineRule="auto"/>
              <w:jc w:val="both"/>
              <w:rPr>
                <w:rFonts w:ascii="Book Antiqua" w:hAnsi="Book Antiqua"/>
                <w:b/>
                <w:bCs/>
              </w:rPr>
            </w:pPr>
            <w:r w:rsidRPr="009E46F4">
              <w:rPr>
                <w:rFonts w:ascii="Book Antiqua" w:hAnsi="Book Antiqua"/>
                <w:b/>
                <w:bCs/>
                <w:i/>
                <w:iCs/>
              </w:rPr>
              <w:t xml:space="preserve">n </w:t>
            </w:r>
            <w:r w:rsidRPr="009E46F4">
              <w:rPr>
                <w:rFonts w:ascii="Book Antiqua" w:hAnsi="Book Antiqua"/>
                <w:b/>
                <w:bCs/>
              </w:rPr>
              <w:t>= 166</w:t>
            </w:r>
          </w:p>
        </w:tc>
        <w:tc>
          <w:tcPr>
            <w:tcW w:w="1418" w:type="dxa"/>
            <w:tcBorders>
              <w:top w:val="single" w:sz="8" w:space="0" w:color="auto"/>
            </w:tcBorders>
          </w:tcPr>
          <w:p w14:paraId="73F43418" w14:textId="26192797" w:rsidR="007C7686" w:rsidRPr="009E46F4" w:rsidRDefault="00301216" w:rsidP="007D6489">
            <w:pPr>
              <w:spacing w:line="360" w:lineRule="auto"/>
              <w:jc w:val="both"/>
              <w:rPr>
                <w:rFonts w:ascii="Book Antiqua" w:hAnsi="Book Antiqua"/>
                <w:b/>
                <w:bCs/>
              </w:rPr>
            </w:pPr>
            <w:r w:rsidRPr="006B7A1D">
              <w:rPr>
                <w:rFonts w:ascii="Book Antiqua" w:eastAsia="宋体" w:hAnsi="Book Antiqua" w:cs="Book Antiqua"/>
                <w:b/>
                <w:bCs/>
                <w:i/>
                <w:iCs/>
                <w:color w:val="000000"/>
                <w:lang w:eastAsia="zh-CN"/>
              </w:rPr>
              <w:t>χ</w:t>
            </w:r>
            <w:r w:rsidR="007C7686" w:rsidRPr="009E46F4">
              <w:rPr>
                <w:rFonts w:ascii="Book Antiqua" w:hAnsi="Book Antiqua"/>
                <w:b/>
                <w:bCs/>
                <w:vertAlign w:val="superscript"/>
              </w:rPr>
              <w:t>2</w:t>
            </w:r>
            <w:r w:rsidR="007C7686" w:rsidRPr="009E46F4">
              <w:rPr>
                <w:rFonts w:ascii="Book Antiqua" w:hAnsi="Book Antiqua"/>
                <w:b/>
                <w:bCs/>
              </w:rPr>
              <w:t>/</w:t>
            </w:r>
            <w:r w:rsidR="007C7686" w:rsidRPr="00D631F2">
              <w:rPr>
                <w:rFonts w:ascii="Book Antiqua" w:hAnsi="Book Antiqua"/>
                <w:b/>
                <w:bCs/>
                <w:i/>
                <w:iCs/>
              </w:rPr>
              <w:t>Z</w:t>
            </w:r>
            <w:r w:rsidR="007C7686" w:rsidRPr="009E46F4">
              <w:rPr>
                <w:rFonts w:ascii="Book Antiqua" w:hAnsi="Book Antiqua"/>
                <w:b/>
                <w:bCs/>
              </w:rPr>
              <w:t xml:space="preserve"> value</w:t>
            </w:r>
          </w:p>
        </w:tc>
        <w:tc>
          <w:tcPr>
            <w:tcW w:w="1275" w:type="dxa"/>
            <w:tcBorders>
              <w:top w:val="single" w:sz="8" w:space="0" w:color="auto"/>
            </w:tcBorders>
          </w:tcPr>
          <w:p w14:paraId="7A7F7FC4" w14:textId="77777777" w:rsidR="007C7686" w:rsidRPr="009E46F4" w:rsidRDefault="007C7686" w:rsidP="007D6489">
            <w:pPr>
              <w:spacing w:line="360" w:lineRule="auto"/>
              <w:jc w:val="both"/>
              <w:rPr>
                <w:rFonts w:ascii="Book Antiqua" w:hAnsi="Book Antiqua"/>
                <w:b/>
                <w:bCs/>
              </w:rPr>
            </w:pPr>
            <w:r w:rsidRPr="009E46F4">
              <w:rPr>
                <w:rFonts w:ascii="Book Antiqua" w:hAnsi="Book Antiqua"/>
                <w:b/>
                <w:bCs/>
                <w:i/>
                <w:iCs/>
              </w:rPr>
              <w:t>P</w:t>
            </w:r>
            <w:r w:rsidRPr="009E46F4">
              <w:rPr>
                <w:rFonts w:ascii="Book Antiqua" w:hAnsi="Book Antiqua"/>
                <w:b/>
                <w:bCs/>
              </w:rPr>
              <w:t xml:space="preserve"> value</w:t>
            </w:r>
          </w:p>
        </w:tc>
      </w:tr>
      <w:tr w:rsidR="007C7686" w:rsidRPr="00F8578E" w14:paraId="67C0EEE7" w14:textId="77777777" w:rsidTr="007D6489">
        <w:trPr>
          <w:trHeight w:val="742"/>
        </w:trPr>
        <w:tc>
          <w:tcPr>
            <w:tcW w:w="2080" w:type="dxa"/>
          </w:tcPr>
          <w:p w14:paraId="51B275F6" w14:textId="46485A04" w:rsidR="007C7686" w:rsidRPr="009E46F4" w:rsidRDefault="007C7686" w:rsidP="00D34626">
            <w:pPr>
              <w:spacing w:line="360" w:lineRule="auto"/>
              <w:jc w:val="both"/>
              <w:rPr>
                <w:rFonts w:ascii="Book Antiqua" w:hAnsi="Book Antiqua"/>
              </w:rPr>
            </w:pPr>
            <w:r w:rsidRPr="009E46F4">
              <w:rPr>
                <w:rFonts w:ascii="Book Antiqua" w:hAnsi="Book Antiqua"/>
              </w:rPr>
              <w:t xml:space="preserve">IEBL </w:t>
            </w:r>
            <w:r w:rsidR="00E32169">
              <w:rPr>
                <w:rFonts w:ascii="Book Antiqua" w:hAnsi="Book Antiqua"/>
              </w:rPr>
              <w:t xml:space="preserve">in </w:t>
            </w:r>
            <w:r w:rsidRPr="00E71D41">
              <w:rPr>
                <w:rFonts w:ascii="Book Antiqua" w:hAnsi="Book Antiqua"/>
              </w:rPr>
              <w:t>mL</w:t>
            </w:r>
          </w:p>
        </w:tc>
        <w:tc>
          <w:tcPr>
            <w:tcW w:w="2310" w:type="dxa"/>
          </w:tcPr>
          <w:p w14:paraId="46643DAD" w14:textId="77777777" w:rsidR="007C7686" w:rsidRPr="009E46F4" w:rsidRDefault="007C7686" w:rsidP="00D34626">
            <w:pPr>
              <w:spacing w:line="360" w:lineRule="auto"/>
              <w:jc w:val="both"/>
              <w:rPr>
                <w:rFonts w:ascii="Book Antiqua" w:hAnsi="Book Antiqua"/>
              </w:rPr>
            </w:pPr>
            <w:r w:rsidRPr="009E46F4">
              <w:rPr>
                <w:rFonts w:ascii="Book Antiqua" w:hAnsi="Book Antiqua"/>
                <w:color w:val="000000"/>
              </w:rPr>
              <w:t>100.0 (50.0, 300.0)</w:t>
            </w:r>
          </w:p>
        </w:tc>
        <w:tc>
          <w:tcPr>
            <w:tcW w:w="2551" w:type="dxa"/>
          </w:tcPr>
          <w:p w14:paraId="0E9EF17D" w14:textId="77777777" w:rsidR="007C7686" w:rsidRPr="009E46F4" w:rsidRDefault="007C7686" w:rsidP="00D34626">
            <w:pPr>
              <w:spacing w:line="360" w:lineRule="auto"/>
              <w:jc w:val="both"/>
              <w:rPr>
                <w:rFonts w:ascii="Book Antiqua" w:hAnsi="Book Antiqua"/>
              </w:rPr>
            </w:pPr>
            <w:r w:rsidRPr="009E46F4">
              <w:rPr>
                <w:rFonts w:ascii="Book Antiqua" w:hAnsi="Book Antiqua"/>
                <w:color w:val="000000"/>
              </w:rPr>
              <w:t>200.0 (50.0, 200.0)</w:t>
            </w:r>
          </w:p>
        </w:tc>
        <w:tc>
          <w:tcPr>
            <w:tcW w:w="1418" w:type="dxa"/>
          </w:tcPr>
          <w:p w14:paraId="02A30182" w14:textId="77777777" w:rsidR="007C7686" w:rsidRPr="009E46F4" w:rsidRDefault="007C7686" w:rsidP="00D34626">
            <w:pPr>
              <w:spacing w:line="360" w:lineRule="auto"/>
              <w:jc w:val="both"/>
              <w:rPr>
                <w:rFonts w:ascii="Book Antiqua" w:hAnsi="Book Antiqua"/>
              </w:rPr>
            </w:pPr>
            <w:r w:rsidRPr="009E46F4">
              <w:rPr>
                <w:rFonts w:ascii="Book Antiqua" w:hAnsi="Book Antiqua"/>
              </w:rPr>
              <w:t>-1.084</w:t>
            </w:r>
          </w:p>
        </w:tc>
        <w:tc>
          <w:tcPr>
            <w:tcW w:w="1275" w:type="dxa"/>
          </w:tcPr>
          <w:p w14:paraId="427D9B70" w14:textId="77777777" w:rsidR="007C7686" w:rsidRPr="009E46F4" w:rsidRDefault="007C7686" w:rsidP="00D34626">
            <w:pPr>
              <w:spacing w:line="360" w:lineRule="auto"/>
              <w:jc w:val="both"/>
              <w:rPr>
                <w:rFonts w:ascii="Book Antiqua" w:hAnsi="Book Antiqua"/>
              </w:rPr>
            </w:pPr>
            <w:r w:rsidRPr="009E46F4">
              <w:rPr>
                <w:rFonts w:ascii="Book Antiqua" w:hAnsi="Book Antiqua"/>
              </w:rPr>
              <w:t>0.278</w:t>
            </w:r>
          </w:p>
        </w:tc>
      </w:tr>
      <w:tr w:rsidR="007C7686" w:rsidRPr="00F8578E" w14:paraId="23239581" w14:textId="77777777" w:rsidTr="007D6489">
        <w:trPr>
          <w:trHeight w:val="796"/>
        </w:trPr>
        <w:tc>
          <w:tcPr>
            <w:tcW w:w="2080" w:type="dxa"/>
          </w:tcPr>
          <w:p w14:paraId="6F9A153E" w14:textId="2E251638" w:rsidR="007C7686" w:rsidRPr="009E46F4" w:rsidRDefault="007C7686" w:rsidP="00D34626">
            <w:pPr>
              <w:spacing w:line="360" w:lineRule="auto"/>
              <w:jc w:val="both"/>
              <w:rPr>
                <w:rFonts w:ascii="Book Antiqua" w:hAnsi="Book Antiqua"/>
              </w:rPr>
            </w:pPr>
            <w:r w:rsidRPr="009E46F4">
              <w:rPr>
                <w:rFonts w:ascii="Book Antiqua" w:hAnsi="Book Antiqua"/>
              </w:rPr>
              <w:t xml:space="preserve">ICBL </w:t>
            </w:r>
            <w:r w:rsidR="00E32169">
              <w:rPr>
                <w:rFonts w:ascii="Book Antiqua" w:hAnsi="Book Antiqua"/>
              </w:rPr>
              <w:t xml:space="preserve">in </w:t>
            </w:r>
            <w:r w:rsidRPr="00E71D41">
              <w:rPr>
                <w:rFonts w:ascii="Book Antiqua" w:hAnsi="Book Antiqua"/>
              </w:rPr>
              <w:t>mL</w:t>
            </w:r>
          </w:p>
        </w:tc>
        <w:tc>
          <w:tcPr>
            <w:tcW w:w="2310" w:type="dxa"/>
          </w:tcPr>
          <w:p w14:paraId="052DD8FF" w14:textId="77777777" w:rsidR="007C7686" w:rsidRPr="009E46F4" w:rsidRDefault="007C7686" w:rsidP="00D34626">
            <w:pPr>
              <w:spacing w:line="360" w:lineRule="auto"/>
              <w:jc w:val="both"/>
              <w:rPr>
                <w:rFonts w:ascii="Book Antiqua" w:hAnsi="Book Antiqua"/>
              </w:rPr>
            </w:pPr>
            <w:r w:rsidRPr="009E46F4">
              <w:rPr>
                <w:rFonts w:ascii="Book Antiqua" w:hAnsi="Book Antiqua"/>
              </w:rPr>
              <w:t>663.8 (347.7, 1138.2)</w:t>
            </w:r>
          </w:p>
        </w:tc>
        <w:tc>
          <w:tcPr>
            <w:tcW w:w="2551" w:type="dxa"/>
          </w:tcPr>
          <w:p w14:paraId="4AEA70A6" w14:textId="77777777" w:rsidR="007C7686" w:rsidRPr="009E46F4" w:rsidRDefault="007C7686" w:rsidP="00D34626">
            <w:pPr>
              <w:spacing w:line="360" w:lineRule="auto"/>
              <w:jc w:val="both"/>
              <w:rPr>
                <w:rFonts w:ascii="Book Antiqua" w:hAnsi="Book Antiqua"/>
              </w:rPr>
            </w:pPr>
            <w:r w:rsidRPr="009E46F4">
              <w:rPr>
                <w:rFonts w:ascii="Book Antiqua" w:hAnsi="Book Antiqua"/>
              </w:rPr>
              <w:t>767.7 (435.4, 1249.0)</w:t>
            </w:r>
          </w:p>
        </w:tc>
        <w:tc>
          <w:tcPr>
            <w:tcW w:w="1418" w:type="dxa"/>
          </w:tcPr>
          <w:p w14:paraId="1EF06B1F" w14:textId="77777777" w:rsidR="007C7686" w:rsidRPr="009E46F4" w:rsidRDefault="007C7686" w:rsidP="00D34626">
            <w:pPr>
              <w:spacing w:line="360" w:lineRule="auto"/>
              <w:jc w:val="both"/>
              <w:rPr>
                <w:rFonts w:ascii="Book Antiqua" w:hAnsi="Book Antiqua"/>
              </w:rPr>
            </w:pPr>
            <w:r w:rsidRPr="009E46F4">
              <w:rPr>
                <w:rFonts w:ascii="Book Antiqua" w:hAnsi="Book Antiqua"/>
              </w:rPr>
              <w:t>-1.833</w:t>
            </w:r>
          </w:p>
        </w:tc>
        <w:tc>
          <w:tcPr>
            <w:tcW w:w="1275" w:type="dxa"/>
          </w:tcPr>
          <w:p w14:paraId="084A3D70" w14:textId="77777777" w:rsidR="007C7686" w:rsidRPr="009E46F4" w:rsidRDefault="007C7686" w:rsidP="00D34626">
            <w:pPr>
              <w:spacing w:line="360" w:lineRule="auto"/>
              <w:jc w:val="both"/>
              <w:rPr>
                <w:rFonts w:ascii="Book Antiqua" w:hAnsi="Book Antiqua"/>
              </w:rPr>
            </w:pPr>
            <w:r w:rsidRPr="009E46F4">
              <w:rPr>
                <w:rFonts w:ascii="Book Antiqua" w:hAnsi="Book Antiqua"/>
              </w:rPr>
              <w:t>0.067</w:t>
            </w:r>
          </w:p>
        </w:tc>
      </w:tr>
      <w:tr w:rsidR="007C7686" w:rsidRPr="00F8578E" w14:paraId="5B616910" w14:textId="77777777" w:rsidTr="008034FE">
        <w:trPr>
          <w:trHeight w:val="692"/>
        </w:trPr>
        <w:tc>
          <w:tcPr>
            <w:tcW w:w="2080" w:type="dxa"/>
            <w:tcBorders>
              <w:bottom w:val="single" w:sz="8" w:space="0" w:color="auto"/>
            </w:tcBorders>
          </w:tcPr>
          <w:p w14:paraId="272B48F6" w14:textId="1EF70D46" w:rsidR="007C7686" w:rsidRPr="009E46F4" w:rsidRDefault="007C7686" w:rsidP="00D34626">
            <w:pPr>
              <w:spacing w:line="360" w:lineRule="auto"/>
              <w:jc w:val="both"/>
              <w:rPr>
                <w:rFonts w:ascii="Book Antiqua" w:hAnsi="Book Antiqua"/>
              </w:rPr>
            </w:pPr>
            <w:r w:rsidRPr="009E46F4">
              <w:rPr>
                <w:rFonts w:ascii="Book Antiqua" w:hAnsi="Book Antiqua"/>
              </w:rPr>
              <w:t xml:space="preserve">PCBL </w:t>
            </w:r>
            <w:r w:rsidR="00E32169">
              <w:rPr>
                <w:rFonts w:ascii="Book Antiqua" w:hAnsi="Book Antiqua"/>
              </w:rPr>
              <w:t xml:space="preserve">in </w:t>
            </w:r>
            <w:r w:rsidRPr="00E71D41">
              <w:rPr>
                <w:rFonts w:ascii="Book Antiqua" w:hAnsi="Book Antiqua"/>
              </w:rPr>
              <w:t>mL</w:t>
            </w:r>
          </w:p>
        </w:tc>
        <w:tc>
          <w:tcPr>
            <w:tcW w:w="2310" w:type="dxa"/>
            <w:tcBorders>
              <w:bottom w:val="single" w:sz="8" w:space="0" w:color="auto"/>
            </w:tcBorders>
          </w:tcPr>
          <w:p w14:paraId="429AC9B4" w14:textId="77777777" w:rsidR="007C7686" w:rsidRPr="009E46F4" w:rsidRDefault="007C7686" w:rsidP="00D34626">
            <w:pPr>
              <w:spacing w:line="360" w:lineRule="auto"/>
              <w:jc w:val="both"/>
              <w:rPr>
                <w:rFonts w:ascii="Book Antiqua" w:hAnsi="Book Antiqua"/>
              </w:rPr>
            </w:pPr>
            <w:r w:rsidRPr="009E46F4">
              <w:rPr>
                <w:rFonts w:ascii="Book Antiqua" w:hAnsi="Book Antiqua"/>
                <w:color w:val="000000"/>
              </w:rPr>
              <w:t>806.1 (375.9, 1347.6)</w:t>
            </w:r>
          </w:p>
        </w:tc>
        <w:tc>
          <w:tcPr>
            <w:tcW w:w="2551" w:type="dxa"/>
            <w:tcBorders>
              <w:bottom w:val="single" w:sz="8" w:space="0" w:color="auto"/>
            </w:tcBorders>
          </w:tcPr>
          <w:p w14:paraId="4738CB0B" w14:textId="77777777" w:rsidR="007C7686" w:rsidRPr="009E46F4" w:rsidRDefault="007C7686" w:rsidP="00D34626">
            <w:pPr>
              <w:spacing w:line="360" w:lineRule="auto"/>
              <w:jc w:val="both"/>
              <w:rPr>
                <w:rFonts w:ascii="Book Antiqua" w:hAnsi="Book Antiqua"/>
              </w:rPr>
            </w:pPr>
            <w:r w:rsidRPr="009E46F4">
              <w:rPr>
                <w:rFonts w:ascii="Book Antiqua" w:hAnsi="Book Antiqua"/>
                <w:color w:val="000000"/>
              </w:rPr>
              <w:t>1061.6 (612.3, 1632.3)</w:t>
            </w:r>
          </w:p>
        </w:tc>
        <w:tc>
          <w:tcPr>
            <w:tcW w:w="1418" w:type="dxa"/>
            <w:tcBorders>
              <w:bottom w:val="single" w:sz="8" w:space="0" w:color="auto"/>
            </w:tcBorders>
          </w:tcPr>
          <w:p w14:paraId="68D237DD" w14:textId="77777777" w:rsidR="007C7686" w:rsidRPr="009E46F4" w:rsidRDefault="007C7686" w:rsidP="00D34626">
            <w:pPr>
              <w:spacing w:line="360" w:lineRule="auto"/>
              <w:jc w:val="both"/>
              <w:rPr>
                <w:rFonts w:ascii="Book Antiqua" w:hAnsi="Book Antiqua"/>
              </w:rPr>
            </w:pPr>
            <w:r w:rsidRPr="009E46F4">
              <w:rPr>
                <w:rFonts w:ascii="Book Antiqua" w:hAnsi="Book Antiqua"/>
              </w:rPr>
              <w:t>-3.112</w:t>
            </w:r>
          </w:p>
        </w:tc>
        <w:tc>
          <w:tcPr>
            <w:tcW w:w="1275" w:type="dxa"/>
            <w:tcBorders>
              <w:bottom w:val="single" w:sz="8" w:space="0" w:color="auto"/>
            </w:tcBorders>
          </w:tcPr>
          <w:p w14:paraId="63B61571" w14:textId="77777777" w:rsidR="007C7686" w:rsidRPr="009E46F4" w:rsidRDefault="007C7686" w:rsidP="00D34626">
            <w:pPr>
              <w:spacing w:line="360" w:lineRule="auto"/>
              <w:jc w:val="both"/>
              <w:rPr>
                <w:rFonts w:ascii="Book Antiqua" w:hAnsi="Book Antiqua"/>
              </w:rPr>
            </w:pPr>
            <w:r w:rsidRPr="009E46F4">
              <w:rPr>
                <w:rFonts w:ascii="Book Antiqua" w:hAnsi="Book Antiqua"/>
              </w:rPr>
              <w:t>0.002</w:t>
            </w:r>
          </w:p>
        </w:tc>
      </w:tr>
    </w:tbl>
    <w:p w14:paraId="263F857E" w14:textId="4F9B296C" w:rsidR="00E32169" w:rsidRPr="0028253C" w:rsidRDefault="00E32169" w:rsidP="007C7686">
      <w:pPr>
        <w:pStyle w:val="EndNoteBibliography"/>
        <w:spacing w:line="360" w:lineRule="auto"/>
        <w:rPr>
          <w:rFonts w:ascii="Book Antiqua" w:eastAsia="Times New Roman" w:hAnsi="Book Antiqua"/>
          <w:noProof w:val="0"/>
          <w:color w:val="000000"/>
          <w:sz w:val="24"/>
          <w:szCs w:val="24"/>
          <w:lang w:eastAsia="en-US"/>
        </w:rPr>
      </w:pPr>
      <w:r w:rsidRPr="0028253C">
        <w:rPr>
          <w:rFonts w:ascii="Book Antiqua" w:eastAsia="Times New Roman" w:hAnsi="Book Antiqua"/>
          <w:noProof w:val="0"/>
          <w:color w:val="000000"/>
          <w:sz w:val="24"/>
          <w:szCs w:val="24"/>
          <w:lang w:eastAsia="en-US"/>
        </w:rPr>
        <w:t xml:space="preserve">ICBL: Intraoperative calculation of blood loss; IEBL: Intraoperative estimation of blood loss; LPD: Laparoscopic pancreaticoduodenectomy; </w:t>
      </w:r>
      <w:r w:rsidR="007C7686" w:rsidRPr="0028253C">
        <w:rPr>
          <w:rFonts w:ascii="Book Antiqua" w:eastAsia="Times New Roman" w:hAnsi="Book Antiqua"/>
          <w:noProof w:val="0"/>
          <w:color w:val="000000"/>
          <w:sz w:val="24"/>
          <w:szCs w:val="24"/>
          <w:lang w:eastAsia="en-US"/>
        </w:rPr>
        <w:t>OPD: Open pancreaticoduodenectomy; PCBL: Perioperative calculation of blood loss</w:t>
      </w:r>
      <w:r w:rsidR="0028253C">
        <w:rPr>
          <w:rFonts w:ascii="Book Antiqua" w:eastAsia="Times New Roman" w:hAnsi="Book Antiqua"/>
          <w:noProof w:val="0"/>
          <w:color w:val="000000"/>
          <w:sz w:val="24"/>
          <w:szCs w:val="24"/>
          <w:lang w:eastAsia="en-US"/>
        </w:rPr>
        <w:t>.</w:t>
      </w:r>
    </w:p>
    <w:p w14:paraId="77ECDD09" w14:textId="77777777" w:rsidR="007C7686" w:rsidRDefault="007C7686" w:rsidP="007D6489">
      <w:pPr>
        <w:pStyle w:val="EndNoteBibliography"/>
        <w:spacing w:line="360" w:lineRule="auto"/>
        <w:rPr>
          <w:rFonts w:ascii="Book Antiqua" w:eastAsiaTheme="minorEastAsia" w:hAnsi="Book Antiqua" w:cs="Times New Roman"/>
          <w:noProof w:val="0"/>
          <w:sz w:val="24"/>
          <w:szCs w:val="24"/>
        </w:rPr>
      </w:pPr>
    </w:p>
    <w:p w14:paraId="03F36926" w14:textId="77777777" w:rsidR="007C7686" w:rsidRPr="00E71D41" w:rsidRDefault="007C7686" w:rsidP="007C7686">
      <w:pPr>
        <w:pStyle w:val="EndNoteBibliography"/>
        <w:spacing w:line="360" w:lineRule="auto"/>
        <w:jc w:val="left"/>
        <w:rPr>
          <w:rFonts w:ascii="Book Antiqua" w:eastAsiaTheme="minorEastAsia" w:hAnsi="Book Antiqua" w:cs="Times New Roman"/>
          <w:b/>
          <w:noProof w:val="0"/>
          <w:sz w:val="24"/>
          <w:szCs w:val="24"/>
        </w:rPr>
      </w:pPr>
      <w:r w:rsidRPr="00E71D41">
        <w:rPr>
          <w:rFonts w:ascii="Book Antiqua" w:eastAsiaTheme="minorEastAsia" w:hAnsi="Book Antiqua" w:cs="Times New Roman"/>
          <w:b/>
          <w:noProof w:val="0"/>
          <w:sz w:val="24"/>
          <w:szCs w:val="24"/>
        </w:rPr>
        <w:t>Table 3 Comparison of the differences between the intraoperative estimation of blood loss and intraoperative calculation of blood loss</w:t>
      </w:r>
    </w:p>
    <w:tbl>
      <w:tblPr>
        <w:tblStyle w:val="a3"/>
        <w:tblW w:w="0" w:type="auto"/>
        <w:tblLook w:val="04A0" w:firstRow="1" w:lastRow="0" w:firstColumn="1" w:lastColumn="0" w:noHBand="0" w:noVBand="1"/>
      </w:tblPr>
      <w:tblGrid>
        <w:gridCol w:w="1555"/>
        <w:gridCol w:w="3827"/>
        <w:gridCol w:w="1984"/>
        <w:gridCol w:w="2127"/>
      </w:tblGrid>
      <w:tr w:rsidR="007C7686" w:rsidRPr="00F8578E" w14:paraId="0EBE26C1" w14:textId="77777777" w:rsidTr="00F5718C">
        <w:trPr>
          <w:cnfStyle w:val="100000000000" w:firstRow="1" w:lastRow="0" w:firstColumn="0" w:lastColumn="0" w:oddVBand="0" w:evenVBand="0" w:oddHBand="0" w:evenHBand="0" w:firstRowFirstColumn="0" w:firstRowLastColumn="0" w:lastRowFirstColumn="0" w:lastRowLastColumn="0"/>
        </w:trPr>
        <w:tc>
          <w:tcPr>
            <w:tcW w:w="1555" w:type="dxa"/>
            <w:tcBorders>
              <w:top w:val="single" w:sz="8" w:space="0" w:color="auto"/>
              <w:bottom w:val="single" w:sz="8" w:space="0" w:color="auto"/>
            </w:tcBorders>
          </w:tcPr>
          <w:p w14:paraId="2C157D8B" w14:textId="376B6C6D" w:rsidR="007C7686" w:rsidRPr="00F8578E" w:rsidRDefault="008F7523" w:rsidP="00F5718C">
            <w:pPr>
              <w:spacing w:line="360" w:lineRule="auto"/>
              <w:jc w:val="both"/>
              <w:rPr>
                <w:szCs w:val="21"/>
              </w:rPr>
            </w:pPr>
            <w:r>
              <w:rPr>
                <w:rFonts w:ascii="Book Antiqua" w:hAnsi="Book Antiqua"/>
                <w:b/>
                <w:bCs/>
                <w:szCs w:val="21"/>
              </w:rPr>
              <w:t>Blood loss</w:t>
            </w:r>
          </w:p>
        </w:tc>
        <w:tc>
          <w:tcPr>
            <w:tcW w:w="3827" w:type="dxa"/>
            <w:tcBorders>
              <w:top w:val="single" w:sz="8" w:space="0" w:color="auto"/>
              <w:bottom w:val="single" w:sz="8" w:space="0" w:color="auto"/>
            </w:tcBorders>
          </w:tcPr>
          <w:p w14:paraId="4F7E13D0" w14:textId="5CADDB0F" w:rsidR="007C7686" w:rsidRPr="00D76DC6" w:rsidRDefault="007C7686" w:rsidP="00F5718C">
            <w:pPr>
              <w:spacing w:line="360" w:lineRule="auto"/>
              <w:jc w:val="both"/>
              <w:rPr>
                <w:rFonts w:ascii="Book Antiqua" w:hAnsi="Book Antiqua"/>
                <w:b/>
                <w:bCs/>
              </w:rPr>
            </w:pPr>
            <w:r w:rsidRPr="00D76DC6">
              <w:rPr>
                <w:rFonts w:ascii="Book Antiqua" w:hAnsi="Book Antiqua"/>
                <w:b/>
                <w:bCs/>
              </w:rPr>
              <w:t xml:space="preserve">Intraoperative blood loss </w:t>
            </w:r>
            <w:r w:rsidR="00E32169">
              <w:rPr>
                <w:rFonts w:ascii="Book Antiqua" w:hAnsi="Book Antiqua"/>
                <w:b/>
                <w:bCs/>
              </w:rPr>
              <w:t xml:space="preserve">in </w:t>
            </w:r>
            <w:r w:rsidRPr="00E71D41">
              <w:rPr>
                <w:rFonts w:ascii="Book Antiqua" w:hAnsi="Book Antiqua"/>
                <w:b/>
                <w:bCs/>
              </w:rPr>
              <w:t>mL</w:t>
            </w:r>
          </w:p>
        </w:tc>
        <w:tc>
          <w:tcPr>
            <w:tcW w:w="1984" w:type="dxa"/>
            <w:tcBorders>
              <w:top w:val="single" w:sz="8" w:space="0" w:color="auto"/>
              <w:bottom w:val="single" w:sz="8" w:space="0" w:color="auto"/>
            </w:tcBorders>
          </w:tcPr>
          <w:p w14:paraId="32CAF5FE" w14:textId="77777777" w:rsidR="007C7686" w:rsidRPr="00D76DC6" w:rsidRDefault="007C7686" w:rsidP="00F5718C">
            <w:pPr>
              <w:spacing w:line="360" w:lineRule="auto"/>
              <w:jc w:val="both"/>
              <w:rPr>
                <w:rFonts w:ascii="Book Antiqua" w:hAnsi="Book Antiqua"/>
                <w:b/>
                <w:bCs/>
              </w:rPr>
            </w:pPr>
            <w:r w:rsidRPr="00445BA4">
              <w:rPr>
                <w:rFonts w:ascii="Book Antiqua" w:hAnsi="Book Antiqua"/>
                <w:b/>
                <w:bCs/>
                <w:i/>
                <w:iCs/>
              </w:rPr>
              <w:t>Z</w:t>
            </w:r>
            <w:r w:rsidRPr="00D76DC6">
              <w:rPr>
                <w:rFonts w:ascii="Book Antiqua" w:hAnsi="Book Antiqua"/>
                <w:b/>
                <w:bCs/>
              </w:rPr>
              <w:t xml:space="preserve"> value</w:t>
            </w:r>
          </w:p>
        </w:tc>
        <w:tc>
          <w:tcPr>
            <w:tcW w:w="2127" w:type="dxa"/>
            <w:tcBorders>
              <w:top w:val="single" w:sz="8" w:space="0" w:color="auto"/>
              <w:bottom w:val="single" w:sz="8" w:space="0" w:color="auto"/>
            </w:tcBorders>
          </w:tcPr>
          <w:p w14:paraId="2F4BEC8A" w14:textId="77777777" w:rsidR="007C7686" w:rsidRPr="00D76DC6" w:rsidRDefault="007C7686" w:rsidP="00F5718C">
            <w:pPr>
              <w:spacing w:line="360" w:lineRule="auto"/>
              <w:jc w:val="both"/>
              <w:rPr>
                <w:rFonts w:ascii="Book Antiqua" w:hAnsi="Book Antiqua"/>
                <w:b/>
                <w:bCs/>
              </w:rPr>
            </w:pPr>
            <w:r w:rsidRPr="00D76DC6">
              <w:rPr>
                <w:rFonts w:ascii="Book Antiqua" w:hAnsi="Book Antiqua"/>
                <w:b/>
                <w:bCs/>
                <w:i/>
                <w:iCs/>
              </w:rPr>
              <w:t xml:space="preserve">P </w:t>
            </w:r>
            <w:r w:rsidRPr="00D76DC6">
              <w:rPr>
                <w:rFonts w:ascii="Book Antiqua" w:hAnsi="Book Antiqua"/>
                <w:b/>
                <w:bCs/>
              </w:rPr>
              <w:t>value</w:t>
            </w:r>
          </w:p>
        </w:tc>
      </w:tr>
      <w:tr w:rsidR="007C7686" w:rsidRPr="00F8578E" w14:paraId="3F0611FD" w14:textId="77777777" w:rsidTr="00F5718C">
        <w:tc>
          <w:tcPr>
            <w:tcW w:w="1555" w:type="dxa"/>
            <w:tcBorders>
              <w:top w:val="single" w:sz="8" w:space="0" w:color="auto"/>
            </w:tcBorders>
          </w:tcPr>
          <w:p w14:paraId="2FE16B91" w14:textId="77777777" w:rsidR="007C7686" w:rsidRPr="00E71D41" w:rsidRDefault="007C7686" w:rsidP="00F5718C">
            <w:pPr>
              <w:spacing w:line="360" w:lineRule="auto"/>
              <w:jc w:val="both"/>
              <w:rPr>
                <w:rFonts w:ascii="Book Antiqua" w:hAnsi="Book Antiqua"/>
                <w:color w:val="000000"/>
              </w:rPr>
            </w:pPr>
            <w:r w:rsidRPr="00E71D41">
              <w:rPr>
                <w:rFonts w:ascii="Book Antiqua" w:hAnsi="Book Antiqua"/>
                <w:color w:val="000000"/>
              </w:rPr>
              <w:t>IEBL</w:t>
            </w:r>
          </w:p>
        </w:tc>
        <w:tc>
          <w:tcPr>
            <w:tcW w:w="3827" w:type="dxa"/>
            <w:tcBorders>
              <w:top w:val="single" w:sz="8" w:space="0" w:color="auto"/>
            </w:tcBorders>
          </w:tcPr>
          <w:p w14:paraId="75E86F04" w14:textId="674F31F3" w:rsidR="007C7686" w:rsidRPr="00E71D41" w:rsidRDefault="007C7686" w:rsidP="00F5718C">
            <w:pPr>
              <w:spacing w:line="360" w:lineRule="auto"/>
              <w:jc w:val="both"/>
              <w:rPr>
                <w:rFonts w:ascii="Book Antiqua" w:hAnsi="Book Antiqua"/>
                <w:color w:val="000000"/>
              </w:rPr>
            </w:pPr>
            <w:r w:rsidRPr="00D76DC6">
              <w:rPr>
                <w:rFonts w:ascii="Book Antiqua" w:hAnsi="Book Antiqua"/>
                <w:color w:val="000000"/>
              </w:rPr>
              <w:t>100.0 (50.0,</w:t>
            </w:r>
            <w:r w:rsidR="00F5718C">
              <w:rPr>
                <w:rFonts w:ascii="Book Antiqua" w:hAnsi="Book Antiqua"/>
                <w:color w:val="000000"/>
              </w:rPr>
              <w:t xml:space="preserve"> </w:t>
            </w:r>
            <w:r w:rsidRPr="00D76DC6">
              <w:rPr>
                <w:rFonts w:ascii="Book Antiqua" w:hAnsi="Book Antiqua"/>
                <w:color w:val="000000"/>
              </w:rPr>
              <w:t>300.0)</w:t>
            </w:r>
          </w:p>
        </w:tc>
        <w:tc>
          <w:tcPr>
            <w:tcW w:w="1984" w:type="dxa"/>
            <w:vMerge w:val="restart"/>
            <w:tcBorders>
              <w:top w:val="single" w:sz="8" w:space="0" w:color="auto"/>
            </w:tcBorders>
          </w:tcPr>
          <w:p w14:paraId="70F7E862" w14:textId="77777777" w:rsidR="007C7686" w:rsidRPr="00E71D41" w:rsidRDefault="007C7686" w:rsidP="00F5718C">
            <w:pPr>
              <w:spacing w:line="360" w:lineRule="auto"/>
              <w:jc w:val="both"/>
              <w:rPr>
                <w:rFonts w:ascii="Book Antiqua" w:hAnsi="Book Antiqua"/>
                <w:color w:val="000000"/>
              </w:rPr>
            </w:pPr>
          </w:p>
          <w:p w14:paraId="719AE239" w14:textId="77777777" w:rsidR="007C7686" w:rsidRPr="00E71D41" w:rsidRDefault="007C7686" w:rsidP="00F5718C">
            <w:pPr>
              <w:spacing w:line="360" w:lineRule="auto"/>
              <w:jc w:val="both"/>
              <w:rPr>
                <w:rFonts w:ascii="Book Antiqua" w:hAnsi="Book Antiqua"/>
                <w:color w:val="000000"/>
              </w:rPr>
            </w:pPr>
            <w:r w:rsidRPr="00E71D41">
              <w:rPr>
                <w:rFonts w:ascii="Book Antiqua" w:hAnsi="Book Antiqua"/>
                <w:color w:val="000000"/>
              </w:rPr>
              <w:t>-16.924</w:t>
            </w:r>
          </w:p>
        </w:tc>
        <w:tc>
          <w:tcPr>
            <w:tcW w:w="2127" w:type="dxa"/>
            <w:vMerge w:val="restart"/>
            <w:tcBorders>
              <w:top w:val="single" w:sz="8" w:space="0" w:color="auto"/>
            </w:tcBorders>
          </w:tcPr>
          <w:p w14:paraId="5DE590D4" w14:textId="77777777" w:rsidR="007C7686" w:rsidRPr="00D76DC6" w:rsidRDefault="007C7686" w:rsidP="00F5718C">
            <w:pPr>
              <w:spacing w:line="360" w:lineRule="auto"/>
              <w:jc w:val="both"/>
              <w:rPr>
                <w:rFonts w:ascii="Book Antiqua" w:hAnsi="Book Antiqua"/>
              </w:rPr>
            </w:pPr>
          </w:p>
          <w:p w14:paraId="4AF1F30D" w14:textId="77777777" w:rsidR="007C7686" w:rsidRPr="00D76DC6" w:rsidRDefault="007C7686" w:rsidP="00F5718C">
            <w:pPr>
              <w:spacing w:line="360" w:lineRule="auto"/>
              <w:jc w:val="both"/>
              <w:rPr>
                <w:rFonts w:ascii="Book Antiqua" w:hAnsi="Book Antiqua"/>
              </w:rPr>
            </w:pPr>
            <w:r w:rsidRPr="00D76DC6">
              <w:rPr>
                <w:rFonts w:ascii="Book Antiqua" w:hAnsi="Book Antiqua"/>
              </w:rPr>
              <w:t>0.000</w:t>
            </w:r>
          </w:p>
        </w:tc>
      </w:tr>
      <w:tr w:rsidR="007C7686" w:rsidRPr="00F8578E" w14:paraId="17D6546F" w14:textId="77777777" w:rsidTr="00F5718C">
        <w:tc>
          <w:tcPr>
            <w:tcW w:w="1555" w:type="dxa"/>
            <w:tcBorders>
              <w:bottom w:val="single" w:sz="8" w:space="0" w:color="auto"/>
            </w:tcBorders>
          </w:tcPr>
          <w:p w14:paraId="66ECEFB3" w14:textId="77777777" w:rsidR="007C7686" w:rsidRPr="00D76DC6" w:rsidRDefault="007C7686" w:rsidP="00F5718C">
            <w:pPr>
              <w:spacing w:line="360" w:lineRule="auto"/>
              <w:jc w:val="both"/>
              <w:rPr>
                <w:rFonts w:ascii="Book Antiqua" w:hAnsi="Book Antiqua"/>
              </w:rPr>
            </w:pPr>
            <w:r w:rsidRPr="00E71D41">
              <w:rPr>
                <w:rFonts w:ascii="Book Antiqua" w:hAnsi="Book Antiqua"/>
                <w:color w:val="000000"/>
              </w:rPr>
              <w:t>ICBL</w:t>
            </w:r>
          </w:p>
        </w:tc>
        <w:tc>
          <w:tcPr>
            <w:tcW w:w="3827" w:type="dxa"/>
            <w:tcBorders>
              <w:bottom w:val="single" w:sz="8" w:space="0" w:color="auto"/>
            </w:tcBorders>
          </w:tcPr>
          <w:p w14:paraId="2AB4893C" w14:textId="643C1935" w:rsidR="007C7686" w:rsidRPr="00E71D41" w:rsidRDefault="007C7686" w:rsidP="00F5718C">
            <w:pPr>
              <w:spacing w:line="360" w:lineRule="auto"/>
              <w:jc w:val="both"/>
              <w:rPr>
                <w:rFonts w:ascii="Book Antiqua" w:eastAsia="DengXian" w:hAnsi="Book Antiqua"/>
                <w:color w:val="000000"/>
              </w:rPr>
            </w:pPr>
            <w:r w:rsidRPr="00D76DC6">
              <w:rPr>
                <w:rFonts w:ascii="Book Antiqua" w:eastAsia="DengXian" w:hAnsi="Book Antiqua"/>
                <w:color w:val="000000"/>
              </w:rPr>
              <w:t>743.2 (393.0,</w:t>
            </w:r>
            <w:r w:rsidR="00F5718C">
              <w:rPr>
                <w:rFonts w:ascii="Book Antiqua" w:eastAsia="DengXian" w:hAnsi="Book Antiqua"/>
                <w:color w:val="000000"/>
              </w:rPr>
              <w:t xml:space="preserve"> </w:t>
            </w:r>
            <w:r w:rsidRPr="00D76DC6">
              <w:rPr>
                <w:rFonts w:ascii="Book Antiqua" w:eastAsia="DengXian" w:hAnsi="Book Antiqua"/>
                <w:color w:val="000000"/>
              </w:rPr>
              <w:t>1173.1)</w:t>
            </w:r>
          </w:p>
        </w:tc>
        <w:tc>
          <w:tcPr>
            <w:tcW w:w="1984" w:type="dxa"/>
            <w:vMerge/>
            <w:tcBorders>
              <w:bottom w:val="single" w:sz="8" w:space="0" w:color="auto"/>
            </w:tcBorders>
          </w:tcPr>
          <w:p w14:paraId="6B018927" w14:textId="77777777" w:rsidR="007C7686" w:rsidRPr="00D76DC6" w:rsidRDefault="007C7686" w:rsidP="00F5718C">
            <w:pPr>
              <w:spacing w:line="360" w:lineRule="auto"/>
              <w:jc w:val="both"/>
              <w:rPr>
                <w:rFonts w:ascii="Book Antiqua" w:hAnsi="Book Antiqua"/>
              </w:rPr>
            </w:pPr>
          </w:p>
        </w:tc>
        <w:tc>
          <w:tcPr>
            <w:tcW w:w="2127" w:type="dxa"/>
            <w:vMerge/>
            <w:tcBorders>
              <w:bottom w:val="single" w:sz="8" w:space="0" w:color="auto"/>
            </w:tcBorders>
          </w:tcPr>
          <w:p w14:paraId="34F78C83" w14:textId="77777777" w:rsidR="007C7686" w:rsidRPr="00D76DC6" w:rsidRDefault="007C7686" w:rsidP="00F5718C">
            <w:pPr>
              <w:spacing w:line="360" w:lineRule="auto"/>
              <w:jc w:val="both"/>
              <w:rPr>
                <w:rFonts w:ascii="Book Antiqua" w:hAnsi="Book Antiqua"/>
              </w:rPr>
            </w:pPr>
          </w:p>
        </w:tc>
      </w:tr>
    </w:tbl>
    <w:p w14:paraId="1471EDCF" w14:textId="6D009C58" w:rsidR="007C7686" w:rsidRDefault="00E32169" w:rsidP="007C7686">
      <w:pPr>
        <w:pStyle w:val="EndNoteBibliography"/>
        <w:spacing w:line="360" w:lineRule="auto"/>
        <w:rPr>
          <w:rFonts w:ascii="Book Antiqua" w:eastAsia="宋体" w:hAnsi="Book Antiqua" w:cs="Times New Roman"/>
          <w:noProof w:val="0"/>
          <w:sz w:val="24"/>
          <w:szCs w:val="24"/>
        </w:rPr>
      </w:pPr>
      <w:r w:rsidRPr="00D76DC6">
        <w:rPr>
          <w:rFonts w:ascii="Book Antiqua" w:eastAsia="宋体" w:hAnsi="Book Antiqua" w:cs="Times New Roman"/>
          <w:noProof w:val="0"/>
          <w:sz w:val="24"/>
          <w:szCs w:val="24"/>
        </w:rPr>
        <w:t xml:space="preserve">ICBL: </w:t>
      </w:r>
      <w:r>
        <w:rPr>
          <w:rFonts w:ascii="Book Antiqua" w:eastAsia="宋体" w:hAnsi="Book Antiqua" w:cs="Times New Roman"/>
          <w:noProof w:val="0"/>
          <w:sz w:val="24"/>
          <w:szCs w:val="24"/>
        </w:rPr>
        <w:t>I</w:t>
      </w:r>
      <w:r w:rsidRPr="00D76DC6">
        <w:rPr>
          <w:rFonts w:ascii="Book Antiqua" w:eastAsia="宋体" w:hAnsi="Book Antiqua" w:cs="Times New Roman"/>
          <w:noProof w:val="0"/>
          <w:sz w:val="24"/>
          <w:szCs w:val="24"/>
        </w:rPr>
        <w:t>ntraoperative calculation of blood loss</w:t>
      </w:r>
      <w:r>
        <w:rPr>
          <w:rFonts w:ascii="Book Antiqua" w:eastAsia="宋体" w:hAnsi="Book Antiqua" w:cs="Times New Roman"/>
          <w:noProof w:val="0"/>
          <w:sz w:val="24"/>
          <w:szCs w:val="24"/>
        </w:rPr>
        <w:t>;</w:t>
      </w:r>
      <w:r w:rsidRPr="00D76DC6">
        <w:rPr>
          <w:rFonts w:ascii="Book Antiqua" w:hAnsi="Book Antiqua" w:cs="Times New Roman"/>
          <w:noProof w:val="0"/>
          <w:sz w:val="24"/>
          <w:szCs w:val="24"/>
        </w:rPr>
        <w:t xml:space="preserve"> </w:t>
      </w:r>
      <w:r w:rsidR="007C7686" w:rsidRPr="00D76DC6">
        <w:rPr>
          <w:rFonts w:ascii="Book Antiqua" w:hAnsi="Book Antiqua" w:cs="Times New Roman"/>
          <w:noProof w:val="0"/>
          <w:sz w:val="24"/>
          <w:szCs w:val="24"/>
        </w:rPr>
        <w:t>IEBL:</w:t>
      </w:r>
      <w:r w:rsidR="007C7686" w:rsidRPr="00D76DC6">
        <w:rPr>
          <w:rFonts w:ascii="Book Antiqua" w:eastAsia="宋体" w:hAnsi="Book Antiqua" w:cs="Times New Roman"/>
          <w:noProof w:val="0"/>
          <w:sz w:val="24"/>
          <w:szCs w:val="24"/>
        </w:rPr>
        <w:t xml:space="preserve"> </w:t>
      </w:r>
      <w:r w:rsidR="007C7686">
        <w:rPr>
          <w:rFonts w:ascii="Book Antiqua" w:eastAsia="宋体" w:hAnsi="Book Antiqua" w:cs="Times New Roman"/>
          <w:noProof w:val="0"/>
          <w:sz w:val="24"/>
          <w:szCs w:val="24"/>
        </w:rPr>
        <w:t>I</w:t>
      </w:r>
      <w:r w:rsidR="007C7686" w:rsidRPr="00D76DC6">
        <w:rPr>
          <w:rFonts w:ascii="Book Antiqua" w:eastAsia="宋体" w:hAnsi="Book Antiqua" w:cs="Times New Roman"/>
          <w:noProof w:val="0"/>
          <w:sz w:val="24"/>
          <w:szCs w:val="24"/>
        </w:rPr>
        <w:t>ntraoperative estimation of blood loss</w:t>
      </w:r>
      <w:r>
        <w:rPr>
          <w:rFonts w:ascii="Book Antiqua" w:eastAsia="宋体" w:hAnsi="Book Antiqua" w:cs="Times New Roman"/>
          <w:noProof w:val="0"/>
          <w:sz w:val="24"/>
          <w:szCs w:val="24"/>
        </w:rPr>
        <w:t>.</w:t>
      </w:r>
      <w:r w:rsidR="007C7686" w:rsidRPr="00D76DC6">
        <w:rPr>
          <w:rFonts w:ascii="Book Antiqua" w:eastAsia="宋体" w:hAnsi="Book Antiqua" w:cs="Times New Roman"/>
          <w:noProof w:val="0"/>
          <w:sz w:val="24"/>
          <w:szCs w:val="24"/>
        </w:rPr>
        <w:t xml:space="preserve"> </w:t>
      </w:r>
    </w:p>
    <w:p w14:paraId="71BCDC9D" w14:textId="77777777" w:rsidR="007C7686" w:rsidRPr="00241329" w:rsidRDefault="007C7686" w:rsidP="007D6489">
      <w:pPr>
        <w:pStyle w:val="EndNoteBibliography"/>
        <w:spacing w:line="360" w:lineRule="auto"/>
        <w:rPr>
          <w:rFonts w:ascii="Times New Roman" w:eastAsiaTheme="minorEastAsia" w:hAnsi="Times New Roman" w:cs="Times New Roman"/>
          <w:noProof w:val="0"/>
          <w:sz w:val="21"/>
          <w:szCs w:val="21"/>
        </w:rPr>
      </w:pPr>
    </w:p>
    <w:p w14:paraId="7FFEE260" w14:textId="77777777" w:rsidR="00B87271" w:rsidRDefault="00B87271" w:rsidP="00E76008">
      <w:pPr>
        <w:pStyle w:val="EndNoteBibliography"/>
        <w:spacing w:line="360" w:lineRule="auto"/>
        <w:rPr>
          <w:ins w:id="494" w:author="yan jiaping" w:date="2024-01-19T12:39:00Z"/>
          <w:rFonts w:ascii="Book Antiqua" w:eastAsiaTheme="minorEastAsia" w:hAnsi="Book Antiqua" w:cs="Times New Roman"/>
          <w:b/>
          <w:noProof w:val="0"/>
          <w:sz w:val="24"/>
          <w:szCs w:val="24"/>
        </w:rPr>
        <w:sectPr w:rsidR="00B87271" w:rsidSect="00FD244D">
          <w:pgSz w:w="11906" w:h="16838"/>
          <w:pgMar w:top="1134" w:right="1134" w:bottom="1134" w:left="1134" w:header="851" w:footer="992" w:gutter="0"/>
          <w:cols w:space="425"/>
          <w:docGrid w:type="lines" w:linePitch="312"/>
        </w:sectPr>
      </w:pPr>
    </w:p>
    <w:p w14:paraId="2435CC53" w14:textId="77777777" w:rsidR="00445BA4" w:rsidDel="00B87271" w:rsidRDefault="00445BA4" w:rsidP="00E76008">
      <w:pPr>
        <w:pStyle w:val="EndNoteBibliography"/>
        <w:spacing w:line="360" w:lineRule="auto"/>
        <w:rPr>
          <w:del w:id="495" w:author="yan jiaping" w:date="2024-01-19T12:39:00Z"/>
          <w:rFonts w:ascii="Book Antiqua" w:eastAsiaTheme="minorEastAsia" w:hAnsi="Book Antiqua" w:cs="Times New Roman"/>
          <w:b/>
          <w:noProof w:val="0"/>
          <w:sz w:val="24"/>
          <w:szCs w:val="24"/>
        </w:rPr>
      </w:pPr>
    </w:p>
    <w:p w14:paraId="756858A3" w14:textId="420A679D" w:rsidR="007C7686" w:rsidRPr="00E71D41" w:rsidRDefault="007C7686" w:rsidP="00E76008">
      <w:pPr>
        <w:pStyle w:val="EndNoteBibliography"/>
        <w:spacing w:line="360" w:lineRule="auto"/>
        <w:rPr>
          <w:rFonts w:ascii="Book Antiqua" w:eastAsiaTheme="minorEastAsia" w:hAnsi="Book Antiqua" w:cs="Times New Roman"/>
          <w:b/>
          <w:noProof w:val="0"/>
          <w:sz w:val="24"/>
          <w:szCs w:val="24"/>
        </w:rPr>
      </w:pPr>
      <w:r w:rsidRPr="00E71D41">
        <w:rPr>
          <w:rFonts w:ascii="Book Antiqua" w:eastAsiaTheme="minorEastAsia" w:hAnsi="Book Antiqua" w:cs="Times New Roman"/>
          <w:b/>
          <w:noProof w:val="0"/>
          <w:sz w:val="24"/>
          <w:szCs w:val="24"/>
        </w:rPr>
        <w:t>Table 4 Correlation analysis between intraoperative estimation of blood loss and intraoperative calculation of blood loss</w:t>
      </w:r>
    </w:p>
    <w:tbl>
      <w:tblPr>
        <w:tblStyle w:val="a3"/>
        <w:tblW w:w="0" w:type="auto"/>
        <w:tblLook w:val="04A0" w:firstRow="1" w:lastRow="0" w:firstColumn="1" w:lastColumn="0" w:noHBand="0" w:noVBand="1"/>
      </w:tblPr>
      <w:tblGrid>
        <w:gridCol w:w="1555"/>
        <w:gridCol w:w="4110"/>
        <w:gridCol w:w="3828"/>
      </w:tblGrid>
      <w:tr w:rsidR="007C7686" w:rsidRPr="00F8578E" w14:paraId="7C53B064" w14:textId="77777777" w:rsidTr="00F5718C">
        <w:trPr>
          <w:cnfStyle w:val="100000000000" w:firstRow="1" w:lastRow="0" w:firstColumn="0" w:lastColumn="0" w:oddVBand="0" w:evenVBand="0" w:oddHBand="0" w:evenHBand="0" w:firstRowFirstColumn="0" w:firstRowLastColumn="0" w:lastRowFirstColumn="0" w:lastRowLastColumn="0"/>
        </w:trPr>
        <w:tc>
          <w:tcPr>
            <w:tcW w:w="1555" w:type="dxa"/>
            <w:tcBorders>
              <w:top w:val="single" w:sz="8" w:space="0" w:color="auto"/>
              <w:bottom w:val="single" w:sz="8" w:space="0" w:color="auto"/>
            </w:tcBorders>
          </w:tcPr>
          <w:p w14:paraId="3F1D4ABE" w14:textId="5FF38563" w:rsidR="007C7686" w:rsidRPr="00F8578E" w:rsidRDefault="008F7523" w:rsidP="007D6489">
            <w:pPr>
              <w:spacing w:line="360" w:lineRule="auto"/>
              <w:jc w:val="both"/>
              <w:rPr>
                <w:rFonts w:eastAsia="宋体"/>
                <w:szCs w:val="21"/>
              </w:rPr>
            </w:pPr>
            <w:r>
              <w:rPr>
                <w:rFonts w:ascii="Book Antiqua" w:hAnsi="Book Antiqua"/>
                <w:b/>
                <w:bCs/>
                <w:szCs w:val="21"/>
              </w:rPr>
              <w:t>Blood loss</w:t>
            </w:r>
          </w:p>
        </w:tc>
        <w:tc>
          <w:tcPr>
            <w:tcW w:w="4110" w:type="dxa"/>
            <w:tcBorders>
              <w:top w:val="single" w:sz="8" w:space="0" w:color="auto"/>
              <w:bottom w:val="single" w:sz="8" w:space="0" w:color="auto"/>
            </w:tcBorders>
          </w:tcPr>
          <w:p w14:paraId="61C939A8" w14:textId="014965FD" w:rsidR="007C7686" w:rsidRPr="007D6489" w:rsidRDefault="00E32169" w:rsidP="007D6489">
            <w:pPr>
              <w:spacing w:line="360" w:lineRule="auto"/>
              <w:jc w:val="both"/>
              <w:rPr>
                <w:rFonts w:ascii="Book Antiqua" w:eastAsia="宋体" w:hAnsi="Book Antiqua"/>
                <w:b/>
                <w:bCs/>
                <w:szCs w:val="21"/>
              </w:rPr>
            </w:pPr>
            <w:r w:rsidRPr="007D6489">
              <w:rPr>
                <w:rFonts w:ascii="Book Antiqua" w:eastAsia="宋体" w:hAnsi="Book Antiqua"/>
                <w:b/>
                <w:bCs/>
                <w:szCs w:val="21"/>
              </w:rPr>
              <w:t>Statistical test</w:t>
            </w:r>
          </w:p>
        </w:tc>
        <w:tc>
          <w:tcPr>
            <w:tcW w:w="3828" w:type="dxa"/>
            <w:tcBorders>
              <w:top w:val="single" w:sz="8" w:space="0" w:color="auto"/>
              <w:bottom w:val="single" w:sz="8" w:space="0" w:color="auto"/>
            </w:tcBorders>
          </w:tcPr>
          <w:p w14:paraId="7FB5CBAD" w14:textId="04E2ABE4" w:rsidR="007C7686" w:rsidRPr="00E76008" w:rsidRDefault="007C7686" w:rsidP="007D6489">
            <w:pPr>
              <w:spacing w:line="360" w:lineRule="auto"/>
              <w:jc w:val="both"/>
              <w:rPr>
                <w:rFonts w:ascii="Book Antiqua" w:eastAsia="宋体" w:hAnsi="Book Antiqua"/>
                <w:b/>
                <w:bCs/>
                <w:szCs w:val="21"/>
              </w:rPr>
            </w:pPr>
            <w:r w:rsidRPr="00E76008">
              <w:rPr>
                <w:rFonts w:ascii="Book Antiqua" w:eastAsia="宋体" w:hAnsi="Book Antiqua"/>
                <w:b/>
                <w:bCs/>
                <w:szCs w:val="21"/>
              </w:rPr>
              <w:t>I</w:t>
            </w:r>
            <w:r w:rsidRPr="00E76008">
              <w:rPr>
                <w:rFonts w:ascii="Book Antiqua" w:eastAsiaTheme="minorEastAsia" w:hAnsi="Book Antiqua" w:cs="Times New Roman"/>
                <w:b/>
                <w:lang w:eastAsia="zh-CN"/>
              </w:rPr>
              <w:t xml:space="preserve">CBL </w:t>
            </w:r>
            <w:r w:rsidR="00E32169">
              <w:rPr>
                <w:rFonts w:ascii="Book Antiqua" w:eastAsiaTheme="minorEastAsia" w:hAnsi="Book Antiqua" w:cs="Times New Roman"/>
                <w:b/>
                <w:lang w:eastAsia="zh-CN"/>
              </w:rPr>
              <w:t xml:space="preserve">in </w:t>
            </w:r>
            <w:r w:rsidRPr="00E76008">
              <w:rPr>
                <w:rFonts w:ascii="Book Antiqua" w:eastAsiaTheme="minorEastAsia" w:hAnsi="Book Antiqua" w:cs="Times New Roman"/>
                <w:b/>
                <w:lang w:eastAsia="zh-CN"/>
              </w:rPr>
              <w:t>mL</w:t>
            </w:r>
          </w:p>
        </w:tc>
      </w:tr>
      <w:tr w:rsidR="007C7686" w:rsidRPr="00F8578E" w14:paraId="7D0085CE" w14:textId="77777777" w:rsidTr="00F5718C">
        <w:tc>
          <w:tcPr>
            <w:tcW w:w="1555" w:type="dxa"/>
            <w:vMerge w:val="restart"/>
            <w:tcBorders>
              <w:top w:val="single" w:sz="8" w:space="0" w:color="auto"/>
            </w:tcBorders>
          </w:tcPr>
          <w:p w14:paraId="31A2F8F8" w14:textId="35165651" w:rsidR="007C7686" w:rsidRPr="00C502B2" w:rsidRDefault="007C7686" w:rsidP="00F5718C">
            <w:pPr>
              <w:spacing w:line="360" w:lineRule="auto"/>
              <w:jc w:val="both"/>
              <w:rPr>
                <w:rFonts w:ascii="Book Antiqua" w:eastAsia="宋体" w:hAnsi="Book Antiqua"/>
              </w:rPr>
            </w:pPr>
            <w:r w:rsidRPr="00C502B2">
              <w:rPr>
                <w:rFonts w:ascii="Book Antiqua" w:eastAsia="宋体" w:hAnsi="Book Antiqua"/>
              </w:rPr>
              <w:t xml:space="preserve">IEBL </w:t>
            </w:r>
            <w:r w:rsidR="00E32169">
              <w:rPr>
                <w:rFonts w:ascii="Book Antiqua" w:eastAsia="宋体" w:hAnsi="Book Antiqua"/>
              </w:rPr>
              <w:t xml:space="preserve">in </w:t>
            </w:r>
            <w:r w:rsidRPr="00E71D41">
              <w:rPr>
                <w:rFonts w:ascii="Book Antiqua" w:eastAsia="宋体" w:hAnsi="Book Antiqua"/>
              </w:rPr>
              <w:t>mL</w:t>
            </w:r>
          </w:p>
        </w:tc>
        <w:tc>
          <w:tcPr>
            <w:tcW w:w="4110" w:type="dxa"/>
            <w:tcBorders>
              <w:top w:val="single" w:sz="8" w:space="0" w:color="auto"/>
            </w:tcBorders>
          </w:tcPr>
          <w:p w14:paraId="543619AF" w14:textId="77777777" w:rsidR="007C7686" w:rsidRPr="00C502B2" w:rsidRDefault="007C7686" w:rsidP="00F5718C">
            <w:pPr>
              <w:spacing w:line="360" w:lineRule="auto"/>
              <w:jc w:val="both"/>
              <w:rPr>
                <w:rFonts w:ascii="Book Antiqua" w:eastAsia="宋体" w:hAnsi="Book Antiqua"/>
              </w:rPr>
            </w:pPr>
            <w:r w:rsidRPr="00C502B2">
              <w:rPr>
                <w:rFonts w:ascii="Book Antiqua" w:eastAsia="宋体" w:hAnsi="Book Antiqua"/>
              </w:rPr>
              <w:t>Pearson correlation value</w:t>
            </w:r>
          </w:p>
        </w:tc>
        <w:tc>
          <w:tcPr>
            <w:tcW w:w="3828" w:type="dxa"/>
            <w:tcBorders>
              <w:top w:val="single" w:sz="8" w:space="0" w:color="auto"/>
            </w:tcBorders>
          </w:tcPr>
          <w:p w14:paraId="3A843560" w14:textId="77777777" w:rsidR="007C7686" w:rsidRPr="00C502B2" w:rsidRDefault="007C7686" w:rsidP="00F5718C">
            <w:pPr>
              <w:spacing w:line="360" w:lineRule="auto"/>
              <w:jc w:val="both"/>
              <w:rPr>
                <w:rFonts w:ascii="Book Antiqua" w:eastAsia="宋体" w:hAnsi="Book Antiqua"/>
              </w:rPr>
            </w:pPr>
            <w:r w:rsidRPr="00C502B2">
              <w:rPr>
                <w:rFonts w:ascii="Book Antiqua" w:eastAsia="宋体" w:hAnsi="Book Antiqua"/>
              </w:rPr>
              <w:t>0.312</w:t>
            </w:r>
          </w:p>
        </w:tc>
      </w:tr>
      <w:tr w:rsidR="007C7686" w:rsidRPr="00F8578E" w14:paraId="431741BC" w14:textId="77777777" w:rsidTr="00F5718C">
        <w:tc>
          <w:tcPr>
            <w:tcW w:w="1555" w:type="dxa"/>
            <w:vMerge/>
            <w:tcBorders>
              <w:bottom w:val="single" w:sz="8" w:space="0" w:color="auto"/>
            </w:tcBorders>
          </w:tcPr>
          <w:p w14:paraId="181A1930" w14:textId="77777777" w:rsidR="007C7686" w:rsidRPr="00C502B2" w:rsidRDefault="007C7686" w:rsidP="00F5718C">
            <w:pPr>
              <w:spacing w:line="360" w:lineRule="auto"/>
              <w:jc w:val="both"/>
              <w:rPr>
                <w:rFonts w:ascii="Book Antiqua" w:eastAsia="宋体" w:hAnsi="Book Antiqua"/>
              </w:rPr>
            </w:pPr>
          </w:p>
        </w:tc>
        <w:tc>
          <w:tcPr>
            <w:tcW w:w="4110" w:type="dxa"/>
            <w:tcBorders>
              <w:bottom w:val="single" w:sz="8" w:space="0" w:color="auto"/>
            </w:tcBorders>
          </w:tcPr>
          <w:p w14:paraId="3C4508E6" w14:textId="77777777" w:rsidR="007C7686" w:rsidRPr="00C502B2" w:rsidRDefault="007C7686" w:rsidP="00F5718C">
            <w:pPr>
              <w:spacing w:line="360" w:lineRule="auto"/>
              <w:jc w:val="both"/>
              <w:rPr>
                <w:rFonts w:ascii="Book Antiqua" w:eastAsia="宋体" w:hAnsi="Book Antiqua"/>
              </w:rPr>
            </w:pPr>
            <w:r w:rsidRPr="00C502B2">
              <w:rPr>
                <w:rFonts w:ascii="Book Antiqua" w:hAnsi="Book Antiqua"/>
                <w:i/>
                <w:iCs/>
              </w:rPr>
              <w:t xml:space="preserve">P </w:t>
            </w:r>
            <w:r w:rsidRPr="00C502B2">
              <w:rPr>
                <w:rFonts w:ascii="Book Antiqua" w:hAnsi="Book Antiqua"/>
              </w:rPr>
              <w:t>value</w:t>
            </w:r>
          </w:p>
        </w:tc>
        <w:tc>
          <w:tcPr>
            <w:tcW w:w="3828" w:type="dxa"/>
            <w:tcBorders>
              <w:bottom w:val="single" w:sz="8" w:space="0" w:color="auto"/>
            </w:tcBorders>
          </w:tcPr>
          <w:p w14:paraId="3F733DD1" w14:textId="77777777" w:rsidR="007C7686" w:rsidRPr="00C502B2" w:rsidRDefault="007C7686" w:rsidP="00F5718C">
            <w:pPr>
              <w:spacing w:line="360" w:lineRule="auto"/>
              <w:jc w:val="both"/>
              <w:rPr>
                <w:rFonts w:ascii="Book Antiqua" w:eastAsia="宋体" w:hAnsi="Book Antiqua"/>
              </w:rPr>
            </w:pPr>
            <w:r w:rsidRPr="00C502B2">
              <w:rPr>
                <w:rFonts w:ascii="Book Antiqua" w:eastAsia="宋体" w:hAnsi="Book Antiqua"/>
              </w:rPr>
              <w:t>0.000</w:t>
            </w:r>
          </w:p>
        </w:tc>
      </w:tr>
    </w:tbl>
    <w:p w14:paraId="6E4195B9" w14:textId="16018F53" w:rsidR="007C7686" w:rsidRPr="00C502B2" w:rsidRDefault="00E32169" w:rsidP="007C7686">
      <w:pPr>
        <w:pStyle w:val="EndNoteBibliography"/>
        <w:spacing w:line="360" w:lineRule="auto"/>
        <w:rPr>
          <w:rFonts w:ascii="Book Antiqua" w:eastAsia="宋体" w:hAnsi="Book Antiqua" w:cs="Times New Roman"/>
          <w:noProof w:val="0"/>
          <w:sz w:val="24"/>
          <w:szCs w:val="24"/>
        </w:rPr>
      </w:pPr>
      <w:r w:rsidRPr="00C502B2">
        <w:rPr>
          <w:rFonts w:ascii="Book Antiqua" w:eastAsia="宋体" w:hAnsi="Book Antiqua" w:cs="Times New Roman"/>
          <w:noProof w:val="0"/>
          <w:sz w:val="24"/>
          <w:szCs w:val="24"/>
        </w:rPr>
        <w:t xml:space="preserve">ICBL: </w:t>
      </w:r>
      <w:r>
        <w:rPr>
          <w:rFonts w:ascii="Book Antiqua" w:eastAsia="宋体" w:hAnsi="Book Antiqua" w:cs="Times New Roman"/>
          <w:noProof w:val="0"/>
          <w:sz w:val="24"/>
          <w:szCs w:val="24"/>
        </w:rPr>
        <w:t>I</w:t>
      </w:r>
      <w:r w:rsidRPr="00C502B2">
        <w:rPr>
          <w:rFonts w:ascii="Book Antiqua" w:eastAsia="宋体" w:hAnsi="Book Antiqua" w:cs="Times New Roman"/>
          <w:noProof w:val="0"/>
          <w:sz w:val="24"/>
          <w:szCs w:val="24"/>
        </w:rPr>
        <w:t>ntraoperative calculation of blood loss</w:t>
      </w:r>
      <w:r>
        <w:rPr>
          <w:rFonts w:ascii="Book Antiqua" w:eastAsia="宋体" w:hAnsi="Book Antiqua" w:cs="Times New Roman"/>
          <w:noProof w:val="0"/>
          <w:sz w:val="24"/>
          <w:szCs w:val="24"/>
        </w:rPr>
        <w:t>;</w:t>
      </w:r>
      <w:r w:rsidRPr="00C502B2">
        <w:rPr>
          <w:rFonts w:ascii="Book Antiqua" w:hAnsi="Book Antiqua" w:cs="Times New Roman"/>
          <w:noProof w:val="0"/>
          <w:sz w:val="24"/>
          <w:szCs w:val="24"/>
        </w:rPr>
        <w:t xml:space="preserve"> </w:t>
      </w:r>
      <w:r w:rsidR="007C7686" w:rsidRPr="00C502B2">
        <w:rPr>
          <w:rFonts w:ascii="Book Antiqua" w:hAnsi="Book Antiqua" w:cs="Times New Roman"/>
          <w:noProof w:val="0"/>
          <w:sz w:val="24"/>
          <w:szCs w:val="24"/>
        </w:rPr>
        <w:t>IEBL:</w:t>
      </w:r>
      <w:r w:rsidR="007C7686" w:rsidRPr="00C502B2">
        <w:rPr>
          <w:rFonts w:ascii="Book Antiqua" w:eastAsia="宋体" w:hAnsi="Book Antiqua" w:cs="Times New Roman"/>
          <w:noProof w:val="0"/>
          <w:sz w:val="24"/>
          <w:szCs w:val="24"/>
        </w:rPr>
        <w:t xml:space="preserve"> </w:t>
      </w:r>
      <w:r w:rsidR="007C7686">
        <w:rPr>
          <w:rFonts w:ascii="Book Antiqua" w:eastAsia="宋体" w:hAnsi="Book Antiqua" w:cs="Times New Roman"/>
          <w:noProof w:val="0"/>
          <w:sz w:val="24"/>
          <w:szCs w:val="24"/>
        </w:rPr>
        <w:t>I</w:t>
      </w:r>
      <w:r w:rsidR="007C7686" w:rsidRPr="00C502B2">
        <w:rPr>
          <w:rFonts w:ascii="Book Antiqua" w:eastAsia="宋体" w:hAnsi="Book Antiqua" w:cs="Times New Roman"/>
          <w:noProof w:val="0"/>
          <w:sz w:val="24"/>
          <w:szCs w:val="24"/>
        </w:rPr>
        <w:t>ntraoperative estimation of blood loss</w:t>
      </w:r>
      <w:r>
        <w:rPr>
          <w:rFonts w:ascii="Book Antiqua" w:eastAsia="宋体" w:hAnsi="Book Antiqua" w:cs="Times New Roman"/>
          <w:noProof w:val="0"/>
          <w:sz w:val="24"/>
          <w:szCs w:val="24"/>
        </w:rPr>
        <w:t>.</w:t>
      </w:r>
      <w:r w:rsidR="007C7686" w:rsidRPr="00C502B2">
        <w:rPr>
          <w:rFonts w:ascii="Book Antiqua" w:eastAsia="宋体" w:hAnsi="Book Antiqua" w:cs="Times New Roman"/>
          <w:noProof w:val="0"/>
          <w:sz w:val="24"/>
          <w:szCs w:val="24"/>
        </w:rPr>
        <w:t xml:space="preserve"> </w:t>
      </w:r>
    </w:p>
    <w:p w14:paraId="6EDF15E9" w14:textId="77777777" w:rsidR="00F5718C" w:rsidRDefault="00F5718C" w:rsidP="007C7686">
      <w:pPr>
        <w:pStyle w:val="EndNoteBibliography"/>
        <w:spacing w:line="360" w:lineRule="auto"/>
        <w:rPr>
          <w:rFonts w:ascii="Book Antiqua" w:eastAsiaTheme="minorEastAsia" w:hAnsi="Book Antiqua" w:cs="Times New Roman"/>
          <w:b/>
          <w:noProof w:val="0"/>
          <w:sz w:val="24"/>
          <w:szCs w:val="24"/>
        </w:rPr>
      </w:pPr>
    </w:p>
    <w:p w14:paraId="51A3FD83" w14:textId="20A4D729" w:rsidR="007C7686" w:rsidRPr="00E71D41" w:rsidRDefault="007C7686" w:rsidP="007C7686">
      <w:pPr>
        <w:pStyle w:val="EndNoteBibliography"/>
        <w:spacing w:line="360" w:lineRule="auto"/>
        <w:rPr>
          <w:rFonts w:ascii="Book Antiqua" w:eastAsiaTheme="minorEastAsia" w:hAnsi="Book Antiqua" w:cs="Times New Roman"/>
          <w:b/>
          <w:noProof w:val="0"/>
          <w:sz w:val="24"/>
          <w:szCs w:val="24"/>
        </w:rPr>
      </w:pPr>
      <w:r w:rsidRPr="00E71D41">
        <w:rPr>
          <w:rFonts w:ascii="Book Antiqua" w:eastAsiaTheme="minorEastAsia" w:hAnsi="Book Antiqua" w:cs="Times New Roman"/>
          <w:b/>
          <w:noProof w:val="0"/>
          <w:sz w:val="24"/>
          <w:szCs w:val="24"/>
        </w:rPr>
        <w:t>Table 5 Single factor analysis of intraoperative calculation of blood loss</w:t>
      </w:r>
    </w:p>
    <w:tbl>
      <w:tblPr>
        <w:tblStyle w:val="a3"/>
        <w:tblW w:w="9634" w:type="dxa"/>
        <w:tblLook w:val="04A0" w:firstRow="1" w:lastRow="0" w:firstColumn="1" w:lastColumn="0" w:noHBand="0" w:noVBand="1"/>
      </w:tblPr>
      <w:tblGrid>
        <w:gridCol w:w="4770"/>
        <w:gridCol w:w="1350"/>
        <w:gridCol w:w="1620"/>
        <w:gridCol w:w="1894"/>
      </w:tblGrid>
      <w:tr w:rsidR="007C7686" w:rsidRPr="00F8578E" w14:paraId="3120FD6B" w14:textId="77777777" w:rsidTr="003A4915">
        <w:trPr>
          <w:cnfStyle w:val="100000000000" w:firstRow="1" w:lastRow="0" w:firstColumn="0" w:lastColumn="0" w:oddVBand="0" w:evenVBand="0" w:oddHBand="0" w:evenHBand="0" w:firstRowFirstColumn="0" w:firstRowLastColumn="0" w:lastRowFirstColumn="0" w:lastRowLastColumn="0"/>
        </w:trPr>
        <w:tc>
          <w:tcPr>
            <w:tcW w:w="4770" w:type="dxa"/>
            <w:tcBorders>
              <w:top w:val="single" w:sz="8" w:space="0" w:color="auto"/>
              <w:bottom w:val="single" w:sz="8" w:space="0" w:color="auto"/>
            </w:tcBorders>
          </w:tcPr>
          <w:p w14:paraId="1B417B5C" w14:textId="6F6BD816" w:rsidR="007C7686" w:rsidRPr="007D6489" w:rsidRDefault="00C8172E" w:rsidP="003A4915">
            <w:pPr>
              <w:spacing w:line="360" w:lineRule="auto"/>
              <w:jc w:val="both"/>
              <w:rPr>
                <w:rFonts w:ascii="Book Antiqua" w:hAnsi="Book Antiqua"/>
                <w:b/>
                <w:bCs/>
                <w:szCs w:val="21"/>
              </w:rPr>
            </w:pPr>
            <w:r w:rsidRPr="007D6489">
              <w:rPr>
                <w:rFonts w:ascii="Book Antiqua" w:hAnsi="Book Antiqua"/>
                <w:b/>
                <w:bCs/>
                <w:szCs w:val="21"/>
              </w:rPr>
              <w:t>Parameter</w:t>
            </w:r>
          </w:p>
        </w:tc>
        <w:tc>
          <w:tcPr>
            <w:tcW w:w="1350" w:type="dxa"/>
            <w:tcBorders>
              <w:top w:val="single" w:sz="8" w:space="0" w:color="auto"/>
              <w:bottom w:val="single" w:sz="8" w:space="0" w:color="auto"/>
            </w:tcBorders>
          </w:tcPr>
          <w:p w14:paraId="3A263A0F" w14:textId="77777777" w:rsidR="007C7686" w:rsidRPr="00723888" w:rsidRDefault="007C7686" w:rsidP="003A4915">
            <w:pPr>
              <w:spacing w:line="360" w:lineRule="auto"/>
              <w:jc w:val="both"/>
              <w:rPr>
                <w:rFonts w:ascii="Book Antiqua" w:hAnsi="Book Antiqua"/>
                <w:b/>
                <w:bCs/>
              </w:rPr>
            </w:pPr>
            <w:r w:rsidRPr="00C14662">
              <w:rPr>
                <w:rFonts w:ascii="Book Antiqua" w:hAnsi="Book Antiqua"/>
                <w:b/>
                <w:bCs/>
                <w:i/>
                <w:iCs/>
              </w:rPr>
              <w:t>B</w:t>
            </w:r>
            <w:r w:rsidRPr="00723888">
              <w:rPr>
                <w:rFonts w:ascii="Book Antiqua" w:hAnsi="Book Antiqua"/>
                <w:b/>
                <w:bCs/>
              </w:rPr>
              <w:t xml:space="preserve"> value</w:t>
            </w:r>
          </w:p>
        </w:tc>
        <w:tc>
          <w:tcPr>
            <w:tcW w:w="1620" w:type="dxa"/>
            <w:tcBorders>
              <w:top w:val="single" w:sz="8" w:space="0" w:color="auto"/>
              <w:bottom w:val="single" w:sz="8" w:space="0" w:color="auto"/>
            </w:tcBorders>
          </w:tcPr>
          <w:p w14:paraId="678E2FC8" w14:textId="77777777" w:rsidR="007C7686" w:rsidRPr="00723888" w:rsidRDefault="007C7686" w:rsidP="003A4915">
            <w:pPr>
              <w:spacing w:line="360" w:lineRule="auto"/>
              <w:jc w:val="both"/>
              <w:rPr>
                <w:rFonts w:ascii="Book Antiqua" w:hAnsi="Book Antiqua"/>
                <w:b/>
                <w:bCs/>
              </w:rPr>
            </w:pPr>
            <w:r w:rsidRPr="00723888">
              <w:rPr>
                <w:rFonts w:ascii="Book Antiqua" w:hAnsi="Book Antiqua"/>
                <w:b/>
                <w:bCs/>
                <w:i/>
                <w:iCs/>
              </w:rPr>
              <w:t xml:space="preserve">P </w:t>
            </w:r>
            <w:r w:rsidRPr="00723888">
              <w:rPr>
                <w:rFonts w:ascii="Book Antiqua" w:hAnsi="Book Antiqua"/>
                <w:b/>
                <w:bCs/>
              </w:rPr>
              <w:t>value</w:t>
            </w:r>
          </w:p>
        </w:tc>
        <w:tc>
          <w:tcPr>
            <w:tcW w:w="1894" w:type="dxa"/>
            <w:tcBorders>
              <w:top w:val="single" w:sz="8" w:space="0" w:color="auto"/>
              <w:bottom w:val="single" w:sz="8" w:space="0" w:color="auto"/>
            </w:tcBorders>
          </w:tcPr>
          <w:p w14:paraId="54CBFFCB" w14:textId="4C15BEB1" w:rsidR="007C7686" w:rsidRPr="00723888" w:rsidRDefault="007C7686" w:rsidP="003A4915">
            <w:pPr>
              <w:spacing w:line="360" w:lineRule="auto"/>
              <w:jc w:val="both"/>
              <w:rPr>
                <w:rFonts w:ascii="Book Antiqua" w:hAnsi="Book Antiqua"/>
                <w:b/>
                <w:bCs/>
              </w:rPr>
            </w:pPr>
            <w:r w:rsidRPr="00723888">
              <w:rPr>
                <w:rFonts w:ascii="Book Antiqua" w:hAnsi="Book Antiqua"/>
                <w:b/>
                <w:bCs/>
              </w:rPr>
              <w:t>95%</w:t>
            </w:r>
            <w:r w:rsidRPr="00E71D41">
              <w:rPr>
                <w:rFonts w:ascii="Book Antiqua" w:hAnsi="Book Antiqua"/>
                <w:b/>
                <w:bCs/>
                <w:iCs/>
              </w:rPr>
              <w:t>CI</w:t>
            </w:r>
          </w:p>
        </w:tc>
      </w:tr>
      <w:tr w:rsidR="007C7686" w:rsidRPr="00723888" w14:paraId="4EA217DD" w14:textId="77777777" w:rsidTr="003A4915">
        <w:tc>
          <w:tcPr>
            <w:tcW w:w="4770" w:type="dxa"/>
            <w:tcBorders>
              <w:top w:val="single" w:sz="8" w:space="0" w:color="auto"/>
            </w:tcBorders>
          </w:tcPr>
          <w:p w14:paraId="59A6B036" w14:textId="4E4A8464" w:rsidR="007C7686" w:rsidRPr="00723888" w:rsidRDefault="007C7686" w:rsidP="003A4915">
            <w:pPr>
              <w:spacing w:line="360" w:lineRule="auto"/>
              <w:jc w:val="both"/>
              <w:rPr>
                <w:rFonts w:ascii="Book Antiqua" w:hAnsi="Book Antiqua"/>
              </w:rPr>
            </w:pPr>
            <w:r w:rsidRPr="00723888">
              <w:rPr>
                <w:rFonts w:ascii="Book Antiqua" w:hAnsi="Book Antiqua"/>
              </w:rPr>
              <w:t>Age</w:t>
            </w:r>
            <w:r>
              <w:rPr>
                <w:rFonts w:ascii="Book Antiqua" w:hAnsi="Book Antiqua"/>
              </w:rPr>
              <w:t xml:space="preserve"> </w:t>
            </w:r>
            <w:r w:rsidR="00C8172E">
              <w:rPr>
                <w:rFonts w:ascii="Book Antiqua" w:hAnsi="Book Antiqua"/>
              </w:rPr>
              <w:t xml:space="preserve">in </w:t>
            </w:r>
            <w:proofErr w:type="spellStart"/>
            <w:r w:rsidRPr="00E71D41">
              <w:rPr>
                <w:rFonts w:ascii="Book Antiqua" w:hAnsi="Book Antiqua"/>
              </w:rPr>
              <w:t>yr</w:t>
            </w:r>
            <w:proofErr w:type="spellEnd"/>
          </w:p>
        </w:tc>
        <w:tc>
          <w:tcPr>
            <w:tcW w:w="1350" w:type="dxa"/>
            <w:tcBorders>
              <w:top w:val="single" w:sz="8" w:space="0" w:color="auto"/>
            </w:tcBorders>
          </w:tcPr>
          <w:p w14:paraId="6AC2E640" w14:textId="77777777" w:rsidR="007C7686" w:rsidRPr="00723888" w:rsidRDefault="007C7686" w:rsidP="003A4915">
            <w:pPr>
              <w:spacing w:line="360" w:lineRule="auto"/>
              <w:jc w:val="both"/>
              <w:rPr>
                <w:rFonts w:ascii="Book Antiqua" w:hAnsi="Book Antiqua"/>
              </w:rPr>
            </w:pPr>
            <w:r w:rsidRPr="00723888">
              <w:rPr>
                <w:rFonts w:ascii="Book Antiqua" w:hAnsi="Book Antiqua"/>
              </w:rPr>
              <w:t>3.575</w:t>
            </w:r>
          </w:p>
        </w:tc>
        <w:tc>
          <w:tcPr>
            <w:tcW w:w="1620" w:type="dxa"/>
            <w:tcBorders>
              <w:top w:val="single" w:sz="8" w:space="0" w:color="auto"/>
            </w:tcBorders>
          </w:tcPr>
          <w:p w14:paraId="52080EE6" w14:textId="77777777" w:rsidR="007C7686" w:rsidRPr="00723888" w:rsidRDefault="007C7686" w:rsidP="003A4915">
            <w:pPr>
              <w:spacing w:line="360" w:lineRule="auto"/>
              <w:jc w:val="both"/>
              <w:rPr>
                <w:rFonts w:ascii="Book Antiqua" w:hAnsi="Book Antiqua"/>
              </w:rPr>
            </w:pPr>
            <w:r w:rsidRPr="00723888">
              <w:rPr>
                <w:rFonts w:ascii="Book Antiqua" w:hAnsi="Book Antiqua"/>
              </w:rPr>
              <w:t>0.448</w:t>
            </w:r>
          </w:p>
        </w:tc>
        <w:tc>
          <w:tcPr>
            <w:tcW w:w="1894" w:type="dxa"/>
            <w:tcBorders>
              <w:top w:val="single" w:sz="8" w:space="0" w:color="auto"/>
            </w:tcBorders>
          </w:tcPr>
          <w:p w14:paraId="1A306BBE" w14:textId="77777777" w:rsidR="007C7686" w:rsidRPr="00723888" w:rsidRDefault="007C7686" w:rsidP="003A4915">
            <w:pPr>
              <w:spacing w:line="360" w:lineRule="auto"/>
              <w:jc w:val="both"/>
              <w:rPr>
                <w:rFonts w:ascii="Book Antiqua" w:hAnsi="Book Antiqua"/>
              </w:rPr>
            </w:pPr>
            <w:r w:rsidRPr="00723888">
              <w:rPr>
                <w:rFonts w:ascii="Book Antiqua" w:hAnsi="Book Antiqua"/>
              </w:rPr>
              <w:t>-5.68</w:t>
            </w:r>
            <w:r>
              <w:rPr>
                <w:rFonts w:ascii="Book Antiqua" w:hAnsi="Book Antiqua" w:hint="eastAsia"/>
              </w:rPr>
              <w:t>-</w:t>
            </w:r>
            <w:r w:rsidRPr="00723888">
              <w:rPr>
                <w:rFonts w:ascii="Book Antiqua" w:hAnsi="Book Antiqua"/>
              </w:rPr>
              <w:t>12.83</w:t>
            </w:r>
          </w:p>
        </w:tc>
      </w:tr>
      <w:tr w:rsidR="007C7686" w:rsidRPr="00723888" w14:paraId="24BBBA12" w14:textId="77777777" w:rsidTr="003A4915">
        <w:tc>
          <w:tcPr>
            <w:tcW w:w="4770" w:type="dxa"/>
          </w:tcPr>
          <w:p w14:paraId="3B7A49D5" w14:textId="77777777" w:rsidR="007C7686" w:rsidRPr="00723888" w:rsidRDefault="007C7686" w:rsidP="003A4915">
            <w:pPr>
              <w:spacing w:line="360" w:lineRule="auto"/>
              <w:jc w:val="both"/>
              <w:rPr>
                <w:rFonts w:ascii="Book Antiqua" w:hAnsi="Book Antiqua"/>
              </w:rPr>
            </w:pPr>
            <w:r w:rsidRPr="00723888">
              <w:rPr>
                <w:rFonts w:ascii="Book Antiqua" w:hAnsi="Book Antiqua"/>
              </w:rPr>
              <w:t>History of diabetes</w:t>
            </w:r>
          </w:p>
        </w:tc>
        <w:tc>
          <w:tcPr>
            <w:tcW w:w="1350" w:type="dxa"/>
          </w:tcPr>
          <w:p w14:paraId="5D6F5455" w14:textId="77777777" w:rsidR="007C7686" w:rsidRPr="00723888" w:rsidRDefault="007C7686" w:rsidP="003A4915">
            <w:pPr>
              <w:spacing w:line="360" w:lineRule="auto"/>
              <w:jc w:val="both"/>
              <w:rPr>
                <w:rFonts w:ascii="Book Antiqua" w:hAnsi="Book Antiqua"/>
              </w:rPr>
            </w:pPr>
            <w:r w:rsidRPr="00723888">
              <w:rPr>
                <w:rFonts w:ascii="Book Antiqua" w:hAnsi="Book Antiqua"/>
              </w:rPr>
              <w:t>301.719</w:t>
            </w:r>
          </w:p>
        </w:tc>
        <w:tc>
          <w:tcPr>
            <w:tcW w:w="1620" w:type="dxa"/>
          </w:tcPr>
          <w:p w14:paraId="1303268F" w14:textId="77777777" w:rsidR="007C7686" w:rsidRPr="00723888" w:rsidRDefault="007C7686" w:rsidP="003A4915">
            <w:pPr>
              <w:spacing w:line="360" w:lineRule="auto"/>
              <w:jc w:val="both"/>
              <w:rPr>
                <w:rFonts w:ascii="Book Antiqua" w:hAnsi="Book Antiqua"/>
              </w:rPr>
            </w:pPr>
            <w:r w:rsidRPr="00723888">
              <w:rPr>
                <w:rFonts w:ascii="Book Antiqua" w:hAnsi="Book Antiqua"/>
              </w:rPr>
              <w:t>0.017</w:t>
            </w:r>
          </w:p>
        </w:tc>
        <w:tc>
          <w:tcPr>
            <w:tcW w:w="1894" w:type="dxa"/>
          </w:tcPr>
          <w:p w14:paraId="7AEB0214" w14:textId="77777777" w:rsidR="007C7686" w:rsidRPr="00723888" w:rsidRDefault="007C7686" w:rsidP="003A4915">
            <w:pPr>
              <w:spacing w:line="360" w:lineRule="auto"/>
              <w:jc w:val="both"/>
              <w:rPr>
                <w:rFonts w:ascii="Book Antiqua" w:hAnsi="Book Antiqua"/>
              </w:rPr>
            </w:pPr>
            <w:r w:rsidRPr="00723888">
              <w:rPr>
                <w:rFonts w:ascii="Book Antiqua" w:hAnsi="Book Antiqua"/>
              </w:rPr>
              <w:t>53.82</w:t>
            </w:r>
            <w:r>
              <w:rPr>
                <w:rFonts w:ascii="Book Antiqua" w:hAnsi="Book Antiqua" w:hint="eastAsia"/>
              </w:rPr>
              <w:t>-</w:t>
            </w:r>
            <w:r w:rsidRPr="00723888">
              <w:rPr>
                <w:rFonts w:ascii="Book Antiqua" w:hAnsi="Book Antiqua"/>
              </w:rPr>
              <w:t>549.62</w:t>
            </w:r>
          </w:p>
        </w:tc>
      </w:tr>
      <w:tr w:rsidR="007C7686" w:rsidRPr="00723888" w14:paraId="0CC09798" w14:textId="77777777" w:rsidTr="003A4915">
        <w:tc>
          <w:tcPr>
            <w:tcW w:w="4770" w:type="dxa"/>
          </w:tcPr>
          <w:p w14:paraId="50DE014E" w14:textId="77777777" w:rsidR="007C7686" w:rsidRPr="00723888" w:rsidRDefault="007C7686" w:rsidP="003A4915">
            <w:pPr>
              <w:spacing w:line="360" w:lineRule="auto"/>
              <w:jc w:val="both"/>
              <w:rPr>
                <w:rFonts w:ascii="Book Antiqua" w:hAnsi="Book Antiqua"/>
              </w:rPr>
            </w:pPr>
            <w:r w:rsidRPr="00723888">
              <w:rPr>
                <w:rFonts w:ascii="Book Antiqua" w:hAnsi="Book Antiqua"/>
              </w:rPr>
              <w:t>History of abdominal surgery</w:t>
            </w:r>
          </w:p>
        </w:tc>
        <w:tc>
          <w:tcPr>
            <w:tcW w:w="1350" w:type="dxa"/>
          </w:tcPr>
          <w:p w14:paraId="6FE4F316" w14:textId="77777777" w:rsidR="007C7686" w:rsidRPr="00723888" w:rsidRDefault="007C7686" w:rsidP="003A4915">
            <w:pPr>
              <w:spacing w:line="360" w:lineRule="auto"/>
              <w:jc w:val="both"/>
              <w:rPr>
                <w:rFonts w:ascii="Book Antiqua" w:hAnsi="Book Antiqua"/>
              </w:rPr>
            </w:pPr>
            <w:r w:rsidRPr="00723888">
              <w:rPr>
                <w:rFonts w:ascii="Book Antiqua" w:hAnsi="Book Antiqua"/>
              </w:rPr>
              <w:t>-19.508</w:t>
            </w:r>
          </w:p>
        </w:tc>
        <w:tc>
          <w:tcPr>
            <w:tcW w:w="1620" w:type="dxa"/>
          </w:tcPr>
          <w:p w14:paraId="3D4E8675" w14:textId="77777777" w:rsidR="007C7686" w:rsidRPr="00723888" w:rsidRDefault="007C7686" w:rsidP="003A4915">
            <w:pPr>
              <w:spacing w:line="360" w:lineRule="auto"/>
              <w:jc w:val="both"/>
              <w:rPr>
                <w:rFonts w:ascii="Book Antiqua" w:hAnsi="Book Antiqua"/>
              </w:rPr>
            </w:pPr>
            <w:r w:rsidRPr="00723888">
              <w:rPr>
                <w:rFonts w:ascii="Book Antiqua" w:hAnsi="Book Antiqua"/>
              </w:rPr>
              <w:t>0.896</w:t>
            </w:r>
          </w:p>
        </w:tc>
        <w:tc>
          <w:tcPr>
            <w:tcW w:w="1894" w:type="dxa"/>
          </w:tcPr>
          <w:p w14:paraId="08890CE6" w14:textId="77777777" w:rsidR="007C7686" w:rsidRPr="00723888" w:rsidRDefault="007C7686" w:rsidP="003A4915">
            <w:pPr>
              <w:spacing w:line="360" w:lineRule="auto"/>
              <w:jc w:val="both"/>
              <w:rPr>
                <w:rFonts w:ascii="Book Antiqua" w:hAnsi="Book Antiqua"/>
              </w:rPr>
            </w:pPr>
            <w:r w:rsidRPr="00723888">
              <w:rPr>
                <w:rFonts w:ascii="Book Antiqua" w:hAnsi="Book Antiqua"/>
              </w:rPr>
              <w:t>-313.37</w:t>
            </w:r>
            <w:r>
              <w:rPr>
                <w:rFonts w:ascii="Book Antiqua" w:hAnsi="Book Antiqua" w:hint="eastAsia"/>
              </w:rPr>
              <w:t>-</w:t>
            </w:r>
            <w:r w:rsidRPr="00723888">
              <w:rPr>
                <w:rFonts w:ascii="Book Antiqua" w:hAnsi="Book Antiqua"/>
              </w:rPr>
              <w:t>274.35</w:t>
            </w:r>
          </w:p>
        </w:tc>
      </w:tr>
      <w:tr w:rsidR="007C7686" w:rsidRPr="00723888" w14:paraId="5E7A99BC" w14:textId="77777777" w:rsidTr="003A4915">
        <w:tc>
          <w:tcPr>
            <w:tcW w:w="4770" w:type="dxa"/>
          </w:tcPr>
          <w:p w14:paraId="538452FF" w14:textId="0F22F733" w:rsidR="007C7686" w:rsidRPr="00723888" w:rsidRDefault="007C7686" w:rsidP="003A4915">
            <w:pPr>
              <w:spacing w:line="360" w:lineRule="auto"/>
              <w:jc w:val="both"/>
              <w:rPr>
                <w:rFonts w:ascii="Book Antiqua" w:hAnsi="Book Antiqua"/>
              </w:rPr>
            </w:pPr>
            <w:r w:rsidRPr="00723888">
              <w:rPr>
                <w:rFonts w:ascii="Book Antiqua" w:hAnsi="Book Antiqua"/>
              </w:rPr>
              <w:t xml:space="preserve">BMI </w:t>
            </w:r>
            <w:r w:rsidR="00C8172E">
              <w:rPr>
                <w:rFonts w:ascii="Book Antiqua" w:hAnsi="Book Antiqua"/>
              </w:rPr>
              <w:t xml:space="preserve">in </w:t>
            </w:r>
            <w:r w:rsidRPr="00723888">
              <w:rPr>
                <w:rFonts w:ascii="Book Antiqua" w:hAnsi="Book Antiqua"/>
              </w:rPr>
              <w:t>kg/m</w:t>
            </w:r>
            <w:r w:rsidRPr="00723888">
              <w:rPr>
                <w:rFonts w:ascii="Book Antiqua" w:hAnsi="Book Antiqua"/>
                <w:vertAlign w:val="superscript"/>
              </w:rPr>
              <w:t>2</w:t>
            </w:r>
          </w:p>
        </w:tc>
        <w:tc>
          <w:tcPr>
            <w:tcW w:w="1350" w:type="dxa"/>
          </w:tcPr>
          <w:p w14:paraId="1670E3FF" w14:textId="77777777" w:rsidR="007C7686" w:rsidRPr="00723888" w:rsidRDefault="007C7686" w:rsidP="003A4915">
            <w:pPr>
              <w:spacing w:line="360" w:lineRule="auto"/>
              <w:jc w:val="both"/>
              <w:rPr>
                <w:rFonts w:ascii="Book Antiqua" w:hAnsi="Book Antiqua"/>
              </w:rPr>
            </w:pPr>
            <w:r w:rsidRPr="00723888">
              <w:rPr>
                <w:rFonts w:ascii="Book Antiqua" w:hAnsi="Book Antiqua"/>
              </w:rPr>
              <w:t>18.799</w:t>
            </w:r>
          </w:p>
        </w:tc>
        <w:tc>
          <w:tcPr>
            <w:tcW w:w="1620" w:type="dxa"/>
          </w:tcPr>
          <w:p w14:paraId="03E75B92" w14:textId="77777777" w:rsidR="007C7686" w:rsidRPr="00723888" w:rsidRDefault="007C7686" w:rsidP="003A4915">
            <w:pPr>
              <w:spacing w:line="360" w:lineRule="auto"/>
              <w:jc w:val="both"/>
              <w:rPr>
                <w:rFonts w:ascii="Book Antiqua" w:hAnsi="Book Antiqua"/>
              </w:rPr>
            </w:pPr>
            <w:r w:rsidRPr="00723888">
              <w:rPr>
                <w:rFonts w:ascii="Book Antiqua" w:hAnsi="Book Antiqua"/>
              </w:rPr>
              <w:t>0.186</w:t>
            </w:r>
          </w:p>
        </w:tc>
        <w:tc>
          <w:tcPr>
            <w:tcW w:w="1894" w:type="dxa"/>
          </w:tcPr>
          <w:p w14:paraId="5DB0B0C7" w14:textId="77777777" w:rsidR="007C7686" w:rsidRPr="00723888" w:rsidRDefault="007C7686" w:rsidP="003A4915">
            <w:pPr>
              <w:spacing w:line="360" w:lineRule="auto"/>
              <w:jc w:val="both"/>
              <w:rPr>
                <w:rFonts w:ascii="Book Antiqua" w:hAnsi="Book Antiqua"/>
              </w:rPr>
            </w:pPr>
            <w:r>
              <w:rPr>
                <w:rFonts w:ascii="Book Antiqua" w:hAnsi="Book Antiqua"/>
              </w:rPr>
              <w:t>-9.10</w:t>
            </w:r>
            <w:r>
              <w:rPr>
                <w:rFonts w:ascii="Book Antiqua" w:hAnsi="Book Antiqua" w:hint="eastAsia"/>
              </w:rPr>
              <w:t>-</w:t>
            </w:r>
            <w:r w:rsidRPr="00723888">
              <w:rPr>
                <w:rFonts w:ascii="Book Antiqua" w:hAnsi="Book Antiqua"/>
              </w:rPr>
              <w:t>46.70</w:t>
            </w:r>
          </w:p>
        </w:tc>
      </w:tr>
      <w:tr w:rsidR="007C7686" w:rsidRPr="00723888" w14:paraId="13DB1B7A" w14:textId="77777777" w:rsidTr="003A4915">
        <w:tc>
          <w:tcPr>
            <w:tcW w:w="4770" w:type="dxa"/>
          </w:tcPr>
          <w:p w14:paraId="20689A2A" w14:textId="77777777" w:rsidR="007C7686" w:rsidRPr="00723888" w:rsidRDefault="007C7686" w:rsidP="003A4915">
            <w:pPr>
              <w:spacing w:line="360" w:lineRule="auto"/>
              <w:jc w:val="both"/>
              <w:rPr>
                <w:rFonts w:ascii="Book Antiqua" w:hAnsi="Book Antiqua"/>
              </w:rPr>
            </w:pPr>
            <w:r w:rsidRPr="00922353">
              <w:rPr>
                <w:rFonts w:ascii="Book Antiqua" w:hAnsi="Book Antiqua"/>
              </w:rPr>
              <w:t>Nature of tumor</w:t>
            </w:r>
          </w:p>
        </w:tc>
        <w:tc>
          <w:tcPr>
            <w:tcW w:w="1350" w:type="dxa"/>
          </w:tcPr>
          <w:p w14:paraId="67EF0111" w14:textId="77777777" w:rsidR="007C7686" w:rsidRPr="00723888" w:rsidRDefault="007C7686" w:rsidP="003A4915">
            <w:pPr>
              <w:spacing w:line="360" w:lineRule="auto"/>
              <w:jc w:val="both"/>
              <w:rPr>
                <w:rFonts w:ascii="Book Antiqua" w:hAnsi="Book Antiqua"/>
              </w:rPr>
            </w:pPr>
            <w:r w:rsidRPr="00723888">
              <w:rPr>
                <w:rFonts w:ascii="Book Antiqua" w:hAnsi="Book Antiqua"/>
              </w:rPr>
              <w:t>-120.529</w:t>
            </w:r>
          </w:p>
        </w:tc>
        <w:tc>
          <w:tcPr>
            <w:tcW w:w="1620" w:type="dxa"/>
          </w:tcPr>
          <w:p w14:paraId="5708D1C6" w14:textId="77777777" w:rsidR="007C7686" w:rsidRPr="00723888" w:rsidRDefault="007C7686" w:rsidP="003A4915">
            <w:pPr>
              <w:spacing w:line="360" w:lineRule="auto"/>
              <w:jc w:val="both"/>
              <w:rPr>
                <w:rFonts w:ascii="Book Antiqua" w:hAnsi="Book Antiqua"/>
              </w:rPr>
            </w:pPr>
            <w:r w:rsidRPr="00723888">
              <w:rPr>
                <w:rFonts w:ascii="Book Antiqua" w:hAnsi="Book Antiqua"/>
              </w:rPr>
              <w:t>0.383</w:t>
            </w:r>
          </w:p>
        </w:tc>
        <w:tc>
          <w:tcPr>
            <w:tcW w:w="1894" w:type="dxa"/>
          </w:tcPr>
          <w:p w14:paraId="086488A7" w14:textId="77777777" w:rsidR="007C7686" w:rsidRPr="00723888" w:rsidRDefault="007C7686" w:rsidP="003A4915">
            <w:pPr>
              <w:spacing w:line="360" w:lineRule="auto"/>
              <w:jc w:val="both"/>
              <w:rPr>
                <w:rFonts w:ascii="Book Antiqua" w:hAnsi="Book Antiqua"/>
              </w:rPr>
            </w:pPr>
            <w:r w:rsidRPr="00723888">
              <w:rPr>
                <w:rFonts w:ascii="Book Antiqua" w:hAnsi="Book Antiqua"/>
              </w:rPr>
              <w:t>-392.12</w:t>
            </w:r>
            <w:r>
              <w:rPr>
                <w:rFonts w:ascii="Book Antiqua" w:hAnsi="Book Antiqua" w:hint="eastAsia"/>
              </w:rPr>
              <w:t>-</w:t>
            </w:r>
            <w:r w:rsidRPr="00723888">
              <w:rPr>
                <w:rFonts w:ascii="Book Antiqua" w:hAnsi="Book Antiqua"/>
              </w:rPr>
              <w:t>151.07</w:t>
            </w:r>
          </w:p>
        </w:tc>
      </w:tr>
      <w:tr w:rsidR="007C7686" w:rsidRPr="00723888" w14:paraId="1AE67A97" w14:textId="77777777" w:rsidTr="003A4915">
        <w:tc>
          <w:tcPr>
            <w:tcW w:w="4770" w:type="dxa"/>
          </w:tcPr>
          <w:p w14:paraId="57B9E29F" w14:textId="73EAEC8A" w:rsidR="007C7686" w:rsidRPr="00723888" w:rsidRDefault="007C7686" w:rsidP="003A4915">
            <w:pPr>
              <w:spacing w:line="360" w:lineRule="auto"/>
              <w:jc w:val="both"/>
              <w:rPr>
                <w:rFonts w:ascii="Book Antiqua" w:hAnsi="Book Antiqua"/>
              </w:rPr>
            </w:pPr>
            <w:r w:rsidRPr="00922353">
              <w:rPr>
                <w:rFonts w:ascii="Book Antiqua" w:hAnsi="Book Antiqua"/>
              </w:rPr>
              <w:t>Preoperative</w:t>
            </w:r>
            <w:r w:rsidRPr="00723888">
              <w:rPr>
                <w:rFonts w:ascii="Book Antiqua" w:hAnsi="Book Antiqua"/>
              </w:rPr>
              <w:t xml:space="preserve"> albumin </w:t>
            </w:r>
            <w:r w:rsidR="00C8172E">
              <w:rPr>
                <w:rFonts w:ascii="Book Antiqua" w:hAnsi="Book Antiqua"/>
              </w:rPr>
              <w:t xml:space="preserve">in </w:t>
            </w:r>
            <w:r w:rsidRPr="00723888">
              <w:rPr>
                <w:rFonts w:ascii="Book Antiqua" w:hAnsi="Book Antiqua"/>
              </w:rPr>
              <w:t>g/L</w:t>
            </w:r>
          </w:p>
        </w:tc>
        <w:tc>
          <w:tcPr>
            <w:tcW w:w="1350" w:type="dxa"/>
          </w:tcPr>
          <w:p w14:paraId="1137DCA9" w14:textId="77777777" w:rsidR="007C7686" w:rsidRPr="00723888" w:rsidRDefault="007C7686" w:rsidP="003A4915">
            <w:pPr>
              <w:spacing w:line="360" w:lineRule="auto"/>
              <w:jc w:val="both"/>
              <w:rPr>
                <w:rFonts w:ascii="Book Antiqua" w:hAnsi="Book Antiqua"/>
              </w:rPr>
            </w:pPr>
            <w:r w:rsidRPr="00723888">
              <w:rPr>
                <w:rFonts w:ascii="Book Antiqua" w:hAnsi="Book Antiqua"/>
              </w:rPr>
              <w:t>-4.133</w:t>
            </w:r>
          </w:p>
        </w:tc>
        <w:tc>
          <w:tcPr>
            <w:tcW w:w="1620" w:type="dxa"/>
          </w:tcPr>
          <w:p w14:paraId="2718EC47" w14:textId="77777777" w:rsidR="007C7686" w:rsidRPr="00723888" w:rsidRDefault="007C7686" w:rsidP="003A4915">
            <w:pPr>
              <w:spacing w:line="360" w:lineRule="auto"/>
              <w:jc w:val="both"/>
              <w:rPr>
                <w:rFonts w:ascii="Book Antiqua" w:hAnsi="Book Antiqua"/>
              </w:rPr>
            </w:pPr>
            <w:r w:rsidRPr="00723888">
              <w:rPr>
                <w:rFonts w:ascii="Book Antiqua" w:hAnsi="Book Antiqua"/>
              </w:rPr>
              <w:t>0.648</w:t>
            </w:r>
          </w:p>
        </w:tc>
        <w:tc>
          <w:tcPr>
            <w:tcW w:w="1894" w:type="dxa"/>
          </w:tcPr>
          <w:p w14:paraId="022D3211" w14:textId="77777777" w:rsidR="007C7686" w:rsidRPr="00723888" w:rsidRDefault="007C7686" w:rsidP="003A4915">
            <w:pPr>
              <w:spacing w:line="360" w:lineRule="auto"/>
              <w:jc w:val="both"/>
              <w:rPr>
                <w:rFonts w:ascii="Book Antiqua" w:hAnsi="Book Antiqua"/>
              </w:rPr>
            </w:pPr>
            <w:r w:rsidRPr="00723888">
              <w:rPr>
                <w:rFonts w:ascii="Book Antiqua" w:hAnsi="Book Antiqua"/>
              </w:rPr>
              <w:t>-21.90</w:t>
            </w:r>
            <w:r>
              <w:rPr>
                <w:rFonts w:ascii="Book Antiqua" w:hAnsi="Book Antiqua" w:hint="eastAsia"/>
              </w:rPr>
              <w:t>-</w:t>
            </w:r>
            <w:r w:rsidRPr="00723888">
              <w:rPr>
                <w:rFonts w:ascii="Book Antiqua" w:hAnsi="Book Antiqua"/>
              </w:rPr>
              <w:t>13.63</w:t>
            </w:r>
          </w:p>
        </w:tc>
      </w:tr>
      <w:tr w:rsidR="007C7686" w:rsidRPr="00723888" w14:paraId="0F8FB338" w14:textId="77777777" w:rsidTr="003A4915">
        <w:tc>
          <w:tcPr>
            <w:tcW w:w="4770" w:type="dxa"/>
          </w:tcPr>
          <w:p w14:paraId="16F9A01E" w14:textId="77777777" w:rsidR="007C7686" w:rsidRPr="00723888" w:rsidRDefault="007C7686" w:rsidP="003A4915">
            <w:pPr>
              <w:spacing w:line="360" w:lineRule="auto"/>
              <w:jc w:val="both"/>
              <w:rPr>
                <w:rFonts w:ascii="Book Antiqua" w:hAnsi="Book Antiqua"/>
              </w:rPr>
            </w:pPr>
            <w:r w:rsidRPr="00922353">
              <w:rPr>
                <w:rFonts w:ascii="Book Antiqua" w:hAnsi="Book Antiqua"/>
              </w:rPr>
              <w:t>Pancreatic tumors</w:t>
            </w:r>
          </w:p>
        </w:tc>
        <w:tc>
          <w:tcPr>
            <w:tcW w:w="1350" w:type="dxa"/>
          </w:tcPr>
          <w:p w14:paraId="01805E4B" w14:textId="77777777" w:rsidR="007C7686" w:rsidRPr="00723888" w:rsidRDefault="007C7686" w:rsidP="003A4915">
            <w:pPr>
              <w:spacing w:line="360" w:lineRule="auto"/>
              <w:jc w:val="both"/>
              <w:rPr>
                <w:rFonts w:ascii="Book Antiqua" w:hAnsi="Book Antiqua"/>
              </w:rPr>
            </w:pPr>
            <w:r w:rsidRPr="00723888">
              <w:rPr>
                <w:rFonts w:ascii="Book Antiqua" w:hAnsi="Book Antiqua"/>
              </w:rPr>
              <w:t>15.438</w:t>
            </w:r>
          </w:p>
        </w:tc>
        <w:tc>
          <w:tcPr>
            <w:tcW w:w="1620" w:type="dxa"/>
          </w:tcPr>
          <w:p w14:paraId="34AE09FC" w14:textId="77777777" w:rsidR="007C7686" w:rsidRPr="00723888" w:rsidRDefault="007C7686" w:rsidP="003A4915">
            <w:pPr>
              <w:spacing w:line="360" w:lineRule="auto"/>
              <w:jc w:val="both"/>
              <w:rPr>
                <w:rFonts w:ascii="Book Antiqua" w:hAnsi="Book Antiqua"/>
              </w:rPr>
            </w:pPr>
            <w:r w:rsidRPr="00723888">
              <w:rPr>
                <w:rFonts w:ascii="Book Antiqua" w:hAnsi="Book Antiqua"/>
              </w:rPr>
              <w:t>0.884</w:t>
            </w:r>
          </w:p>
        </w:tc>
        <w:tc>
          <w:tcPr>
            <w:tcW w:w="1894" w:type="dxa"/>
          </w:tcPr>
          <w:p w14:paraId="13C1DEDE" w14:textId="77777777" w:rsidR="007C7686" w:rsidRPr="00723888" w:rsidRDefault="007C7686" w:rsidP="003A4915">
            <w:pPr>
              <w:spacing w:line="360" w:lineRule="auto"/>
              <w:jc w:val="both"/>
              <w:rPr>
                <w:rFonts w:ascii="Book Antiqua" w:hAnsi="Book Antiqua"/>
              </w:rPr>
            </w:pPr>
            <w:r w:rsidRPr="00723888">
              <w:rPr>
                <w:rFonts w:ascii="Book Antiqua" w:hAnsi="Book Antiqua"/>
              </w:rPr>
              <w:t>-192.26</w:t>
            </w:r>
            <w:r>
              <w:rPr>
                <w:rFonts w:ascii="Book Antiqua" w:hAnsi="Book Antiqua" w:hint="eastAsia"/>
              </w:rPr>
              <w:t>-</w:t>
            </w:r>
            <w:r w:rsidRPr="00723888">
              <w:rPr>
                <w:rFonts w:ascii="Book Antiqua" w:hAnsi="Book Antiqua"/>
              </w:rPr>
              <w:t>223.14</w:t>
            </w:r>
          </w:p>
        </w:tc>
      </w:tr>
      <w:tr w:rsidR="007C7686" w:rsidRPr="00723888" w14:paraId="73A4DABA" w14:textId="77777777" w:rsidTr="003A4915">
        <w:tc>
          <w:tcPr>
            <w:tcW w:w="4770" w:type="dxa"/>
            <w:tcBorders>
              <w:bottom w:val="single" w:sz="8" w:space="0" w:color="auto"/>
            </w:tcBorders>
          </w:tcPr>
          <w:p w14:paraId="16DB2EE5" w14:textId="7BB42F9D" w:rsidR="007C7686" w:rsidRPr="00723888" w:rsidRDefault="007C7686" w:rsidP="003A4915">
            <w:pPr>
              <w:spacing w:line="360" w:lineRule="auto"/>
              <w:jc w:val="both"/>
              <w:rPr>
                <w:rFonts w:ascii="Book Antiqua" w:hAnsi="Book Antiqua"/>
              </w:rPr>
            </w:pPr>
            <w:r w:rsidRPr="00723888">
              <w:rPr>
                <w:rFonts w:ascii="Book Antiqua" w:hAnsi="Book Antiqua"/>
              </w:rPr>
              <w:t xml:space="preserve">Preoperative total bilirubin &gt; 200 </w:t>
            </w:r>
            <w:r w:rsidR="00C8172E">
              <w:rPr>
                <w:rFonts w:ascii="Book Antiqua" w:hAnsi="Book Antiqua"/>
              </w:rPr>
              <w:t xml:space="preserve">in </w:t>
            </w:r>
            <w:proofErr w:type="spellStart"/>
            <w:r w:rsidRPr="00723888">
              <w:rPr>
                <w:rFonts w:ascii="Book Antiqua" w:hAnsi="Book Antiqua"/>
              </w:rPr>
              <w:t>μmol</w:t>
            </w:r>
            <w:proofErr w:type="spellEnd"/>
            <w:r w:rsidRPr="00723888">
              <w:rPr>
                <w:rFonts w:ascii="Book Antiqua" w:hAnsi="Book Antiqua"/>
              </w:rPr>
              <w:t>/L</w:t>
            </w:r>
          </w:p>
        </w:tc>
        <w:tc>
          <w:tcPr>
            <w:tcW w:w="1350" w:type="dxa"/>
            <w:tcBorders>
              <w:bottom w:val="single" w:sz="8" w:space="0" w:color="auto"/>
            </w:tcBorders>
          </w:tcPr>
          <w:p w14:paraId="71A2C438" w14:textId="77777777" w:rsidR="007C7686" w:rsidRPr="00723888" w:rsidRDefault="007C7686" w:rsidP="003A4915">
            <w:pPr>
              <w:spacing w:line="360" w:lineRule="auto"/>
              <w:jc w:val="both"/>
              <w:rPr>
                <w:rFonts w:ascii="Book Antiqua" w:hAnsi="Book Antiqua"/>
              </w:rPr>
            </w:pPr>
            <w:r w:rsidRPr="00723888">
              <w:rPr>
                <w:rFonts w:ascii="Book Antiqua" w:hAnsi="Book Antiqua"/>
              </w:rPr>
              <w:t>196.479</w:t>
            </w:r>
          </w:p>
        </w:tc>
        <w:tc>
          <w:tcPr>
            <w:tcW w:w="1620" w:type="dxa"/>
            <w:tcBorders>
              <w:bottom w:val="single" w:sz="8" w:space="0" w:color="auto"/>
            </w:tcBorders>
          </w:tcPr>
          <w:p w14:paraId="0C4E834F" w14:textId="77777777" w:rsidR="007C7686" w:rsidRPr="00723888" w:rsidRDefault="007C7686" w:rsidP="003A4915">
            <w:pPr>
              <w:spacing w:line="360" w:lineRule="auto"/>
              <w:jc w:val="both"/>
              <w:rPr>
                <w:rFonts w:ascii="Book Antiqua" w:hAnsi="Book Antiqua"/>
              </w:rPr>
            </w:pPr>
            <w:r w:rsidRPr="00723888">
              <w:rPr>
                <w:rFonts w:ascii="Book Antiqua" w:hAnsi="Book Antiqua"/>
              </w:rPr>
              <w:t>0.098</w:t>
            </w:r>
          </w:p>
        </w:tc>
        <w:tc>
          <w:tcPr>
            <w:tcW w:w="1894" w:type="dxa"/>
            <w:tcBorders>
              <w:bottom w:val="single" w:sz="8" w:space="0" w:color="auto"/>
            </w:tcBorders>
          </w:tcPr>
          <w:p w14:paraId="3B10193C" w14:textId="77777777" w:rsidR="007C7686" w:rsidRPr="00723888" w:rsidRDefault="007C7686" w:rsidP="003A4915">
            <w:pPr>
              <w:spacing w:line="360" w:lineRule="auto"/>
              <w:jc w:val="both"/>
              <w:rPr>
                <w:rFonts w:ascii="Book Antiqua" w:hAnsi="Book Antiqua"/>
              </w:rPr>
            </w:pPr>
            <w:r>
              <w:rPr>
                <w:rFonts w:ascii="Book Antiqua" w:hAnsi="Book Antiqua"/>
              </w:rPr>
              <w:t>-36.69</w:t>
            </w:r>
            <w:r>
              <w:rPr>
                <w:rFonts w:ascii="Book Antiqua" w:hAnsi="Book Antiqua" w:hint="eastAsia"/>
              </w:rPr>
              <w:t>-</w:t>
            </w:r>
            <w:r w:rsidRPr="00723888">
              <w:rPr>
                <w:rFonts w:ascii="Book Antiqua" w:hAnsi="Book Antiqua"/>
              </w:rPr>
              <w:t>429.65</w:t>
            </w:r>
          </w:p>
        </w:tc>
      </w:tr>
    </w:tbl>
    <w:p w14:paraId="1667F9CC" w14:textId="77777777" w:rsidR="007C7686" w:rsidRPr="00723888" w:rsidRDefault="007C7686" w:rsidP="00D34626">
      <w:pPr>
        <w:pStyle w:val="EndNoteBibliography"/>
        <w:spacing w:line="360" w:lineRule="auto"/>
        <w:rPr>
          <w:rFonts w:ascii="Book Antiqua" w:eastAsiaTheme="minorEastAsia" w:hAnsi="Book Antiqua" w:cs="Times New Roman"/>
          <w:noProof w:val="0"/>
          <w:sz w:val="24"/>
          <w:szCs w:val="24"/>
        </w:rPr>
      </w:pPr>
      <w:r w:rsidRPr="00723888">
        <w:rPr>
          <w:rFonts w:ascii="Book Antiqua" w:eastAsiaTheme="minorEastAsia" w:hAnsi="Book Antiqua" w:cs="Times New Roman"/>
          <w:noProof w:val="0"/>
          <w:sz w:val="24"/>
          <w:szCs w:val="24"/>
        </w:rPr>
        <w:t xml:space="preserve">BMI: </w:t>
      </w:r>
      <w:r w:rsidRPr="00E71D41">
        <w:rPr>
          <w:rFonts w:ascii="Book Antiqua" w:eastAsiaTheme="minorEastAsia" w:hAnsi="Book Antiqua" w:cs="Times New Roman"/>
          <w:noProof w:val="0"/>
          <w:sz w:val="24"/>
          <w:szCs w:val="24"/>
        </w:rPr>
        <w:t>Body</w:t>
      </w:r>
      <w:r w:rsidRPr="00723888">
        <w:rPr>
          <w:rFonts w:ascii="Book Antiqua" w:eastAsiaTheme="minorEastAsia" w:hAnsi="Book Antiqua" w:cs="Times New Roman"/>
          <w:noProof w:val="0"/>
          <w:sz w:val="24"/>
          <w:szCs w:val="24"/>
        </w:rPr>
        <w:t xml:space="preserve"> mass index</w:t>
      </w:r>
      <w:r>
        <w:rPr>
          <w:rFonts w:ascii="Book Antiqua" w:eastAsiaTheme="minorEastAsia" w:hAnsi="Book Antiqua" w:cs="Times New Roman" w:hint="eastAsia"/>
          <w:noProof w:val="0"/>
          <w:sz w:val="24"/>
          <w:szCs w:val="24"/>
        </w:rPr>
        <w:t>; CI: C</w:t>
      </w:r>
      <w:r w:rsidRPr="00964F2E">
        <w:rPr>
          <w:rFonts w:ascii="Book Antiqua" w:eastAsiaTheme="minorEastAsia" w:hAnsi="Book Antiqua" w:cs="Times New Roman"/>
          <w:noProof w:val="0"/>
          <w:sz w:val="24"/>
          <w:szCs w:val="24"/>
        </w:rPr>
        <w:t>onfidence interval</w:t>
      </w:r>
      <w:r>
        <w:rPr>
          <w:rFonts w:ascii="Book Antiqua" w:eastAsiaTheme="minorEastAsia" w:hAnsi="Book Antiqua" w:cs="Times New Roman" w:hint="eastAsia"/>
          <w:noProof w:val="0"/>
          <w:sz w:val="24"/>
          <w:szCs w:val="24"/>
        </w:rPr>
        <w:t>.</w:t>
      </w:r>
    </w:p>
    <w:p w14:paraId="2DE6D410" w14:textId="77777777" w:rsidR="007C7686" w:rsidRDefault="007C7686" w:rsidP="007C7686">
      <w:pPr>
        <w:spacing w:line="360" w:lineRule="auto"/>
      </w:pPr>
    </w:p>
    <w:p w14:paraId="0D5C7B19" w14:textId="77777777" w:rsidR="00445BA4" w:rsidRDefault="00445BA4" w:rsidP="007C7686">
      <w:pPr>
        <w:pStyle w:val="EndNoteBibliography"/>
        <w:spacing w:line="360" w:lineRule="auto"/>
        <w:rPr>
          <w:rFonts w:ascii="Book Antiqua" w:eastAsiaTheme="minorEastAsia" w:hAnsi="Book Antiqua" w:cs="Times New Roman"/>
          <w:b/>
          <w:noProof w:val="0"/>
          <w:sz w:val="24"/>
          <w:szCs w:val="24"/>
        </w:rPr>
      </w:pPr>
    </w:p>
    <w:p w14:paraId="690BECC9" w14:textId="77777777" w:rsidR="00445BA4" w:rsidRDefault="00445BA4" w:rsidP="007C7686">
      <w:pPr>
        <w:pStyle w:val="EndNoteBibliography"/>
        <w:spacing w:line="360" w:lineRule="auto"/>
        <w:rPr>
          <w:rFonts w:ascii="Book Antiqua" w:eastAsiaTheme="minorEastAsia" w:hAnsi="Book Antiqua" w:cs="Times New Roman"/>
          <w:b/>
          <w:noProof w:val="0"/>
          <w:sz w:val="24"/>
          <w:szCs w:val="24"/>
        </w:rPr>
      </w:pPr>
    </w:p>
    <w:p w14:paraId="3896720C" w14:textId="77777777" w:rsidR="00445BA4" w:rsidRDefault="00445BA4" w:rsidP="007C7686">
      <w:pPr>
        <w:pStyle w:val="EndNoteBibliography"/>
        <w:spacing w:line="360" w:lineRule="auto"/>
        <w:rPr>
          <w:rFonts w:ascii="Book Antiqua" w:eastAsiaTheme="minorEastAsia" w:hAnsi="Book Antiqua" w:cs="Times New Roman"/>
          <w:b/>
          <w:noProof w:val="0"/>
          <w:sz w:val="24"/>
          <w:szCs w:val="24"/>
        </w:rPr>
      </w:pPr>
    </w:p>
    <w:p w14:paraId="2AF25F16" w14:textId="77777777" w:rsidR="00445BA4" w:rsidRDefault="00445BA4" w:rsidP="007C7686">
      <w:pPr>
        <w:pStyle w:val="EndNoteBibliography"/>
        <w:spacing w:line="360" w:lineRule="auto"/>
        <w:rPr>
          <w:rFonts w:ascii="Book Antiqua" w:eastAsiaTheme="minorEastAsia" w:hAnsi="Book Antiqua" w:cs="Times New Roman"/>
          <w:b/>
          <w:noProof w:val="0"/>
          <w:sz w:val="24"/>
          <w:szCs w:val="24"/>
        </w:rPr>
      </w:pPr>
    </w:p>
    <w:p w14:paraId="5F707F9E" w14:textId="77777777" w:rsidR="00445BA4" w:rsidRDefault="00445BA4" w:rsidP="007C7686">
      <w:pPr>
        <w:pStyle w:val="EndNoteBibliography"/>
        <w:spacing w:line="360" w:lineRule="auto"/>
        <w:rPr>
          <w:rFonts w:ascii="Book Antiqua" w:eastAsiaTheme="minorEastAsia" w:hAnsi="Book Antiqua" w:cs="Times New Roman"/>
          <w:b/>
          <w:noProof w:val="0"/>
          <w:sz w:val="24"/>
          <w:szCs w:val="24"/>
        </w:rPr>
      </w:pPr>
    </w:p>
    <w:p w14:paraId="24391847" w14:textId="77777777" w:rsidR="00445BA4" w:rsidRDefault="00445BA4" w:rsidP="007C7686">
      <w:pPr>
        <w:pStyle w:val="EndNoteBibliography"/>
        <w:spacing w:line="360" w:lineRule="auto"/>
        <w:rPr>
          <w:rFonts w:ascii="Book Antiqua" w:eastAsiaTheme="minorEastAsia" w:hAnsi="Book Antiqua" w:cs="Times New Roman"/>
          <w:b/>
          <w:noProof w:val="0"/>
          <w:sz w:val="24"/>
          <w:szCs w:val="24"/>
        </w:rPr>
      </w:pPr>
    </w:p>
    <w:p w14:paraId="6D856801" w14:textId="77777777" w:rsidR="00445BA4" w:rsidRDefault="00445BA4" w:rsidP="007C7686">
      <w:pPr>
        <w:pStyle w:val="EndNoteBibliography"/>
        <w:spacing w:line="360" w:lineRule="auto"/>
        <w:rPr>
          <w:rFonts w:ascii="Book Antiqua" w:eastAsiaTheme="minorEastAsia" w:hAnsi="Book Antiqua" w:cs="Times New Roman"/>
          <w:b/>
          <w:noProof w:val="0"/>
          <w:sz w:val="24"/>
          <w:szCs w:val="24"/>
        </w:rPr>
      </w:pPr>
    </w:p>
    <w:p w14:paraId="7630C120" w14:textId="77777777" w:rsidR="00445BA4" w:rsidRDefault="00445BA4" w:rsidP="007C7686">
      <w:pPr>
        <w:pStyle w:val="EndNoteBibliography"/>
        <w:spacing w:line="360" w:lineRule="auto"/>
        <w:rPr>
          <w:rFonts w:ascii="Book Antiqua" w:eastAsiaTheme="minorEastAsia" w:hAnsi="Book Antiqua" w:cs="Times New Roman"/>
          <w:b/>
          <w:noProof w:val="0"/>
          <w:sz w:val="24"/>
          <w:szCs w:val="24"/>
        </w:rPr>
      </w:pPr>
    </w:p>
    <w:p w14:paraId="5F16B859" w14:textId="77777777" w:rsidR="00445BA4" w:rsidRDefault="00445BA4" w:rsidP="007C7686">
      <w:pPr>
        <w:pStyle w:val="EndNoteBibliography"/>
        <w:spacing w:line="360" w:lineRule="auto"/>
        <w:rPr>
          <w:rFonts w:ascii="Book Antiqua" w:eastAsiaTheme="minorEastAsia" w:hAnsi="Book Antiqua" w:cs="Times New Roman"/>
          <w:b/>
          <w:noProof w:val="0"/>
          <w:sz w:val="24"/>
          <w:szCs w:val="24"/>
        </w:rPr>
      </w:pPr>
    </w:p>
    <w:p w14:paraId="445F85A4" w14:textId="77777777" w:rsidR="00B87271" w:rsidRDefault="00B87271" w:rsidP="007C7686">
      <w:pPr>
        <w:pStyle w:val="EndNoteBibliography"/>
        <w:spacing w:line="360" w:lineRule="auto"/>
        <w:rPr>
          <w:ins w:id="496" w:author="yan jiaping" w:date="2024-01-19T12:39:00Z"/>
          <w:rFonts w:ascii="Book Antiqua" w:eastAsiaTheme="minorEastAsia" w:hAnsi="Book Antiqua" w:cs="Times New Roman"/>
          <w:b/>
          <w:noProof w:val="0"/>
          <w:sz w:val="24"/>
          <w:szCs w:val="24"/>
        </w:rPr>
        <w:sectPr w:rsidR="00B87271" w:rsidSect="00FD244D">
          <w:pgSz w:w="11906" w:h="16838"/>
          <w:pgMar w:top="1134" w:right="1134" w:bottom="1134" w:left="1134" w:header="851" w:footer="992" w:gutter="0"/>
          <w:cols w:space="425"/>
          <w:docGrid w:type="lines" w:linePitch="312"/>
        </w:sectPr>
      </w:pPr>
    </w:p>
    <w:p w14:paraId="118FC1AE" w14:textId="77777777" w:rsidR="00445BA4" w:rsidDel="00B87271" w:rsidRDefault="00445BA4" w:rsidP="007C7686">
      <w:pPr>
        <w:pStyle w:val="EndNoteBibliography"/>
        <w:spacing w:line="360" w:lineRule="auto"/>
        <w:rPr>
          <w:del w:id="497" w:author="yan jiaping" w:date="2024-01-19T12:39:00Z"/>
          <w:rFonts w:ascii="Book Antiqua" w:eastAsiaTheme="minorEastAsia" w:hAnsi="Book Antiqua" w:cs="Times New Roman"/>
          <w:b/>
          <w:noProof w:val="0"/>
          <w:sz w:val="24"/>
          <w:szCs w:val="24"/>
        </w:rPr>
      </w:pPr>
    </w:p>
    <w:p w14:paraId="0B623232" w14:textId="5305E8DB" w:rsidR="007C7686" w:rsidRPr="00964F2E" w:rsidRDefault="007C7686" w:rsidP="007C7686">
      <w:pPr>
        <w:pStyle w:val="EndNoteBibliography"/>
        <w:spacing w:line="360" w:lineRule="auto"/>
        <w:rPr>
          <w:rFonts w:ascii="Book Antiqua" w:eastAsiaTheme="minorEastAsia" w:hAnsi="Book Antiqua" w:cs="Times New Roman"/>
          <w:b/>
          <w:noProof w:val="0"/>
          <w:sz w:val="24"/>
          <w:szCs w:val="24"/>
        </w:rPr>
      </w:pPr>
      <w:r w:rsidRPr="00964F2E">
        <w:rPr>
          <w:rFonts w:ascii="Book Antiqua" w:eastAsiaTheme="minorEastAsia" w:hAnsi="Book Antiqua" w:cs="Times New Roman"/>
          <w:b/>
          <w:noProof w:val="0"/>
          <w:sz w:val="24"/>
          <w:szCs w:val="24"/>
        </w:rPr>
        <w:t>Table 6</w:t>
      </w:r>
      <w:r w:rsidRPr="00964F2E">
        <w:rPr>
          <w:rFonts w:ascii="Book Antiqua" w:eastAsiaTheme="minorEastAsia" w:hAnsi="Book Antiqua" w:cs="Times New Roman" w:hint="eastAsia"/>
          <w:b/>
          <w:noProof w:val="0"/>
          <w:sz w:val="24"/>
          <w:szCs w:val="24"/>
        </w:rPr>
        <w:t xml:space="preserve"> </w:t>
      </w:r>
      <w:r w:rsidRPr="00964F2E">
        <w:rPr>
          <w:rFonts w:ascii="Book Antiqua" w:eastAsiaTheme="minorEastAsia" w:hAnsi="Book Antiqua" w:cs="Times New Roman"/>
          <w:b/>
          <w:noProof w:val="0"/>
          <w:sz w:val="24"/>
          <w:szCs w:val="24"/>
        </w:rPr>
        <w:t>Single factor analysis of perioperative calculation of blood loss</w:t>
      </w:r>
    </w:p>
    <w:tbl>
      <w:tblPr>
        <w:tblStyle w:val="a3"/>
        <w:tblW w:w="9634" w:type="dxa"/>
        <w:tblLook w:val="04A0" w:firstRow="1" w:lastRow="0" w:firstColumn="1" w:lastColumn="0" w:noHBand="0" w:noVBand="1"/>
      </w:tblPr>
      <w:tblGrid>
        <w:gridCol w:w="3494"/>
        <w:gridCol w:w="2209"/>
        <w:gridCol w:w="1810"/>
        <w:gridCol w:w="2121"/>
      </w:tblGrid>
      <w:tr w:rsidR="007C7686" w:rsidRPr="00F8578E" w14:paraId="0E72556A" w14:textId="77777777" w:rsidTr="007D6489">
        <w:trPr>
          <w:cnfStyle w:val="100000000000" w:firstRow="1" w:lastRow="0" w:firstColumn="0" w:lastColumn="0" w:oddVBand="0" w:evenVBand="0" w:oddHBand="0" w:evenHBand="0" w:firstRowFirstColumn="0" w:firstRowLastColumn="0" w:lastRowFirstColumn="0" w:lastRowLastColumn="0"/>
        </w:trPr>
        <w:tc>
          <w:tcPr>
            <w:tcW w:w="0" w:type="dxa"/>
            <w:tcBorders>
              <w:top w:val="single" w:sz="8" w:space="0" w:color="auto"/>
              <w:bottom w:val="single" w:sz="8" w:space="0" w:color="auto"/>
            </w:tcBorders>
          </w:tcPr>
          <w:p w14:paraId="512C6D79" w14:textId="5AC74103" w:rsidR="007C7686" w:rsidRPr="00F8578E" w:rsidRDefault="00D34626" w:rsidP="007D6489">
            <w:pPr>
              <w:spacing w:line="360" w:lineRule="auto"/>
              <w:jc w:val="both"/>
              <w:rPr>
                <w:szCs w:val="21"/>
              </w:rPr>
            </w:pPr>
            <w:r w:rsidRPr="00E34D1B">
              <w:rPr>
                <w:rFonts w:ascii="Book Antiqua" w:hAnsi="Book Antiqua"/>
                <w:b/>
                <w:bCs/>
                <w:szCs w:val="21"/>
              </w:rPr>
              <w:t>Parameter</w:t>
            </w:r>
          </w:p>
        </w:tc>
        <w:tc>
          <w:tcPr>
            <w:tcW w:w="0" w:type="dxa"/>
            <w:tcBorders>
              <w:top w:val="single" w:sz="8" w:space="0" w:color="auto"/>
              <w:bottom w:val="single" w:sz="8" w:space="0" w:color="auto"/>
            </w:tcBorders>
          </w:tcPr>
          <w:p w14:paraId="30709579" w14:textId="77777777" w:rsidR="007C7686" w:rsidRPr="00723888" w:rsidRDefault="007C7686" w:rsidP="007D6489">
            <w:pPr>
              <w:spacing w:line="360" w:lineRule="auto"/>
              <w:jc w:val="both"/>
              <w:rPr>
                <w:rFonts w:ascii="Book Antiqua" w:hAnsi="Book Antiqua"/>
                <w:b/>
                <w:bCs/>
              </w:rPr>
            </w:pPr>
            <w:r w:rsidRPr="00723888">
              <w:rPr>
                <w:rFonts w:ascii="Book Antiqua" w:hAnsi="Book Antiqua"/>
                <w:b/>
                <w:bCs/>
              </w:rPr>
              <w:t>B value</w:t>
            </w:r>
          </w:p>
        </w:tc>
        <w:tc>
          <w:tcPr>
            <w:tcW w:w="0" w:type="dxa"/>
            <w:tcBorders>
              <w:top w:val="single" w:sz="8" w:space="0" w:color="auto"/>
              <w:bottom w:val="single" w:sz="8" w:space="0" w:color="auto"/>
            </w:tcBorders>
          </w:tcPr>
          <w:p w14:paraId="6A23069D" w14:textId="77777777" w:rsidR="007C7686" w:rsidRPr="00723888" w:rsidRDefault="007C7686" w:rsidP="007D6489">
            <w:pPr>
              <w:spacing w:line="360" w:lineRule="auto"/>
              <w:jc w:val="both"/>
              <w:rPr>
                <w:rFonts w:ascii="Book Antiqua" w:hAnsi="Book Antiqua"/>
                <w:b/>
                <w:bCs/>
              </w:rPr>
            </w:pPr>
            <w:r w:rsidRPr="00723888">
              <w:rPr>
                <w:rFonts w:ascii="Book Antiqua" w:hAnsi="Book Antiqua"/>
                <w:b/>
                <w:bCs/>
                <w:i/>
                <w:iCs/>
              </w:rPr>
              <w:t xml:space="preserve">P </w:t>
            </w:r>
            <w:r w:rsidRPr="00723888">
              <w:rPr>
                <w:rFonts w:ascii="Book Antiqua" w:hAnsi="Book Antiqua"/>
                <w:b/>
                <w:bCs/>
              </w:rPr>
              <w:t>value</w:t>
            </w:r>
          </w:p>
        </w:tc>
        <w:tc>
          <w:tcPr>
            <w:tcW w:w="0" w:type="dxa"/>
            <w:tcBorders>
              <w:top w:val="single" w:sz="8" w:space="0" w:color="auto"/>
              <w:bottom w:val="single" w:sz="8" w:space="0" w:color="auto"/>
            </w:tcBorders>
          </w:tcPr>
          <w:p w14:paraId="5CC1B60F" w14:textId="14590189" w:rsidR="007C7686" w:rsidRPr="00723888" w:rsidRDefault="007C7686" w:rsidP="007D6489">
            <w:pPr>
              <w:spacing w:line="360" w:lineRule="auto"/>
              <w:jc w:val="both"/>
              <w:rPr>
                <w:rFonts w:ascii="Book Antiqua" w:hAnsi="Book Antiqua"/>
                <w:b/>
                <w:bCs/>
              </w:rPr>
            </w:pPr>
            <w:r w:rsidRPr="00723888">
              <w:rPr>
                <w:rFonts w:ascii="Book Antiqua" w:hAnsi="Book Antiqua"/>
                <w:b/>
                <w:bCs/>
              </w:rPr>
              <w:t>95%</w:t>
            </w:r>
            <w:r w:rsidRPr="00964F2E">
              <w:rPr>
                <w:rFonts w:ascii="Book Antiqua" w:hAnsi="Book Antiqua"/>
                <w:b/>
                <w:bCs/>
                <w:iCs/>
              </w:rPr>
              <w:t>CI</w:t>
            </w:r>
          </w:p>
        </w:tc>
      </w:tr>
      <w:tr w:rsidR="007C7686" w:rsidRPr="00F8578E" w14:paraId="2C948CE7" w14:textId="77777777" w:rsidTr="007D6489">
        <w:tc>
          <w:tcPr>
            <w:tcW w:w="0" w:type="dxa"/>
            <w:tcBorders>
              <w:top w:val="single" w:sz="8" w:space="0" w:color="auto"/>
            </w:tcBorders>
          </w:tcPr>
          <w:p w14:paraId="53436F91" w14:textId="18B9A8B4" w:rsidR="007C7686" w:rsidRPr="00723888" w:rsidRDefault="007C7686" w:rsidP="007D6489">
            <w:pPr>
              <w:spacing w:line="360" w:lineRule="auto"/>
              <w:jc w:val="both"/>
              <w:rPr>
                <w:rFonts w:ascii="Book Antiqua" w:hAnsi="Book Antiqua"/>
              </w:rPr>
            </w:pPr>
            <w:r w:rsidRPr="00723888">
              <w:rPr>
                <w:rFonts w:ascii="Book Antiqua" w:hAnsi="Book Antiqua"/>
              </w:rPr>
              <w:t>Age</w:t>
            </w:r>
            <w:r>
              <w:rPr>
                <w:rFonts w:ascii="Book Antiqua" w:hAnsi="Book Antiqua"/>
              </w:rPr>
              <w:t xml:space="preserve"> </w:t>
            </w:r>
            <w:r w:rsidR="00D34626">
              <w:rPr>
                <w:rFonts w:ascii="Book Antiqua" w:hAnsi="Book Antiqua"/>
              </w:rPr>
              <w:t xml:space="preserve">in </w:t>
            </w:r>
            <w:proofErr w:type="spellStart"/>
            <w:r w:rsidRPr="00964F2E">
              <w:rPr>
                <w:rFonts w:ascii="Book Antiqua" w:hAnsi="Book Antiqua"/>
              </w:rPr>
              <w:t>yr</w:t>
            </w:r>
            <w:proofErr w:type="spellEnd"/>
          </w:p>
        </w:tc>
        <w:tc>
          <w:tcPr>
            <w:tcW w:w="0" w:type="dxa"/>
            <w:tcBorders>
              <w:top w:val="single" w:sz="8" w:space="0" w:color="auto"/>
            </w:tcBorders>
          </w:tcPr>
          <w:p w14:paraId="5D1BE005" w14:textId="77777777" w:rsidR="007C7686" w:rsidRPr="00723888" w:rsidRDefault="007C7686" w:rsidP="007D6489">
            <w:pPr>
              <w:spacing w:line="360" w:lineRule="auto"/>
              <w:jc w:val="both"/>
              <w:rPr>
                <w:rFonts w:ascii="Book Antiqua" w:hAnsi="Book Antiqua"/>
              </w:rPr>
            </w:pPr>
            <w:r w:rsidRPr="00723888">
              <w:rPr>
                <w:rFonts w:ascii="Book Antiqua" w:hAnsi="Book Antiqua"/>
              </w:rPr>
              <w:t>10.585</w:t>
            </w:r>
          </w:p>
        </w:tc>
        <w:tc>
          <w:tcPr>
            <w:tcW w:w="0" w:type="dxa"/>
            <w:tcBorders>
              <w:top w:val="single" w:sz="8" w:space="0" w:color="auto"/>
            </w:tcBorders>
          </w:tcPr>
          <w:p w14:paraId="116E1190" w14:textId="77777777" w:rsidR="007C7686" w:rsidRPr="00723888" w:rsidRDefault="007C7686" w:rsidP="007D6489">
            <w:pPr>
              <w:spacing w:line="360" w:lineRule="auto"/>
              <w:jc w:val="both"/>
              <w:rPr>
                <w:rFonts w:ascii="Book Antiqua" w:hAnsi="Book Antiqua"/>
              </w:rPr>
            </w:pPr>
            <w:r w:rsidRPr="00723888">
              <w:rPr>
                <w:rFonts w:ascii="Book Antiqua" w:hAnsi="Book Antiqua"/>
              </w:rPr>
              <w:t>0.100</w:t>
            </w:r>
          </w:p>
        </w:tc>
        <w:tc>
          <w:tcPr>
            <w:tcW w:w="0" w:type="dxa"/>
            <w:tcBorders>
              <w:top w:val="single" w:sz="8" w:space="0" w:color="auto"/>
            </w:tcBorders>
          </w:tcPr>
          <w:p w14:paraId="46A46A73" w14:textId="77777777" w:rsidR="007C7686" w:rsidRPr="00723888" w:rsidRDefault="007C7686" w:rsidP="007D6489">
            <w:pPr>
              <w:spacing w:line="360" w:lineRule="auto"/>
              <w:jc w:val="both"/>
              <w:rPr>
                <w:rFonts w:ascii="Book Antiqua" w:hAnsi="Book Antiqua"/>
              </w:rPr>
            </w:pPr>
            <w:r w:rsidRPr="00723888">
              <w:rPr>
                <w:rFonts w:ascii="Book Antiqua" w:hAnsi="Book Antiqua"/>
              </w:rPr>
              <w:t>-2.04</w:t>
            </w:r>
            <w:r>
              <w:rPr>
                <w:rFonts w:ascii="Book Antiqua" w:hAnsi="Book Antiqua" w:hint="eastAsia"/>
              </w:rPr>
              <w:t>-</w:t>
            </w:r>
            <w:r w:rsidRPr="00723888">
              <w:rPr>
                <w:rFonts w:ascii="Book Antiqua" w:hAnsi="Book Antiqua"/>
              </w:rPr>
              <w:t>23.21</w:t>
            </w:r>
          </w:p>
        </w:tc>
      </w:tr>
      <w:tr w:rsidR="007C7686" w:rsidRPr="00F8578E" w14:paraId="7C88FAA7" w14:textId="77777777" w:rsidTr="007D6489">
        <w:tc>
          <w:tcPr>
            <w:tcW w:w="0" w:type="dxa"/>
          </w:tcPr>
          <w:p w14:paraId="59EE4C90" w14:textId="77777777" w:rsidR="007C7686" w:rsidRPr="00723888" w:rsidRDefault="007C7686" w:rsidP="007D6489">
            <w:pPr>
              <w:spacing w:line="360" w:lineRule="auto"/>
              <w:jc w:val="both"/>
              <w:rPr>
                <w:rFonts w:ascii="Book Antiqua" w:hAnsi="Book Antiqua"/>
              </w:rPr>
            </w:pPr>
            <w:r w:rsidRPr="00723888">
              <w:rPr>
                <w:rFonts w:ascii="Book Antiqua" w:hAnsi="Book Antiqua"/>
              </w:rPr>
              <w:t>History of diabetes</w:t>
            </w:r>
          </w:p>
        </w:tc>
        <w:tc>
          <w:tcPr>
            <w:tcW w:w="0" w:type="dxa"/>
          </w:tcPr>
          <w:p w14:paraId="25FC1791" w14:textId="77777777" w:rsidR="007C7686" w:rsidRPr="00723888" w:rsidRDefault="007C7686" w:rsidP="007D6489">
            <w:pPr>
              <w:spacing w:line="360" w:lineRule="auto"/>
              <w:jc w:val="both"/>
              <w:rPr>
                <w:rFonts w:ascii="Book Antiqua" w:hAnsi="Book Antiqua"/>
              </w:rPr>
            </w:pPr>
            <w:r w:rsidRPr="00723888">
              <w:rPr>
                <w:rFonts w:ascii="Book Antiqua" w:hAnsi="Book Antiqua"/>
              </w:rPr>
              <w:t>107.218</w:t>
            </w:r>
          </w:p>
        </w:tc>
        <w:tc>
          <w:tcPr>
            <w:tcW w:w="0" w:type="dxa"/>
          </w:tcPr>
          <w:p w14:paraId="5320D4B1" w14:textId="77777777" w:rsidR="007C7686" w:rsidRPr="00723888" w:rsidRDefault="007C7686" w:rsidP="007D6489">
            <w:pPr>
              <w:spacing w:line="360" w:lineRule="auto"/>
              <w:jc w:val="both"/>
              <w:rPr>
                <w:rFonts w:ascii="Book Antiqua" w:hAnsi="Book Antiqua"/>
              </w:rPr>
            </w:pPr>
            <w:r w:rsidRPr="00723888">
              <w:rPr>
                <w:rFonts w:ascii="Book Antiqua" w:hAnsi="Book Antiqua"/>
              </w:rPr>
              <w:t>0.538</w:t>
            </w:r>
          </w:p>
        </w:tc>
        <w:tc>
          <w:tcPr>
            <w:tcW w:w="0" w:type="dxa"/>
          </w:tcPr>
          <w:p w14:paraId="2D8C5AED" w14:textId="77777777" w:rsidR="007C7686" w:rsidRPr="00723888" w:rsidRDefault="007C7686" w:rsidP="007D6489">
            <w:pPr>
              <w:spacing w:line="360" w:lineRule="auto"/>
              <w:jc w:val="both"/>
              <w:rPr>
                <w:rFonts w:ascii="Book Antiqua" w:hAnsi="Book Antiqua"/>
              </w:rPr>
            </w:pPr>
            <w:r w:rsidRPr="00723888">
              <w:rPr>
                <w:rFonts w:ascii="Book Antiqua" w:hAnsi="Book Antiqua"/>
              </w:rPr>
              <w:t>-234.79</w:t>
            </w:r>
            <w:r>
              <w:rPr>
                <w:rFonts w:ascii="Book Antiqua" w:hAnsi="Book Antiqua" w:hint="eastAsia"/>
              </w:rPr>
              <w:t>-</w:t>
            </w:r>
            <w:r w:rsidRPr="00723888">
              <w:rPr>
                <w:rFonts w:ascii="Book Antiqua" w:hAnsi="Book Antiqua"/>
              </w:rPr>
              <w:t>449.23</w:t>
            </w:r>
          </w:p>
        </w:tc>
      </w:tr>
      <w:tr w:rsidR="007C7686" w:rsidRPr="00F8578E" w14:paraId="4A3A5D2B" w14:textId="77777777" w:rsidTr="007D6489">
        <w:tc>
          <w:tcPr>
            <w:tcW w:w="0" w:type="dxa"/>
          </w:tcPr>
          <w:p w14:paraId="2E04E097" w14:textId="77777777" w:rsidR="007C7686" w:rsidRPr="00723888" w:rsidRDefault="007C7686" w:rsidP="007D6489">
            <w:pPr>
              <w:spacing w:line="360" w:lineRule="auto"/>
              <w:jc w:val="both"/>
              <w:rPr>
                <w:rFonts w:ascii="Book Antiqua" w:hAnsi="Book Antiqua"/>
              </w:rPr>
            </w:pPr>
            <w:r w:rsidRPr="00723888">
              <w:rPr>
                <w:rFonts w:ascii="Book Antiqua" w:hAnsi="Book Antiqua"/>
              </w:rPr>
              <w:t>History of abdominal surgery</w:t>
            </w:r>
          </w:p>
        </w:tc>
        <w:tc>
          <w:tcPr>
            <w:tcW w:w="0" w:type="dxa"/>
          </w:tcPr>
          <w:p w14:paraId="0C28C784" w14:textId="77777777" w:rsidR="007C7686" w:rsidRPr="00723888" w:rsidRDefault="007C7686" w:rsidP="007D6489">
            <w:pPr>
              <w:spacing w:line="360" w:lineRule="auto"/>
              <w:jc w:val="both"/>
              <w:rPr>
                <w:rFonts w:ascii="Book Antiqua" w:hAnsi="Book Antiqua"/>
              </w:rPr>
            </w:pPr>
            <w:r w:rsidRPr="00723888">
              <w:rPr>
                <w:rFonts w:ascii="Book Antiqua" w:hAnsi="Book Antiqua"/>
              </w:rPr>
              <w:t>-87.189</w:t>
            </w:r>
          </w:p>
        </w:tc>
        <w:tc>
          <w:tcPr>
            <w:tcW w:w="0" w:type="dxa"/>
          </w:tcPr>
          <w:p w14:paraId="137AD172" w14:textId="77777777" w:rsidR="007C7686" w:rsidRPr="00723888" w:rsidRDefault="007C7686" w:rsidP="007D6489">
            <w:pPr>
              <w:spacing w:line="360" w:lineRule="auto"/>
              <w:jc w:val="both"/>
              <w:rPr>
                <w:rFonts w:ascii="Book Antiqua" w:hAnsi="Book Antiqua"/>
              </w:rPr>
            </w:pPr>
            <w:r w:rsidRPr="00723888">
              <w:rPr>
                <w:rFonts w:ascii="Book Antiqua" w:hAnsi="Book Antiqua"/>
              </w:rPr>
              <w:t>0.670</w:t>
            </w:r>
          </w:p>
        </w:tc>
        <w:tc>
          <w:tcPr>
            <w:tcW w:w="0" w:type="dxa"/>
          </w:tcPr>
          <w:p w14:paraId="69C1C89F" w14:textId="77777777" w:rsidR="007C7686" w:rsidRPr="00723888" w:rsidRDefault="007C7686" w:rsidP="007D6489">
            <w:pPr>
              <w:spacing w:line="360" w:lineRule="auto"/>
              <w:jc w:val="both"/>
              <w:rPr>
                <w:rFonts w:ascii="Book Antiqua" w:hAnsi="Book Antiqua"/>
              </w:rPr>
            </w:pPr>
            <w:r w:rsidRPr="00723888">
              <w:rPr>
                <w:rFonts w:ascii="Book Antiqua" w:hAnsi="Book Antiqua"/>
              </w:rPr>
              <w:t>-489.35</w:t>
            </w:r>
            <w:r>
              <w:rPr>
                <w:rFonts w:ascii="Book Antiqua" w:hAnsi="Book Antiqua" w:hint="eastAsia"/>
              </w:rPr>
              <w:t>-</w:t>
            </w:r>
            <w:r w:rsidRPr="00723888">
              <w:rPr>
                <w:rFonts w:ascii="Book Antiqua" w:hAnsi="Book Antiqua"/>
              </w:rPr>
              <w:t>314.97</w:t>
            </w:r>
          </w:p>
        </w:tc>
      </w:tr>
      <w:tr w:rsidR="007C7686" w:rsidRPr="00F8578E" w14:paraId="453EB220" w14:textId="77777777" w:rsidTr="007D6489">
        <w:tc>
          <w:tcPr>
            <w:tcW w:w="0" w:type="dxa"/>
          </w:tcPr>
          <w:p w14:paraId="3C15198E" w14:textId="31F77746" w:rsidR="007C7686" w:rsidRPr="00723888" w:rsidRDefault="007C7686" w:rsidP="007D6489">
            <w:pPr>
              <w:spacing w:line="360" w:lineRule="auto"/>
              <w:jc w:val="both"/>
              <w:rPr>
                <w:rFonts w:ascii="Book Antiqua" w:hAnsi="Book Antiqua"/>
              </w:rPr>
            </w:pPr>
            <w:r w:rsidRPr="00723888">
              <w:rPr>
                <w:rFonts w:ascii="Book Antiqua" w:hAnsi="Book Antiqua"/>
              </w:rPr>
              <w:t xml:space="preserve">BMI </w:t>
            </w:r>
            <w:r w:rsidR="00D34626">
              <w:rPr>
                <w:rFonts w:ascii="Book Antiqua" w:hAnsi="Book Antiqua"/>
              </w:rPr>
              <w:t xml:space="preserve">in </w:t>
            </w:r>
            <w:r w:rsidRPr="00723888">
              <w:rPr>
                <w:rFonts w:ascii="Book Antiqua" w:hAnsi="Book Antiqua"/>
              </w:rPr>
              <w:t>kg/m</w:t>
            </w:r>
            <w:r w:rsidRPr="00723888">
              <w:rPr>
                <w:rFonts w:ascii="Book Antiqua" w:hAnsi="Book Antiqua"/>
                <w:vertAlign w:val="superscript"/>
              </w:rPr>
              <w:t>2</w:t>
            </w:r>
          </w:p>
        </w:tc>
        <w:tc>
          <w:tcPr>
            <w:tcW w:w="0" w:type="dxa"/>
          </w:tcPr>
          <w:p w14:paraId="10823BC0" w14:textId="77777777" w:rsidR="007C7686" w:rsidRPr="00723888" w:rsidRDefault="007C7686" w:rsidP="007D6489">
            <w:pPr>
              <w:spacing w:line="360" w:lineRule="auto"/>
              <w:jc w:val="both"/>
              <w:rPr>
                <w:rFonts w:ascii="Book Antiqua" w:hAnsi="Book Antiqua"/>
              </w:rPr>
            </w:pPr>
            <w:r w:rsidRPr="00723888">
              <w:rPr>
                <w:rFonts w:ascii="Book Antiqua" w:hAnsi="Book Antiqua"/>
              </w:rPr>
              <w:t>38.688</w:t>
            </w:r>
          </w:p>
        </w:tc>
        <w:tc>
          <w:tcPr>
            <w:tcW w:w="0" w:type="dxa"/>
          </w:tcPr>
          <w:p w14:paraId="6F3ADC16" w14:textId="77777777" w:rsidR="007C7686" w:rsidRPr="00723888" w:rsidRDefault="007C7686" w:rsidP="007D6489">
            <w:pPr>
              <w:spacing w:line="360" w:lineRule="auto"/>
              <w:jc w:val="both"/>
              <w:rPr>
                <w:rFonts w:ascii="Book Antiqua" w:hAnsi="Book Antiqua"/>
              </w:rPr>
            </w:pPr>
            <w:r w:rsidRPr="00723888">
              <w:rPr>
                <w:rFonts w:ascii="Book Antiqua" w:hAnsi="Book Antiqua"/>
              </w:rPr>
              <w:t>0.046</w:t>
            </w:r>
          </w:p>
        </w:tc>
        <w:tc>
          <w:tcPr>
            <w:tcW w:w="0" w:type="dxa"/>
          </w:tcPr>
          <w:p w14:paraId="401A1FB1" w14:textId="77777777" w:rsidR="007C7686" w:rsidRPr="00723888" w:rsidRDefault="007C7686" w:rsidP="007D6489">
            <w:pPr>
              <w:spacing w:line="360" w:lineRule="auto"/>
              <w:jc w:val="both"/>
              <w:rPr>
                <w:rFonts w:ascii="Book Antiqua" w:hAnsi="Book Antiqua"/>
              </w:rPr>
            </w:pPr>
            <w:r w:rsidRPr="00723888">
              <w:rPr>
                <w:rFonts w:ascii="Book Antiqua" w:hAnsi="Book Antiqua"/>
              </w:rPr>
              <w:t>0.62</w:t>
            </w:r>
            <w:r>
              <w:rPr>
                <w:rFonts w:ascii="Book Antiqua" w:hAnsi="Book Antiqua" w:hint="eastAsia"/>
              </w:rPr>
              <w:t>-</w:t>
            </w:r>
            <w:r w:rsidRPr="00723888">
              <w:rPr>
                <w:rFonts w:ascii="Book Antiqua" w:hAnsi="Book Antiqua"/>
              </w:rPr>
              <w:t>76.75</w:t>
            </w:r>
          </w:p>
        </w:tc>
      </w:tr>
      <w:tr w:rsidR="007C7686" w:rsidRPr="00F8578E" w14:paraId="0E83B2A0" w14:textId="77777777" w:rsidTr="007D6489">
        <w:tc>
          <w:tcPr>
            <w:tcW w:w="0" w:type="dxa"/>
          </w:tcPr>
          <w:p w14:paraId="114453E3" w14:textId="77777777" w:rsidR="007C7686" w:rsidRPr="00922353" w:rsidRDefault="007C7686" w:rsidP="007D6489">
            <w:pPr>
              <w:spacing w:line="360" w:lineRule="auto"/>
              <w:jc w:val="both"/>
              <w:rPr>
                <w:rFonts w:ascii="Book Antiqua" w:hAnsi="Book Antiqua"/>
              </w:rPr>
            </w:pPr>
            <w:r w:rsidRPr="00922353">
              <w:rPr>
                <w:rFonts w:ascii="Book Antiqua" w:hAnsi="Book Antiqua"/>
              </w:rPr>
              <w:t>Nature of tumor</w:t>
            </w:r>
          </w:p>
        </w:tc>
        <w:tc>
          <w:tcPr>
            <w:tcW w:w="0" w:type="dxa"/>
          </w:tcPr>
          <w:p w14:paraId="0552F247" w14:textId="77777777" w:rsidR="007C7686" w:rsidRPr="00723888" w:rsidRDefault="007C7686" w:rsidP="007D6489">
            <w:pPr>
              <w:spacing w:line="360" w:lineRule="auto"/>
              <w:jc w:val="both"/>
              <w:rPr>
                <w:rFonts w:ascii="Book Antiqua" w:hAnsi="Book Antiqua"/>
              </w:rPr>
            </w:pPr>
            <w:r w:rsidRPr="00723888">
              <w:rPr>
                <w:rFonts w:ascii="Book Antiqua" w:hAnsi="Book Antiqua"/>
              </w:rPr>
              <w:t>-207.523</w:t>
            </w:r>
          </w:p>
        </w:tc>
        <w:tc>
          <w:tcPr>
            <w:tcW w:w="0" w:type="dxa"/>
          </w:tcPr>
          <w:p w14:paraId="5A2533DB" w14:textId="77777777" w:rsidR="007C7686" w:rsidRPr="00723888" w:rsidRDefault="007C7686" w:rsidP="007D6489">
            <w:pPr>
              <w:spacing w:line="360" w:lineRule="auto"/>
              <w:jc w:val="both"/>
              <w:rPr>
                <w:rFonts w:ascii="Book Antiqua" w:hAnsi="Book Antiqua"/>
              </w:rPr>
            </w:pPr>
            <w:r w:rsidRPr="00723888">
              <w:rPr>
                <w:rFonts w:ascii="Book Antiqua" w:hAnsi="Book Antiqua"/>
              </w:rPr>
              <w:t>0.273</w:t>
            </w:r>
          </w:p>
        </w:tc>
        <w:tc>
          <w:tcPr>
            <w:tcW w:w="0" w:type="dxa"/>
          </w:tcPr>
          <w:p w14:paraId="60433CE3" w14:textId="77777777" w:rsidR="007C7686" w:rsidRPr="00723888" w:rsidRDefault="007C7686" w:rsidP="007D6489">
            <w:pPr>
              <w:spacing w:line="360" w:lineRule="auto"/>
              <w:jc w:val="both"/>
              <w:rPr>
                <w:rFonts w:ascii="Book Antiqua" w:hAnsi="Book Antiqua"/>
              </w:rPr>
            </w:pPr>
            <w:r w:rsidRPr="00723888">
              <w:rPr>
                <w:rFonts w:ascii="Book Antiqua" w:hAnsi="Book Antiqua"/>
              </w:rPr>
              <w:t>-579.06</w:t>
            </w:r>
            <w:r>
              <w:rPr>
                <w:rFonts w:ascii="Book Antiqua" w:hAnsi="Book Antiqua" w:hint="eastAsia"/>
              </w:rPr>
              <w:t>-</w:t>
            </w:r>
            <w:r w:rsidRPr="00723888">
              <w:rPr>
                <w:rFonts w:ascii="Book Antiqua" w:hAnsi="Book Antiqua"/>
              </w:rPr>
              <w:t>164.02</w:t>
            </w:r>
          </w:p>
        </w:tc>
      </w:tr>
      <w:tr w:rsidR="007C7686" w:rsidRPr="00F8578E" w14:paraId="71ACE9FA" w14:textId="77777777" w:rsidTr="007D6489">
        <w:tc>
          <w:tcPr>
            <w:tcW w:w="0" w:type="dxa"/>
          </w:tcPr>
          <w:p w14:paraId="6D6855A6" w14:textId="1FEE1AE3" w:rsidR="007C7686" w:rsidRPr="00922353" w:rsidRDefault="007C7686" w:rsidP="007D6489">
            <w:pPr>
              <w:spacing w:line="360" w:lineRule="auto"/>
              <w:jc w:val="both"/>
              <w:rPr>
                <w:rFonts w:ascii="Book Antiqua" w:hAnsi="Book Antiqua"/>
              </w:rPr>
            </w:pPr>
            <w:r w:rsidRPr="00922353">
              <w:rPr>
                <w:rFonts w:ascii="Book Antiqua" w:hAnsi="Book Antiqua"/>
              </w:rPr>
              <w:t xml:space="preserve">Preoperative albumin </w:t>
            </w:r>
            <w:r w:rsidR="00D34626">
              <w:rPr>
                <w:rFonts w:ascii="Book Antiqua" w:hAnsi="Book Antiqua"/>
              </w:rPr>
              <w:t xml:space="preserve">in </w:t>
            </w:r>
            <w:r w:rsidRPr="00922353">
              <w:rPr>
                <w:rFonts w:ascii="Book Antiqua" w:hAnsi="Book Antiqua"/>
              </w:rPr>
              <w:t>g/L</w:t>
            </w:r>
          </w:p>
        </w:tc>
        <w:tc>
          <w:tcPr>
            <w:tcW w:w="0" w:type="dxa"/>
          </w:tcPr>
          <w:p w14:paraId="56AAC3FB" w14:textId="77777777" w:rsidR="007C7686" w:rsidRPr="00723888" w:rsidRDefault="007C7686" w:rsidP="007D6489">
            <w:pPr>
              <w:spacing w:line="360" w:lineRule="auto"/>
              <w:jc w:val="both"/>
              <w:rPr>
                <w:rFonts w:ascii="Book Antiqua" w:hAnsi="Book Antiqua"/>
              </w:rPr>
            </w:pPr>
            <w:r w:rsidRPr="00723888">
              <w:rPr>
                <w:rFonts w:ascii="Book Antiqua" w:hAnsi="Book Antiqua"/>
              </w:rPr>
              <w:t>-5.487</w:t>
            </w:r>
          </w:p>
        </w:tc>
        <w:tc>
          <w:tcPr>
            <w:tcW w:w="0" w:type="dxa"/>
          </w:tcPr>
          <w:p w14:paraId="702D45A1" w14:textId="77777777" w:rsidR="007C7686" w:rsidRPr="00723888" w:rsidRDefault="007C7686" w:rsidP="007D6489">
            <w:pPr>
              <w:spacing w:line="360" w:lineRule="auto"/>
              <w:jc w:val="both"/>
              <w:rPr>
                <w:rFonts w:ascii="Book Antiqua" w:hAnsi="Book Antiqua"/>
              </w:rPr>
            </w:pPr>
            <w:r w:rsidRPr="00723888">
              <w:rPr>
                <w:rFonts w:ascii="Book Antiqua" w:hAnsi="Book Antiqua"/>
              </w:rPr>
              <w:t>0.658</w:t>
            </w:r>
          </w:p>
        </w:tc>
        <w:tc>
          <w:tcPr>
            <w:tcW w:w="0" w:type="dxa"/>
          </w:tcPr>
          <w:p w14:paraId="13D51C57" w14:textId="77777777" w:rsidR="007C7686" w:rsidRPr="00723888" w:rsidRDefault="007C7686" w:rsidP="007D6489">
            <w:pPr>
              <w:spacing w:line="360" w:lineRule="auto"/>
              <w:jc w:val="both"/>
              <w:rPr>
                <w:rFonts w:ascii="Book Antiqua" w:hAnsi="Book Antiqua"/>
              </w:rPr>
            </w:pPr>
            <w:r w:rsidRPr="00723888">
              <w:rPr>
                <w:rFonts w:ascii="Book Antiqua" w:hAnsi="Book Antiqua"/>
              </w:rPr>
              <w:t>-29.81</w:t>
            </w:r>
            <w:r>
              <w:rPr>
                <w:rFonts w:ascii="Book Antiqua" w:hAnsi="Book Antiqua" w:hint="eastAsia"/>
              </w:rPr>
              <w:t>-</w:t>
            </w:r>
            <w:r w:rsidRPr="00723888">
              <w:rPr>
                <w:rFonts w:ascii="Book Antiqua" w:hAnsi="Book Antiqua"/>
              </w:rPr>
              <w:t>18.84</w:t>
            </w:r>
          </w:p>
        </w:tc>
      </w:tr>
      <w:tr w:rsidR="007C7686" w:rsidRPr="00F8578E" w14:paraId="4244ECBB" w14:textId="77777777" w:rsidTr="007D6489">
        <w:tc>
          <w:tcPr>
            <w:tcW w:w="0" w:type="dxa"/>
          </w:tcPr>
          <w:p w14:paraId="11991AC1" w14:textId="77777777" w:rsidR="007C7686" w:rsidRPr="00922353" w:rsidRDefault="007C7686" w:rsidP="007D6489">
            <w:pPr>
              <w:spacing w:line="360" w:lineRule="auto"/>
              <w:jc w:val="both"/>
              <w:rPr>
                <w:rFonts w:ascii="Book Antiqua" w:hAnsi="Book Antiqua"/>
              </w:rPr>
            </w:pPr>
            <w:r w:rsidRPr="00922353">
              <w:rPr>
                <w:rFonts w:ascii="Book Antiqua" w:hAnsi="Book Antiqua"/>
              </w:rPr>
              <w:t>Pancreatic tumors</w:t>
            </w:r>
          </w:p>
        </w:tc>
        <w:tc>
          <w:tcPr>
            <w:tcW w:w="0" w:type="dxa"/>
          </w:tcPr>
          <w:p w14:paraId="39A40633" w14:textId="77777777" w:rsidR="007C7686" w:rsidRPr="00723888" w:rsidRDefault="007C7686" w:rsidP="007D6489">
            <w:pPr>
              <w:spacing w:line="360" w:lineRule="auto"/>
              <w:jc w:val="both"/>
              <w:rPr>
                <w:rFonts w:ascii="Book Antiqua" w:hAnsi="Book Antiqua"/>
              </w:rPr>
            </w:pPr>
            <w:r w:rsidRPr="00723888">
              <w:rPr>
                <w:rFonts w:ascii="Book Antiqua" w:hAnsi="Book Antiqua"/>
              </w:rPr>
              <w:t>33.033</w:t>
            </w:r>
          </w:p>
        </w:tc>
        <w:tc>
          <w:tcPr>
            <w:tcW w:w="0" w:type="dxa"/>
          </w:tcPr>
          <w:p w14:paraId="648EB32F" w14:textId="77777777" w:rsidR="007C7686" w:rsidRPr="00723888" w:rsidRDefault="007C7686" w:rsidP="007D6489">
            <w:pPr>
              <w:spacing w:line="360" w:lineRule="auto"/>
              <w:jc w:val="both"/>
              <w:rPr>
                <w:rFonts w:ascii="Book Antiqua" w:hAnsi="Book Antiqua"/>
              </w:rPr>
            </w:pPr>
            <w:r w:rsidRPr="00723888">
              <w:rPr>
                <w:rFonts w:ascii="Book Antiqua" w:hAnsi="Book Antiqua"/>
              </w:rPr>
              <w:t>0.819</w:t>
            </w:r>
          </w:p>
        </w:tc>
        <w:tc>
          <w:tcPr>
            <w:tcW w:w="0" w:type="dxa"/>
          </w:tcPr>
          <w:p w14:paraId="517CF80D" w14:textId="77777777" w:rsidR="007C7686" w:rsidRPr="00723888" w:rsidRDefault="007C7686" w:rsidP="007D6489">
            <w:pPr>
              <w:spacing w:line="360" w:lineRule="auto"/>
              <w:jc w:val="both"/>
              <w:rPr>
                <w:rFonts w:ascii="Book Antiqua" w:hAnsi="Book Antiqua"/>
              </w:rPr>
            </w:pPr>
            <w:r w:rsidRPr="00723888">
              <w:rPr>
                <w:rFonts w:ascii="Book Antiqua" w:hAnsi="Book Antiqua"/>
              </w:rPr>
              <w:t>-251.28</w:t>
            </w:r>
            <w:r>
              <w:rPr>
                <w:rFonts w:ascii="Book Antiqua" w:hAnsi="Book Antiqua" w:hint="eastAsia"/>
              </w:rPr>
              <w:t>-</w:t>
            </w:r>
            <w:r w:rsidRPr="00723888">
              <w:rPr>
                <w:rFonts w:ascii="Book Antiqua" w:hAnsi="Book Antiqua"/>
              </w:rPr>
              <w:t>317.34</w:t>
            </w:r>
          </w:p>
        </w:tc>
      </w:tr>
      <w:tr w:rsidR="007C7686" w:rsidRPr="00F8578E" w14:paraId="0C67CB1F" w14:textId="77777777" w:rsidTr="007D6489">
        <w:tc>
          <w:tcPr>
            <w:tcW w:w="0" w:type="dxa"/>
            <w:tcBorders>
              <w:bottom w:val="single" w:sz="8" w:space="0" w:color="auto"/>
            </w:tcBorders>
          </w:tcPr>
          <w:p w14:paraId="693A8BE3" w14:textId="2FD3220C" w:rsidR="007C7686" w:rsidRPr="00723888" w:rsidRDefault="007C7686" w:rsidP="007D6489">
            <w:pPr>
              <w:spacing w:line="360" w:lineRule="auto"/>
              <w:jc w:val="both"/>
              <w:rPr>
                <w:rFonts w:ascii="Book Antiqua" w:hAnsi="Book Antiqua"/>
              </w:rPr>
            </w:pPr>
            <w:r w:rsidRPr="00723888">
              <w:rPr>
                <w:rFonts w:ascii="Book Antiqua" w:hAnsi="Book Antiqua"/>
              </w:rPr>
              <w:t xml:space="preserve">Preoperative total bilirubin &gt; 200 </w:t>
            </w:r>
            <w:r w:rsidR="00D34626">
              <w:rPr>
                <w:rFonts w:ascii="Book Antiqua" w:hAnsi="Book Antiqua"/>
              </w:rPr>
              <w:t xml:space="preserve">in </w:t>
            </w:r>
            <w:proofErr w:type="spellStart"/>
            <w:r w:rsidRPr="00723888">
              <w:rPr>
                <w:rFonts w:ascii="Book Antiqua" w:hAnsi="Book Antiqua"/>
              </w:rPr>
              <w:t>μmol</w:t>
            </w:r>
            <w:proofErr w:type="spellEnd"/>
            <w:r w:rsidRPr="00723888">
              <w:rPr>
                <w:rFonts w:ascii="Book Antiqua" w:hAnsi="Book Antiqua"/>
              </w:rPr>
              <w:t>/L</w:t>
            </w:r>
          </w:p>
        </w:tc>
        <w:tc>
          <w:tcPr>
            <w:tcW w:w="0" w:type="dxa"/>
            <w:tcBorders>
              <w:bottom w:val="single" w:sz="8" w:space="0" w:color="auto"/>
            </w:tcBorders>
          </w:tcPr>
          <w:p w14:paraId="06156806" w14:textId="77777777" w:rsidR="007C7686" w:rsidRPr="00723888" w:rsidRDefault="007C7686" w:rsidP="007D6489">
            <w:pPr>
              <w:spacing w:line="360" w:lineRule="auto"/>
              <w:jc w:val="both"/>
              <w:rPr>
                <w:rFonts w:ascii="Book Antiqua" w:hAnsi="Book Antiqua"/>
              </w:rPr>
            </w:pPr>
            <w:r w:rsidRPr="00723888">
              <w:rPr>
                <w:rFonts w:ascii="Book Antiqua" w:hAnsi="Book Antiqua"/>
              </w:rPr>
              <w:t>325.675</w:t>
            </w:r>
          </w:p>
        </w:tc>
        <w:tc>
          <w:tcPr>
            <w:tcW w:w="0" w:type="dxa"/>
            <w:tcBorders>
              <w:bottom w:val="single" w:sz="8" w:space="0" w:color="auto"/>
            </w:tcBorders>
          </w:tcPr>
          <w:p w14:paraId="7E445883" w14:textId="77777777" w:rsidR="007C7686" w:rsidRPr="00723888" w:rsidRDefault="007C7686" w:rsidP="007D6489">
            <w:pPr>
              <w:spacing w:line="360" w:lineRule="auto"/>
              <w:jc w:val="both"/>
              <w:rPr>
                <w:rFonts w:ascii="Book Antiqua" w:hAnsi="Book Antiqua"/>
              </w:rPr>
            </w:pPr>
            <w:r w:rsidRPr="00723888">
              <w:rPr>
                <w:rFonts w:ascii="Book Antiqua" w:hAnsi="Book Antiqua"/>
              </w:rPr>
              <w:t>0.045</w:t>
            </w:r>
          </w:p>
        </w:tc>
        <w:tc>
          <w:tcPr>
            <w:tcW w:w="0" w:type="dxa"/>
            <w:tcBorders>
              <w:bottom w:val="single" w:sz="8" w:space="0" w:color="auto"/>
            </w:tcBorders>
          </w:tcPr>
          <w:p w14:paraId="1F048B7C" w14:textId="77777777" w:rsidR="007C7686" w:rsidRPr="00723888" w:rsidRDefault="007C7686" w:rsidP="007D6489">
            <w:pPr>
              <w:spacing w:line="360" w:lineRule="auto"/>
              <w:jc w:val="both"/>
              <w:rPr>
                <w:rFonts w:ascii="Book Antiqua" w:hAnsi="Book Antiqua"/>
              </w:rPr>
            </w:pPr>
            <w:r w:rsidRPr="00723888">
              <w:rPr>
                <w:rFonts w:ascii="Book Antiqua" w:hAnsi="Book Antiqua"/>
              </w:rPr>
              <w:t>7.09</w:t>
            </w:r>
            <w:r>
              <w:rPr>
                <w:rFonts w:ascii="Book Antiqua" w:hAnsi="Book Antiqua" w:hint="eastAsia"/>
              </w:rPr>
              <w:t>-</w:t>
            </w:r>
            <w:r w:rsidRPr="00723888">
              <w:rPr>
                <w:rFonts w:ascii="Book Antiqua" w:hAnsi="Book Antiqua"/>
              </w:rPr>
              <w:t>644.26</w:t>
            </w:r>
          </w:p>
        </w:tc>
      </w:tr>
    </w:tbl>
    <w:p w14:paraId="04E82B26" w14:textId="77777777" w:rsidR="00B33B09" w:rsidRPr="007C7686" w:rsidRDefault="007C7686" w:rsidP="007C7686">
      <w:pPr>
        <w:pStyle w:val="EndNoteBibliography"/>
        <w:spacing w:line="360" w:lineRule="auto"/>
        <w:rPr>
          <w:rFonts w:ascii="Book Antiqua" w:eastAsiaTheme="minorEastAsia" w:hAnsi="Book Antiqua" w:cs="Times New Roman"/>
          <w:noProof w:val="0"/>
          <w:sz w:val="24"/>
          <w:szCs w:val="24"/>
        </w:rPr>
      </w:pPr>
      <w:r w:rsidRPr="00723888">
        <w:rPr>
          <w:rFonts w:ascii="Book Antiqua" w:eastAsiaTheme="minorEastAsia" w:hAnsi="Book Antiqua" w:cs="Times New Roman"/>
          <w:noProof w:val="0"/>
          <w:sz w:val="24"/>
          <w:szCs w:val="24"/>
        </w:rPr>
        <w:t>BM</w:t>
      </w:r>
      <w:r w:rsidRPr="00964F2E">
        <w:rPr>
          <w:rFonts w:ascii="Book Antiqua" w:eastAsiaTheme="minorEastAsia" w:hAnsi="Book Antiqua" w:cs="Times New Roman"/>
          <w:noProof w:val="0"/>
          <w:sz w:val="24"/>
          <w:szCs w:val="24"/>
        </w:rPr>
        <w:t>I: Body mass index</w:t>
      </w:r>
      <w:r>
        <w:rPr>
          <w:rFonts w:ascii="Book Antiqua" w:eastAsiaTheme="minorEastAsia" w:hAnsi="Book Antiqua" w:cs="Times New Roman" w:hint="eastAsia"/>
          <w:noProof w:val="0"/>
          <w:sz w:val="24"/>
          <w:szCs w:val="24"/>
        </w:rPr>
        <w:t>; CI: C</w:t>
      </w:r>
      <w:r w:rsidRPr="00964F2E">
        <w:rPr>
          <w:rFonts w:ascii="Book Antiqua" w:eastAsiaTheme="minorEastAsia" w:hAnsi="Book Antiqua" w:cs="Times New Roman"/>
          <w:noProof w:val="0"/>
          <w:sz w:val="24"/>
          <w:szCs w:val="24"/>
        </w:rPr>
        <w:t>onfidence interval</w:t>
      </w:r>
      <w:r>
        <w:rPr>
          <w:rFonts w:ascii="Book Antiqua" w:eastAsiaTheme="minorEastAsia" w:hAnsi="Book Antiqua" w:cs="Times New Roman" w:hint="eastAsia"/>
          <w:noProof w:val="0"/>
          <w:sz w:val="24"/>
          <w:szCs w:val="24"/>
        </w:rPr>
        <w:t>.</w:t>
      </w:r>
    </w:p>
    <w:sectPr w:rsidR="00B33B09" w:rsidRPr="007C7686" w:rsidSect="00FD244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E55D" w14:textId="77777777" w:rsidR="00446F5E" w:rsidRDefault="00446F5E" w:rsidP="006D6DF6">
      <w:r>
        <w:separator/>
      </w:r>
    </w:p>
  </w:endnote>
  <w:endnote w:type="continuationSeparator" w:id="0">
    <w:p w14:paraId="21204BD7" w14:textId="77777777" w:rsidR="00446F5E" w:rsidRDefault="00446F5E" w:rsidP="006D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56535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77F72E4" w14:textId="1C109EB0" w:rsidR="00807C41" w:rsidRPr="00807C41" w:rsidRDefault="00807C41">
            <w:pPr>
              <w:pStyle w:val="a6"/>
              <w:jc w:val="right"/>
              <w:rPr>
                <w:rFonts w:ascii="Book Antiqua" w:hAnsi="Book Antiqua"/>
                <w:sz w:val="24"/>
                <w:szCs w:val="24"/>
              </w:rPr>
            </w:pPr>
            <w:r w:rsidRPr="00807C41">
              <w:rPr>
                <w:rFonts w:ascii="Book Antiqua" w:hAnsi="Book Antiqua"/>
                <w:sz w:val="24"/>
                <w:szCs w:val="24"/>
                <w:lang w:val="zh-CN" w:eastAsia="zh-CN"/>
              </w:rPr>
              <w:t xml:space="preserve"> </w:t>
            </w:r>
            <w:r w:rsidRPr="00807C41">
              <w:rPr>
                <w:rFonts w:ascii="Book Antiqua" w:hAnsi="Book Antiqua"/>
                <w:sz w:val="24"/>
                <w:szCs w:val="24"/>
              </w:rPr>
              <w:fldChar w:fldCharType="begin"/>
            </w:r>
            <w:r w:rsidRPr="00807C41">
              <w:rPr>
                <w:rFonts w:ascii="Book Antiqua" w:hAnsi="Book Antiqua"/>
                <w:sz w:val="24"/>
                <w:szCs w:val="24"/>
              </w:rPr>
              <w:instrText>PAGE</w:instrText>
            </w:r>
            <w:r w:rsidRPr="00807C41">
              <w:rPr>
                <w:rFonts w:ascii="Book Antiqua" w:hAnsi="Book Antiqua"/>
                <w:sz w:val="24"/>
                <w:szCs w:val="24"/>
              </w:rPr>
              <w:fldChar w:fldCharType="separate"/>
            </w:r>
            <w:r w:rsidRPr="00807C41">
              <w:rPr>
                <w:rFonts w:ascii="Book Antiqua" w:hAnsi="Book Antiqua"/>
                <w:sz w:val="24"/>
                <w:szCs w:val="24"/>
                <w:lang w:val="zh-CN" w:eastAsia="zh-CN"/>
              </w:rPr>
              <w:t>2</w:t>
            </w:r>
            <w:r w:rsidRPr="00807C41">
              <w:rPr>
                <w:rFonts w:ascii="Book Antiqua" w:hAnsi="Book Antiqua"/>
                <w:sz w:val="24"/>
                <w:szCs w:val="24"/>
              </w:rPr>
              <w:fldChar w:fldCharType="end"/>
            </w:r>
            <w:r w:rsidRPr="00807C41">
              <w:rPr>
                <w:rFonts w:ascii="Book Antiqua" w:hAnsi="Book Antiqua"/>
                <w:sz w:val="24"/>
                <w:szCs w:val="24"/>
                <w:lang w:val="zh-CN" w:eastAsia="zh-CN"/>
              </w:rPr>
              <w:t xml:space="preserve"> / </w:t>
            </w:r>
            <w:r w:rsidRPr="00807C41">
              <w:rPr>
                <w:rFonts w:ascii="Book Antiqua" w:hAnsi="Book Antiqua"/>
                <w:sz w:val="24"/>
                <w:szCs w:val="24"/>
              </w:rPr>
              <w:fldChar w:fldCharType="begin"/>
            </w:r>
            <w:r w:rsidRPr="00807C41">
              <w:rPr>
                <w:rFonts w:ascii="Book Antiqua" w:hAnsi="Book Antiqua"/>
                <w:sz w:val="24"/>
                <w:szCs w:val="24"/>
              </w:rPr>
              <w:instrText>NUMPAGES</w:instrText>
            </w:r>
            <w:r w:rsidRPr="00807C41">
              <w:rPr>
                <w:rFonts w:ascii="Book Antiqua" w:hAnsi="Book Antiqua"/>
                <w:sz w:val="24"/>
                <w:szCs w:val="24"/>
              </w:rPr>
              <w:fldChar w:fldCharType="separate"/>
            </w:r>
            <w:r w:rsidRPr="00807C41">
              <w:rPr>
                <w:rFonts w:ascii="Book Antiqua" w:hAnsi="Book Antiqua"/>
                <w:sz w:val="24"/>
                <w:szCs w:val="24"/>
                <w:lang w:val="zh-CN" w:eastAsia="zh-CN"/>
              </w:rPr>
              <w:t>2</w:t>
            </w:r>
            <w:r w:rsidRPr="00807C41">
              <w:rPr>
                <w:rFonts w:ascii="Book Antiqua" w:hAnsi="Book Antiqua"/>
                <w:sz w:val="24"/>
                <w:szCs w:val="24"/>
              </w:rPr>
              <w:fldChar w:fldCharType="end"/>
            </w:r>
          </w:p>
        </w:sdtContent>
      </w:sdt>
    </w:sdtContent>
  </w:sdt>
  <w:p w14:paraId="5FDB9E15" w14:textId="77777777" w:rsidR="00807C41" w:rsidRDefault="00807C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04EC" w14:textId="77777777" w:rsidR="00446F5E" w:rsidRDefault="00446F5E" w:rsidP="006D6DF6">
      <w:r>
        <w:separator/>
      </w:r>
    </w:p>
  </w:footnote>
  <w:footnote w:type="continuationSeparator" w:id="0">
    <w:p w14:paraId="38A5FD3F" w14:textId="77777777" w:rsidR="00446F5E" w:rsidRDefault="00446F5E" w:rsidP="006D6D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iOTlmMGQyYmY0NDdlM2VkYzlhYjJlNGRkMjE0MzMifQ=="/>
  </w:docVars>
  <w:rsids>
    <w:rsidRoot w:val="00A77B3E"/>
    <w:rsid w:val="000119DC"/>
    <w:rsid w:val="00013644"/>
    <w:rsid w:val="000171C0"/>
    <w:rsid w:val="000179D1"/>
    <w:rsid w:val="000342E8"/>
    <w:rsid w:val="000404C7"/>
    <w:rsid w:val="00054CFA"/>
    <w:rsid w:val="00064325"/>
    <w:rsid w:val="00090768"/>
    <w:rsid w:val="000A3C2F"/>
    <w:rsid w:val="000B2D30"/>
    <w:rsid w:val="000C1377"/>
    <w:rsid w:val="000C271E"/>
    <w:rsid w:val="000C5E96"/>
    <w:rsid w:val="000E4E6B"/>
    <w:rsid w:val="000F0F7E"/>
    <w:rsid w:val="000F6C99"/>
    <w:rsid w:val="001027D7"/>
    <w:rsid w:val="00104477"/>
    <w:rsid w:val="00117937"/>
    <w:rsid w:val="001354CB"/>
    <w:rsid w:val="00141CC6"/>
    <w:rsid w:val="001853FB"/>
    <w:rsid w:val="001B2601"/>
    <w:rsid w:val="001D3D19"/>
    <w:rsid w:val="001F3668"/>
    <w:rsid w:val="001F37BD"/>
    <w:rsid w:val="00202E70"/>
    <w:rsid w:val="002030C1"/>
    <w:rsid w:val="002256E0"/>
    <w:rsid w:val="00226929"/>
    <w:rsid w:val="002312C7"/>
    <w:rsid w:val="002369E0"/>
    <w:rsid w:val="00244201"/>
    <w:rsid w:val="0028087F"/>
    <w:rsid w:val="0028253C"/>
    <w:rsid w:val="00294C1E"/>
    <w:rsid w:val="00297DC3"/>
    <w:rsid w:val="002A2CB5"/>
    <w:rsid w:val="002B515A"/>
    <w:rsid w:val="002B6189"/>
    <w:rsid w:val="002F3D7E"/>
    <w:rsid w:val="00300860"/>
    <w:rsid w:val="00301216"/>
    <w:rsid w:val="00316797"/>
    <w:rsid w:val="00353B9D"/>
    <w:rsid w:val="00361033"/>
    <w:rsid w:val="003716B5"/>
    <w:rsid w:val="00383478"/>
    <w:rsid w:val="003A0E75"/>
    <w:rsid w:val="003A22C3"/>
    <w:rsid w:val="003A4915"/>
    <w:rsid w:val="003E36B1"/>
    <w:rsid w:val="003E6E1E"/>
    <w:rsid w:val="004039B1"/>
    <w:rsid w:val="00404D6D"/>
    <w:rsid w:val="0040513A"/>
    <w:rsid w:val="004208D5"/>
    <w:rsid w:val="00445BA4"/>
    <w:rsid w:val="00446F5E"/>
    <w:rsid w:val="004474A3"/>
    <w:rsid w:val="00472636"/>
    <w:rsid w:val="00474CCB"/>
    <w:rsid w:val="004753DC"/>
    <w:rsid w:val="00492AE1"/>
    <w:rsid w:val="004948F9"/>
    <w:rsid w:val="004C559F"/>
    <w:rsid w:val="004E6C44"/>
    <w:rsid w:val="004F085A"/>
    <w:rsid w:val="004F644E"/>
    <w:rsid w:val="004F6568"/>
    <w:rsid w:val="005016E9"/>
    <w:rsid w:val="0051204A"/>
    <w:rsid w:val="00513F79"/>
    <w:rsid w:val="00514AF2"/>
    <w:rsid w:val="005310B6"/>
    <w:rsid w:val="00542FCD"/>
    <w:rsid w:val="00543EE4"/>
    <w:rsid w:val="0055197F"/>
    <w:rsid w:val="005674BF"/>
    <w:rsid w:val="0057402D"/>
    <w:rsid w:val="005858DB"/>
    <w:rsid w:val="005950CC"/>
    <w:rsid w:val="005A146F"/>
    <w:rsid w:val="005C0231"/>
    <w:rsid w:val="005C24F1"/>
    <w:rsid w:val="005C4E70"/>
    <w:rsid w:val="00604D39"/>
    <w:rsid w:val="00611058"/>
    <w:rsid w:val="00624F3C"/>
    <w:rsid w:val="00625797"/>
    <w:rsid w:val="00636DCA"/>
    <w:rsid w:val="00657BD9"/>
    <w:rsid w:val="00667855"/>
    <w:rsid w:val="00676872"/>
    <w:rsid w:val="00684706"/>
    <w:rsid w:val="00684C01"/>
    <w:rsid w:val="00691DFE"/>
    <w:rsid w:val="006A5C23"/>
    <w:rsid w:val="006B7A1D"/>
    <w:rsid w:val="006D6DF6"/>
    <w:rsid w:val="006E14A6"/>
    <w:rsid w:val="006E3D37"/>
    <w:rsid w:val="00710E7B"/>
    <w:rsid w:val="00713B79"/>
    <w:rsid w:val="007252A5"/>
    <w:rsid w:val="0072677D"/>
    <w:rsid w:val="0075033F"/>
    <w:rsid w:val="00753B15"/>
    <w:rsid w:val="00771EAC"/>
    <w:rsid w:val="00784269"/>
    <w:rsid w:val="00784FD1"/>
    <w:rsid w:val="007A12F6"/>
    <w:rsid w:val="007B7DB6"/>
    <w:rsid w:val="007C2EC3"/>
    <w:rsid w:val="007C7686"/>
    <w:rsid w:val="007D6489"/>
    <w:rsid w:val="007E2B42"/>
    <w:rsid w:val="007F2A7F"/>
    <w:rsid w:val="007F4AAF"/>
    <w:rsid w:val="007F7722"/>
    <w:rsid w:val="008034FE"/>
    <w:rsid w:val="008036D9"/>
    <w:rsid w:val="00807C41"/>
    <w:rsid w:val="00835AC3"/>
    <w:rsid w:val="0084112F"/>
    <w:rsid w:val="008426AC"/>
    <w:rsid w:val="0084613A"/>
    <w:rsid w:val="00865193"/>
    <w:rsid w:val="008823CC"/>
    <w:rsid w:val="00883F9E"/>
    <w:rsid w:val="00893B5D"/>
    <w:rsid w:val="008A376D"/>
    <w:rsid w:val="008A64E6"/>
    <w:rsid w:val="008E731F"/>
    <w:rsid w:val="008F7523"/>
    <w:rsid w:val="00902F5A"/>
    <w:rsid w:val="00922F72"/>
    <w:rsid w:val="009262C7"/>
    <w:rsid w:val="009347EB"/>
    <w:rsid w:val="00951F11"/>
    <w:rsid w:val="0095575E"/>
    <w:rsid w:val="00981F72"/>
    <w:rsid w:val="00994693"/>
    <w:rsid w:val="00A00A0C"/>
    <w:rsid w:val="00A1008B"/>
    <w:rsid w:val="00A31112"/>
    <w:rsid w:val="00A36FDC"/>
    <w:rsid w:val="00A41FBC"/>
    <w:rsid w:val="00A42A17"/>
    <w:rsid w:val="00A4603E"/>
    <w:rsid w:val="00A51055"/>
    <w:rsid w:val="00A73528"/>
    <w:rsid w:val="00A77B3E"/>
    <w:rsid w:val="00AA49F3"/>
    <w:rsid w:val="00AA69AF"/>
    <w:rsid w:val="00AB64DC"/>
    <w:rsid w:val="00AC6F2B"/>
    <w:rsid w:val="00B0333E"/>
    <w:rsid w:val="00B12856"/>
    <w:rsid w:val="00B33B09"/>
    <w:rsid w:val="00B34AD3"/>
    <w:rsid w:val="00B3521A"/>
    <w:rsid w:val="00B53FA5"/>
    <w:rsid w:val="00B543E4"/>
    <w:rsid w:val="00B72FD0"/>
    <w:rsid w:val="00B87271"/>
    <w:rsid w:val="00BB09CB"/>
    <w:rsid w:val="00BB3AC3"/>
    <w:rsid w:val="00BD6D19"/>
    <w:rsid w:val="00C13160"/>
    <w:rsid w:val="00C133C3"/>
    <w:rsid w:val="00C13507"/>
    <w:rsid w:val="00C14662"/>
    <w:rsid w:val="00C21264"/>
    <w:rsid w:val="00C41F49"/>
    <w:rsid w:val="00C46133"/>
    <w:rsid w:val="00C468A7"/>
    <w:rsid w:val="00C61450"/>
    <w:rsid w:val="00C6362C"/>
    <w:rsid w:val="00C67575"/>
    <w:rsid w:val="00C728C8"/>
    <w:rsid w:val="00C80AAC"/>
    <w:rsid w:val="00C8172E"/>
    <w:rsid w:val="00C8722C"/>
    <w:rsid w:val="00CA2A55"/>
    <w:rsid w:val="00CA3702"/>
    <w:rsid w:val="00CD680B"/>
    <w:rsid w:val="00CF4E4E"/>
    <w:rsid w:val="00D015BB"/>
    <w:rsid w:val="00D02332"/>
    <w:rsid w:val="00D20F33"/>
    <w:rsid w:val="00D30306"/>
    <w:rsid w:val="00D33E8A"/>
    <w:rsid w:val="00D34626"/>
    <w:rsid w:val="00D43E53"/>
    <w:rsid w:val="00D60B93"/>
    <w:rsid w:val="00D631F2"/>
    <w:rsid w:val="00D95FF9"/>
    <w:rsid w:val="00DA2C52"/>
    <w:rsid w:val="00DA38F8"/>
    <w:rsid w:val="00DB2256"/>
    <w:rsid w:val="00DB3926"/>
    <w:rsid w:val="00DB395A"/>
    <w:rsid w:val="00DD0117"/>
    <w:rsid w:val="00DD4F5B"/>
    <w:rsid w:val="00DD650B"/>
    <w:rsid w:val="00DD6872"/>
    <w:rsid w:val="00DE52FB"/>
    <w:rsid w:val="00DF69A9"/>
    <w:rsid w:val="00E00C20"/>
    <w:rsid w:val="00E02177"/>
    <w:rsid w:val="00E22795"/>
    <w:rsid w:val="00E32169"/>
    <w:rsid w:val="00E41B13"/>
    <w:rsid w:val="00E504E5"/>
    <w:rsid w:val="00E55FBA"/>
    <w:rsid w:val="00E73155"/>
    <w:rsid w:val="00E76008"/>
    <w:rsid w:val="00E922FE"/>
    <w:rsid w:val="00E9723B"/>
    <w:rsid w:val="00EA30DD"/>
    <w:rsid w:val="00ED6D0E"/>
    <w:rsid w:val="00EE2421"/>
    <w:rsid w:val="00EE2E4B"/>
    <w:rsid w:val="00F32A3D"/>
    <w:rsid w:val="00F42B74"/>
    <w:rsid w:val="00F5045A"/>
    <w:rsid w:val="00F5178E"/>
    <w:rsid w:val="00F5718C"/>
    <w:rsid w:val="00F9639E"/>
    <w:rsid w:val="00FA5425"/>
    <w:rsid w:val="00FD2097"/>
    <w:rsid w:val="00FD244D"/>
    <w:rsid w:val="00FE0271"/>
    <w:rsid w:val="00FE5D36"/>
    <w:rsid w:val="00FF4514"/>
    <w:rsid w:val="0F355DF4"/>
    <w:rsid w:val="57260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81A30"/>
  <w15:docId w15:val="{AFDF0B5D-6B38-4EC7-8DF0-71AEB1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uiPriority w:val="99"/>
    <w:rsid w:val="007C7686"/>
    <w:rPr>
      <w:rFonts w:asciiTheme="minorHAnsi" w:hAnsiTheme="minorHAnsi" w:cstheme="minorBidi"/>
      <w:kern w:val="2"/>
      <w:sz w:val="21"/>
      <w:szCs w:val="22"/>
    </w:rPr>
    <w:tblPr>
      <w:tblBorders>
        <w:top w:val="single" w:sz="12" w:space="0" w:color="auto"/>
        <w:bottom w:val="single" w:sz="12" w:space="0" w:color="auto"/>
      </w:tblBorders>
    </w:tblPr>
    <w:tblStylePr w:type="firstRow">
      <w:tblPr/>
      <w:tcPr>
        <w:tcBorders>
          <w:bottom w:val="single" w:sz="4" w:space="0" w:color="auto"/>
        </w:tcBorders>
      </w:tcPr>
    </w:tblStylePr>
  </w:style>
  <w:style w:type="paragraph" w:customStyle="1" w:styleId="EndNoteBibliography">
    <w:name w:val="EndNote Bibliography"/>
    <w:basedOn w:val="a"/>
    <w:link w:val="EndNoteBibliography0"/>
    <w:rsid w:val="007C7686"/>
    <w:pPr>
      <w:widowControl w:val="0"/>
      <w:jc w:val="both"/>
    </w:pPr>
    <w:rPr>
      <w:rFonts w:ascii="DengXian" w:eastAsia="DengXian" w:hAnsi="DengXian" w:cstheme="minorBidi"/>
      <w:noProof/>
      <w:kern w:val="2"/>
      <w:sz w:val="20"/>
      <w:szCs w:val="22"/>
      <w:lang w:eastAsia="zh-CN"/>
    </w:rPr>
  </w:style>
  <w:style w:type="character" w:customStyle="1" w:styleId="EndNoteBibliography0">
    <w:name w:val="EndNote Bibliography 字符"/>
    <w:basedOn w:val="a0"/>
    <w:link w:val="EndNoteBibliography"/>
    <w:rsid w:val="007C7686"/>
    <w:rPr>
      <w:rFonts w:ascii="DengXian" w:eastAsia="DengXian" w:hAnsi="DengXian" w:cstheme="minorBidi"/>
      <w:noProof/>
      <w:kern w:val="2"/>
      <w:szCs w:val="22"/>
    </w:rPr>
  </w:style>
  <w:style w:type="paragraph" w:styleId="a4">
    <w:name w:val="header"/>
    <w:basedOn w:val="a"/>
    <w:link w:val="a5"/>
    <w:rsid w:val="006D6DF6"/>
    <w:pPr>
      <w:tabs>
        <w:tab w:val="center" w:pos="4153"/>
        <w:tab w:val="right" w:pos="8306"/>
      </w:tabs>
      <w:snapToGrid w:val="0"/>
      <w:jc w:val="center"/>
    </w:pPr>
    <w:rPr>
      <w:sz w:val="18"/>
      <w:szCs w:val="18"/>
    </w:rPr>
  </w:style>
  <w:style w:type="character" w:customStyle="1" w:styleId="a5">
    <w:name w:val="页眉 字符"/>
    <w:basedOn w:val="a0"/>
    <w:link w:val="a4"/>
    <w:rsid w:val="006D6DF6"/>
    <w:rPr>
      <w:rFonts w:eastAsia="Times New Roman"/>
      <w:sz w:val="18"/>
      <w:szCs w:val="18"/>
      <w:lang w:eastAsia="en-US"/>
    </w:rPr>
  </w:style>
  <w:style w:type="paragraph" w:styleId="a6">
    <w:name w:val="footer"/>
    <w:basedOn w:val="a"/>
    <w:link w:val="a7"/>
    <w:uiPriority w:val="99"/>
    <w:rsid w:val="006D6DF6"/>
    <w:pPr>
      <w:tabs>
        <w:tab w:val="center" w:pos="4153"/>
        <w:tab w:val="right" w:pos="8306"/>
      </w:tabs>
      <w:snapToGrid w:val="0"/>
    </w:pPr>
    <w:rPr>
      <w:sz w:val="18"/>
      <w:szCs w:val="18"/>
    </w:rPr>
  </w:style>
  <w:style w:type="character" w:customStyle="1" w:styleId="a7">
    <w:name w:val="页脚 字符"/>
    <w:basedOn w:val="a0"/>
    <w:link w:val="a6"/>
    <w:uiPriority w:val="99"/>
    <w:rsid w:val="006D6DF6"/>
    <w:rPr>
      <w:rFonts w:eastAsia="Times New Roman"/>
      <w:sz w:val="18"/>
      <w:szCs w:val="18"/>
      <w:lang w:eastAsia="en-US"/>
    </w:rPr>
  </w:style>
  <w:style w:type="paragraph" w:styleId="a8">
    <w:name w:val="Revision"/>
    <w:hidden/>
    <w:uiPriority w:val="99"/>
    <w:unhideWhenUsed/>
    <w:rsid w:val="000A3C2F"/>
    <w:rPr>
      <w:rFonts w:eastAsia="Times New Roman"/>
      <w:sz w:val="24"/>
      <w:szCs w:val="24"/>
      <w:lang w:eastAsia="en-US"/>
    </w:rPr>
  </w:style>
  <w:style w:type="character" w:styleId="a9">
    <w:name w:val="annotation reference"/>
    <w:basedOn w:val="a0"/>
    <w:rsid w:val="00C80AAC"/>
    <w:rPr>
      <w:sz w:val="21"/>
      <w:szCs w:val="21"/>
    </w:rPr>
  </w:style>
  <w:style w:type="paragraph" w:styleId="aa">
    <w:name w:val="annotation text"/>
    <w:basedOn w:val="a"/>
    <w:link w:val="ab"/>
    <w:rsid w:val="00C80AAC"/>
  </w:style>
  <w:style w:type="character" w:customStyle="1" w:styleId="ab">
    <w:name w:val="批注文字 字符"/>
    <w:basedOn w:val="a0"/>
    <w:link w:val="aa"/>
    <w:rsid w:val="00C80AAC"/>
    <w:rPr>
      <w:rFonts w:eastAsia="Times New Roman"/>
      <w:sz w:val="24"/>
      <w:szCs w:val="24"/>
      <w:lang w:eastAsia="en-US"/>
    </w:rPr>
  </w:style>
  <w:style w:type="paragraph" w:styleId="ac">
    <w:name w:val="annotation subject"/>
    <w:basedOn w:val="aa"/>
    <w:next w:val="aa"/>
    <w:link w:val="ad"/>
    <w:rsid w:val="00C80AAC"/>
    <w:rPr>
      <w:b/>
      <w:bCs/>
    </w:rPr>
  </w:style>
  <w:style w:type="character" w:customStyle="1" w:styleId="ad">
    <w:name w:val="批注主题 字符"/>
    <w:basedOn w:val="ab"/>
    <w:link w:val="ac"/>
    <w:rsid w:val="00C80AAC"/>
    <w:rPr>
      <w:rFonts w:eastAsia="Times New Roman"/>
      <w:b/>
      <w:bCs/>
      <w:sz w:val="24"/>
      <w:szCs w:val="24"/>
      <w:lang w:eastAsia="en-US"/>
    </w:rPr>
  </w:style>
  <w:style w:type="character" w:customStyle="1" w:styleId="cf01">
    <w:name w:val="cf01"/>
    <w:basedOn w:val="a0"/>
    <w:rsid w:val="003A0E75"/>
    <w:rPr>
      <w:rFonts w:ascii="Microsoft YaHei UI" w:eastAsia="Microsoft YaHei UI" w:hAnsi="Microsoft YaHei UI" w:hint="eastAsia"/>
      <w:sz w:val="26"/>
      <w:szCs w:val="26"/>
    </w:rPr>
  </w:style>
  <w:style w:type="table" w:styleId="ae">
    <w:name w:val="Table Grid"/>
    <w:basedOn w:val="a1"/>
    <w:rsid w:val="007F4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E199-CD69-475A-9780-6F0451E3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6471</Words>
  <Characters>36890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118</cp:revision>
  <dcterms:created xsi:type="dcterms:W3CDTF">2024-01-18T01:40:00Z</dcterms:created>
  <dcterms:modified xsi:type="dcterms:W3CDTF">2024-01-19T04:39:00Z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AEF92C3867A74402BF394EE43D559C88_12</vt:lpwstr>
  </property>
</Properties>
</file>