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0018"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rPr>
        <w:t xml:space="preserve">Name of Journal: </w:t>
      </w:r>
      <w:r w:rsidRPr="001464BF">
        <w:rPr>
          <w:rFonts w:ascii="Book Antiqua" w:eastAsia="Book Antiqua" w:hAnsi="Book Antiqua" w:cs="Book Antiqua"/>
          <w:i/>
        </w:rPr>
        <w:t>World Journal of Diabetes</w:t>
      </w:r>
    </w:p>
    <w:p w14:paraId="38595C15"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rPr>
        <w:t xml:space="preserve">Manuscript NO: </w:t>
      </w:r>
      <w:r w:rsidRPr="001464BF">
        <w:rPr>
          <w:rFonts w:ascii="Book Antiqua" w:eastAsia="Book Antiqua" w:hAnsi="Book Antiqua" w:cs="Book Antiqua"/>
        </w:rPr>
        <w:t>88291</w:t>
      </w:r>
    </w:p>
    <w:p w14:paraId="572E506B"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rPr>
        <w:t xml:space="preserve">Manuscript Type: </w:t>
      </w:r>
      <w:r w:rsidRPr="001464BF">
        <w:rPr>
          <w:rFonts w:ascii="Book Antiqua" w:eastAsia="Book Antiqua" w:hAnsi="Book Antiqua" w:cs="Book Antiqua"/>
        </w:rPr>
        <w:t>ORIGINAL ARTICLE</w:t>
      </w:r>
    </w:p>
    <w:p w14:paraId="26CFFAF4" w14:textId="77777777" w:rsidR="00A77B3E" w:rsidRPr="001464BF" w:rsidRDefault="00A77B3E" w:rsidP="00711670">
      <w:pPr>
        <w:spacing w:line="360" w:lineRule="auto"/>
        <w:jc w:val="both"/>
        <w:rPr>
          <w:rFonts w:ascii="Book Antiqua" w:hAnsi="Book Antiqua"/>
        </w:rPr>
      </w:pPr>
    </w:p>
    <w:p w14:paraId="717CECA5" w14:textId="77777777" w:rsidR="00A54F1F" w:rsidRPr="001464BF" w:rsidRDefault="00A54F1F" w:rsidP="00711670">
      <w:pPr>
        <w:spacing w:line="360" w:lineRule="auto"/>
        <w:jc w:val="both"/>
        <w:rPr>
          <w:rFonts w:ascii="Book Antiqua" w:eastAsia="Book Antiqua" w:hAnsi="Book Antiqua" w:cs="Book Antiqua"/>
          <w:b/>
          <w:i/>
        </w:rPr>
      </w:pPr>
      <w:r w:rsidRPr="001464BF">
        <w:rPr>
          <w:rFonts w:ascii="Book Antiqua" w:eastAsia="Book Antiqua" w:hAnsi="Book Antiqua" w:cs="Book Antiqua"/>
          <w:b/>
          <w:i/>
        </w:rPr>
        <w:t>Case Control Study</w:t>
      </w:r>
    </w:p>
    <w:p w14:paraId="5B55FBBE" w14:textId="1A2DFE2E"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t>Analysis of the influencing factors and clinical related characteristics of pulmonary tuberculosis in patients with type 2 diabetes mellitus</w:t>
      </w:r>
    </w:p>
    <w:p w14:paraId="0CA79F76" w14:textId="77777777" w:rsidR="00A77B3E" w:rsidRPr="001464BF" w:rsidRDefault="00A77B3E" w:rsidP="00711670">
      <w:pPr>
        <w:spacing w:line="360" w:lineRule="auto"/>
        <w:jc w:val="both"/>
        <w:rPr>
          <w:rFonts w:ascii="Book Antiqua" w:hAnsi="Book Antiqua"/>
        </w:rPr>
      </w:pPr>
    </w:p>
    <w:p w14:paraId="159D39E0" w14:textId="4EC2B990" w:rsidR="00A77B3E" w:rsidRPr="001464BF" w:rsidRDefault="00BF2400" w:rsidP="00711670">
      <w:pPr>
        <w:spacing w:line="360" w:lineRule="auto"/>
        <w:jc w:val="both"/>
        <w:rPr>
          <w:rFonts w:ascii="Book Antiqua" w:hAnsi="Book Antiqua"/>
        </w:rPr>
      </w:pPr>
      <w:r w:rsidRPr="001464BF">
        <w:rPr>
          <w:rFonts w:ascii="Book Antiqua" w:eastAsia="Book Antiqua" w:hAnsi="Book Antiqua" w:cs="Book Antiqua"/>
          <w:color w:val="000000"/>
        </w:rPr>
        <w:t>S</w:t>
      </w:r>
      <w:r w:rsidRPr="001464BF">
        <w:rPr>
          <w:rFonts w:ascii="Book Antiqua" w:hAnsi="Book Antiqua" w:cs="Book Antiqua"/>
          <w:color w:val="000000"/>
          <w:lang w:eastAsia="zh-CN"/>
        </w:rPr>
        <w:t>hi</w:t>
      </w:r>
      <w:r w:rsidRPr="001464BF">
        <w:rPr>
          <w:rFonts w:ascii="Book Antiqua" w:eastAsia="Book Antiqua" w:hAnsi="Book Antiqua" w:cs="Book Antiqua"/>
          <w:color w:val="000000"/>
        </w:rPr>
        <w:t xml:space="preserve"> H </w:t>
      </w:r>
      <w:r w:rsidRPr="001464BF">
        <w:rPr>
          <w:rFonts w:ascii="Book Antiqua" w:eastAsia="Book Antiqua" w:hAnsi="Book Antiqua" w:cs="Book Antiqua"/>
          <w:i/>
          <w:iCs/>
          <w:color w:val="000000"/>
        </w:rPr>
        <w:t>et al</w:t>
      </w:r>
      <w:r w:rsidRPr="001464BF">
        <w:rPr>
          <w:rFonts w:ascii="Book Antiqua" w:eastAsia="Book Antiqua" w:hAnsi="Book Antiqua" w:cs="Book Antiqua"/>
          <w:color w:val="000000"/>
        </w:rPr>
        <w:t>. Clinical related characteristics of pulmonary tuberculosis</w:t>
      </w:r>
    </w:p>
    <w:p w14:paraId="4BC20F34" w14:textId="77777777" w:rsidR="00A77B3E" w:rsidRPr="001464BF" w:rsidRDefault="00A77B3E" w:rsidP="00711670">
      <w:pPr>
        <w:spacing w:line="360" w:lineRule="auto"/>
        <w:jc w:val="both"/>
        <w:rPr>
          <w:rFonts w:ascii="Book Antiqua" w:hAnsi="Book Antiqua"/>
        </w:rPr>
      </w:pPr>
    </w:p>
    <w:p w14:paraId="6ECE2D02"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 xml:space="preserve">Han Shi, Yuan </w:t>
      </w:r>
      <w:proofErr w:type="spellStart"/>
      <w:r w:rsidRPr="001464BF">
        <w:rPr>
          <w:rFonts w:ascii="Book Antiqua" w:eastAsia="Book Antiqua" w:hAnsi="Book Antiqua" w:cs="Book Antiqua"/>
          <w:color w:val="000000"/>
        </w:rPr>
        <w:t>Yuan</w:t>
      </w:r>
      <w:proofErr w:type="spellEnd"/>
      <w:r w:rsidRPr="001464BF">
        <w:rPr>
          <w:rFonts w:ascii="Book Antiqua" w:eastAsia="Book Antiqua" w:hAnsi="Book Antiqua" w:cs="Book Antiqua"/>
          <w:color w:val="000000"/>
        </w:rPr>
        <w:t xml:space="preserve">, </w:t>
      </w:r>
      <w:proofErr w:type="spellStart"/>
      <w:r w:rsidRPr="001464BF">
        <w:rPr>
          <w:rFonts w:ascii="Book Antiqua" w:eastAsia="Book Antiqua" w:hAnsi="Book Antiqua" w:cs="Book Antiqua"/>
          <w:color w:val="000000"/>
        </w:rPr>
        <w:t>Xue</w:t>
      </w:r>
      <w:proofErr w:type="spellEnd"/>
      <w:r w:rsidRPr="001464BF">
        <w:rPr>
          <w:rFonts w:ascii="Book Antiqua" w:eastAsia="Book Antiqua" w:hAnsi="Book Antiqua" w:cs="Book Antiqua"/>
          <w:color w:val="000000"/>
        </w:rPr>
        <w:t xml:space="preserve"> Li, Yan-Fang Li, Ling Fan, Xue-Mei Yang</w:t>
      </w:r>
    </w:p>
    <w:p w14:paraId="76A18DE0" w14:textId="77777777" w:rsidR="00A77B3E" w:rsidRPr="001464BF" w:rsidRDefault="00A77B3E" w:rsidP="00711670">
      <w:pPr>
        <w:spacing w:line="360" w:lineRule="auto"/>
        <w:jc w:val="both"/>
        <w:rPr>
          <w:rFonts w:ascii="Book Antiqua" w:hAnsi="Book Antiqua"/>
        </w:rPr>
      </w:pPr>
    </w:p>
    <w:p w14:paraId="2ECCB6CC"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color w:val="000000"/>
        </w:rPr>
        <w:t xml:space="preserve">Han Shi, Yuan </w:t>
      </w:r>
      <w:proofErr w:type="spellStart"/>
      <w:r w:rsidRPr="001464BF">
        <w:rPr>
          <w:rFonts w:ascii="Book Antiqua" w:eastAsia="Book Antiqua" w:hAnsi="Book Antiqua" w:cs="Book Antiqua"/>
          <w:b/>
          <w:bCs/>
          <w:color w:val="000000"/>
        </w:rPr>
        <w:t>Yuan</w:t>
      </w:r>
      <w:proofErr w:type="spellEnd"/>
      <w:r w:rsidRPr="001464BF">
        <w:rPr>
          <w:rFonts w:ascii="Book Antiqua" w:eastAsia="Book Antiqua" w:hAnsi="Book Antiqua" w:cs="Book Antiqua"/>
          <w:b/>
          <w:bCs/>
          <w:color w:val="000000"/>
        </w:rPr>
        <w:t xml:space="preserve">, </w:t>
      </w:r>
      <w:proofErr w:type="spellStart"/>
      <w:r w:rsidRPr="001464BF">
        <w:rPr>
          <w:rFonts w:ascii="Book Antiqua" w:eastAsia="Book Antiqua" w:hAnsi="Book Antiqua" w:cs="Book Antiqua"/>
          <w:b/>
          <w:bCs/>
          <w:color w:val="000000"/>
        </w:rPr>
        <w:t>Xue</w:t>
      </w:r>
      <w:proofErr w:type="spellEnd"/>
      <w:r w:rsidRPr="001464BF">
        <w:rPr>
          <w:rFonts w:ascii="Book Antiqua" w:eastAsia="Book Antiqua" w:hAnsi="Book Antiqua" w:cs="Book Antiqua"/>
          <w:b/>
          <w:bCs/>
          <w:color w:val="000000"/>
        </w:rPr>
        <w:t xml:space="preserve"> Li, Yan-Fang Li, Ling Fan, Xue-Mei Yang, </w:t>
      </w:r>
      <w:r w:rsidRPr="001464BF">
        <w:rPr>
          <w:rFonts w:ascii="Book Antiqua" w:eastAsia="Book Antiqua" w:hAnsi="Book Antiqua" w:cs="Book Antiqua"/>
          <w:color w:val="000000"/>
        </w:rPr>
        <w:t>Department of Infectious Diseases, The First Affiliated Hospital of Chengdu Medical College, Chengdu 610500, Sichuan Province, China</w:t>
      </w:r>
    </w:p>
    <w:p w14:paraId="252F7F7F" w14:textId="77777777" w:rsidR="008634FA" w:rsidRPr="001464BF" w:rsidRDefault="008634FA" w:rsidP="00711670">
      <w:pPr>
        <w:spacing w:line="360" w:lineRule="auto"/>
        <w:jc w:val="both"/>
        <w:rPr>
          <w:rFonts w:ascii="Book Antiqua" w:hAnsi="Book Antiqua"/>
        </w:rPr>
      </w:pPr>
    </w:p>
    <w:p w14:paraId="7E8D83A7" w14:textId="3D1DE04E" w:rsidR="00A77B3E" w:rsidRPr="001464BF" w:rsidRDefault="008634FA" w:rsidP="00711670">
      <w:pPr>
        <w:spacing w:line="360" w:lineRule="auto"/>
        <w:jc w:val="both"/>
        <w:rPr>
          <w:rFonts w:ascii="Book Antiqua" w:hAnsi="Book Antiqua"/>
          <w:b/>
          <w:bCs/>
        </w:rPr>
      </w:pPr>
      <w:r w:rsidRPr="001464BF">
        <w:rPr>
          <w:rFonts w:ascii="Book Antiqua" w:hAnsi="Book Antiqua"/>
          <w:b/>
          <w:bCs/>
        </w:rPr>
        <w:t>Co-first Authors:</w:t>
      </w:r>
      <w:r w:rsidRPr="001464BF">
        <w:rPr>
          <w:rFonts w:ascii="Book Antiqua" w:eastAsia="Book Antiqua" w:hAnsi="Book Antiqua" w:cs="Book Antiqua"/>
          <w:color w:val="000000"/>
        </w:rPr>
        <w:t xml:space="preserve"> Han Shi and Yuan </w:t>
      </w:r>
      <w:proofErr w:type="spellStart"/>
      <w:r w:rsidRPr="001464BF">
        <w:rPr>
          <w:rFonts w:ascii="Book Antiqua" w:eastAsia="Book Antiqua" w:hAnsi="Book Antiqua" w:cs="Book Antiqua"/>
          <w:color w:val="000000"/>
        </w:rPr>
        <w:t>Yuan</w:t>
      </w:r>
      <w:proofErr w:type="spellEnd"/>
      <w:r w:rsidRPr="001464BF">
        <w:rPr>
          <w:rFonts w:ascii="Book Antiqua" w:eastAsia="Book Antiqua" w:hAnsi="Book Antiqua" w:cs="Book Antiqua"/>
          <w:color w:val="000000"/>
        </w:rPr>
        <w:t>.</w:t>
      </w:r>
    </w:p>
    <w:p w14:paraId="7B07A2D1" w14:textId="77777777" w:rsidR="008634FA" w:rsidRPr="001464BF" w:rsidRDefault="008634FA" w:rsidP="00711670">
      <w:pPr>
        <w:spacing w:line="360" w:lineRule="auto"/>
        <w:jc w:val="both"/>
        <w:rPr>
          <w:rFonts w:ascii="Book Antiqua" w:hAnsi="Book Antiqua"/>
        </w:rPr>
      </w:pPr>
    </w:p>
    <w:p w14:paraId="016C92BE" w14:textId="532FF319"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color w:val="000000"/>
        </w:rPr>
        <w:t>Author contributions:</w:t>
      </w:r>
      <w:r w:rsidR="00B82885" w:rsidRPr="001464BF">
        <w:rPr>
          <w:rFonts w:ascii="Book Antiqua" w:eastAsia="Book Antiqua" w:hAnsi="Book Antiqua" w:cs="Book Antiqua"/>
          <w:b/>
          <w:bCs/>
          <w:color w:val="000000"/>
        </w:rPr>
        <w:t xml:space="preserve"> </w:t>
      </w:r>
      <w:r w:rsidRPr="001464BF">
        <w:rPr>
          <w:rFonts w:ascii="Book Antiqua" w:eastAsia="Book Antiqua" w:hAnsi="Book Antiqua" w:cs="Book Antiqua"/>
          <w:color w:val="000000"/>
        </w:rPr>
        <w:t>Shi </w:t>
      </w:r>
      <w:r w:rsidR="00B82885" w:rsidRPr="001464BF">
        <w:rPr>
          <w:rFonts w:ascii="Book Antiqua" w:eastAsia="Book Antiqua" w:hAnsi="Book Antiqua" w:cs="Book Antiqua"/>
          <w:color w:val="000000"/>
        </w:rPr>
        <w:t xml:space="preserve">H </w:t>
      </w:r>
      <w:r w:rsidRPr="001464BF">
        <w:rPr>
          <w:rFonts w:ascii="Book Antiqua" w:eastAsia="Book Antiqua" w:hAnsi="Book Antiqua" w:cs="Book Antiqua"/>
          <w:color w:val="000000"/>
        </w:rPr>
        <w:t>and Yuan </w:t>
      </w:r>
      <w:r w:rsidR="00B82885" w:rsidRPr="001464BF">
        <w:rPr>
          <w:rFonts w:ascii="Book Antiqua" w:eastAsia="Book Antiqua" w:hAnsi="Book Antiqua" w:cs="Book Antiqua"/>
          <w:color w:val="000000"/>
        </w:rPr>
        <w:t xml:space="preserve">Y </w:t>
      </w:r>
      <w:r w:rsidRPr="001464BF">
        <w:rPr>
          <w:rFonts w:ascii="Book Antiqua" w:eastAsia="Book Antiqua" w:hAnsi="Book Antiqua" w:cs="Book Antiqua"/>
          <w:color w:val="000000"/>
        </w:rPr>
        <w:t>designed the research; </w:t>
      </w:r>
      <w:r w:rsidR="008634FA" w:rsidRPr="001464BF">
        <w:rPr>
          <w:rFonts w:ascii="Book Antiqua" w:hAnsi="Book Antiqua" w:cs="Book Antiqua"/>
          <w:color w:val="000000"/>
          <w:lang w:eastAsia="zh-CN"/>
        </w:rPr>
        <w:t>and</w:t>
      </w:r>
      <w:r w:rsidR="008634FA" w:rsidRPr="001464BF">
        <w:rPr>
          <w:rFonts w:ascii="Book Antiqua" w:eastAsia="Book Antiqua" w:hAnsi="Book Antiqua" w:cs="Book Antiqua"/>
          <w:color w:val="000000"/>
        </w:rPr>
        <w:t xml:space="preserve"> Shi H and Yuan Y contributed equally to this work as co-first authors equally to this work; </w:t>
      </w:r>
      <w:r w:rsidRPr="001464BF">
        <w:rPr>
          <w:rFonts w:ascii="Book Antiqua" w:eastAsia="Book Antiqua" w:hAnsi="Book Antiqua" w:cs="Book Antiqua"/>
          <w:color w:val="000000"/>
        </w:rPr>
        <w:t>Li</w:t>
      </w:r>
      <w:r w:rsidR="00B82885" w:rsidRPr="001464BF">
        <w:rPr>
          <w:rFonts w:ascii="Book Antiqua" w:eastAsia="Book Antiqua" w:hAnsi="Book Antiqua" w:cs="Book Antiqua"/>
          <w:color w:val="000000"/>
        </w:rPr>
        <w:t xml:space="preserve"> X</w:t>
      </w:r>
      <w:r w:rsidR="00B82885" w:rsidRPr="001464BF">
        <w:rPr>
          <w:rFonts w:ascii="Book Antiqua" w:hAnsi="Book Antiqua" w:cs="Book Antiqua"/>
          <w:color w:val="000000"/>
          <w:lang w:eastAsia="zh-CN"/>
        </w:rPr>
        <w:t xml:space="preserve">, </w:t>
      </w:r>
      <w:r w:rsidRPr="001464BF">
        <w:rPr>
          <w:rFonts w:ascii="Book Antiqua" w:eastAsia="Book Antiqua" w:hAnsi="Book Antiqua" w:cs="Book Antiqua"/>
          <w:color w:val="000000"/>
        </w:rPr>
        <w:t>Yuan</w:t>
      </w:r>
      <w:r w:rsidR="00B82885" w:rsidRPr="001464BF">
        <w:rPr>
          <w:rFonts w:ascii="Book Antiqua" w:eastAsia="Book Antiqua" w:hAnsi="Book Antiqua" w:cs="Book Antiqua"/>
          <w:color w:val="000000"/>
        </w:rPr>
        <w:t xml:space="preserve"> Y, </w:t>
      </w:r>
      <w:r w:rsidRPr="001464BF">
        <w:rPr>
          <w:rFonts w:ascii="Book Antiqua" w:eastAsia="Book Antiqua" w:hAnsi="Book Antiqua" w:cs="Book Antiqua"/>
          <w:color w:val="000000"/>
        </w:rPr>
        <w:t>Li</w:t>
      </w:r>
      <w:r w:rsidR="00B82885" w:rsidRPr="001464BF">
        <w:rPr>
          <w:rFonts w:ascii="Book Antiqua" w:eastAsia="Book Antiqua" w:hAnsi="Book Antiqua" w:cs="Book Antiqua"/>
          <w:color w:val="000000"/>
        </w:rPr>
        <w:t xml:space="preserve"> YF, </w:t>
      </w:r>
      <w:r w:rsidRPr="001464BF">
        <w:rPr>
          <w:rFonts w:ascii="Book Antiqua" w:eastAsia="Book Antiqua" w:hAnsi="Book Antiqua" w:cs="Book Antiqua"/>
          <w:color w:val="000000"/>
        </w:rPr>
        <w:t>Fan</w:t>
      </w:r>
      <w:r w:rsidR="00B82885" w:rsidRPr="001464BF">
        <w:rPr>
          <w:rFonts w:ascii="Book Antiqua" w:eastAsia="Book Antiqua" w:hAnsi="Book Antiqua" w:cs="Book Antiqua"/>
          <w:color w:val="000000"/>
        </w:rPr>
        <w:t xml:space="preserve"> L</w:t>
      </w:r>
      <w:r w:rsidR="00B82885" w:rsidRPr="001464BF">
        <w:rPr>
          <w:rFonts w:ascii="Book Antiqua" w:hAnsi="Book Antiqua" w:cs="Book Antiqua"/>
          <w:color w:val="000000"/>
          <w:lang w:eastAsia="zh-CN"/>
        </w:rPr>
        <w:t xml:space="preserve">, </w:t>
      </w:r>
      <w:r w:rsidRPr="001464BF">
        <w:rPr>
          <w:rFonts w:ascii="Book Antiqua" w:eastAsia="Book Antiqua" w:hAnsi="Book Antiqua" w:cs="Book Antiqua"/>
          <w:color w:val="000000"/>
        </w:rPr>
        <w:t>Yang </w:t>
      </w:r>
      <w:r w:rsidR="00B82885" w:rsidRPr="001464BF">
        <w:rPr>
          <w:rFonts w:ascii="Book Antiqua" w:eastAsia="Book Antiqua" w:hAnsi="Book Antiqua" w:cs="Book Antiqua"/>
          <w:color w:val="000000"/>
        </w:rPr>
        <w:t xml:space="preserve">XM </w:t>
      </w:r>
      <w:r w:rsidRPr="001464BF">
        <w:rPr>
          <w:rFonts w:ascii="Book Antiqua" w:eastAsia="Book Antiqua" w:hAnsi="Book Antiqua" w:cs="Book Antiqua"/>
          <w:color w:val="000000"/>
        </w:rPr>
        <w:t>and Shi </w:t>
      </w:r>
      <w:r w:rsidR="00B82885" w:rsidRPr="001464BF">
        <w:rPr>
          <w:rFonts w:ascii="Book Antiqua" w:eastAsia="Book Antiqua" w:hAnsi="Book Antiqua" w:cs="Book Antiqua"/>
          <w:color w:val="000000"/>
        </w:rPr>
        <w:t xml:space="preserve">H </w:t>
      </w:r>
      <w:r w:rsidRPr="001464BF">
        <w:rPr>
          <w:rFonts w:ascii="Book Antiqua" w:eastAsia="Book Antiqua" w:hAnsi="Book Antiqua" w:cs="Book Antiqua"/>
          <w:color w:val="000000"/>
        </w:rPr>
        <w:t>contributed new reagents/analytic tools; Yuan</w:t>
      </w:r>
      <w:r w:rsidR="00B82885" w:rsidRPr="001464BF">
        <w:rPr>
          <w:rFonts w:ascii="Book Antiqua" w:eastAsia="Book Antiqua" w:hAnsi="Book Antiqua" w:cs="Book Antiqua"/>
          <w:color w:val="000000"/>
        </w:rPr>
        <w:t xml:space="preserve"> Y</w:t>
      </w:r>
      <w:r w:rsidR="00B82885" w:rsidRPr="001464BF">
        <w:rPr>
          <w:rFonts w:ascii="Book Antiqua" w:hAnsi="Book Antiqua" w:cs="Book Antiqua"/>
          <w:color w:val="000000"/>
          <w:lang w:eastAsia="zh-CN"/>
        </w:rPr>
        <w:t xml:space="preserve">, </w:t>
      </w:r>
      <w:r w:rsidRPr="001464BF">
        <w:rPr>
          <w:rFonts w:ascii="Book Antiqua" w:eastAsia="Book Antiqua" w:hAnsi="Book Antiqua" w:cs="Book Antiqua"/>
          <w:color w:val="000000"/>
        </w:rPr>
        <w:t>Li</w:t>
      </w:r>
      <w:r w:rsidR="00B82885" w:rsidRPr="001464BF">
        <w:rPr>
          <w:rFonts w:ascii="Book Antiqua" w:eastAsia="Book Antiqua" w:hAnsi="Book Antiqua" w:cs="Book Antiqua"/>
          <w:color w:val="000000"/>
        </w:rPr>
        <w:t xml:space="preserve"> X</w:t>
      </w:r>
      <w:r w:rsidR="00B82885" w:rsidRPr="001464BF">
        <w:rPr>
          <w:rFonts w:ascii="Book Antiqua" w:hAnsi="Book Antiqua" w:cs="Book Antiqua"/>
          <w:color w:val="000000"/>
          <w:lang w:eastAsia="zh-CN"/>
        </w:rPr>
        <w:t xml:space="preserve">, </w:t>
      </w:r>
      <w:r w:rsidRPr="001464BF">
        <w:rPr>
          <w:rFonts w:ascii="Book Antiqua" w:eastAsia="Book Antiqua" w:hAnsi="Book Antiqua" w:cs="Book Antiqua"/>
          <w:color w:val="000000"/>
        </w:rPr>
        <w:t>Li</w:t>
      </w:r>
      <w:r w:rsidR="00B82885" w:rsidRPr="001464BF">
        <w:rPr>
          <w:rFonts w:ascii="Book Antiqua" w:eastAsia="Book Antiqua" w:hAnsi="Book Antiqua" w:cs="Book Antiqua"/>
          <w:color w:val="000000"/>
        </w:rPr>
        <w:t xml:space="preserve"> YF, </w:t>
      </w:r>
      <w:r w:rsidRPr="001464BF">
        <w:rPr>
          <w:rFonts w:ascii="Book Antiqua" w:eastAsia="Book Antiqua" w:hAnsi="Book Antiqua" w:cs="Book Antiqua"/>
          <w:color w:val="000000"/>
        </w:rPr>
        <w:t>Fan</w:t>
      </w:r>
      <w:r w:rsidR="00B82885" w:rsidRPr="001464BF">
        <w:rPr>
          <w:rFonts w:ascii="Book Antiqua" w:eastAsia="Book Antiqua" w:hAnsi="Book Antiqua" w:cs="Book Antiqua"/>
          <w:color w:val="000000"/>
        </w:rPr>
        <w:t xml:space="preserve"> L</w:t>
      </w:r>
      <w:r w:rsidR="00B82885" w:rsidRPr="001464BF">
        <w:rPr>
          <w:rFonts w:ascii="Book Antiqua" w:hAnsi="Book Antiqua" w:cs="Book Antiqua"/>
          <w:color w:val="000000"/>
          <w:lang w:eastAsia="zh-CN"/>
        </w:rPr>
        <w:t xml:space="preserve">, </w:t>
      </w:r>
      <w:r w:rsidRPr="001464BF">
        <w:rPr>
          <w:rFonts w:ascii="Book Antiqua" w:eastAsia="Book Antiqua" w:hAnsi="Book Antiqua" w:cs="Book Antiqua"/>
          <w:color w:val="000000"/>
        </w:rPr>
        <w:t>Yang </w:t>
      </w:r>
      <w:r w:rsidR="00B82885" w:rsidRPr="001464BF">
        <w:rPr>
          <w:rFonts w:ascii="Book Antiqua" w:eastAsia="Book Antiqua" w:hAnsi="Book Antiqua" w:cs="Book Antiqua"/>
          <w:color w:val="000000"/>
        </w:rPr>
        <w:t xml:space="preserve">YM </w:t>
      </w:r>
      <w:r w:rsidRPr="001464BF">
        <w:rPr>
          <w:rFonts w:ascii="Book Antiqua" w:eastAsia="Book Antiqua" w:hAnsi="Book Antiqua" w:cs="Book Antiqua"/>
          <w:color w:val="000000"/>
        </w:rPr>
        <w:t>and Shi </w:t>
      </w:r>
      <w:r w:rsidR="00B82885" w:rsidRPr="001464BF">
        <w:rPr>
          <w:rFonts w:ascii="Book Antiqua" w:eastAsia="Book Antiqua" w:hAnsi="Book Antiqua" w:cs="Book Antiqua"/>
          <w:color w:val="000000"/>
        </w:rPr>
        <w:t xml:space="preserve">H </w:t>
      </w:r>
      <w:r w:rsidRPr="001464BF">
        <w:rPr>
          <w:rFonts w:ascii="Book Antiqua" w:eastAsia="Book Antiqua" w:hAnsi="Book Antiqua" w:cs="Book Antiqua"/>
          <w:color w:val="000000"/>
        </w:rPr>
        <w:t>analyzed the data;</w:t>
      </w:r>
      <w:r w:rsidR="00B82885"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Shi </w:t>
      </w:r>
      <w:r w:rsidR="00B82885" w:rsidRPr="001464BF">
        <w:rPr>
          <w:rFonts w:ascii="Book Antiqua" w:eastAsia="Book Antiqua" w:hAnsi="Book Antiqua" w:cs="Book Antiqua"/>
          <w:color w:val="000000"/>
        </w:rPr>
        <w:t xml:space="preserve">H </w:t>
      </w:r>
      <w:r w:rsidRPr="001464BF">
        <w:rPr>
          <w:rFonts w:ascii="Book Antiqua" w:eastAsia="Book Antiqua" w:hAnsi="Book Antiqua" w:cs="Book Antiqua"/>
          <w:color w:val="000000"/>
        </w:rPr>
        <w:t>and Yuan </w:t>
      </w:r>
      <w:r w:rsidR="00B82885" w:rsidRPr="001464BF">
        <w:rPr>
          <w:rFonts w:ascii="Book Antiqua" w:eastAsia="Book Antiqua" w:hAnsi="Book Antiqua" w:cs="Book Antiqua"/>
          <w:color w:val="000000"/>
        </w:rPr>
        <w:t xml:space="preserve">Y </w:t>
      </w:r>
      <w:r w:rsidRPr="001464BF">
        <w:rPr>
          <w:rFonts w:ascii="Book Antiqua" w:eastAsia="Book Antiqua" w:hAnsi="Book Antiqua" w:cs="Book Antiqua"/>
          <w:color w:val="000000"/>
        </w:rPr>
        <w:t>wrote the paper</w:t>
      </w:r>
      <w:r w:rsidR="00F17826" w:rsidRPr="001464BF">
        <w:rPr>
          <w:rFonts w:ascii="Book Antiqua" w:eastAsia="Book Antiqua" w:hAnsi="Book Antiqua" w:cs="Book Antiqua"/>
          <w:color w:val="000000"/>
        </w:rPr>
        <w:t xml:space="preserve">; and all </w:t>
      </w:r>
      <w:r w:rsidRPr="001464BF">
        <w:rPr>
          <w:rFonts w:ascii="Book Antiqua" w:eastAsia="Book Antiqua" w:hAnsi="Book Antiqua" w:cs="Book Antiqua"/>
          <w:color w:val="000000"/>
        </w:rPr>
        <w:t>authors were involved in the critical review of the results and have contributed to, read, and approved the final manuscript</w:t>
      </w:r>
      <w:r w:rsidR="008634FA" w:rsidRPr="001464BF">
        <w:rPr>
          <w:rFonts w:ascii="Book Antiqua" w:eastAsia="宋体" w:hAnsi="Book Antiqua" w:cs="宋体"/>
          <w:color w:val="000000"/>
          <w:lang w:eastAsia="zh-CN"/>
        </w:rPr>
        <w:t>.</w:t>
      </w:r>
    </w:p>
    <w:p w14:paraId="3D46439D" w14:textId="77777777" w:rsidR="00A77B3E" w:rsidRPr="001464BF" w:rsidRDefault="00A77B3E" w:rsidP="00711670">
      <w:pPr>
        <w:spacing w:line="360" w:lineRule="auto"/>
        <w:jc w:val="both"/>
        <w:rPr>
          <w:rFonts w:ascii="Book Antiqua" w:hAnsi="Book Antiqua"/>
        </w:rPr>
      </w:pPr>
    </w:p>
    <w:p w14:paraId="4B9CA78A" w14:textId="56B3E185"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color w:val="000000"/>
        </w:rPr>
        <w:t xml:space="preserve">Corresponding author: Yuan </w:t>
      </w:r>
      <w:proofErr w:type="spellStart"/>
      <w:r w:rsidRPr="001464BF">
        <w:rPr>
          <w:rFonts w:ascii="Book Antiqua" w:eastAsia="Book Antiqua" w:hAnsi="Book Antiqua" w:cs="Book Antiqua"/>
          <w:b/>
          <w:bCs/>
          <w:color w:val="000000"/>
        </w:rPr>
        <w:t>Yuan</w:t>
      </w:r>
      <w:proofErr w:type="spellEnd"/>
      <w:r w:rsidRPr="001464BF">
        <w:rPr>
          <w:rFonts w:ascii="Book Antiqua" w:eastAsia="Book Antiqua" w:hAnsi="Book Antiqua" w:cs="Book Antiqua"/>
          <w:b/>
          <w:bCs/>
          <w:color w:val="000000"/>
        </w:rPr>
        <w:t xml:space="preserve">, MM, Associate Chief Physician, </w:t>
      </w:r>
      <w:r w:rsidRPr="001464BF">
        <w:rPr>
          <w:rFonts w:ascii="Book Antiqua" w:eastAsia="Book Antiqua" w:hAnsi="Book Antiqua" w:cs="Book Antiqua"/>
          <w:color w:val="000000"/>
        </w:rPr>
        <w:t xml:space="preserve">Department of Infectious Diseases, The First Affiliated Hospital of Chengdu Medical College, </w:t>
      </w:r>
      <w:r w:rsidR="009B2335" w:rsidRPr="001464BF">
        <w:rPr>
          <w:rFonts w:ascii="Book Antiqua" w:eastAsia="Book Antiqua" w:hAnsi="Book Antiqua" w:cs="Book Antiqua"/>
          <w:color w:val="000000"/>
        </w:rPr>
        <w:t xml:space="preserve">No. 278 Middle Section of </w:t>
      </w:r>
      <w:proofErr w:type="spellStart"/>
      <w:r w:rsidR="009B2335" w:rsidRPr="001464BF">
        <w:rPr>
          <w:rFonts w:ascii="Book Antiqua" w:eastAsia="Book Antiqua" w:hAnsi="Book Antiqua" w:cs="Book Antiqua"/>
          <w:color w:val="000000"/>
        </w:rPr>
        <w:t>Baoguang</w:t>
      </w:r>
      <w:proofErr w:type="spellEnd"/>
      <w:r w:rsidR="009B2335" w:rsidRPr="001464BF">
        <w:rPr>
          <w:rFonts w:ascii="Book Antiqua" w:eastAsia="Book Antiqua" w:hAnsi="Book Antiqua" w:cs="Book Antiqua"/>
          <w:color w:val="000000"/>
        </w:rPr>
        <w:t xml:space="preserve"> Avenue, </w:t>
      </w:r>
      <w:proofErr w:type="spellStart"/>
      <w:r w:rsidR="009B2335" w:rsidRPr="001464BF">
        <w:rPr>
          <w:rFonts w:ascii="Book Antiqua" w:eastAsia="Book Antiqua" w:hAnsi="Book Antiqua" w:cs="Book Antiqua"/>
          <w:color w:val="000000"/>
        </w:rPr>
        <w:t>Xindu</w:t>
      </w:r>
      <w:proofErr w:type="spellEnd"/>
      <w:r w:rsidR="009B2335" w:rsidRPr="001464BF">
        <w:rPr>
          <w:rFonts w:ascii="Book Antiqua" w:eastAsia="Book Antiqua" w:hAnsi="Book Antiqua" w:cs="Book Antiqua"/>
          <w:color w:val="000000"/>
        </w:rPr>
        <w:t xml:space="preserve"> District, </w:t>
      </w:r>
      <w:r w:rsidRPr="001464BF">
        <w:rPr>
          <w:rFonts w:ascii="Book Antiqua" w:eastAsia="Book Antiqua" w:hAnsi="Book Antiqua" w:cs="Book Antiqua"/>
          <w:color w:val="000000"/>
        </w:rPr>
        <w:t>Chengdu 610500, Sichuan Province, China. cyfygrk2270@163.com</w:t>
      </w:r>
    </w:p>
    <w:p w14:paraId="53D445B4" w14:textId="77777777" w:rsidR="00A77B3E" w:rsidRPr="001464BF" w:rsidRDefault="00A77B3E" w:rsidP="00711670">
      <w:pPr>
        <w:spacing w:line="360" w:lineRule="auto"/>
        <w:jc w:val="both"/>
        <w:rPr>
          <w:rFonts w:ascii="Book Antiqua" w:hAnsi="Book Antiqua"/>
        </w:rPr>
      </w:pPr>
    </w:p>
    <w:p w14:paraId="1182EBCD"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rPr>
        <w:lastRenderedPageBreak/>
        <w:t xml:space="preserve">Received: </w:t>
      </w:r>
      <w:r w:rsidRPr="001464BF">
        <w:rPr>
          <w:rFonts w:ascii="Book Antiqua" w:eastAsia="Book Antiqua" w:hAnsi="Book Antiqua" w:cs="Book Antiqua"/>
        </w:rPr>
        <w:t>October 30, 2023</w:t>
      </w:r>
    </w:p>
    <w:p w14:paraId="669CD00B" w14:textId="1C5801F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rPr>
        <w:t xml:space="preserve">Revised: </w:t>
      </w:r>
      <w:r w:rsidR="005425D6" w:rsidRPr="001464BF">
        <w:rPr>
          <w:rFonts w:ascii="Book Antiqua" w:eastAsia="Book Antiqua" w:hAnsi="Book Antiqua" w:cs="Book Antiqua"/>
        </w:rPr>
        <w:t>D</w:t>
      </w:r>
      <w:r w:rsidR="005425D6" w:rsidRPr="001464BF">
        <w:rPr>
          <w:rFonts w:ascii="Book Antiqua" w:hAnsi="Book Antiqua" w:cs="Book Antiqua"/>
          <w:lang w:eastAsia="zh-CN"/>
        </w:rPr>
        <w:t>ece</w:t>
      </w:r>
      <w:r w:rsidR="005425D6" w:rsidRPr="001464BF">
        <w:rPr>
          <w:rFonts w:ascii="Book Antiqua" w:eastAsia="Book Antiqua" w:hAnsi="Book Antiqua" w:cs="Book Antiqua"/>
        </w:rPr>
        <w:t>mber 14, 2023</w:t>
      </w:r>
    </w:p>
    <w:p w14:paraId="28E61528" w14:textId="353B0759" w:rsidR="00A77B3E" w:rsidRPr="001464BF" w:rsidRDefault="00FE2AE0" w:rsidP="00526CF3">
      <w:pPr>
        <w:spacing w:line="360" w:lineRule="auto"/>
        <w:rPr>
          <w:rFonts w:ascii="Book Antiqua" w:hAnsi="Book Antiqua"/>
        </w:rPr>
        <w:pPrChange w:id="0" w:author="yan jiaping" w:date="2024-01-18T14:16:00Z">
          <w:pPr>
            <w:spacing w:line="360" w:lineRule="auto"/>
            <w:jc w:val="both"/>
          </w:pPr>
        </w:pPrChange>
      </w:pPr>
      <w:r w:rsidRPr="001464BF">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ins w:id="447" w:author="yan jiaping" w:date="2024-01-18T14:16:00Z">
        <w:r w:rsidR="00526CF3">
          <w:rPr>
            <w:rFonts w:ascii="Book Antiqua" w:hAnsi="Book Antiqua"/>
          </w:rPr>
          <w:t>January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1FA65292" w14:textId="77777777" w:rsidR="00C26531" w:rsidRPr="001464BF" w:rsidRDefault="00FE2AE0" w:rsidP="00711670">
      <w:pPr>
        <w:spacing w:line="360" w:lineRule="auto"/>
        <w:jc w:val="both"/>
        <w:rPr>
          <w:rFonts w:ascii="Book Antiqua" w:eastAsia="Book Antiqua" w:hAnsi="Book Antiqua" w:cs="Book Antiqua"/>
          <w:b/>
          <w:bCs/>
        </w:rPr>
      </w:pPr>
      <w:r w:rsidRPr="001464BF">
        <w:rPr>
          <w:rFonts w:ascii="Book Antiqua" w:eastAsia="Book Antiqua" w:hAnsi="Book Antiqua" w:cs="Book Antiqua"/>
          <w:b/>
          <w:bCs/>
        </w:rPr>
        <w:t xml:space="preserve">Published online: </w:t>
      </w:r>
    </w:p>
    <w:p w14:paraId="13D42C42" w14:textId="77777777" w:rsidR="00C26531" w:rsidRPr="001464BF" w:rsidRDefault="00C26531" w:rsidP="00711670">
      <w:pPr>
        <w:spacing w:line="360" w:lineRule="auto"/>
        <w:jc w:val="both"/>
        <w:rPr>
          <w:rFonts w:ascii="Book Antiqua" w:eastAsia="Book Antiqua" w:hAnsi="Book Antiqua" w:cs="Book Antiqua"/>
          <w:b/>
          <w:bCs/>
        </w:rPr>
      </w:pPr>
    </w:p>
    <w:p w14:paraId="56AA3C7E" w14:textId="77777777" w:rsidR="00C26531" w:rsidRPr="001464BF" w:rsidRDefault="00C26531" w:rsidP="00711670">
      <w:pPr>
        <w:spacing w:line="360" w:lineRule="auto"/>
        <w:jc w:val="both"/>
        <w:rPr>
          <w:rFonts w:ascii="Book Antiqua" w:eastAsia="Book Antiqua" w:hAnsi="Book Antiqua" w:cs="Book Antiqua"/>
          <w:b/>
          <w:bCs/>
        </w:rPr>
      </w:pPr>
    </w:p>
    <w:p w14:paraId="5E96F92D" w14:textId="4DB2927A"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t>Abstract</w:t>
      </w:r>
    </w:p>
    <w:p w14:paraId="60E2119B"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BACKGROUND</w:t>
      </w:r>
    </w:p>
    <w:p w14:paraId="5BCA547A" w14:textId="232D8AB9"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In China, the prevalence of type 2 diabetes </w:t>
      </w:r>
      <w:r w:rsidR="00231C2E" w:rsidRPr="001464BF">
        <w:rPr>
          <w:rFonts w:ascii="Book Antiqua" w:eastAsia="Book Antiqua" w:hAnsi="Book Antiqua" w:cs="Book Antiqua"/>
          <w:bCs/>
          <w:color w:val="000000"/>
        </w:rPr>
        <w:t>mellitus</w:t>
      </w:r>
      <w:r w:rsidR="00231C2E" w:rsidRPr="001464BF">
        <w:rPr>
          <w:rFonts w:ascii="Book Antiqua" w:eastAsia="Book Antiqua" w:hAnsi="Book Antiqua" w:cs="Book Antiqua"/>
        </w:rPr>
        <w:t xml:space="preserve"> </w:t>
      </w:r>
      <w:r w:rsidR="00132226" w:rsidRPr="001464BF">
        <w:rPr>
          <w:rFonts w:ascii="Book Antiqua" w:eastAsia="Book Antiqua" w:hAnsi="Book Antiqua" w:cs="Book Antiqua"/>
        </w:rPr>
        <w:t xml:space="preserve">(T2DM) </w:t>
      </w:r>
      <w:r w:rsidRPr="001464BF">
        <w:rPr>
          <w:rFonts w:ascii="Book Antiqua" w:eastAsia="Book Antiqua" w:hAnsi="Book Antiqua" w:cs="Book Antiqua"/>
        </w:rPr>
        <w:t>among diabetic patients is estimated to be between 90</w:t>
      </w:r>
      <w:r w:rsidR="00CF34AD" w:rsidRPr="001464BF">
        <w:rPr>
          <w:rFonts w:ascii="Book Antiqua" w:eastAsia="Book Antiqua" w:hAnsi="Book Antiqua" w:cs="Book Antiqua"/>
        </w:rPr>
        <w:t>%</w:t>
      </w:r>
      <w:r w:rsidRPr="001464BF">
        <w:rPr>
          <w:rFonts w:ascii="Book Antiqua" w:eastAsia="Book Antiqua" w:hAnsi="Book Antiqua" w:cs="Book Antiqua"/>
        </w:rPr>
        <w:t xml:space="preserve">-95%. Additionally, China is among the 22 countries burdened by a high number of tuberculosis cases, with approximately 4.5 million individuals affected by active tuberculosis. Notably, </w:t>
      </w:r>
      <w:r w:rsidR="00F07883" w:rsidRPr="001464BF">
        <w:rPr>
          <w:rFonts w:ascii="Book Antiqua" w:eastAsia="Book Antiqua" w:hAnsi="Book Antiqua" w:cs="Book Antiqua"/>
        </w:rPr>
        <w:t>T2DM</w:t>
      </w:r>
      <w:r w:rsidRPr="001464BF">
        <w:rPr>
          <w:rFonts w:ascii="Book Antiqua" w:eastAsia="Book Antiqua" w:hAnsi="Book Antiqua" w:cs="Book Antiqua"/>
        </w:rPr>
        <w:t xml:space="preserve"> poses a significant risk factor for the development of tuberculosis, as evidenced by the increased incidence of</w:t>
      </w:r>
      <w:r w:rsidR="00132226" w:rsidRPr="001464BF">
        <w:rPr>
          <w:rFonts w:ascii="Book Antiqua" w:eastAsia="Book Antiqua" w:hAnsi="Book Antiqua" w:cs="Book Antiqua"/>
        </w:rPr>
        <w:t xml:space="preserve"> T2DM </w:t>
      </w:r>
      <w:r w:rsidRPr="001464BF">
        <w:rPr>
          <w:rFonts w:ascii="Book Antiqua" w:eastAsia="Book Antiqua" w:hAnsi="Book Antiqua" w:cs="Book Antiqua"/>
        </w:rPr>
        <w:t xml:space="preserve">coexisting with </w:t>
      </w:r>
      <w:r w:rsidR="00D8145A" w:rsidRPr="001464BF">
        <w:rPr>
          <w:rFonts w:ascii="Book Antiqua" w:eastAsia="Book Antiqua" w:hAnsi="Book Antiqua" w:cs="Book Antiqua"/>
        </w:rPr>
        <w:t xml:space="preserve">pulmonary </w:t>
      </w:r>
      <w:r w:rsidRPr="001464BF">
        <w:rPr>
          <w:rFonts w:ascii="Book Antiqua" w:eastAsia="Book Antiqua" w:hAnsi="Book Antiqua" w:cs="Book Antiqua"/>
        </w:rPr>
        <w:t>tuberculosis (T2DM-PTB), which has risen from 19.3% to 24.1%. It is evident that these two diseases are intricately interconnected and mutually reinforcing in nature.</w:t>
      </w:r>
    </w:p>
    <w:p w14:paraId="7C17BF1B" w14:textId="77777777" w:rsidR="00A77B3E" w:rsidRPr="001464BF" w:rsidRDefault="00A77B3E" w:rsidP="00711670">
      <w:pPr>
        <w:spacing w:line="360" w:lineRule="auto"/>
        <w:jc w:val="both"/>
        <w:rPr>
          <w:rFonts w:ascii="Book Antiqua" w:hAnsi="Book Antiqua"/>
        </w:rPr>
      </w:pPr>
    </w:p>
    <w:p w14:paraId="360B7980"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AIM</w:t>
      </w:r>
    </w:p>
    <w:p w14:paraId="714105BA" w14:textId="32CE026C" w:rsidR="00A77B3E" w:rsidRPr="001464BF" w:rsidRDefault="00CC78FF" w:rsidP="00711670">
      <w:pPr>
        <w:spacing w:line="360" w:lineRule="auto"/>
        <w:jc w:val="both"/>
        <w:rPr>
          <w:rFonts w:ascii="Book Antiqua" w:hAnsi="Book Antiqua"/>
        </w:rPr>
      </w:pPr>
      <w:r w:rsidRPr="001464BF">
        <w:rPr>
          <w:rFonts w:ascii="Book Antiqua" w:eastAsia="Book Antiqua" w:hAnsi="Book Antiqua" w:cs="Book Antiqua"/>
        </w:rPr>
        <w:t>To elucidate the clinical features of individuals diagnosed with both</w:t>
      </w:r>
      <w:r w:rsidR="008D399B" w:rsidRPr="001464BF">
        <w:rPr>
          <w:rFonts w:ascii="Book Antiqua" w:eastAsia="Book Antiqua" w:hAnsi="Book Antiqua" w:cs="Book Antiqua"/>
        </w:rPr>
        <w:t xml:space="preserve"> T2DM</w:t>
      </w:r>
      <w:r w:rsidRPr="001464BF">
        <w:rPr>
          <w:rFonts w:ascii="Book Antiqua" w:eastAsia="Book Antiqua" w:hAnsi="Book Antiqua" w:cs="Book Antiqua"/>
        </w:rPr>
        <w:t xml:space="preserve"> and tuberculosis (T2DM-PTB), as well as to investigate the potential risk factors associated with active tuberculosis in patients with </w:t>
      </w:r>
      <w:r w:rsidR="00356185" w:rsidRPr="001464BF">
        <w:rPr>
          <w:rFonts w:ascii="Book Antiqua" w:eastAsia="Book Antiqua" w:hAnsi="Book Antiqua" w:cs="Book Antiqua"/>
        </w:rPr>
        <w:t>T2DM</w:t>
      </w:r>
      <w:r w:rsidRPr="001464BF">
        <w:rPr>
          <w:rFonts w:ascii="Book Antiqua" w:eastAsia="Book Antiqua" w:hAnsi="Book Antiqua" w:cs="Book Antiqua"/>
        </w:rPr>
        <w:t>.</w:t>
      </w:r>
    </w:p>
    <w:p w14:paraId="6685B5CA" w14:textId="77777777" w:rsidR="00A77B3E" w:rsidRPr="001464BF" w:rsidRDefault="00A77B3E" w:rsidP="00711670">
      <w:pPr>
        <w:spacing w:line="360" w:lineRule="auto"/>
        <w:jc w:val="both"/>
        <w:rPr>
          <w:rFonts w:ascii="Book Antiqua" w:hAnsi="Book Antiqua"/>
        </w:rPr>
      </w:pPr>
    </w:p>
    <w:p w14:paraId="329C0516"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METHODS</w:t>
      </w:r>
    </w:p>
    <w:p w14:paraId="267BFCC1" w14:textId="671717CE"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T2DM-PTB patients who visited our hospital between January 2020 and January 2023 were selected as the observation group, Simple DM patients presenting to our hospital in the same period were the control group, Controls and case groups were matched 1:2 according to the principle of the same sex, age difference (</w:t>
      </w:r>
      <w:r w:rsidR="00873112" w:rsidRPr="001464BF">
        <w:rPr>
          <w:rFonts w:ascii="Book Antiqua" w:eastAsia="Book Antiqua" w:hAnsi="Book Antiqua" w:cs="Book Antiqua"/>
          <w:color w:val="000000"/>
        </w:rPr>
        <w:t xml:space="preserve"> ± </w:t>
      </w:r>
      <w:r w:rsidRPr="001464BF">
        <w:rPr>
          <w:rFonts w:ascii="Book Antiqua" w:eastAsia="Book Antiqua" w:hAnsi="Book Antiqua" w:cs="Book Antiqua"/>
          <w:color w:val="000000"/>
        </w:rPr>
        <w:t>3) years and disease duration difference (</w:t>
      </w:r>
      <w:r w:rsidR="00873112" w:rsidRPr="001464BF">
        <w:rPr>
          <w:rFonts w:ascii="Book Antiqua" w:eastAsia="Book Antiqua" w:hAnsi="Book Antiqua" w:cs="Book Antiqua"/>
          <w:color w:val="000000"/>
        </w:rPr>
        <w:t xml:space="preserve"> ± </w:t>
      </w:r>
      <w:r w:rsidRPr="001464BF">
        <w:rPr>
          <w:rFonts w:ascii="Book Antiqua" w:eastAsia="Book Antiqua" w:hAnsi="Book Antiqua" w:cs="Book Antiqua"/>
          <w:color w:val="000000"/>
        </w:rPr>
        <w:t xml:space="preserve">5) years, </w:t>
      </w:r>
      <w:r w:rsidR="00111EC0" w:rsidRPr="001464BF">
        <w:rPr>
          <w:rFonts w:ascii="Book Antiqua" w:eastAsia="Book Antiqua" w:hAnsi="Book Antiqua" w:cs="Book Antiqua"/>
          <w:color w:val="000000"/>
        </w:rPr>
        <w:t xml:space="preserve">patients </w:t>
      </w:r>
      <w:r w:rsidRPr="001464BF">
        <w:rPr>
          <w:rFonts w:ascii="Book Antiqua" w:eastAsia="Book Antiqua" w:hAnsi="Book Antiqua" w:cs="Book Antiqua"/>
          <w:color w:val="000000"/>
        </w:rPr>
        <w:t xml:space="preserve">were investigated for general demographic characteristics, diabetes-related characteristics, body immune status, lifestyle and </w:t>
      </w:r>
      <w:r w:rsidRPr="001464BF">
        <w:rPr>
          <w:rFonts w:ascii="Book Antiqua" w:eastAsia="Book Antiqua" w:hAnsi="Book Antiqua" w:cs="Book Antiqua"/>
          <w:color w:val="000000"/>
        </w:rPr>
        <w:lastRenderedPageBreak/>
        <w:t xml:space="preserve">behavioral habits, </w:t>
      </w:r>
      <w:r w:rsidR="007F2B6B" w:rsidRPr="001464BF">
        <w:rPr>
          <w:rFonts w:ascii="Book Antiqua" w:eastAsia="Book Antiqua" w:hAnsi="Book Antiqua" w:cs="Book Antiqua"/>
          <w:color w:val="000000"/>
        </w:rPr>
        <w:t xml:space="preserve">univariate </w:t>
      </w:r>
      <w:r w:rsidRPr="001464BF">
        <w:rPr>
          <w:rFonts w:ascii="Book Antiqua" w:eastAsia="Book Antiqua" w:hAnsi="Book Antiqua" w:cs="Book Antiqua"/>
          <w:color w:val="000000"/>
        </w:rPr>
        <w:t xml:space="preserve">and multivariate analysis of the data using conditional </w:t>
      </w:r>
      <w:r w:rsidR="00082701" w:rsidRPr="001464BF">
        <w:rPr>
          <w:rFonts w:ascii="Book Antiqua" w:eastAsia="Book Antiqua" w:hAnsi="Book Antiqua" w:cs="Book Antiqua"/>
          <w:color w:val="000000"/>
        </w:rPr>
        <w:t xml:space="preserve">logistic </w:t>
      </w:r>
      <w:r w:rsidRPr="001464BF">
        <w:rPr>
          <w:rFonts w:ascii="Book Antiqua" w:eastAsia="Book Antiqua" w:hAnsi="Book Antiqua" w:cs="Book Antiqua"/>
          <w:color w:val="000000"/>
        </w:rPr>
        <w:t xml:space="preserve">regression, </w:t>
      </w:r>
      <w:r w:rsidR="007F2B6B" w:rsidRPr="001464BF">
        <w:rPr>
          <w:rFonts w:ascii="Book Antiqua" w:eastAsia="Book Antiqua" w:hAnsi="Book Antiqua" w:cs="Book Antiqua"/>
          <w:color w:val="000000"/>
        </w:rPr>
        <w:t xml:space="preserve">calculate </w:t>
      </w:r>
      <w:r w:rsidRPr="001464BF">
        <w:rPr>
          <w:rFonts w:ascii="Book Antiqua" w:eastAsia="Book Antiqua" w:hAnsi="Book Antiqua" w:cs="Book Antiqua"/>
          <w:color w:val="000000"/>
        </w:rPr>
        <w:t>the odds ratio (OR) values and 95%CI of OR values.</w:t>
      </w:r>
    </w:p>
    <w:p w14:paraId="7D9C30D5" w14:textId="77777777" w:rsidR="00A77B3E" w:rsidRPr="001464BF" w:rsidRDefault="00A77B3E" w:rsidP="00711670">
      <w:pPr>
        <w:spacing w:line="360" w:lineRule="auto"/>
        <w:jc w:val="both"/>
        <w:rPr>
          <w:rFonts w:ascii="Book Antiqua" w:hAnsi="Book Antiqua"/>
        </w:rPr>
      </w:pPr>
    </w:p>
    <w:p w14:paraId="6C0A4879"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RESULTS</w:t>
      </w:r>
    </w:p>
    <w:p w14:paraId="618B35C7" w14:textId="049E6592"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 xml:space="preserve">A total of 315 study subjects were included in this study, including 105 subjects in the </w:t>
      </w:r>
      <w:r w:rsidR="007A20D1" w:rsidRPr="001464BF">
        <w:rPr>
          <w:rFonts w:ascii="Book Antiqua" w:eastAsia="Book Antiqua" w:hAnsi="Book Antiqua" w:cs="Book Antiqua"/>
          <w:color w:val="000000"/>
        </w:rPr>
        <w:t xml:space="preserve">observation </w:t>
      </w:r>
      <w:r w:rsidRPr="001464BF">
        <w:rPr>
          <w:rFonts w:ascii="Book Antiqua" w:eastAsia="Book Antiqua" w:hAnsi="Book Antiqua" w:cs="Book Antiqua"/>
          <w:color w:val="000000"/>
        </w:rPr>
        <w:t xml:space="preserve">group and 210 subjects in the control group. Comparison of the results of both anthropometric and biochemical measures showed that the constitution index, systolic blood pressure, diastolic blood pressure and lymphocyte count were significantly lower in the case group, while fasting blood glucose and </w:t>
      </w:r>
      <w:r w:rsidR="002F3441" w:rsidRPr="001464BF">
        <w:rPr>
          <w:rFonts w:ascii="Book Antiqua" w:eastAsia="Book Antiqua" w:hAnsi="Book Antiqua" w:cs="Book Antiqua"/>
          <w:color w:val="000000"/>
        </w:rPr>
        <w:t xml:space="preserve">high-density lipoprotein </w:t>
      </w:r>
      <w:r w:rsidRPr="001464BF">
        <w:rPr>
          <w:rFonts w:ascii="Book Antiqua" w:eastAsia="Book Antiqua" w:hAnsi="Book Antiqua" w:cs="Book Antiqua"/>
          <w:color w:val="000000"/>
        </w:rPr>
        <w:t xml:space="preserve">cholesterol levels were significantly higher than those in the control group. The results of univariate analysis showed that poor glucose control, hypoproteinemia, lymphopenia, TB contact history, high infection, smoking and alcohol consumption were positively associated with PTB in T2DM patients; married, history of hypertension, treatment of oral hypoglycemic drugs plus insulin, overweight, obesity and regular exercise were negatively associated with PTB in T2DM patients. Results of multivariate stepwise regression analysis found lymphopenia (OR = 17.75, 95%CI: 3.40-92.74), smoking (OR = 12.25, 95%CI: 2.53-59.37), </w:t>
      </w:r>
      <w:r w:rsidR="00DB5480" w:rsidRPr="001464BF">
        <w:rPr>
          <w:rFonts w:ascii="Book Antiqua" w:eastAsia="Book Antiqua" w:hAnsi="Book Antiqua" w:cs="Book Antiqua"/>
          <w:color w:val="000000"/>
        </w:rPr>
        <w:t xml:space="preserve">history </w:t>
      </w:r>
      <w:r w:rsidRPr="001464BF">
        <w:rPr>
          <w:rFonts w:ascii="Book Antiqua" w:eastAsia="Book Antiqua" w:hAnsi="Book Antiqua" w:cs="Book Antiqua"/>
          <w:color w:val="000000"/>
        </w:rPr>
        <w:t xml:space="preserve">of TB contact (OR = 6.56, 95%CI: 1.23-35.03) and poor </w:t>
      </w:r>
      <w:r w:rsidR="00DB5480" w:rsidRPr="001464BF">
        <w:rPr>
          <w:rFonts w:ascii="Book Antiqua" w:eastAsia="Book Antiqua" w:hAnsi="Book Antiqua" w:cs="Book Antiqua"/>
          <w:color w:val="000000"/>
        </w:rPr>
        <w:t>glycemic</w:t>
      </w:r>
      <w:r w:rsidRPr="001464BF">
        <w:rPr>
          <w:rFonts w:ascii="Book Antiqua" w:eastAsia="Book Antiqua" w:hAnsi="Book Antiqua" w:cs="Book Antiqua"/>
          <w:color w:val="000000"/>
        </w:rPr>
        <w:t xml:space="preserve"> control (OR = 3.37, 95%CI: 1.11</w:t>
      </w:r>
      <w:r w:rsidR="008A3DC3" w:rsidRPr="001464BF">
        <w:rPr>
          <w:rFonts w:ascii="Book Antiqua" w:eastAsia="Book Antiqua" w:hAnsi="Book Antiqua" w:cs="Book Antiqua"/>
          <w:color w:val="000000"/>
        </w:rPr>
        <w:t>-</w:t>
      </w:r>
      <w:r w:rsidRPr="001464BF">
        <w:rPr>
          <w:rFonts w:ascii="Book Antiqua" w:eastAsia="Book Antiqua" w:hAnsi="Book Antiqua" w:cs="Book Antiqua"/>
          <w:color w:val="000000"/>
        </w:rPr>
        <w:t>10.25) was associated with an increased risk of developing PTB in patients with T2DM, While being overweight (OR = 0.23, 95%CI: 0.08-0.72) and obesity (OR = 0.11, 95%CI: 0.02</w:t>
      </w:r>
      <w:r w:rsidR="008A3DC3" w:rsidRPr="001464BF">
        <w:rPr>
          <w:rFonts w:ascii="Book Antiqua" w:eastAsia="Book Antiqua" w:hAnsi="Book Antiqua" w:cs="Book Antiqua"/>
          <w:color w:val="000000"/>
        </w:rPr>
        <w:t>-</w:t>
      </w:r>
      <w:r w:rsidRPr="001464BF">
        <w:rPr>
          <w:rFonts w:ascii="Book Antiqua" w:eastAsia="Book Antiqua" w:hAnsi="Book Antiqua" w:cs="Book Antiqua"/>
          <w:color w:val="000000"/>
        </w:rPr>
        <w:t>0.72) was associated with a reduced risk of developing PTB in patients with T2DM.</w:t>
      </w:r>
    </w:p>
    <w:p w14:paraId="349AFBD2" w14:textId="77777777" w:rsidR="00A77B3E" w:rsidRPr="001464BF" w:rsidRDefault="00A77B3E" w:rsidP="00711670">
      <w:pPr>
        <w:spacing w:line="360" w:lineRule="auto"/>
        <w:jc w:val="both"/>
        <w:rPr>
          <w:rFonts w:ascii="Book Antiqua" w:hAnsi="Book Antiqua"/>
        </w:rPr>
      </w:pPr>
    </w:p>
    <w:p w14:paraId="38BB69AD"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CONCLUSION</w:t>
      </w:r>
    </w:p>
    <w:p w14:paraId="08D1E925" w14:textId="640208E9"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T2DM-PTB patients are prone to worse glycemic control, higher infection frequency, and a higher proportion of people smoking, drinking alcohol, and lack of exercise. Lymphopenia, smoking, history of TB exposure, poor glycemic control were independent risk factors for T2DM-PTB, and overweight and obesity were associated with reduced risk of concurrent PTB in patients with T2DM.</w:t>
      </w:r>
    </w:p>
    <w:p w14:paraId="77E9D501" w14:textId="77777777" w:rsidR="00A77B3E" w:rsidRPr="001464BF" w:rsidRDefault="00A77B3E" w:rsidP="00711670">
      <w:pPr>
        <w:spacing w:line="360" w:lineRule="auto"/>
        <w:jc w:val="both"/>
        <w:rPr>
          <w:rFonts w:ascii="Book Antiqua" w:hAnsi="Book Antiqua"/>
        </w:rPr>
      </w:pPr>
    </w:p>
    <w:p w14:paraId="609D79C7" w14:textId="73A57A5D"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rPr>
        <w:lastRenderedPageBreak/>
        <w:t xml:space="preserve">Key Words: </w:t>
      </w:r>
      <w:r w:rsidRPr="001464BF">
        <w:rPr>
          <w:rFonts w:ascii="Book Antiqua" w:eastAsia="Book Antiqua" w:hAnsi="Book Antiqua" w:cs="Book Antiqua"/>
        </w:rPr>
        <w:t xml:space="preserve">Type 2 diabetes; </w:t>
      </w:r>
      <w:r w:rsidR="00197EC3" w:rsidRPr="001464BF">
        <w:rPr>
          <w:rFonts w:ascii="Book Antiqua" w:eastAsia="Book Antiqua" w:hAnsi="Book Antiqua" w:cs="Book Antiqua"/>
        </w:rPr>
        <w:t xml:space="preserve">Pulmonary </w:t>
      </w:r>
      <w:r w:rsidRPr="001464BF">
        <w:rPr>
          <w:rFonts w:ascii="Book Antiqua" w:eastAsia="Book Antiqua" w:hAnsi="Book Antiqua" w:cs="Book Antiqua"/>
        </w:rPr>
        <w:t xml:space="preserve">tuberculosis; </w:t>
      </w:r>
      <w:r w:rsidR="00197EC3" w:rsidRPr="001464BF">
        <w:rPr>
          <w:rFonts w:ascii="Book Antiqua" w:eastAsia="Book Antiqua" w:hAnsi="Book Antiqua" w:cs="Book Antiqua"/>
        </w:rPr>
        <w:t xml:space="preserve">Blood </w:t>
      </w:r>
      <w:r w:rsidRPr="001464BF">
        <w:rPr>
          <w:rFonts w:ascii="Book Antiqua" w:eastAsia="Book Antiqua" w:hAnsi="Book Antiqua" w:cs="Book Antiqua"/>
        </w:rPr>
        <w:t xml:space="preserve">sugar; </w:t>
      </w:r>
      <w:r w:rsidR="00197EC3" w:rsidRPr="001464BF">
        <w:rPr>
          <w:rFonts w:ascii="Book Antiqua" w:eastAsia="Book Antiqua" w:hAnsi="Book Antiqua" w:cs="Book Antiqua"/>
        </w:rPr>
        <w:t>Infection</w:t>
      </w:r>
      <w:r w:rsidRPr="001464BF">
        <w:rPr>
          <w:rFonts w:ascii="Book Antiqua" w:eastAsia="Book Antiqua" w:hAnsi="Book Antiqua" w:cs="Book Antiqua"/>
        </w:rPr>
        <w:t xml:space="preserve">; </w:t>
      </w:r>
      <w:r w:rsidR="00197EC3" w:rsidRPr="001464BF">
        <w:rPr>
          <w:rFonts w:ascii="Book Antiqua" w:eastAsia="Book Antiqua" w:hAnsi="Book Antiqua" w:cs="Book Antiqua"/>
        </w:rPr>
        <w:t xml:space="preserve">Risk </w:t>
      </w:r>
      <w:r w:rsidRPr="001464BF">
        <w:rPr>
          <w:rFonts w:ascii="Book Antiqua" w:eastAsia="Book Antiqua" w:hAnsi="Book Antiqua" w:cs="Book Antiqua"/>
        </w:rPr>
        <w:t>factors</w:t>
      </w:r>
    </w:p>
    <w:p w14:paraId="1455AF39" w14:textId="77777777" w:rsidR="00A77B3E" w:rsidRPr="001464BF" w:rsidRDefault="00A77B3E" w:rsidP="00711670">
      <w:pPr>
        <w:spacing w:line="360" w:lineRule="auto"/>
        <w:jc w:val="both"/>
        <w:rPr>
          <w:rFonts w:ascii="Book Antiqua" w:hAnsi="Book Antiqua"/>
        </w:rPr>
      </w:pPr>
    </w:p>
    <w:p w14:paraId="362FCEB6" w14:textId="2DBD5EA6"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Shi H, Yuan Y, Li X, Li YF, Fan L, Yang XM. Analysis of the influencing factors and clinical related characteristics of pulmonary tuberculosis in patients with type 2 diabetes mellitus. </w:t>
      </w:r>
      <w:r w:rsidRPr="001464BF">
        <w:rPr>
          <w:rFonts w:ascii="Book Antiqua" w:eastAsia="Book Antiqua" w:hAnsi="Book Antiqua" w:cs="Book Antiqua"/>
          <w:i/>
          <w:iCs/>
        </w:rPr>
        <w:t>World J Diabetes</w:t>
      </w:r>
      <w:r w:rsidRPr="001464BF">
        <w:rPr>
          <w:rFonts w:ascii="Book Antiqua" w:eastAsia="Book Antiqua" w:hAnsi="Book Antiqua" w:cs="Book Antiqua"/>
        </w:rPr>
        <w:t xml:space="preserve"> </w:t>
      </w:r>
      <w:r w:rsidR="00345A4B" w:rsidRPr="001464BF">
        <w:rPr>
          <w:rFonts w:ascii="Book Antiqua" w:eastAsia="Book Antiqua" w:hAnsi="Book Antiqua" w:cs="Book Antiqua"/>
        </w:rPr>
        <w:t>2024</w:t>
      </w:r>
      <w:r w:rsidRPr="001464BF">
        <w:rPr>
          <w:rFonts w:ascii="Book Antiqua" w:eastAsia="Book Antiqua" w:hAnsi="Book Antiqua" w:cs="Book Antiqua"/>
        </w:rPr>
        <w:t>; In press</w:t>
      </w:r>
    </w:p>
    <w:p w14:paraId="6319EE03" w14:textId="77777777" w:rsidR="00A77B3E" w:rsidRPr="001464BF" w:rsidRDefault="00A77B3E" w:rsidP="00711670">
      <w:pPr>
        <w:spacing w:line="360" w:lineRule="auto"/>
        <w:jc w:val="both"/>
        <w:rPr>
          <w:rFonts w:ascii="Book Antiqua" w:hAnsi="Book Antiqua"/>
        </w:rPr>
      </w:pPr>
    </w:p>
    <w:p w14:paraId="74CCD762" w14:textId="0AE99FA6"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rPr>
        <w:t xml:space="preserve">Core Tip: </w:t>
      </w:r>
      <w:r w:rsidRPr="001464BF">
        <w:rPr>
          <w:rFonts w:ascii="Book Antiqua" w:eastAsia="Book Antiqua" w:hAnsi="Book Antiqua" w:cs="Book Antiqua"/>
        </w:rPr>
        <w:t>Diabetes mellitus is a metabolic disorder resulting from a combination of genetic factors, environmental influences, and lifestyle choices, which lead to impairments in insulin secretion or function. In recent times, there has been a significant increase in the incidence of diabetes accompanied by hyperglycemia as its primary manifestation. By conducting case-control studies within hospital settings, we aim to examine the distinctive features of patients with type 2 diabetes mellitus and pulmonary tuberculosis and investigate the potential risk factors associated with the development of tuberculosis in this specific population.</w:t>
      </w:r>
    </w:p>
    <w:p w14:paraId="716FB2D3" w14:textId="77777777" w:rsidR="00A77B3E" w:rsidRPr="001464BF" w:rsidRDefault="00A77B3E" w:rsidP="00711670">
      <w:pPr>
        <w:spacing w:line="360" w:lineRule="auto"/>
        <w:jc w:val="both"/>
        <w:rPr>
          <w:rFonts w:ascii="Book Antiqua" w:hAnsi="Book Antiqua"/>
        </w:rPr>
      </w:pPr>
    </w:p>
    <w:p w14:paraId="776F34B5" w14:textId="77777777" w:rsidR="002E4406" w:rsidRPr="001464BF" w:rsidRDefault="002E4406" w:rsidP="00711670">
      <w:pPr>
        <w:spacing w:line="360" w:lineRule="auto"/>
        <w:jc w:val="both"/>
        <w:rPr>
          <w:rFonts w:ascii="Book Antiqua" w:hAnsi="Book Antiqua"/>
        </w:rPr>
      </w:pPr>
    </w:p>
    <w:p w14:paraId="652C3BF7"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aps/>
          <w:color w:val="000000"/>
          <w:u w:val="single"/>
        </w:rPr>
        <w:t>INTRODUCTION</w:t>
      </w:r>
    </w:p>
    <w:p w14:paraId="7A7F0481" w14:textId="77777777" w:rsidR="00014A4B"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 xml:space="preserve">Diabetes mellitus (DM) is a metabolic disorder caused by genetic factors, environment and lifestyle caused by defects in insulin secretion or function. In recent years, the prevalence of </w:t>
      </w:r>
      <w:r w:rsidR="00DD5E6F" w:rsidRPr="001464BF">
        <w:rPr>
          <w:rFonts w:ascii="Book Antiqua" w:eastAsia="Book Antiqua" w:hAnsi="Book Antiqua" w:cs="Book Antiqua"/>
          <w:color w:val="000000"/>
        </w:rPr>
        <w:t>DM</w:t>
      </w:r>
      <w:r w:rsidRPr="001464BF">
        <w:rPr>
          <w:rFonts w:ascii="Book Antiqua" w:eastAsia="Book Antiqua" w:hAnsi="Book Antiqua" w:cs="Book Antiqua"/>
          <w:color w:val="000000"/>
        </w:rPr>
        <w:t>, the main manifestation of hyperglycemia, has risen sharply, reaching 9.7</w:t>
      </w:r>
      <w:proofErr w:type="gramStart"/>
      <w:r w:rsidRPr="001464BF">
        <w:rPr>
          <w:rFonts w:ascii="Book Antiqua" w:eastAsia="Book Antiqua" w:hAnsi="Book Antiqua" w:cs="Book Antiqua"/>
          <w:color w:val="000000"/>
        </w:rPr>
        <w:t>%</w:t>
      </w:r>
      <w:r w:rsidRPr="001464BF">
        <w:rPr>
          <w:rFonts w:ascii="Book Antiqua" w:eastAsia="Book Antiqua" w:hAnsi="Book Antiqua" w:cs="Book Antiqua"/>
          <w:color w:val="000000"/>
          <w:vertAlign w:val="superscript"/>
        </w:rPr>
        <w:t>[</w:t>
      </w:r>
      <w:proofErr w:type="gramEnd"/>
      <w:r w:rsidRPr="001464BF">
        <w:rPr>
          <w:rFonts w:ascii="Book Antiqua" w:eastAsia="Book Antiqua" w:hAnsi="Book Antiqua" w:cs="Book Antiqua"/>
          <w:color w:val="000000"/>
          <w:vertAlign w:val="superscript"/>
        </w:rPr>
        <w:t>1]</w:t>
      </w:r>
      <w:r w:rsidRPr="001464BF">
        <w:rPr>
          <w:rFonts w:ascii="Book Antiqua" w:eastAsia="Book Antiqua" w:hAnsi="Book Antiqua" w:cs="Book Antiqua"/>
          <w:color w:val="000000"/>
        </w:rPr>
        <w:t xml:space="preserve">. In China, type 2 </w:t>
      </w:r>
      <w:r w:rsidR="00E72C75" w:rsidRPr="001464BF">
        <w:rPr>
          <w:rFonts w:ascii="Book Antiqua" w:eastAsia="Book Antiqua" w:hAnsi="Book Antiqua" w:cs="Book Antiqua"/>
          <w:color w:val="000000"/>
        </w:rPr>
        <w:t>DM</w:t>
      </w:r>
      <w:r w:rsidRPr="001464BF">
        <w:rPr>
          <w:rFonts w:ascii="Book Antiqua" w:eastAsia="Book Antiqua" w:hAnsi="Book Antiqua" w:cs="Book Antiqua"/>
          <w:color w:val="000000"/>
        </w:rPr>
        <w:t xml:space="preserve"> </w:t>
      </w:r>
      <w:r w:rsidR="00DD5E6F" w:rsidRPr="001464BF">
        <w:rPr>
          <w:rFonts w:ascii="Book Antiqua" w:eastAsia="Book Antiqua" w:hAnsi="Book Antiqua" w:cs="Book Antiqua"/>
          <w:color w:val="000000"/>
        </w:rPr>
        <w:t xml:space="preserve">(T2DM) </w:t>
      </w:r>
      <w:r w:rsidRPr="001464BF">
        <w:rPr>
          <w:rFonts w:ascii="Book Antiqua" w:eastAsia="Book Antiqua" w:hAnsi="Book Antiqua" w:cs="Book Antiqua"/>
          <w:color w:val="000000"/>
        </w:rPr>
        <w:t>accounts for 90</w:t>
      </w:r>
      <w:r w:rsidR="00DD5E6F" w:rsidRPr="001464BF">
        <w:rPr>
          <w:rFonts w:ascii="Book Antiqua" w:eastAsia="Book Antiqua" w:hAnsi="Book Antiqua" w:cs="Book Antiqua"/>
          <w:color w:val="000000"/>
        </w:rPr>
        <w:t>%-</w:t>
      </w:r>
      <w:r w:rsidRPr="001464BF">
        <w:rPr>
          <w:rFonts w:ascii="Book Antiqua" w:eastAsia="Book Antiqua" w:hAnsi="Book Antiqua" w:cs="Book Antiqua"/>
          <w:color w:val="000000"/>
        </w:rPr>
        <w:t xml:space="preserve">95% of in all diabetic </w:t>
      </w:r>
      <w:proofErr w:type="gramStart"/>
      <w:r w:rsidRPr="001464BF">
        <w:rPr>
          <w:rFonts w:ascii="Book Antiqua" w:eastAsia="Book Antiqua" w:hAnsi="Book Antiqua" w:cs="Book Antiqua"/>
          <w:color w:val="000000"/>
        </w:rPr>
        <w:t>patients</w:t>
      </w:r>
      <w:r w:rsidR="00DD5E6F" w:rsidRPr="001464BF">
        <w:rPr>
          <w:rFonts w:ascii="Book Antiqua" w:eastAsia="Book Antiqua" w:hAnsi="Book Antiqua" w:cs="Book Antiqua"/>
          <w:color w:val="000000"/>
          <w:vertAlign w:val="superscript"/>
        </w:rPr>
        <w:t>[</w:t>
      </w:r>
      <w:proofErr w:type="gramEnd"/>
      <w:r w:rsidR="00DD5E6F" w:rsidRPr="001464BF">
        <w:rPr>
          <w:rFonts w:ascii="Book Antiqua" w:eastAsia="Book Antiqua" w:hAnsi="Book Antiqua" w:cs="Book Antiqua"/>
          <w:color w:val="000000"/>
          <w:vertAlign w:val="superscript"/>
        </w:rPr>
        <w:t>2]</w:t>
      </w:r>
      <w:r w:rsidRPr="001464BF">
        <w:rPr>
          <w:rFonts w:ascii="Book Antiqua" w:eastAsia="Book Antiqua" w:hAnsi="Book Antiqua" w:cs="Book Antiqua"/>
          <w:color w:val="000000"/>
        </w:rPr>
        <w:t xml:space="preserve">. Tuberculosis </w:t>
      </w:r>
      <w:r w:rsidR="00335470" w:rsidRPr="001464BF">
        <w:rPr>
          <w:rFonts w:ascii="Book Antiqua" w:eastAsia="Book Antiqua" w:hAnsi="Book Antiqua" w:cs="Book Antiqua"/>
          <w:color w:val="000000"/>
        </w:rPr>
        <w:t xml:space="preserve">(TB) </w:t>
      </w:r>
      <w:r w:rsidRPr="001464BF">
        <w:rPr>
          <w:rFonts w:ascii="Book Antiqua" w:eastAsia="Book Antiqua" w:hAnsi="Book Antiqua" w:cs="Book Antiqua"/>
          <w:color w:val="000000"/>
        </w:rPr>
        <w:t xml:space="preserve">is a chronic infectious disease caused by </w:t>
      </w:r>
      <w:r w:rsidR="00A72770" w:rsidRPr="001464BF">
        <w:rPr>
          <w:rFonts w:ascii="Book Antiqua" w:eastAsia="Book Antiqua" w:hAnsi="Book Antiqua" w:cs="Book Antiqua"/>
          <w:i/>
          <w:iCs/>
          <w:color w:val="000000"/>
        </w:rPr>
        <w:t xml:space="preserve">Mycobacterium </w:t>
      </w:r>
      <w:r w:rsidRPr="001464BF">
        <w:rPr>
          <w:rFonts w:ascii="Book Antiqua" w:eastAsia="Book Antiqua" w:hAnsi="Book Antiqua" w:cs="Book Antiqua"/>
          <w:i/>
          <w:iCs/>
          <w:color w:val="000000"/>
        </w:rPr>
        <w:t>tuberculosis</w:t>
      </w:r>
      <w:r w:rsidR="00692525" w:rsidRPr="001464BF">
        <w:rPr>
          <w:rFonts w:ascii="Book Antiqua" w:eastAsia="Book Antiqua" w:hAnsi="Book Antiqua" w:cs="Book Antiqua"/>
          <w:i/>
          <w:iCs/>
          <w:color w:val="000000"/>
        </w:rPr>
        <w:t xml:space="preserve"> </w:t>
      </w:r>
      <w:r w:rsidR="00692525" w:rsidRPr="001464BF">
        <w:rPr>
          <w:rFonts w:ascii="Book Antiqua" w:eastAsia="Book Antiqua" w:hAnsi="Book Antiqua" w:cs="Book Antiqua"/>
          <w:color w:val="000000"/>
        </w:rPr>
        <w:t>(</w:t>
      </w:r>
      <w:r w:rsidR="00692525" w:rsidRPr="001464BF">
        <w:rPr>
          <w:rFonts w:ascii="Book Antiqua" w:eastAsia="Book Antiqua" w:hAnsi="Book Antiqua" w:cs="Book Antiqua"/>
          <w:i/>
          <w:iCs/>
          <w:color w:val="000000"/>
        </w:rPr>
        <w:t xml:space="preserve">M. </w:t>
      </w:r>
      <w:proofErr w:type="gramStart"/>
      <w:r w:rsidR="00692525" w:rsidRPr="001464BF">
        <w:rPr>
          <w:rFonts w:ascii="Book Antiqua" w:eastAsia="Book Antiqua" w:hAnsi="Book Antiqua" w:cs="Book Antiqua"/>
          <w:i/>
          <w:iCs/>
          <w:color w:val="000000"/>
        </w:rPr>
        <w:t>tuberculosis</w:t>
      </w:r>
      <w:r w:rsidR="00692525" w:rsidRPr="001464BF">
        <w:rPr>
          <w:rFonts w:ascii="Book Antiqua" w:eastAsia="Book Antiqua" w:hAnsi="Book Antiqua" w:cs="Book Antiqua"/>
          <w:color w:val="000000"/>
        </w:rPr>
        <w:t>)</w:t>
      </w:r>
      <w:r w:rsidRPr="001464BF">
        <w:rPr>
          <w:rFonts w:ascii="Book Antiqua" w:eastAsia="Book Antiqua" w:hAnsi="Book Antiqua" w:cs="Book Antiqua"/>
          <w:color w:val="000000"/>
          <w:vertAlign w:val="superscript"/>
        </w:rPr>
        <w:t>[</w:t>
      </w:r>
      <w:proofErr w:type="gramEnd"/>
      <w:r w:rsidRPr="001464BF">
        <w:rPr>
          <w:rFonts w:ascii="Book Antiqua" w:eastAsia="Book Antiqua" w:hAnsi="Book Antiqua" w:cs="Book Antiqua"/>
          <w:color w:val="000000"/>
          <w:vertAlign w:val="superscript"/>
        </w:rPr>
        <w:t>3]</w:t>
      </w:r>
      <w:r w:rsidRPr="001464BF">
        <w:rPr>
          <w:rFonts w:ascii="Book Antiqua" w:eastAsia="Book Antiqua" w:hAnsi="Book Antiqua" w:cs="Book Antiqua"/>
          <w:color w:val="000000"/>
        </w:rPr>
        <w:t xml:space="preserve">, most of latent tuberculosis infected people have no obvious clinical symptoms. Patients with latent TB, when body resistance decreases or cell-mediated allergy increases, develop active TB, with pulmonary tuberculosis (PTB) being the most </w:t>
      </w:r>
      <w:proofErr w:type="gramStart"/>
      <w:r w:rsidRPr="001464BF">
        <w:rPr>
          <w:rFonts w:ascii="Book Antiqua" w:eastAsia="Book Antiqua" w:hAnsi="Book Antiqua" w:cs="Book Antiqua"/>
          <w:color w:val="000000"/>
        </w:rPr>
        <w:t>common</w:t>
      </w:r>
      <w:r w:rsidRPr="001464BF">
        <w:rPr>
          <w:rFonts w:ascii="Book Antiqua" w:eastAsia="Book Antiqua" w:hAnsi="Book Antiqua" w:cs="Book Antiqua"/>
          <w:color w:val="000000"/>
          <w:vertAlign w:val="superscript"/>
        </w:rPr>
        <w:t>[</w:t>
      </w:r>
      <w:proofErr w:type="gramEnd"/>
      <w:r w:rsidRPr="001464BF">
        <w:rPr>
          <w:rFonts w:ascii="Book Antiqua" w:eastAsia="Book Antiqua" w:hAnsi="Book Antiqua" w:cs="Book Antiqua"/>
          <w:color w:val="000000"/>
          <w:vertAlign w:val="superscript"/>
        </w:rPr>
        <w:t>4]</w:t>
      </w:r>
      <w:r w:rsidRPr="001464BF">
        <w:rPr>
          <w:rFonts w:ascii="Book Antiqua" w:eastAsia="Book Antiqua" w:hAnsi="Book Antiqua" w:cs="Book Antiqua"/>
          <w:color w:val="000000"/>
        </w:rPr>
        <w:t xml:space="preserve">. China is one of the 22 countries with high TB burden with about 4.5 million active TB </w:t>
      </w:r>
      <w:proofErr w:type="gramStart"/>
      <w:r w:rsidRPr="001464BF">
        <w:rPr>
          <w:rFonts w:ascii="Book Antiqua" w:eastAsia="Book Antiqua" w:hAnsi="Book Antiqua" w:cs="Book Antiqua"/>
          <w:color w:val="000000"/>
        </w:rPr>
        <w:t>patients</w:t>
      </w:r>
      <w:r w:rsidRPr="001464BF">
        <w:rPr>
          <w:rFonts w:ascii="Book Antiqua" w:eastAsia="Book Antiqua" w:hAnsi="Book Antiqua" w:cs="Book Antiqua"/>
          <w:color w:val="000000"/>
          <w:vertAlign w:val="superscript"/>
        </w:rPr>
        <w:t>[</w:t>
      </w:r>
      <w:proofErr w:type="gramEnd"/>
      <w:r w:rsidRPr="001464BF">
        <w:rPr>
          <w:rFonts w:ascii="Book Antiqua" w:eastAsia="Book Antiqua" w:hAnsi="Book Antiqua" w:cs="Book Antiqua"/>
          <w:color w:val="000000"/>
          <w:vertAlign w:val="superscript"/>
        </w:rPr>
        <w:t>5]</w:t>
      </w:r>
      <w:r w:rsidRPr="001464BF">
        <w:rPr>
          <w:rFonts w:ascii="Book Antiqua" w:eastAsia="Book Antiqua" w:hAnsi="Book Antiqua" w:cs="Book Antiqua"/>
          <w:color w:val="000000"/>
        </w:rPr>
        <w:t xml:space="preserve">. As many as 130000 TB patients die each year, more than twice the total number of other infectious diseases in </w:t>
      </w:r>
      <w:proofErr w:type="gramStart"/>
      <w:r w:rsidRPr="001464BF">
        <w:rPr>
          <w:rFonts w:ascii="Book Antiqua" w:eastAsia="Book Antiqua" w:hAnsi="Book Antiqua" w:cs="Book Antiqua"/>
          <w:color w:val="000000"/>
        </w:rPr>
        <w:t>China</w:t>
      </w:r>
      <w:r w:rsidRPr="001464BF">
        <w:rPr>
          <w:rFonts w:ascii="Book Antiqua" w:eastAsia="Book Antiqua" w:hAnsi="Book Antiqua" w:cs="Book Antiqua"/>
          <w:color w:val="000000"/>
          <w:vertAlign w:val="superscript"/>
        </w:rPr>
        <w:t>[</w:t>
      </w:r>
      <w:proofErr w:type="gramEnd"/>
      <w:r w:rsidRPr="001464BF">
        <w:rPr>
          <w:rFonts w:ascii="Book Antiqua" w:eastAsia="Book Antiqua" w:hAnsi="Book Antiqua" w:cs="Book Antiqua"/>
          <w:color w:val="000000"/>
          <w:vertAlign w:val="superscript"/>
        </w:rPr>
        <w:t>5]</w:t>
      </w:r>
      <w:r w:rsidRPr="001464BF">
        <w:rPr>
          <w:rFonts w:ascii="Book Antiqua" w:eastAsia="Book Antiqua" w:hAnsi="Book Antiqua" w:cs="Book Antiqua"/>
          <w:color w:val="000000"/>
        </w:rPr>
        <w:t xml:space="preserve">. </w:t>
      </w:r>
      <w:r w:rsidR="001C51BD" w:rsidRPr="001464BF">
        <w:rPr>
          <w:rFonts w:ascii="Book Antiqua" w:eastAsia="Book Antiqua" w:hAnsi="Book Antiqua" w:cs="Book Antiqua"/>
          <w:color w:val="000000"/>
        </w:rPr>
        <w:t>T2DM</w:t>
      </w:r>
      <w:r w:rsidRPr="001464BF">
        <w:rPr>
          <w:rFonts w:ascii="Book Antiqua" w:eastAsia="Book Antiqua" w:hAnsi="Book Antiqua" w:cs="Book Antiqua"/>
          <w:color w:val="000000"/>
        </w:rPr>
        <w:t xml:space="preserve"> is one of the risks of developing TB, and the incidence of </w:t>
      </w:r>
      <w:r w:rsidR="00871D2B" w:rsidRPr="001464BF">
        <w:rPr>
          <w:rFonts w:ascii="Book Antiqua" w:eastAsia="Book Antiqua" w:hAnsi="Book Antiqua" w:cs="Book Antiqua"/>
          <w:color w:val="000000"/>
        </w:rPr>
        <w:t>T2DM</w:t>
      </w:r>
      <w:r w:rsidRPr="001464BF">
        <w:rPr>
          <w:rFonts w:ascii="Book Antiqua" w:eastAsia="Book Antiqua" w:hAnsi="Book Antiqua" w:cs="Book Antiqua"/>
          <w:color w:val="000000"/>
        </w:rPr>
        <w:t xml:space="preserve"> with</w:t>
      </w:r>
      <w:r w:rsidR="00E1369A" w:rsidRPr="001464BF">
        <w:rPr>
          <w:rFonts w:ascii="Book Antiqua" w:eastAsia="Book Antiqua" w:hAnsi="Book Antiqua" w:cs="Book Antiqua"/>
          <w:color w:val="000000"/>
        </w:rPr>
        <w:t xml:space="preserve"> PTB </w:t>
      </w:r>
      <w:r w:rsidRPr="001464BF">
        <w:rPr>
          <w:rFonts w:ascii="Book Antiqua" w:eastAsia="Book Antiqua" w:hAnsi="Book Antiqua" w:cs="Book Antiqua"/>
          <w:color w:val="000000"/>
        </w:rPr>
        <w:t xml:space="preserve">(T2DM-PTB) increased from 19.3% </w:t>
      </w:r>
      <w:r w:rsidRPr="001464BF">
        <w:rPr>
          <w:rFonts w:ascii="Book Antiqua" w:eastAsia="Book Antiqua" w:hAnsi="Book Antiqua" w:cs="Book Antiqua"/>
          <w:color w:val="000000"/>
        </w:rPr>
        <w:lastRenderedPageBreak/>
        <w:t xml:space="preserve">to 24.1%. These two diseases are closely related and mutually </w:t>
      </w:r>
      <w:proofErr w:type="gramStart"/>
      <w:r w:rsidRPr="001464BF">
        <w:rPr>
          <w:rFonts w:ascii="Book Antiqua" w:eastAsia="Book Antiqua" w:hAnsi="Book Antiqua" w:cs="Book Antiqua"/>
          <w:color w:val="000000"/>
        </w:rPr>
        <w:t>promote</w:t>
      </w:r>
      <w:r w:rsidRPr="001464BF">
        <w:rPr>
          <w:rFonts w:ascii="Book Antiqua" w:eastAsia="Book Antiqua" w:hAnsi="Book Antiqua" w:cs="Book Antiqua"/>
          <w:color w:val="000000"/>
          <w:vertAlign w:val="superscript"/>
        </w:rPr>
        <w:t>[</w:t>
      </w:r>
      <w:proofErr w:type="gramEnd"/>
      <w:r w:rsidRPr="001464BF">
        <w:rPr>
          <w:rFonts w:ascii="Book Antiqua" w:eastAsia="Book Antiqua" w:hAnsi="Book Antiqua" w:cs="Book Antiqua"/>
          <w:color w:val="000000"/>
          <w:vertAlign w:val="superscript"/>
        </w:rPr>
        <w:t>6]</w:t>
      </w:r>
      <w:r w:rsidRPr="001464BF">
        <w:rPr>
          <w:rFonts w:ascii="Book Antiqua" w:eastAsia="Book Antiqua" w:hAnsi="Book Antiqua" w:cs="Book Antiqua"/>
          <w:color w:val="000000"/>
        </w:rPr>
        <w:t xml:space="preserve">. On the one hand, due to the high tissue sugar content, metabolic disorder and decreased immune function, </w:t>
      </w:r>
      <w:r w:rsidRPr="001464BF">
        <w:rPr>
          <w:rFonts w:ascii="Book Antiqua" w:eastAsia="Book Antiqua" w:hAnsi="Book Antiqua" w:cs="Book Antiqua"/>
          <w:i/>
          <w:iCs/>
          <w:color w:val="000000"/>
        </w:rPr>
        <w:t>M</w:t>
      </w:r>
      <w:r w:rsidR="005B520B" w:rsidRPr="001464BF">
        <w:rPr>
          <w:rFonts w:ascii="Book Antiqua" w:eastAsia="宋体" w:hAnsi="Book Antiqua" w:cs="宋体"/>
          <w:i/>
          <w:iCs/>
          <w:color w:val="000000"/>
          <w:lang w:eastAsia="zh-CN"/>
        </w:rPr>
        <w:t>.</w:t>
      </w:r>
      <w:r w:rsidR="006137BE" w:rsidRPr="001464BF">
        <w:rPr>
          <w:rFonts w:ascii="Book Antiqua" w:eastAsia="宋体" w:hAnsi="Book Antiqua" w:cs="宋体"/>
          <w:i/>
          <w:iCs/>
          <w:color w:val="000000"/>
          <w:lang w:eastAsia="zh-CN"/>
        </w:rPr>
        <w:t xml:space="preserve"> </w:t>
      </w:r>
      <w:r w:rsidRPr="001464BF">
        <w:rPr>
          <w:rFonts w:ascii="Book Antiqua" w:eastAsia="Book Antiqua" w:hAnsi="Book Antiqua" w:cs="Book Antiqua"/>
          <w:i/>
          <w:iCs/>
          <w:color w:val="000000"/>
        </w:rPr>
        <w:t>tuberculosis</w:t>
      </w:r>
      <w:r w:rsidRPr="001464BF">
        <w:rPr>
          <w:rFonts w:ascii="Book Antiqua" w:eastAsia="Book Antiqua" w:hAnsi="Book Antiqua" w:cs="Book Antiqua"/>
          <w:color w:val="000000"/>
        </w:rPr>
        <w:t xml:space="preserve"> increases the production of resistant strains, and affects the prognosis of T2DM-PTB patients; on the other hand, TB will aggravate the glucose metabolism disorder of T2DM patients, increase the incidence of ketoacidosis, and present a dangerous </w:t>
      </w:r>
      <w:proofErr w:type="gramStart"/>
      <w:r w:rsidRPr="001464BF">
        <w:rPr>
          <w:rFonts w:ascii="Book Antiqua" w:eastAsia="Book Antiqua" w:hAnsi="Book Antiqua" w:cs="Book Antiqua"/>
          <w:color w:val="000000"/>
        </w:rPr>
        <w:t>prognosis</w:t>
      </w:r>
      <w:r w:rsidRPr="001464BF">
        <w:rPr>
          <w:rFonts w:ascii="Book Antiqua" w:eastAsia="Book Antiqua" w:hAnsi="Book Antiqua" w:cs="Book Antiqua"/>
          <w:color w:val="000000"/>
          <w:vertAlign w:val="superscript"/>
        </w:rPr>
        <w:t>[</w:t>
      </w:r>
      <w:proofErr w:type="gramEnd"/>
      <w:r w:rsidRPr="001464BF">
        <w:rPr>
          <w:rFonts w:ascii="Book Antiqua" w:eastAsia="Book Antiqua" w:hAnsi="Book Antiqua" w:cs="Book Antiqua"/>
          <w:color w:val="000000"/>
          <w:vertAlign w:val="superscript"/>
        </w:rPr>
        <w:t>7]</w:t>
      </w:r>
      <w:r w:rsidRPr="001464BF">
        <w:rPr>
          <w:rFonts w:ascii="Book Antiqua" w:eastAsia="Book Antiqua" w:hAnsi="Book Antiqua" w:cs="Book Antiqua"/>
          <w:color w:val="000000"/>
        </w:rPr>
        <w:t>. T2DM-PTB faces new challenges in the world public health field due to its severity, treatment difficulties, and poor prognosis.</w:t>
      </w:r>
    </w:p>
    <w:p w14:paraId="7077470A" w14:textId="7F24B4EE" w:rsidR="00A77B3E" w:rsidRPr="001464BF" w:rsidRDefault="00FE2AE0" w:rsidP="00711670">
      <w:pPr>
        <w:spacing w:line="360" w:lineRule="auto"/>
        <w:ind w:firstLineChars="100" w:firstLine="240"/>
        <w:jc w:val="both"/>
        <w:rPr>
          <w:rFonts w:ascii="Book Antiqua" w:hAnsi="Book Antiqua"/>
        </w:rPr>
      </w:pPr>
      <w:r w:rsidRPr="001464BF">
        <w:rPr>
          <w:rFonts w:ascii="Book Antiqua" w:eastAsia="Book Antiqua" w:hAnsi="Book Antiqua" w:cs="Book Antiqua"/>
          <w:color w:val="000000"/>
        </w:rPr>
        <w:t xml:space="preserve">China is in a period of rapid growth in the incidence of </w:t>
      </w:r>
      <w:r w:rsidR="00336A8B" w:rsidRPr="001464BF">
        <w:rPr>
          <w:rFonts w:ascii="Book Antiqua" w:eastAsia="Book Antiqua" w:hAnsi="Book Antiqua" w:cs="Book Antiqua"/>
          <w:color w:val="000000"/>
        </w:rPr>
        <w:t>DM</w:t>
      </w:r>
      <w:r w:rsidRPr="001464BF">
        <w:rPr>
          <w:rFonts w:ascii="Book Antiqua" w:eastAsia="Book Antiqua" w:hAnsi="Book Antiqua" w:cs="Book Antiqua"/>
          <w:color w:val="000000"/>
        </w:rPr>
        <w:t xml:space="preserve">, and the burden of tuberculosis is serious. </w:t>
      </w:r>
      <w:r w:rsidR="00336A8B" w:rsidRPr="001464BF">
        <w:rPr>
          <w:rFonts w:ascii="Book Antiqua" w:eastAsia="Book Antiqua" w:hAnsi="Book Antiqua" w:cs="Book Antiqua"/>
          <w:color w:val="000000"/>
        </w:rPr>
        <w:t>DM</w:t>
      </w:r>
      <w:r w:rsidRPr="001464BF">
        <w:rPr>
          <w:rFonts w:ascii="Book Antiqua" w:eastAsia="Book Antiqua" w:hAnsi="Book Antiqua" w:cs="Book Antiqua"/>
          <w:color w:val="000000"/>
        </w:rPr>
        <w:t xml:space="preserve"> combined with tuberculosis has become a major public health problem and the rising prevalence of </w:t>
      </w:r>
      <w:r w:rsidR="00336A8B" w:rsidRPr="001464BF">
        <w:rPr>
          <w:rFonts w:ascii="Book Antiqua" w:eastAsia="Book Antiqua" w:hAnsi="Book Antiqua" w:cs="Book Antiqua"/>
          <w:color w:val="000000"/>
        </w:rPr>
        <w:t>DM</w:t>
      </w:r>
      <w:r w:rsidRPr="001464BF">
        <w:rPr>
          <w:rFonts w:ascii="Book Antiqua" w:eastAsia="Book Antiqua" w:hAnsi="Book Antiqua" w:cs="Book Antiqua"/>
          <w:color w:val="000000"/>
        </w:rPr>
        <w:t xml:space="preserve"> is a potential threat to TB control. Based on this, </w:t>
      </w:r>
      <w:r w:rsidR="00014A4B" w:rsidRPr="001464BF">
        <w:rPr>
          <w:rFonts w:ascii="Book Antiqua" w:eastAsia="Book Antiqua" w:hAnsi="Book Antiqua" w:cs="Book Antiqua"/>
          <w:color w:val="000000"/>
        </w:rPr>
        <w:t xml:space="preserve">World Health Organization </w:t>
      </w:r>
      <w:r w:rsidRPr="001464BF">
        <w:rPr>
          <w:rFonts w:ascii="Book Antiqua" w:eastAsia="Book Antiqua" w:hAnsi="Book Antiqua" w:cs="Book Antiqua"/>
          <w:color w:val="000000"/>
        </w:rPr>
        <w:t xml:space="preserve">recommends a collaborative framework for clinical management and control of </w:t>
      </w:r>
      <w:r w:rsidR="00336A8B" w:rsidRPr="001464BF">
        <w:rPr>
          <w:rFonts w:ascii="Book Antiqua" w:eastAsia="Book Antiqua" w:hAnsi="Book Antiqua" w:cs="Book Antiqua"/>
          <w:color w:val="000000"/>
        </w:rPr>
        <w:t>DM</w:t>
      </w:r>
      <w:r w:rsidRPr="001464BF">
        <w:rPr>
          <w:rFonts w:ascii="Book Antiqua" w:eastAsia="Book Antiqua" w:hAnsi="Book Antiqua" w:cs="Book Antiqua"/>
          <w:color w:val="000000"/>
        </w:rPr>
        <w:t xml:space="preserve"> with TB. Therefore, this study conducted a hospital-based case-control study to observe the characteristics of T2DM-PTB patients and explore the risk factors for pulmonary TB in </w:t>
      </w:r>
      <w:r w:rsidR="00336A8B" w:rsidRPr="001464BF">
        <w:rPr>
          <w:rFonts w:ascii="Book Antiqua" w:eastAsia="Book Antiqua" w:hAnsi="Book Antiqua" w:cs="Book Antiqua"/>
          <w:color w:val="000000"/>
        </w:rPr>
        <w:t>T2DM</w:t>
      </w:r>
      <w:r w:rsidRPr="001464BF">
        <w:rPr>
          <w:rFonts w:ascii="Book Antiqua" w:eastAsia="Book Antiqua" w:hAnsi="Book Antiqua" w:cs="Book Antiqua"/>
          <w:color w:val="000000"/>
        </w:rPr>
        <w:t>, providing a scientific basis for the prevention and control of T2DM-PTB.</w:t>
      </w:r>
    </w:p>
    <w:p w14:paraId="2AED42F9" w14:textId="77777777" w:rsidR="00A77B3E" w:rsidRPr="001464BF" w:rsidRDefault="00A77B3E" w:rsidP="00711670">
      <w:pPr>
        <w:spacing w:line="360" w:lineRule="auto"/>
        <w:jc w:val="both"/>
        <w:rPr>
          <w:rFonts w:ascii="Book Antiqua" w:hAnsi="Book Antiqua"/>
        </w:rPr>
      </w:pPr>
    </w:p>
    <w:p w14:paraId="6B2F0A12"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aps/>
          <w:color w:val="000000"/>
          <w:u w:val="single"/>
        </w:rPr>
        <w:t>MATERIALS AND METHODS</w:t>
      </w:r>
    </w:p>
    <w:p w14:paraId="06A2368D" w14:textId="493EFF40" w:rsidR="00A77B3E" w:rsidRPr="001464BF" w:rsidRDefault="00FE2AE0" w:rsidP="00711670">
      <w:pPr>
        <w:spacing w:line="360" w:lineRule="auto"/>
        <w:jc w:val="both"/>
        <w:rPr>
          <w:rFonts w:ascii="Book Antiqua" w:hAnsi="Book Antiqua"/>
          <w:i/>
          <w:iCs/>
        </w:rPr>
      </w:pPr>
      <w:r w:rsidRPr="001464BF">
        <w:rPr>
          <w:rFonts w:ascii="Book Antiqua" w:eastAsia="Book Antiqua" w:hAnsi="Book Antiqua" w:cs="Book Antiqua"/>
          <w:b/>
          <w:bCs/>
          <w:i/>
          <w:iCs/>
          <w:color w:val="000000"/>
        </w:rPr>
        <w:t xml:space="preserve">General </w:t>
      </w:r>
      <w:r w:rsidR="007A20D1" w:rsidRPr="001464BF">
        <w:rPr>
          <w:rFonts w:ascii="Book Antiqua" w:eastAsia="Book Antiqua" w:hAnsi="Book Antiqua" w:cs="Book Antiqua"/>
          <w:b/>
          <w:bCs/>
          <w:i/>
          <w:iCs/>
          <w:color w:val="000000"/>
        </w:rPr>
        <w:t>information</w:t>
      </w:r>
    </w:p>
    <w:p w14:paraId="181362D1" w14:textId="65556D3A" w:rsidR="00A77B3E" w:rsidRPr="001464BF" w:rsidRDefault="00FE2AE0" w:rsidP="00711670">
      <w:pPr>
        <w:spacing w:line="360" w:lineRule="auto"/>
        <w:jc w:val="both"/>
        <w:rPr>
          <w:rFonts w:ascii="Book Antiqua" w:eastAsia="Book Antiqua" w:hAnsi="Book Antiqua" w:cs="Book Antiqua"/>
          <w:color w:val="000000"/>
        </w:rPr>
      </w:pPr>
      <w:r w:rsidRPr="001464BF">
        <w:rPr>
          <w:rFonts w:ascii="Book Antiqua" w:eastAsia="Book Antiqua" w:hAnsi="Book Antiqua" w:cs="Book Antiqua"/>
          <w:color w:val="000000"/>
        </w:rPr>
        <w:t xml:space="preserve">In this study, cases (observation group) of selected tuberculosis patients with </w:t>
      </w:r>
      <w:r w:rsidR="00F01FC4" w:rsidRPr="001464BF">
        <w:rPr>
          <w:rFonts w:ascii="Book Antiqua" w:eastAsia="Book Antiqua" w:hAnsi="Book Antiqua" w:cs="Book Antiqua"/>
          <w:color w:val="000000"/>
        </w:rPr>
        <w:t>T2DM</w:t>
      </w:r>
      <w:r w:rsidRPr="001464BF">
        <w:rPr>
          <w:rFonts w:ascii="Book Antiqua" w:eastAsia="Book Antiqua" w:hAnsi="Book Antiqua" w:cs="Book Antiqua"/>
          <w:color w:val="000000"/>
        </w:rPr>
        <w:t xml:space="preserve"> from January 2020 to January 2023 were randomly selected in our hospital, and compared with diabetic patients without tuberculosis in the same period (control group).</w:t>
      </w:r>
    </w:p>
    <w:p w14:paraId="0601B7A6" w14:textId="77777777" w:rsidR="007A20D1" w:rsidRPr="001464BF" w:rsidRDefault="007A20D1" w:rsidP="00711670">
      <w:pPr>
        <w:spacing w:line="360" w:lineRule="auto"/>
        <w:jc w:val="both"/>
        <w:rPr>
          <w:rFonts w:ascii="Book Antiqua" w:hAnsi="Book Antiqua"/>
        </w:rPr>
      </w:pPr>
    </w:p>
    <w:p w14:paraId="3AC2AA1E" w14:textId="3F348C6F" w:rsidR="00A77B3E" w:rsidRPr="001464BF" w:rsidRDefault="00FE2AE0" w:rsidP="00711670">
      <w:pPr>
        <w:spacing w:line="360" w:lineRule="auto"/>
        <w:jc w:val="both"/>
        <w:rPr>
          <w:rFonts w:ascii="Book Antiqua" w:hAnsi="Book Antiqua"/>
          <w:i/>
          <w:iCs/>
        </w:rPr>
      </w:pPr>
      <w:r w:rsidRPr="001464BF">
        <w:rPr>
          <w:rFonts w:ascii="Book Antiqua" w:eastAsia="Book Antiqua" w:hAnsi="Book Antiqua" w:cs="Book Antiqua"/>
          <w:b/>
          <w:bCs/>
          <w:i/>
          <w:iCs/>
          <w:color w:val="000000"/>
        </w:rPr>
        <w:t>Selection of the cases</w:t>
      </w:r>
    </w:p>
    <w:p w14:paraId="59051198" w14:textId="4ACFD96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color w:val="000000"/>
        </w:rPr>
        <w:t>Inclusion criteria for the observation group:</w:t>
      </w:r>
      <w:r w:rsidRPr="001464BF">
        <w:rPr>
          <w:rFonts w:ascii="Book Antiqua" w:eastAsia="Book Antiqua" w:hAnsi="Book Antiqua" w:cs="Book Antiqua"/>
          <w:color w:val="000000"/>
        </w:rPr>
        <w:t xml:space="preserve"> </w:t>
      </w:r>
      <w:r w:rsidR="00921A34" w:rsidRPr="001464BF">
        <w:rPr>
          <w:rFonts w:ascii="Book Antiqua" w:eastAsia="Book Antiqua" w:hAnsi="Book Antiqua" w:cs="Book Antiqua"/>
          <w:color w:val="000000"/>
        </w:rPr>
        <w:t>(1)</w:t>
      </w:r>
      <w:r w:rsidRPr="001464BF">
        <w:rPr>
          <w:rFonts w:ascii="Book Antiqua" w:eastAsia="Book Antiqua" w:hAnsi="Book Antiqua" w:cs="Book Antiqua"/>
          <w:color w:val="000000"/>
        </w:rPr>
        <w:t xml:space="preserve"> DM diagnosis earlier than PTB; </w:t>
      </w:r>
      <w:r w:rsidR="00921A34" w:rsidRPr="001464BF">
        <w:rPr>
          <w:rFonts w:ascii="Book Antiqua" w:eastAsia="Book Antiqua" w:hAnsi="Book Antiqua" w:cs="Book Antiqua"/>
          <w:color w:val="000000"/>
        </w:rPr>
        <w:t xml:space="preserve">(2) </w:t>
      </w:r>
      <w:r w:rsidRPr="001464BF">
        <w:rPr>
          <w:rFonts w:ascii="Book Antiqua" w:eastAsia="Book Antiqua" w:hAnsi="Book Antiqua" w:cs="Book Antiqua"/>
          <w:color w:val="000000"/>
        </w:rPr>
        <w:t xml:space="preserve">active tuberculosis (never received anti-tuberculosis chemotherapy or received chemotherapy for 1 month); </w:t>
      </w:r>
      <w:r w:rsidR="00CB2E73" w:rsidRPr="001464BF">
        <w:rPr>
          <w:rFonts w:ascii="Book Antiqua" w:eastAsia="Book Antiqua" w:hAnsi="Book Antiqua" w:cs="Book Antiqua"/>
          <w:color w:val="000000"/>
        </w:rPr>
        <w:t>(3)</w:t>
      </w:r>
      <w:r w:rsidRPr="001464BF">
        <w:rPr>
          <w:rFonts w:ascii="Book Antiqua" w:eastAsia="Book Antiqua" w:hAnsi="Book Antiqua" w:cs="Book Antiqua"/>
          <w:color w:val="000000"/>
        </w:rPr>
        <w:t xml:space="preserve"> lived locally for more than 1 year, age</w:t>
      </w:r>
      <w:r w:rsidR="00CB2E73"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 xml:space="preserve">&gt; 18 years old; </w:t>
      </w:r>
      <w:r w:rsidR="00CB2E73" w:rsidRPr="001464BF">
        <w:rPr>
          <w:rFonts w:ascii="Book Antiqua" w:eastAsia="Book Antiqua" w:hAnsi="Book Antiqua" w:cs="Book Antiqua"/>
          <w:color w:val="000000"/>
        </w:rPr>
        <w:t>and (4)</w:t>
      </w:r>
      <w:r w:rsidRPr="001464BF">
        <w:rPr>
          <w:rFonts w:ascii="Book Antiqua" w:eastAsia="Book Antiqua" w:hAnsi="Book Antiqua" w:cs="Book Antiqua"/>
          <w:color w:val="000000"/>
        </w:rPr>
        <w:t xml:space="preserve"> was aware of the study and signed informed consent.</w:t>
      </w:r>
    </w:p>
    <w:p w14:paraId="7AC72F1C" w14:textId="77777777" w:rsidR="00CB2E73" w:rsidRPr="001464BF" w:rsidRDefault="00CB2E73" w:rsidP="00711670">
      <w:pPr>
        <w:spacing w:line="360" w:lineRule="auto"/>
        <w:jc w:val="both"/>
        <w:rPr>
          <w:rFonts w:ascii="Book Antiqua" w:eastAsia="Book Antiqua" w:hAnsi="Book Antiqua" w:cs="Book Antiqua"/>
          <w:color w:val="000000"/>
        </w:rPr>
      </w:pPr>
    </w:p>
    <w:p w14:paraId="3280E61C" w14:textId="6FC19E67" w:rsidR="00A77B3E" w:rsidRPr="001464BF" w:rsidRDefault="00FE2AE0" w:rsidP="00711670">
      <w:pPr>
        <w:spacing w:line="360" w:lineRule="auto"/>
        <w:jc w:val="both"/>
        <w:rPr>
          <w:rFonts w:ascii="Book Antiqua" w:eastAsia="Book Antiqua" w:hAnsi="Book Antiqua" w:cs="Book Antiqua"/>
          <w:color w:val="000000"/>
        </w:rPr>
      </w:pPr>
      <w:r w:rsidRPr="001464BF">
        <w:rPr>
          <w:rFonts w:ascii="Book Antiqua" w:eastAsia="Book Antiqua" w:hAnsi="Book Antiqua" w:cs="Book Antiqua"/>
          <w:b/>
          <w:bCs/>
          <w:color w:val="000000"/>
        </w:rPr>
        <w:lastRenderedPageBreak/>
        <w:t>Exclusion criteria for observation group:</w:t>
      </w:r>
      <w:r w:rsidRPr="001464BF">
        <w:rPr>
          <w:rFonts w:ascii="Book Antiqua" w:eastAsia="Book Antiqua" w:hAnsi="Book Antiqua" w:cs="Book Antiqua"/>
          <w:color w:val="000000"/>
        </w:rPr>
        <w:t xml:space="preserve"> </w:t>
      </w:r>
      <w:r w:rsidR="00CB2E73" w:rsidRPr="001464BF">
        <w:rPr>
          <w:rFonts w:ascii="Book Antiqua" w:eastAsia="Book Antiqua" w:hAnsi="Book Antiqua" w:cs="Book Antiqua"/>
          <w:color w:val="000000"/>
        </w:rPr>
        <w:t xml:space="preserve">(1) </w:t>
      </w:r>
      <w:r w:rsidRPr="001464BF">
        <w:rPr>
          <w:rFonts w:ascii="Book Antiqua" w:eastAsia="Book Antiqua" w:hAnsi="Book Antiqua" w:cs="Book Antiqua"/>
          <w:color w:val="000000"/>
        </w:rPr>
        <w:t xml:space="preserve">recovered PTB patients, disseminated PTB, tuberculosis pleurisy, and other extrapulmonary tuberculosis; </w:t>
      </w:r>
      <w:r w:rsidR="00CB2E73" w:rsidRPr="001464BF">
        <w:rPr>
          <w:rFonts w:ascii="Book Antiqua" w:eastAsia="Book Antiqua" w:hAnsi="Book Antiqua" w:cs="Book Antiqua"/>
          <w:color w:val="000000"/>
        </w:rPr>
        <w:t xml:space="preserve">(2) </w:t>
      </w:r>
      <w:r w:rsidRPr="001464BF">
        <w:rPr>
          <w:rFonts w:ascii="Book Antiqua" w:eastAsia="Book Antiqua" w:hAnsi="Book Antiqua" w:cs="Book Antiqua"/>
          <w:color w:val="000000"/>
        </w:rPr>
        <w:t xml:space="preserve">has other endocrine diseases, such as hyperthyroidism, systemic lupus erythematosus, rheumatoid arthritis; </w:t>
      </w:r>
      <w:r w:rsidR="00CB2E73" w:rsidRPr="001464BF">
        <w:rPr>
          <w:rFonts w:ascii="Book Antiqua" w:eastAsia="Book Antiqua" w:hAnsi="Book Antiqua" w:cs="Book Antiqua"/>
          <w:color w:val="000000"/>
        </w:rPr>
        <w:t xml:space="preserve">(3) </w:t>
      </w:r>
      <w:r w:rsidRPr="001464BF">
        <w:rPr>
          <w:rFonts w:ascii="Book Antiqua" w:eastAsia="Book Antiqua" w:hAnsi="Book Antiqua" w:cs="Book Antiqua"/>
          <w:color w:val="000000"/>
        </w:rPr>
        <w:t xml:space="preserve">has diseases that can affect immune function such as </w:t>
      </w:r>
      <w:r w:rsidR="0023546D" w:rsidRPr="001464BF">
        <w:rPr>
          <w:rFonts w:ascii="Book Antiqua" w:eastAsia="Book Antiqua" w:hAnsi="Book Antiqua" w:cs="Book Antiqua"/>
          <w:color w:val="000000"/>
        </w:rPr>
        <w:t>acquired immunodeficiency syndrome (</w:t>
      </w:r>
      <w:r w:rsidRPr="001464BF">
        <w:rPr>
          <w:rFonts w:ascii="Book Antiqua" w:eastAsia="Book Antiqua" w:hAnsi="Book Antiqua" w:cs="Book Antiqua"/>
          <w:color w:val="000000"/>
        </w:rPr>
        <w:t>AIDS</w:t>
      </w:r>
      <w:r w:rsidR="0023546D" w:rsidRPr="001464BF">
        <w:rPr>
          <w:rFonts w:ascii="Book Antiqua" w:eastAsia="Book Antiqua" w:hAnsi="Book Antiqua" w:cs="Book Antiqua"/>
          <w:color w:val="000000"/>
        </w:rPr>
        <w:t>)</w:t>
      </w:r>
      <w:r w:rsidRPr="001464BF">
        <w:rPr>
          <w:rFonts w:ascii="Book Antiqua" w:eastAsia="Book Antiqua" w:hAnsi="Book Antiqua" w:cs="Book Antiqua"/>
          <w:color w:val="000000"/>
        </w:rPr>
        <w:t xml:space="preserve">, malignant tumor, chronic hepatitis, cirrhosis, primary kidney disease, renal failure, blood disease, renal transplantation, gastrectomy; </w:t>
      </w:r>
      <w:r w:rsidR="00646907" w:rsidRPr="001464BF">
        <w:rPr>
          <w:rFonts w:ascii="Book Antiqua" w:eastAsia="Book Antiqua" w:hAnsi="Book Antiqua" w:cs="Book Antiqua"/>
          <w:color w:val="000000"/>
        </w:rPr>
        <w:t>or</w:t>
      </w:r>
      <w:r w:rsidR="00CB2E73" w:rsidRPr="001464BF">
        <w:rPr>
          <w:rFonts w:ascii="Book Antiqua" w:eastAsia="Book Antiqua" w:hAnsi="Book Antiqua" w:cs="Book Antiqua"/>
          <w:color w:val="000000"/>
        </w:rPr>
        <w:t xml:space="preserve"> (4) </w:t>
      </w:r>
      <w:r w:rsidRPr="001464BF">
        <w:rPr>
          <w:rFonts w:ascii="Book Antiqua" w:eastAsia="Book Antiqua" w:hAnsi="Book Antiqua" w:cs="Book Antiqua"/>
          <w:color w:val="000000"/>
        </w:rPr>
        <w:t>study subjects have used hormones and immunosuppressants within 4 months.</w:t>
      </w:r>
    </w:p>
    <w:p w14:paraId="4CF46AD5" w14:textId="77777777" w:rsidR="0023546D" w:rsidRPr="001464BF" w:rsidRDefault="0023546D" w:rsidP="00711670">
      <w:pPr>
        <w:spacing w:line="360" w:lineRule="auto"/>
        <w:jc w:val="both"/>
        <w:rPr>
          <w:rFonts w:ascii="Book Antiqua" w:eastAsia="Book Antiqua" w:hAnsi="Book Antiqua" w:cs="Book Antiqua"/>
          <w:b/>
          <w:bCs/>
          <w:color w:val="000000"/>
        </w:rPr>
      </w:pPr>
    </w:p>
    <w:p w14:paraId="16089D9C" w14:textId="727D535F" w:rsidR="00A77B3E" w:rsidRPr="001464BF" w:rsidRDefault="00FE2AE0" w:rsidP="00711670">
      <w:pPr>
        <w:spacing w:line="360" w:lineRule="auto"/>
        <w:jc w:val="both"/>
        <w:rPr>
          <w:rFonts w:ascii="Book Antiqua" w:hAnsi="Book Antiqua"/>
          <w:i/>
          <w:iCs/>
        </w:rPr>
      </w:pPr>
      <w:r w:rsidRPr="001464BF">
        <w:rPr>
          <w:rFonts w:ascii="Book Antiqua" w:eastAsia="Book Antiqua" w:hAnsi="Book Antiqua" w:cs="Book Antiqua"/>
          <w:b/>
          <w:bCs/>
          <w:i/>
          <w:iCs/>
          <w:color w:val="000000"/>
        </w:rPr>
        <w:t>Selection of control group</w:t>
      </w:r>
    </w:p>
    <w:p w14:paraId="2F4092D6" w14:textId="28E90535" w:rsidR="00A41F80" w:rsidRPr="001464BF" w:rsidRDefault="00FE2AE0" w:rsidP="00711670">
      <w:pPr>
        <w:spacing w:line="360" w:lineRule="auto"/>
        <w:jc w:val="both"/>
        <w:rPr>
          <w:rFonts w:ascii="Book Antiqua" w:eastAsia="Book Antiqua" w:hAnsi="Book Antiqua" w:cs="Book Antiqua"/>
          <w:color w:val="000000"/>
        </w:rPr>
      </w:pPr>
      <w:r w:rsidRPr="001464BF">
        <w:rPr>
          <w:rFonts w:ascii="Book Antiqua" w:eastAsia="Book Antiqua" w:hAnsi="Book Antiqua" w:cs="Book Antiqua"/>
          <w:color w:val="000000"/>
        </w:rPr>
        <w:t xml:space="preserve">The control group was patients with </w:t>
      </w:r>
      <w:r w:rsidR="001406E7" w:rsidRPr="001464BF">
        <w:rPr>
          <w:rFonts w:ascii="Book Antiqua" w:eastAsia="Book Antiqua" w:hAnsi="Book Antiqua" w:cs="Book Antiqua"/>
          <w:color w:val="000000"/>
        </w:rPr>
        <w:t>T2DM</w:t>
      </w:r>
      <w:r w:rsidRPr="001464BF">
        <w:rPr>
          <w:rFonts w:ascii="Book Antiqua" w:eastAsia="Book Antiqua" w:hAnsi="Book Antiqua" w:cs="Book Antiqua"/>
          <w:color w:val="000000"/>
        </w:rPr>
        <w:t xml:space="preserve"> in our hospital at the same time. Two controls were matched for each case by the principle of equal gender, age difference </w:t>
      </w:r>
      <w:proofErr w:type="gramStart"/>
      <w:r w:rsidRPr="001464BF">
        <w:rPr>
          <w:rFonts w:ascii="Book Antiqua" w:eastAsia="Book Antiqua" w:hAnsi="Book Antiqua" w:cs="Book Antiqua"/>
          <w:color w:val="000000"/>
        </w:rPr>
        <w:t>(</w:t>
      </w:r>
      <w:r w:rsidR="00873112" w:rsidRPr="001464BF">
        <w:rPr>
          <w:rFonts w:ascii="Book Antiqua" w:eastAsia="Book Antiqua" w:hAnsi="Book Antiqua" w:cs="Book Antiqua"/>
          <w:color w:val="000000"/>
        </w:rPr>
        <w:t xml:space="preserve"> ±</w:t>
      </w:r>
      <w:proofErr w:type="gramEnd"/>
      <w:r w:rsidR="00873112"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3) years and disease duration difference (</w:t>
      </w:r>
      <w:r w:rsidR="00873112" w:rsidRPr="001464BF">
        <w:rPr>
          <w:rFonts w:ascii="Book Antiqua" w:eastAsia="Book Antiqua" w:hAnsi="Book Antiqua" w:cs="Book Antiqua"/>
          <w:color w:val="000000"/>
        </w:rPr>
        <w:t xml:space="preserve"> ± </w:t>
      </w:r>
      <w:r w:rsidRPr="001464BF">
        <w:rPr>
          <w:rFonts w:ascii="Book Antiqua" w:eastAsia="Book Antiqua" w:hAnsi="Book Antiqua" w:cs="Book Antiqua"/>
          <w:color w:val="000000"/>
        </w:rPr>
        <w:t>5) years.</w:t>
      </w:r>
    </w:p>
    <w:p w14:paraId="55AE4B03" w14:textId="77777777" w:rsidR="00A41F80" w:rsidRPr="001464BF" w:rsidRDefault="00A41F80" w:rsidP="00711670">
      <w:pPr>
        <w:spacing w:line="360" w:lineRule="auto"/>
        <w:jc w:val="both"/>
        <w:rPr>
          <w:rFonts w:ascii="Book Antiqua" w:eastAsia="Book Antiqua" w:hAnsi="Book Antiqua" w:cs="Book Antiqua"/>
          <w:color w:val="000000"/>
        </w:rPr>
      </w:pPr>
    </w:p>
    <w:p w14:paraId="20BA8AFC" w14:textId="25C1950B"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color w:val="000000"/>
        </w:rPr>
        <w:t>Inclusion criteria for the control group:</w:t>
      </w:r>
      <w:r w:rsidRPr="001464BF">
        <w:rPr>
          <w:rFonts w:ascii="Book Antiqua" w:eastAsia="Book Antiqua" w:hAnsi="Book Antiqua" w:cs="Book Antiqua"/>
          <w:color w:val="000000"/>
        </w:rPr>
        <w:t xml:space="preserve"> </w:t>
      </w:r>
      <w:r w:rsidR="00A41F80" w:rsidRPr="001464BF">
        <w:rPr>
          <w:rFonts w:ascii="Book Antiqua" w:eastAsia="Book Antiqua" w:hAnsi="Book Antiqua" w:cs="Book Antiqua"/>
          <w:color w:val="000000"/>
        </w:rPr>
        <w:t>(1) DM</w:t>
      </w:r>
      <w:r w:rsidRPr="001464BF">
        <w:rPr>
          <w:rFonts w:ascii="Book Antiqua" w:eastAsia="Book Antiqua" w:hAnsi="Book Antiqua" w:cs="Book Antiqua"/>
          <w:color w:val="000000"/>
        </w:rPr>
        <w:t xml:space="preserve"> patients aged</w:t>
      </w:r>
      <w:r w:rsidR="00A41F8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 xml:space="preserve">&gt; 18 years who had lived locally for more than 1 year; </w:t>
      </w:r>
      <w:r w:rsidR="00646907" w:rsidRPr="001464BF">
        <w:rPr>
          <w:rFonts w:ascii="Book Antiqua" w:eastAsia="Book Antiqua" w:hAnsi="Book Antiqua" w:cs="Book Antiqua"/>
          <w:color w:val="000000"/>
        </w:rPr>
        <w:t xml:space="preserve">and (2) </w:t>
      </w:r>
      <w:r w:rsidRPr="001464BF">
        <w:rPr>
          <w:rFonts w:ascii="Book Antiqua" w:eastAsia="Book Antiqua" w:hAnsi="Book Antiqua" w:cs="Book Antiqua"/>
          <w:color w:val="000000"/>
        </w:rPr>
        <w:t>were aware of the study and signed informed consent.</w:t>
      </w:r>
    </w:p>
    <w:p w14:paraId="01DD66E8" w14:textId="77777777" w:rsidR="00646907" w:rsidRPr="001464BF" w:rsidRDefault="00646907" w:rsidP="00711670">
      <w:pPr>
        <w:spacing w:line="360" w:lineRule="auto"/>
        <w:jc w:val="both"/>
        <w:rPr>
          <w:rFonts w:ascii="Book Antiqua" w:eastAsia="Book Antiqua" w:hAnsi="Book Antiqua" w:cs="Book Antiqua"/>
          <w:color w:val="000000"/>
        </w:rPr>
      </w:pPr>
    </w:p>
    <w:p w14:paraId="5B59A1DC" w14:textId="1FCC2371" w:rsidR="00A77B3E" w:rsidRPr="001464BF" w:rsidRDefault="00FE2AE0" w:rsidP="00711670">
      <w:pPr>
        <w:spacing w:line="360" w:lineRule="auto"/>
        <w:jc w:val="both"/>
        <w:rPr>
          <w:rFonts w:ascii="Book Antiqua" w:eastAsia="Book Antiqua" w:hAnsi="Book Antiqua" w:cs="Book Antiqua"/>
          <w:color w:val="000000"/>
        </w:rPr>
      </w:pPr>
      <w:r w:rsidRPr="001464BF">
        <w:rPr>
          <w:rFonts w:ascii="Book Antiqua" w:eastAsia="Book Antiqua" w:hAnsi="Book Antiqua" w:cs="Book Antiqua"/>
          <w:b/>
          <w:bCs/>
          <w:color w:val="000000"/>
        </w:rPr>
        <w:t xml:space="preserve">Exclusion criteria for the control group: </w:t>
      </w:r>
      <w:r w:rsidR="00646907" w:rsidRPr="001464BF">
        <w:rPr>
          <w:rFonts w:ascii="Book Antiqua" w:eastAsia="Book Antiqua" w:hAnsi="Book Antiqua" w:cs="Book Antiqua"/>
          <w:color w:val="000000"/>
        </w:rPr>
        <w:t>(1</w:t>
      </w:r>
      <w:r w:rsidR="00646907" w:rsidRPr="001464BF">
        <w:rPr>
          <w:rFonts w:ascii="Book Antiqua" w:eastAsia="宋体" w:hAnsi="Book Antiqua" w:cs="宋体"/>
          <w:color w:val="000000"/>
          <w:lang w:eastAsia="zh-CN"/>
        </w:rPr>
        <w:t xml:space="preserve">) </w:t>
      </w:r>
      <w:r w:rsidRPr="001464BF">
        <w:rPr>
          <w:rFonts w:ascii="Book Antiqua" w:eastAsia="Book Antiqua" w:hAnsi="Book Antiqua" w:cs="Book Antiqua"/>
          <w:color w:val="000000"/>
        </w:rPr>
        <w:t xml:space="preserve">Now have other endocrine diseases, such as hyperthyroidism, systemic lupus erythematosus, rheumatoid arthritis, </w:t>
      </w:r>
      <w:r w:rsidRPr="001464BF">
        <w:rPr>
          <w:rFonts w:ascii="Book Antiqua" w:eastAsia="Book Antiqua" w:hAnsi="Book Antiqua" w:cs="Book Antiqua"/>
          <w:i/>
          <w:iCs/>
          <w:color w:val="000000"/>
        </w:rPr>
        <w:t>etc.</w:t>
      </w:r>
      <w:r w:rsidRPr="001464BF">
        <w:rPr>
          <w:rFonts w:ascii="Book Antiqua" w:eastAsia="Book Antiqua" w:hAnsi="Book Antiqua" w:cs="Book Antiqua"/>
          <w:color w:val="000000"/>
        </w:rPr>
        <w:t xml:space="preserve">; </w:t>
      </w:r>
      <w:r w:rsidR="008F0EB2" w:rsidRPr="001464BF">
        <w:rPr>
          <w:rFonts w:ascii="Book Antiqua" w:eastAsia="Book Antiqua" w:hAnsi="Book Antiqua" w:cs="Book Antiqua"/>
          <w:color w:val="000000"/>
        </w:rPr>
        <w:t>(2)</w:t>
      </w:r>
      <w:r w:rsidRPr="001464BF">
        <w:rPr>
          <w:rFonts w:ascii="Book Antiqua" w:eastAsia="Book Antiqua" w:hAnsi="Book Antiqua" w:cs="Book Antiqua"/>
          <w:color w:val="000000"/>
        </w:rPr>
        <w:t xml:space="preserve"> now has diseases that can affect the immune function, such as AIDS, malignant tumor, chronic hepatitis and cirrhosis</w:t>
      </w:r>
      <w:r w:rsidR="008F0EB2" w:rsidRPr="001464BF">
        <w:rPr>
          <w:rFonts w:ascii="Book Antiqua" w:eastAsia="Book Antiqua" w:hAnsi="Book Antiqua" w:cs="Book Antiqua"/>
          <w:color w:val="000000"/>
        </w:rPr>
        <w:t>, chemical</w:t>
      </w:r>
      <w:r w:rsidRPr="001464BF">
        <w:rPr>
          <w:rFonts w:ascii="Book Antiqua" w:eastAsia="Book Antiqua" w:hAnsi="Book Antiqua" w:cs="Book Antiqua"/>
          <w:color w:val="000000"/>
        </w:rPr>
        <w:t xml:space="preserve">, primary renal disease, renal failure, hematological disorders, post-renal transplantation, gastrectomy, </w:t>
      </w:r>
      <w:r w:rsidRPr="001464BF">
        <w:rPr>
          <w:rFonts w:ascii="Book Antiqua" w:eastAsia="Book Antiqua" w:hAnsi="Book Antiqua" w:cs="Book Antiqua"/>
          <w:i/>
          <w:iCs/>
          <w:color w:val="000000"/>
        </w:rPr>
        <w:t>etc</w:t>
      </w:r>
      <w:r w:rsidR="00055335" w:rsidRPr="001464BF">
        <w:rPr>
          <w:rFonts w:ascii="Book Antiqua" w:eastAsia="Book Antiqua" w:hAnsi="Book Antiqua" w:cs="Book Antiqua"/>
          <w:i/>
          <w:iCs/>
          <w:color w:val="000000"/>
        </w:rPr>
        <w:t>.</w:t>
      </w:r>
      <w:r w:rsidR="00055335" w:rsidRPr="001464BF">
        <w:rPr>
          <w:rFonts w:ascii="Book Antiqua" w:eastAsia="Book Antiqua" w:hAnsi="Book Antiqua" w:cs="Book Antiqua"/>
          <w:color w:val="000000"/>
        </w:rPr>
        <w:t>; or (3)</w:t>
      </w:r>
      <w:r w:rsidR="00055335" w:rsidRPr="001464BF">
        <w:rPr>
          <w:rFonts w:ascii="Book Antiqua" w:eastAsia="Book Antiqua" w:hAnsi="Book Antiqua" w:cs="Book Antiqua"/>
          <w:i/>
          <w:iCs/>
          <w:color w:val="000000"/>
        </w:rPr>
        <w:t xml:space="preserve"> </w:t>
      </w:r>
      <w:r w:rsidRPr="001464BF">
        <w:rPr>
          <w:rFonts w:ascii="Book Antiqua" w:eastAsia="Book Antiqua" w:hAnsi="Book Antiqua" w:cs="Book Antiqua"/>
          <w:color w:val="000000"/>
        </w:rPr>
        <w:t>patients with pulmonary infection, or patients with tuberculosis lesions or suspicious lesions after chest X-ray examination.</w:t>
      </w:r>
    </w:p>
    <w:p w14:paraId="3BA20015" w14:textId="77777777" w:rsidR="00055335" w:rsidRPr="001464BF" w:rsidRDefault="00055335" w:rsidP="00711670">
      <w:pPr>
        <w:spacing w:line="360" w:lineRule="auto"/>
        <w:jc w:val="both"/>
        <w:rPr>
          <w:rFonts w:ascii="Book Antiqua" w:hAnsi="Book Antiqua"/>
        </w:rPr>
      </w:pPr>
    </w:p>
    <w:p w14:paraId="18A3494B" w14:textId="3209C2DA" w:rsidR="00A77B3E" w:rsidRPr="001464BF" w:rsidRDefault="00FE2AE0" w:rsidP="00711670">
      <w:pPr>
        <w:spacing w:line="360" w:lineRule="auto"/>
        <w:jc w:val="both"/>
        <w:rPr>
          <w:rFonts w:ascii="Book Antiqua" w:hAnsi="Book Antiqua"/>
          <w:b/>
          <w:bCs/>
          <w:i/>
          <w:iCs/>
        </w:rPr>
      </w:pPr>
      <w:r w:rsidRPr="001464BF">
        <w:rPr>
          <w:rFonts w:ascii="Book Antiqua" w:eastAsia="Book Antiqua" w:hAnsi="Book Antiqua" w:cs="Book Antiqua"/>
          <w:b/>
          <w:bCs/>
          <w:i/>
          <w:iCs/>
          <w:color w:val="000000"/>
        </w:rPr>
        <w:t>Diagnostic criteria</w:t>
      </w:r>
    </w:p>
    <w:p w14:paraId="4B3F89F4" w14:textId="214AC9A2"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color w:val="000000"/>
        </w:rPr>
        <w:t>Diagnostic criteria for T2</w:t>
      </w:r>
      <w:proofErr w:type="gramStart"/>
      <w:r w:rsidRPr="001464BF">
        <w:rPr>
          <w:rFonts w:ascii="Book Antiqua" w:eastAsia="Book Antiqua" w:hAnsi="Book Antiqua" w:cs="Book Antiqua"/>
          <w:b/>
          <w:bCs/>
          <w:color w:val="000000"/>
        </w:rPr>
        <w:t>DM</w:t>
      </w:r>
      <w:r w:rsidRPr="001464BF">
        <w:rPr>
          <w:rFonts w:ascii="Book Antiqua" w:eastAsia="Book Antiqua" w:hAnsi="Book Antiqua" w:cs="Book Antiqua"/>
          <w:b/>
          <w:bCs/>
          <w:color w:val="000000"/>
          <w:vertAlign w:val="superscript"/>
        </w:rPr>
        <w:t>[</w:t>
      </w:r>
      <w:proofErr w:type="gramEnd"/>
      <w:r w:rsidRPr="001464BF">
        <w:rPr>
          <w:rFonts w:ascii="Book Antiqua" w:eastAsia="Book Antiqua" w:hAnsi="Book Antiqua" w:cs="Book Antiqua"/>
          <w:b/>
          <w:bCs/>
          <w:color w:val="000000"/>
          <w:vertAlign w:val="superscript"/>
        </w:rPr>
        <w:t>8]</w:t>
      </w:r>
      <w:r w:rsidRPr="001464BF">
        <w:rPr>
          <w:rFonts w:ascii="Book Antiqua" w:eastAsia="Book Antiqua" w:hAnsi="Book Antiqua" w:cs="Book Antiqua"/>
          <w:b/>
          <w:bCs/>
          <w:color w:val="000000"/>
        </w:rPr>
        <w:t xml:space="preserve">: </w:t>
      </w:r>
      <w:r w:rsidRPr="001464BF">
        <w:rPr>
          <w:rFonts w:ascii="Book Antiqua" w:eastAsia="Book Antiqua" w:hAnsi="Book Antiqua" w:cs="Book Antiqua"/>
          <w:color w:val="000000"/>
        </w:rPr>
        <w:t xml:space="preserve">Patients presented with typical </w:t>
      </w:r>
      <w:r w:rsidR="006109F7" w:rsidRPr="001464BF">
        <w:rPr>
          <w:rFonts w:ascii="Book Antiqua" w:eastAsia="Book Antiqua" w:hAnsi="Book Antiqua" w:cs="Book Antiqua"/>
          <w:color w:val="000000"/>
        </w:rPr>
        <w:t>T2DM</w:t>
      </w:r>
      <w:r w:rsidRPr="001464BF">
        <w:rPr>
          <w:rFonts w:ascii="Book Antiqua" w:eastAsia="Book Antiqua" w:hAnsi="Book Antiqua" w:cs="Book Antiqua"/>
          <w:color w:val="000000"/>
        </w:rPr>
        <w:t>, abnormal glucose test (random glucose 11.1</w:t>
      </w:r>
      <w:r w:rsidR="00ED3FB8"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mmol/L or fasting glucose 7.0 mmol/L; or oral glucose tolerance test 2h glucose 11.1</w:t>
      </w:r>
      <w:r w:rsidR="00ED3FB8"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mmol/L).</w:t>
      </w:r>
    </w:p>
    <w:p w14:paraId="45CF6A8A" w14:textId="77777777" w:rsidR="00ED3FB8" w:rsidRPr="001464BF" w:rsidRDefault="00ED3FB8" w:rsidP="00711670">
      <w:pPr>
        <w:spacing w:line="360" w:lineRule="auto"/>
        <w:jc w:val="both"/>
        <w:rPr>
          <w:rFonts w:ascii="Book Antiqua" w:eastAsia="Book Antiqua" w:hAnsi="Book Antiqua" w:cs="Book Antiqua"/>
          <w:color w:val="000000"/>
        </w:rPr>
      </w:pPr>
    </w:p>
    <w:p w14:paraId="5F9C28F6" w14:textId="41DC7C5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color w:val="000000"/>
        </w:rPr>
        <w:lastRenderedPageBreak/>
        <w:t xml:space="preserve">Diagnostic criteria for </w:t>
      </w:r>
      <w:proofErr w:type="gramStart"/>
      <w:r w:rsidRPr="001464BF">
        <w:rPr>
          <w:rFonts w:ascii="Book Antiqua" w:eastAsia="Book Antiqua" w:hAnsi="Book Antiqua" w:cs="Book Antiqua"/>
          <w:b/>
          <w:bCs/>
          <w:color w:val="000000"/>
        </w:rPr>
        <w:t>PTB</w:t>
      </w:r>
      <w:r w:rsidRPr="001464BF">
        <w:rPr>
          <w:rFonts w:ascii="Book Antiqua" w:eastAsia="Book Antiqua" w:hAnsi="Book Antiqua" w:cs="Book Antiqua"/>
          <w:b/>
          <w:bCs/>
          <w:color w:val="000000"/>
          <w:vertAlign w:val="superscript"/>
        </w:rPr>
        <w:t>[</w:t>
      </w:r>
      <w:proofErr w:type="gramEnd"/>
      <w:r w:rsidRPr="001464BF">
        <w:rPr>
          <w:rFonts w:ascii="Book Antiqua" w:eastAsia="Book Antiqua" w:hAnsi="Book Antiqua" w:cs="Book Antiqua"/>
          <w:b/>
          <w:bCs/>
          <w:color w:val="000000"/>
          <w:vertAlign w:val="superscript"/>
        </w:rPr>
        <w:t>9]</w:t>
      </w:r>
      <w:r w:rsidRPr="001464BF">
        <w:rPr>
          <w:rFonts w:ascii="Book Antiqua" w:eastAsia="Book Antiqua" w:hAnsi="Book Antiqua" w:cs="Book Antiqua"/>
          <w:b/>
          <w:bCs/>
          <w:color w:val="000000"/>
        </w:rPr>
        <w:t>:</w:t>
      </w:r>
      <w:r w:rsidRPr="001464BF">
        <w:rPr>
          <w:rFonts w:ascii="Book Antiqua" w:eastAsia="Book Antiqua" w:hAnsi="Book Antiqua" w:cs="Book Antiqua"/>
          <w:color w:val="000000"/>
        </w:rPr>
        <w:t xml:space="preserve"> </w:t>
      </w:r>
      <w:r w:rsidR="00ED3FB8" w:rsidRPr="001464BF">
        <w:rPr>
          <w:rFonts w:ascii="Book Antiqua" w:eastAsia="Book Antiqua" w:hAnsi="Book Antiqua" w:cs="Book Antiqua"/>
          <w:color w:val="000000"/>
        </w:rPr>
        <w:t xml:space="preserve">(1) </w:t>
      </w:r>
      <w:r w:rsidRPr="001464BF">
        <w:rPr>
          <w:rFonts w:ascii="Book Antiqua" w:eastAsia="Book Antiqua" w:hAnsi="Book Antiqua" w:cs="Book Antiqua"/>
          <w:color w:val="000000"/>
        </w:rPr>
        <w:t xml:space="preserve">clinical symptoms such as cough, expectoration and fever, typical PTB findings combined with chest X-ray and chest </w:t>
      </w:r>
      <w:r w:rsidR="00ED3FB8" w:rsidRPr="001464BF">
        <w:rPr>
          <w:rFonts w:ascii="Book Antiqua" w:eastAsia="Book Antiqua" w:hAnsi="Book Antiqua" w:cs="Book Antiqua"/>
          <w:color w:val="000000"/>
        </w:rPr>
        <w:t>computed tomography</w:t>
      </w:r>
      <w:r w:rsidRPr="001464BF">
        <w:rPr>
          <w:rFonts w:ascii="Book Antiqua" w:eastAsia="Book Antiqua" w:hAnsi="Book Antiqua" w:cs="Book Antiqua"/>
          <w:color w:val="000000"/>
        </w:rPr>
        <w:t xml:space="preserve">; </w:t>
      </w:r>
      <w:r w:rsidR="009954BD" w:rsidRPr="001464BF">
        <w:rPr>
          <w:rFonts w:ascii="Book Antiqua" w:eastAsia="Book Antiqua" w:hAnsi="Book Antiqua" w:cs="Book Antiqua"/>
          <w:color w:val="000000"/>
        </w:rPr>
        <w:t xml:space="preserve">(2) </w:t>
      </w:r>
      <w:r w:rsidRPr="001464BF">
        <w:rPr>
          <w:rFonts w:ascii="Book Antiqua" w:eastAsia="Book Antiqua" w:hAnsi="Book Antiqua" w:cs="Book Antiqua"/>
          <w:color w:val="000000"/>
        </w:rPr>
        <w:t>tuberculin skin test (PPD) reaction 10</w:t>
      </w:r>
      <w:r w:rsidR="009954BD"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 xml:space="preserve">mm; </w:t>
      </w:r>
      <w:r w:rsidR="009954BD" w:rsidRPr="001464BF">
        <w:rPr>
          <w:rFonts w:ascii="Book Antiqua" w:eastAsia="Book Antiqua" w:hAnsi="Book Antiqua" w:cs="Book Antiqua"/>
          <w:color w:val="000000"/>
        </w:rPr>
        <w:t xml:space="preserve">(3) </w:t>
      </w:r>
      <w:r w:rsidRPr="001464BF">
        <w:rPr>
          <w:rFonts w:ascii="Book Antiqua" w:eastAsia="Book Antiqua" w:hAnsi="Book Antiqua" w:cs="Book Antiqua"/>
          <w:color w:val="000000"/>
        </w:rPr>
        <w:t xml:space="preserve">positive TB antibody or γ -interferon release test; </w:t>
      </w:r>
      <w:r w:rsidR="009954BD" w:rsidRPr="001464BF">
        <w:rPr>
          <w:rFonts w:ascii="Book Antiqua" w:eastAsia="Book Antiqua" w:hAnsi="Book Antiqua" w:cs="Book Antiqua"/>
          <w:color w:val="000000"/>
        </w:rPr>
        <w:t xml:space="preserve">(4) </w:t>
      </w:r>
      <w:r w:rsidRPr="001464BF">
        <w:rPr>
          <w:rFonts w:ascii="Book Antiqua" w:eastAsia="Book Antiqua" w:hAnsi="Book Antiqua" w:cs="Book Antiqua"/>
          <w:color w:val="000000"/>
        </w:rPr>
        <w:t xml:space="preserve">positive mycobacterium smear culture; </w:t>
      </w:r>
      <w:r w:rsidR="009954BD" w:rsidRPr="001464BF">
        <w:rPr>
          <w:rFonts w:ascii="Book Antiqua" w:eastAsia="Book Antiqua" w:hAnsi="Book Antiqua" w:cs="Book Antiqua"/>
          <w:color w:val="000000"/>
        </w:rPr>
        <w:t xml:space="preserve">and (5) </w:t>
      </w:r>
      <w:r w:rsidRPr="001464BF">
        <w:rPr>
          <w:rFonts w:ascii="Book Antiqua" w:eastAsia="Book Antiqua" w:hAnsi="Book Antiqua" w:cs="Book Antiqua"/>
          <w:color w:val="000000"/>
        </w:rPr>
        <w:t>histopathology consistent with positive tuberculous change and acid fast staining.</w:t>
      </w:r>
    </w:p>
    <w:p w14:paraId="4CD81A79" w14:textId="77777777" w:rsidR="009954BD" w:rsidRPr="001464BF" w:rsidRDefault="00FE2AE0" w:rsidP="00711670">
      <w:pPr>
        <w:spacing w:line="360" w:lineRule="auto"/>
        <w:jc w:val="both"/>
        <w:rPr>
          <w:rFonts w:ascii="Book Antiqua" w:eastAsia="Book Antiqua" w:hAnsi="Book Antiqua" w:cs="Book Antiqua"/>
          <w:color w:val="000000"/>
        </w:rPr>
      </w:pPr>
      <w:r w:rsidRPr="001464BF">
        <w:rPr>
          <w:rFonts w:ascii="Book Antiqua" w:eastAsia="Book Antiqua" w:hAnsi="Book Antiqua" w:cs="Book Antiqua"/>
          <w:color w:val="000000"/>
        </w:rPr>
        <w:t> </w:t>
      </w:r>
    </w:p>
    <w:p w14:paraId="167ADFC6" w14:textId="77777777" w:rsidR="000201E8" w:rsidRPr="001464BF" w:rsidRDefault="00FE2AE0" w:rsidP="00711670">
      <w:pPr>
        <w:spacing w:line="360" w:lineRule="auto"/>
        <w:jc w:val="both"/>
        <w:rPr>
          <w:rFonts w:ascii="Book Antiqua" w:eastAsia="Book Antiqua" w:hAnsi="Book Antiqua" w:cs="Book Antiqua"/>
          <w:b/>
          <w:bCs/>
          <w:i/>
          <w:iCs/>
          <w:color w:val="000000"/>
        </w:rPr>
      </w:pPr>
      <w:r w:rsidRPr="001464BF">
        <w:rPr>
          <w:rFonts w:ascii="Book Antiqua" w:eastAsia="Book Antiqua" w:hAnsi="Book Antiqua" w:cs="Book Antiqua"/>
          <w:b/>
          <w:bCs/>
          <w:i/>
          <w:iCs/>
          <w:color w:val="000000"/>
        </w:rPr>
        <w:t>Sample size calculation</w:t>
      </w:r>
    </w:p>
    <w:p w14:paraId="105AA6F7" w14:textId="0F1E3F9B"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The sample size was calculated according to the sample size of the paired case-control study (number of cases: number of controls =</w:t>
      </w:r>
      <w:r w:rsidR="009954BD"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1: r)</w:t>
      </w:r>
      <w:r w:rsidR="0006403D" w:rsidRPr="001464BF">
        <w:rPr>
          <w:rFonts w:ascii="Book Antiqua" w:eastAsia="宋体" w:hAnsi="Book Antiqua" w:cs="宋体"/>
          <w:color w:val="000000"/>
          <w:lang w:eastAsia="zh-CN"/>
        </w:rPr>
        <w:t>:</w:t>
      </w:r>
    </w:p>
    <w:p w14:paraId="58E94DAF" w14:textId="77777777" w:rsidR="003F0BA9" w:rsidRPr="001464BF" w:rsidRDefault="003F0BA9" w:rsidP="00711670">
      <w:pPr>
        <w:spacing w:line="360" w:lineRule="auto"/>
        <w:rPr>
          <w:rFonts w:ascii="Book Antiqua" w:eastAsia="宋体" w:hAnsi="Book Antiqua"/>
          <w:color w:val="000000" w:themeColor="text1"/>
        </w:rPr>
      </w:pPr>
      <w:r w:rsidRPr="001464BF">
        <w:rPr>
          <w:rFonts w:ascii="Book Antiqua" w:eastAsia="宋体" w:hAnsi="Book Antiqua"/>
          <w:i/>
          <w:iCs/>
          <w:color w:val="000000" w:themeColor="text1"/>
        </w:rPr>
        <w:t>n</w:t>
      </w:r>
      <w:r w:rsidRPr="001464BF">
        <w:rPr>
          <w:rFonts w:ascii="Book Antiqua" w:eastAsia="宋体" w:hAnsi="Book Antiqua"/>
          <w:color w:val="000000" w:themeColor="text1"/>
        </w:rPr>
        <w:t xml:space="preserve"> =/</w:t>
      </w:r>
      <m:oMath>
        <m:sSup>
          <m:sSupPr>
            <m:ctrlPr>
              <w:ins w:id="448" w:author="yan jiaping" w:date="2024-01-18T14:15:00Z">
                <w:rPr>
                  <w:rFonts w:ascii="Cambria Math" w:eastAsia="宋体" w:hAnsi="Cambria Math"/>
                  <w:i/>
                  <w:color w:val="000000" w:themeColor="text1"/>
                </w:rPr>
              </w:ins>
            </m:ctrlPr>
          </m:sSupPr>
          <m:e>
            <m:r>
              <m:rPr>
                <m:sty m:val="p"/>
              </m:rPr>
              <w:rPr>
                <w:rFonts w:ascii="Cambria Math" w:eastAsia="宋体" w:hAnsi="Cambria Math"/>
                <w:color w:val="000000" w:themeColor="text1"/>
              </w:rPr>
              <m:t>[</m:t>
            </m:r>
            <m:sSub>
              <m:sSubPr>
                <m:ctrlPr>
                  <w:ins w:id="449" w:author="yan jiaping" w:date="2024-01-18T14:15:00Z">
                    <w:rPr>
                      <w:rFonts w:ascii="Cambria Math" w:eastAsia="宋体" w:hAnsi="Cambria Math"/>
                      <w:i/>
                      <w:color w:val="000000" w:themeColor="text1"/>
                      <w:vertAlign w:val="subscript"/>
                    </w:rPr>
                  </w:ins>
                </m:ctrlPr>
              </m:sSubPr>
              <m:e>
                <m:r>
                  <w:rPr>
                    <w:rFonts w:ascii="Cambria Math" w:eastAsia="宋体" w:hAnsi="Cambria Math"/>
                    <w:color w:val="000000" w:themeColor="text1"/>
                    <w:vertAlign w:val="subscript"/>
                  </w:rPr>
                  <m:t>Z</m:t>
                </m:r>
              </m:e>
              <m:sub>
                <m:r>
                  <w:rPr>
                    <w:rFonts w:ascii="Cambria Math" w:eastAsia="宋体" w:hAnsi="Cambria Math"/>
                    <w:color w:val="000000" w:themeColor="text1"/>
                    <w:vertAlign w:val="subscript"/>
                  </w:rPr>
                  <m:t>α</m:t>
                </m:r>
              </m:sub>
            </m:sSub>
            <m:rad>
              <m:radPr>
                <m:degHide m:val="1"/>
                <m:ctrlPr>
                  <w:ins w:id="450" w:author="yan jiaping" w:date="2024-01-18T14:15:00Z">
                    <w:rPr>
                      <w:rFonts w:ascii="Cambria Math" w:eastAsia="宋体" w:hAnsi="Cambria Math"/>
                      <w:i/>
                      <w:color w:val="000000" w:themeColor="text1"/>
                      <w:vertAlign w:val="subscript"/>
                    </w:rPr>
                  </w:ins>
                </m:ctrlPr>
              </m:radPr>
              <m:deg/>
              <m:e>
                <m:r>
                  <m:rPr>
                    <m:sty m:val="p"/>
                  </m:rPr>
                  <w:rPr>
                    <w:rFonts w:ascii="Cambria Math" w:eastAsia="宋体" w:hAnsi="Cambria Math"/>
                    <w:color w:val="000000" w:themeColor="text1"/>
                  </w:rPr>
                  <m:t>(1+1/r)</m:t>
                </m:r>
                <m:acc>
                  <m:accPr>
                    <m:chr m:val="̅"/>
                    <m:ctrlPr>
                      <w:ins w:id="451" w:author="yan jiaping" w:date="2024-01-18T14:15:00Z">
                        <w:rPr>
                          <w:rFonts w:ascii="Cambria Math" w:eastAsia="宋体" w:hAnsi="Cambria Math"/>
                          <w:color w:val="000000" w:themeColor="text1"/>
                        </w:rPr>
                      </w:ins>
                    </m:ctrlPr>
                  </m:accPr>
                  <m:e>
                    <m:r>
                      <w:rPr>
                        <w:rFonts w:ascii="Cambria Math" w:eastAsia="宋体" w:hAnsi="Cambria Math"/>
                        <w:color w:val="000000" w:themeColor="text1"/>
                      </w:rPr>
                      <m:t>p</m:t>
                    </m:r>
                  </m:e>
                </m:acc>
                <m:r>
                  <m:rPr>
                    <m:sty m:val="p"/>
                  </m:rPr>
                  <w:rPr>
                    <w:rFonts w:ascii="Cambria Math" w:eastAsia="宋体" w:hAnsi="Cambria Math"/>
                    <w:color w:val="000000" w:themeColor="text1"/>
                  </w:rPr>
                  <m:t>(1-</m:t>
                </m:r>
                <m:acc>
                  <m:accPr>
                    <m:chr m:val="̅"/>
                    <m:ctrlPr>
                      <w:ins w:id="452" w:author="yan jiaping" w:date="2024-01-18T14:15:00Z">
                        <w:rPr>
                          <w:rFonts w:ascii="Cambria Math" w:eastAsia="宋体" w:hAnsi="Cambria Math"/>
                          <w:color w:val="000000" w:themeColor="text1"/>
                        </w:rPr>
                      </w:ins>
                    </m:ctrlPr>
                  </m:accPr>
                  <m:e>
                    <m:r>
                      <w:rPr>
                        <w:rFonts w:ascii="Cambria Math" w:eastAsia="宋体" w:hAnsi="Cambria Math"/>
                        <w:color w:val="000000" w:themeColor="text1"/>
                      </w:rPr>
                      <m:t>p</m:t>
                    </m:r>
                  </m:e>
                </m:acc>
                <m:r>
                  <m:rPr>
                    <m:sty m:val="p"/>
                  </m:rPr>
                  <w:rPr>
                    <w:rFonts w:ascii="Cambria Math" w:eastAsia="宋体" w:hAnsi="Cambria Math"/>
                    <w:color w:val="000000" w:themeColor="text1"/>
                  </w:rPr>
                  <m:t>)</m:t>
                </m:r>
              </m:e>
            </m:rad>
            <m:r>
              <m:rPr>
                <m:sty m:val="p"/>
              </m:rPr>
              <w:rPr>
                <w:rFonts w:ascii="Cambria Math" w:eastAsia="宋体" w:hAnsi="Cambria Math"/>
                <w:color w:val="000000" w:themeColor="text1"/>
              </w:rPr>
              <m:t>+</m:t>
            </m:r>
            <m:sSub>
              <m:sSubPr>
                <m:ctrlPr>
                  <w:ins w:id="453" w:author="yan jiaping" w:date="2024-01-18T14:15:00Z">
                    <w:rPr>
                      <w:rFonts w:ascii="Cambria Math" w:eastAsia="宋体" w:hAnsi="Cambria Math"/>
                      <w:i/>
                      <w:color w:val="000000" w:themeColor="text1"/>
                      <w:vertAlign w:val="subscript"/>
                    </w:rPr>
                  </w:ins>
                </m:ctrlPr>
              </m:sSubPr>
              <m:e>
                <m:r>
                  <w:rPr>
                    <w:rFonts w:ascii="Cambria Math" w:eastAsia="宋体" w:hAnsi="Cambria Math"/>
                    <w:color w:val="000000" w:themeColor="text1"/>
                    <w:vertAlign w:val="subscript"/>
                  </w:rPr>
                  <m:t>Z</m:t>
                </m:r>
              </m:e>
              <m:sub>
                <m:r>
                  <w:rPr>
                    <w:rFonts w:ascii="Cambria Math" w:eastAsia="宋体" w:hAnsi="Cambria Math"/>
                    <w:color w:val="000000" w:themeColor="text1"/>
                    <w:vertAlign w:val="subscript"/>
                  </w:rPr>
                  <m:t>β</m:t>
                </m:r>
              </m:sub>
            </m:sSub>
            <m:rad>
              <m:radPr>
                <m:degHide m:val="1"/>
                <m:ctrlPr>
                  <w:ins w:id="454" w:author="yan jiaping" w:date="2024-01-18T14:15:00Z">
                    <w:rPr>
                      <w:rFonts w:ascii="Cambria Math" w:eastAsia="宋体" w:hAnsi="Cambria Math"/>
                      <w:i/>
                      <w:color w:val="000000" w:themeColor="text1"/>
                      <w:vertAlign w:val="subscript"/>
                    </w:rPr>
                  </w:ins>
                </m:ctrlPr>
              </m:radPr>
              <m:deg/>
              <m:e>
                <m:sSub>
                  <m:sSubPr>
                    <m:ctrlPr>
                      <w:ins w:id="455" w:author="yan jiaping" w:date="2024-01-18T14:15:00Z">
                        <w:rPr>
                          <w:rFonts w:ascii="Cambria Math" w:eastAsia="宋体" w:hAnsi="Cambria Math"/>
                          <w:color w:val="000000" w:themeColor="text1"/>
                        </w:rPr>
                      </w:ins>
                    </m:ctrlPr>
                  </m:sSubPr>
                  <m:e>
                    <m:r>
                      <w:rPr>
                        <w:rFonts w:ascii="Cambria Math" w:eastAsia="宋体" w:hAnsi="Cambria Math"/>
                        <w:color w:val="000000" w:themeColor="text1"/>
                      </w:rPr>
                      <m:t>p</m:t>
                    </m:r>
                  </m:e>
                  <m:sub>
                    <m:r>
                      <w:rPr>
                        <w:rFonts w:ascii="Cambria Math" w:eastAsia="宋体" w:hAnsi="Cambria Math"/>
                        <w:color w:val="000000" w:themeColor="text1"/>
                      </w:rPr>
                      <m:t>1</m:t>
                    </m:r>
                  </m:sub>
                </m:sSub>
                <m:r>
                  <m:rPr>
                    <m:sty m:val="p"/>
                  </m:rPr>
                  <w:rPr>
                    <w:rFonts w:ascii="Cambria Math" w:eastAsia="宋体" w:hAnsi="Cambria Math"/>
                    <w:color w:val="000000" w:themeColor="text1"/>
                  </w:rPr>
                  <m:t>(1-</m:t>
                </m:r>
                <m:sSub>
                  <m:sSubPr>
                    <m:ctrlPr>
                      <w:ins w:id="456" w:author="yan jiaping" w:date="2024-01-18T14:15:00Z">
                        <w:rPr>
                          <w:rFonts w:ascii="Cambria Math" w:eastAsia="宋体" w:hAnsi="Cambria Math"/>
                          <w:color w:val="000000" w:themeColor="text1"/>
                        </w:rPr>
                      </w:ins>
                    </m:ctrlPr>
                  </m:sSubPr>
                  <m:e>
                    <m:r>
                      <w:rPr>
                        <w:rFonts w:ascii="Cambria Math" w:eastAsia="宋体" w:hAnsi="Cambria Math"/>
                        <w:color w:val="000000" w:themeColor="text1"/>
                      </w:rPr>
                      <m:t>p</m:t>
                    </m:r>
                  </m:e>
                  <m:sub>
                    <m:r>
                      <w:rPr>
                        <w:rFonts w:ascii="Cambria Math" w:eastAsia="宋体" w:hAnsi="Cambria Math"/>
                        <w:color w:val="000000" w:themeColor="text1"/>
                      </w:rPr>
                      <m:t>1</m:t>
                    </m:r>
                  </m:sub>
                </m:sSub>
                <m:r>
                  <m:rPr>
                    <m:sty m:val="p"/>
                  </m:rPr>
                  <w:rPr>
                    <w:rFonts w:ascii="Cambria Math" w:eastAsia="宋体" w:hAnsi="Cambria Math"/>
                    <w:color w:val="000000" w:themeColor="text1"/>
                  </w:rPr>
                  <m:t>)/r+</m:t>
                </m:r>
                <m:sSub>
                  <m:sSubPr>
                    <m:ctrlPr>
                      <w:ins w:id="457" w:author="yan jiaping" w:date="2024-01-18T14:15:00Z">
                        <w:rPr>
                          <w:rFonts w:ascii="Cambria Math" w:eastAsia="宋体" w:hAnsi="Cambria Math"/>
                          <w:color w:val="000000" w:themeColor="text1"/>
                        </w:rPr>
                      </w:ins>
                    </m:ctrlPr>
                  </m:sSubPr>
                  <m:e>
                    <m:r>
                      <w:rPr>
                        <w:rFonts w:ascii="Cambria Math" w:eastAsia="宋体" w:hAnsi="Cambria Math"/>
                        <w:color w:val="000000" w:themeColor="text1"/>
                      </w:rPr>
                      <m:t>p</m:t>
                    </m:r>
                  </m:e>
                  <m:sub>
                    <m:r>
                      <w:rPr>
                        <w:rFonts w:ascii="Cambria Math" w:eastAsia="宋体" w:hAnsi="Cambria Math"/>
                        <w:color w:val="000000" w:themeColor="text1"/>
                      </w:rPr>
                      <m:t>0</m:t>
                    </m:r>
                  </m:sub>
                </m:sSub>
                <m:r>
                  <m:rPr>
                    <m:sty m:val="p"/>
                  </m:rPr>
                  <w:rPr>
                    <w:rFonts w:ascii="Cambria Math" w:eastAsia="宋体" w:hAnsi="Cambria Math"/>
                    <w:color w:val="000000" w:themeColor="text1"/>
                  </w:rPr>
                  <m:t>(1-</m:t>
                </m:r>
                <m:sSub>
                  <m:sSubPr>
                    <m:ctrlPr>
                      <w:ins w:id="458" w:author="yan jiaping" w:date="2024-01-18T14:15:00Z">
                        <w:rPr>
                          <w:rFonts w:ascii="Cambria Math" w:eastAsia="宋体" w:hAnsi="Cambria Math"/>
                          <w:color w:val="000000" w:themeColor="text1"/>
                        </w:rPr>
                      </w:ins>
                    </m:ctrlPr>
                  </m:sSubPr>
                  <m:e>
                    <m:r>
                      <w:rPr>
                        <w:rFonts w:ascii="Cambria Math" w:eastAsia="宋体" w:hAnsi="Cambria Math"/>
                        <w:color w:val="000000" w:themeColor="text1"/>
                      </w:rPr>
                      <m:t>p</m:t>
                    </m:r>
                  </m:e>
                  <m:sub>
                    <m:r>
                      <w:rPr>
                        <w:rFonts w:ascii="Cambria Math" w:eastAsia="宋体" w:hAnsi="Cambria Math"/>
                        <w:color w:val="000000" w:themeColor="text1"/>
                      </w:rPr>
                      <m:t>0</m:t>
                    </m:r>
                  </m:sub>
                </m:sSub>
                <m:r>
                  <m:rPr>
                    <m:sty m:val="p"/>
                  </m:rPr>
                  <w:rPr>
                    <w:rFonts w:ascii="Cambria Math" w:eastAsia="宋体" w:hAnsi="Cambria Math"/>
                    <w:color w:val="000000" w:themeColor="text1"/>
                  </w:rPr>
                  <m:t>)</m:t>
                </m:r>
              </m:e>
            </m:rad>
            <m:r>
              <m:rPr>
                <m:sty m:val="p"/>
              </m:rPr>
              <w:rPr>
                <w:rFonts w:ascii="Cambria Math" w:eastAsia="宋体" w:hAnsi="Cambria Math"/>
                <w:color w:val="000000" w:themeColor="text1"/>
              </w:rPr>
              <m:t>]</m:t>
            </m:r>
          </m:e>
          <m:sup>
            <m:r>
              <w:rPr>
                <w:rFonts w:ascii="Cambria Math" w:eastAsia="宋体" w:hAnsi="Cambria Math"/>
                <w:color w:val="000000" w:themeColor="text1"/>
              </w:rPr>
              <m:t>2</m:t>
            </m:r>
          </m:sup>
        </m:sSup>
        <m:sSup>
          <m:sSupPr>
            <m:ctrlPr>
              <w:ins w:id="459" w:author="yan jiaping" w:date="2024-01-18T14:15:00Z">
                <w:rPr>
                  <w:rFonts w:ascii="Cambria Math" w:eastAsia="宋体" w:hAnsi="Cambria Math"/>
                  <w:i/>
                  <w:color w:val="000000" w:themeColor="text1"/>
                </w:rPr>
              </w:ins>
            </m:ctrlPr>
          </m:sSupPr>
          <m:e>
            <m:r>
              <m:rPr>
                <m:sty m:val="p"/>
              </m:rPr>
              <w:rPr>
                <w:rFonts w:ascii="Cambria Math" w:eastAsia="宋体" w:hAnsi="Cambria Math"/>
                <w:color w:val="000000" w:themeColor="text1"/>
              </w:rPr>
              <m:t>(</m:t>
            </m:r>
            <m:sSub>
              <m:sSubPr>
                <m:ctrlPr>
                  <w:ins w:id="460" w:author="yan jiaping" w:date="2024-01-18T14:15:00Z">
                    <w:rPr>
                      <w:rFonts w:ascii="Cambria Math" w:eastAsia="宋体" w:hAnsi="Cambria Math"/>
                      <w:color w:val="000000" w:themeColor="text1"/>
                    </w:rPr>
                  </w:ins>
                </m:ctrlPr>
              </m:sSubPr>
              <m:e>
                <m:r>
                  <w:rPr>
                    <w:rFonts w:ascii="Cambria Math" w:eastAsia="宋体" w:hAnsi="Cambria Math"/>
                    <w:color w:val="000000" w:themeColor="text1"/>
                  </w:rPr>
                  <m:t>p</m:t>
                </m:r>
              </m:e>
              <m:sub>
                <m:r>
                  <w:rPr>
                    <w:rFonts w:ascii="Cambria Math" w:eastAsia="宋体" w:hAnsi="Cambria Math"/>
                    <w:color w:val="000000" w:themeColor="text1"/>
                  </w:rPr>
                  <m:t>1</m:t>
                </m:r>
              </m:sub>
            </m:sSub>
            <m:r>
              <m:rPr>
                <m:sty m:val="p"/>
              </m:rPr>
              <w:rPr>
                <w:rFonts w:ascii="Cambria Math" w:eastAsia="宋体" w:hAnsi="Cambria Math"/>
                <w:color w:val="000000" w:themeColor="text1"/>
              </w:rPr>
              <m:t>-</m:t>
            </m:r>
            <m:sSub>
              <m:sSubPr>
                <m:ctrlPr>
                  <w:ins w:id="461" w:author="yan jiaping" w:date="2024-01-18T14:15:00Z">
                    <w:rPr>
                      <w:rFonts w:ascii="Cambria Math" w:eastAsia="宋体" w:hAnsi="Cambria Math"/>
                      <w:color w:val="000000" w:themeColor="text1"/>
                    </w:rPr>
                  </w:ins>
                </m:ctrlPr>
              </m:sSubPr>
              <m:e>
                <m:r>
                  <w:rPr>
                    <w:rFonts w:ascii="Cambria Math" w:eastAsia="宋体" w:hAnsi="Cambria Math"/>
                    <w:color w:val="000000" w:themeColor="text1"/>
                  </w:rPr>
                  <m:t>p</m:t>
                </m:r>
              </m:e>
              <m:sub>
                <m:r>
                  <w:rPr>
                    <w:rFonts w:ascii="Cambria Math" w:eastAsia="宋体" w:hAnsi="Cambria Math"/>
                    <w:color w:val="000000" w:themeColor="text1"/>
                  </w:rPr>
                  <m:t>0</m:t>
                </m:r>
              </m:sub>
            </m:sSub>
            <m:r>
              <m:rPr>
                <m:sty m:val="p"/>
              </m:rPr>
              <w:rPr>
                <w:rFonts w:ascii="Cambria Math" w:eastAsia="宋体" w:hAnsi="Cambria Math"/>
                <w:color w:val="000000" w:themeColor="text1"/>
              </w:rPr>
              <m:t>)</m:t>
            </m:r>
          </m:e>
          <m:sup>
            <m:r>
              <w:rPr>
                <w:rFonts w:ascii="Cambria Math" w:eastAsia="宋体" w:hAnsi="Cambria Math"/>
                <w:color w:val="000000" w:themeColor="text1"/>
              </w:rPr>
              <m:t>2</m:t>
            </m:r>
          </m:sup>
        </m:sSup>
      </m:oMath>
    </w:p>
    <w:p w14:paraId="09560D9E" w14:textId="77777777" w:rsidR="003F0BA9" w:rsidRPr="001464BF" w:rsidRDefault="00000000" w:rsidP="00711670">
      <w:pPr>
        <w:spacing w:line="360" w:lineRule="auto"/>
        <w:rPr>
          <w:rFonts w:ascii="Book Antiqua" w:eastAsia="宋体" w:hAnsi="Book Antiqua"/>
          <w:color w:val="000000" w:themeColor="text1"/>
        </w:rPr>
      </w:pPr>
      <m:oMath>
        <m:sSub>
          <m:sSubPr>
            <m:ctrlPr>
              <w:ins w:id="462" w:author="yan jiaping" w:date="2024-01-18T14:15:00Z">
                <w:rPr>
                  <w:rFonts w:ascii="Cambria Math" w:eastAsia="宋体" w:hAnsi="Cambria Math"/>
                  <w:color w:val="000000" w:themeColor="text1"/>
                </w:rPr>
              </w:ins>
            </m:ctrlPr>
          </m:sSubPr>
          <m:e>
            <m:r>
              <w:rPr>
                <w:rFonts w:ascii="Cambria Math" w:eastAsia="宋体" w:hAnsi="Cambria Math"/>
                <w:color w:val="000000" w:themeColor="text1"/>
              </w:rPr>
              <m:t>p</m:t>
            </m:r>
          </m:e>
          <m:sub>
            <m:r>
              <w:rPr>
                <w:rFonts w:ascii="Cambria Math" w:eastAsia="宋体" w:hAnsi="Cambria Math"/>
                <w:color w:val="000000" w:themeColor="text1"/>
              </w:rPr>
              <m:t>1</m:t>
            </m:r>
          </m:sub>
        </m:sSub>
        <m:sSub>
          <m:sSubPr>
            <m:ctrlPr>
              <w:ins w:id="463" w:author="yan jiaping" w:date="2024-01-18T14:15:00Z">
                <w:rPr>
                  <w:rFonts w:ascii="Cambria Math" w:eastAsia="宋体" w:hAnsi="Cambria Math"/>
                  <w:color w:val="000000" w:themeColor="text1"/>
                </w:rPr>
              </w:ins>
            </m:ctrlPr>
          </m:sSubPr>
          <m:e>
            <m:r>
              <w:rPr>
                <w:rFonts w:ascii="Cambria Math" w:eastAsia="宋体" w:hAnsi="Cambria Math"/>
                <w:color w:val="000000" w:themeColor="text1"/>
              </w:rPr>
              <m:t>p</m:t>
            </m:r>
          </m:e>
          <m:sub>
            <m:r>
              <w:rPr>
                <w:rFonts w:ascii="Cambria Math" w:eastAsia="宋体" w:hAnsi="Cambria Math"/>
                <w:color w:val="000000" w:themeColor="text1"/>
              </w:rPr>
              <m:t>0</m:t>
            </m:r>
          </m:sub>
        </m:sSub>
        <m:sSub>
          <m:sSubPr>
            <m:ctrlPr>
              <w:ins w:id="464" w:author="yan jiaping" w:date="2024-01-18T14:15:00Z">
                <w:rPr>
                  <w:rFonts w:ascii="Cambria Math" w:eastAsia="宋体" w:hAnsi="Cambria Math"/>
                  <w:color w:val="000000" w:themeColor="text1"/>
                </w:rPr>
              </w:ins>
            </m:ctrlPr>
          </m:sSubPr>
          <m:e>
            <m:r>
              <w:rPr>
                <w:rFonts w:ascii="Cambria Math" w:eastAsia="宋体" w:hAnsi="Cambria Math"/>
                <w:color w:val="000000" w:themeColor="text1"/>
              </w:rPr>
              <m:t>p</m:t>
            </m:r>
          </m:e>
          <m:sub>
            <m:r>
              <w:rPr>
                <w:rFonts w:ascii="Cambria Math" w:eastAsia="宋体" w:hAnsi="Cambria Math"/>
                <w:color w:val="000000" w:themeColor="text1"/>
              </w:rPr>
              <m:t xml:space="preserve">0 </m:t>
            </m:r>
          </m:sub>
        </m:sSub>
      </m:oMath>
      <w:r w:rsidR="003F0BA9" w:rsidRPr="001464BF">
        <w:rPr>
          <w:rFonts w:ascii="Book Antiqua" w:eastAsia="宋体" w:hAnsi="Book Antiqua"/>
          <w:color w:val="000000" w:themeColor="text1"/>
        </w:rPr>
        <w:t>= OR</w:t>
      </w:r>
      <w:proofErr w:type="gramStart"/>
      <w:r w:rsidR="003F0BA9" w:rsidRPr="001464BF">
        <w:rPr>
          <w:rFonts w:ascii="Book Antiqua" w:eastAsia="宋体" w:hAnsi="Book Antiqua"/>
          <w:color w:val="000000" w:themeColor="text1"/>
        </w:rPr>
        <w:t>/[</w:t>
      </w:r>
      <w:proofErr w:type="gramEnd"/>
      <w:r w:rsidR="003F0BA9" w:rsidRPr="001464BF">
        <w:rPr>
          <w:rFonts w:ascii="Book Antiqua" w:eastAsia="宋体" w:hAnsi="Book Antiqua"/>
          <w:color w:val="000000" w:themeColor="text1"/>
        </w:rPr>
        <w:t>1 + (OR–1)]</w:t>
      </w:r>
    </w:p>
    <w:p w14:paraId="45550E1C" w14:textId="77777777" w:rsidR="003F0BA9" w:rsidRPr="001464BF" w:rsidRDefault="00000000" w:rsidP="00711670">
      <w:pPr>
        <w:spacing w:line="360" w:lineRule="auto"/>
        <w:rPr>
          <w:rFonts w:ascii="Book Antiqua" w:eastAsia="宋体" w:hAnsi="Book Antiqua"/>
          <w:color w:val="000000" w:themeColor="text1"/>
        </w:rPr>
      </w:pPr>
      <m:oMath>
        <m:acc>
          <m:accPr>
            <m:chr m:val="̅"/>
            <m:ctrlPr>
              <w:ins w:id="465" w:author="yan jiaping" w:date="2024-01-18T14:15:00Z">
                <w:rPr>
                  <w:rFonts w:ascii="Cambria Math" w:eastAsia="宋体" w:hAnsi="Cambria Math"/>
                  <w:color w:val="000000" w:themeColor="text1"/>
                </w:rPr>
              </w:ins>
            </m:ctrlPr>
          </m:accPr>
          <m:e>
            <m:r>
              <w:rPr>
                <w:rFonts w:ascii="Cambria Math" w:eastAsia="宋体" w:hAnsi="Cambria Math"/>
                <w:color w:val="000000" w:themeColor="text1"/>
              </w:rPr>
              <m:t>p</m:t>
            </m:r>
          </m:e>
        </m:acc>
        <m:sSub>
          <m:sSubPr>
            <m:ctrlPr>
              <w:ins w:id="466" w:author="yan jiaping" w:date="2024-01-18T14:15:00Z">
                <w:rPr>
                  <w:rFonts w:ascii="Cambria Math" w:eastAsia="宋体" w:hAnsi="Cambria Math"/>
                  <w:color w:val="000000" w:themeColor="text1"/>
                </w:rPr>
              </w:ins>
            </m:ctrlPr>
          </m:sSubPr>
          <m:e>
            <m:r>
              <w:rPr>
                <w:rFonts w:ascii="Cambria Math" w:eastAsia="宋体" w:hAnsi="Cambria Math"/>
                <w:color w:val="000000" w:themeColor="text1"/>
              </w:rPr>
              <m:t>p</m:t>
            </m:r>
          </m:e>
          <m:sub>
            <m:r>
              <w:rPr>
                <w:rFonts w:ascii="Cambria Math" w:eastAsia="宋体" w:hAnsi="Cambria Math"/>
                <w:color w:val="000000" w:themeColor="text1"/>
              </w:rPr>
              <m:t>1</m:t>
            </m:r>
          </m:sub>
        </m:sSub>
        <m:sSub>
          <m:sSubPr>
            <m:ctrlPr>
              <w:ins w:id="467" w:author="yan jiaping" w:date="2024-01-18T14:15:00Z">
                <w:rPr>
                  <w:rFonts w:ascii="Cambria Math" w:eastAsia="宋体" w:hAnsi="Cambria Math"/>
                  <w:color w:val="000000" w:themeColor="text1"/>
                </w:rPr>
              </w:ins>
            </m:ctrlPr>
          </m:sSubPr>
          <m:e>
            <m:r>
              <w:rPr>
                <w:rFonts w:ascii="Cambria Math" w:eastAsia="宋体" w:hAnsi="Cambria Math"/>
                <w:color w:val="000000" w:themeColor="text1"/>
              </w:rPr>
              <m:t>p</m:t>
            </m:r>
          </m:e>
          <m:sub>
            <m:r>
              <w:rPr>
                <w:rFonts w:ascii="Cambria Math" w:eastAsia="宋体" w:hAnsi="Cambria Math"/>
                <w:color w:val="000000" w:themeColor="text1"/>
              </w:rPr>
              <m:t>0</m:t>
            </m:r>
          </m:sub>
        </m:sSub>
        <m:r>
          <w:rPr>
            <w:rFonts w:ascii="Cambria Math" w:eastAsia="宋体" w:hAnsi="Cambria Math"/>
            <w:color w:val="000000" w:themeColor="text1"/>
          </w:rPr>
          <m:t xml:space="preserve"> </m:t>
        </m:r>
      </m:oMath>
      <w:r w:rsidR="003F0BA9" w:rsidRPr="001464BF">
        <w:rPr>
          <w:rFonts w:ascii="Book Antiqua" w:eastAsia="宋体" w:hAnsi="Book Antiqua"/>
          <w:color w:val="000000" w:themeColor="text1"/>
        </w:rPr>
        <w:t>= (+r)</w:t>
      </w:r>
      <w:proofErr w:type="gramStart"/>
      <w:r w:rsidR="003F0BA9" w:rsidRPr="001464BF">
        <w:rPr>
          <w:rFonts w:ascii="Book Antiqua" w:eastAsia="宋体" w:hAnsi="Book Antiqua"/>
          <w:color w:val="000000" w:themeColor="text1"/>
        </w:rPr>
        <w:t>/(</w:t>
      </w:r>
      <w:proofErr w:type="gramEnd"/>
      <w:r w:rsidR="003F0BA9" w:rsidRPr="001464BF">
        <w:rPr>
          <w:rFonts w:ascii="Book Antiqua" w:eastAsia="宋体" w:hAnsi="Book Antiqua"/>
          <w:color w:val="000000" w:themeColor="text1"/>
        </w:rPr>
        <w:t>1 + r)</w:t>
      </w:r>
    </w:p>
    <w:p w14:paraId="4D557136" w14:textId="77777777" w:rsidR="003F0BA9" w:rsidRPr="001464BF" w:rsidRDefault="003F0BA9" w:rsidP="00711670">
      <w:pPr>
        <w:spacing w:line="360" w:lineRule="auto"/>
        <w:jc w:val="both"/>
        <w:rPr>
          <w:rFonts w:ascii="Book Antiqua" w:eastAsia="Book Antiqua" w:hAnsi="Book Antiqua" w:cs="Book Antiqua"/>
          <w:color w:val="000000"/>
        </w:rPr>
      </w:pPr>
    </w:p>
    <w:p w14:paraId="4381596F" w14:textId="33BAFF0C" w:rsidR="00A77B3E" w:rsidRPr="001464BF" w:rsidRDefault="003F0BA9" w:rsidP="00711670">
      <w:pPr>
        <w:spacing w:line="360" w:lineRule="auto"/>
        <w:ind w:firstLineChars="100" w:firstLine="240"/>
        <w:jc w:val="both"/>
        <w:rPr>
          <w:rFonts w:ascii="Book Antiqua" w:hAnsi="Book Antiqua"/>
        </w:rPr>
      </w:pPr>
      <w:r w:rsidRPr="001464BF">
        <w:rPr>
          <w:rFonts w:ascii="Book Antiqua" w:eastAsia="Book Antiqua" w:hAnsi="Book Antiqua" w:cs="Book Antiqua"/>
          <w:i/>
          <w:iCs/>
          <w:color w:val="000000"/>
        </w:rPr>
        <w:t>p</w:t>
      </w:r>
      <w:r w:rsidRPr="001464BF">
        <w:rPr>
          <w:rFonts w:ascii="Book Antiqua" w:eastAsia="Book Antiqua" w:hAnsi="Book Antiqua" w:cs="Book Antiqua"/>
          <w:i/>
          <w:iCs/>
          <w:color w:val="000000"/>
          <w:vertAlign w:val="subscript"/>
        </w:rPr>
        <w:t>1</w:t>
      </w:r>
      <w:r w:rsidRPr="001464BF">
        <w:rPr>
          <w:rFonts w:ascii="Book Antiqua" w:eastAsia="Book Antiqua" w:hAnsi="Book Antiqua" w:cs="Book Antiqua"/>
          <w:i/>
          <w:iCs/>
          <w:color w:val="000000"/>
        </w:rPr>
        <w:t>p</w:t>
      </w:r>
      <w:r w:rsidRPr="001464BF">
        <w:rPr>
          <w:rFonts w:ascii="Book Antiqua" w:eastAsia="Book Antiqua" w:hAnsi="Book Antiqua" w:cs="Book Antiqua"/>
          <w:i/>
          <w:iCs/>
          <w:color w:val="000000"/>
          <w:vertAlign w:val="subscript"/>
        </w:rPr>
        <w:t>0</w:t>
      </w:r>
      <w:r w:rsidRPr="001464BF">
        <w:rPr>
          <w:rFonts w:ascii="Book Antiqua" w:eastAsia="Book Antiqua" w:hAnsi="Book Antiqua" w:cs="Book Antiqua"/>
          <w:i/>
          <w:iCs/>
          <w:color w:val="000000"/>
        </w:rPr>
        <w:t>Z</w:t>
      </w:r>
      <w:r w:rsidRPr="001464BF">
        <w:rPr>
          <w:rFonts w:ascii="Book Antiqua" w:eastAsia="Book Antiqua" w:hAnsi="Book Antiqua" w:cs="Book Antiqua"/>
          <w:i/>
          <w:iCs/>
          <w:color w:val="000000"/>
          <w:vertAlign w:val="subscript"/>
        </w:rPr>
        <w:t>α</w:t>
      </w:r>
      <w:r w:rsidR="00103A38" w:rsidRPr="001464BF">
        <w:rPr>
          <w:rFonts w:ascii="Book Antiqua" w:eastAsia="Book Antiqua" w:hAnsi="Book Antiqua" w:cs="Book Antiqua"/>
          <w:i/>
          <w:iCs/>
          <w:color w:val="000000"/>
          <w:vertAlign w:val="subscript"/>
        </w:rPr>
        <w:t xml:space="preserve"> </w:t>
      </w:r>
      <w:r w:rsidR="00103A38" w:rsidRPr="001464BF">
        <w:rPr>
          <w:rFonts w:ascii="Book Antiqua" w:eastAsia="Book Antiqua" w:hAnsi="Book Antiqua" w:cs="Book Antiqua"/>
          <w:color w:val="000000"/>
        </w:rPr>
        <w:t xml:space="preserve">and </w:t>
      </w:r>
      <w:r w:rsidRPr="001464BF">
        <w:rPr>
          <w:rFonts w:ascii="Book Antiqua" w:eastAsia="Book Antiqua" w:hAnsi="Book Antiqua" w:cs="Book Antiqua"/>
          <w:i/>
          <w:iCs/>
          <w:color w:val="000000"/>
        </w:rPr>
        <w:t>Z</w:t>
      </w:r>
      <w:r w:rsidRPr="001464BF">
        <w:rPr>
          <w:rFonts w:ascii="Book Antiqua" w:hAnsi="Book Antiqua" w:cs="Book Antiqua"/>
          <w:i/>
          <w:iCs/>
          <w:color w:val="000000"/>
          <w:vertAlign w:val="subscript"/>
          <w:lang w:eastAsia="zh-CN"/>
        </w:rPr>
        <w:t>β</w:t>
      </w:r>
      <w:r w:rsidR="00103A38" w:rsidRPr="001464BF">
        <w:rPr>
          <w:rFonts w:ascii="Book Antiqua" w:hAnsi="Book Antiqua" w:cs="Book Antiqua"/>
          <w:i/>
          <w:iCs/>
          <w:color w:val="000000"/>
          <w:vertAlign w:val="subscript"/>
          <w:lang w:eastAsia="zh-CN"/>
        </w:rPr>
        <w:t xml:space="preserve"> </w:t>
      </w:r>
      <w:r w:rsidRPr="001464BF">
        <w:rPr>
          <w:rFonts w:ascii="Book Antiqua" w:eastAsia="Book Antiqua" w:hAnsi="Book Antiqua" w:cs="Book Antiqua"/>
          <w:color w:val="000000"/>
        </w:rPr>
        <w:t>are the exposure rate of a major risk factor in the observation group and control group, respectively. OR represents the odds ratio of the risk factor, the standard normal cut-off for the type I error probability α and the standard normal cut-off for the type II error probability β. The literature shows that the glucose control level of T2DM patients is closely related to the occurrence of PTB</w:t>
      </w:r>
      <w:r w:rsidRPr="001464BF">
        <w:rPr>
          <w:rFonts w:ascii="Book Antiqua" w:eastAsia="Book Antiqua" w:hAnsi="Book Antiqua" w:cs="Book Antiqua"/>
          <w:color w:val="000000"/>
          <w:vertAlign w:val="superscript"/>
        </w:rPr>
        <w:t>[10]</w:t>
      </w:r>
      <w:r w:rsidRPr="001464BF">
        <w:rPr>
          <w:rFonts w:ascii="Book Antiqua" w:eastAsia="Book Antiqua" w:hAnsi="Book Antiqua" w:cs="Book Antiqua"/>
          <w:color w:val="000000"/>
        </w:rPr>
        <w:t>, poor glucose control can increase the risk of PTB, its OR value is about 3</w:t>
      </w:r>
      <w:r w:rsidRPr="001464BF">
        <w:rPr>
          <w:rFonts w:ascii="Book Antiqua" w:eastAsia="Book Antiqua" w:hAnsi="Book Antiqua" w:cs="Book Antiqua"/>
          <w:color w:val="000000"/>
          <w:vertAlign w:val="superscript"/>
        </w:rPr>
        <w:t>[11]</w:t>
      </w:r>
      <w:r w:rsidRPr="001464BF">
        <w:rPr>
          <w:rFonts w:ascii="Book Antiqua" w:eastAsia="Book Antiqua" w:hAnsi="Book Antiqua" w:cs="Book Antiqua"/>
          <w:color w:val="000000"/>
        </w:rPr>
        <w:t>, the incidence of poor glucose control in T2DM patients in China is about 60%</w:t>
      </w:r>
      <w:r w:rsidRPr="001464BF">
        <w:rPr>
          <w:rFonts w:ascii="Book Antiqua" w:eastAsia="Book Antiqua" w:hAnsi="Book Antiqua" w:cs="Book Antiqua"/>
          <w:color w:val="000000"/>
          <w:vertAlign w:val="superscript"/>
        </w:rPr>
        <w:t>[12]</w:t>
      </w:r>
      <w:r w:rsidRPr="001464BF">
        <w:rPr>
          <w:rFonts w:ascii="Book Antiqua" w:eastAsia="Book Antiqua" w:hAnsi="Book Antiqua" w:cs="Book Antiqua"/>
          <w:color w:val="000000"/>
        </w:rPr>
        <w:t>, namely =</w:t>
      </w:r>
      <w:r w:rsidR="00D06D19"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0.60, this study took α =</w:t>
      </w:r>
      <w:r w:rsidR="00D06D19"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0.05 (bilateral), β =</w:t>
      </w:r>
      <w:r w:rsidR="00D06D19"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 xml:space="preserve">0.10, </w:t>
      </w:r>
      <w:r w:rsidRPr="001464BF">
        <w:rPr>
          <w:rFonts w:ascii="Book Antiqua" w:eastAsia="Book Antiqua" w:hAnsi="Book Antiqua" w:cs="Book Antiqua"/>
          <w:i/>
          <w:iCs/>
          <w:color w:val="000000"/>
        </w:rPr>
        <w:t>r</w:t>
      </w:r>
      <w:r w:rsidRPr="001464BF">
        <w:rPr>
          <w:rFonts w:ascii="Book Antiqua" w:eastAsia="Book Antiqua" w:hAnsi="Book Antiqua" w:cs="Book Antiqua"/>
          <w:color w:val="000000"/>
        </w:rPr>
        <w:t xml:space="preserve"> = 2. The observation group should be more than 81 cases and more than 162 cases in the control group. A total of 105 patients in the observation group and 210 patients in the control group were included in this study, which met the study requirements.</w:t>
      </w:r>
    </w:p>
    <w:p w14:paraId="051DC95F" w14:textId="77777777" w:rsidR="000201E8" w:rsidRPr="001464BF" w:rsidRDefault="000201E8" w:rsidP="00711670">
      <w:pPr>
        <w:spacing w:line="360" w:lineRule="auto"/>
        <w:jc w:val="both"/>
        <w:rPr>
          <w:rFonts w:ascii="Book Antiqua" w:eastAsia="Book Antiqua" w:hAnsi="Book Antiqua" w:cs="Book Antiqua"/>
          <w:b/>
          <w:bCs/>
          <w:color w:val="000000"/>
        </w:rPr>
      </w:pPr>
    </w:p>
    <w:p w14:paraId="3B2A4D4B" w14:textId="27D72E73" w:rsidR="00A77B3E" w:rsidRPr="001464BF" w:rsidRDefault="00FE2AE0" w:rsidP="00711670">
      <w:pPr>
        <w:spacing w:line="360" w:lineRule="auto"/>
        <w:jc w:val="both"/>
        <w:rPr>
          <w:rFonts w:ascii="Book Antiqua" w:hAnsi="Book Antiqua"/>
          <w:i/>
          <w:iCs/>
        </w:rPr>
      </w:pPr>
      <w:r w:rsidRPr="001464BF">
        <w:rPr>
          <w:rFonts w:ascii="Book Antiqua" w:eastAsia="Book Antiqua" w:hAnsi="Book Antiqua" w:cs="Book Antiqua"/>
          <w:b/>
          <w:bCs/>
          <w:i/>
          <w:iCs/>
          <w:color w:val="000000"/>
        </w:rPr>
        <w:t>Questionnaire survey</w:t>
      </w:r>
    </w:p>
    <w:p w14:paraId="60E407B1" w14:textId="015AAEFA" w:rsidR="00A77B3E" w:rsidRPr="001464BF" w:rsidRDefault="00FE2AE0" w:rsidP="00711670">
      <w:pPr>
        <w:spacing w:line="360" w:lineRule="auto"/>
        <w:jc w:val="both"/>
        <w:rPr>
          <w:rFonts w:ascii="Book Antiqua" w:eastAsia="Book Antiqua" w:hAnsi="Book Antiqua" w:cs="Book Antiqua"/>
          <w:i/>
          <w:iCs/>
          <w:color w:val="000000"/>
        </w:rPr>
      </w:pPr>
      <w:r w:rsidRPr="001464BF">
        <w:rPr>
          <w:rFonts w:ascii="Book Antiqua" w:eastAsia="Book Antiqua" w:hAnsi="Book Antiqua" w:cs="Book Antiqua"/>
          <w:color w:val="000000"/>
        </w:rPr>
        <w:t xml:space="preserve">Using uniform questionnaire and inquiry, the questionnaire mainly included: general demographic characteristics: age, gender, marital status, educational level, work and monthly income, </w:t>
      </w:r>
      <w:r w:rsidR="001A6E9B" w:rsidRPr="001464BF">
        <w:rPr>
          <w:rFonts w:ascii="Book Antiqua" w:eastAsia="Book Antiqua" w:hAnsi="Book Antiqua" w:cs="Book Antiqua"/>
          <w:color w:val="000000"/>
        </w:rPr>
        <w:t>DM</w:t>
      </w:r>
      <w:r w:rsidRPr="001464BF">
        <w:rPr>
          <w:rFonts w:ascii="Book Antiqua" w:eastAsia="Book Antiqua" w:hAnsi="Book Antiqua" w:cs="Book Antiqua"/>
          <w:color w:val="000000"/>
        </w:rPr>
        <w:t xml:space="preserve"> related characteristics: family history of DM, course of disease, diet control and blood glucose monitoring; body immune status: whether the subjects </w:t>
      </w:r>
      <w:r w:rsidRPr="001464BF">
        <w:rPr>
          <w:rFonts w:ascii="Book Antiqua" w:eastAsia="Book Antiqua" w:hAnsi="Book Antiqua" w:cs="Book Antiqua"/>
          <w:color w:val="000000"/>
        </w:rPr>
        <w:lastRenderedPageBreak/>
        <w:t xml:space="preserve">had upper respiratory tract infections (such as cold, sinusitis, tonsillitis, otitis media, </w:t>
      </w:r>
      <w:r w:rsidRPr="001464BF">
        <w:rPr>
          <w:rFonts w:ascii="Book Antiqua" w:eastAsia="Book Antiqua" w:hAnsi="Book Antiqua" w:cs="Book Antiqua"/>
          <w:i/>
          <w:iCs/>
          <w:color w:val="000000"/>
        </w:rPr>
        <w:t>etc.</w:t>
      </w:r>
      <w:r w:rsidRPr="001464BF">
        <w:rPr>
          <w:rFonts w:ascii="Book Antiqua" w:eastAsia="Book Antiqua" w:hAnsi="Book Antiqua" w:cs="Book Antiqua"/>
          <w:color w:val="000000"/>
        </w:rPr>
        <w:t xml:space="preserve">), bronchitis or pneumonia, skin infections (lip herpes, genital herpes, warts, furuncle or abscess) in the last year. The questionnaire was adapted from the immune system assessment questionnaire developed by the Chronic Immunodeficiency Center of the University Medical Center in </w:t>
      </w:r>
      <w:proofErr w:type="gramStart"/>
      <w:r w:rsidRPr="001464BF">
        <w:rPr>
          <w:rFonts w:ascii="Book Antiqua" w:eastAsia="Book Antiqua" w:hAnsi="Book Antiqua" w:cs="Book Antiqua"/>
          <w:color w:val="000000"/>
        </w:rPr>
        <w:t>Freiburg</w:t>
      </w:r>
      <w:r w:rsidRPr="001464BF">
        <w:rPr>
          <w:rFonts w:ascii="Book Antiqua" w:eastAsia="Book Antiqua" w:hAnsi="Book Antiqua" w:cs="Book Antiqua"/>
          <w:color w:val="000000"/>
          <w:vertAlign w:val="superscript"/>
        </w:rPr>
        <w:t>[</w:t>
      </w:r>
      <w:proofErr w:type="gramEnd"/>
      <w:r w:rsidRPr="001464BF">
        <w:rPr>
          <w:rFonts w:ascii="Book Antiqua" w:eastAsia="Book Antiqua" w:hAnsi="Book Antiqua" w:cs="Book Antiqua"/>
          <w:color w:val="000000"/>
          <w:vertAlign w:val="superscript"/>
        </w:rPr>
        <w:t>13]</w:t>
      </w:r>
      <w:r w:rsidRPr="001464BF">
        <w:rPr>
          <w:rFonts w:ascii="Book Antiqua" w:eastAsia="Book Antiqua" w:hAnsi="Book Antiqua" w:cs="Book Antiqua"/>
          <w:color w:val="000000"/>
        </w:rPr>
        <w:t xml:space="preserve">; Lifestyle and behavioral habits: smoking, alcohol consumption, physical exercise, sleep status, tuberculosis exposure history, per capita living area, dust exposure history and contact personnel, </w:t>
      </w:r>
      <w:r w:rsidRPr="001464BF">
        <w:rPr>
          <w:rFonts w:ascii="Book Antiqua" w:eastAsia="Book Antiqua" w:hAnsi="Book Antiqua" w:cs="Book Antiqua"/>
          <w:i/>
          <w:iCs/>
          <w:color w:val="000000"/>
        </w:rPr>
        <w:t>etc.</w:t>
      </w:r>
    </w:p>
    <w:p w14:paraId="1D126BA7" w14:textId="77777777" w:rsidR="0086142C" w:rsidRPr="001464BF" w:rsidRDefault="0086142C" w:rsidP="00711670">
      <w:pPr>
        <w:spacing w:line="360" w:lineRule="auto"/>
        <w:jc w:val="both"/>
        <w:rPr>
          <w:rFonts w:ascii="Book Antiqua" w:hAnsi="Book Antiqua"/>
        </w:rPr>
      </w:pPr>
    </w:p>
    <w:p w14:paraId="2707FC26" w14:textId="66B895D8" w:rsidR="00A77B3E" w:rsidRPr="001464BF" w:rsidRDefault="00FE2AE0" w:rsidP="00711670">
      <w:pPr>
        <w:spacing w:line="360" w:lineRule="auto"/>
        <w:jc w:val="both"/>
        <w:rPr>
          <w:rFonts w:ascii="Book Antiqua" w:hAnsi="Book Antiqua"/>
          <w:i/>
          <w:iCs/>
        </w:rPr>
      </w:pPr>
      <w:r w:rsidRPr="001464BF">
        <w:rPr>
          <w:rFonts w:ascii="Book Antiqua" w:eastAsia="Book Antiqua" w:hAnsi="Book Antiqua" w:cs="Book Antiqua"/>
          <w:b/>
          <w:bCs/>
          <w:i/>
          <w:iCs/>
          <w:color w:val="000000"/>
        </w:rPr>
        <w:t>Physical examination</w:t>
      </w:r>
    </w:p>
    <w:p w14:paraId="2449925A" w14:textId="77777777" w:rsidR="00C32891"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color w:val="000000"/>
        </w:rPr>
        <w:t>Measurement of height and weight:</w:t>
      </w:r>
      <w:r w:rsidRPr="001464BF">
        <w:rPr>
          <w:rFonts w:ascii="Book Antiqua" w:eastAsia="Book Antiqua" w:hAnsi="Book Antiqua" w:cs="Book Antiqua"/>
          <w:color w:val="000000"/>
        </w:rPr>
        <w:t xml:space="preserve"> After calibrating the instrument, the patient is required to take off his shoes and coat according to the standard method. During the measurement, feet are tight, back straight and eyes straight forward.</w:t>
      </w:r>
    </w:p>
    <w:p w14:paraId="6A442C2C" w14:textId="77777777" w:rsidR="00C32891" w:rsidRPr="001464BF" w:rsidRDefault="00C32891" w:rsidP="00711670">
      <w:pPr>
        <w:spacing w:line="360" w:lineRule="auto"/>
        <w:jc w:val="both"/>
        <w:rPr>
          <w:rFonts w:ascii="Book Antiqua" w:hAnsi="Book Antiqua"/>
        </w:rPr>
      </w:pPr>
    </w:p>
    <w:p w14:paraId="3FF1A552" w14:textId="4A2BD7EC" w:rsidR="00A77B3E" w:rsidRPr="001464BF" w:rsidRDefault="00FE2AE0" w:rsidP="00711670">
      <w:pPr>
        <w:spacing w:line="360" w:lineRule="auto"/>
        <w:jc w:val="both"/>
        <w:rPr>
          <w:rFonts w:ascii="Book Antiqua" w:eastAsia="Book Antiqua" w:hAnsi="Book Antiqua" w:cs="Book Antiqua"/>
          <w:color w:val="000000"/>
        </w:rPr>
      </w:pPr>
      <w:r w:rsidRPr="001464BF">
        <w:rPr>
          <w:rFonts w:ascii="Book Antiqua" w:eastAsia="Book Antiqua" w:hAnsi="Book Antiqua" w:cs="Book Antiqua"/>
          <w:b/>
          <w:bCs/>
          <w:color w:val="000000"/>
        </w:rPr>
        <w:t>Blood pressure measurement:</w:t>
      </w:r>
      <w:r w:rsidRPr="001464BF">
        <w:rPr>
          <w:rFonts w:ascii="Book Antiqua" w:eastAsia="Book Antiqua" w:hAnsi="Book Antiqua" w:cs="Book Antiqua"/>
          <w:color w:val="000000"/>
        </w:rPr>
        <w:t xml:space="preserve"> </w:t>
      </w:r>
      <w:r w:rsidR="00C32891" w:rsidRPr="001464BF">
        <w:rPr>
          <w:rFonts w:ascii="Book Antiqua" w:eastAsia="Book Antiqua" w:hAnsi="Book Antiqua" w:cs="Book Antiqua"/>
          <w:color w:val="000000"/>
        </w:rPr>
        <w:t xml:space="preserve">Blood </w:t>
      </w:r>
      <w:r w:rsidRPr="001464BF">
        <w:rPr>
          <w:rFonts w:ascii="Book Antiqua" w:eastAsia="Book Antiqua" w:hAnsi="Book Antiqua" w:cs="Book Antiqua"/>
          <w:color w:val="000000"/>
        </w:rPr>
        <w:t xml:space="preserve">pressure is measured by desktop mercury column sphygmomanometer. The respondent needs to rest for at least 5 </w:t>
      </w:r>
      <w:r w:rsidR="00506922" w:rsidRPr="001464BF">
        <w:rPr>
          <w:rFonts w:ascii="Book Antiqua" w:eastAsia="Book Antiqua" w:hAnsi="Book Antiqua" w:cs="Book Antiqua"/>
          <w:color w:val="000000"/>
        </w:rPr>
        <w:t>min</w:t>
      </w:r>
      <w:r w:rsidRPr="001464BF">
        <w:rPr>
          <w:rFonts w:ascii="Book Antiqua" w:eastAsia="Book Antiqua" w:hAnsi="Book Antiqua" w:cs="Book Antiqua"/>
          <w:color w:val="000000"/>
        </w:rPr>
        <w:t xml:space="preserve"> in a quiet state, and can be measured after the mood is stable. During the measurement, the respondent was exposed to his right arm, the arm was placed flat on the table and heart, and the feet were placed flat on the ground to relax. Select the appropriate cuff, record the systolic blood pressure and diastolic blood pressure in the first and fifth tone of </w:t>
      </w:r>
      <w:proofErr w:type="spellStart"/>
      <w:r w:rsidRPr="001464BF">
        <w:rPr>
          <w:rFonts w:ascii="Book Antiqua" w:eastAsia="Book Antiqua" w:hAnsi="Book Antiqua" w:cs="Book Antiqua"/>
          <w:color w:val="000000"/>
        </w:rPr>
        <w:t>KorotKoff</w:t>
      </w:r>
      <w:proofErr w:type="spellEnd"/>
      <w:r w:rsidRPr="001464BF">
        <w:rPr>
          <w:rFonts w:ascii="Book Antiqua" w:eastAsia="Book Antiqua" w:hAnsi="Book Antiqua" w:cs="Book Antiqua"/>
          <w:color w:val="000000"/>
        </w:rPr>
        <w:t>, measuring three times, at least one minute between each two times, and averaging the three readings.</w:t>
      </w:r>
    </w:p>
    <w:p w14:paraId="18AC6DF8" w14:textId="77777777" w:rsidR="008F6FEC" w:rsidRPr="001464BF" w:rsidRDefault="008F6FEC" w:rsidP="00711670">
      <w:pPr>
        <w:spacing w:line="360" w:lineRule="auto"/>
        <w:jc w:val="both"/>
        <w:rPr>
          <w:rFonts w:ascii="Book Antiqua" w:hAnsi="Book Antiqua"/>
        </w:rPr>
      </w:pPr>
    </w:p>
    <w:p w14:paraId="34601155" w14:textId="6AC0BFBF" w:rsidR="00A77B3E" w:rsidRPr="001464BF" w:rsidRDefault="00FE2AE0" w:rsidP="00711670">
      <w:pPr>
        <w:spacing w:line="360" w:lineRule="auto"/>
        <w:jc w:val="both"/>
        <w:rPr>
          <w:rFonts w:ascii="Book Antiqua" w:hAnsi="Book Antiqua"/>
          <w:i/>
          <w:iCs/>
        </w:rPr>
      </w:pPr>
      <w:r w:rsidRPr="001464BF">
        <w:rPr>
          <w:rFonts w:ascii="Book Antiqua" w:eastAsia="Book Antiqua" w:hAnsi="Book Antiqua" w:cs="Book Antiqua"/>
          <w:b/>
          <w:bCs/>
          <w:i/>
          <w:iCs/>
          <w:color w:val="000000"/>
        </w:rPr>
        <w:t>Laboratory examination</w:t>
      </w:r>
    </w:p>
    <w:p w14:paraId="6485BBD9" w14:textId="159448ED" w:rsidR="00A77B3E" w:rsidRPr="001464BF" w:rsidRDefault="00FE2AE0" w:rsidP="00711670">
      <w:pPr>
        <w:spacing w:line="360" w:lineRule="auto"/>
        <w:jc w:val="both"/>
        <w:rPr>
          <w:rFonts w:ascii="Book Antiqua" w:eastAsia="Book Antiqua" w:hAnsi="Book Antiqua" w:cs="Book Antiqua"/>
          <w:color w:val="000000"/>
        </w:rPr>
      </w:pPr>
      <w:r w:rsidRPr="001464BF">
        <w:rPr>
          <w:rFonts w:ascii="Book Antiqua" w:eastAsia="Book Antiqua" w:hAnsi="Book Antiqua" w:cs="Book Antiqua"/>
          <w:color w:val="000000"/>
        </w:rPr>
        <w:t xml:space="preserve">Fasting blood was drawn and sent to the clinical laboratory, Timely centrifugation, Isolate the serum, Hitachi 7180 was used to determine fasting blood glucose, total cholesterol, triglycerides, low-density lipoprotein cholesterol (LDL-C), </w:t>
      </w:r>
      <w:r w:rsidR="001B1D53" w:rsidRPr="001464BF">
        <w:rPr>
          <w:rFonts w:ascii="Book Antiqua" w:eastAsia="Book Antiqua" w:hAnsi="Book Antiqua" w:cs="Book Antiqua"/>
          <w:color w:val="000000"/>
        </w:rPr>
        <w:t xml:space="preserve">high-density lipoprotein cholesterol </w:t>
      </w:r>
      <w:r w:rsidRPr="001464BF">
        <w:rPr>
          <w:rFonts w:ascii="Book Antiqua" w:eastAsia="Book Antiqua" w:hAnsi="Book Antiqua" w:cs="Book Antiqua"/>
          <w:color w:val="000000"/>
        </w:rPr>
        <w:t xml:space="preserve">(HDL-C), </w:t>
      </w:r>
      <w:r w:rsidR="001B1D53" w:rsidRPr="001464BF">
        <w:rPr>
          <w:rFonts w:ascii="Book Antiqua" w:eastAsia="Book Antiqua" w:hAnsi="Book Antiqua" w:cs="Book Antiqua"/>
          <w:color w:val="000000"/>
        </w:rPr>
        <w:t>albumin</w:t>
      </w:r>
      <w:r w:rsidRPr="001464BF">
        <w:rPr>
          <w:rFonts w:ascii="Book Antiqua" w:eastAsia="Book Antiqua" w:hAnsi="Book Antiqua" w:cs="Book Antiqua"/>
          <w:color w:val="000000"/>
        </w:rPr>
        <w:t>; separated plasma, A SYSMEX XE-2100 hematology for hemoglobin, lymphocyte count</w:t>
      </w:r>
      <w:r w:rsidR="00172B56" w:rsidRPr="001464BF">
        <w:rPr>
          <w:rFonts w:ascii="Book Antiqua" w:eastAsia="Book Antiqua" w:hAnsi="Book Antiqua" w:cs="Book Antiqua"/>
          <w:color w:val="000000"/>
        </w:rPr>
        <w:t xml:space="preserve">, </w:t>
      </w:r>
      <w:r w:rsidR="00172B56" w:rsidRPr="001464BF">
        <w:rPr>
          <w:rFonts w:ascii="Book Antiqua" w:eastAsia="Book Antiqua" w:hAnsi="Book Antiqua" w:cs="Book Antiqua"/>
          <w:i/>
          <w:iCs/>
          <w:color w:val="000000"/>
        </w:rPr>
        <w:t>etc</w:t>
      </w:r>
      <w:r w:rsidRPr="001464BF">
        <w:rPr>
          <w:rFonts w:ascii="Book Antiqua" w:eastAsia="Book Antiqua" w:hAnsi="Book Antiqua" w:cs="Book Antiqua"/>
          <w:color w:val="000000"/>
        </w:rPr>
        <w:t xml:space="preserve">. </w:t>
      </w:r>
      <w:r w:rsidR="00172B56" w:rsidRPr="001464BF">
        <w:rPr>
          <w:rFonts w:ascii="Book Antiqua" w:eastAsia="Book Antiqua" w:hAnsi="Book Antiqua" w:cs="Book Antiqua"/>
          <w:color w:val="000000"/>
        </w:rPr>
        <w:t xml:space="preserve">Glycated </w:t>
      </w:r>
      <w:r w:rsidRPr="001464BF">
        <w:rPr>
          <w:rFonts w:ascii="Book Antiqua" w:eastAsia="Book Antiqua" w:hAnsi="Book Antiqua" w:cs="Book Antiqua"/>
          <w:color w:val="000000"/>
        </w:rPr>
        <w:t>hemoglobin</w:t>
      </w:r>
      <w:r w:rsidR="00172B56"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 xml:space="preserve">was determined by </w:t>
      </w:r>
      <w:proofErr w:type="spellStart"/>
      <w:r w:rsidRPr="001464BF">
        <w:rPr>
          <w:rFonts w:ascii="Book Antiqua" w:eastAsia="Book Antiqua" w:hAnsi="Book Antiqua" w:cs="Book Antiqua"/>
          <w:color w:val="000000"/>
        </w:rPr>
        <w:t>Alometric</w:t>
      </w:r>
      <w:proofErr w:type="spellEnd"/>
      <w:r w:rsidRPr="001464BF">
        <w:rPr>
          <w:rFonts w:ascii="Book Antiqua" w:eastAsia="Book Antiqua" w:hAnsi="Book Antiqua" w:cs="Book Antiqua"/>
          <w:color w:val="000000"/>
        </w:rPr>
        <w:t>.</w:t>
      </w:r>
    </w:p>
    <w:p w14:paraId="47EF2A5B" w14:textId="77777777" w:rsidR="00172B56" w:rsidRPr="001464BF" w:rsidRDefault="00172B56" w:rsidP="00711670">
      <w:pPr>
        <w:spacing w:line="360" w:lineRule="auto"/>
        <w:jc w:val="both"/>
        <w:rPr>
          <w:rFonts w:ascii="Book Antiqua" w:hAnsi="Book Antiqua"/>
        </w:rPr>
      </w:pPr>
    </w:p>
    <w:p w14:paraId="79846917" w14:textId="77777777" w:rsidR="00A77B3E" w:rsidRPr="001464BF" w:rsidRDefault="00FE2AE0" w:rsidP="00711670">
      <w:pPr>
        <w:spacing w:line="360" w:lineRule="auto"/>
        <w:jc w:val="both"/>
        <w:rPr>
          <w:rFonts w:ascii="Book Antiqua" w:hAnsi="Book Antiqua"/>
          <w:i/>
          <w:iCs/>
        </w:rPr>
      </w:pPr>
      <w:r w:rsidRPr="001464BF">
        <w:rPr>
          <w:rFonts w:ascii="Book Antiqua" w:eastAsia="Book Antiqua" w:hAnsi="Book Antiqua" w:cs="Book Antiqua"/>
          <w:b/>
          <w:bCs/>
          <w:i/>
          <w:iCs/>
          <w:color w:val="000000"/>
        </w:rPr>
        <w:lastRenderedPageBreak/>
        <w:t>Quality control</w:t>
      </w:r>
    </w:p>
    <w:p w14:paraId="67C0A1D2" w14:textId="77777777" w:rsidR="00A77B3E" w:rsidRPr="001464BF" w:rsidRDefault="00FE2AE0" w:rsidP="00711670">
      <w:pPr>
        <w:spacing w:line="360" w:lineRule="auto"/>
        <w:jc w:val="both"/>
        <w:rPr>
          <w:rFonts w:ascii="Book Antiqua" w:eastAsia="Book Antiqua" w:hAnsi="Book Antiqua" w:cs="Book Antiqua"/>
          <w:color w:val="000000"/>
        </w:rPr>
      </w:pPr>
      <w:r w:rsidRPr="001464BF">
        <w:rPr>
          <w:rFonts w:ascii="Book Antiqua" w:eastAsia="Book Antiqua" w:hAnsi="Book Antiqua" w:cs="Book Antiqua"/>
          <w:color w:val="000000"/>
        </w:rPr>
        <w:t>Before the formal investigation, the pre-investigation should be conducted in a certain group of people to find out the problems and deficiencies in time, adjust the design of unreasonable items, and improve the content of the questionnaire. All the investigators have received systematic and unified professional training, and can participate in the project research only after passing the examination. Inform the research subjects before the investigation, and sign the informed consent form. Investigators in strict accordance with the requirements of the training inquiry and physical examination, not induced questions, truthfully fill in the questionnaire, to ensure the authenticity and reliability of the data, and in the survey by personnel audit questionnaire, unified number and corresponding records, the unqualified questionnaire check or remove as far as possible. Data entry was conducted by uniformly trained researchers. The double data entry method was adopted, and the data was checked after entry. When the two questionnaires were inconsistent, the original data were checked, and errors were found and re-entered.</w:t>
      </w:r>
    </w:p>
    <w:p w14:paraId="0F989089" w14:textId="77777777" w:rsidR="00681111" w:rsidRPr="001464BF" w:rsidRDefault="00681111" w:rsidP="00711670">
      <w:pPr>
        <w:spacing w:line="360" w:lineRule="auto"/>
        <w:jc w:val="both"/>
        <w:rPr>
          <w:rFonts w:ascii="Book Antiqua" w:hAnsi="Book Antiqua"/>
        </w:rPr>
      </w:pPr>
    </w:p>
    <w:p w14:paraId="640CE8E7" w14:textId="77777777" w:rsidR="00A77B3E" w:rsidRPr="001464BF" w:rsidRDefault="00FE2AE0" w:rsidP="00711670">
      <w:pPr>
        <w:spacing w:line="360" w:lineRule="auto"/>
        <w:jc w:val="both"/>
        <w:rPr>
          <w:rFonts w:ascii="Book Antiqua" w:hAnsi="Book Antiqua"/>
          <w:i/>
          <w:iCs/>
        </w:rPr>
      </w:pPr>
      <w:r w:rsidRPr="001464BF">
        <w:rPr>
          <w:rFonts w:ascii="Book Antiqua" w:eastAsia="Book Antiqua" w:hAnsi="Book Antiqua" w:cs="Book Antiqua"/>
          <w:b/>
          <w:bCs/>
          <w:i/>
          <w:iCs/>
          <w:color w:val="000000"/>
        </w:rPr>
        <w:t>Statistical analysis</w:t>
      </w:r>
    </w:p>
    <w:p w14:paraId="5E4FCA2C" w14:textId="73C56734"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Data were entered and statistically analyzed using SPSS 20.0 software. If the quantitative data conforms to the normal distribution, the mean standard deviation; the non-normal data adopts the median and the interquartile spacing; the qualitative data is represented by the frequency (percentage). For quantitative data satisfying the normal distribution, non-parametric test for non-parametric data; and test for comparison between groups. Univariate analysis screened the potential risk factors for concurrent PTB in DM patients, multivariate conditional Logistic regression analysis (fitting by Cox model in survival analysis) screened the independent influencing factors of concurrent PTB, using the stepwise method, and 0.05 and 0.10 were used as the significance level of introduced and excluded variables, respectively. The strength of the association of the various influencing factors with PTB was measured by the odds ratio (OR) and its 95%CI. Before the analysis, all the variables were checked for collinearity. The test level shall be taken as α =</w:t>
      </w:r>
      <w:r w:rsidR="004567D9"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0.05.</w:t>
      </w:r>
    </w:p>
    <w:p w14:paraId="360BD52C" w14:textId="77777777" w:rsidR="00A77B3E" w:rsidRPr="001464BF" w:rsidRDefault="00A77B3E" w:rsidP="00711670">
      <w:pPr>
        <w:spacing w:line="360" w:lineRule="auto"/>
        <w:jc w:val="both"/>
        <w:rPr>
          <w:rFonts w:ascii="Book Antiqua" w:hAnsi="Book Antiqua"/>
        </w:rPr>
      </w:pPr>
    </w:p>
    <w:p w14:paraId="7EFDD4FE"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aps/>
          <w:color w:val="000000"/>
          <w:u w:val="single"/>
        </w:rPr>
        <w:t>RESULTS</w:t>
      </w:r>
    </w:p>
    <w:p w14:paraId="6AE11692" w14:textId="77777777" w:rsidR="00A77B3E" w:rsidRPr="001464BF" w:rsidRDefault="00FE2AE0" w:rsidP="00711670">
      <w:pPr>
        <w:spacing w:line="360" w:lineRule="auto"/>
        <w:jc w:val="both"/>
        <w:rPr>
          <w:rFonts w:ascii="Book Antiqua" w:hAnsi="Book Antiqua"/>
          <w:i/>
          <w:iCs/>
        </w:rPr>
      </w:pPr>
      <w:r w:rsidRPr="001464BF">
        <w:rPr>
          <w:rFonts w:ascii="Book Antiqua" w:eastAsia="Book Antiqua" w:hAnsi="Book Antiqua" w:cs="Book Antiqua"/>
          <w:b/>
          <w:bCs/>
          <w:i/>
          <w:iCs/>
          <w:color w:val="000000"/>
        </w:rPr>
        <w:t>General demographic characteristics</w:t>
      </w:r>
    </w:p>
    <w:p w14:paraId="582BDA72" w14:textId="6568770F"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A total of 105 eligible T2DM-PTB patients and 210 patients with T2DM alone were collected during the study period. The age range of the observation group was 26-86 years, and the mean age was 55.3</w:t>
      </w:r>
      <w:r w:rsidR="00873112" w:rsidRPr="001464BF">
        <w:rPr>
          <w:rFonts w:ascii="Book Antiqua" w:eastAsia="Book Antiqua" w:hAnsi="Book Antiqua" w:cs="Book Antiqua"/>
          <w:color w:val="000000"/>
        </w:rPr>
        <w:t xml:space="preserve"> ± </w:t>
      </w:r>
      <w:r w:rsidRPr="001464BF">
        <w:rPr>
          <w:rFonts w:ascii="Book Antiqua" w:eastAsia="Book Antiqua" w:hAnsi="Book Antiqua" w:cs="Book Antiqua"/>
          <w:color w:val="000000"/>
        </w:rPr>
        <w:t>11.5 years; the control group was 26-83 years, 55.7</w:t>
      </w:r>
      <w:r w:rsidR="00873112" w:rsidRPr="001464BF">
        <w:rPr>
          <w:rFonts w:ascii="Book Antiqua" w:eastAsia="Book Antiqua" w:hAnsi="Book Antiqua" w:cs="Book Antiqua"/>
          <w:color w:val="000000"/>
        </w:rPr>
        <w:t xml:space="preserve"> ± </w:t>
      </w:r>
      <w:r w:rsidRPr="001464BF">
        <w:rPr>
          <w:rFonts w:ascii="Book Antiqua" w:eastAsia="Book Antiqua" w:hAnsi="Book Antiqua" w:cs="Book Antiqua"/>
          <w:color w:val="000000"/>
        </w:rPr>
        <w:t>11.4 years, gender, marital status, educational level,</w:t>
      </w:r>
      <w:r w:rsidR="00150CFA" w:rsidRPr="001464BF">
        <w:rPr>
          <w:rFonts w:ascii="Book Antiqua" w:eastAsia="Book Antiqua" w:hAnsi="Book Antiqua" w:cs="Book Antiqua"/>
          <w:color w:val="000000"/>
        </w:rPr>
        <w:t xml:space="preserve"> occupational </w:t>
      </w:r>
      <w:r w:rsidRPr="001464BF">
        <w:rPr>
          <w:rFonts w:ascii="Book Antiqua" w:eastAsia="Book Antiqua" w:hAnsi="Book Antiqua" w:cs="Book Antiqua"/>
          <w:color w:val="000000"/>
        </w:rPr>
        <w:t>and worker's insurance (</w:t>
      </w:r>
      <w:r w:rsidRPr="001464BF">
        <w:rPr>
          <w:rFonts w:ascii="Book Antiqua" w:eastAsia="Book Antiqua" w:hAnsi="Book Antiqua" w:cs="Book Antiqua"/>
          <w:i/>
          <w:iCs/>
          <w:color w:val="000000"/>
        </w:rPr>
        <w:t>P</w:t>
      </w:r>
      <w:r w:rsidR="00150CFA"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&gt; 0.05), as shown in Table 1.</w:t>
      </w:r>
    </w:p>
    <w:p w14:paraId="2568278D" w14:textId="77777777" w:rsidR="00A77B3E" w:rsidRPr="001464BF" w:rsidRDefault="00A77B3E" w:rsidP="00711670">
      <w:pPr>
        <w:spacing w:line="360" w:lineRule="auto"/>
        <w:jc w:val="both"/>
        <w:rPr>
          <w:rFonts w:ascii="Book Antiqua" w:hAnsi="Book Antiqua"/>
        </w:rPr>
      </w:pPr>
    </w:p>
    <w:p w14:paraId="27C2016C" w14:textId="08E19723" w:rsidR="00A77B3E" w:rsidRPr="001464BF" w:rsidRDefault="00C007BE" w:rsidP="00711670">
      <w:pPr>
        <w:spacing w:line="360" w:lineRule="auto"/>
        <w:jc w:val="both"/>
        <w:rPr>
          <w:rFonts w:ascii="Book Antiqua" w:hAnsi="Book Antiqua"/>
          <w:i/>
          <w:iCs/>
        </w:rPr>
      </w:pPr>
      <w:r w:rsidRPr="001464BF">
        <w:rPr>
          <w:rFonts w:ascii="Book Antiqua" w:eastAsia="Book Antiqua" w:hAnsi="Book Antiqua" w:cs="Book Antiqua"/>
          <w:b/>
          <w:bCs/>
          <w:i/>
          <w:iCs/>
          <w:color w:val="000000"/>
        </w:rPr>
        <w:t>DM-related characteristics</w:t>
      </w:r>
    </w:p>
    <w:p w14:paraId="58BD64B9" w14:textId="62784CAB" w:rsidR="00A77B3E" w:rsidRDefault="00FE2AE0" w:rsidP="00711670">
      <w:pPr>
        <w:spacing w:line="360" w:lineRule="auto"/>
        <w:jc w:val="both"/>
        <w:rPr>
          <w:ins w:id="468" w:author="yan jiaping" w:date="2024-01-18T14:18:00Z"/>
          <w:rFonts w:ascii="Book Antiqua" w:eastAsia="Book Antiqua" w:hAnsi="Book Antiqua" w:cs="Book Antiqua"/>
          <w:color w:val="000000"/>
        </w:rPr>
      </w:pPr>
      <w:r w:rsidRPr="001464BF">
        <w:rPr>
          <w:rFonts w:ascii="Book Antiqua" w:eastAsia="Book Antiqua" w:hAnsi="Book Antiqua" w:cs="Book Antiqua"/>
          <w:color w:val="000000"/>
        </w:rPr>
        <w:t xml:space="preserve">The mean duration of </w:t>
      </w:r>
      <w:r w:rsidR="00C007BE" w:rsidRPr="001464BF">
        <w:rPr>
          <w:rFonts w:ascii="Book Antiqua" w:eastAsia="Book Antiqua" w:hAnsi="Book Antiqua" w:cs="Book Antiqua"/>
          <w:color w:val="000000"/>
        </w:rPr>
        <w:t>DM</w:t>
      </w:r>
      <w:r w:rsidRPr="001464BF">
        <w:rPr>
          <w:rFonts w:ascii="Book Antiqua" w:eastAsia="Book Antiqua" w:hAnsi="Book Antiqua" w:cs="Book Antiqua"/>
          <w:color w:val="000000"/>
        </w:rPr>
        <w:t xml:space="preserve"> in the observation group was 6.8</w:t>
      </w:r>
      <w:r w:rsidR="00873112" w:rsidRPr="001464BF">
        <w:rPr>
          <w:rFonts w:ascii="Book Antiqua" w:eastAsia="Book Antiqua" w:hAnsi="Book Antiqua" w:cs="Book Antiqua"/>
          <w:color w:val="000000"/>
        </w:rPr>
        <w:t xml:space="preserve"> ± </w:t>
      </w:r>
      <w:r w:rsidRPr="001464BF">
        <w:rPr>
          <w:rFonts w:ascii="Book Antiqua" w:eastAsia="Book Antiqua" w:hAnsi="Book Antiqua" w:cs="Book Antiqua"/>
          <w:color w:val="000000"/>
        </w:rPr>
        <w:t>5.7 years, 7.4</w:t>
      </w:r>
      <w:r w:rsidR="00873112" w:rsidRPr="001464BF">
        <w:rPr>
          <w:rFonts w:ascii="Book Antiqua" w:eastAsia="Book Antiqua" w:hAnsi="Book Antiqua" w:cs="Book Antiqua"/>
          <w:color w:val="000000"/>
        </w:rPr>
        <w:t xml:space="preserve"> ± </w:t>
      </w:r>
      <w:r w:rsidRPr="001464BF">
        <w:rPr>
          <w:rFonts w:ascii="Book Antiqua" w:eastAsia="Book Antiqua" w:hAnsi="Book Antiqua" w:cs="Book Antiqua"/>
          <w:color w:val="000000"/>
        </w:rPr>
        <w:t>5.6 years, with no statistical difference (</w:t>
      </w:r>
      <w:r w:rsidRPr="001464BF">
        <w:rPr>
          <w:rFonts w:ascii="Book Antiqua" w:eastAsia="Book Antiqua" w:hAnsi="Book Antiqua" w:cs="Book Antiqua"/>
          <w:i/>
          <w:iCs/>
          <w:color w:val="000000"/>
        </w:rPr>
        <w:t>P</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&gt; 0.05); the proportion of history of hypertension was lower than the control group (</w:t>
      </w:r>
      <w:r w:rsidR="00CF6870" w:rsidRPr="001464BF">
        <w:rPr>
          <w:rFonts w:ascii="Book Antiqua" w:eastAsia="Book Antiqua" w:hAnsi="Book Antiqua" w:cs="Book Antiqua"/>
          <w:i/>
          <w:iCs/>
          <w:color w:val="000000"/>
        </w:rPr>
        <w:t>P</w:t>
      </w:r>
      <w:r w:rsidRPr="001464BF">
        <w:rPr>
          <w:rFonts w:ascii="Book Antiqua" w:eastAsia="Book Antiqua" w:hAnsi="Book Antiqua" w:cs="Book Antiqua"/>
          <w:color w:val="000000"/>
        </w:rPr>
        <w:t xml:space="preserve"> &lt;</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 xml:space="preserve">0.05), but no significant difference in family history of </w:t>
      </w:r>
      <w:r w:rsidR="00CA4D63" w:rsidRPr="001464BF">
        <w:rPr>
          <w:rFonts w:ascii="Book Antiqua" w:eastAsia="Book Antiqua" w:hAnsi="Book Antiqua" w:cs="Book Antiqua"/>
          <w:color w:val="000000"/>
        </w:rPr>
        <w:t>DM</w:t>
      </w:r>
      <w:r w:rsidRPr="001464BF">
        <w:rPr>
          <w:rFonts w:ascii="Book Antiqua" w:eastAsia="Book Antiqua" w:hAnsi="Book Antiqua" w:cs="Book Antiqua"/>
          <w:color w:val="000000"/>
        </w:rPr>
        <w:t xml:space="preserve"> (</w:t>
      </w:r>
      <w:r w:rsidR="00CF6870" w:rsidRPr="001464BF">
        <w:rPr>
          <w:rFonts w:ascii="Book Antiqua" w:eastAsia="Book Antiqua" w:hAnsi="Book Antiqua" w:cs="Book Antiqua"/>
          <w:i/>
          <w:iCs/>
          <w:color w:val="000000"/>
        </w:rPr>
        <w:t>P</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&gt; 0.05); the incidence of poor glucose control in the observation group was 77.9%, significantly higher than 56.5% (</w:t>
      </w:r>
      <w:r w:rsidR="00CF6870" w:rsidRPr="001464BF">
        <w:rPr>
          <w:rFonts w:ascii="Book Antiqua" w:eastAsia="Book Antiqua" w:hAnsi="Book Antiqua" w:cs="Book Antiqua"/>
          <w:i/>
          <w:iCs/>
          <w:color w:val="000000"/>
        </w:rPr>
        <w:t>P</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&lt;</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0.001). In both groups, drugs were the main way to control blood glucose, accounting for 45.7% and 43.8%, respectively, but the proportion of the observation group using oral medicine and insulin was significantly lower than that of the control group (10.5%</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i/>
          <w:iCs/>
          <w:color w:val="000000"/>
        </w:rPr>
        <w:t>vs</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24.8%</w:t>
      </w:r>
      <w:r w:rsidR="00CF6870" w:rsidRPr="001464BF">
        <w:rPr>
          <w:rFonts w:ascii="Book Antiqua" w:eastAsia="宋体" w:hAnsi="Book Antiqua" w:cs="宋体"/>
          <w:color w:val="000000"/>
          <w:lang w:eastAsia="zh-CN"/>
        </w:rPr>
        <w:t xml:space="preserve">, </w:t>
      </w:r>
      <w:r w:rsidR="00CF6870" w:rsidRPr="001464BF">
        <w:rPr>
          <w:rFonts w:ascii="Book Antiqua" w:eastAsia="Book Antiqua" w:hAnsi="Book Antiqua" w:cs="Book Antiqua"/>
          <w:i/>
          <w:iCs/>
          <w:color w:val="000000"/>
        </w:rPr>
        <w:t>P</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&lt;</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0.05</w:t>
      </w:r>
      <w:r w:rsidR="00CF6870" w:rsidRPr="001464BF">
        <w:rPr>
          <w:rFonts w:ascii="Book Antiqua" w:eastAsia="宋体" w:hAnsi="Book Antiqua" w:cs="宋体"/>
          <w:color w:val="000000"/>
          <w:lang w:eastAsia="zh-CN"/>
        </w:rPr>
        <w:t>).</w:t>
      </w:r>
      <w:r w:rsidR="005C51D5" w:rsidRPr="001464BF">
        <w:rPr>
          <w:rFonts w:ascii="Book Antiqua" w:eastAsia="宋体" w:hAnsi="Book Antiqua" w:cs="宋体"/>
          <w:color w:val="000000"/>
          <w:lang w:eastAsia="zh-CN"/>
        </w:rPr>
        <w:t xml:space="preserve"> </w:t>
      </w:r>
      <w:r w:rsidRPr="001464BF">
        <w:rPr>
          <w:rFonts w:ascii="Book Antiqua" w:eastAsia="Book Antiqua" w:hAnsi="Book Antiqua" w:cs="Book Antiqua"/>
          <w:color w:val="000000"/>
        </w:rPr>
        <w:t>There were significant differences between the two groups, and the proportion was 43.8%, while the control group was 43.3%, statistically different (</w:t>
      </w:r>
      <w:r w:rsidR="00CF6870" w:rsidRPr="001464BF">
        <w:rPr>
          <w:rFonts w:ascii="Book Antiqua" w:eastAsia="Book Antiqua" w:hAnsi="Book Antiqua" w:cs="Book Antiqua"/>
          <w:i/>
          <w:iCs/>
          <w:color w:val="000000"/>
        </w:rPr>
        <w:t>P</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&lt;</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 xml:space="preserve">0.05); there was no significant difference in the family history of </w:t>
      </w:r>
      <w:r w:rsidR="006365CA" w:rsidRPr="001464BF">
        <w:rPr>
          <w:rFonts w:ascii="Book Antiqua" w:eastAsia="Book Antiqua" w:hAnsi="Book Antiqua" w:cs="Book Antiqua"/>
          <w:color w:val="000000"/>
        </w:rPr>
        <w:t>DM</w:t>
      </w:r>
      <w:r w:rsidRPr="001464BF">
        <w:rPr>
          <w:rFonts w:ascii="Book Antiqua" w:eastAsia="Book Antiqua" w:hAnsi="Book Antiqua" w:cs="Book Antiqua"/>
          <w:color w:val="000000"/>
        </w:rPr>
        <w:t xml:space="preserve"> and regular blood glucose monitoring (</w:t>
      </w:r>
      <w:r w:rsidR="00CF6870" w:rsidRPr="001464BF">
        <w:rPr>
          <w:rFonts w:ascii="Book Antiqua" w:eastAsia="Book Antiqua" w:hAnsi="Book Antiqua" w:cs="Book Antiqua"/>
          <w:i/>
          <w:iCs/>
          <w:color w:val="000000"/>
        </w:rPr>
        <w:t>P</w:t>
      </w:r>
      <w:r w:rsidR="00CF6870"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&gt; 0.05</w:t>
      </w:r>
      <w:del w:id="469" w:author="yan jiaping" w:date="2024-01-18T14:18:00Z">
        <w:r w:rsidR="00CF6870" w:rsidRPr="001464BF" w:rsidDel="00526CF3">
          <w:rPr>
            <w:rFonts w:ascii="Book Antiqua" w:eastAsia="Book Antiqua" w:hAnsi="Book Antiqua" w:cs="Book Antiqua"/>
            <w:color w:val="000000"/>
          </w:rPr>
          <w:delText xml:space="preserve">, </w:delText>
        </w:r>
      </w:del>
      <w:ins w:id="470" w:author="yan jiaping" w:date="2024-01-18T14:18:00Z">
        <w:r w:rsidR="00526CF3">
          <w:rPr>
            <w:rFonts w:ascii="Book Antiqua" w:eastAsia="Book Antiqua" w:hAnsi="Book Antiqua" w:cs="Book Antiqua"/>
            <w:color w:val="000000"/>
          </w:rPr>
          <w:t>;</w:t>
        </w:r>
        <w:r w:rsidR="00526CF3" w:rsidRPr="001464BF">
          <w:rPr>
            <w:rFonts w:ascii="Book Antiqua" w:eastAsia="Book Antiqua" w:hAnsi="Book Antiqua" w:cs="Book Antiqua"/>
            <w:color w:val="000000"/>
          </w:rPr>
          <w:t xml:space="preserve"> </w:t>
        </w:r>
      </w:ins>
      <w:r w:rsidR="00CF6870" w:rsidRPr="001464BF">
        <w:rPr>
          <w:rFonts w:ascii="Book Antiqua" w:eastAsia="Book Antiqua" w:hAnsi="Book Antiqua" w:cs="Book Antiqua"/>
          <w:color w:val="000000"/>
        </w:rPr>
        <w:t>Table 2</w:t>
      </w:r>
      <w:r w:rsidRPr="001464BF">
        <w:rPr>
          <w:rFonts w:ascii="Book Antiqua" w:eastAsia="Book Antiqua" w:hAnsi="Book Antiqua" w:cs="Book Antiqua"/>
          <w:color w:val="000000"/>
        </w:rPr>
        <w:t xml:space="preserve">). </w:t>
      </w:r>
    </w:p>
    <w:p w14:paraId="4C3BE42C" w14:textId="77777777" w:rsidR="00526CF3" w:rsidRPr="001464BF" w:rsidRDefault="00526CF3" w:rsidP="00711670">
      <w:pPr>
        <w:spacing w:line="360" w:lineRule="auto"/>
        <w:jc w:val="both"/>
        <w:rPr>
          <w:rFonts w:ascii="Book Antiqua" w:hAnsi="Book Antiqua"/>
        </w:rPr>
      </w:pPr>
    </w:p>
    <w:p w14:paraId="74CDFAE6" w14:textId="7398279F" w:rsidR="00A77B3E" w:rsidRPr="001464BF" w:rsidRDefault="00FE2AE0" w:rsidP="00711670">
      <w:pPr>
        <w:spacing w:line="360" w:lineRule="auto"/>
        <w:jc w:val="both"/>
        <w:rPr>
          <w:rFonts w:ascii="Book Antiqua" w:hAnsi="Book Antiqua"/>
          <w:b/>
          <w:bCs/>
          <w:i/>
          <w:iCs/>
        </w:rPr>
      </w:pPr>
      <w:r w:rsidRPr="001464BF">
        <w:rPr>
          <w:rFonts w:ascii="Book Antiqua" w:eastAsia="Book Antiqua" w:hAnsi="Book Antiqua" w:cs="Book Antiqua"/>
          <w:b/>
          <w:bCs/>
          <w:i/>
          <w:iCs/>
          <w:color w:val="000000"/>
        </w:rPr>
        <w:t>Test results of laboratory indicators</w:t>
      </w:r>
    </w:p>
    <w:p w14:paraId="1D1F46C3" w14:textId="3428228E"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 xml:space="preserve">Systolic BP, diastolic blood pressure, body weight, </w:t>
      </w:r>
      <w:r w:rsidR="0026001C" w:rsidRPr="001464BF">
        <w:rPr>
          <w:rFonts w:ascii="Book Antiqua" w:eastAsia="Book Antiqua" w:hAnsi="Book Antiqua" w:cs="Book Antiqua"/>
          <w:color w:val="000000"/>
        </w:rPr>
        <w:t>body mass index (</w:t>
      </w:r>
      <w:r w:rsidRPr="001464BF">
        <w:rPr>
          <w:rFonts w:ascii="Book Antiqua" w:eastAsia="Book Antiqua" w:hAnsi="Book Antiqua" w:cs="Book Antiqua"/>
          <w:color w:val="000000"/>
        </w:rPr>
        <w:t>BMI</w:t>
      </w:r>
      <w:r w:rsidR="0026001C" w:rsidRPr="001464BF">
        <w:rPr>
          <w:rFonts w:ascii="Book Antiqua" w:eastAsia="Book Antiqua" w:hAnsi="Book Antiqua" w:cs="Book Antiqua"/>
          <w:color w:val="000000"/>
        </w:rPr>
        <w:t>)</w:t>
      </w:r>
      <w:r w:rsidRPr="001464BF">
        <w:rPr>
          <w:rFonts w:ascii="Book Antiqua" w:eastAsia="Book Antiqua" w:hAnsi="Book Antiqua" w:cs="Book Antiqua"/>
          <w:color w:val="000000"/>
        </w:rPr>
        <w:t>, and lymphocyte count were lower than the control group, while fasting glucose and HDL were higher than the control group (</w:t>
      </w:r>
      <w:r w:rsidRPr="001464BF">
        <w:rPr>
          <w:rFonts w:ascii="Book Antiqua" w:eastAsia="Book Antiqua" w:hAnsi="Book Antiqua" w:cs="Book Antiqua"/>
          <w:i/>
          <w:iCs/>
          <w:color w:val="000000"/>
        </w:rPr>
        <w:t>P</w:t>
      </w:r>
      <w:r w:rsidRPr="001464BF">
        <w:rPr>
          <w:rFonts w:ascii="Book Antiqua" w:eastAsia="Book Antiqua" w:hAnsi="Book Antiqua" w:cs="Book Antiqua"/>
          <w:color w:val="000000"/>
        </w:rPr>
        <w:t xml:space="preserve"> &lt;</w:t>
      </w:r>
      <w:r w:rsidR="004B3043"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0.05).</w:t>
      </w:r>
      <w:r w:rsidR="005C51D5"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Serum cholesterol and triglyceride levels may differ between the two groups (</w:t>
      </w:r>
      <w:r w:rsidRPr="001464BF">
        <w:rPr>
          <w:rFonts w:ascii="Book Antiqua" w:eastAsia="Book Antiqua" w:hAnsi="Book Antiqua" w:cs="Book Antiqua"/>
          <w:i/>
          <w:iCs/>
          <w:color w:val="000000"/>
        </w:rPr>
        <w:t>P</w:t>
      </w:r>
      <w:r w:rsidRPr="001464BF">
        <w:rPr>
          <w:rFonts w:ascii="Book Antiqua" w:eastAsia="Book Antiqua" w:hAnsi="Book Antiqua" w:cs="Book Antiqua"/>
          <w:color w:val="000000"/>
        </w:rPr>
        <w:t xml:space="preserve"> = 0.052), but not in height, glycated hemoglobin, hemoglobin, </w:t>
      </w:r>
      <w:proofErr w:type="gramStart"/>
      <w:r w:rsidRPr="001464BF">
        <w:rPr>
          <w:rFonts w:ascii="Book Antiqua" w:eastAsia="Book Antiqua" w:hAnsi="Book Antiqua" w:cs="Book Antiqua"/>
          <w:color w:val="000000"/>
        </w:rPr>
        <w:t>albumin</w:t>
      </w:r>
      <w:proofErr w:type="gramEnd"/>
      <w:r w:rsidRPr="001464BF">
        <w:rPr>
          <w:rFonts w:ascii="Book Antiqua" w:eastAsia="Book Antiqua" w:hAnsi="Book Antiqua" w:cs="Book Antiqua"/>
          <w:color w:val="000000"/>
        </w:rPr>
        <w:t xml:space="preserve"> and LDL (</w:t>
      </w:r>
      <w:r w:rsidRPr="001464BF">
        <w:rPr>
          <w:rFonts w:ascii="Book Antiqua" w:eastAsia="Book Antiqua" w:hAnsi="Book Antiqua" w:cs="Book Antiqua"/>
          <w:i/>
          <w:iCs/>
          <w:color w:val="000000"/>
        </w:rPr>
        <w:t>P</w:t>
      </w:r>
      <w:r w:rsidR="004B3043"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&gt; 0.05</w:t>
      </w:r>
      <w:del w:id="471" w:author="yan jiaping" w:date="2024-01-18T14:18:00Z">
        <w:r w:rsidR="004B3043" w:rsidRPr="001464BF" w:rsidDel="00526CF3">
          <w:rPr>
            <w:rFonts w:ascii="Book Antiqua" w:eastAsia="Book Antiqua" w:hAnsi="Book Antiqua" w:cs="Book Antiqua"/>
            <w:color w:val="000000"/>
          </w:rPr>
          <w:delText xml:space="preserve">, </w:delText>
        </w:r>
      </w:del>
      <w:ins w:id="472" w:author="yan jiaping" w:date="2024-01-18T14:18:00Z">
        <w:r w:rsidR="00526CF3">
          <w:rPr>
            <w:rFonts w:ascii="Book Antiqua" w:eastAsia="Book Antiqua" w:hAnsi="Book Antiqua" w:cs="Book Antiqua"/>
            <w:color w:val="000000"/>
          </w:rPr>
          <w:t>;</w:t>
        </w:r>
        <w:r w:rsidR="00526CF3" w:rsidRPr="001464BF">
          <w:rPr>
            <w:rFonts w:ascii="Book Antiqua" w:eastAsia="Book Antiqua" w:hAnsi="Book Antiqua" w:cs="Book Antiqua"/>
            <w:color w:val="000000"/>
          </w:rPr>
          <w:t xml:space="preserve"> </w:t>
        </w:r>
      </w:ins>
      <w:r w:rsidR="004B3043" w:rsidRPr="001464BF">
        <w:rPr>
          <w:rFonts w:ascii="Book Antiqua" w:eastAsia="Book Antiqua" w:hAnsi="Book Antiqua" w:cs="Book Antiqua"/>
          <w:color w:val="000000"/>
        </w:rPr>
        <w:t>Table 3</w:t>
      </w:r>
      <w:r w:rsidRPr="001464BF">
        <w:rPr>
          <w:rFonts w:ascii="Book Antiqua" w:eastAsia="Book Antiqua" w:hAnsi="Book Antiqua" w:cs="Book Antiqua"/>
          <w:color w:val="000000"/>
        </w:rPr>
        <w:t>).</w:t>
      </w:r>
    </w:p>
    <w:p w14:paraId="53EA6E65" w14:textId="77777777" w:rsidR="00A77B3E" w:rsidRPr="001464BF" w:rsidRDefault="00A77B3E" w:rsidP="00711670">
      <w:pPr>
        <w:spacing w:line="360" w:lineRule="auto"/>
        <w:jc w:val="both"/>
        <w:rPr>
          <w:rFonts w:ascii="Book Antiqua" w:hAnsi="Book Antiqua"/>
        </w:rPr>
      </w:pPr>
    </w:p>
    <w:p w14:paraId="639A0470" w14:textId="77777777" w:rsidR="00A77B3E" w:rsidRPr="001464BF" w:rsidRDefault="00FE2AE0" w:rsidP="00711670">
      <w:pPr>
        <w:spacing w:line="360" w:lineRule="auto"/>
        <w:jc w:val="both"/>
        <w:rPr>
          <w:rFonts w:ascii="Book Antiqua" w:hAnsi="Book Antiqua"/>
          <w:b/>
          <w:bCs/>
          <w:i/>
          <w:iCs/>
        </w:rPr>
      </w:pPr>
      <w:r w:rsidRPr="001464BF">
        <w:rPr>
          <w:rFonts w:ascii="Book Antiqua" w:eastAsia="Book Antiqua" w:hAnsi="Book Antiqua" w:cs="Book Antiqua"/>
          <w:b/>
          <w:bCs/>
          <w:i/>
          <w:iCs/>
          <w:color w:val="000000"/>
        </w:rPr>
        <w:t>Nutritional status</w:t>
      </w:r>
    </w:p>
    <w:p w14:paraId="26A91E2C" w14:textId="4DC44840"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lastRenderedPageBreak/>
        <w:t xml:space="preserve">In terms of nutritional status, clear differences between the rates of overweight, obesity, hypoproteinemia and lymphopenia, as detailed in Table 4. The incidence of overweight and obesity was 29.5% and 8.6%, respectively, significantly lower than the control group 47.0% and 17.5%, and the incidence of </w:t>
      </w:r>
      <w:r w:rsidR="00CD3FF7" w:rsidRPr="001464BF">
        <w:rPr>
          <w:rFonts w:ascii="Book Antiqua" w:eastAsia="Book Antiqua" w:hAnsi="Book Antiqua" w:cs="Book Antiqua"/>
          <w:color w:val="000000"/>
        </w:rPr>
        <w:t>hypoproteinemia</w:t>
      </w:r>
      <w:r w:rsidRPr="001464BF">
        <w:rPr>
          <w:rFonts w:ascii="Book Antiqua" w:eastAsia="Book Antiqua" w:hAnsi="Book Antiqua" w:cs="Book Antiqua"/>
          <w:color w:val="000000"/>
        </w:rPr>
        <w:t xml:space="preserve"> and lymphopenia was 24.2% and 74.2%, respectively, both higher than 11.4% and 45.1% in the control group, while neither group was statistically different between the incidence of hyperlipidemia and </w:t>
      </w:r>
      <w:r w:rsidR="00840E4B" w:rsidRPr="001464BF">
        <w:rPr>
          <w:rFonts w:ascii="Book Antiqua" w:eastAsia="Book Antiqua" w:hAnsi="Book Antiqua" w:cs="Book Antiqua"/>
          <w:color w:val="000000"/>
        </w:rPr>
        <w:t>anemia</w:t>
      </w:r>
      <w:r w:rsidRPr="001464BF">
        <w:rPr>
          <w:rFonts w:ascii="Book Antiqua" w:eastAsia="Book Antiqua" w:hAnsi="Book Antiqua" w:cs="Book Antiqua"/>
          <w:color w:val="000000"/>
        </w:rPr>
        <w:t>, shown in Table 4.</w:t>
      </w:r>
    </w:p>
    <w:p w14:paraId="40F73D86" w14:textId="77777777" w:rsidR="00A77B3E" w:rsidRPr="001464BF" w:rsidRDefault="00A77B3E" w:rsidP="00711670">
      <w:pPr>
        <w:spacing w:line="360" w:lineRule="auto"/>
        <w:jc w:val="both"/>
        <w:rPr>
          <w:rFonts w:ascii="Book Antiqua" w:hAnsi="Book Antiqua"/>
        </w:rPr>
      </w:pPr>
    </w:p>
    <w:p w14:paraId="680018B7" w14:textId="7E14AF7D" w:rsidR="00A77B3E" w:rsidRPr="001464BF" w:rsidRDefault="00FE2AE0" w:rsidP="00711670">
      <w:pPr>
        <w:spacing w:line="360" w:lineRule="auto"/>
        <w:jc w:val="both"/>
        <w:rPr>
          <w:rFonts w:ascii="Book Antiqua" w:hAnsi="Book Antiqua"/>
          <w:b/>
          <w:bCs/>
          <w:i/>
          <w:iCs/>
        </w:rPr>
      </w:pPr>
      <w:r w:rsidRPr="001464BF">
        <w:rPr>
          <w:rFonts w:ascii="Book Antiqua" w:eastAsia="Book Antiqua" w:hAnsi="Book Antiqua" w:cs="Book Antiqua"/>
          <w:b/>
          <w:bCs/>
          <w:i/>
          <w:iCs/>
          <w:color w:val="000000"/>
        </w:rPr>
        <w:t>Immunological status of the body</w:t>
      </w:r>
    </w:p>
    <w:p w14:paraId="66C118EB" w14:textId="36FFB37D"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In the case of the observation group, upper respiratory tract infection was 69.5% in the past year, which was significantly higher than 47.1% of the control group. Both the observation and control groups were lower in the incidence of bronchitis or pneumonia, gastrointestinal infection, and skin infection, and there was no significant difference between the two groups. There were significant differences between high infection in the two groups, with the proportion of high infection in 70.5% in the observation group and 54.3% in the control group. The difference was statistically significant (</w:t>
      </w:r>
      <w:r w:rsidRPr="001464BF">
        <w:rPr>
          <w:rFonts w:ascii="Book Antiqua" w:eastAsia="Book Antiqua" w:hAnsi="Book Antiqua" w:cs="Book Antiqua"/>
          <w:i/>
          <w:iCs/>
          <w:color w:val="000000"/>
        </w:rPr>
        <w:t>P</w:t>
      </w:r>
      <w:r w:rsidRPr="001464BF">
        <w:rPr>
          <w:rFonts w:ascii="Book Antiqua" w:eastAsia="Book Antiqua" w:hAnsi="Book Antiqua" w:cs="Book Antiqua"/>
          <w:color w:val="000000"/>
        </w:rPr>
        <w:t xml:space="preserve"> &lt;</w:t>
      </w:r>
      <w:r w:rsidR="0086614F"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0.05). However, there was no statistical difference in the incidence of herpes between the two groups, as detailed in Table 5. The rates of pharyngeal, tonsillectomy, nasal polypectomy, and appendectomy were low in both groups (&lt;</w:t>
      </w:r>
      <w:r w:rsidR="0086614F"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2%, not listed).</w:t>
      </w:r>
    </w:p>
    <w:p w14:paraId="18E5D38E" w14:textId="77777777" w:rsidR="00A77B3E" w:rsidRPr="001464BF" w:rsidRDefault="00A77B3E" w:rsidP="00711670">
      <w:pPr>
        <w:spacing w:line="360" w:lineRule="auto"/>
        <w:jc w:val="both"/>
        <w:rPr>
          <w:rFonts w:ascii="Book Antiqua" w:hAnsi="Book Antiqua"/>
        </w:rPr>
      </w:pPr>
    </w:p>
    <w:p w14:paraId="43F19C71" w14:textId="0A9590DD" w:rsidR="00A77B3E" w:rsidRPr="001464BF" w:rsidRDefault="00FE2AE0" w:rsidP="00711670">
      <w:pPr>
        <w:spacing w:line="360" w:lineRule="auto"/>
        <w:jc w:val="both"/>
        <w:rPr>
          <w:rFonts w:ascii="Book Antiqua" w:hAnsi="Book Antiqua"/>
          <w:b/>
          <w:bCs/>
          <w:i/>
          <w:iCs/>
        </w:rPr>
      </w:pPr>
      <w:r w:rsidRPr="001464BF">
        <w:rPr>
          <w:rFonts w:ascii="Book Antiqua" w:eastAsia="Book Antiqua" w:hAnsi="Book Antiqua" w:cs="Book Antiqua"/>
          <w:b/>
          <w:bCs/>
          <w:i/>
          <w:iCs/>
          <w:color w:val="000000"/>
        </w:rPr>
        <w:t>Lifestyle and behavior habits</w:t>
      </w:r>
    </w:p>
    <w:p w14:paraId="270B7B30" w14:textId="6D37A152"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The comparison of lifestyle and behavioral habits between the two groups are shown in Table 6. The proportion of participants with a history of TB contact was significantly higher than the control group (21.0%</w:t>
      </w:r>
      <w:r w:rsidR="00F41CE6" w:rsidRPr="001464BF">
        <w:rPr>
          <w:rFonts w:ascii="Book Antiqua" w:eastAsia="Book Antiqua" w:hAnsi="Book Antiqua" w:cs="Book Antiqua"/>
          <w:color w:val="000000"/>
        </w:rPr>
        <w:t xml:space="preserve"> </w:t>
      </w:r>
      <w:r w:rsidRPr="001464BF">
        <w:rPr>
          <w:rFonts w:ascii="Book Antiqua" w:eastAsia="Book Antiqua" w:hAnsi="Book Antiqua" w:cs="Book Antiqua"/>
          <w:i/>
          <w:iCs/>
          <w:color w:val="000000"/>
        </w:rPr>
        <w:t>vs</w:t>
      </w:r>
      <w:r w:rsidR="00F41CE6"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 xml:space="preserve">6.7%), while the kitchen was less </w:t>
      </w:r>
      <w:r w:rsidR="00F41CE6" w:rsidRPr="001464BF">
        <w:rPr>
          <w:rFonts w:ascii="Book Antiqua" w:eastAsia="Book Antiqua" w:hAnsi="Book Antiqua" w:cs="Book Antiqua"/>
          <w:color w:val="000000"/>
        </w:rPr>
        <w:t>well-ventilated</w:t>
      </w:r>
      <w:r w:rsidRPr="001464BF">
        <w:rPr>
          <w:rFonts w:ascii="Book Antiqua" w:eastAsia="Book Antiqua" w:hAnsi="Book Antiqua" w:cs="Book Antiqua"/>
          <w:color w:val="000000"/>
        </w:rPr>
        <w:t xml:space="preserve"> than the control group (61.9%</w:t>
      </w:r>
      <w:r w:rsidR="00F41CE6" w:rsidRPr="001464BF">
        <w:rPr>
          <w:rFonts w:ascii="Book Antiqua" w:eastAsia="Book Antiqua" w:hAnsi="Book Antiqua" w:cs="Book Antiqua"/>
          <w:i/>
          <w:iCs/>
          <w:color w:val="000000"/>
        </w:rPr>
        <w:t xml:space="preserve"> vs</w:t>
      </w:r>
      <w:r w:rsidR="00F41CE6"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81.2%</w:t>
      </w:r>
      <w:r w:rsidR="004506B1" w:rsidRPr="001464BF">
        <w:rPr>
          <w:rFonts w:ascii="Book Antiqua" w:eastAsia="宋体" w:hAnsi="Book Antiqua" w:cs="宋体"/>
          <w:color w:val="000000"/>
          <w:lang w:eastAsia="zh-CN"/>
        </w:rPr>
        <w:t xml:space="preserve">). </w:t>
      </w:r>
      <w:r w:rsidRPr="001464BF">
        <w:rPr>
          <w:rFonts w:ascii="Book Antiqua" w:eastAsia="Book Antiqua" w:hAnsi="Book Antiqua" w:cs="Book Antiqua"/>
          <w:color w:val="000000"/>
        </w:rPr>
        <w:t xml:space="preserve">More than 70% of the patients in both groups were able to do indoor ventilation regularly, but the proportion of people in the observation group without ventilation habits was higher than that in the control group. There were no statistical differences in dust contact history, migrant work history, contact situation and per capita living area. A comparison of the distribution of smoking between the two groups found that the proportion of current smokers in the </w:t>
      </w:r>
      <w:r w:rsidRPr="001464BF">
        <w:rPr>
          <w:rFonts w:ascii="Book Antiqua" w:eastAsia="Book Antiqua" w:hAnsi="Book Antiqua" w:cs="Book Antiqua"/>
          <w:color w:val="000000"/>
        </w:rPr>
        <w:lastRenderedPageBreak/>
        <w:t>observation group was the highest, 49.5%, while the proportion of non-smokers in the control group was 50.0%. The proportion of current smokers in the observation group was significantly higher than that in the control group (</w:t>
      </w:r>
      <w:r w:rsidRPr="001464BF">
        <w:rPr>
          <w:rFonts w:ascii="Book Antiqua" w:eastAsia="Book Antiqua" w:hAnsi="Book Antiqua" w:cs="Book Antiqua"/>
          <w:i/>
          <w:iCs/>
          <w:color w:val="000000"/>
        </w:rPr>
        <w:t>P</w:t>
      </w:r>
      <w:r w:rsidRPr="001464BF">
        <w:rPr>
          <w:rFonts w:ascii="Book Antiqua" w:eastAsia="Book Antiqua" w:hAnsi="Book Antiqua" w:cs="Book Antiqua"/>
          <w:color w:val="000000"/>
        </w:rPr>
        <w:t xml:space="preserve"> &lt;</w:t>
      </w:r>
      <w:r w:rsidR="001325AF"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0.05).39% and 18% of the observation and control groups were current drinkers, and 2.9% and 10.0% were previous drinkers. The proportion of patients in the observation group was 40%, significantly lower than 61% in the control group. According to the sleep status analysis, the proportion of people with difficulty falling asleep and habitual snoring was higher than that of the control group, while the drug sleep assistance and sleep duration was not significantly different between the two groups.</w:t>
      </w:r>
    </w:p>
    <w:p w14:paraId="4F06DD14" w14:textId="77777777" w:rsidR="002D172D" w:rsidRPr="001464BF" w:rsidRDefault="002D172D" w:rsidP="00711670">
      <w:pPr>
        <w:spacing w:line="360" w:lineRule="auto"/>
        <w:jc w:val="both"/>
        <w:rPr>
          <w:rFonts w:ascii="Book Antiqua" w:eastAsia="Book Antiqua" w:hAnsi="Book Antiqua" w:cs="Book Antiqua"/>
          <w:color w:val="000000"/>
        </w:rPr>
      </w:pPr>
    </w:p>
    <w:p w14:paraId="4C5666B4" w14:textId="38A952CB" w:rsidR="00A77B3E" w:rsidRPr="001464BF" w:rsidRDefault="00FE2AE0" w:rsidP="00711670">
      <w:pPr>
        <w:spacing w:line="360" w:lineRule="auto"/>
        <w:jc w:val="both"/>
        <w:rPr>
          <w:rFonts w:ascii="Book Antiqua" w:hAnsi="Book Antiqua"/>
          <w:b/>
          <w:bCs/>
          <w:i/>
          <w:iCs/>
        </w:rPr>
      </w:pPr>
      <w:r w:rsidRPr="001464BF">
        <w:rPr>
          <w:rFonts w:ascii="Book Antiqua" w:eastAsia="Book Antiqua" w:hAnsi="Book Antiqua" w:cs="Book Antiqua"/>
          <w:b/>
          <w:bCs/>
          <w:i/>
          <w:iCs/>
          <w:color w:val="000000"/>
        </w:rPr>
        <w:t>Univariate analysis of the risk of patients with T2DM-PTB</w:t>
      </w:r>
    </w:p>
    <w:p w14:paraId="29AEF52A" w14:textId="55534439"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Using univariate condition logistic, regression analysis, 12 factors at α =</w:t>
      </w:r>
      <w:r w:rsidR="002D172D"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 xml:space="preserve">0.05, including marital status, history of hypertension, poor blood glucose control, </w:t>
      </w:r>
      <w:r w:rsidR="00B85407" w:rsidRPr="001464BF">
        <w:rPr>
          <w:rFonts w:ascii="Book Antiqua" w:eastAsia="Book Antiqua" w:hAnsi="Book Antiqua" w:cs="Book Antiqua"/>
          <w:color w:val="000000"/>
        </w:rPr>
        <w:t>DM</w:t>
      </w:r>
      <w:r w:rsidRPr="001464BF">
        <w:rPr>
          <w:rFonts w:ascii="Book Antiqua" w:eastAsia="Book Antiqua" w:hAnsi="Book Antiqua" w:cs="Book Antiqua"/>
          <w:color w:val="000000"/>
        </w:rPr>
        <w:t xml:space="preserve"> treatment, BMI grouping, hypoproteinemia, lymphopenia, TB exposure, high infection, smoking, drinking, and regular exercise. The relative hazards of each contributing factor are shown in Table 7. The analysis found that poor glycemic control, hypoproteinemia, lymphopenia, history of TB exposure, high infection, smoking, and alcohol consumption were the risk factors for T2DM-PTB. In this study, non-smokers, former smokers, and passive smokers were combined as current non-smokers, With it as a reference group, </w:t>
      </w:r>
      <w:r w:rsidR="001223E4" w:rsidRPr="001464BF">
        <w:rPr>
          <w:rFonts w:ascii="Book Antiqua" w:eastAsia="Book Antiqua" w:hAnsi="Book Antiqua" w:cs="Book Antiqua"/>
          <w:color w:val="000000"/>
        </w:rPr>
        <w:t xml:space="preserve">univariate </w:t>
      </w:r>
      <w:r w:rsidRPr="001464BF">
        <w:rPr>
          <w:rFonts w:ascii="Book Antiqua" w:eastAsia="Book Antiqua" w:hAnsi="Book Antiqua" w:cs="Book Antiqua"/>
          <w:color w:val="000000"/>
        </w:rPr>
        <w:t>logistic regression analysis found that T2DM patients had more than five times higher risk of smoking PTB than non-smokers (OR = 5.12, 95%CI:</w:t>
      </w:r>
      <w:r w:rsidR="001223E4"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2.61-10.7</w:t>
      </w:r>
      <w:r w:rsidR="001223E4" w:rsidRPr="001464BF">
        <w:rPr>
          <w:rFonts w:ascii="Book Antiqua" w:eastAsia="Book Antiqua" w:hAnsi="Book Antiqua" w:cs="Book Antiqua"/>
          <w:color w:val="000000"/>
        </w:rPr>
        <w:t>;</w:t>
      </w:r>
      <w:r w:rsidRPr="001464BF">
        <w:rPr>
          <w:rFonts w:ascii="Book Antiqua" w:eastAsia="Book Antiqua" w:hAnsi="Book Antiqua" w:cs="Book Antiqua"/>
          <w:color w:val="000000"/>
        </w:rPr>
        <w:t xml:space="preserve"> </w:t>
      </w:r>
      <w:r w:rsidRPr="001464BF">
        <w:rPr>
          <w:rFonts w:ascii="Book Antiqua" w:eastAsia="Book Antiqua" w:hAnsi="Book Antiqua" w:cs="Book Antiqua"/>
          <w:i/>
          <w:iCs/>
          <w:color w:val="000000"/>
        </w:rPr>
        <w:t>P</w:t>
      </w:r>
      <w:r w:rsidR="001223E4"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&lt;</w:t>
      </w:r>
      <w:r w:rsidR="001223E4"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0.001); Combining non-drinkers and previous drinkers as current non-drinkers, With it as a reference group, The univariate results showed that the risk of PTB in T2DM patients was 3.39 times higher than that in current non-drinkers (OR = 3.39, 95%CI:</w:t>
      </w:r>
      <w:r w:rsidR="008A3DC3"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1.88-6.12</w:t>
      </w:r>
      <w:r w:rsidR="008A3DC3" w:rsidRPr="001464BF">
        <w:rPr>
          <w:rFonts w:ascii="Book Antiqua" w:eastAsia="Book Antiqua" w:hAnsi="Book Antiqua" w:cs="Book Antiqua"/>
          <w:color w:val="000000"/>
        </w:rPr>
        <w:t>;</w:t>
      </w:r>
      <w:r w:rsidRPr="001464BF">
        <w:rPr>
          <w:rFonts w:ascii="Book Antiqua" w:eastAsia="Book Antiqua" w:hAnsi="Book Antiqua" w:cs="Book Antiqua"/>
          <w:color w:val="000000"/>
        </w:rPr>
        <w:t xml:space="preserve"> </w:t>
      </w:r>
      <w:r w:rsidRPr="001464BF">
        <w:rPr>
          <w:rFonts w:ascii="Book Antiqua" w:eastAsia="Book Antiqua" w:hAnsi="Book Antiqua" w:cs="Book Antiqua"/>
          <w:i/>
          <w:iCs/>
          <w:color w:val="000000"/>
        </w:rPr>
        <w:t>P</w:t>
      </w:r>
      <w:r w:rsidR="008A3DC3"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&lt;</w:t>
      </w:r>
      <w:r w:rsidR="008A3DC3"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0.001). Regarding nutritional status, hypoproteinemia (OR = 2.48,</w:t>
      </w:r>
      <w:r w:rsidR="008A3DC3"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95%CI: 1.21-5.09) and lymphopenia (OR = 3.91,</w:t>
      </w:r>
      <w:r w:rsidR="008A3DC3"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95%CI: 2.12-7.21) were both risk factors for T2DM-PTB; while overweight (OR = 0.38,</w:t>
      </w:r>
      <w:r w:rsidR="00A93295"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95%CI: 0.22-0.66</w:t>
      </w:r>
      <w:r w:rsidR="00A93295" w:rsidRPr="001464BF">
        <w:rPr>
          <w:rFonts w:ascii="Book Antiqua" w:eastAsia="Book Antiqua" w:hAnsi="Book Antiqua" w:cs="Book Antiqua"/>
          <w:color w:val="000000"/>
        </w:rPr>
        <w:t>;</w:t>
      </w:r>
      <w:r w:rsidRPr="001464BF">
        <w:rPr>
          <w:rFonts w:ascii="Book Antiqua" w:eastAsia="Book Antiqua" w:hAnsi="Book Antiqua" w:cs="Book Antiqua"/>
          <w:color w:val="000000"/>
        </w:rPr>
        <w:t xml:space="preserve"> </w:t>
      </w:r>
      <w:r w:rsidRPr="001464BF">
        <w:rPr>
          <w:rFonts w:ascii="Book Antiqua" w:eastAsia="Book Antiqua" w:hAnsi="Book Antiqua" w:cs="Book Antiqua"/>
          <w:i/>
          <w:iCs/>
          <w:color w:val="000000"/>
        </w:rPr>
        <w:t>P</w:t>
      </w:r>
      <w:r w:rsidRPr="001464BF">
        <w:rPr>
          <w:rFonts w:ascii="Book Antiqua" w:eastAsia="Book Antiqua" w:hAnsi="Book Antiqua" w:cs="Book Antiqua"/>
          <w:color w:val="000000"/>
        </w:rPr>
        <w:t xml:space="preserve"> = 0.001) and obesity (OR = 0.32,</w:t>
      </w:r>
      <w:r w:rsidR="00A93295"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95%CI: 0.14-0.70</w:t>
      </w:r>
      <w:r w:rsidR="00A93295" w:rsidRPr="001464BF">
        <w:rPr>
          <w:rFonts w:ascii="Book Antiqua" w:eastAsia="Book Antiqua" w:hAnsi="Book Antiqua" w:cs="Book Antiqua"/>
          <w:color w:val="000000"/>
        </w:rPr>
        <w:t>;</w:t>
      </w:r>
      <w:r w:rsidRPr="001464BF">
        <w:rPr>
          <w:rFonts w:ascii="Book Antiqua" w:eastAsia="Book Antiqua" w:hAnsi="Book Antiqua" w:cs="Book Antiqua"/>
          <w:color w:val="000000"/>
        </w:rPr>
        <w:t xml:space="preserve"> </w:t>
      </w:r>
      <w:r w:rsidRPr="001464BF">
        <w:rPr>
          <w:rFonts w:ascii="Book Antiqua" w:eastAsia="Book Antiqua" w:hAnsi="Book Antiqua" w:cs="Book Antiqua"/>
          <w:i/>
          <w:iCs/>
          <w:color w:val="000000"/>
        </w:rPr>
        <w:t>P</w:t>
      </w:r>
      <w:r w:rsidRPr="001464BF">
        <w:rPr>
          <w:rFonts w:ascii="Book Antiqua" w:eastAsia="Book Antiqua" w:hAnsi="Book Antiqua" w:cs="Book Antiqua"/>
          <w:color w:val="000000"/>
        </w:rPr>
        <w:t xml:space="preserve"> = 0.005) than T2DM with normal weight, and patients had a lower risk of concurrent PTB. </w:t>
      </w:r>
      <w:r w:rsidR="006E31C4" w:rsidRPr="001464BF">
        <w:rPr>
          <w:rFonts w:ascii="Book Antiqua" w:eastAsia="Book Antiqua" w:hAnsi="Book Antiqua" w:cs="Book Antiqua"/>
          <w:color w:val="000000"/>
        </w:rPr>
        <w:t xml:space="preserve">Unmarried </w:t>
      </w:r>
      <w:r w:rsidRPr="001464BF">
        <w:rPr>
          <w:rFonts w:ascii="Book Antiqua" w:eastAsia="Book Antiqua" w:hAnsi="Book Antiqua" w:cs="Book Antiqua"/>
          <w:color w:val="000000"/>
        </w:rPr>
        <w:t>(OR = 0.29,</w:t>
      </w:r>
      <w:r w:rsidR="00A93295"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95%CI: 0.12-0.73), history of hypertension (OR = 0.59,</w:t>
      </w:r>
      <w:r w:rsidR="00A93295"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 xml:space="preserve">95%CI: 0.36-0.98), oral medication and insulin (OR = </w:t>
      </w:r>
      <w:r w:rsidRPr="001464BF">
        <w:rPr>
          <w:rFonts w:ascii="Book Antiqua" w:eastAsia="Book Antiqua" w:hAnsi="Book Antiqua" w:cs="Book Antiqua"/>
          <w:color w:val="000000"/>
        </w:rPr>
        <w:lastRenderedPageBreak/>
        <w:t>0.31,</w:t>
      </w:r>
      <w:r w:rsidR="00A93295"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95%CI: 0.13-0.73)</w:t>
      </w:r>
      <w:r w:rsidR="0075190D" w:rsidRPr="001464BF">
        <w:rPr>
          <w:rFonts w:ascii="Book Antiqua" w:eastAsia="Book Antiqua" w:hAnsi="Book Antiqua" w:cs="Book Antiqua"/>
          <w:color w:val="000000"/>
        </w:rPr>
        <w:t>,</w:t>
      </w:r>
      <w:r w:rsidRPr="001464BF">
        <w:rPr>
          <w:rFonts w:ascii="Book Antiqua" w:eastAsia="Book Antiqua" w:hAnsi="Book Antiqua" w:cs="Book Antiqua"/>
          <w:color w:val="000000"/>
        </w:rPr>
        <w:t xml:space="preserve"> and regular exercise (OR = 0.34,</w:t>
      </w:r>
      <w:r w:rsidR="00A93295"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95%CI: 0.20-0.58) were protective factors for T2DM-PTB.</w:t>
      </w:r>
    </w:p>
    <w:p w14:paraId="380003B5" w14:textId="77777777" w:rsidR="00A77B3E" w:rsidRPr="001464BF" w:rsidRDefault="00A77B3E" w:rsidP="00711670">
      <w:pPr>
        <w:spacing w:line="360" w:lineRule="auto"/>
        <w:jc w:val="both"/>
        <w:rPr>
          <w:rFonts w:ascii="Book Antiqua" w:hAnsi="Book Antiqua"/>
        </w:rPr>
      </w:pPr>
    </w:p>
    <w:p w14:paraId="739AFA1D" w14:textId="5486A6DD" w:rsidR="00A77B3E" w:rsidRPr="001464BF" w:rsidRDefault="00FE2AE0" w:rsidP="00711670">
      <w:pPr>
        <w:spacing w:line="360" w:lineRule="auto"/>
        <w:jc w:val="both"/>
        <w:rPr>
          <w:rFonts w:ascii="Book Antiqua" w:hAnsi="Book Antiqua"/>
          <w:b/>
          <w:bCs/>
          <w:i/>
          <w:iCs/>
        </w:rPr>
      </w:pPr>
      <w:r w:rsidRPr="001464BF">
        <w:rPr>
          <w:rFonts w:ascii="Book Antiqua" w:eastAsia="Book Antiqua" w:hAnsi="Book Antiqua" w:cs="Book Antiqua"/>
          <w:b/>
          <w:bCs/>
          <w:i/>
          <w:iCs/>
          <w:color w:val="000000"/>
        </w:rPr>
        <w:t xml:space="preserve">Multivariate </w:t>
      </w:r>
      <w:r w:rsidR="00C4030D" w:rsidRPr="001464BF">
        <w:rPr>
          <w:rFonts w:ascii="Book Antiqua" w:eastAsia="Book Antiqua" w:hAnsi="Book Antiqua" w:cs="Book Antiqua"/>
          <w:b/>
          <w:bCs/>
          <w:i/>
          <w:iCs/>
          <w:color w:val="000000"/>
        </w:rPr>
        <w:t xml:space="preserve">logistic </w:t>
      </w:r>
      <w:r w:rsidRPr="001464BF">
        <w:rPr>
          <w:rFonts w:ascii="Book Antiqua" w:eastAsia="Book Antiqua" w:hAnsi="Book Antiqua" w:cs="Book Antiqua"/>
          <w:b/>
          <w:bCs/>
          <w:i/>
          <w:iCs/>
          <w:color w:val="000000"/>
        </w:rPr>
        <w:t>regression analysis of the risk of patients with T2DM-PTB</w:t>
      </w:r>
    </w:p>
    <w:p w14:paraId="60A8A300" w14:textId="77777777" w:rsidR="00FF7115"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 xml:space="preserve">Before the multivariate condition </w:t>
      </w:r>
      <w:r w:rsidR="00FF7115" w:rsidRPr="001464BF">
        <w:rPr>
          <w:rFonts w:ascii="Book Antiqua" w:eastAsia="Book Antiqua" w:hAnsi="Book Antiqua" w:cs="Book Antiqua"/>
          <w:color w:val="000000"/>
        </w:rPr>
        <w:t xml:space="preserve">logistic </w:t>
      </w:r>
      <w:r w:rsidRPr="001464BF">
        <w:rPr>
          <w:rFonts w:ascii="Book Antiqua" w:eastAsia="Book Antiqua" w:hAnsi="Book Antiqua" w:cs="Book Antiqua"/>
          <w:color w:val="000000"/>
        </w:rPr>
        <w:t xml:space="preserve">regression analysis, the univariate analysis of OR is significant, marital status, high blood pressure, poor blood glucose control, </w:t>
      </w:r>
      <w:r w:rsidR="00E373EB" w:rsidRPr="001464BF">
        <w:rPr>
          <w:rFonts w:ascii="Book Antiqua" w:eastAsia="Book Antiqua" w:hAnsi="Book Antiqua" w:cs="Book Antiqua"/>
          <w:color w:val="000000"/>
        </w:rPr>
        <w:t>DM</w:t>
      </w:r>
      <w:r w:rsidRPr="001464BF">
        <w:rPr>
          <w:rFonts w:ascii="Book Antiqua" w:eastAsia="Book Antiqua" w:hAnsi="Book Antiqua" w:cs="Book Antiqua"/>
          <w:color w:val="000000"/>
        </w:rPr>
        <w:t xml:space="preserve"> treatment, BMI group, low proteinemia, lymphopenia, TB exposure history high infection, smoking, drinking, regular exercise 12 factors for collinear diagnosis. The results show that the tolerance is between 0.746 and 0.924, and the variance expansion factors are less than 10, and there is no collinearity problem. The possible risk factors selected by the results of univariate analysis were used as independent variables, and the conditional logistic regression analysis was performed with PTB as the dependent variable (the control group was 0), and 0.05 and 0.10 as the significance level of the introduced and excluded variables. The assignment method for each variable is shown in Table 8.</w:t>
      </w:r>
    </w:p>
    <w:p w14:paraId="2D0B117B" w14:textId="7A49149C" w:rsidR="00A77B3E" w:rsidRPr="001464BF" w:rsidRDefault="00FE2AE0" w:rsidP="00711670">
      <w:pPr>
        <w:spacing w:line="360" w:lineRule="auto"/>
        <w:ind w:firstLineChars="100" w:firstLine="240"/>
        <w:jc w:val="both"/>
        <w:rPr>
          <w:rFonts w:ascii="Book Antiqua" w:hAnsi="Book Antiqua"/>
        </w:rPr>
      </w:pPr>
      <w:r w:rsidRPr="001464BF">
        <w:rPr>
          <w:rFonts w:ascii="Book Antiqua" w:eastAsia="Book Antiqua" w:hAnsi="Book Antiqua" w:cs="Book Antiqua"/>
          <w:color w:val="000000"/>
        </w:rPr>
        <w:t xml:space="preserve">The statistically significant 12 factors were analyzed by multivariate Logistic regression, which showed that five factors entered the model, as detailed in Table 9. Among them, lymphopenia, poor glycemic control, history of TB exposure and smoking were risk factors for T2DM-PTB, while overweight and obesity were protective factors. Patients with T2DM-PTB with OR lymphopenia (17.75, </w:t>
      </w:r>
      <w:r w:rsidRPr="001464BF">
        <w:rPr>
          <w:rFonts w:ascii="Book Antiqua" w:eastAsia="Book Antiqua" w:hAnsi="Book Antiqua" w:cs="Book Antiqua"/>
          <w:i/>
          <w:iCs/>
          <w:color w:val="000000"/>
        </w:rPr>
        <w:t>P</w:t>
      </w:r>
      <w:r w:rsidRPr="001464BF">
        <w:rPr>
          <w:rFonts w:ascii="Book Antiqua" w:eastAsia="Book Antiqua" w:hAnsi="Book Antiqua" w:cs="Book Antiqua"/>
          <w:color w:val="000000"/>
        </w:rPr>
        <w:t xml:space="preserve"> = 0.001) and smoking (OR = 12.25, </w:t>
      </w:r>
      <w:r w:rsidRPr="001464BF">
        <w:rPr>
          <w:rFonts w:ascii="Book Antiqua" w:eastAsia="Book Antiqua" w:hAnsi="Book Antiqua" w:cs="Book Antiqua"/>
          <w:i/>
          <w:iCs/>
          <w:color w:val="000000"/>
        </w:rPr>
        <w:t>P</w:t>
      </w:r>
      <w:r w:rsidRPr="001464BF">
        <w:rPr>
          <w:rFonts w:ascii="Book Antiqua" w:eastAsia="Book Antiqua" w:hAnsi="Book Antiqua" w:cs="Book Antiqua"/>
          <w:color w:val="000000"/>
        </w:rPr>
        <w:t xml:space="preserve"> = 0.002) had more than ten times the risk of TB. Being overweight (OR = 0.23, </w:t>
      </w:r>
      <w:r w:rsidRPr="001464BF">
        <w:rPr>
          <w:rFonts w:ascii="Book Antiqua" w:eastAsia="Book Antiqua" w:hAnsi="Book Antiqua" w:cs="Book Antiqua"/>
          <w:i/>
          <w:iCs/>
          <w:color w:val="000000"/>
        </w:rPr>
        <w:t>P</w:t>
      </w:r>
      <w:r w:rsidRPr="001464BF">
        <w:rPr>
          <w:rFonts w:ascii="Book Antiqua" w:eastAsia="Book Antiqua" w:hAnsi="Book Antiqua" w:cs="Book Antiqua"/>
          <w:color w:val="000000"/>
        </w:rPr>
        <w:t xml:space="preserve"> = 0.011) and obesity (OR = 0.11, </w:t>
      </w:r>
      <w:r w:rsidRPr="001464BF">
        <w:rPr>
          <w:rFonts w:ascii="Book Antiqua" w:eastAsia="Book Antiqua" w:hAnsi="Book Antiqua" w:cs="Book Antiqua"/>
          <w:i/>
          <w:iCs/>
          <w:color w:val="000000"/>
        </w:rPr>
        <w:t>P</w:t>
      </w:r>
      <w:r w:rsidRPr="001464BF">
        <w:rPr>
          <w:rFonts w:ascii="Book Antiqua" w:eastAsia="Book Antiqua" w:hAnsi="Book Antiqua" w:cs="Book Antiqua"/>
          <w:color w:val="000000"/>
        </w:rPr>
        <w:t xml:space="preserve"> = 0.021) reduced the risk of PTB in T2DM by 77% and 89%, respectively.</w:t>
      </w:r>
    </w:p>
    <w:p w14:paraId="035BA77F" w14:textId="77777777" w:rsidR="00A77B3E" w:rsidRPr="001464BF" w:rsidRDefault="00A77B3E" w:rsidP="00711670">
      <w:pPr>
        <w:spacing w:line="360" w:lineRule="auto"/>
        <w:jc w:val="both"/>
        <w:rPr>
          <w:rFonts w:ascii="Book Antiqua" w:hAnsi="Book Antiqua"/>
        </w:rPr>
      </w:pPr>
    </w:p>
    <w:p w14:paraId="6E3552C1"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aps/>
          <w:color w:val="000000"/>
          <w:u w:val="single"/>
        </w:rPr>
        <w:t>DISCUSSION</w:t>
      </w:r>
    </w:p>
    <w:p w14:paraId="557298AC" w14:textId="0FA09101" w:rsidR="00D11059"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This paper compared the characteristics of the two groups, and the results showed that there were obvious differences in marriage, education, low protein</w:t>
      </w:r>
      <w:r w:rsidR="00EE570C" w:rsidRPr="001464BF">
        <w:rPr>
          <w:rFonts w:ascii="Book Antiqua" w:eastAsia="Book Antiqua" w:hAnsi="Book Antiqua" w:cs="Book Antiqua"/>
          <w:color w:val="000000"/>
        </w:rPr>
        <w:t xml:space="preserve">, </w:t>
      </w:r>
      <w:r w:rsidR="00EE570C" w:rsidRPr="001464BF">
        <w:rPr>
          <w:rFonts w:ascii="Book Antiqua" w:eastAsia="Book Antiqua" w:hAnsi="Book Antiqua" w:cs="Book Antiqua"/>
          <w:i/>
          <w:iCs/>
          <w:color w:val="000000"/>
        </w:rPr>
        <w:t>etc</w:t>
      </w:r>
      <w:r w:rsidRPr="001464BF">
        <w:rPr>
          <w:rFonts w:ascii="Book Antiqua" w:eastAsia="Book Antiqua" w:hAnsi="Book Antiqua" w:cs="Book Antiqua"/>
          <w:color w:val="000000"/>
        </w:rPr>
        <w:t xml:space="preserve">. Our previous study found that the proportion of unmarried (unmarried, divorced, widowed) in T2DM-PTB patients was significantly higher. Part of this is that a person has a great relationship between their physical and mental health. The ability to care for each other </w:t>
      </w:r>
      <w:r w:rsidRPr="001464BF">
        <w:rPr>
          <w:rFonts w:ascii="Book Antiqua" w:eastAsia="Book Antiqua" w:hAnsi="Book Antiqua" w:cs="Book Antiqua"/>
          <w:color w:val="000000"/>
        </w:rPr>
        <w:lastRenderedPageBreak/>
        <w:t xml:space="preserve">and support each other is very important for maintaining mental and physical stability between </w:t>
      </w:r>
      <w:proofErr w:type="gramStart"/>
      <w:r w:rsidRPr="001464BF">
        <w:rPr>
          <w:rFonts w:ascii="Book Antiqua" w:eastAsia="Book Antiqua" w:hAnsi="Book Antiqua" w:cs="Book Antiqua"/>
          <w:color w:val="000000"/>
        </w:rPr>
        <w:t>couples</w:t>
      </w:r>
      <w:r w:rsidR="00F06567" w:rsidRPr="001464BF">
        <w:rPr>
          <w:rFonts w:ascii="Book Antiqua" w:eastAsia="Book Antiqua" w:hAnsi="Book Antiqua" w:cs="Book Antiqua"/>
          <w:color w:val="000000"/>
          <w:vertAlign w:val="superscript"/>
        </w:rPr>
        <w:t>[</w:t>
      </w:r>
      <w:proofErr w:type="gramEnd"/>
      <w:r w:rsidR="00F06567" w:rsidRPr="001464BF">
        <w:rPr>
          <w:rFonts w:ascii="Book Antiqua" w:eastAsia="Book Antiqua" w:hAnsi="Book Antiqua" w:cs="Book Antiqua"/>
          <w:color w:val="000000"/>
          <w:vertAlign w:val="superscript"/>
        </w:rPr>
        <w:t>14]</w:t>
      </w:r>
      <w:r w:rsidRPr="001464BF">
        <w:rPr>
          <w:rFonts w:ascii="Book Antiqua" w:eastAsia="Book Antiqua" w:hAnsi="Book Antiqua" w:cs="Book Antiqua"/>
          <w:color w:val="000000"/>
        </w:rPr>
        <w:t xml:space="preserve">. However, the older unmarried, divorced, widowed, often have loneliness, anxiety, anger, sadness and other bad psychological state. This bad mood and mood, it is likely to affect the body's metabolic function and immunity, thus making the body more susceptible to </w:t>
      </w:r>
      <w:r w:rsidR="007B65DE" w:rsidRPr="001464BF">
        <w:rPr>
          <w:rFonts w:ascii="Book Antiqua" w:eastAsia="Book Antiqua" w:hAnsi="Book Antiqua" w:cs="Book Antiqua"/>
          <w:i/>
          <w:iCs/>
          <w:color w:val="000000"/>
        </w:rPr>
        <w:t xml:space="preserve">M. </w:t>
      </w:r>
      <w:r w:rsidRPr="001464BF">
        <w:rPr>
          <w:rFonts w:ascii="Book Antiqua" w:eastAsia="Book Antiqua" w:hAnsi="Book Antiqua" w:cs="Book Antiqua"/>
          <w:i/>
          <w:iCs/>
          <w:color w:val="000000"/>
        </w:rPr>
        <w:t>tuberculosis</w:t>
      </w:r>
      <w:r w:rsidRPr="001464BF">
        <w:rPr>
          <w:rFonts w:ascii="Book Antiqua" w:eastAsia="Book Antiqua" w:hAnsi="Book Antiqua" w:cs="Book Antiqua"/>
          <w:color w:val="000000"/>
        </w:rPr>
        <w:t xml:space="preserve"> infection. Moreover, it is also possible that it is related to the poor family income of PTB patients, with some impact on their marriage.</w:t>
      </w:r>
    </w:p>
    <w:p w14:paraId="58308EE4" w14:textId="6E5E74F8" w:rsidR="00D11059" w:rsidRPr="001464BF" w:rsidRDefault="00FE2AE0" w:rsidP="00711670">
      <w:pPr>
        <w:spacing w:line="360" w:lineRule="auto"/>
        <w:ind w:firstLineChars="100" w:firstLine="240"/>
        <w:jc w:val="both"/>
        <w:rPr>
          <w:rFonts w:ascii="Book Antiqua" w:hAnsi="Book Antiqua"/>
        </w:rPr>
      </w:pPr>
      <w:r w:rsidRPr="001464BF">
        <w:rPr>
          <w:rFonts w:ascii="Book Antiqua" w:eastAsia="Book Antiqua" w:hAnsi="Book Antiqua" w:cs="Book Antiqua"/>
          <w:color w:val="000000"/>
        </w:rPr>
        <w:t xml:space="preserve">T2DM-PTB is a common chronic wasting disease, patients often lead to nutritional deficiency, and then lead to body injury, and then lead to disease recurrence, affecting the </w:t>
      </w:r>
      <w:proofErr w:type="gramStart"/>
      <w:r w:rsidRPr="001464BF">
        <w:rPr>
          <w:rFonts w:ascii="Book Antiqua" w:eastAsia="Book Antiqua" w:hAnsi="Book Antiqua" w:cs="Book Antiqua"/>
          <w:color w:val="000000"/>
        </w:rPr>
        <w:t>prognosis</w:t>
      </w:r>
      <w:r w:rsidRPr="001464BF">
        <w:rPr>
          <w:rFonts w:ascii="Book Antiqua" w:eastAsia="Book Antiqua" w:hAnsi="Book Antiqua" w:cs="Book Antiqua"/>
          <w:color w:val="000000"/>
          <w:vertAlign w:val="superscript"/>
        </w:rPr>
        <w:t>[</w:t>
      </w:r>
      <w:proofErr w:type="gramEnd"/>
      <w:r w:rsidR="007E2263" w:rsidRPr="001464BF">
        <w:rPr>
          <w:rFonts w:ascii="Book Antiqua" w:eastAsia="Book Antiqua" w:hAnsi="Book Antiqua" w:cs="Book Antiqua"/>
          <w:color w:val="000000"/>
          <w:vertAlign w:val="superscript"/>
        </w:rPr>
        <w:t>15</w:t>
      </w:r>
      <w:r w:rsidR="00D11059" w:rsidRPr="001464BF">
        <w:rPr>
          <w:rFonts w:ascii="Book Antiqua" w:eastAsia="Book Antiqua" w:hAnsi="Book Antiqua" w:cs="Book Antiqua"/>
          <w:color w:val="000000"/>
          <w:vertAlign w:val="superscript"/>
        </w:rPr>
        <w:t>,</w:t>
      </w:r>
      <w:r w:rsidR="007E2263" w:rsidRPr="001464BF">
        <w:rPr>
          <w:rFonts w:ascii="Book Antiqua" w:eastAsia="Book Antiqua" w:hAnsi="Book Antiqua" w:cs="Book Antiqua"/>
          <w:color w:val="000000"/>
          <w:vertAlign w:val="superscript"/>
        </w:rPr>
        <w:t>16</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The incidence of </w:t>
      </w:r>
      <w:r w:rsidR="00805AFB" w:rsidRPr="001464BF">
        <w:rPr>
          <w:rFonts w:ascii="Book Antiqua" w:eastAsia="Book Antiqua" w:hAnsi="Book Antiqua" w:cs="Book Antiqua"/>
          <w:color w:val="000000"/>
        </w:rPr>
        <w:t xml:space="preserve">T2DM-PTB </w:t>
      </w:r>
      <w:r w:rsidRPr="001464BF">
        <w:rPr>
          <w:rFonts w:ascii="Book Antiqua" w:eastAsia="Book Antiqua" w:hAnsi="Book Antiqua" w:cs="Book Antiqua"/>
          <w:color w:val="000000"/>
        </w:rPr>
        <w:t>is as high as 45%-78.3</w:t>
      </w:r>
      <w:proofErr w:type="gramStart"/>
      <w:r w:rsidRPr="001464BF">
        <w:rPr>
          <w:rFonts w:ascii="Book Antiqua" w:eastAsia="Book Antiqua" w:hAnsi="Book Antiqua" w:cs="Book Antiqua"/>
          <w:color w:val="000000"/>
        </w:rPr>
        <w:t>%</w:t>
      </w:r>
      <w:r w:rsidRPr="001464BF">
        <w:rPr>
          <w:rFonts w:ascii="Book Antiqua" w:eastAsia="Book Antiqua" w:hAnsi="Book Antiqua" w:cs="Book Antiqua"/>
          <w:color w:val="000000"/>
          <w:vertAlign w:val="superscript"/>
        </w:rPr>
        <w:t>[</w:t>
      </w:r>
      <w:proofErr w:type="gramEnd"/>
      <w:r w:rsidR="007E2263" w:rsidRPr="001464BF">
        <w:rPr>
          <w:rFonts w:ascii="Book Antiqua" w:eastAsia="Book Antiqua" w:hAnsi="Book Antiqua" w:cs="Book Antiqua"/>
          <w:color w:val="000000"/>
          <w:vertAlign w:val="superscript"/>
        </w:rPr>
        <w:t>17</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The occurrence of </w:t>
      </w:r>
      <w:r w:rsidR="00805AFB" w:rsidRPr="001464BF">
        <w:rPr>
          <w:rFonts w:ascii="Book Antiqua" w:eastAsia="Book Antiqua" w:hAnsi="Book Antiqua" w:cs="Book Antiqua"/>
          <w:color w:val="000000"/>
        </w:rPr>
        <w:t>T2DM-PTB</w:t>
      </w:r>
      <w:r w:rsidRPr="001464BF">
        <w:rPr>
          <w:rFonts w:ascii="Book Antiqua" w:eastAsia="Book Antiqua" w:hAnsi="Book Antiqua" w:cs="Book Antiqua"/>
          <w:color w:val="000000"/>
        </w:rPr>
        <w:t xml:space="preserve"> is associated with multiple </w:t>
      </w:r>
      <w:proofErr w:type="gramStart"/>
      <w:r w:rsidRPr="001464BF">
        <w:rPr>
          <w:rFonts w:ascii="Book Antiqua" w:eastAsia="Book Antiqua" w:hAnsi="Book Antiqua" w:cs="Book Antiqua"/>
          <w:color w:val="000000"/>
        </w:rPr>
        <w:t>causes</w:t>
      </w:r>
      <w:r w:rsidR="00F453A9" w:rsidRPr="001464BF">
        <w:rPr>
          <w:rFonts w:ascii="Book Antiqua" w:eastAsia="Book Antiqua" w:hAnsi="Book Antiqua" w:cs="Book Antiqua"/>
          <w:color w:val="000000"/>
          <w:vertAlign w:val="superscript"/>
        </w:rPr>
        <w:t>[</w:t>
      </w:r>
      <w:proofErr w:type="gramEnd"/>
      <w:r w:rsidR="007E2263" w:rsidRPr="001464BF">
        <w:rPr>
          <w:rFonts w:ascii="Book Antiqua" w:eastAsia="Book Antiqua" w:hAnsi="Book Antiqua" w:cs="Book Antiqua"/>
          <w:color w:val="000000"/>
          <w:vertAlign w:val="superscript"/>
        </w:rPr>
        <w:t>18</w:t>
      </w:r>
      <w:r w:rsidR="00F453A9"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w:t>
      </w:r>
      <w:r w:rsidR="00272C0B" w:rsidRPr="001464BF">
        <w:rPr>
          <w:rFonts w:ascii="Book Antiqua" w:eastAsia="Book Antiqua" w:hAnsi="Book Antiqua" w:cs="Book Antiqua"/>
          <w:color w:val="000000"/>
        </w:rPr>
        <w:t xml:space="preserve">T2DM </w:t>
      </w:r>
      <w:r w:rsidRPr="001464BF">
        <w:rPr>
          <w:rFonts w:ascii="Book Antiqua" w:eastAsia="Book Antiqua" w:hAnsi="Book Antiqua" w:cs="Book Antiqua"/>
          <w:color w:val="000000"/>
        </w:rPr>
        <w:t xml:space="preserve">has high blood sugar levels in the body, but due to the lack of insulin, the body cannot convert blood sugar into energy, and can only use protein, fat and other metabolites as energy sources, resulting in </w:t>
      </w:r>
      <w:proofErr w:type="gramStart"/>
      <w:r w:rsidRPr="001464BF">
        <w:rPr>
          <w:rFonts w:ascii="Book Antiqua" w:eastAsia="Book Antiqua" w:hAnsi="Book Antiqua" w:cs="Book Antiqua"/>
          <w:color w:val="000000"/>
        </w:rPr>
        <w:t>malnutrition</w:t>
      </w:r>
      <w:r w:rsidR="0010121D" w:rsidRPr="001464BF">
        <w:rPr>
          <w:rFonts w:ascii="Book Antiqua" w:eastAsia="Book Antiqua" w:hAnsi="Book Antiqua" w:cs="Book Antiqua"/>
          <w:color w:val="000000"/>
          <w:vertAlign w:val="superscript"/>
        </w:rPr>
        <w:t>[</w:t>
      </w:r>
      <w:proofErr w:type="gramEnd"/>
      <w:r w:rsidR="0010121D" w:rsidRPr="001464BF">
        <w:rPr>
          <w:rFonts w:ascii="Book Antiqua" w:eastAsia="Book Antiqua" w:hAnsi="Book Antiqua" w:cs="Book Antiqua"/>
          <w:color w:val="000000"/>
          <w:vertAlign w:val="superscript"/>
        </w:rPr>
        <w:t>19]</w:t>
      </w:r>
      <w:r w:rsidRPr="001464BF">
        <w:rPr>
          <w:rFonts w:ascii="Book Antiqua" w:eastAsia="Book Antiqua" w:hAnsi="Book Antiqua" w:cs="Book Antiqua"/>
          <w:color w:val="000000"/>
        </w:rPr>
        <w:t xml:space="preserve">. </w:t>
      </w:r>
      <w:r w:rsidR="002F603D" w:rsidRPr="001464BF">
        <w:rPr>
          <w:rFonts w:ascii="Book Antiqua" w:eastAsia="Book Antiqua" w:hAnsi="Book Antiqua" w:cs="Book Antiqua"/>
          <w:color w:val="000000"/>
        </w:rPr>
        <w:t xml:space="preserve">T2DM </w:t>
      </w:r>
      <w:r w:rsidRPr="001464BF">
        <w:rPr>
          <w:rFonts w:ascii="Book Antiqua" w:eastAsia="Book Antiqua" w:hAnsi="Book Antiqua" w:cs="Book Antiqua"/>
          <w:color w:val="000000"/>
        </w:rPr>
        <w:t xml:space="preserve">is a serious risk of human health disease. In addition, because the body is in a state of consumption for a long time, PTB will also cause the body's catabolism abnormalities, thus reducing the body's protein and fat reserves, resulting in the body's malnutrition. The </w:t>
      </w:r>
      <w:r w:rsidR="004E1383" w:rsidRPr="001464BF">
        <w:rPr>
          <w:rFonts w:ascii="Book Antiqua" w:eastAsia="Book Antiqua" w:hAnsi="Book Antiqua" w:cs="Book Antiqua"/>
          <w:color w:val="000000"/>
        </w:rPr>
        <w:t xml:space="preserve">T2DM-PTB </w:t>
      </w:r>
      <w:r w:rsidRPr="001464BF">
        <w:rPr>
          <w:rFonts w:ascii="Book Antiqua" w:eastAsia="Book Antiqua" w:hAnsi="Book Antiqua" w:cs="Book Antiqua"/>
          <w:color w:val="000000"/>
        </w:rPr>
        <w:t xml:space="preserve">group had higher hypoproteinemia than the </w:t>
      </w:r>
      <w:r w:rsidR="003D08C2" w:rsidRPr="001464BF">
        <w:rPr>
          <w:rFonts w:ascii="Book Antiqua" w:eastAsia="Book Antiqua" w:hAnsi="Book Antiqua" w:cs="Book Antiqua"/>
          <w:color w:val="000000"/>
        </w:rPr>
        <w:t>T2DM</w:t>
      </w:r>
      <w:r w:rsidRPr="001464BF">
        <w:rPr>
          <w:rFonts w:ascii="Book Antiqua" w:eastAsia="Book Antiqua" w:hAnsi="Book Antiqua" w:cs="Book Antiqua"/>
          <w:color w:val="000000"/>
        </w:rPr>
        <w:t xml:space="preserve"> group. It is possible that protein deficiency reduces the cellular immune function of the body, which further improves the body's sensitivity to infection, leading to the infection </w:t>
      </w:r>
      <w:proofErr w:type="gramStart"/>
      <w:r w:rsidRPr="001464BF">
        <w:rPr>
          <w:rFonts w:ascii="Book Antiqua" w:eastAsia="Book Antiqua" w:hAnsi="Book Antiqua" w:cs="Book Antiqua"/>
          <w:color w:val="000000"/>
        </w:rPr>
        <w:t>aggravating</w:t>
      </w:r>
      <w:r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20</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Another reason may be that in the chronic process from </w:t>
      </w:r>
      <w:r w:rsidRPr="001464BF">
        <w:rPr>
          <w:rFonts w:ascii="Book Antiqua" w:eastAsia="Book Antiqua" w:hAnsi="Book Antiqua" w:cs="Book Antiqua"/>
          <w:i/>
          <w:iCs/>
          <w:color w:val="000000"/>
        </w:rPr>
        <w:t>M. tuberculosis</w:t>
      </w:r>
      <w:r w:rsidRPr="001464BF">
        <w:rPr>
          <w:rFonts w:ascii="Book Antiqua" w:eastAsia="Book Antiqua" w:hAnsi="Book Antiqua" w:cs="Book Antiqua"/>
          <w:color w:val="000000"/>
        </w:rPr>
        <w:t xml:space="preserve"> infection to </w:t>
      </w:r>
      <w:r w:rsidR="00EA26D9" w:rsidRPr="001464BF">
        <w:rPr>
          <w:rFonts w:ascii="Book Antiqua" w:eastAsia="Book Antiqua" w:hAnsi="Book Antiqua" w:cs="Book Antiqua"/>
          <w:color w:val="000000"/>
        </w:rPr>
        <w:t>TB</w:t>
      </w:r>
      <w:r w:rsidRPr="001464BF">
        <w:rPr>
          <w:rFonts w:ascii="Book Antiqua" w:eastAsia="Book Antiqua" w:hAnsi="Book Antiqua" w:cs="Book Antiqua"/>
          <w:color w:val="000000"/>
        </w:rPr>
        <w:t xml:space="preserve">, the metabolism of the patient will accelerate and the production of interleukin-6 and tumor necrosis factor-α may lead to fever, liver synthesis of acute phase reaction protein and inhibit the production of serum </w:t>
      </w:r>
      <w:proofErr w:type="gramStart"/>
      <w:r w:rsidRPr="001464BF">
        <w:rPr>
          <w:rFonts w:ascii="Book Antiqua" w:eastAsia="Book Antiqua" w:hAnsi="Book Antiqua" w:cs="Book Antiqua"/>
          <w:color w:val="000000"/>
        </w:rPr>
        <w:t>albumin</w:t>
      </w:r>
      <w:r w:rsidR="000E1161"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21</w:t>
      </w:r>
      <w:r w:rsidR="000E1161" w:rsidRPr="001464BF">
        <w:rPr>
          <w:rFonts w:ascii="Book Antiqua" w:eastAsia="Book Antiqua" w:hAnsi="Book Antiqua" w:cs="Book Antiqua"/>
          <w:color w:val="000000"/>
          <w:vertAlign w:val="superscript"/>
        </w:rPr>
        <w:t>,</w:t>
      </w:r>
      <w:r w:rsidR="00D36E49" w:rsidRPr="001464BF">
        <w:rPr>
          <w:rFonts w:ascii="Book Antiqua" w:eastAsia="Book Antiqua" w:hAnsi="Book Antiqua" w:cs="Book Antiqua"/>
          <w:color w:val="000000"/>
          <w:vertAlign w:val="superscript"/>
        </w:rPr>
        <w:t>22</w:t>
      </w:r>
      <w:r w:rsidR="000E1161"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PTB is a chronic wasting disease that is prone to anemia. At the same time, </w:t>
      </w:r>
      <w:r w:rsidRPr="001464BF">
        <w:rPr>
          <w:rFonts w:ascii="Book Antiqua" w:eastAsia="Book Antiqua" w:hAnsi="Book Antiqua" w:cs="Book Antiqua"/>
          <w:i/>
          <w:iCs/>
          <w:color w:val="000000"/>
        </w:rPr>
        <w:t>M</w:t>
      </w:r>
      <w:r w:rsidR="00692525" w:rsidRPr="001464BF">
        <w:rPr>
          <w:rFonts w:ascii="Book Antiqua" w:eastAsia="Book Antiqua" w:hAnsi="Book Antiqua" w:cs="Book Antiqua"/>
          <w:i/>
          <w:iCs/>
          <w:color w:val="000000"/>
        </w:rPr>
        <w:t>.</w:t>
      </w:r>
      <w:r w:rsidRPr="001464BF">
        <w:rPr>
          <w:rFonts w:ascii="Book Antiqua" w:eastAsia="Book Antiqua" w:hAnsi="Book Antiqua" w:cs="Book Antiqua"/>
          <w:i/>
          <w:iCs/>
          <w:color w:val="000000"/>
        </w:rPr>
        <w:t xml:space="preserve"> tuberculosis</w:t>
      </w:r>
      <w:r w:rsidRPr="001464BF">
        <w:rPr>
          <w:rFonts w:ascii="Book Antiqua" w:eastAsia="Book Antiqua" w:hAnsi="Book Antiqua" w:cs="Book Antiqua"/>
          <w:color w:val="000000"/>
        </w:rPr>
        <w:t xml:space="preserve"> proliferation in the patient's body tissue can cause a large amount of nutrients to be consumed, including hematopoietic substances, and eventually lead to anemia in the patient. About 16%-94% of </w:t>
      </w:r>
      <w:r w:rsidR="00233327" w:rsidRPr="001464BF">
        <w:rPr>
          <w:rFonts w:ascii="Book Antiqua" w:eastAsia="Book Antiqua" w:hAnsi="Book Antiqua" w:cs="Book Antiqua"/>
          <w:color w:val="000000"/>
        </w:rPr>
        <w:t xml:space="preserve">PTB </w:t>
      </w:r>
      <w:r w:rsidRPr="001464BF">
        <w:rPr>
          <w:rFonts w:ascii="Book Antiqua" w:eastAsia="Book Antiqua" w:hAnsi="Book Antiqua" w:cs="Book Antiqua"/>
          <w:color w:val="000000"/>
        </w:rPr>
        <w:t xml:space="preserve">patients will develop </w:t>
      </w:r>
      <w:proofErr w:type="gramStart"/>
      <w:r w:rsidRPr="001464BF">
        <w:rPr>
          <w:rFonts w:ascii="Book Antiqua" w:eastAsia="Book Antiqua" w:hAnsi="Book Antiqua" w:cs="Book Antiqua"/>
          <w:color w:val="000000"/>
        </w:rPr>
        <w:t>anemia</w:t>
      </w:r>
      <w:r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23</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Our previous study found that there was no significant relationship between T2DM-PTB and the incidence of diabetic </w:t>
      </w:r>
      <w:r w:rsidR="007604B2" w:rsidRPr="001464BF">
        <w:rPr>
          <w:rFonts w:ascii="Book Antiqua" w:eastAsia="Book Antiqua" w:hAnsi="Book Antiqua" w:cs="Book Antiqua"/>
          <w:color w:val="000000"/>
        </w:rPr>
        <w:t>TB</w:t>
      </w:r>
      <w:r w:rsidRPr="001464BF">
        <w:rPr>
          <w:rFonts w:ascii="Book Antiqua" w:eastAsia="Book Antiqua" w:hAnsi="Book Antiqua" w:cs="Book Antiqua"/>
          <w:color w:val="000000"/>
        </w:rPr>
        <w:t>, and the incidence of T2DM-PTB will gradually increase with the development of the disease.</w:t>
      </w:r>
    </w:p>
    <w:p w14:paraId="07496172" w14:textId="4B43AC60" w:rsidR="00347FEE" w:rsidRPr="001464BF" w:rsidRDefault="00FE2AE0" w:rsidP="00711670">
      <w:pPr>
        <w:spacing w:line="360" w:lineRule="auto"/>
        <w:ind w:firstLineChars="100" w:firstLine="240"/>
        <w:jc w:val="both"/>
        <w:rPr>
          <w:rFonts w:ascii="Book Antiqua" w:hAnsi="Book Antiqua"/>
        </w:rPr>
      </w:pPr>
      <w:r w:rsidRPr="001464BF">
        <w:rPr>
          <w:rFonts w:ascii="Book Antiqua" w:eastAsia="Book Antiqua" w:hAnsi="Book Antiqua" w:cs="Book Antiqua"/>
          <w:color w:val="000000"/>
        </w:rPr>
        <w:lastRenderedPageBreak/>
        <w:t xml:space="preserve">Our multifactorial study found that in patients with </w:t>
      </w:r>
      <w:r w:rsidR="00F46F97" w:rsidRPr="001464BF">
        <w:rPr>
          <w:rFonts w:ascii="Book Antiqua" w:eastAsia="Book Antiqua" w:hAnsi="Book Antiqua" w:cs="Book Antiqua"/>
          <w:color w:val="000000"/>
        </w:rPr>
        <w:t>T2MD</w:t>
      </w:r>
      <w:r w:rsidRPr="001464BF">
        <w:rPr>
          <w:rFonts w:ascii="Book Antiqua" w:eastAsia="Book Antiqua" w:hAnsi="Book Antiqua" w:cs="Book Antiqua"/>
          <w:color w:val="000000"/>
        </w:rPr>
        <w:t xml:space="preserve">, having lymphopenia, smoking, a history of </w:t>
      </w:r>
      <w:r w:rsidR="003E66FC" w:rsidRPr="001464BF">
        <w:rPr>
          <w:rFonts w:ascii="Book Antiqua" w:eastAsia="Book Antiqua" w:hAnsi="Book Antiqua" w:cs="Book Antiqua"/>
          <w:color w:val="000000"/>
        </w:rPr>
        <w:t>TB</w:t>
      </w:r>
      <w:r w:rsidRPr="001464BF">
        <w:rPr>
          <w:rFonts w:ascii="Book Antiqua" w:eastAsia="Book Antiqua" w:hAnsi="Book Antiqua" w:cs="Book Antiqua"/>
          <w:color w:val="000000"/>
        </w:rPr>
        <w:t xml:space="preserve">, and failure to control their blood sugar increase the risk of </w:t>
      </w:r>
      <w:r w:rsidR="00711BCA" w:rsidRPr="001464BF">
        <w:rPr>
          <w:rFonts w:ascii="Book Antiqua" w:eastAsia="Book Antiqua" w:hAnsi="Book Antiqua" w:cs="Book Antiqua"/>
          <w:color w:val="000000"/>
        </w:rPr>
        <w:t>TB</w:t>
      </w:r>
      <w:r w:rsidRPr="001464BF">
        <w:rPr>
          <w:rFonts w:ascii="Book Antiqua" w:eastAsia="Book Antiqua" w:hAnsi="Book Antiqua" w:cs="Book Antiqua"/>
          <w:color w:val="000000"/>
        </w:rPr>
        <w:t xml:space="preserve">. In the execution of cellular immunity, lymphocytes are the most important effector cells, which can not only reflect the immune status of the human body, but also be used as a new index to evaluate the protein reserve of the human body internal organs. By measurement, it can also indirectly evaluate the nutritional status of the human body. The previous study of our group found that T2DM was accompanied by lymphocyte decline, and the incidence of PTB was 10 times higher than that of T2DM. The decrease in lymphocyte number indicates a weakening of cellular immune function as an anti-tuberculosis immune mechanism, which leads to the development of </w:t>
      </w:r>
      <w:proofErr w:type="gramStart"/>
      <w:r w:rsidR="00C367A3" w:rsidRPr="001464BF">
        <w:rPr>
          <w:rFonts w:ascii="Book Antiqua" w:eastAsia="Book Antiqua" w:hAnsi="Book Antiqua" w:cs="Book Antiqua"/>
          <w:color w:val="000000"/>
        </w:rPr>
        <w:t>TB</w:t>
      </w:r>
      <w:r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24</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After extensive research, it has been proved that balanced nutrition and proper body weight can ensure the normal metabolic activities and immune function of the body. Malnourished people often reduce the total number of T lymphocytes, the function of the decline, but also can make the mechanical barrier of the body is damaged, mucosal resistance decreased, resulting in immune dysfunction, which is easy to cause a variety of </w:t>
      </w:r>
      <w:proofErr w:type="gramStart"/>
      <w:r w:rsidRPr="001464BF">
        <w:rPr>
          <w:rFonts w:ascii="Book Antiqua" w:eastAsia="Book Antiqua" w:hAnsi="Book Antiqua" w:cs="Book Antiqua"/>
          <w:color w:val="000000"/>
        </w:rPr>
        <w:t>infection</w:t>
      </w:r>
      <w:r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25</w:t>
      </w:r>
      <w:r w:rsidR="00347FEE" w:rsidRPr="001464BF">
        <w:rPr>
          <w:rFonts w:ascii="Book Antiqua" w:eastAsia="Book Antiqua" w:hAnsi="Book Antiqua" w:cs="Book Antiqua"/>
          <w:color w:val="000000"/>
          <w:vertAlign w:val="superscript"/>
        </w:rPr>
        <w:t>,</w:t>
      </w:r>
      <w:r w:rsidR="00D36E49" w:rsidRPr="001464BF">
        <w:rPr>
          <w:rFonts w:ascii="Book Antiqua" w:eastAsia="Book Antiqua" w:hAnsi="Book Antiqua" w:cs="Book Antiqua"/>
          <w:color w:val="000000"/>
          <w:vertAlign w:val="superscript"/>
        </w:rPr>
        <w:t>26</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w:t>
      </w:r>
    </w:p>
    <w:p w14:paraId="12701211" w14:textId="0A329AB1" w:rsidR="00C51CEE" w:rsidRPr="001464BF" w:rsidRDefault="00FE2AE0" w:rsidP="00711670">
      <w:pPr>
        <w:spacing w:line="360" w:lineRule="auto"/>
        <w:ind w:firstLineChars="100" w:firstLine="240"/>
        <w:jc w:val="both"/>
        <w:rPr>
          <w:rFonts w:ascii="Book Antiqua" w:hAnsi="Book Antiqua"/>
        </w:rPr>
      </w:pPr>
      <w:r w:rsidRPr="001464BF">
        <w:rPr>
          <w:rFonts w:ascii="Book Antiqua" w:eastAsia="Book Antiqua" w:hAnsi="Book Antiqua" w:cs="Book Antiqua"/>
          <w:color w:val="000000"/>
        </w:rPr>
        <w:t xml:space="preserve">A large number of studies have shown that smoking can improve the risk of </w:t>
      </w:r>
      <w:r w:rsidR="00000261" w:rsidRPr="001464BF">
        <w:rPr>
          <w:rFonts w:ascii="Book Antiqua" w:eastAsia="Book Antiqua" w:hAnsi="Book Antiqua" w:cs="Book Antiqua"/>
          <w:color w:val="000000"/>
        </w:rPr>
        <w:t>TB</w:t>
      </w:r>
      <w:r w:rsidRPr="001464BF">
        <w:rPr>
          <w:rFonts w:ascii="Book Antiqua" w:eastAsia="Book Antiqua" w:hAnsi="Book Antiqua" w:cs="Book Antiqua"/>
          <w:color w:val="000000"/>
        </w:rPr>
        <w:t xml:space="preserve">. Preliminary </w:t>
      </w:r>
      <w:r w:rsidR="00E0563E" w:rsidRPr="001464BF">
        <w:rPr>
          <w:rFonts w:ascii="Book Antiqua" w:eastAsia="Book Antiqua" w:hAnsi="Book Antiqua" w:cs="Book Antiqua"/>
          <w:color w:val="000000"/>
        </w:rPr>
        <w:t>meta</w:t>
      </w:r>
      <w:r w:rsidRPr="001464BF">
        <w:rPr>
          <w:rFonts w:ascii="Book Antiqua" w:eastAsia="Book Antiqua" w:hAnsi="Book Antiqua" w:cs="Book Antiqua"/>
          <w:color w:val="000000"/>
        </w:rPr>
        <w:t xml:space="preserve">-analysis showed that the risk of </w:t>
      </w:r>
      <w:r w:rsidR="00E0563E" w:rsidRPr="001464BF">
        <w:rPr>
          <w:rFonts w:ascii="Book Antiqua" w:eastAsia="Book Antiqua" w:hAnsi="Book Antiqua" w:cs="Book Antiqua"/>
          <w:color w:val="000000"/>
        </w:rPr>
        <w:t>TB</w:t>
      </w:r>
      <w:r w:rsidRPr="001464BF">
        <w:rPr>
          <w:rFonts w:ascii="Book Antiqua" w:eastAsia="Book Antiqua" w:hAnsi="Book Antiqua" w:cs="Book Antiqua"/>
          <w:color w:val="000000"/>
        </w:rPr>
        <w:t xml:space="preserve"> in smokers is twice that of non-</w:t>
      </w:r>
      <w:proofErr w:type="gramStart"/>
      <w:r w:rsidRPr="001464BF">
        <w:rPr>
          <w:rFonts w:ascii="Book Antiqua" w:eastAsia="Book Antiqua" w:hAnsi="Book Antiqua" w:cs="Book Antiqua"/>
          <w:color w:val="000000"/>
        </w:rPr>
        <w:t>smokers</w:t>
      </w:r>
      <w:r w:rsidR="00123AD7"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27</w:t>
      </w:r>
      <w:r w:rsidR="00123AD7"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The previous study of our research group found that the risk of </w:t>
      </w:r>
      <w:r w:rsidR="00665490" w:rsidRPr="001464BF">
        <w:rPr>
          <w:rFonts w:ascii="Book Antiqua" w:eastAsia="Book Antiqua" w:hAnsi="Book Antiqua" w:cs="Book Antiqua"/>
          <w:color w:val="000000"/>
        </w:rPr>
        <w:t>TB</w:t>
      </w:r>
      <w:r w:rsidRPr="001464BF">
        <w:rPr>
          <w:rFonts w:ascii="Book Antiqua" w:eastAsia="Book Antiqua" w:hAnsi="Book Antiqua" w:cs="Book Antiqua"/>
          <w:color w:val="000000"/>
        </w:rPr>
        <w:t xml:space="preserve"> in diabetic patients is 10 times that of non-smokers. This suggests that among diabetics, smoking causes a much greater risk of </w:t>
      </w:r>
      <w:r w:rsidR="000D2CCC" w:rsidRPr="001464BF">
        <w:rPr>
          <w:rFonts w:ascii="Book Antiqua" w:eastAsia="Book Antiqua" w:hAnsi="Book Antiqua" w:cs="Book Antiqua"/>
          <w:color w:val="000000"/>
        </w:rPr>
        <w:t>TB</w:t>
      </w:r>
      <w:r w:rsidRPr="001464BF">
        <w:rPr>
          <w:rFonts w:ascii="Book Antiqua" w:eastAsia="Book Antiqua" w:hAnsi="Book Antiqua" w:cs="Book Antiqua"/>
          <w:color w:val="000000"/>
        </w:rPr>
        <w:t xml:space="preserve"> than the average patient. Smoking can damage airway epithelial cilia, inhibit lung </w:t>
      </w:r>
      <w:proofErr w:type="spellStart"/>
      <w:r w:rsidRPr="001464BF">
        <w:rPr>
          <w:rFonts w:ascii="Book Antiqua" w:eastAsia="Book Antiqua" w:hAnsi="Book Antiqua" w:cs="Book Antiqua"/>
          <w:color w:val="000000"/>
        </w:rPr>
        <w:t>phagocyment</w:t>
      </w:r>
      <w:proofErr w:type="spellEnd"/>
      <w:r w:rsidRPr="001464BF">
        <w:rPr>
          <w:rFonts w:ascii="Book Antiqua" w:eastAsia="Book Antiqua" w:hAnsi="Book Antiqua" w:cs="Book Antiqua"/>
          <w:color w:val="000000"/>
        </w:rPr>
        <w:t xml:space="preserve"> by macrophages, reduce the removal of lung, and increase the risk of lung infection. There are also reports that nicotine in cigarettes directly damage macrophages, killing </w:t>
      </w:r>
      <w:r w:rsidRPr="001464BF">
        <w:rPr>
          <w:rFonts w:ascii="Book Antiqua" w:eastAsia="Book Antiqua" w:hAnsi="Book Antiqua" w:cs="Book Antiqua"/>
          <w:i/>
          <w:iCs/>
          <w:color w:val="000000"/>
        </w:rPr>
        <w:t xml:space="preserve">M. </w:t>
      </w:r>
      <w:proofErr w:type="gramStart"/>
      <w:r w:rsidRPr="001464BF">
        <w:rPr>
          <w:rFonts w:ascii="Book Antiqua" w:eastAsia="Book Antiqua" w:hAnsi="Book Antiqua" w:cs="Book Antiqua"/>
          <w:i/>
          <w:iCs/>
          <w:color w:val="000000"/>
        </w:rPr>
        <w:t>tuberculosis</w:t>
      </w:r>
      <w:r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28</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Smoking for a long time leads to a decrease in the expression of surface proteins associated with antigen presentation in lung macrophages. After the pathogen enters the body, some of them cannot be presented to the immune system, leading to a decrease in the killing of pathogenic </w:t>
      </w:r>
      <w:proofErr w:type="gramStart"/>
      <w:r w:rsidRPr="001464BF">
        <w:rPr>
          <w:rFonts w:ascii="Book Antiqua" w:eastAsia="Book Antiqua" w:hAnsi="Book Antiqua" w:cs="Book Antiqua"/>
          <w:color w:val="000000"/>
        </w:rPr>
        <w:t>bacteria</w:t>
      </w:r>
      <w:r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29</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Our study showed that smoking and alcoholism is a risk factor for TB, while smoking and alcohol abuse is also a risk factor for TB in African </w:t>
      </w:r>
      <w:proofErr w:type="gramStart"/>
      <w:r w:rsidRPr="001464BF">
        <w:rPr>
          <w:rFonts w:ascii="Book Antiqua" w:eastAsia="Book Antiqua" w:hAnsi="Book Antiqua" w:cs="Book Antiqua"/>
          <w:color w:val="000000"/>
        </w:rPr>
        <w:t>population</w:t>
      </w:r>
      <w:r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30</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Smoking and passive smoking are closely linked to drinking, this is </w:t>
      </w:r>
      <w:r w:rsidRPr="001464BF">
        <w:rPr>
          <w:rFonts w:ascii="Book Antiqua" w:eastAsia="Book Antiqua" w:hAnsi="Book Antiqua" w:cs="Book Antiqua"/>
          <w:color w:val="000000"/>
        </w:rPr>
        <w:lastRenderedPageBreak/>
        <w:t xml:space="preserve">because drinking has a special social environment, drinking and smoking and passive smoking often coexist, thus improving the risk of infection. Previous studies have shown that the risk of active pulmonary TB with over 40 g of daily drinking significantly </w:t>
      </w:r>
      <w:proofErr w:type="gramStart"/>
      <w:r w:rsidRPr="001464BF">
        <w:rPr>
          <w:rFonts w:ascii="Book Antiqua" w:eastAsia="Book Antiqua" w:hAnsi="Book Antiqua" w:cs="Book Antiqua"/>
          <w:color w:val="000000"/>
        </w:rPr>
        <w:t>increases</w:t>
      </w:r>
      <w:r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31</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and the univariate analysis of our research group also indicates that alcohol consumption is an important cause of T2DM-PTB. Some scholars believe that excessive drinking will cause </w:t>
      </w:r>
      <w:r w:rsidR="002F2856" w:rsidRPr="001464BF">
        <w:rPr>
          <w:rFonts w:ascii="Book Antiqua" w:eastAsia="Book Antiqua" w:hAnsi="Book Antiqua" w:cs="Book Antiqua"/>
          <w:color w:val="000000"/>
        </w:rPr>
        <w:t>TB</w:t>
      </w:r>
      <w:r w:rsidRPr="001464BF">
        <w:rPr>
          <w:rFonts w:ascii="Book Antiqua" w:eastAsia="Book Antiqua" w:hAnsi="Book Antiqua" w:cs="Book Antiqua"/>
          <w:color w:val="000000"/>
        </w:rPr>
        <w:t xml:space="preserve">, and alcohol will cause direct toxicity to the body's immune system, making the body more susceptible to </w:t>
      </w:r>
      <w:proofErr w:type="gramStart"/>
      <w:r w:rsidR="00EA0B73" w:rsidRPr="001464BF">
        <w:rPr>
          <w:rFonts w:ascii="Book Antiqua" w:eastAsia="Book Antiqua" w:hAnsi="Book Antiqua" w:cs="Book Antiqua"/>
          <w:color w:val="000000"/>
        </w:rPr>
        <w:t>TB</w:t>
      </w:r>
      <w:r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32</w:t>
      </w:r>
      <w:r w:rsidR="002F2856" w:rsidRPr="001464BF">
        <w:rPr>
          <w:rFonts w:ascii="Book Antiqua" w:eastAsia="Book Antiqua" w:hAnsi="Book Antiqua" w:cs="Book Antiqua"/>
          <w:color w:val="000000"/>
          <w:vertAlign w:val="superscript"/>
        </w:rPr>
        <w:t>,</w:t>
      </w:r>
      <w:r w:rsidR="00D36E49" w:rsidRPr="001464BF">
        <w:rPr>
          <w:rFonts w:ascii="Book Antiqua" w:eastAsia="Book Antiqua" w:hAnsi="Book Antiqua" w:cs="Book Antiqua"/>
          <w:color w:val="000000"/>
          <w:vertAlign w:val="superscript"/>
        </w:rPr>
        <w:t>33</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Animal experiments have shown that chronic and acute alcohol intake can directly damage macrophages and cellular immunity, leading to the development of </w:t>
      </w:r>
      <w:proofErr w:type="gramStart"/>
      <w:r w:rsidRPr="001464BF">
        <w:rPr>
          <w:rFonts w:ascii="Book Antiqua" w:eastAsia="Book Antiqua" w:hAnsi="Book Antiqua" w:cs="Book Antiqua"/>
          <w:color w:val="000000"/>
        </w:rPr>
        <w:t>PTB</w:t>
      </w:r>
      <w:r w:rsidR="00641E15"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34</w:t>
      </w:r>
      <w:r w:rsidR="00641E15"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w:t>
      </w:r>
    </w:p>
    <w:p w14:paraId="202E06F5" w14:textId="1038CCDA" w:rsidR="00157E72" w:rsidRPr="001464BF" w:rsidRDefault="00FE2AE0" w:rsidP="00711670">
      <w:pPr>
        <w:spacing w:line="360" w:lineRule="auto"/>
        <w:ind w:firstLineChars="100" w:firstLine="240"/>
        <w:jc w:val="both"/>
        <w:rPr>
          <w:rFonts w:ascii="Book Antiqua" w:hAnsi="Book Antiqua"/>
        </w:rPr>
      </w:pPr>
      <w:r w:rsidRPr="001464BF">
        <w:rPr>
          <w:rFonts w:ascii="Book Antiqua" w:eastAsia="Book Antiqua" w:hAnsi="Book Antiqua" w:cs="Book Antiqua"/>
          <w:color w:val="000000"/>
        </w:rPr>
        <w:t xml:space="preserve">BMI is a comprehensive index of long-term lack of energy. Previous </w:t>
      </w:r>
      <w:proofErr w:type="gramStart"/>
      <w:r w:rsidRPr="001464BF">
        <w:rPr>
          <w:rFonts w:ascii="Book Antiqua" w:eastAsia="Book Antiqua" w:hAnsi="Book Antiqua" w:cs="Book Antiqua"/>
          <w:color w:val="000000"/>
        </w:rPr>
        <w:t>studies</w:t>
      </w:r>
      <w:r w:rsidR="00B236F7"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35</w:t>
      </w:r>
      <w:r w:rsidR="00B236F7" w:rsidRPr="001464BF">
        <w:rPr>
          <w:rFonts w:ascii="Book Antiqua" w:eastAsia="Book Antiqua" w:hAnsi="Book Antiqua" w:cs="Book Antiqua"/>
          <w:color w:val="000000"/>
          <w:vertAlign w:val="superscript"/>
        </w:rPr>
        <w:t>,</w:t>
      </w:r>
      <w:r w:rsidR="00D36E49" w:rsidRPr="001464BF">
        <w:rPr>
          <w:rFonts w:ascii="Book Antiqua" w:eastAsia="Book Antiqua" w:hAnsi="Book Antiqua" w:cs="Book Antiqua"/>
          <w:color w:val="000000"/>
          <w:vertAlign w:val="superscript"/>
        </w:rPr>
        <w:t>36</w:t>
      </w:r>
      <w:r w:rsidR="00B236F7"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xml:space="preserve"> found that BMI (BMI &lt;</w:t>
      </w:r>
      <w:r w:rsidR="00495F58"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18.5 kg/m</w:t>
      </w:r>
      <w:r w:rsidRPr="001464BF">
        <w:rPr>
          <w:rFonts w:ascii="Book Antiqua" w:eastAsia="Book Antiqua" w:hAnsi="Book Antiqua" w:cs="Book Antiqua"/>
          <w:color w:val="000000"/>
          <w:vertAlign w:val="superscript"/>
        </w:rPr>
        <w:t>2</w:t>
      </w:r>
      <w:r w:rsidRPr="001464BF">
        <w:rPr>
          <w:rFonts w:ascii="Book Antiqua" w:eastAsia="Book Antiqua" w:hAnsi="Book Antiqua" w:cs="Book Antiqua"/>
          <w:color w:val="000000"/>
        </w:rPr>
        <w:t>) is closely related to TB incidence, but the proportion of people with BMI &lt;</w:t>
      </w:r>
      <w:r w:rsidR="00495F58" w:rsidRPr="001464BF">
        <w:rPr>
          <w:rFonts w:ascii="Book Antiqua" w:eastAsia="Book Antiqua" w:hAnsi="Book Antiqua" w:cs="Book Antiqua"/>
          <w:color w:val="000000"/>
        </w:rPr>
        <w:t xml:space="preserve"> </w:t>
      </w:r>
      <w:r w:rsidRPr="001464BF">
        <w:rPr>
          <w:rFonts w:ascii="Book Antiqua" w:eastAsia="Book Antiqua" w:hAnsi="Book Antiqua" w:cs="Book Antiqua"/>
          <w:color w:val="000000"/>
        </w:rPr>
        <w:t>18.5 kg/m</w:t>
      </w:r>
      <w:r w:rsidRPr="001464BF">
        <w:rPr>
          <w:rFonts w:ascii="Book Antiqua" w:eastAsia="Book Antiqua" w:hAnsi="Book Antiqua" w:cs="Book Antiqua"/>
          <w:color w:val="000000"/>
          <w:vertAlign w:val="superscript"/>
        </w:rPr>
        <w:t>2</w:t>
      </w:r>
      <w:r w:rsidRPr="001464BF">
        <w:rPr>
          <w:rFonts w:ascii="Book Antiqua" w:eastAsia="Book Antiqua" w:hAnsi="Book Antiqua" w:cs="Book Antiqua"/>
          <w:color w:val="000000"/>
        </w:rPr>
        <w:t xml:space="preserve"> is low (3.5%), and the statistical significance is unclear, so further expansion of the sample is needed.</w:t>
      </w:r>
    </w:p>
    <w:p w14:paraId="465770C2" w14:textId="1959212A" w:rsidR="009A22E6" w:rsidRPr="001464BF" w:rsidRDefault="00FE2AE0" w:rsidP="00711670">
      <w:pPr>
        <w:spacing w:line="360" w:lineRule="auto"/>
        <w:ind w:firstLineChars="100" w:firstLine="240"/>
        <w:jc w:val="both"/>
        <w:rPr>
          <w:rFonts w:ascii="Book Antiqua" w:hAnsi="Book Antiqua"/>
        </w:rPr>
      </w:pPr>
      <w:r w:rsidRPr="001464BF">
        <w:rPr>
          <w:rFonts w:ascii="Book Antiqua" w:eastAsia="Book Antiqua" w:hAnsi="Book Antiqua" w:cs="Book Antiqua"/>
          <w:color w:val="000000"/>
        </w:rPr>
        <w:t xml:space="preserve">Previous studies have shown that the risk of developing </w:t>
      </w:r>
      <w:r w:rsidR="00F27E5B" w:rsidRPr="001464BF">
        <w:rPr>
          <w:rFonts w:ascii="Book Antiqua" w:eastAsia="Book Antiqua" w:hAnsi="Book Antiqua" w:cs="Book Antiqua"/>
          <w:color w:val="000000"/>
        </w:rPr>
        <w:t>TB</w:t>
      </w:r>
      <w:r w:rsidRPr="001464BF">
        <w:rPr>
          <w:rFonts w:ascii="Book Antiqua" w:eastAsia="Book Antiqua" w:hAnsi="Book Antiqua" w:cs="Book Antiqua"/>
          <w:color w:val="000000"/>
        </w:rPr>
        <w:t xml:space="preserve"> gradually increases with increasing age, and men are more likely to develop </w:t>
      </w:r>
      <w:proofErr w:type="gramStart"/>
      <w:r w:rsidR="00F27E5B" w:rsidRPr="001464BF">
        <w:rPr>
          <w:rFonts w:ascii="Book Antiqua" w:eastAsia="Book Antiqua" w:hAnsi="Book Antiqua" w:cs="Book Antiqua"/>
          <w:color w:val="000000"/>
        </w:rPr>
        <w:t>TB</w:t>
      </w:r>
      <w:r w:rsidRPr="001464BF">
        <w:rPr>
          <w:rFonts w:ascii="Book Antiqua" w:eastAsia="Book Antiqua" w:hAnsi="Book Antiqua" w:cs="Book Antiqua"/>
          <w:color w:val="000000"/>
          <w:vertAlign w:val="superscript"/>
        </w:rPr>
        <w:t>[</w:t>
      </w:r>
      <w:proofErr w:type="gramEnd"/>
      <w:r w:rsidR="00D36E49" w:rsidRPr="001464BF">
        <w:rPr>
          <w:rFonts w:ascii="Book Antiqua" w:eastAsia="Book Antiqua" w:hAnsi="Book Antiqua" w:cs="Book Antiqua"/>
          <w:color w:val="000000"/>
          <w:vertAlign w:val="superscript"/>
        </w:rPr>
        <w:t>37</w:t>
      </w:r>
      <w:r w:rsidR="009A22E6" w:rsidRPr="001464BF">
        <w:rPr>
          <w:rFonts w:ascii="Book Antiqua" w:eastAsia="Book Antiqua" w:hAnsi="Book Antiqua" w:cs="Book Antiqua"/>
          <w:color w:val="000000"/>
          <w:vertAlign w:val="superscript"/>
        </w:rPr>
        <w:t>,</w:t>
      </w:r>
      <w:r w:rsidR="00D36E49" w:rsidRPr="001464BF">
        <w:rPr>
          <w:rFonts w:ascii="Book Antiqua" w:eastAsia="Book Antiqua" w:hAnsi="Book Antiqua" w:cs="Book Antiqua"/>
          <w:color w:val="000000"/>
          <w:vertAlign w:val="superscript"/>
        </w:rPr>
        <w:t>38</w:t>
      </w:r>
      <w:r w:rsidRPr="001464BF">
        <w:rPr>
          <w:rFonts w:ascii="Book Antiqua" w:eastAsia="Book Antiqua" w:hAnsi="Book Antiqua" w:cs="Book Antiqua"/>
          <w:color w:val="000000"/>
          <w:vertAlign w:val="superscript"/>
        </w:rPr>
        <w:t>]</w:t>
      </w:r>
      <w:r w:rsidRPr="001464BF">
        <w:rPr>
          <w:rFonts w:ascii="Book Antiqua" w:eastAsia="Book Antiqua" w:hAnsi="Book Antiqua" w:cs="Book Antiqua"/>
          <w:color w:val="000000"/>
        </w:rPr>
        <w:t>. Since age is proportional to sex, its relationship with T2DM-PTB cannot be evaluated.</w:t>
      </w:r>
    </w:p>
    <w:p w14:paraId="2CDC56B7" w14:textId="6519D2DD" w:rsidR="009A22E6" w:rsidRPr="001464BF" w:rsidRDefault="00FE2AE0" w:rsidP="00711670">
      <w:pPr>
        <w:spacing w:line="360" w:lineRule="auto"/>
        <w:ind w:firstLineChars="100" w:firstLine="240"/>
        <w:jc w:val="both"/>
        <w:rPr>
          <w:rFonts w:ascii="Book Antiqua" w:hAnsi="Book Antiqua"/>
        </w:rPr>
      </w:pPr>
      <w:r w:rsidRPr="001464BF">
        <w:rPr>
          <w:rFonts w:ascii="Book Antiqua" w:eastAsia="Book Antiqua" w:hAnsi="Book Antiqua" w:cs="Book Antiqua"/>
          <w:color w:val="000000"/>
        </w:rPr>
        <w:t xml:space="preserve">This project intends to use a 1:2 ratio case-control design to obtain more valuable data with a smaller sample size, especially in a small number of diabetic patients with active </w:t>
      </w:r>
      <w:r w:rsidR="00836CF1" w:rsidRPr="001464BF">
        <w:rPr>
          <w:rFonts w:ascii="Book Antiqua" w:eastAsia="Book Antiqua" w:hAnsi="Book Antiqua" w:cs="Book Antiqua"/>
          <w:color w:val="000000"/>
        </w:rPr>
        <w:t>TB</w:t>
      </w:r>
      <w:r w:rsidRPr="001464BF">
        <w:rPr>
          <w:rFonts w:ascii="Book Antiqua" w:eastAsia="Book Antiqua" w:hAnsi="Book Antiqua" w:cs="Book Antiqua"/>
          <w:color w:val="000000"/>
        </w:rPr>
        <w:t xml:space="preserve">. Using conditional </w:t>
      </w:r>
      <w:r w:rsidR="008D7BA5" w:rsidRPr="001464BF">
        <w:rPr>
          <w:rFonts w:ascii="Book Antiqua" w:eastAsia="Book Antiqua" w:hAnsi="Book Antiqua" w:cs="Book Antiqua"/>
          <w:color w:val="000000"/>
        </w:rPr>
        <w:t xml:space="preserve">logistic </w:t>
      </w:r>
      <w:r w:rsidRPr="001464BF">
        <w:rPr>
          <w:rFonts w:ascii="Book Antiqua" w:eastAsia="Book Antiqua" w:hAnsi="Book Antiqua" w:cs="Book Antiqua"/>
          <w:color w:val="000000"/>
        </w:rPr>
        <w:t>regression analysis, the deficiency of increased required sample content due to stratification avoided previous univariate stratification analysis. In addition, this study uses a matching case-control study, which enables the matching factors to reach a balance between the case group and the control group. In the comparative analysis, the influence of these factors can be excluded, so it has a high accuracy in the estimation of the model. Combining a 1:2 ratio of case-control trials with conditional Logistic regression can improve the detection efficiency of clinical trials and ensure the quality of the trials with a smaller sample size.</w:t>
      </w:r>
    </w:p>
    <w:p w14:paraId="42271D31" w14:textId="6F3A5BB0" w:rsidR="00A77B3E" w:rsidRPr="001464BF" w:rsidRDefault="00FE2AE0" w:rsidP="00711670">
      <w:pPr>
        <w:spacing w:line="360" w:lineRule="auto"/>
        <w:ind w:firstLineChars="100" w:firstLine="240"/>
        <w:jc w:val="both"/>
        <w:rPr>
          <w:rFonts w:ascii="Book Antiqua" w:hAnsi="Book Antiqua"/>
        </w:rPr>
      </w:pPr>
      <w:r w:rsidRPr="001464BF">
        <w:rPr>
          <w:rFonts w:ascii="Book Antiqua" w:eastAsia="Book Antiqua" w:hAnsi="Book Antiqua" w:cs="Book Antiqua"/>
          <w:color w:val="000000"/>
        </w:rPr>
        <w:t>However, this paper also has some shortcomings. Since the samples in this study were collected from hospitals, there are certain limitations in the selection of samples, so it is inevitable that selective bias will occur.</w:t>
      </w:r>
    </w:p>
    <w:p w14:paraId="7197A6B5" w14:textId="77777777" w:rsidR="00A77B3E" w:rsidRPr="001464BF" w:rsidRDefault="00A77B3E" w:rsidP="00711670">
      <w:pPr>
        <w:spacing w:line="360" w:lineRule="auto"/>
        <w:jc w:val="both"/>
        <w:rPr>
          <w:rFonts w:ascii="Book Antiqua" w:hAnsi="Book Antiqua"/>
        </w:rPr>
      </w:pPr>
    </w:p>
    <w:p w14:paraId="61E359A6"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aps/>
          <w:color w:val="000000"/>
          <w:u w:val="single"/>
        </w:rPr>
        <w:lastRenderedPageBreak/>
        <w:t>CONCLUSION</w:t>
      </w:r>
    </w:p>
    <w:p w14:paraId="69F324B9"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In conclusion, T2DM-PTB patients are prone to worse glycemic control, higher infection frequency, smoking, drinking and lack of exercise; lymphocytopenia, smoking, exposure to TB history, and poor glycemic control are independent risk factors for T2DM-PTB, overweight and obesity, T2DM, and decreased risk of concurrent PTB.</w:t>
      </w:r>
    </w:p>
    <w:p w14:paraId="2FD4AADE" w14:textId="77777777" w:rsidR="00A77B3E" w:rsidRPr="001464BF" w:rsidRDefault="00A77B3E" w:rsidP="00711670">
      <w:pPr>
        <w:spacing w:line="360" w:lineRule="auto"/>
        <w:jc w:val="both"/>
        <w:rPr>
          <w:rFonts w:ascii="Book Antiqua" w:hAnsi="Book Antiqua"/>
        </w:rPr>
      </w:pPr>
    </w:p>
    <w:p w14:paraId="0CABE270"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aps/>
          <w:color w:val="000000"/>
          <w:u w:val="single"/>
        </w:rPr>
        <w:t>ARTICLE HIGHLIGHTS</w:t>
      </w:r>
    </w:p>
    <w:p w14:paraId="391AA9B8"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i/>
          <w:color w:val="000000"/>
        </w:rPr>
        <w:t>Research background</w:t>
      </w:r>
    </w:p>
    <w:p w14:paraId="4EEDD92D" w14:textId="19A1D156"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 xml:space="preserve">The characteristics of patients with type 2 diabetes </w:t>
      </w:r>
      <w:r w:rsidR="00DA3DC0" w:rsidRPr="001464BF">
        <w:rPr>
          <w:rFonts w:ascii="Book Antiqua" w:eastAsia="Book Antiqua" w:hAnsi="Book Antiqua" w:cs="Book Antiqua"/>
          <w:color w:val="000000"/>
        </w:rPr>
        <w:t xml:space="preserve">(T2DM) </w:t>
      </w:r>
      <w:r w:rsidRPr="001464BF">
        <w:rPr>
          <w:rFonts w:ascii="Book Antiqua" w:eastAsia="Book Antiqua" w:hAnsi="Book Antiqua" w:cs="Book Antiqua"/>
          <w:color w:val="000000"/>
        </w:rPr>
        <w:t xml:space="preserve">were clarified, and the risk factors of active tuberculosis </w:t>
      </w:r>
      <w:r w:rsidR="0064491C" w:rsidRPr="001464BF">
        <w:rPr>
          <w:rFonts w:ascii="Book Antiqua" w:eastAsia="Book Antiqua" w:hAnsi="Book Antiqua" w:cs="Book Antiqua"/>
          <w:color w:val="000000"/>
        </w:rPr>
        <w:t xml:space="preserve">(TB) </w:t>
      </w:r>
      <w:r w:rsidRPr="001464BF">
        <w:rPr>
          <w:rFonts w:ascii="Book Antiqua" w:eastAsia="Book Antiqua" w:hAnsi="Book Antiqua" w:cs="Book Antiqua"/>
          <w:color w:val="000000"/>
        </w:rPr>
        <w:t xml:space="preserve">in </w:t>
      </w:r>
      <w:r w:rsidR="00DA3DC0" w:rsidRPr="001464BF">
        <w:rPr>
          <w:rFonts w:ascii="Book Antiqua" w:eastAsia="Book Antiqua" w:hAnsi="Book Antiqua" w:cs="Book Antiqua"/>
          <w:color w:val="000000"/>
        </w:rPr>
        <w:t>T2DM</w:t>
      </w:r>
      <w:r w:rsidRPr="001464BF">
        <w:rPr>
          <w:rFonts w:ascii="Book Antiqua" w:eastAsia="Book Antiqua" w:hAnsi="Book Antiqua" w:cs="Book Antiqua"/>
          <w:color w:val="000000"/>
        </w:rPr>
        <w:t xml:space="preserve"> were explored to provide scientific basis for the prevention and control of the disease.</w:t>
      </w:r>
    </w:p>
    <w:p w14:paraId="15B16B51" w14:textId="77777777" w:rsidR="00A77B3E" w:rsidRPr="001464BF" w:rsidRDefault="00A77B3E" w:rsidP="00711670">
      <w:pPr>
        <w:spacing w:line="360" w:lineRule="auto"/>
        <w:jc w:val="both"/>
        <w:rPr>
          <w:rFonts w:ascii="Book Antiqua" w:hAnsi="Book Antiqua"/>
        </w:rPr>
      </w:pPr>
    </w:p>
    <w:p w14:paraId="526EBF57"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i/>
          <w:color w:val="000000"/>
        </w:rPr>
        <w:t>Research motivation</w:t>
      </w:r>
    </w:p>
    <w:p w14:paraId="7DAF604B" w14:textId="0DBABCB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In China,</w:t>
      </w:r>
      <w:r w:rsidR="001D0CFD" w:rsidRPr="001464BF">
        <w:rPr>
          <w:rFonts w:ascii="Book Antiqua" w:eastAsia="Book Antiqua" w:hAnsi="Book Antiqua" w:cs="Book Antiqua"/>
          <w:color w:val="000000"/>
        </w:rPr>
        <w:t xml:space="preserve"> T2DM</w:t>
      </w:r>
      <w:r w:rsidRPr="001464BF">
        <w:rPr>
          <w:rFonts w:ascii="Book Antiqua" w:eastAsia="Book Antiqua" w:hAnsi="Book Antiqua" w:cs="Book Antiqua"/>
          <w:color w:val="000000"/>
        </w:rPr>
        <w:t xml:space="preserve"> accounts for 90</w:t>
      </w:r>
      <w:r w:rsidR="00EF0DD4" w:rsidRPr="001464BF">
        <w:rPr>
          <w:rFonts w:ascii="Book Antiqua" w:eastAsia="Book Antiqua" w:hAnsi="Book Antiqua" w:cs="Book Antiqua"/>
          <w:color w:val="000000"/>
        </w:rPr>
        <w:t>%</w:t>
      </w:r>
      <w:r w:rsidRPr="001464BF">
        <w:rPr>
          <w:rFonts w:ascii="Book Antiqua" w:eastAsia="Book Antiqua" w:hAnsi="Book Antiqua" w:cs="Book Antiqua"/>
          <w:color w:val="000000"/>
        </w:rPr>
        <w:t xml:space="preserve">-95% of all diabetic patients, and China is one of the 22 countries with high TB burden, with about 4.5 million active TB patients; </w:t>
      </w:r>
      <w:r w:rsidR="00470193" w:rsidRPr="001464BF">
        <w:rPr>
          <w:rFonts w:ascii="Book Antiqua" w:eastAsia="Book Antiqua" w:hAnsi="Book Antiqua" w:cs="Book Antiqua"/>
          <w:color w:val="000000"/>
        </w:rPr>
        <w:t xml:space="preserve">T2DM </w:t>
      </w:r>
      <w:r w:rsidRPr="001464BF">
        <w:rPr>
          <w:rFonts w:ascii="Book Antiqua" w:eastAsia="Book Antiqua" w:hAnsi="Book Antiqua" w:cs="Book Antiqua"/>
          <w:color w:val="000000"/>
        </w:rPr>
        <w:t xml:space="preserve">is one of the risks of developing TB, and the incidence of </w:t>
      </w:r>
      <w:r w:rsidR="000B3380" w:rsidRPr="001464BF">
        <w:rPr>
          <w:rFonts w:ascii="Book Antiqua" w:eastAsia="Book Antiqua" w:hAnsi="Book Antiqua" w:cs="Book Antiqua"/>
          <w:color w:val="000000"/>
        </w:rPr>
        <w:t>T2DM</w:t>
      </w:r>
      <w:r w:rsidRPr="001464BF">
        <w:rPr>
          <w:rFonts w:ascii="Book Antiqua" w:eastAsia="Book Antiqua" w:hAnsi="Book Antiqua" w:cs="Book Antiqua"/>
          <w:color w:val="000000"/>
        </w:rPr>
        <w:t xml:space="preserve"> with TB (T2DM-PTB) increases from 19.3% to 24.1%. These two diseases are closely related and mutually reinforcing.</w:t>
      </w:r>
    </w:p>
    <w:p w14:paraId="4C0E0878" w14:textId="77777777" w:rsidR="00A77B3E" w:rsidRPr="001464BF" w:rsidRDefault="00A77B3E" w:rsidP="00711670">
      <w:pPr>
        <w:spacing w:line="360" w:lineRule="auto"/>
        <w:jc w:val="both"/>
        <w:rPr>
          <w:rFonts w:ascii="Book Antiqua" w:hAnsi="Book Antiqua"/>
        </w:rPr>
      </w:pPr>
    </w:p>
    <w:p w14:paraId="5167BABC"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i/>
          <w:color w:val="000000"/>
        </w:rPr>
        <w:t>Research objectives</w:t>
      </w:r>
    </w:p>
    <w:p w14:paraId="1373A1A8" w14:textId="016C8D2B"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 xml:space="preserve">Clarify the characteristics of patients with </w:t>
      </w:r>
      <w:r w:rsidR="00C2652F" w:rsidRPr="001464BF">
        <w:rPr>
          <w:rFonts w:ascii="Book Antiqua" w:eastAsia="Book Antiqua" w:hAnsi="Book Antiqua" w:cs="Book Antiqua"/>
          <w:color w:val="000000"/>
        </w:rPr>
        <w:t>T2DM</w:t>
      </w:r>
      <w:r w:rsidRPr="001464BF">
        <w:rPr>
          <w:rFonts w:ascii="Book Antiqua" w:eastAsia="Book Antiqua" w:hAnsi="Book Antiqua" w:cs="Book Antiqua"/>
          <w:color w:val="000000"/>
        </w:rPr>
        <w:t xml:space="preserve"> complicated with </w:t>
      </w:r>
      <w:r w:rsidR="00E87668" w:rsidRPr="001464BF">
        <w:rPr>
          <w:rFonts w:ascii="Book Antiqua" w:eastAsia="Book Antiqua" w:hAnsi="Book Antiqua" w:cs="Book Antiqua"/>
          <w:color w:val="000000"/>
        </w:rPr>
        <w:t>TB</w:t>
      </w:r>
      <w:r w:rsidRPr="001464BF">
        <w:rPr>
          <w:rFonts w:ascii="Book Antiqua" w:eastAsia="Book Antiqua" w:hAnsi="Book Antiqua" w:cs="Book Antiqua"/>
          <w:color w:val="000000"/>
        </w:rPr>
        <w:t xml:space="preserve">, and explore the risk factors of active tuberculosis in </w:t>
      </w:r>
      <w:r w:rsidR="00C2652F" w:rsidRPr="001464BF">
        <w:rPr>
          <w:rFonts w:ascii="Book Antiqua" w:eastAsia="Book Antiqua" w:hAnsi="Book Antiqua" w:cs="Book Antiqua"/>
          <w:color w:val="000000"/>
        </w:rPr>
        <w:t>T2DM</w:t>
      </w:r>
      <w:r w:rsidRPr="001464BF">
        <w:rPr>
          <w:rFonts w:ascii="Book Antiqua" w:eastAsia="Book Antiqua" w:hAnsi="Book Antiqua" w:cs="Book Antiqua"/>
          <w:color w:val="000000"/>
        </w:rPr>
        <w:t xml:space="preserve"> patients, so as to provide a scientific basis for the prevention and control of diseases.</w:t>
      </w:r>
    </w:p>
    <w:p w14:paraId="560D57F6" w14:textId="77777777" w:rsidR="00A77B3E" w:rsidRPr="001464BF" w:rsidRDefault="00A77B3E" w:rsidP="00711670">
      <w:pPr>
        <w:spacing w:line="360" w:lineRule="auto"/>
        <w:jc w:val="both"/>
        <w:rPr>
          <w:rFonts w:ascii="Book Antiqua" w:hAnsi="Book Antiqua"/>
        </w:rPr>
      </w:pPr>
    </w:p>
    <w:p w14:paraId="58F45F78"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i/>
          <w:color w:val="000000"/>
        </w:rPr>
        <w:t>Research methods</w:t>
      </w:r>
    </w:p>
    <w:p w14:paraId="31FF5609" w14:textId="01B45669"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 xml:space="preserve">T2DM-PTB patients in our hospital were selected as the observation group, and simple T2DM patients in our hospital at the same time were selected as the control group. The general demographic characteristics, diabetes-related characteristics, body immune status, lifestyle and behavioral habits were investigated, and the data were analyzed by conditional </w:t>
      </w:r>
      <w:r w:rsidR="00AA6A49" w:rsidRPr="001464BF">
        <w:rPr>
          <w:rFonts w:ascii="Book Antiqua" w:eastAsia="Book Antiqua" w:hAnsi="Book Antiqua" w:cs="Book Antiqua"/>
          <w:color w:val="000000"/>
        </w:rPr>
        <w:t xml:space="preserve">logistic </w:t>
      </w:r>
      <w:r w:rsidRPr="001464BF">
        <w:rPr>
          <w:rFonts w:ascii="Book Antiqua" w:eastAsia="Book Antiqua" w:hAnsi="Book Antiqua" w:cs="Book Antiqua"/>
          <w:color w:val="000000"/>
        </w:rPr>
        <w:t>regression.</w:t>
      </w:r>
    </w:p>
    <w:p w14:paraId="2B947023" w14:textId="77777777" w:rsidR="00A77B3E" w:rsidRPr="001464BF" w:rsidRDefault="00A77B3E" w:rsidP="00711670">
      <w:pPr>
        <w:spacing w:line="360" w:lineRule="auto"/>
        <w:jc w:val="both"/>
        <w:rPr>
          <w:rFonts w:ascii="Book Antiqua" w:hAnsi="Book Antiqua"/>
        </w:rPr>
      </w:pPr>
    </w:p>
    <w:p w14:paraId="789EB286"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i/>
          <w:color w:val="000000"/>
        </w:rPr>
        <w:t>Research results</w:t>
      </w:r>
    </w:p>
    <w:p w14:paraId="7B33A747" w14:textId="58B970C5"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 xml:space="preserve">The results found that the physical index, systolic blood pressure, diastolic blood pressure and lymphocyte count were significantly lower than the control group, while fasting blood glucose and </w:t>
      </w:r>
      <w:r w:rsidR="00AA6A49" w:rsidRPr="001464BF">
        <w:rPr>
          <w:rFonts w:ascii="Book Antiqua" w:eastAsia="Book Antiqua" w:hAnsi="Book Antiqua" w:cs="Book Antiqua"/>
          <w:color w:val="000000"/>
        </w:rPr>
        <w:t xml:space="preserve">high-density lipoprotein </w:t>
      </w:r>
      <w:r w:rsidRPr="001464BF">
        <w:rPr>
          <w:rFonts w:ascii="Book Antiqua" w:eastAsia="Book Antiqua" w:hAnsi="Book Antiqua" w:cs="Book Antiqua"/>
          <w:color w:val="000000"/>
        </w:rPr>
        <w:t>cholesterol levels were significantly higher than the control group, poor glucose control, hypoproteinemia, lymphopenia, TB exposure history, high infection, smoking, alcohol consumption were positively associated with PTB in T2DM; married, history of hypertension, treatment of oral hypoglycemic agents + insulin, overweight, obesity and regular exercise were negatively associated with concurrent PTB in patients with T2DM.</w:t>
      </w:r>
    </w:p>
    <w:p w14:paraId="07A53E84" w14:textId="77777777" w:rsidR="00A77B3E" w:rsidRPr="001464BF" w:rsidRDefault="00A77B3E" w:rsidP="00711670">
      <w:pPr>
        <w:spacing w:line="360" w:lineRule="auto"/>
        <w:jc w:val="both"/>
        <w:rPr>
          <w:rFonts w:ascii="Book Antiqua" w:hAnsi="Book Antiqua"/>
        </w:rPr>
      </w:pPr>
    </w:p>
    <w:p w14:paraId="695BFAD5"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i/>
          <w:color w:val="000000"/>
        </w:rPr>
        <w:t>Research conclusions</w:t>
      </w:r>
    </w:p>
    <w:p w14:paraId="08B2B604"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Patients with T2DM-PTB are prone to worse glycemic control, higher infection frequency, and a higher proportion of people smoking, alcohol consumption, and lack of exercise. Lymphopenia, smoking, history of TB exposure, and poor glycemic control were independent risk factors for T2DM-PTB, and overweight and obesity were associated with a decreased risk of concurrent PTB in patients with T2DM.</w:t>
      </w:r>
    </w:p>
    <w:p w14:paraId="4AFD7BDD" w14:textId="77777777" w:rsidR="00A77B3E" w:rsidRPr="001464BF" w:rsidRDefault="00A77B3E" w:rsidP="00711670">
      <w:pPr>
        <w:spacing w:line="360" w:lineRule="auto"/>
        <w:jc w:val="both"/>
        <w:rPr>
          <w:rFonts w:ascii="Book Antiqua" w:hAnsi="Book Antiqua"/>
        </w:rPr>
      </w:pPr>
    </w:p>
    <w:p w14:paraId="7985A0E7"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i/>
          <w:color w:val="000000"/>
        </w:rPr>
        <w:t>Research perspectives</w:t>
      </w:r>
    </w:p>
    <w:p w14:paraId="167AB309"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color w:val="000000"/>
        </w:rPr>
        <w:t>The empirical and comparative perspectives.</w:t>
      </w:r>
    </w:p>
    <w:p w14:paraId="7C331025" w14:textId="77777777" w:rsidR="00A77B3E" w:rsidRPr="001464BF" w:rsidRDefault="00A77B3E" w:rsidP="00711670">
      <w:pPr>
        <w:spacing w:line="360" w:lineRule="auto"/>
        <w:jc w:val="both"/>
        <w:rPr>
          <w:rFonts w:ascii="Book Antiqua" w:hAnsi="Book Antiqua"/>
        </w:rPr>
      </w:pPr>
    </w:p>
    <w:p w14:paraId="4DFF5E44"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t>REFERENCES</w:t>
      </w:r>
    </w:p>
    <w:p w14:paraId="58D0363C" w14:textId="56E27A66" w:rsidR="00A77B3E" w:rsidRPr="001464BF" w:rsidRDefault="00FE2AE0" w:rsidP="00711670">
      <w:pPr>
        <w:spacing w:line="360" w:lineRule="auto"/>
        <w:jc w:val="both"/>
        <w:rPr>
          <w:rFonts w:ascii="Book Antiqua" w:hAnsi="Book Antiqua"/>
        </w:rPr>
      </w:pPr>
      <w:bookmarkStart w:id="473" w:name="OLE_LINK1376"/>
      <w:bookmarkStart w:id="474" w:name="OLE_LINK1377"/>
      <w:r w:rsidRPr="001464BF">
        <w:rPr>
          <w:rFonts w:ascii="Book Antiqua" w:eastAsia="Book Antiqua" w:hAnsi="Book Antiqua" w:cs="Book Antiqua"/>
        </w:rPr>
        <w:t xml:space="preserve">1 </w:t>
      </w:r>
      <w:proofErr w:type="spellStart"/>
      <w:r w:rsidRPr="001464BF">
        <w:rPr>
          <w:rFonts w:ascii="Book Antiqua" w:eastAsia="Book Antiqua" w:hAnsi="Book Antiqua" w:cs="Book Antiqua"/>
          <w:b/>
          <w:bCs/>
        </w:rPr>
        <w:t>Refardt</w:t>
      </w:r>
      <w:proofErr w:type="spellEnd"/>
      <w:r w:rsidRPr="001464BF">
        <w:rPr>
          <w:rFonts w:ascii="Book Antiqua" w:eastAsia="Book Antiqua" w:hAnsi="Book Antiqua" w:cs="Book Antiqua"/>
          <w:b/>
          <w:bCs/>
        </w:rPr>
        <w:t xml:space="preserve"> J</w:t>
      </w:r>
      <w:r w:rsidRPr="001464BF">
        <w:rPr>
          <w:rFonts w:ascii="Book Antiqua" w:eastAsia="Book Antiqua" w:hAnsi="Book Antiqua" w:cs="Book Antiqua"/>
        </w:rPr>
        <w:t xml:space="preserve">. Diagnosis and differential diagnosis of diabetes insipidus: Update. </w:t>
      </w:r>
      <w:r w:rsidRPr="001464BF">
        <w:rPr>
          <w:rFonts w:ascii="Book Antiqua" w:eastAsia="Book Antiqua" w:hAnsi="Book Antiqua" w:cs="Book Antiqua"/>
          <w:i/>
          <w:iCs/>
        </w:rPr>
        <w:t xml:space="preserve">Best </w:t>
      </w:r>
      <w:proofErr w:type="spellStart"/>
      <w:r w:rsidRPr="001464BF">
        <w:rPr>
          <w:rFonts w:ascii="Book Antiqua" w:eastAsia="Book Antiqua" w:hAnsi="Book Antiqua" w:cs="Book Antiqua"/>
          <w:i/>
          <w:iCs/>
        </w:rPr>
        <w:t>Pract</w:t>
      </w:r>
      <w:proofErr w:type="spellEnd"/>
      <w:r w:rsidRPr="001464BF">
        <w:rPr>
          <w:rFonts w:ascii="Book Antiqua" w:eastAsia="Book Antiqua" w:hAnsi="Book Antiqua" w:cs="Book Antiqua"/>
          <w:i/>
          <w:iCs/>
        </w:rPr>
        <w:t xml:space="preserve"> Res Clin Endocrinol </w:t>
      </w:r>
      <w:proofErr w:type="spellStart"/>
      <w:r w:rsidRPr="001464BF">
        <w:rPr>
          <w:rFonts w:ascii="Book Antiqua" w:eastAsia="Book Antiqua" w:hAnsi="Book Antiqua" w:cs="Book Antiqua"/>
          <w:i/>
          <w:iCs/>
        </w:rPr>
        <w:t>Metab</w:t>
      </w:r>
      <w:proofErr w:type="spellEnd"/>
      <w:r w:rsidRPr="001464BF">
        <w:rPr>
          <w:rFonts w:ascii="Book Antiqua" w:eastAsia="Book Antiqua" w:hAnsi="Book Antiqua" w:cs="Book Antiqua"/>
        </w:rPr>
        <w:t xml:space="preserve"> 2020; </w:t>
      </w:r>
      <w:r w:rsidRPr="001464BF">
        <w:rPr>
          <w:rFonts w:ascii="Book Antiqua" w:eastAsia="Book Antiqua" w:hAnsi="Book Antiqua" w:cs="Book Antiqua"/>
          <w:b/>
          <w:bCs/>
        </w:rPr>
        <w:t>34</w:t>
      </w:r>
      <w:r w:rsidRPr="001464BF">
        <w:rPr>
          <w:rFonts w:ascii="Book Antiqua" w:eastAsia="Book Antiqua" w:hAnsi="Book Antiqua" w:cs="Book Antiqua"/>
        </w:rPr>
        <w:t>: 101398 [PMID: 32387127 DOI: 10.1016/j.beem.2020.101398</w:t>
      </w:r>
      <w:r w:rsidR="006020EF" w:rsidRPr="001464BF">
        <w:rPr>
          <w:rFonts w:ascii="Book Antiqua" w:eastAsia="Book Antiqua" w:hAnsi="Book Antiqua" w:cs="Book Antiqua"/>
        </w:rPr>
        <w:t>]</w:t>
      </w:r>
    </w:p>
    <w:p w14:paraId="46BD8C57" w14:textId="5EC9F50B"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2 </w:t>
      </w:r>
      <w:r w:rsidRPr="001464BF">
        <w:rPr>
          <w:rFonts w:ascii="Book Antiqua" w:eastAsia="Book Antiqua" w:hAnsi="Book Antiqua" w:cs="Book Antiqua"/>
          <w:b/>
          <w:bCs/>
        </w:rPr>
        <w:t>Hua KF</w:t>
      </w:r>
      <w:r w:rsidRPr="001464BF">
        <w:rPr>
          <w:rFonts w:ascii="Book Antiqua" w:eastAsia="Book Antiqua" w:hAnsi="Book Antiqua" w:cs="Book Antiqua"/>
        </w:rPr>
        <w:t xml:space="preserve">, Zhang MY, Zhang Y, Ren BJ, Wu YH. Characteristics of OGTT and Correlation Between the Insulin to C-Peptide Molar Ratio, HOMA-IR, and Insulin Antibodies in T2DM Patients. </w:t>
      </w:r>
      <w:r w:rsidRPr="001464BF">
        <w:rPr>
          <w:rFonts w:ascii="Book Antiqua" w:eastAsia="Book Antiqua" w:hAnsi="Book Antiqua" w:cs="Book Antiqua"/>
          <w:i/>
          <w:iCs/>
        </w:rPr>
        <w:t xml:space="preserve">Diabetes </w:t>
      </w:r>
      <w:proofErr w:type="spellStart"/>
      <w:r w:rsidRPr="001464BF">
        <w:rPr>
          <w:rFonts w:ascii="Book Antiqua" w:eastAsia="Book Antiqua" w:hAnsi="Book Antiqua" w:cs="Book Antiqua"/>
          <w:i/>
          <w:iCs/>
        </w:rPr>
        <w:t>Metab</w:t>
      </w:r>
      <w:proofErr w:type="spellEnd"/>
      <w:r w:rsidRPr="001464BF">
        <w:rPr>
          <w:rFonts w:ascii="Book Antiqua" w:eastAsia="Book Antiqua" w:hAnsi="Book Antiqua" w:cs="Book Antiqua"/>
          <w:i/>
          <w:iCs/>
        </w:rPr>
        <w:t xml:space="preserve"> </w:t>
      </w:r>
      <w:proofErr w:type="spellStart"/>
      <w:r w:rsidRPr="001464BF">
        <w:rPr>
          <w:rFonts w:ascii="Book Antiqua" w:eastAsia="Book Antiqua" w:hAnsi="Book Antiqua" w:cs="Book Antiqua"/>
          <w:i/>
          <w:iCs/>
        </w:rPr>
        <w:t>Syndr</w:t>
      </w:r>
      <w:proofErr w:type="spellEnd"/>
      <w:r w:rsidRPr="001464BF">
        <w:rPr>
          <w:rFonts w:ascii="Book Antiqua" w:eastAsia="Book Antiqua" w:hAnsi="Book Antiqua" w:cs="Book Antiqua"/>
          <w:i/>
          <w:iCs/>
        </w:rPr>
        <w:t xml:space="preserve"> </w:t>
      </w:r>
      <w:proofErr w:type="spellStart"/>
      <w:r w:rsidRPr="001464BF">
        <w:rPr>
          <w:rFonts w:ascii="Book Antiqua" w:eastAsia="Book Antiqua" w:hAnsi="Book Antiqua" w:cs="Book Antiqua"/>
          <w:i/>
          <w:iCs/>
        </w:rPr>
        <w:t>Obes</w:t>
      </w:r>
      <w:proofErr w:type="spellEnd"/>
      <w:r w:rsidRPr="001464BF">
        <w:rPr>
          <w:rFonts w:ascii="Book Antiqua" w:eastAsia="Book Antiqua" w:hAnsi="Book Antiqua" w:cs="Book Antiqua"/>
        </w:rPr>
        <w:t xml:space="preserve"> 2022; </w:t>
      </w:r>
      <w:r w:rsidRPr="001464BF">
        <w:rPr>
          <w:rFonts w:ascii="Book Antiqua" w:eastAsia="Book Antiqua" w:hAnsi="Book Antiqua" w:cs="Book Antiqua"/>
          <w:b/>
          <w:bCs/>
        </w:rPr>
        <w:t>15</w:t>
      </w:r>
      <w:r w:rsidRPr="001464BF">
        <w:rPr>
          <w:rFonts w:ascii="Book Antiqua" w:eastAsia="Book Antiqua" w:hAnsi="Book Antiqua" w:cs="Book Antiqua"/>
        </w:rPr>
        <w:t>: 2417-2425 [PMID: 35971523 DOI: 10.2147/DMSO.S373475</w:t>
      </w:r>
      <w:r w:rsidR="006020EF" w:rsidRPr="001464BF">
        <w:rPr>
          <w:rFonts w:ascii="Book Antiqua" w:eastAsia="Book Antiqua" w:hAnsi="Book Antiqua" w:cs="Book Antiqua"/>
        </w:rPr>
        <w:t>]</w:t>
      </w:r>
    </w:p>
    <w:p w14:paraId="70BDB8B3" w14:textId="76A9B0E3"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lastRenderedPageBreak/>
        <w:t xml:space="preserve">3 </w:t>
      </w:r>
      <w:r w:rsidRPr="001464BF">
        <w:rPr>
          <w:rFonts w:ascii="Book Antiqua" w:eastAsia="Book Antiqua" w:hAnsi="Book Antiqua" w:cs="Book Antiqua"/>
          <w:b/>
          <w:bCs/>
        </w:rPr>
        <w:t>Natarajan A</w:t>
      </w:r>
      <w:r w:rsidRPr="001464BF">
        <w:rPr>
          <w:rFonts w:ascii="Book Antiqua" w:eastAsia="Book Antiqua" w:hAnsi="Book Antiqua" w:cs="Book Antiqua"/>
        </w:rPr>
        <w:t xml:space="preserve">, </w:t>
      </w:r>
      <w:proofErr w:type="spellStart"/>
      <w:r w:rsidRPr="001464BF">
        <w:rPr>
          <w:rFonts w:ascii="Book Antiqua" w:eastAsia="Book Antiqua" w:hAnsi="Book Antiqua" w:cs="Book Antiqua"/>
        </w:rPr>
        <w:t>Beena</w:t>
      </w:r>
      <w:proofErr w:type="spellEnd"/>
      <w:r w:rsidRPr="001464BF">
        <w:rPr>
          <w:rFonts w:ascii="Book Antiqua" w:eastAsia="Book Antiqua" w:hAnsi="Book Antiqua" w:cs="Book Antiqua"/>
        </w:rPr>
        <w:t xml:space="preserve"> PM, </w:t>
      </w:r>
      <w:proofErr w:type="spellStart"/>
      <w:r w:rsidRPr="001464BF">
        <w:rPr>
          <w:rFonts w:ascii="Book Antiqua" w:eastAsia="Book Antiqua" w:hAnsi="Book Antiqua" w:cs="Book Antiqua"/>
        </w:rPr>
        <w:t>Devnikar</w:t>
      </w:r>
      <w:proofErr w:type="spellEnd"/>
      <w:r w:rsidRPr="001464BF">
        <w:rPr>
          <w:rFonts w:ascii="Book Antiqua" w:eastAsia="Book Antiqua" w:hAnsi="Book Antiqua" w:cs="Book Antiqua"/>
        </w:rPr>
        <w:t xml:space="preserve"> AV, Mali S. A systemic review on tuberculosis. </w:t>
      </w:r>
      <w:r w:rsidRPr="001464BF">
        <w:rPr>
          <w:rFonts w:ascii="Book Antiqua" w:eastAsia="Book Antiqua" w:hAnsi="Book Antiqua" w:cs="Book Antiqua"/>
          <w:i/>
          <w:iCs/>
        </w:rPr>
        <w:t xml:space="preserve">Indian J </w:t>
      </w:r>
      <w:proofErr w:type="spellStart"/>
      <w:r w:rsidRPr="001464BF">
        <w:rPr>
          <w:rFonts w:ascii="Book Antiqua" w:eastAsia="Book Antiqua" w:hAnsi="Book Antiqua" w:cs="Book Antiqua"/>
          <w:i/>
          <w:iCs/>
        </w:rPr>
        <w:t>Tuberc</w:t>
      </w:r>
      <w:proofErr w:type="spellEnd"/>
      <w:r w:rsidRPr="001464BF">
        <w:rPr>
          <w:rFonts w:ascii="Book Antiqua" w:eastAsia="Book Antiqua" w:hAnsi="Book Antiqua" w:cs="Book Antiqua"/>
        </w:rPr>
        <w:t xml:space="preserve"> 2020; </w:t>
      </w:r>
      <w:r w:rsidRPr="001464BF">
        <w:rPr>
          <w:rFonts w:ascii="Book Antiqua" w:eastAsia="Book Antiqua" w:hAnsi="Book Antiqua" w:cs="Book Antiqua"/>
          <w:b/>
          <w:bCs/>
        </w:rPr>
        <w:t>67</w:t>
      </w:r>
      <w:r w:rsidRPr="001464BF">
        <w:rPr>
          <w:rFonts w:ascii="Book Antiqua" w:eastAsia="Book Antiqua" w:hAnsi="Book Antiqua" w:cs="Book Antiqua"/>
        </w:rPr>
        <w:t>: 295-311 [PMID: 32825856 DOI: 10.1016/j.ijtb.2020.02.005]</w:t>
      </w:r>
    </w:p>
    <w:p w14:paraId="396395BA" w14:textId="3161E26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4 </w:t>
      </w:r>
      <w:r w:rsidR="003F77E2" w:rsidRPr="001464BF">
        <w:rPr>
          <w:rFonts w:ascii="Book Antiqua" w:hAnsi="Book Antiqua"/>
          <w:b/>
          <w:bCs/>
        </w:rPr>
        <w:t>Fei S</w:t>
      </w:r>
      <w:r w:rsidR="003F77E2" w:rsidRPr="001464BF">
        <w:rPr>
          <w:rFonts w:ascii="Book Antiqua" w:hAnsi="Book Antiqua"/>
        </w:rPr>
        <w:t xml:space="preserve">, Feng X, Luo J, Guo L, Pan Q. Obesity and Coronavirus Disease 2019. </w:t>
      </w:r>
      <w:r w:rsidR="003F77E2" w:rsidRPr="001464BF">
        <w:rPr>
          <w:rFonts w:ascii="Book Antiqua" w:hAnsi="Book Antiqua"/>
          <w:i/>
          <w:iCs/>
        </w:rPr>
        <w:t xml:space="preserve">J </w:t>
      </w:r>
      <w:proofErr w:type="spellStart"/>
      <w:r w:rsidR="003F77E2" w:rsidRPr="001464BF">
        <w:rPr>
          <w:rFonts w:ascii="Book Antiqua" w:hAnsi="Book Antiqua"/>
          <w:i/>
          <w:iCs/>
        </w:rPr>
        <w:t>Transl</w:t>
      </w:r>
      <w:proofErr w:type="spellEnd"/>
      <w:r w:rsidR="003F77E2" w:rsidRPr="001464BF">
        <w:rPr>
          <w:rFonts w:ascii="Book Antiqua" w:hAnsi="Book Antiqua"/>
          <w:i/>
          <w:iCs/>
        </w:rPr>
        <w:t xml:space="preserve"> Int Med</w:t>
      </w:r>
      <w:r w:rsidR="003F77E2" w:rsidRPr="001464BF">
        <w:rPr>
          <w:rFonts w:ascii="Book Antiqua" w:hAnsi="Book Antiqua"/>
        </w:rPr>
        <w:t xml:space="preserve"> 2022; </w:t>
      </w:r>
      <w:r w:rsidR="003F77E2" w:rsidRPr="001464BF">
        <w:rPr>
          <w:rFonts w:ascii="Book Antiqua" w:hAnsi="Book Antiqua"/>
          <w:b/>
          <w:bCs/>
        </w:rPr>
        <w:t>10</w:t>
      </w:r>
      <w:r w:rsidR="003F77E2" w:rsidRPr="001464BF">
        <w:rPr>
          <w:rFonts w:ascii="Book Antiqua" w:hAnsi="Book Antiqua"/>
        </w:rPr>
        <w:t>: 207-218 [PMID: 36776236 DOI: 10.2478/jtim-2022-0020]</w:t>
      </w:r>
    </w:p>
    <w:p w14:paraId="3C73CD39" w14:textId="7175B0A0"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5 </w:t>
      </w:r>
      <w:r w:rsidRPr="001464BF">
        <w:rPr>
          <w:rFonts w:ascii="Book Antiqua" w:eastAsia="Book Antiqua" w:hAnsi="Book Antiqua" w:cs="Book Antiqua"/>
          <w:b/>
          <w:bCs/>
        </w:rPr>
        <w:t>Cook JA</w:t>
      </w:r>
      <w:r w:rsidRPr="001464BF">
        <w:rPr>
          <w:rFonts w:ascii="Book Antiqua" w:eastAsia="Book Antiqua" w:hAnsi="Book Antiqua" w:cs="Book Antiqua"/>
        </w:rPr>
        <w:t xml:space="preserve">. Associations between use of crack cocaine and HIV-1 disease progression: research findings and implications for mother-to-infant transmission. </w:t>
      </w:r>
      <w:r w:rsidRPr="001464BF">
        <w:rPr>
          <w:rFonts w:ascii="Book Antiqua" w:eastAsia="Book Antiqua" w:hAnsi="Book Antiqua" w:cs="Book Antiqua"/>
          <w:i/>
          <w:iCs/>
        </w:rPr>
        <w:t>Life Sci</w:t>
      </w:r>
      <w:r w:rsidRPr="001464BF">
        <w:rPr>
          <w:rFonts w:ascii="Book Antiqua" w:eastAsia="Book Antiqua" w:hAnsi="Book Antiqua" w:cs="Book Antiqua"/>
        </w:rPr>
        <w:t xml:space="preserve"> 2011; </w:t>
      </w:r>
      <w:r w:rsidRPr="001464BF">
        <w:rPr>
          <w:rFonts w:ascii="Book Antiqua" w:eastAsia="Book Antiqua" w:hAnsi="Book Antiqua" w:cs="Book Antiqua"/>
          <w:b/>
          <w:bCs/>
        </w:rPr>
        <w:t>88</w:t>
      </w:r>
      <w:r w:rsidRPr="001464BF">
        <w:rPr>
          <w:rFonts w:ascii="Book Antiqua" w:eastAsia="Book Antiqua" w:hAnsi="Book Antiqua" w:cs="Book Antiqua"/>
        </w:rPr>
        <w:t>: 931-939 [PMID: 21219914 DOI: 10.1016/j.lfs.2011.01.003</w:t>
      </w:r>
      <w:r w:rsidR="006020EF" w:rsidRPr="001464BF">
        <w:rPr>
          <w:rFonts w:ascii="Book Antiqua" w:eastAsia="Book Antiqua" w:hAnsi="Book Antiqua" w:cs="Book Antiqua"/>
        </w:rPr>
        <w:t>]</w:t>
      </w:r>
    </w:p>
    <w:p w14:paraId="4194D694" w14:textId="3B9CBA0A"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6 </w:t>
      </w:r>
      <w:r w:rsidRPr="001464BF">
        <w:rPr>
          <w:rFonts w:ascii="Book Antiqua" w:eastAsia="Book Antiqua" w:hAnsi="Book Antiqua" w:cs="Book Antiqua"/>
          <w:b/>
          <w:bCs/>
        </w:rPr>
        <w:t>Ugarte-Gil C</w:t>
      </w:r>
      <w:r w:rsidRPr="001464BF">
        <w:rPr>
          <w:rFonts w:ascii="Book Antiqua" w:eastAsia="Book Antiqua" w:hAnsi="Book Antiqua" w:cs="Book Antiqua"/>
        </w:rPr>
        <w:t xml:space="preserve">, </w:t>
      </w:r>
      <w:proofErr w:type="spellStart"/>
      <w:r w:rsidRPr="001464BF">
        <w:rPr>
          <w:rFonts w:ascii="Book Antiqua" w:eastAsia="Book Antiqua" w:hAnsi="Book Antiqua" w:cs="Book Antiqua"/>
        </w:rPr>
        <w:t>Curisinche</w:t>
      </w:r>
      <w:proofErr w:type="spellEnd"/>
      <w:r w:rsidRPr="001464BF">
        <w:rPr>
          <w:rFonts w:ascii="Book Antiqua" w:eastAsia="Book Antiqua" w:hAnsi="Book Antiqua" w:cs="Book Antiqua"/>
        </w:rPr>
        <w:t xml:space="preserve"> M, Herrera-Flores E, Hernandez H, Rios J. Situation of the tuberculosis-diabetes comorbidity in adults in Peru: 2016-2018. </w:t>
      </w:r>
      <w:r w:rsidRPr="001464BF">
        <w:rPr>
          <w:rFonts w:ascii="Book Antiqua" w:eastAsia="Book Antiqua" w:hAnsi="Book Antiqua" w:cs="Book Antiqua"/>
          <w:i/>
          <w:iCs/>
        </w:rPr>
        <w:t>Rev Peru Med Exp Salud Publica</w:t>
      </w:r>
      <w:r w:rsidRPr="001464BF">
        <w:rPr>
          <w:rFonts w:ascii="Book Antiqua" w:eastAsia="Book Antiqua" w:hAnsi="Book Antiqua" w:cs="Book Antiqua"/>
        </w:rPr>
        <w:t xml:space="preserve"> 2021; </w:t>
      </w:r>
      <w:r w:rsidRPr="001464BF">
        <w:rPr>
          <w:rFonts w:ascii="Book Antiqua" w:eastAsia="Book Antiqua" w:hAnsi="Book Antiqua" w:cs="Book Antiqua"/>
          <w:b/>
          <w:bCs/>
        </w:rPr>
        <w:t>38</w:t>
      </w:r>
      <w:r w:rsidRPr="001464BF">
        <w:rPr>
          <w:rFonts w:ascii="Book Antiqua" w:eastAsia="Book Antiqua" w:hAnsi="Book Antiqua" w:cs="Book Antiqua"/>
        </w:rPr>
        <w:t>: 254-260 [PMID: 34468572 DOI: 10.17843/rpmesp.2021.382.6764</w:t>
      </w:r>
      <w:r w:rsidR="006020EF" w:rsidRPr="001464BF">
        <w:rPr>
          <w:rFonts w:ascii="Book Antiqua" w:eastAsia="Book Antiqua" w:hAnsi="Book Antiqua" w:cs="Book Antiqua"/>
        </w:rPr>
        <w:t>]</w:t>
      </w:r>
    </w:p>
    <w:p w14:paraId="05F8C190" w14:textId="5B80A064"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7 </w:t>
      </w:r>
      <w:r w:rsidRPr="001464BF">
        <w:rPr>
          <w:rFonts w:ascii="Book Antiqua" w:eastAsia="Book Antiqua" w:hAnsi="Book Antiqua" w:cs="Book Antiqua"/>
          <w:b/>
          <w:bCs/>
        </w:rPr>
        <w:t>Armstrong LR</w:t>
      </w:r>
      <w:r w:rsidRPr="001464BF">
        <w:rPr>
          <w:rFonts w:ascii="Book Antiqua" w:eastAsia="Book Antiqua" w:hAnsi="Book Antiqua" w:cs="Book Antiqua"/>
        </w:rPr>
        <w:t xml:space="preserve">, Kammerer JS, Haddad MB. Diabetes mellitus among adults with tuberculosis in the USA, 2010-2017. </w:t>
      </w:r>
      <w:r w:rsidRPr="001464BF">
        <w:rPr>
          <w:rFonts w:ascii="Book Antiqua" w:eastAsia="Book Antiqua" w:hAnsi="Book Antiqua" w:cs="Book Antiqua"/>
          <w:i/>
          <w:iCs/>
        </w:rPr>
        <w:t>BMJ Open Diabetes Res Care</w:t>
      </w:r>
      <w:r w:rsidRPr="001464BF">
        <w:rPr>
          <w:rFonts w:ascii="Book Antiqua" w:eastAsia="Book Antiqua" w:hAnsi="Book Antiqua" w:cs="Book Antiqua"/>
        </w:rPr>
        <w:t xml:space="preserve"> 2020; </w:t>
      </w:r>
      <w:r w:rsidRPr="001464BF">
        <w:rPr>
          <w:rFonts w:ascii="Book Antiqua" w:eastAsia="Book Antiqua" w:hAnsi="Book Antiqua" w:cs="Book Antiqua"/>
          <w:b/>
          <w:bCs/>
        </w:rPr>
        <w:t>8</w:t>
      </w:r>
      <w:r w:rsidRPr="001464BF">
        <w:rPr>
          <w:rFonts w:ascii="Book Antiqua" w:eastAsia="Book Antiqua" w:hAnsi="Book Antiqua" w:cs="Book Antiqua"/>
        </w:rPr>
        <w:t xml:space="preserve"> [PMID: 32641300 DOI: 10.1136/bmjdrc-2020-001275</w:t>
      </w:r>
      <w:r w:rsidR="006020EF" w:rsidRPr="001464BF">
        <w:rPr>
          <w:rFonts w:ascii="Book Antiqua" w:eastAsia="Book Antiqua" w:hAnsi="Book Antiqua" w:cs="Book Antiqua"/>
        </w:rPr>
        <w:t>]</w:t>
      </w:r>
    </w:p>
    <w:p w14:paraId="332663F7" w14:textId="66F3EBAC"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8 </w:t>
      </w:r>
      <w:r w:rsidRPr="001464BF">
        <w:rPr>
          <w:rFonts w:ascii="Book Antiqua" w:eastAsia="Book Antiqua" w:hAnsi="Book Antiqua" w:cs="Book Antiqua"/>
          <w:b/>
          <w:bCs/>
        </w:rPr>
        <w:t>Ru N</w:t>
      </w:r>
      <w:r w:rsidRPr="001464BF">
        <w:rPr>
          <w:rFonts w:ascii="Book Antiqua" w:eastAsia="Book Antiqua" w:hAnsi="Book Antiqua" w:cs="Book Antiqua"/>
        </w:rPr>
        <w:t xml:space="preserve">, Zou WB, Wu H, Hu LH, Li XB, Liu GF, Li ZS, Liao Z; Chronic Pancreatitis Group of Chinese Medical Doctor Association. Chinese guidelines for the diagnosis and treatment of pancreatic exocrine insufficiency (2018 edition). </w:t>
      </w:r>
      <w:r w:rsidRPr="001464BF">
        <w:rPr>
          <w:rFonts w:ascii="Book Antiqua" w:eastAsia="Book Antiqua" w:hAnsi="Book Antiqua" w:cs="Book Antiqua"/>
          <w:i/>
          <w:iCs/>
        </w:rPr>
        <w:t>J Dig Dis</w:t>
      </w:r>
      <w:r w:rsidRPr="001464BF">
        <w:rPr>
          <w:rFonts w:ascii="Book Antiqua" w:eastAsia="Book Antiqua" w:hAnsi="Book Antiqua" w:cs="Book Antiqua"/>
        </w:rPr>
        <w:t xml:space="preserve"> 2019; </w:t>
      </w:r>
      <w:r w:rsidRPr="001464BF">
        <w:rPr>
          <w:rFonts w:ascii="Book Antiqua" w:eastAsia="Book Antiqua" w:hAnsi="Book Antiqua" w:cs="Book Antiqua"/>
          <w:b/>
          <w:bCs/>
        </w:rPr>
        <w:t>20</w:t>
      </w:r>
      <w:r w:rsidRPr="001464BF">
        <w:rPr>
          <w:rFonts w:ascii="Book Antiqua" w:eastAsia="Book Antiqua" w:hAnsi="Book Antiqua" w:cs="Book Antiqua"/>
        </w:rPr>
        <w:t>: 567-571 [PMID: 31006979 DOI: 10.1111/1751-2980.12753]</w:t>
      </w:r>
    </w:p>
    <w:p w14:paraId="62D5CC7A" w14:textId="4217665B"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9 </w:t>
      </w:r>
      <w:r w:rsidRPr="001464BF">
        <w:rPr>
          <w:rFonts w:ascii="Book Antiqua" w:eastAsia="Book Antiqua" w:hAnsi="Book Antiqua" w:cs="Book Antiqua"/>
          <w:b/>
          <w:bCs/>
        </w:rPr>
        <w:t>Bureau of Disease Prevention and Control, Ministry of Health, Department of Medical Administration, Chinese Center for Disease Control and Prevention</w:t>
      </w:r>
      <w:r w:rsidRPr="001464BF">
        <w:rPr>
          <w:rFonts w:ascii="Book Antiqua" w:eastAsia="Book Antiqua" w:hAnsi="Book Antiqua" w:cs="Book Antiqua"/>
        </w:rPr>
        <w:t>.</w:t>
      </w:r>
      <w:r w:rsidR="00C50137" w:rsidRPr="001464BF">
        <w:rPr>
          <w:rFonts w:ascii="Book Antiqua" w:eastAsia="Book Antiqua" w:hAnsi="Book Antiqua" w:cs="Book Antiqua"/>
        </w:rPr>
        <w:t xml:space="preserve"> </w:t>
      </w:r>
      <w:r w:rsidRPr="001464BF">
        <w:rPr>
          <w:rFonts w:ascii="Book Antiqua" w:eastAsia="Book Antiqua" w:hAnsi="Book Antiqua" w:cs="Book Antiqua"/>
        </w:rPr>
        <w:t>Technical Specifications for Tuberculosis Prevention and Control in China</w:t>
      </w:r>
      <w:r w:rsidR="00C50137" w:rsidRPr="001464BF">
        <w:rPr>
          <w:rFonts w:ascii="Book Antiqua" w:eastAsia="宋体" w:hAnsi="Book Antiqua" w:cs="宋体"/>
          <w:lang w:eastAsia="zh-CN"/>
        </w:rPr>
        <w:t xml:space="preserve">, </w:t>
      </w:r>
      <w:r w:rsidRPr="001464BF">
        <w:rPr>
          <w:rFonts w:ascii="Book Antiqua" w:eastAsia="Book Antiqua" w:hAnsi="Book Antiqua" w:cs="Book Antiqua"/>
        </w:rPr>
        <w:t>2020 ed</w:t>
      </w:r>
      <w:r w:rsidR="00C50137" w:rsidRPr="001464BF">
        <w:rPr>
          <w:rFonts w:ascii="Book Antiqua" w:eastAsia="Book Antiqua" w:hAnsi="Book Antiqua" w:cs="Book Antiqua"/>
        </w:rPr>
        <w:t>ition</w:t>
      </w:r>
      <w:r w:rsidRPr="001464BF">
        <w:rPr>
          <w:rFonts w:ascii="Book Antiqua" w:eastAsia="Book Antiqua" w:hAnsi="Book Antiqua" w:cs="Book Antiqua"/>
        </w:rPr>
        <w:t>.</w:t>
      </w:r>
      <w:r w:rsidR="00C50137" w:rsidRPr="001464BF">
        <w:rPr>
          <w:rFonts w:ascii="Book Antiqua" w:eastAsia="Book Antiqua" w:hAnsi="Book Antiqua" w:cs="Book Antiqua"/>
        </w:rPr>
        <w:t xml:space="preserve"> Beijing: </w:t>
      </w:r>
      <w:r w:rsidRPr="001464BF">
        <w:rPr>
          <w:rFonts w:ascii="Book Antiqua" w:eastAsia="Book Antiqua" w:hAnsi="Book Antiqua" w:cs="Book Antiqua"/>
        </w:rPr>
        <w:t>Peking Union Medical College Press</w:t>
      </w:r>
      <w:r w:rsidR="00C50137" w:rsidRPr="001464BF">
        <w:rPr>
          <w:rFonts w:ascii="Book Antiqua" w:eastAsia="Book Antiqua" w:hAnsi="Book Antiqua" w:cs="Book Antiqua"/>
        </w:rPr>
        <w:t>,</w:t>
      </w:r>
      <w:r w:rsidRPr="001464BF">
        <w:rPr>
          <w:rFonts w:ascii="Book Antiqua" w:eastAsia="Book Antiqua" w:hAnsi="Book Antiqua" w:cs="Book Antiqua"/>
        </w:rPr>
        <w:t xml:space="preserve"> 2020</w:t>
      </w:r>
    </w:p>
    <w:p w14:paraId="3F1244AE" w14:textId="48E8898E"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10 </w:t>
      </w:r>
      <w:proofErr w:type="gramStart"/>
      <w:r w:rsidRPr="001464BF">
        <w:rPr>
          <w:rFonts w:ascii="Book Antiqua" w:eastAsia="Book Antiqua" w:hAnsi="Book Antiqua" w:cs="Book Antiqua"/>
          <w:b/>
          <w:bCs/>
        </w:rPr>
        <w:t>van</w:t>
      </w:r>
      <w:proofErr w:type="gramEnd"/>
      <w:r w:rsidRPr="001464BF">
        <w:rPr>
          <w:rFonts w:ascii="Book Antiqua" w:eastAsia="Book Antiqua" w:hAnsi="Book Antiqua" w:cs="Book Antiqua"/>
          <w:b/>
          <w:bCs/>
        </w:rPr>
        <w:t xml:space="preserve"> 't Riet E</w:t>
      </w:r>
      <w:r w:rsidRPr="001464BF">
        <w:rPr>
          <w:rFonts w:ascii="Book Antiqua" w:eastAsia="Book Antiqua" w:hAnsi="Book Antiqua" w:cs="Book Antiqua"/>
        </w:rPr>
        <w:t xml:space="preserve">, Dekker JM, Sun Q, </w:t>
      </w:r>
      <w:proofErr w:type="spellStart"/>
      <w:r w:rsidRPr="001464BF">
        <w:rPr>
          <w:rFonts w:ascii="Book Antiqua" w:eastAsia="Book Antiqua" w:hAnsi="Book Antiqua" w:cs="Book Antiqua"/>
        </w:rPr>
        <w:t>Nijpels</w:t>
      </w:r>
      <w:proofErr w:type="spellEnd"/>
      <w:r w:rsidRPr="001464BF">
        <w:rPr>
          <w:rFonts w:ascii="Book Antiqua" w:eastAsia="Book Antiqua" w:hAnsi="Book Antiqua" w:cs="Book Antiqua"/>
        </w:rPr>
        <w:t xml:space="preserve"> G, Hu FB, van Dam RM. Role of adiposity and lifestyle in the relationship between family history of diabetes and 20-year incidence of type 2 diabetes in U.S. women. </w:t>
      </w:r>
      <w:r w:rsidRPr="001464BF">
        <w:rPr>
          <w:rFonts w:ascii="Book Antiqua" w:eastAsia="Book Antiqua" w:hAnsi="Book Antiqua" w:cs="Book Antiqua"/>
          <w:i/>
          <w:iCs/>
        </w:rPr>
        <w:t>Diabetes Care</w:t>
      </w:r>
      <w:r w:rsidRPr="001464BF">
        <w:rPr>
          <w:rFonts w:ascii="Book Antiqua" w:eastAsia="Book Antiqua" w:hAnsi="Book Antiqua" w:cs="Book Antiqua"/>
        </w:rPr>
        <w:t xml:space="preserve"> 2010; </w:t>
      </w:r>
      <w:r w:rsidRPr="001464BF">
        <w:rPr>
          <w:rFonts w:ascii="Book Antiqua" w:eastAsia="Book Antiqua" w:hAnsi="Book Antiqua" w:cs="Book Antiqua"/>
          <w:b/>
          <w:bCs/>
        </w:rPr>
        <w:t>33</w:t>
      </w:r>
      <w:r w:rsidRPr="001464BF">
        <w:rPr>
          <w:rFonts w:ascii="Book Antiqua" w:eastAsia="Book Antiqua" w:hAnsi="Book Antiqua" w:cs="Book Antiqua"/>
        </w:rPr>
        <w:t>: 763-767 [PMID: 20067970 DOI: 10.2337/dc09-1586</w:t>
      </w:r>
      <w:r w:rsidR="006020EF" w:rsidRPr="001464BF">
        <w:rPr>
          <w:rFonts w:ascii="Book Antiqua" w:eastAsia="Book Antiqua" w:hAnsi="Book Antiqua" w:cs="Book Antiqua"/>
        </w:rPr>
        <w:t>]</w:t>
      </w:r>
    </w:p>
    <w:p w14:paraId="3AE19151" w14:textId="285B89B4"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11 </w:t>
      </w:r>
      <w:r w:rsidRPr="001464BF">
        <w:rPr>
          <w:rFonts w:ascii="Book Antiqua" w:eastAsia="Book Antiqua" w:hAnsi="Book Antiqua" w:cs="Book Antiqua"/>
          <w:b/>
          <w:bCs/>
        </w:rPr>
        <w:t>Leung CC</w:t>
      </w:r>
      <w:r w:rsidRPr="001464BF">
        <w:rPr>
          <w:rFonts w:ascii="Book Antiqua" w:eastAsia="Book Antiqua" w:hAnsi="Book Antiqua" w:cs="Book Antiqua"/>
        </w:rPr>
        <w:t xml:space="preserve">, Lam TH, Chan WM, Yew WW, Ho KS, Leung GM, Law WS, Tam CM, Chan CK, Chang KC. Diabetic control and risk of tuberculosis: a cohort study. </w:t>
      </w:r>
      <w:r w:rsidRPr="001464BF">
        <w:rPr>
          <w:rFonts w:ascii="Book Antiqua" w:eastAsia="Book Antiqua" w:hAnsi="Book Antiqua" w:cs="Book Antiqua"/>
          <w:i/>
          <w:iCs/>
        </w:rPr>
        <w:t>Am J Epidemiol</w:t>
      </w:r>
      <w:r w:rsidRPr="001464BF">
        <w:rPr>
          <w:rFonts w:ascii="Book Antiqua" w:eastAsia="Book Antiqua" w:hAnsi="Book Antiqua" w:cs="Book Antiqua"/>
        </w:rPr>
        <w:t xml:space="preserve"> 2008; </w:t>
      </w:r>
      <w:r w:rsidRPr="001464BF">
        <w:rPr>
          <w:rFonts w:ascii="Book Antiqua" w:eastAsia="Book Antiqua" w:hAnsi="Book Antiqua" w:cs="Book Antiqua"/>
          <w:b/>
          <w:bCs/>
        </w:rPr>
        <w:t>167</w:t>
      </w:r>
      <w:r w:rsidRPr="001464BF">
        <w:rPr>
          <w:rFonts w:ascii="Book Antiqua" w:eastAsia="Book Antiqua" w:hAnsi="Book Antiqua" w:cs="Book Antiqua"/>
        </w:rPr>
        <w:t>: 1486-1494 [PMID: 18400769 DOI: 10.1093/</w:t>
      </w:r>
      <w:proofErr w:type="spellStart"/>
      <w:r w:rsidRPr="001464BF">
        <w:rPr>
          <w:rFonts w:ascii="Book Antiqua" w:eastAsia="Book Antiqua" w:hAnsi="Book Antiqua" w:cs="Book Antiqua"/>
        </w:rPr>
        <w:t>aje</w:t>
      </w:r>
      <w:proofErr w:type="spellEnd"/>
      <w:r w:rsidRPr="001464BF">
        <w:rPr>
          <w:rFonts w:ascii="Book Antiqua" w:eastAsia="Book Antiqua" w:hAnsi="Book Antiqua" w:cs="Book Antiqua"/>
        </w:rPr>
        <w:t>/kwn075</w:t>
      </w:r>
      <w:r w:rsidR="006020EF" w:rsidRPr="001464BF">
        <w:rPr>
          <w:rFonts w:ascii="Book Antiqua" w:eastAsia="Book Antiqua" w:hAnsi="Book Antiqua" w:cs="Book Antiqua"/>
        </w:rPr>
        <w:t>]</w:t>
      </w:r>
    </w:p>
    <w:p w14:paraId="7A909C8D" w14:textId="5CA963B1"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lastRenderedPageBreak/>
        <w:t xml:space="preserve">12 </w:t>
      </w:r>
      <w:r w:rsidRPr="001464BF">
        <w:rPr>
          <w:rFonts w:ascii="Book Antiqua" w:eastAsia="Book Antiqua" w:hAnsi="Book Antiqua" w:cs="Book Antiqua"/>
          <w:b/>
          <w:bCs/>
        </w:rPr>
        <w:t>Wang L</w:t>
      </w:r>
      <w:r w:rsidRPr="001464BF">
        <w:rPr>
          <w:rFonts w:ascii="Book Antiqua" w:eastAsia="Book Antiqua" w:hAnsi="Book Antiqua" w:cs="Book Antiqua"/>
        </w:rPr>
        <w:t xml:space="preserve">, Peng W, Zhao Z, Zhang M, Shi Z, Song Z, Zhang X, Li C, Huang Z, Sun X, Wang L, Zhou M, Wu J, Wang Y. Prevalence and Treatment of Diabetes in China, 2013-2018. </w:t>
      </w:r>
      <w:r w:rsidRPr="001464BF">
        <w:rPr>
          <w:rFonts w:ascii="Book Antiqua" w:eastAsia="Book Antiqua" w:hAnsi="Book Antiqua" w:cs="Book Antiqua"/>
          <w:i/>
          <w:iCs/>
        </w:rPr>
        <w:t>JAMA</w:t>
      </w:r>
      <w:r w:rsidRPr="001464BF">
        <w:rPr>
          <w:rFonts w:ascii="Book Antiqua" w:eastAsia="Book Antiqua" w:hAnsi="Book Antiqua" w:cs="Book Antiqua"/>
        </w:rPr>
        <w:t xml:space="preserve"> 2021; </w:t>
      </w:r>
      <w:r w:rsidRPr="001464BF">
        <w:rPr>
          <w:rFonts w:ascii="Book Antiqua" w:eastAsia="Book Antiqua" w:hAnsi="Book Antiqua" w:cs="Book Antiqua"/>
          <w:b/>
          <w:bCs/>
        </w:rPr>
        <w:t>326</w:t>
      </w:r>
      <w:r w:rsidRPr="001464BF">
        <w:rPr>
          <w:rFonts w:ascii="Book Antiqua" w:eastAsia="Book Antiqua" w:hAnsi="Book Antiqua" w:cs="Book Antiqua"/>
        </w:rPr>
        <w:t>: 2498-2506 [PMID: 34962526 DOI: 10.1001/jama.2021.22208</w:t>
      </w:r>
      <w:r w:rsidR="006020EF" w:rsidRPr="001464BF">
        <w:rPr>
          <w:rFonts w:ascii="Book Antiqua" w:eastAsia="Book Antiqua" w:hAnsi="Book Antiqua" w:cs="Book Antiqua"/>
        </w:rPr>
        <w:t>]</w:t>
      </w:r>
    </w:p>
    <w:p w14:paraId="18D2BC0B" w14:textId="7D7F08B2"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 xml:space="preserve">13 </w:t>
      </w:r>
      <w:r w:rsidRPr="001464BF">
        <w:rPr>
          <w:rFonts w:ascii="Book Antiqua" w:eastAsia="Book Antiqua" w:hAnsi="Book Antiqua" w:cs="Book Antiqua"/>
          <w:b/>
          <w:bCs/>
        </w:rPr>
        <w:t>Hope AA</w:t>
      </w:r>
      <w:r w:rsidRPr="001464BF">
        <w:rPr>
          <w:rFonts w:ascii="Book Antiqua" w:eastAsia="Book Antiqua" w:hAnsi="Book Antiqua" w:cs="Book Antiqua"/>
        </w:rPr>
        <w:t>, Hsieh SJ, Petti A, Hurtado-</w:t>
      </w:r>
      <w:proofErr w:type="spellStart"/>
      <w:r w:rsidRPr="001464BF">
        <w:rPr>
          <w:rFonts w:ascii="Book Antiqua" w:eastAsia="Book Antiqua" w:hAnsi="Book Antiqua" w:cs="Book Antiqua"/>
        </w:rPr>
        <w:t>Sbordoni</w:t>
      </w:r>
      <w:proofErr w:type="spellEnd"/>
      <w:r w:rsidRPr="001464BF">
        <w:rPr>
          <w:rFonts w:ascii="Book Antiqua" w:eastAsia="Book Antiqua" w:hAnsi="Book Antiqua" w:cs="Book Antiqua"/>
        </w:rPr>
        <w:t xml:space="preserve"> M, </w:t>
      </w:r>
      <w:proofErr w:type="spellStart"/>
      <w:r w:rsidRPr="001464BF">
        <w:rPr>
          <w:rFonts w:ascii="Book Antiqua" w:eastAsia="Book Antiqua" w:hAnsi="Book Antiqua" w:cs="Book Antiqua"/>
        </w:rPr>
        <w:t>Verghese</w:t>
      </w:r>
      <w:proofErr w:type="spellEnd"/>
      <w:r w:rsidRPr="001464BF">
        <w:rPr>
          <w:rFonts w:ascii="Book Antiqua" w:eastAsia="Book Antiqua" w:hAnsi="Book Antiqua" w:cs="Book Antiqua"/>
        </w:rPr>
        <w:t xml:space="preserve"> J, Gong MN. Assessing the Usefulness and Validity of Frailty Markers in Critically Ill Adults. </w:t>
      </w:r>
      <w:r w:rsidRPr="001464BF">
        <w:rPr>
          <w:rFonts w:ascii="Book Antiqua" w:eastAsia="Book Antiqua" w:hAnsi="Book Antiqua" w:cs="Book Antiqua"/>
          <w:i/>
          <w:iCs/>
        </w:rPr>
        <w:t xml:space="preserve">Ann Am </w:t>
      </w:r>
      <w:proofErr w:type="spellStart"/>
      <w:r w:rsidRPr="001464BF">
        <w:rPr>
          <w:rFonts w:ascii="Book Antiqua" w:eastAsia="Book Antiqua" w:hAnsi="Book Antiqua" w:cs="Book Antiqua"/>
          <w:i/>
          <w:iCs/>
        </w:rPr>
        <w:t>Thorac</w:t>
      </w:r>
      <w:proofErr w:type="spellEnd"/>
      <w:r w:rsidRPr="001464BF">
        <w:rPr>
          <w:rFonts w:ascii="Book Antiqua" w:eastAsia="Book Antiqua" w:hAnsi="Book Antiqua" w:cs="Book Antiqua"/>
          <w:i/>
          <w:iCs/>
        </w:rPr>
        <w:t xml:space="preserve"> Soc</w:t>
      </w:r>
      <w:r w:rsidRPr="001464BF">
        <w:rPr>
          <w:rFonts w:ascii="Book Antiqua" w:eastAsia="Book Antiqua" w:hAnsi="Book Antiqua" w:cs="Book Antiqua"/>
        </w:rPr>
        <w:t xml:space="preserve"> 2017; </w:t>
      </w:r>
      <w:r w:rsidRPr="001464BF">
        <w:rPr>
          <w:rFonts w:ascii="Book Antiqua" w:eastAsia="Book Antiqua" w:hAnsi="Book Antiqua" w:cs="Book Antiqua"/>
          <w:b/>
          <w:bCs/>
        </w:rPr>
        <w:t>14</w:t>
      </w:r>
      <w:r w:rsidRPr="001464BF">
        <w:rPr>
          <w:rFonts w:ascii="Book Antiqua" w:eastAsia="Book Antiqua" w:hAnsi="Book Antiqua" w:cs="Book Antiqua"/>
        </w:rPr>
        <w:t>: 952-959 [PMID: 28358584 DOI: 10.1513/AnnalsATS.201607-538OC</w:t>
      </w:r>
      <w:r w:rsidR="006020EF" w:rsidRPr="001464BF">
        <w:rPr>
          <w:rFonts w:ascii="Book Antiqua" w:eastAsia="Book Antiqua" w:hAnsi="Book Antiqua" w:cs="Book Antiqua"/>
        </w:rPr>
        <w:t>]</w:t>
      </w:r>
    </w:p>
    <w:p w14:paraId="29EEB24F" w14:textId="6134185D" w:rsidR="00F06567" w:rsidRPr="001464BF" w:rsidRDefault="00F06567" w:rsidP="00711670">
      <w:pPr>
        <w:spacing w:line="360" w:lineRule="auto"/>
        <w:jc w:val="both"/>
        <w:rPr>
          <w:rFonts w:ascii="Book Antiqua" w:hAnsi="Book Antiqua"/>
        </w:rPr>
      </w:pPr>
      <w:r w:rsidRPr="001464BF">
        <w:rPr>
          <w:rFonts w:ascii="Book Antiqua" w:hAnsi="Book Antiqua"/>
        </w:rPr>
        <w:t>14</w:t>
      </w:r>
      <w:r w:rsidRPr="001464BF">
        <w:rPr>
          <w:rFonts w:ascii="Book Antiqua" w:hAnsi="Book Antiqua"/>
          <w:b/>
          <w:bCs/>
        </w:rPr>
        <w:t xml:space="preserve"> Gao J</w:t>
      </w:r>
      <w:r w:rsidRPr="001464BF">
        <w:rPr>
          <w:rFonts w:ascii="Book Antiqua" w:hAnsi="Book Antiqua"/>
        </w:rPr>
        <w:t xml:space="preserve">, Lu Y, </w:t>
      </w:r>
      <w:proofErr w:type="spellStart"/>
      <w:r w:rsidRPr="001464BF">
        <w:rPr>
          <w:rFonts w:ascii="Book Antiqua" w:hAnsi="Book Antiqua"/>
        </w:rPr>
        <w:t>Gokulnath</w:t>
      </w:r>
      <w:proofErr w:type="spellEnd"/>
      <w:r w:rsidRPr="001464BF">
        <w:rPr>
          <w:rFonts w:ascii="Book Antiqua" w:hAnsi="Book Antiqua"/>
        </w:rPr>
        <w:t xml:space="preserve"> P, </w:t>
      </w:r>
      <w:proofErr w:type="spellStart"/>
      <w:r w:rsidRPr="001464BF">
        <w:rPr>
          <w:rFonts w:ascii="Book Antiqua" w:hAnsi="Book Antiqua"/>
        </w:rPr>
        <w:t>Vulugundam</w:t>
      </w:r>
      <w:proofErr w:type="spellEnd"/>
      <w:r w:rsidRPr="001464BF">
        <w:rPr>
          <w:rFonts w:ascii="Book Antiqua" w:hAnsi="Book Antiqua"/>
        </w:rPr>
        <w:t xml:space="preserve"> G, Li G, Li J, Xiao J. Benefits of Physical Activity on Cardiometabolic Diseases in Obese Children and Adolescents. </w:t>
      </w:r>
      <w:r w:rsidRPr="001464BF">
        <w:rPr>
          <w:rFonts w:ascii="Book Antiqua" w:hAnsi="Book Antiqua"/>
          <w:i/>
          <w:iCs/>
        </w:rPr>
        <w:t xml:space="preserve">J </w:t>
      </w:r>
      <w:proofErr w:type="spellStart"/>
      <w:r w:rsidRPr="001464BF">
        <w:rPr>
          <w:rFonts w:ascii="Book Antiqua" w:hAnsi="Book Antiqua"/>
          <w:i/>
          <w:iCs/>
        </w:rPr>
        <w:t>Transl</w:t>
      </w:r>
      <w:proofErr w:type="spellEnd"/>
      <w:r w:rsidRPr="001464BF">
        <w:rPr>
          <w:rFonts w:ascii="Book Antiqua" w:hAnsi="Book Antiqua"/>
          <w:i/>
          <w:iCs/>
        </w:rPr>
        <w:t xml:space="preserve"> Int Med</w:t>
      </w:r>
      <w:r w:rsidRPr="001464BF">
        <w:rPr>
          <w:rFonts w:ascii="Book Antiqua" w:hAnsi="Book Antiqua"/>
        </w:rPr>
        <w:t xml:space="preserve"> 2022; </w:t>
      </w:r>
      <w:r w:rsidRPr="001464BF">
        <w:rPr>
          <w:rFonts w:ascii="Book Antiqua" w:hAnsi="Book Antiqua"/>
          <w:b/>
          <w:bCs/>
        </w:rPr>
        <w:t>10</w:t>
      </w:r>
      <w:r w:rsidRPr="001464BF">
        <w:rPr>
          <w:rFonts w:ascii="Book Antiqua" w:hAnsi="Book Antiqua"/>
        </w:rPr>
        <w:t>: 236-245 [PMID: 36776239 DOI: 10.2478/jtim-2022-0041]</w:t>
      </w:r>
    </w:p>
    <w:p w14:paraId="6784BE59" w14:textId="0B59F957" w:rsidR="00A77B3E" w:rsidRPr="001464BF" w:rsidRDefault="00F06567" w:rsidP="00711670">
      <w:pPr>
        <w:spacing w:line="360" w:lineRule="auto"/>
        <w:jc w:val="both"/>
        <w:rPr>
          <w:rFonts w:ascii="Book Antiqua" w:hAnsi="Book Antiqua"/>
        </w:rPr>
      </w:pPr>
      <w:r w:rsidRPr="001464BF">
        <w:rPr>
          <w:rFonts w:ascii="Book Antiqua" w:eastAsia="Book Antiqua" w:hAnsi="Book Antiqua" w:cs="Book Antiqua"/>
        </w:rPr>
        <w:t xml:space="preserve">15 </w:t>
      </w:r>
      <w:r w:rsidR="00FE2AE0" w:rsidRPr="001464BF">
        <w:rPr>
          <w:rFonts w:ascii="Book Antiqua" w:eastAsia="Book Antiqua" w:hAnsi="Book Antiqua" w:cs="Book Antiqua"/>
          <w:b/>
          <w:bCs/>
        </w:rPr>
        <w:t>Traub J</w:t>
      </w:r>
      <w:r w:rsidR="00FE2AE0" w:rsidRPr="001464BF">
        <w:rPr>
          <w:rFonts w:ascii="Book Antiqua" w:eastAsia="Book Antiqua" w:hAnsi="Book Antiqua" w:cs="Book Antiqua"/>
        </w:rPr>
        <w:t xml:space="preserve">, Reiss L, </w:t>
      </w:r>
      <w:proofErr w:type="spellStart"/>
      <w:r w:rsidR="00FE2AE0" w:rsidRPr="001464BF">
        <w:rPr>
          <w:rFonts w:ascii="Book Antiqua" w:eastAsia="Book Antiqua" w:hAnsi="Book Antiqua" w:cs="Book Antiqua"/>
        </w:rPr>
        <w:t>Aliwa</w:t>
      </w:r>
      <w:proofErr w:type="spellEnd"/>
      <w:r w:rsidR="00FE2AE0" w:rsidRPr="001464BF">
        <w:rPr>
          <w:rFonts w:ascii="Book Antiqua" w:eastAsia="Book Antiqua" w:hAnsi="Book Antiqua" w:cs="Book Antiqua"/>
        </w:rPr>
        <w:t xml:space="preserve"> B, Stadlbauer V. Malnutrition in Patients with Liver Cirrhosis. </w:t>
      </w:r>
      <w:r w:rsidR="00FE2AE0" w:rsidRPr="001464BF">
        <w:rPr>
          <w:rFonts w:ascii="Book Antiqua" w:eastAsia="Book Antiqua" w:hAnsi="Book Antiqua" w:cs="Book Antiqua"/>
          <w:i/>
          <w:iCs/>
        </w:rPr>
        <w:t>Nutrients</w:t>
      </w:r>
      <w:r w:rsidR="00FE2AE0" w:rsidRPr="001464BF">
        <w:rPr>
          <w:rFonts w:ascii="Book Antiqua" w:eastAsia="Book Antiqua" w:hAnsi="Book Antiqua" w:cs="Book Antiqua"/>
        </w:rPr>
        <w:t xml:space="preserve"> 2021; </w:t>
      </w:r>
      <w:r w:rsidR="00FE2AE0" w:rsidRPr="001464BF">
        <w:rPr>
          <w:rFonts w:ascii="Book Antiqua" w:eastAsia="Book Antiqua" w:hAnsi="Book Antiqua" w:cs="Book Antiqua"/>
          <w:b/>
          <w:bCs/>
        </w:rPr>
        <w:t>13</w:t>
      </w:r>
      <w:r w:rsidR="00FE2AE0" w:rsidRPr="001464BF">
        <w:rPr>
          <w:rFonts w:ascii="Book Antiqua" w:eastAsia="Book Antiqua" w:hAnsi="Book Antiqua" w:cs="Book Antiqua"/>
        </w:rPr>
        <w:t xml:space="preserve"> [PMID: 33562292 DOI: 10.3390/nu13020540</w:t>
      </w:r>
      <w:r w:rsidR="006020EF" w:rsidRPr="001464BF">
        <w:rPr>
          <w:rFonts w:ascii="Book Antiqua" w:eastAsia="Book Antiqua" w:hAnsi="Book Antiqua" w:cs="Book Antiqua"/>
        </w:rPr>
        <w:t>]</w:t>
      </w:r>
    </w:p>
    <w:p w14:paraId="6A8739B1" w14:textId="15BF311C"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16 </w:t>
      </w:r>
      <w:r w:rsidR="00FE2AE0" w:rsidRPr="001464BF">
        <w:rPr>
          <w:rFonts w:ascii="Book Antiqua" w:eastAsia="Book Antiqua" w:hAnsi="Book Antiqua" w:cs="Book Antiqua"/>
          <w:b/>
          <w:bCs/>
        </w:rPr>
        <w:t>Taylor R</w:t>
      </w:r>
      <w:r w:rsidR="00FE2AE0" w:rsidRPr="001464BF">
        <w:rPr>
          <w:rFonts w:ascii="Book Antiqua" w:eastAsia="Book Antiqua" w:hAnsi="Book Antiqua" w:cs="Book Antiqua"/>
        </w:rPr>
        <w:t xml:space="preserve">. Type 2 diabetes: etiology and reversibility. </w:t>
      </w:r>
      <w:r w:rsidR="00FE2AE0" w:rsidRPr="001464BF">
        <w:rPr>
          <w:rFonts w:ascii="Book Antiqua" w:eastAsia="Book Antiqua" w:hAnsi="Book Antiqua" w:cs="Book Antiqua"/>
          <w:i/>
          <w:iCs/>
        </w:rPr>
        <w:t>Diabetes Care</w:t>
      </w:r>
      <w:r w:rsidR="00FE2AE0" w:rsidRPr="001464BF">
        <w:rPr>
          <w:rFonts w:ascii="Book Antiqua" w:eastAsia="Book Antiqua" w:hAnsi="Book Antiqua" w:cs="Book Antiqua"/>
        </w:rPr>
        <w:t xml:space="preserve"> 2013; </w:t>
      </w:r>
      <w:r w:rsidR="00FE2AE0" w:rsidRPr="001464BF">
        <w:rPr>
          <w:rFonts w:ascii="Book Antiqua" w:eastAsia="Book Antiqua" w:hAnsi="Book Antiqua" w:cs="Book Antiqua"/>
          <w:b/>
          <w:bCs/>
        </w:rPr>
        <w:t>36</w:t>
      </w:r>
      <w:r w:rsidR="00FE2AE0" w:rsidRPr="001464BF">
        <w:rPr>
          <w:rFonts w:ascii="Book Antiqua" w:eastAsia="Book Antiqua" w:hAnsi="Book Antiqua" w:cs="Book Antiqua"/>
        </w:rPr>
        <w:t>: 1047-1055 [PMID: 23520370 DOI: 10.2337/dc12-1805</w:t>
      </w:r>
      <w:r w:rsidR="006020EF" w:rsidRPr="001464BF">
        <w:rPr>
          <w:rFonts w:ascii="Book Antiqua" w:eastAsia="Book Antiqua" w:hAnsi="Book Antiqua" w:cs="Book Antiqua"/>
        </w:rPr>
        <w:t>]</w:t>
      </w:r>
    </w:p>
    <w:p w14:paraId="60BD2194" w14:textId="62CBC2FB"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17 </w:t>
      </w:r>
      <w:r w:rsidR="00FE2AE0" w:rsidRPr="001464BF">
        <w:rPr>
          <w:rFonts w:ascii="Book Antiqua" w:eastAsia="Book Antiqua" w:hAnsi="Book Antiqua" w:cs="Book Antiqua"/>
          <w:b/>
          <w:bCs/>
        </w:rPr>
        <w:t>Santoro A</w:t>
      </w:r>
      <w:r w:rsidR="00FE2AE0" w:rsidRPr="001464BF">
        <w:rPr>
          <w:rFonts w:ascii="Book Antiqua" w:eastAsia="Book Antiqua" w:hAnsi="Book Antiqua" w:cs="Book Antiqua"/>
        </w:rPr>
        <w:t xml:space="preserve">, Kahn BB. Adipocyte Regulation of Insulin Sensitivity and the Risk of Type 2 Diabetes. </w:t>
      </w:r>
      <w:r w:rsidR="00FE2AE0" w:rsidRPr="001464BF">
        <w:rPr>
          <w:rFonts w:ascii="Book Antiqua" w:eastAsia="Book Antiqua" w:hAnsi="Book Antiqua" w:cs="Book Antiqua"/>
          <w:i/>
          <w:iCs/>
        </w:rPr>
        <w:t>N Engl J Med</w:t>
      </w:r>
      <w:r w:rsidR="00FE2AE0" w:rsidRPr="001464BF">
        <w:rPr>
          <w:rFonts w:ascii="Book Antiqua" w:eastAsia="Book Antiqua" w:hAnsi="Book Antiqua" w:cs="Book Antiqua"/>
        </w:rPr>
        <w:t xml:space="preserve"> 2023; </w:t>
      </w:r>
      <w:r w:rsidR="00FE2AE0" w:rsidRPr="001464BF">
        <w:rPr>
          <w:rFonts w:ascii="Book Antiqua" w:eastAsia="Book Antiqua" w:hAnsi="Book Antiqua" w:cs="Book Antiqua"/>
          <w:b/>
          <w:bCs/>
        </w:rPr>
        <w:t>388</w:t>
      </w:r>
      <w:r w:rsidR="00FE2AE0" w:rsidRPr="001464BF">
        <w:rPr>
          <w:rFonts w:ascii="Book Antiqua" w:eastAsia="Book Antiqua" w:hAnsi="Book Antiqua" w:cs="Book Antiqua"/>
        </w:rPr>
        <w:t>: 2071-2085 [PMID: 37256977 DOI: 10.1056/NEJMra2216691</w:t>
      </w:r>
      <w:r w:rsidR="006020EF" w:rsidRPr="001464BF">
        <w:rPr>
          <w:rFonts w:ascii="Book Antiqua" w:eastAsia="Book Antiqua" w:hAnsi="Book Antiqua" w:cs="Book Antiqua"/>
        </w:rPr>
        <w:t>]</w:t>
      </w:r>
    </w:p>
    <w:p w14:paraId="52BE0248" w14:textId="3E03FFC9"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18 </w:t>
      </w:r>
      <w:proofErr w:type="spellStart"/>
      <w:r w:rsidR="00FE2AE0" w:rsidRPr="001464BF">
        <w:rPr>
          <w:rFonts w:ascii="Book Antiqua" w:eastAsia="Book Antiqua" w:hAnsi="Book Antiqua" w:cs="Book Antiqua"/>
          <w:b/>
          <w:bCs/>
        </w:rPr>
        <w:t>Kichloo</w:t>
      </w:r>
      <w:proofErr w:type="spellEnd"/>
      <w:r w:rsidR="00FE2AE0" w:rsidRPr="001464BF">
        <w:rPr>
          <w:rFonts w:ascii="Book Antiqua" w:eastAsia="Book Antiqua" w:hAnsi="Book Antiqua" w:cs="Book Antiqua"/>
          <w:b/>
          <w:bCs/>
        </w:rPr>
        <w:t xml:space="preserve"> A</w:t>
      </w:r>
      <w:r w:rsidR="00FE2AE0" w:rsidRPr="001464BF">
        <w:rPr>
          <w:rFonts w:ascii="Book Antiqua" w:eastAsia="Book Antiqua" w:hAnsi="Book Antiqua" w:cs="Book Antiqua"/>
        </w:rPr>
        <w:t xml:space="preserve">, </w:t>
      </w:r>
      <w:proofErr w:type="spellStart"/>
      <w:r w:rsidR="00FE2AE0" w:rsidRPr="001464BF">
        <w:rPr>
          <w:rFonts w:ascii="Book Antiqua" w:eastAsia="Book Antiqua" w:hAnsi="Book Antiqua" w:cs="Book Antiqua"/>
        </w:rPr>
        <w:t>Shaka</w:t>
      </w:r>
      <w:proofErr w:type="spellEnd"/>
      <w:r w:rsidR="00FE2AE0" w:rsidRPr="001464BF">
        <w:rPr>
          <w:rFonts w:ascii="Book Antiqua" w:eastAsia="Book Antiqua" w:hAnsi="Book Antiqua" w:cs="Book Antiqua"/>
        </w:rPr>
        <w:t xml:space="preserve"> H, El-Amir Z, Wani F, Singh J, Velazquez GR, </w:t>
      </w:r>
      <w:proofErr w:type="spellStart"/>
      <w:r w:rsidR="00FE2AE0" w:rsidRPr="001464BF">
        <w:rPr>
          <w:rFonts w:ascii="Book Antiqua" w:eastAsia="Book Antiqua" w:hAnsi="Book Antiqua" w:cs="Book Antiqua"/>
        </w:rPr>
        <w:t>Edigin</w:t>
      </w:r>
      <w:proofErr w:type="spellEnd"/>
      <w:r w:rsidR="00FE2AE0" w:rsidRPr="001464BF">
        <w:rPr>
          <w:rFonts w:ascii="Book Antiqua" w:eastAsia="Book Antiqua" w:hAnsi="Book Antiqua" w:cs="Book Antiqua"/>
        </w:rPr>
        <w:t xml:space="preserve"> E, Dahiya D. In-patient outcomes of patients with diabetic ketoacidosis and concurrent protein energy malnutrition: A national database study from 2016 to 2017. </w:t>
      </w:r>
      <w:r w:rsidR="00FE2AE0" w:rsidRPr="001464BF">
        <w:rPr>
          <w:rFonts w:ascii="Book Antiqua" w:eastAsia="Book Antiqua" w:hAnsi="Book Antiqua" w:cs="Book Antiqua"/>
          <w:i/>
          <w:iCs/>
        </w:rPr>
        <w:t>Postgrad Med</w:t>
      </w:r>
      <w:r w:rsidR="00FE2AE0" w:rsidRPr="001464BF">
        <w:rPr>
          <w:rFonts w:ascii="Book Antiqua" w:eastAsia="Book Antiqua" w:hAnsi="Book Antiqua" w:cs="Book Antiqua"/>
        </w:rPr>
        <w:t xml:space="preserve"> 2021; </w:t>
      </w:r>
      <w:r w:rsidR="00FE2AE0" w:rsidRPr="001464BF">
        <w:rPr>
          <w:rFonts w:ascii="Book Antiqua" w:eastAsia="Book Antiqua" w:hAnsi="Book Antiqua" w:cs="Book Antiqua"/>
          <w:b/>
          <w:bCs/>
        </w:rPr>
        <w:t>133</w:t>
      </w:r>
      <w:r w:rsidR="00FE2AE0" w:rsidRPr="001464BF">
        <w:rPr>
          <w:rFonts w:ascii="Book Antiqua" w:eastAsia="Book Antiqua" w:hAnsi="Book Antiqua" w:cs="Book Antiqua"/>
        </w:rPr>
        <w:t>: 854-859 [PMID: 33858299 DOI: 10.1080/00325481.2021.1916231]</w:t>
      </w:r>
    </w:p>
    <w:p w14:paraId="61D2BB00" w14:textId="6D68A070" w:rsidR="0010121D" w:rsidRPr="001464BF" w:rsidRDefault="0010121D" w:rsidP="00711670">
      <w:pPr>
        <w:spacing w:line="360" w:lineRule="auto"/>
        <w:jc w:val="both"/>
        <w:rPr>
          <w:rFonts w:ascii="Book Antiqua" w:hAnsi="Book Antiqua"/>
        </w:rPr>
      </w:pPr>
      <w:r w:rsidRPr="001464BF">
        <w:rPr>
          <w:rFonts w:ascii="Book Antiqua" w:hAnsi="Book Antiqua"/>
        </w:rPr>
        <w:t>19</w:t>
      </w:r>
      <w:r w:rsidRPr="001464BF">
        <w:rPr>
          <w:rFonts w:ascii="Book Antiqua" w:hAnsi="Book Antiqua"/>
          <w:b/>
          <w:bCs/>
        </w:rPr>
        <w:t xml:space="preserve"> </w:t>
      </w:r>
      <w:r w:rsidR="003836C5" w:rsidRPr="001464BF">
        <w:rPr>
          <w:rFonts w:ascii="Book Antiqua" w:hAnsi="Book Antiqua"/>
          <w:b/>
          <w:bCs/>
        </w:rPr>
        <w:t>Fu L</w:t>
      </w:r>
      <w:r w:rsidR="003836C5" w:rsidRPr="001464BF">
        <w:rPr>
          <w:rFonts w:ascii="Book Antiqua" w:hAnsi="Book Antiqua"/>
        </w:rPr>
        <w:t xml:space="preserve">, Ramos-Roman MA, Deng Y. Metabolic Adaptation in Lactation: Insulin-dependent and -independent Glycemic Control. </w:t>
      </w:r>
      <w:r w:rsidR="003836C5" w:rsidRPr="001464BF">
        <w:rPr>
          <w:rFonts w:ascii="Book Antiqua" w:hAnsi="Book Antiqua"/>
          <w:i/>
          <w:iCs/>
        </w:rPr>
        <w:t xml:space="preserve">J </w:t>
      </w:r>
      <w:proofErr w:type="spellStart"/>
      <w:r w:rsidR="003836C5" w:rsidRPr="001464BF">
        <w:rPr>
          <w:rFonts w:ascii="Book Antiqua" w:hAnsi="Book Antiqua"/>
          <w:i/>
          <w:iCs/>
        </w:rPr>
        <w:t>Transl</w:t>
      </w:r>
      <w:proofErr w:type="spellEnd"/>
      <w:r w:rsidR="003836C5" w:rsidRPr="001464BF">
        <w:rPr>
          <w:rFonts w:ascii="Book Antiqua" w:hAnsi="Book Antiqua"/>
          <w:i/>
          <w:iCs/>
        </w:rPr>
        <w:t xml:space="preserve"> Int Med</w:t>
      </w:r>
      <w:r w:rsidR="003836C5" w:rsidRPr="001464BF">
        <w:rPr>
          <w:rFonts w:ascii="Book Antiqua" w:hAnsi="Book Antiqua"/>
        </w:rPr>
        <w:t xml:space="preserve"> 2022; </w:t>
      </w:r>
      <w:r w:rsidR="003836C5" w:rsidRPr="001464BF">
        <w:rPr>
          <w:rFonts w:ascii="Book Antiqua" w:hAnsi="Book Antiqua"/>
          <w:b/>
          <w:bCs/>
        </w:rPr>
        <w:t>10</w:t>
      </w:r>
      <w:r w:rsidR="003836C5" w:rsidRPr="001464BF">
        <w:rPr>
          <w:rFonts w:ascii="Book Antiqua" w:hAnsi="Book Antiqua"/>
        </w:rPr>
        <w:t>: 191-196 [PMID: 36776235 DOI: 10.2478/jtim-2022-0036]</w:t>
      </w:r>
    </w:p>
    <w:p w14:paraId="5E6A63FD" w14:textId="3A788B60"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20 </w:t>
      </w:r>
      <w:r w:rsidR="00FE2AE0" w:rsidRPr="001464BF">
        <w:rPr>
          <w:rFonts w:ascii="Book Antiqua" w:eastAsia="Book Antiqua" w:hAnsi="Book Antiqua" w:cs="Book Antiqua"/>
          <w:b/>
          <w:bCs/>
        </w:rPr>
        <w:t>Pike J</w:t>
      </w:r>
      <w:r w:rsidR="00FE2AE0" w:rsidRPr="001464BF">
        <w:rPr>
          <w:rFonts w:ascii="Book Antiqua" w:eastAsia="Book Antiqua" w:hAnsi="Book Antiqua" w:cs="Book Antiqua"/>
        </w:rPr>
        <w:t xml:space="preserve">, Chandra RK. Effect of vitamin and trace element supplementation on immune indices in healthy elderly. </w:t>
      </w:r>
      <w:r w:rsidR="00FE2AE0" w:rsidRPr="001464BF">
        <w:rPr>
          <w:rFonts w:ascii="Book Antiqua" w:eastAsia="Book Antiqua" w:hAnsi="Book Antiqua" w:cs="Book Antiqua"/>
          <w:i/>
          <w:iCs/>
        </w:rPr>
        <w:t xml:space="preserve">Int J </w:t>
      </w:r>
      <w:proofErr w:type="spellStart"/>
      <w:r w:rsidR="00FE2AE0" w:rsidRPr="001464BF">
        <w:rPr>
          <w:rFonts w:ascii="Book Antiqua" w:eastAsia="Book Antiqua" w:hAnsi="Book Antiqua" w:cs="Book Antiqua"/>
          <w:i/>
          <w:iCs/>
        </w:rPr>
        <w:t>Vitam</w:t>
      </w:r>
      <w:proofErr w:type="spellEnd"/>
      <w:r w:rsidR="00FE2AE0" w:rsidRPr="001464BF">
        <w:rPr>
          <w:rFonts w:ascii="Book Antiqua" w:eastAsia="Book Antiqua" w:hAnsi="Book Antiqua" w:cs="Book Antiqua"/>
          <w:i/>
          <w:iCs/>
        </w:rPr>
        <w:t xml:space="preserve"> </w:t>
      </w:r>
      <w:proofErr w:type="spellStart"/>
      <w:r w:rsidR="00FE2AE0" w:rsidRPr="001464BF">
        <w:rPr>
          <w:rFonts w:ascii="Book Antiqua" w:eastAsia="Book Antiqua" w:hAnsi="Book Antiqua" w:cs="Book Antiqua"/>
          <w:i/>
          <w:iCs/>
        </w:rPr>
        <w:t>Nutr</w:t>
      </w:r>
      <w:proofErr w:type="spellEnd"/>
      <w:r w:rsidR="00FE2AE0" w:rsidRPr="001464BF">
        <w:rPr>
          <w:rFonts w:ascii="Book Antiqua" w:eastAsia="Book Antiqua" w:hAnsi="Book Antiqua" w:cs="Book Antiqua"/>
          <w:i/>
          <w:iCs/>
        </w:rPr>
        <w:t xml:space="preserve"> Res</w:t>
      </w:r>
      <w:r w:rsidR="00FE2AE0" w:rsidRPr="001464BF">
        <w:rPr>
          <w:rFonts w:ascii="Book Antiqua" w:eastAsia="Book Antiqua" w:hAnsi="Book Antiqua" w:cs="Book Antiqua"/>
        </w:rPr>
        <w:t xml:space="preserve"> 1995; </w:t>
      </w:r>
      <w:r w:rsidR="00FE2AE0" w:rsidRPr="001464BF">
        <w:rPr>
          <w:rFonts w:ascii="Book Antiqua" w:eastAsia="Book Antiqua" w:hAnsi="Book Antiqua" w:cs="Book Antiqua"/>
          <w:b/>
          <w:bCs/>
        </w:rPr>
        <w:t>65</w:t>
      </w:r>
      <w:r w:rsidR="00FE2AE0" w:rsidRPr="001464BF">
        <w:rPr>
          <w:rFonts w:ascii="Book Antiqua" w:eastAsia="Book Antiqua" w:hAnsi="Book Antiqua" w:cs="Book Antiqua"/>
        </w:rPr>
        <w:t>: 117-121 [PMID: 7591530]</w:t>
      </w:r>
    </w:p>
    <w:p w14:paraId="328AC6F7" w14:textId="3D87B50C"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21 </w:t>
      </w:r>
      <w:proofErr w:type="spellStart"/>
      <w:r w:rsidR="00FE2AE0" w:rsidRPr="001464BF">
        <w:rPr>
          <w:rFonts w:ascii="Book Antiqua" w:eastAsia="Book Antiqua" w:hAnsi="Book Antiqua" w:cs="Book Antiqua"/>
          <w:b/>
          <w:bCs/>
        </w:rPr>
        <w:t>Hullalli</w:t>
      </w:r>
      <w:proofErr w:type="spellEnd"/>
      <w:r w:rsidR="00FE2AE0" w:rsidRPr="001464BF">
        <w:rPr>
          <w:rFonts w:ascii="Book Antiqua" w:eastAsia="Book Antiqua" w:hAnsi="Book Antiqua" w:cs="Book Antiqua"/>
          <w:b/>
          <w:bCs/>
        </w:rPr>
        <w:t xml:space="preserve"> R</w:t>
      </w:r>
      <w:r w:rsidR="00FE2AE0" w:rsidRPr="001464BF">
        <w:rPr>
          <w:rFonts w:ascii="Book Antiqua" w:eastAsia="Book Antiqua" w:hAnsi="Book Antiqua" w:cs="Book Antiqua"/>
        </w:rPr>
        <w:t xml:space="preserve">, </w:t>
      </w:r>
      <w:proofErr w:type="spellStart"/>
      <w:r w:rsidR="00FE2AE0" w:rsidRPr="001464BF">
        <w:rPr>
          <w:rFonts w:ascii="Book Antiqua" w:eastAsia="Book Antiqua" w:hAnsi="Book Antiqua" w:cs="Book Antiqua"/>
        </w:rPr>
        <w:t>Gudadinni</w:t>
      </w:r>
      <w:proofErr w:type="spellEnd"/>
      <w:r w:rsidR="00FE2AE0" w:rsidRPr="001464BF">
        <w:rPr>
          <w:rFonts w:ascii="Book Antiqua" w:eastAsia="Book Antiqua" w:hAnsi="Book Antiqua" w:cs="Book Antiqua"/>
        </w:rPr>
        <w:t xml:space="preserve">, </w:t>
      </w:r>
      <w:proofErr w:type="spellStart"/>
      <w:r w:rsidR="00FE2AE0" w:rsidRPr="001464BF">
        <w:rPr>
          <w:rFonts w:ascii="Book Antiqua" w:eastAsia="Book Antiqua" w:hAnsi="Book Antiqua" w:cs="Book Antiqua"/>
        </w:rPr>
        <w:t>Motappa</w:t>
      </w:r>
      <w:proofErr w:type="spellEnd"/>
      <w:r w:rsidR="00FE2AE0" w:rsidRPr="001464BF">
        <w:rPr>
          <w:rFonts w:ascii="Book Antiqua" w:eastAsia="Book Antiqua" w:hAnsi="Book Antiqua" w:cs="Book Antiqua"/>
        </w:rPr>
        <w:t xml:space="preserve"> R. WITHDRAWN: Prevalence of Diabetes Mellitus among Newly Detected Sputum Positive Pulmonary Tuberculosis Patients and Associated Risk Factors: A Cross-sectional Study. </w:t>
      </w:r>
      <w:r w:rsidR="00FE2AE0" w:rsidRPr="001464BF">
        <w:rPr>
          <w:rFonts w:ascii="Book Antiqua" w:eastAsia="Book Antiqua" w:hAnsi="Book Antiqua" w:cs="Book Antiqua"/>
          <w:i/>
          <w:iCs/>
        </w:rPr>
        <w:t>Curr Diabetes Rev</w:t>
      </w:r>
      <w:r w:rsidR="00FE2AE0" w:rsidRPr="001464BF">
        <w:rPr>
          <w:rFonts w:ascii="Book Antiqua" w:eastAsia="Book Antiqua" w:hAnsi="Book Antiqua" w:cs="Book Antiqua"/>
        </w:rPr>
        <w:t xml:space="preserve"> 2023 [PMID: 37138479 DOI: 10.2174/1573399819666230501195227</w:t>
      </w:r>
      <w:r w:rsidR="006020EF" w:rsidRPr="001464BF">
        <w:rPr>
          <w:rFonts w:ascii="Book Antiqua" w:eastAsia="Book Antiqua" w:hAnsi="Book Antiqua" w:cs="Book Antiqua"/>
        </w:rPr>
        <w:t>]</w:t>
      </w:r>
    </w:p>
    <w:p w14:paraId="10FFB458" w14:textId="1A3958AA"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lastRenderedPageBreak/>
        <w:t xml:space="preserve">22 </w:t>
      </w:r>
      <w:proofErr w:type="spellStart"/>
      <w:r w:rsidR="00FE2AE0" w:rsidRPr="001464BF">
        <w:rPr>
          <w:rFonts w:ascii="Book Antiqua" w:eastAsia="Book Antiqua" w:hAnsi="Book Antiqua" w:cs="Book Antiqua"/>
          <w:b/>
          <w:bCs/>
        </w:rPr>
        <w:t>Karyadi</w:t>
      </w:r>
      <w:proofErr w:type="spellEnd"/>
      <w:r w:rsidR="00FE2AE0" w:rsidRPr="001464BF">
        <w:rPr>
          <w:rFonts w:ascii="Book Antiqua" w:eastAsia="Book Antiqua" w:hAnsi="Book Antiqua" w:cs="Book Antiqua"/>
          <w:b/>
          <w:bCs/>
        </w:rPr>
        <w:t xml:space="preserve"> E</w:t>
      </w:r>
      <w:r w:rsidR="00FE2AE0" w:rsidRPr="001464BF">
        <w:rPr>
          <w:rFonts w:ascii="Book Antiqua" w:eastAsia="Book Antiqua" w:hAnsi="Book Antiqua" w:cs="Book Antiqua"/>
        </w:rPr>
        <w:t xml:space="preserve">, </w:t>
      </w:r>
      <w:proofErr w:type="spellStart"/>
      <w:r w:rsidR="00FE2AE0" w:rsidRPr="001464BF">
        <w:rPr>
          <w:rFonts w:ascii="Book Antiqua" w:eastAsia="Book Antiqua" w:hAnsi="Book Antiqua" w:cs="Book Antiqua"/>
        </w:rPr>
        <w:t>Schultink</w:t>
      </w:r>
      <w:proofErr w:type="spellEnd"/>
      <w:r w:rsidR="00FE2AE0" w:rsidRPr="001464BF">
        <w:rPr>
          <w:rFonts w:ascii="Book Antiqua" w:eastAsia="Book Antiqua" w:hAnsi="Book Antiqua" w:cs="Book Antiqua"/>
        </w:rPr>
        <w:t xml:space="preserve"> W, </w:t>
      </w:r>
      <w:proofErr w:type="spellStart"/>
      <w:r w:rsidR="00FE2AE0" w:rsidRPr="001464BF">
        <w:rPr>
          <w:rFonts w:ascii="Book Antiqua" w:eastAsia="Book Antiqua" w:hAnsi="Book Antiqua" w:cs="Book Antiqua"/>
        </w:rPr>
        <w:t>Nelwan</w:t>
      </w:r>
      <w:proofErr w:type="spellEnd"/>
      <w:r w:rsidR="00FE2AE0" w:rsidRPr="001464BF">
        <w:rPr>
          <w:rFonts w:ascii="Book Antiqua" w:eastAsia="Book Antiqua" w:hAnsi="Book Antiqua" w:cs="Book Antiqua"/>
        </w:rPr>
        <w:t xml:space="preserve"> RH, Gross R, Amin Z, Dolmans WM, van der Meer JW, </w:t>
      </w:r>
      <w:proofErr w:type="spellStart"/>
      <w:r w:rsidR="00FE2AE0" w:rsidRPr="001464BF">
        <w:rPr>
          <w:rFonts w:ascii="Book Antiqua" w:eastAsia="Book Antiqua" w:hAnsi="Book Antiqua" w:cs="Book Antiqua"/>
        </w:rPr>
        <w:t>Hautvast</w:t>
      </w:r>
      <w:proofErr w:type="spellEnd"/>
      <w:r w:rsidR="00FE2AE0" w:rsidRPr="001464BF">
        <w:rPr>
          <w:rFonts w:ascii="Book Antiqua" w:eastAsia="Book Antiqua" w:hAnsi="Book Antiqua" w:cs="Book Antiqua"/>
        </w:rPr>
        <w:t xml:space="preserve"> JG, West CE. Poor micronutrient status of active pulmonary tuberculosis patients in Indonesia. </w:t>
      </w:r>
      <w:r w:rsidR="00FE2AE0" w:rsidRPr="001464BF">
        <w:rPr>
          <w:rFonts w:ascii="Book Antiqua" w:eastAsia="Book Antiqua" w:hAnsi="Book Antiqua" w:cs="Book Antiqua"/>
          <w:i/>
          <w:iCs/>
        </w:rPr>
        <w:t xml:space="preserve">J </w:t>
      </w:r>
      <w:proofErr w:type="spellStart"/>
      <w:r w:rsidR="00FE2AE0" w:rsidRPr="001464BF">
        <w:rPr>
          <w:rFonts w:ascii="Book Antiqua" w:eastAsia="Book Antiqua" w:hAnsi="Book Antiqua" w:cs="Book Antiqua"/>
          <w:i/>
          <w:iCs/>
        </w:rPr>
        <w:t>Nutr</w:t>
      </w:r>
      <w:proofErr w:type="spellEnd"/>
      <w:r w:rsidR="00FE2AE0" w:rsidRPr="001464BF">
        <w:rPr>
          <w:rFonts w:ascii="Book Antiqua" w:eastAsia="Book Antiqua" w:hAnsi="Book Antiqua" w:cs="Book Antiqua"/>
        </w:rPr>
        <w:t xml:space="preserve"> 2000; </w:t>
      </w:r>
      <w:r w:rsidR="00FE2AE0" w:rsidRPr="001464BF">
        <w:rPr>
          <w:rFonts w:ascii="Book Antiqua" w:eastAsia="Book Antiqua" w:hAnsi="Book Antiqua" w:cs="Book Antiqua"/>
          <w:b/>
          <w:bCs/>
        </w:rPr>
        <w:t>130</w:t>
      </w:r>
      <w:r w:rsidR="00FE2AE0" w:rsidRPr="001464BF">
        <w:rPr>
          <w:rFonts w:ascii="Book Antiqua" w:eastAsia="Book Antiqua" w:hAnsi="Book Antiqua" w:cs="Book Antiqua"/>
        </w:rPr>
        <w:t>: 2953-2958 [PMID: 11110853 DOI: 10.1093/</w:t>
      </w:r>
      <w:proofErr w:type="spellStart"/>
      <w:r w:rsidR="00FE2AE0" w:rsidRPr="001464BF">
        <w:rPr>
          <w:rFonts w:ascii="Book Antiqua" w:eastAsia="Book Antiqua" w:hAnsi="Book Antiqua" w:cs="Book Antiqua"/>
        </w:rPr>
        <w:t>jn</w:t>
      </w:r>
      <w:proofErr w:type="spellEnd"/>
      <w:r w:rsidR="00FE2AE0" w:rsidRPr="001464BF">
        <w:rPr>
          <w:rFonts w:ascii="Book Antiqua" w:eastAsia="Book Antiqua" w:hAnsi="Book Antiqua" w:cs="Book Antiqua"/>
        </w:rPr>
        <w:t>/130.12.2953</w:t>
      </w:r>
      <w:r w:rsidR="006020EF" w:rsidRPr="001464BF">
        <w:rPr>
          <w:rFonts w:ascii="Book Antiqua" w:eastAsia="Book Antiqua" w:hAnsi="Book Antiqua" w:cs="Book Antiqua"/>
        </w:rPr>
        <w:t>]</w:t>
      </w:r>
    </w:p>
    <w:p w14:paraId="3CB659CD" w14:textId="250B3A4A"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23 </w:t>
      </w:r>
      <w:r w:rsidR="00FE2AE0" w:rsidRPr="001464BF">
        <w:rPr>
          <w:rFonts w:ascii="Book Antiqua" w:eastAsia="Book Antiqua" w:hAnsi="Book Antiqua" w:cs="Book Antiqua"/>
          <w:b/>
          <w:bCs/>
        </w:rPr>
        <w:t>Lee SW</w:t>
      </w:r>
      <w:r w:rsidR="00FE2AE0" w:rsidRPr="001464BF">
        <w:rPr>
          <w:rFonts w:ascii="Book Antiqua" w:eastAsia="Book Antiqua" w:hAnsi="Book Antiqua" w:cs="Book Antiqua"/>
        </w:rPr>
        <w:t xml:space="preserve">, Kang YA, Yoon YS, Um SW, Lee SM, Yoo CG, Kim YW, Han SK, Shim YS, Yim JJ. The prevalence and evolution of anemia associated with tuberculosis. </w:t>
      </w:r>
      <w:r w:rsidR="00FE2AE0" w:rsidRPr="001464BF">
        <w:rPr>
          <w:rFonts w:ascii="Book Antiqua" w:eastAsia="Book Antiqua" w:hAnsi="Book Antiqua" w:cs="Book Antiqua"/>
          <w:i/>
          <w:iCs/>
        </w:rPr>
        <w:t>J Korean Med Sci</w:t>
      </w:r>
      <w:r w:rsidR="00FE2AE0" w:rsidRPr="001464BF">
        <w:rPr>
          <w:rFonts w:ascii="Book Antiqua" w:eastAsia="Book Antiqua" w:hAnsi="Book Antiqua" w:cs="Book Antiqua"/>
        </w:rPr>
        <w:t xml:space="preserve"> 2006; </w:t>
      </w:r>
      <w:r w:rsidR="00FE2AE0" w:rsidRPr="001464BF">
        <w:rPr>
          <w:rFonts w:ascii="Book Antiqua" w:eastAsia="Book Antiqua" w:hAnsi="Book Antiqua" w:cs="Book Antiqua"/>
          <w:b/>
          <w:bCs/>
        </w:rPr>
        <w:t>21</w:t>
      </w:r>
      <w:r w:rsidR="00FE2AE0" w:rsidRPr="001464BF">
        <w:rPr>
          <w:rFonts w:ascii="Book Antiqua" w:eastAsia="Book Antiqua" w:hAnsi="Book Antiqua" w:cs="Book Antiqua"/>
        </w:rPr>
        <w:t>: 1028-1032 [PMID: 17179681 DOI: 10.3346/jkms.2006.21.6.1028</w:t>
      </w:r>
      <w:r w:rsidR="006020EF" w:rsidRPr="001464BF">
        <w:rPr>
          <w:rFonts w:ascii="Book Antiqua" w:eastAsia="Book Antiqua" w:hAnsi="Book Antiqua" w:cs="Book Antiqua"/>
        </w:rPr>
        <w:t>]</w:t>
      </w:r>
    </w:p>
    <w:p w14:paraId="3A9FF267" w14:textId="3AC7FC21"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24 </w:t>
      </w:r>
      <w:r w:rsidR="00FE2AE0" w:rsidRPr="001464BF">
        <w:rPr>
          <w:rFonts w:ascii="Book Antiqua" w:eastAsia="Book Antiqua" w:hAnsi="Book Antiqua" w:cs="Book Antiqua"/>
          <w:b/>
          <w:bCs/>
        </w:rPr>
        <w:t>Pavan Kumar N</w:t>
      </w:r>
      <w:r w:rsidR="00FE2AE0" w:rsidRPr="001464BF">
        <w:rPr>
          <w:rFonts w:ascii="Book Antiqua" w:eastAsia="Book Antiqua" w:hAnsi="Book Antiqua" w:cs="Book Antiqua"/>
        </w:rPr>
        <w:t xml:space="preserve">, Nair D, Banurekha VV, Dolla C, Kumaran P, Sridhar R, Babu S. Type 2 diabetes mellitus coincident with pulmonary or latent tuberculosis results in modulation of adipocytokines. </w:t>
      </w:r>
      <w:r w:rsidR="00FE2AE0" w:rsidRPr="001464BF">
        <w:rPr>
          <w:rFonts w:ascii="Book Antiqua" w:eastAsia="Book Antiqua" w:hAnsi="Book Antiqua" w:cs="Book Antiqua"/>
          <w:i/>
          <w:iCs/>
        </w:rPr>
        <w:t>Cytokine</w:t>
      </w:r>
      <w:r w:rsidR="00FE2AE0" w:rsidRPr="001464BF">
        <w:rPr>
          <w:rFonts w:ascii="Book Antiqua" w:eastAsia="Book Antiqua" w:hAnsi="Book Antiqua" w:cs="Book Antiqua"/>
        </w:rPr>
        <w:t xml:space="preserve"> 2016; </w:t>
      </w:r>
      <w:r w:rsidR="00FE2AE0" w:rsidRPr="001464BF">
        <w:rPr>
          <w:rFonts w:ascii="Book Antiqua" w:eastAsia="Book Antiqua" w:hAnsi="Book Antiqua" w:cs="Book Antiqua"/>
          <w:b/>
          <w:bCs/>
        </w:rPr>
        <w:t>79</w:t>
      </w:r>
      <w:r w:rsidR="00FE2AE0" w:rsidRPr="001464BF">
        <w:rPr>
          <w:rFonts w:ascii="Book Antiqua" w:eastAsia="Book Antiqua" w:hAnsi="Book Antiqua" w:cs="Book Antiqua"/>
        </w:rPr>
        <w:t>: 74-81 [PMID: 26771473 DOI: 10.1016/j.cyto.2015.12.026</w:t>
      </w:r>
      <w:r w:rsidR="006020EF" w:rsidRPr="001464BF">
        <w:rPr>
          <w:rFonts w:ascii="Book Antiqua" w:eastAsia="Book Antiqua" w:hAnsi="Book Antiqua" w:cs="Book Antiqua"/>
        </w:rPr>
        <w:t>]</w:t>
      </w:r>
    </w:p>
    <w:p w14:paraId="25232699" w14:textId="25205043"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25 </w:t>
      </w:r>
      <w:r w:rsidR="00FE2AE0" w:rsidRPr="001464BF">
        <w:rPr>
          <w:rFonts w:ascii="Book Antiqua" w:eastAsia="Book Antiqua" w:hAnsi="Book Antiqua" w:cs="Book Antiqua"/>
          <w:b/>
          <w:bCs/>
        </w:rPr>
        <w:t>Black RE</w:t>
      </w:r>
      <w:r w:rsidR="00FE2AE0" w:rsidRPr="001464BF">
        <w:rPr>
          <w:rFonts w:ascii="Book Antiqua" w:eastAsia="Book Antiqua" w:hAnsi="Book Antiqua" w:cs="Book Antiqua"/>
        </w:rPr>
        <w:t xml:space="preserve">, Morris SS, Bryce J. Where and why are 10 million children dying every year? </w:t>
      </w:r>
      <w:r w:rsidR="00FE2AE0" w:rsidRPr="001464BF">
        <w:rPr>
          <w:rFonts w:ascii="Book Antiqua" w:eastAsia="Book Antiqua" w:hAnsi="Book Antiqua" w:cs="Book Antiqua"/>
          <w:i/>
          <w:iCs/>
        </w:rPr>
        <w:t>Lancet</w:t>
      </w:r>
      <w:r w:rsidR="00FE2AE0" w:rsidRPr="001464BF">
        <w:rPr>
          <w:rFonts w:ascii="Book Antiqua" w:eastAsia="Book Antiqua" w:hAnsi="Book Antiqua" w:cs="Book Antiqua"/>
        </w:rPr>
        <w:t xml:space="preserve"> 2003; </w:t>
      </w:r>
      <w:r w:rsidR="00FE2AE0" w:rsidRPr="001464BF">
        <w:rPr>
          <w:rFonts w:ascii="Book Antiqua" w:eastAsia="Book Antiqua" w:hAnsi="Book Antiqua" w:cs="Book Antiqua"/>
          <w:b/>
          <w:bCs/>
        </w:rPr>
        <w:t>361</w:t>
      </w:r>
      <w:r w:rsidR="00FE2AE0" w:rsidRPr="001464BF">
        <w:rPr>
          <w:rFonts w:ascii="Book Antiqua" w:eastAsia="Book Antiqua" w:hAnsi="Book Antiqua" w:cs="Book Antiqua"/>
        </w:rPr>
        <w:t>: 2226-2234 [PMID: 12842379 DOI: 10.1016/S0140-6736(03)13779-8</w:t>
      </w:r>
      <w:r w:rsidR="006020EF" w:rsidRPr="001464BF">
        <w:rPr>
          <w:rFonts w:ascii="Book Antiqua" w:eastAsia="Book Antiqua" w:hAnsi="Book Antiqua" w:cs="Book Antiqua"/>
        </w:rPr>
        <w:t>]</w:t>
      </w:r>
    </w:p>
    <w:p w14:paraId="508C7281" w14:textId="63B3DEBF"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26 </w:t>
      </w:r>
      <w:r w:rsidR="00FE2AE0" w:rsidRPr="001464BF">
        <w:rPr>
          <w:rFonts w:ascii="Book Antiqua" w:eastAsia="Book Antiqua" w:hAnsi="Book Antiqua" w:cs="Book Antiqua"/>
          <w:b/>
          <w:bCs/>
        </w:rPr>
        <w:t>Nobs SP</w:t>
      </w:r>
      <w:r w:rsidR="00FE2AE0" w:rsidRPr="001464BF">
        <w:rPr>
          <w:rFonts w:ascii="Book Antiqua" w:eastAsia="Book Antiqua" w:hAnsi="Book Antiqua" w:cs="Book Antiqua"/>
        </w:rPr>
        <w:t xml:space="preserve">, </w:t>
      </w:r>
      <w:proofErr w:type="spellStart"/>
      <w:r w:rsidR="00FE2AE0" w:rsidRPr="001464BF">
        <w:rPr>
          <w:rFonts w:ascii="Book Antiqua" w:eastAsia="Book Antiqua" w:hAnsi="Book Antiqua" w:cs="Book Antiqua"/>
        </w:rPr>
        <w:t>Zmora</w:t>
      </w:r>
      <w:proofErr w:type="spellEnd"/>
      <w:r w:rsidR="00FE2AE0" w:rsidRPr="001464BF">
        <w:rPr>
          <w:rFonts w:ascii="Book Antiqua" w:eastAsia="Book Antiqua" w:hAnsi="Book Antiqua" w:cs="Book Antiqua"/>
        </w:rPr>
        <w:t xml:space="preserve"> N, </w:t>
      </w:r>
      <w:proofErr w:type="spellStart"/>
      <w:r w:rsidR="00FE2AE0" w:rsidRPr="001464BF">
        <w:rPr>
          <w:rFonts w:ascii="Book Antiqua" w:eastAsia="Book Antiqua" w:hAnsi="Book Antiqua" w:cs="Book Antiqua"/>
        </w:rPr>
        <w:t>Elinav</w:t>
      </w:r>
      <w:proofErr w:type="spellEnd"/>
      <w:r w:rsidR="00FE2AE0" w:rsidRPr="001464BF">
        <w:rPr>
          <w:rFonts w:ascii="Book Antiqua" w:eastAsia="Book Antiqua" w:hAnsi="Book Antiqua" w:cs="Book Antiqua"/>
        </w:rPr>
        <w:t xml:space="preserve"> E. Nutrition Regulates Innate Immunity in Health and Disease. </w:t>
      </w:r>
      <w:proofErr w:type="spellStart"/>
      <w:r w:rsidR="00FE2AE0" w:rsidRPr="001464BF">
        <w:rPr>
          <w:rFonts w:ascii="Book Antiqua" w:eastAsia="Book Antiqua" w:hAnsi="Book Antiqua" w:cs="Book Antiqua"/>
          <w:i/>
          <w:iCs/>
        </w:rPr>
        <w:t>Annu</w:t>
      </w:r>
      <w:proofErr w:type="spellEnd"/>
      <w:r w:rsidR="00FE2AE0" w:rsidRPr="001464BF">
        <w:rPr>
          <w:rFonts w:ascii="Book Antiqua" w:eastAsia="Book Antiqua" w:hAnsi="Book Antiqua" w:cs="Book Antiqua"/>
          <w:i/>
          <w:iCs/>
        </w:rPr>
        <w:t xml:space="preserve"> Rev </w:t>
      </w:r>
      <w:proofErr w:type="spellStart"/>
      <w:r w:rsidR="00FE2AE0" w:rsidRPr="001464BF">
        <w:rPr>
          <w:rFonts w:ascii="Book Antiqua" w:eastAsia="Book Antiqua" w:hAnsi="Book Antiqua" w:cs="Book Antiqua"/>
          <w:i/>
          <w:iCs/>
        </w:rPr>
        <w:t>Nutr</w:t>
      </w:r>
      <w:proofErr w:type="spellEnd"/>
      <w:r w:rsidR="00FE2AE0" w:rsidRPr="001464BF">
        <w:rPr>
          <w:rFonts w:ascii="Book Antiqua" w:eastAsia="Book Antiqua" w:hAnsi="Book Antiqua" w:cs="Book Antiqua"/>
        </w:rPr>
        <w:t xml:space="preserve"> 2020; </w:t>
      </w:r>
      <w:r w:rsidR="00FE2AE0" w:rsidRPr="001464BF">
        <w:rPr>
          <w:rFonts w:ascii="Book Antiqua" w:eastAsia="Book Antiqua" w:hAnsi="Book Antiqua" w:cs="Book Antiqua"/>
          <w:b/>
          <w:bCs/>
        </w:rPr>
        <w:t>40</w:t>
      </w:r>
      <w:r w:rsidR="00FE2AE0" w:rsidRPr="001464BF">
        <w:rPr>
          <w:rFonts w:ascii="Book Antiqua" w:eastAsia="Book Antiqua" w:hAnsi="Book Antiqua" w:cs="Book Antiqua"/>
        </w:rPr>
        <w:t>: 189-219 [PMID: 32520640 DOI: 10.1146/annurev-nutr-120919-094440</w:t>
      </w:r>
      <w:r w:rsidR="006020EF" w:rsidRPr="001464BF">
        <w:rPr>
          <w:rFonts w:ascii="Book Antiqua" w:eastAsia="Book Antiqua" w:hAnsi="Book Antiqua" w:cs="Book Antiqua"/>
        </w:rPr>
        <w:t>]</w:t>
      </w:r>
    </w:p>
    <w:p w14:paraId="37119E2C" w14:textId="06753F60"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27 </w:t>
      </w:r>
      <w:r w:rsidR="00FE2AE0" w:rsidRPr="001464BF">
        <w:rPr>
          <w:rFonts w:ascii="Book Antiqua" w:eastAsia="Book Antiqua" w:hAnsi="Book Antiqua" w:cs="Book Antiqua"/>
          <w:b/>
          <w:bCs/>
        </w:rPr>
        <w:t>Lin HH</w:t>
      </w:r>
      <w:r w:rsidR="00FE2AE0" w:rsidRPr="001464BF">
        <w:rPr>
          <w:rFonts w:ascii="Book Antiqua" w:eastAsia="Book Antiqua" w:hAnsi="Book Antiqua" w:cs="Book Antiqua"/>
        </w:rPr>
        <w:t xml:space="preserve">, Ezzati M, Murray M. Tobacco smoke, indoor air pollution and tuberculosis: a systematic review and meta-analysis. </w:t>
      </w:r>
      <w:proofErr w:type="spellStart"/>
      <w:r w:rsidR="00FE2AE0" w:rsidRPr="001464BF">
        <w:rPr>
          <w:rFonts w:ascii="Book Antiqua" w:eastAsia="Book Antiqua" w:hAnsi="Book Antiqua" w:cs="Book Antiqua"/>
          <w:i/>
          <w:iCs/>
        </w:rPr>
        <w:t>PLoS</w:t>
      </w:r>
      <w:proofErr w:type="spellEnd"/>
      <w:r w:rsidR="00FE2AE0" w:rsidRPr="001464BF">
        <w:rPr>
          <w:rFonts w:ascii="Book Antiqua" w:eastAsia="Book Antiqua" w:hAnsi="Book Antiqua" w:cs="Book Antiqua"/>
          <w:i/>
          <w:iCs/>
        </w:rPr>
        <w:t xml:space="preserve"> Med</w:t>
      </w:r>
      <w:r w:rsidR="00FE2AE0" w:rsidRPr="001464BF">
        <w:rPr>
          <w:rFonts w:ascii="Book Antiqua" w:eastAsia="Book Antiqua" w:hAnsi="Book Antiqua" w:cs="Book Antiqua"/>
        </w:rPr>
        <w:t xml:space="preserve"> 2007; </w:t>
      </w:r>
      <w:r w:rsidR="00FE2AE0" w:rsidRPr="001464BF">
        <w:rPr>
          <w:rFonts w:ascii="Book Antiqua" w:eastAsia="Book Antiqua" w:hAnsi="Book Antiqua" w:cs="Book Antiqua"/>
          <w:b/>
          <w:bCs/>
        </w:rPr>
        <w:t>4</w:t>
      </w:r>
      <w:r w:rsidR="00FE2AE0" w:rsidRPr="001464BF">
        <w:rPr>
          <w:rFonts w:ascii="Book Antiqua" w:eastAsia="Book Antiqua" w:hAnsi="Book Antiqua" w:cs="Book Antiqua"/>
        </w:rPr>
        <w:t>: e20 [PMID: 17227135 DOI: 10.1371/journal.pmed.0040020</w:t>
      </w:r>
      <w:r w:rsidR="006020EF" w:rsidRPr="001464BF">
        <w:rPr>
          <w:rFonts w:ascii="Book Antiqua" w:eastAsia="Book Antiqua" w:hAnsi="Book Antiqua" w:cs="Book Antiqua"/>
        </w:rPr>
        <w:t>]</w:t>
      </w:r>
    </w:p>
    <w:p w14:paraId="39EDD99F" w14:textId="5B0CEE43"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28 </w:t>
      </w:r>
      <w:r w:rsidR="00FE2AE0" w:rsidRPr="001464BF">
        <w:rPr>
          <w:rFonts w:ascii="Book Antiqua" w:eastAsia="Book Antiqua" w:hAnsi="Book Antiqua" w:cs="Book Antiqua"/>
          <w:b/>
          <w:bCs/>
        </w:rPr>
        <w:t>Qiu F</w:t>
      </w:r>
      <w:r w:rsidR="00FE2AE0" w:rsidRPr="001464BF">
        <w:rPr>
          <w:rFonts w:ascii="Book Antiqua" w:eastAsia="Book Antiqua" w:hAnsi="Book Antiqua" w:cs="Book Antiqua"/>
        </w:rPr>
        <w:t xml:space="preserve">, Liang CL, Liu H, Zeng YQ, Hou S, Huang S, Lai X, Dai Z. Impacts of cigarette smoking on immune responsiveness: Up and down or upside down? </w:t>
      </w:r>
      <w:proofErr w:type="spellStart"/>
      <w:r w:rsidR="00FE2AE0" w:rsidRPr="001464BF">
        <w:rPr>
          <w:rFonts w:ascii="Book Antiqua" w:eastAsia="Book Antiqua" w:hAnsi="Book Antiqua" w:cs="Book Antiqua"/>
          <w:i/>
          <w:iCs/>
        </w:rPr>
        <w:t>Oncotarget</w:t>
      </w:r>
      <w:proofErr w:type="spellEnd"/>
      <w:r w:rsidR="00FE2AE0" w:rsidRPr="001464BF">
        <w:rPr>
          <w:rFonts w:ascii="Book Antiqua" w:eastAsia="Book Antiqua" w:hAnsi="Book Antiqua" w:cs="Book Antiqua"/>
        </w:rPr>
        <w:t xml:space="preserve"> 2017; </w:t>
      </w:r>
      <w:r w:rsidR="00FE2AE0" w:rsidRPr="001464BF">
        <w:rPr>
          <w:rFonts w:ascii="Book Antiqua" w:eastAsia="Book Antiqua" w:hAnsi="Book Antiqua" w:cs="Book Antiqua"/>
          <w:b/>
          <w:bCs/>
        </w:rPr>
        <w:t>8</w:t>
      </w:r>
      <w:r w:rsidR="00FE2AE0" w:rsidRPr="001464BF">
        <w:rPr>
          <w:rFonts w:ascii="Book Antiqua" w:eastAsia="Book Antiqua" w:hAnsi="Book Antiqua" w:cs="Book Antiqua"/>
        </w:rPr>
        <w:t>: 268-284 [PMID: 27902485 DOI: 10.18632/oncotarget.13613</w:t>
      </w:r>
      <w:r w:rsidR="006020EF" w:rsidRPr="001464BF">
        <w:rPr>
          <w:rFonts w:ascii="Book Antiqua" w:eastAsia="Book Antiqua" w:hAnsi="Book Antiqua" w:cs="Book Antiqua"/>
        </w:rPr>
        <w:t>]</w:t>
      </w:r>
    </w:p>
    <w:p w14:paraId="74C28838" w14:textId="1A1D5683"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29 </w:t>
      </w:r>
      <w:r w:rsidR="00FE2AE0" w:rsidRPr="001464BF">
        <w:rPr>
          <w:rFonts w:ascii="Book Antiqua" w:eastAsia="Book Antiqua" w:hAnsi="Book Antiqua" w:cs="Book Antiqua"/>
          <w:b/>
          <w:bCs/>
        </w:rPr>
        <w:t>Bothamley GH</w:t>
      </w:r>
      <w:r w:rsidR="00FE2AE0" w:rsidRPr="001464BF">
        <w:rPr>
          <w:rFonts w:ascii="Book Antiqua" w:eastAsia="Book Antiqua" w:hAnsi="Book Antiqua" w:cs="Book Antiqua"/>
        </w:rPr>
        <w:t xml:space="preserve">. Smoking and tuberculosis: a chance or causal association? </w:t>
      </w:r>
      <w:r w:rsidR="00FE2AE0" w:rsidRPr="001464BF">
        <w:rPr>
          <w:rFonts w:ascii="Book Antiqua" w:eastAsia="Book Antiqua" w:hAnsi="Book Antiqua" w:cs="Book Antiqua"/>
          <w:i/>
          <w:iCs/>
        </w:rPr>
        <w:t>Thorax</w:t>
      </w:r>
      <w:r w:rsidR="00FE2AE0" w:rsidRPr="001464BF">
        <w:rPr>
          <w:rFonts w:ascii="Book Antiqua" w:eastAsia="Book Antiqua" w:hAnsi="Book Antiqua" w:cs="Book Antiqua"/>
        </w:rPr>
        <w:t xml:space="preserve"> 2005; </w:t>
      </w:r>
      <w:r w:rsidR="00FE2AE0" w:rsidRPr="001464BF">
        <w:rPr>
          <w:rFonts w:ascii="Book Antiqua" w:eastAsia="Book Antiqua" w:hAnsi="Book Antiqua" w:cs="Book Antiqua"/>
          <w:b/>
          <w:bCs/>
        </w:rPr>
        <w:t>60</w:t>
      </w:r>
      <w:r w:rsidR="00FE2AE0" w:rsidRPr="001464BF">
        <w:rPr>
          <w:rFonts w:ascii="Book Antiqua" w:eastAsia="Book Antiqua" w:hAnsi="Book Antiqua" w:cs="Book Antiqua"/>
        </w:rPr>
        <w:t>: 527-528 [PMID: 15994256 DOI: 10.1136/thx.2004.036012</w:t>
      </w:r>
      <w:r w:rsidR="006020EF" w:rsidRPr="001464BF">
        <w:rPr>
          <w:rFonts w:ascii="Book Antiqua" w:eastAsia="Book Antiqua" w:hAnsi="Book Antiqua" w:cs="Book Antiqua"/>
        </w:rPr>
        <w:t>]</w:t>
      </w:r>
    </w:p>
    <w:p w14:paraId="65F0B5EA" w14:textId="728C8EB8"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30 </w:t>
      </w:r>
      <w:r w:rsidR="00FE2AE0" w:rsidRPr="001464BF">
        <w:rPr>
          <w:rFonts w:ascii="Book Antiqua" w:eastAsia="Book Antiqua" w:hAnsi="Book Antiqua" w:cs="Book Antiqua"/>
          <w:b/>
          <w:bCs/>
        </w:rPr>
        <w:t>Tekkel M</w:t>
      </w:r>
      <w:r w:rsidR="00FE2AE0" w:rsidRPr="001464BF">
        <w:rPr>
          <w:rFonts w:ascii="Book Antiqua" w:eastAsia="Book Antiqua" w:hAnsi="Book Antiqua" w:cs="Book Antiqua"/>
        </w:rPr>
        <w:t xml:space="preserve">, Rahu M, Loit HM, Baburin A. Risk factors for pulmonary tuberculosis in Estonia. </w:t>
      </w:r>
      <w:r w:rsidR="00FE2AE0" w:rsidRPr="001464BF">
        <w:rPr>
          <w:rFonts w:ascii="Book Antiqua" w:eastAsia="Book Antiqua" w:hAnsi="Book Antiqua" w:cs="Book Antiqua"/>
          <w:i/>
          <w:iCs/>
        </w:rPr>
        <w:t xml:space="preserve">Int J </w:t>
      </w:r>
      <w:proofErr w:type="spellStart"/>
      <w:r w:rsidR="00FE2AE0" w:rsidRPr="001464BF">
        <w:rPr>
          <w:rFonts w:ascii="Book Antiqua" w:eastAsia="Book Antiqua" w:hAnsi="Book Antiqua" w:cs="Book Antiqua"/>
          <w:i/>
          <w:iCs/>
        </w:rPr>
        <w:t>Tuberc</w:t>
      </w:r>
      <w:proofErr w:type="spellEnd"/>
      <w:r w:rsidR="00FE2AE0" w:rsidRPr="001464BF">
        <w:rPr>
          <w:rFonts w:ascii="Book Antiqua" w:eastAsia="Book Antiqua" w:hAnsi="Book Antiqua" w:cs="Book Antiqua"/>
          <w:i/>
          <w:iCs/>
        </w:rPr>
        <w:t xml:space="preserve"> Lung Dis</w:t>
      </w:r>
      <w:r w:rsidR="00FE2AE0" w:rsidRPr="001464BF">
        <w:rPr>
          <w:rFonts w:ascii="Book Antiqua" w:eastAsia="Book Antiqua" w:hAnsi="Book Antiqua" w:cs="Book Antiqua"/>
        </w:rPr>
        <w:t xml:space="preserve"> 2002; </w:t>
      </w:r>
      <w:r w:rsidR="00FE2AE0" w:rsidRPr="001464BF">
        <w:rPr>
          <w:rFonts w:ascii="Book Antiqua" w:eastAsia="Book Antiqua" w:hAnsi="Book Antiqua" w:cs="Book Antiqua"/>
          <w:b/>
          <w:bCs/>
        </w:rPr>
        <w:t>6</w:t>
      </w:r>
      <w:r w:rsidR="00FE2AE0" w:rsidRPr="001464BF">
        <w:rPr>
          <w:rFonts w:ascii="Book Antiqua" w:eastAsia="Book Antiqua" w:hAnsi="Book Antiqua" w:cs="Book Antiqua"/>
        </w:rPr>
        <w:t>: 887-894 [PMID: 12365575]</w:t>
      </w:r>
    </w:p>
    <w:p w14:paraId="5E7FCFA9" w14:textId="154C0C5A"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31 </w:t>
      </w:r>
      <w:proofErr w:type="spellStart"/>
      <w:r w:rsidR="00FE2AE0" w:rsidRPr="001464BF">
        <w:rPr>
          <w:rFonts w:ascii="Book Antiqua" w:eastAsia="Book Antiqua" w:hAnsi="Book Antiqua" w:cs="Book Antiqua"/>
          <w:b/>
          <w:bCs/>
        </w:rPr>
        <w:t>Lönnroth</w:t>
      </w:r>
      <w:proofErr w:type="spellEnd"/>
      <w:r w:rsidR="00FE2AE0" w:rsidRPr="001464BF">
        <w:rPr>
          <w:rFonts w:ascii="Book Antiqua" w:eastAsia="Book Antiqua" w:hAnsi="Book Antiqua" w:cs="Book Antiqua"/>
          <w:b/>
          <w:bCs/>
        </w:rPr>
        <w:t xml:space="preserve"> K</w:t>
      </w:r>
      <w:r w:rsidR="00FE2AE0" w:rsidRPr="001464BF">
        <w:rPr>
          <w:rFonts w:ascii="Book Antiqua" w:eastAsia="Book Antiqua" w:hAnsi="Book Antiqua" w:cs="Book Antiqua"/>
        </w:rPr>
        <w:t xml:space="preserve">, Williams BG, </w:t>
      </w:r>
      <w:proofErr w:type="spellStart"/>
      <w:r w:rsidR="00FE2AE0" w:rsidRPr="001464BF">
        <w:rPr>
          <w:rFonts w:ascii="Book Antiqua" w:eastAsia="Book Antiqua" w:hAnsi="Book Antiqua" w:cs="Book Antiqua"/>
        </w:rPr>
        <w:t>Stadlin</w:t>
      </w:r>
      <w:proofErr w:type="spellEnd"/>
      <w:r w:rsidR="00FE2AE0" w:rsidRPr="001464BF">
        <w:rPr>
          <w:rFonts w:ascii="Book Antiqua" w:eastAsia="Book Antiqua" w:hAnsi="Book Antiqua" w:cs="Book Antiqua"/>
        </w:rPr>
        <w:t xml:space="preserve"> S, Jaramillo E, Dye C. Alcohol use as a risk factor for tuberculosis - a systematic review. </w:t>
      </w:r>
      <w:r w:rsidR="00FE2AE0" w:rsidRPr="001464BF">
        <w:rPr>
          <w:rFonts w:ascii="Book Antiqua" w:eastAsia="Book Antiqua" w:hAnsi="Book Antiqua" w:cs="Book Antiqua"/>
          <w:i/>
          <w:iCs/>
        </w:rPr>
        <w:t>BMC Public Health</w:t>
      </w:r>
      <w:r w:rsidR="00FE2AE0" w:rsidRPr="001464BF">
        <w:rPr>
          <w:rFonts w:ascii="Book Antiqua" w:eastAsia="Book Antiqua" w:hAnsi="Book Antiqua" w:cs="Book Antiqua"/>
        </w:rPr>
        <w:t xml:space="preserve"> 2008; </w:t>
      </w:r>
      <w:r w:rsidR="00FE2AE0" w:rsidRPr="001464BF">
        <w:rPr>
          <w:rFonts w:ascii="Book Antiqua" w:eastAsia="Book Antiqua" w:hAnsi="Book Antiqua" w:cs="Book Antiqua"/>
          <w:b/>
          <w:bCs/>
        </w:rPr>
        <w:t>8</w:t>
      </w:r>
      <w:r w:rsidR="00FE2AE0" w:rsidRPr="001464BF">
        <w:rPr>
          <w:rFonts w:ascii="Book Antiqua" w:eastAsia="Book Antiqua" w:hAnsi="Book Antiqua" w:cs="Book Antiqua"/>
        </w:rPr>
        <w:t>: 289 [PMID: 18702821 DOI: 10.1186/1471-2458-8-289</w:t>
      </w:r>
      <w:r w:rsidR="006020EF" w:rsidRPr="001464BF">
        <w:rPr>
          <w:rFonts w:ascii="Book Antiqua" w:eastAsia="Book Antiqua" w:hAnsi="Book Antiqua" w:cs="Book Antiqua"/>
        </w:rPr>
        <w:t>]</w:t>
      </w:r>
    </w:p>
    <w:p w14:paraId="684E77AF" w14:textId="21829491"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lastRenderedPageBreak/>
        <w:t xml:space="preserve">32 </w:t>
      </w:r>
      <w:r w:rsidR="00FE2AE0" w:rsidRPr="001464BF">
        <w:rPr>
          <w:rFonts w:ascii="Book Antiqua" w:eastAsia="Book Antiqua" w:hAnsi="Book Antiqua" w:cs="Book Antiqua"/>
          <w:b/>
          <w:bCs/>
        </w:rPr>
        <w:t>Szabo G</w:t>
      </w:r>
      <w:r w:rsidR="00FE2AE0" w:rsidRPr="001464BF">
        <w:rPr>
          <w:rFonts w:ascii="Book Antiqua" w:eastAsia="Book Antiqua" w:hAnsi="Book Antiqua" w:cs="Book Antiqua"/>
        </w:rPr>
        <w:t xml:space="preserve">. Alcohol's contribution to compromised immunity. </w:t>
      </w:r>
      <w:r w:rsidR="00FE2AE0" w:rsidRPr="001464BF">
        <w:rPr>
          <w:rFonts w:ascii="Book Antiqua" w:eastAsia="Book Antiqua" w:hAnsi="Book Antiqua" w:cs="Book Antiqua"/>
          <w:i/>
          <w:iCs/>
        </w:rPr>
        <w:t>Alcohol Health Res World</w:t>
      </w:r>
      <w:r w:rsidR="00FE2AE0" w:rsidRPr="001464BF">
        <w:rPr>
          <w:rFonts w:ascii="Book Antiqua" w:eastAsia="Book Antiqua" w:hAnsi="Book Antiqua" w:cs="Book Antiqua"/>
        </w:rPr>
        <w:t xml:space="preserve"> 1997; </w:t>
      </w:r>
      <w:r w:rsidR="00FE2AE0" w:rsidRPr="001464BF">
        <w:rPr>
          <w:rFonts w:ascii="Book Antiqua" w:eastAsia="Book Antiqua" w:hAnsi="Book Antiqua" w:cs="Book Antiqua"/>
          <w:b/>
          <w:bCs/>
        </w:rPr>
        <w:t>21</w:t>
      </w:r>
      <w:r w:rsidR="00FE2AE0" w:rsidRPr="001464BF">
        <w:rPr>
          <w:rFonts w:ascii="Book Antiqua" w:eastAsia="Book Antiqua" w:hAnsi="Book Antiqua" w:cs="Book Antiqua"/>
        </w:rPr>
        <w:t>: 30-41 [PMID: 15706761]</w:t>
      </w:r>
    </w:p>
    <w:p w14:paraId="255266FE" w14:textId="298A372C"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33 </w:t>
      </w:r>
      <w:r w:rsidR="00FE2AE0" w:rsidRPr="001464BF">
        <w:rPr>
          <w:rFonts w:ascii="Book Antiqua" w:eastAsia="Book Antiqua" w:hAnsi="Book Antiqua" w:cs="Book Antiqua"/>
          <w:b/>
          <w:bCs/>
        </w:rPr>
        <w:t>Greenberg S</w:t>
      </w:r>
      <w:r w:rsidR="00FE2AE0" w:rsidRPr="001464BF">
        <w:rPr>
          <w:rFonts w:ascii="Book Antiqua" w:eastAsia="Book Antiqua" w:hAnsi="Book Antiqua" w:cs="Book Antiqua"/>
        </w:rPr>
        <w:t xml:space="preserve">, Xie J, Kolls J, Nelson S, Didier P, Mason C. Ethanol suppresses Mycobacteria tuberculosis-induced mRNA for nitric oxide synthase in alveolar macrophages, in vivo. </w:t>
      </w:r>
      <w:r w:rsidR="00FE2AE0" w:rsidRPr="001464BF">
        <w:rPr>
          <w:rFonts w:ascii="Book Antiqua" w:eastAsia="Book Antiqua" w:hAnsi="Book Antiqua" w:cs="Book Antiqua"/>
          <w:i/>
          <w:iCs/>
        </w:rPr>
        <w:t>Alcohol Clin Exp Res</w:t>
      </w:r>
      <w:r w:rsidR="00FE2AE0" w:rsidRPr="001464BF">
        <w:rPr>
          <w:rFonts w:ascii="Book Antiqua" w:eastAsia="Book Antiqua" w:hAnsi="Book Antiqua" w:cs="Book Antiqua"/>
        </w:rPr>
        <w:t xml:space="preserve"> 1995; </w:t>
      </w:r>
      <w:r w:rsidR="00FE2AE0" w:rsidRPr="001464BF">
        <w:rPr>
          <w:rFonts w:ascii="Book Antiqua" w:eastAsia="Book Antiqua" w:hAnsi="Book Antiqua" w:cs="Book Antiqua"/>
          <w:b/>
          <w:bCs/>
        </w:rPr>
        <w:t>19</w:t>
      </w:r>
      <w:r w:rsidR="00FE2AE0" w:rsidRPr="001464BF">
        <w:rPr>
          <w:rFonts w:ascii="Book Antiqua" w:eastAsia="Book Antiqua" w:hAnsi="Book Antiqua" w:cs="Book Antiqua"/>
        </w:rPr>
        <w:t>: 394-401 [PMID: 7542849 DOI: 10.1111/j.1530-</w:t>
      </w:r>
      <w:proofErr w:type="gramStart"/>
      <w:r w:rsidR="00FE2AE0" w:rsidRPr="001464BF">
        <w:rPr>
          <w:rFonts w:ascii="Book Antiqua" w:eastAsia="Book Antiqua" w:hAnsi="Book Antiqua" w:cs="Book Antiqua"/>
        </w:rPr>
        <w:t>0277.1995.tb</w:t>
      </w:r>
      <w:proofErr w:type="gramEnd"/>
      <w:r w:rsidR="00FE2AE0" w:rsidRPr="001464BF">
        <w:rPr>
          <w:rFonts w:ascii="Book Antiqua" w:eastAsia="Book Antiqua" w:hAnsi="Book Antiqua" w:cs="Book Antiqua"/>
        </w:rPr>
        <w:t>01521.x</w:t>
      </w:r>
      <w:r w:rsidR="006020EF" w:rsidRPr="001464BF">
        <w:rPr>
          <w:rFonts w:ascii="Book Antiqua" w:eastAsia="Book Antiqua" w:hAnsi="Book Antiqua" w:cs="Book Antiqua"/>
        </w:rPr>
        <w:t>]</w:t>
      </w:r>
    </w:p>
    <w:p w14:paraId="6545DFC2" w14:textId="36736B2D"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34 </w:t>
      </w:r>
      <w:r w:rsidR="00FE2AE0" w:rsidRPr="001464BF">
        <w:rPr>
          <w:rFonts w:ascii="Book Antiqua" w:eastAsia="Book Antiqua" w:hAnsi="Book Antiqua" w:cs="Book Antiqua"/>
          <w:b/>
          <w:bCs/>
        </w:rPr>
        <w:t>Mellencamp MA</w:t>
      </w:r>
      <w:r w:rsidR="00FE2AE0" w:rsidRPr="001464BF">
        <w:rPr>
          <w:rFonts w:ascii="Book Antiqua" w:eastAsia="Book Antiqua" w:hAnsi="Book Antiqua" w:cs="Book Antiqua"/>
        </w:rPr>
        <w:t xml:space="preserve">. Effects of ethanol consumption on susceptibility to pulmonary and gastrointestinal factors. </w:t>
      </w:r>
      <w:r w:rsidR="00FE2AE0" w:rsidRPr="001464BF">
        <w:rPr>
          <w:rFonts w:ascii="Book Antiqua" w:eastAsia="Book Antiqua" w:hAnsi="Book Antiqua" w:cs="Book Antiqua"/>
          <w:i/>
          <w:iCs/>
        </w:rPr>
        <w:t>Alcohol Clin Exp Res</w:t>
      </w:r>
      <w:r w:rsidR="00FE2AE0" w:rsidRPr="001464BF">
        <w:rPr>
          <w:rFonts w:ascii="Book Antiqua" w:eastAsia="Book Antiqua" w:hAnsi="Book Antiqua" w:cs="Book Antiqua"/>
        </w:rPr>
        <w:t xml:space="preserve"> 1996; </w:t>
      </w:r>
      <w:r w:rsidR="00FE2AE0" w:rsidRPr="001464BF">
        <w:rPr>
          <w:rFonts w:ascii="Book Antiqua" w:eastAsia="Book Antiqua" w:hAnsi="Book Antiqua" w:cs="Book Antiqua"/>
          <w:b/>
          <w:bCs/>
        </w:rPr>
        <w:t>20</w:t>
      </w:r>
      <w:r w:rsidR="00FE2AE0" w:rsidRPr="001464BF">
        <w:rPr>
          <w:rFonts w:ascii="Book Antiqua" w:eastAsia="Book Antiqua" w:hAnsi="Book Antiqua" w:cs="Book Antiqua"/>
        </w:rPr>
        <w:t>: 192A-195A [PMID: 8947263 DOI: 10.1111/j.1530-</w:t>
      </w:r>
      <w:proofErr w:type="gramStart"/>
      <w:r w:rsidR="00FE2AE0" w:rsidRPr="001464BF">
        <w:rPr>
          <w:rFonts w:ascii="Book Antiqua" w:eastAsia="Book Antiqua" w:hAnsi="Book Antiqua" w:cs="Book Antiqua"/>
        </w:rPr>
        <w:t>0277.1996.tb</w:t>
      </w:r>
      <w:proofErr w:type="gramEnd"/>
      <w:r w:rsidR="00FE2AE0" w:rsidRPr="001464BF">
        <w:rPr>
          <w:rFonts w:ascii="Book Antiqua" w:eastAsia="Book Antiqua" w:hAnsi="Book Antiqua" w:cs="Book Antiqua"/>
        </w:rPr>
        <w:t>01774.x</w:t>
      </w:r>
      <w:r w:rsidR="006020EF" w:rsidRPr="001464BF">
        <w:rPr>
          <w:rFonts w:ascii="Book Antiqua" w:eastAsia="Book Antiqua" w:hAnsi="Book Antiqua" w:cs="Book Antiqua"/>
        </w:rPr>
        <w:t>]</w:t>
      </w:r>
    </w:p>
    <w:p w14:paraId="44A60C3D" w14:textId="04E36F2C"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35 </w:t>
      </w:r>
      <w:proofErr w:type="spellStart"/>
      <w:r w:rsidR="00FE2AE0" w:rsidRPr="001464BF">
        <w:rPr>
          <w:rFonts w:ascii="Book Antiqua" w:eastAsia="Book Antiqua" w:hAnsi="Book Antiqua" w:cs="Book Antiqua"/>
          <w:b/>
          <w:bCs/>
        </w:rPr>
        <w:t>Lönnroth</w:t>
      </w:r>
      <w:proofErr w:type="spellEnd"/>
      <w:r w:rsidR="00FE2AE0" w:rsidRPr="001464BF">
        <w:rPr>
          <w:rFonts w:ascii="Book Antiqua" w:eastAsia="Book Antiqua" w:hAnsi="Book Antiqua" w:cs="Book Antiqua"/>
          <w:b/>
          <w:bCs/>
        </w:rPr>
        <w:t xml:space="preserve"> K</w:t>
      </w:r>
      <w:r w:rsidR="00FE2AE0" w:rsidRPr="001464BF">
        <w:rPr>
          <w:rFonts w:ascii="Book Antiqua" w:eastAsia="Book Antiqua" w:hAnsi="Book Antiqua" w:cs="Book Antiqua"/>
        </w:rPr>
        <w:t xml:space="preserve">, Williams BG, Cegielski P, Dye C. A consistent log-linear relationship between tuberculosis incidence and body mass index. </w:t>
      </w:r>
      <w:r w:rsidR="00FE2AE0" w:rsidRPr="001464BF">
        <w:rPr>
          <w:rFonts w:ascii="Book Antiqua" w:eastAsia="Book Antiqua" w:hAnsi="Book Antiqua" w:cs="Book Antiqua"/>
          <w:i/>
          <w:iCs/>
        </w:rPr>
        <w:t>Int J Epidemiol</w:t>
      </w:r>
      <w:r w:rsidR="00FE2AE0" w:rsidRPr="001464BF">
        <w:rPr>
          <w:rFonts w:ascii="Book Antiqua" w:eastAsia="Book Antiqua" w:hAnsi="Book Antiqua" w:cs="Book Antiqua"/>
        </w:rPr>
        <w:t xml:space="preserve"> 2010; </w:t>
      </w:r>
      <w:r w:rsidR="00FE2AE0" w:rsidRPr="001464BF">
        <w:rPr>
          <w:rFonts w:ascii="Book Antiqua" w:eastAsia="Book Antiqua" w:hAnsi="Book Antiqua" w:cs="Book Antiqua"/>
          <w:b/>
          <w:bCs/>
        </w:rPr>
        <w:t>39</w:t>
      </w:r>
      <w:r w:rsidR="00FE2AE0" w:rsidRPr="001464BF">
        <w:rPr>
          <w:rFonts w:ascii="Book Antiqua" w:eastAsia="Book Antiqua" w:hAnsi="Book Antiqua" w:cs="Book Antiqua"/>
        </w:rPr>
        <w:t>: 149-155 [PMID: 19820104 DOI: 10.1093/</w:t>
      </w:r>
      <w:proofErr w:type="spellStart"/>
      <w:r w:rsidR="00FE2AE0" w:rsidRPr="001464BF">
        <w:rPr>
          <w:rFonts w:ascii="Book Antiqua" w:eastAsia="Book Antiqua" w:hAnsi="Book Antiqua" w:cs="Book Antiqua"/>
        </w:rPr>
        <w:t>ije</w:t>
      </w:r>
      <w:proofErr w:type="spellEnd"/>
      <w:r w:rsidR="00FE2AE0" w:rsidRPr="001464BF">
        <w:rPr>
          <w:rFonts w:ascii="Book Antiqua" w:eastAsia="Book Antiqua" w:hAnsi="Book Antiqua" w:cs="Book Antiqua"/>
        </w:rPr>
        <w:t>/dyp308</w:t>
      </w:r>
      <w:r w:rsidR="006020EF" w:rsidRPr="001464BF">
        <w:rPr>
          <w:rFonts w:ascii="Book Antiqua" w:eastAsia="Book Antiqua" w:hAnsi="Book Antiqua" w:cs="Book Antiqua"/>
        </w:rPr>
        <w:t>]</w:t>
      </w:r>
    </w:p>
    <w:p w14:paraId="3130562E" w14:textId="242CABF3"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36 </w:t>
      </w:r>
      <w:proofErr w:type="spellStart"/>
      <w:r w:rsidR="00FE2AE0" w:rsidRPr="001464BF">
        <w:rPr>
          <w:rFonts w:ascii="Book Antiqua" w:eastAsia="Book Antiqua" w:hAnsi="Book Antiqua" w:cs="Book Antiqua"/>
          <w:b/>
          <w:bCs/>
        </w:rPr>
        <w:t>Lönnroth</w:t>
      </w:r>
      <w:proofErr w:type="spellEnd"/>
      <w:r w:rsidR="00FE2AE0" w:rsidRPr="001464BF">
        <w:rPr>
          <w:rFonts w:ascii="Book Antiqua" w:eastAsia="Book Antiqua" w:hAnsi="Book Antiqua" w:cs="Book Antiqua"/>
          <w:b/>
          <w:bCs/>
        </w:rPr>
        <w:t xml:space="preserve"> K</w:t>
      </w:r>
      <w:r w:rsidR="00FE2AE0" w:rsidRPr="001464BF">
        <w:rPr>
          <w:rFonts w:ascii="Book Antiqua" w:eastAsia="Book Antiqua" w:hAnsi="Book Antiqua" w:cs="Book Antiqua"/>
        </w:rPr>
        <w:t xml:space="preserve">, Jaramillo E, Williams BG, Dye C, Raviglione M. Drivers of tuberculosis epidemics: the role of risk factors and social determinants. </w:t>
      </w:r>
      <w:r w:rsidR="00FE2AE0" w:rsidRPr="001464BF">
        <w:rPr>
          <w:rFonts w:ascii="Book Antiqua" w:eastAsia="Book Antiqua" w:hAnsi="Book Antiqua" w:cs="Book Antiqua"/>
          <w:i/>
          <w:iCs/>
        </w:rPr>
        <w:t>Soc Sci Med</w:t>
      </w:r>
      <w:r w:rsidR="00FE2AE0" w:rsidRPr="001464BF">
        <w:rPr>
          <w:rFonts w:ascii="Book Antiqua" w:eastAsia="Book Antiqua" w:hAnsi="Book Antiqua" w:cs="Book Antiqua"/>
        </w:rPr>
        <w:t xml:space="preserve"> 2009; </w:t>
      </w:r>
      <w:r w:rsidR="00FE2AE0" w:rsidRPr="001464BF">
        <w:rPr>
          <w:rFonts w:ascii="Book Antiqua" w:eastAsia="Book Antiqua" w:hAnsi="Book Antiqua" w:cs="Book Antiqua"/>
          <w:b/>
          <w:bCs/>
        </w:rPr>
        <w:t>68</w:t>
      </w:r>
      <w:r w:rsidR="00FE2AE0" w:rsidRPr="001464BF">
        <w:rPr>
          <w:rFonts w:ascii="Book Antiqua" w:eastAsia="Book Antiqua" w:hAnsi="Book Antiqua" w:cs="Book Antiqua"/>
        </w:rPr>
        <w:t>: 2240-2246 [PMID: 19394122 DOI: 10.1016/j.socscimed.2009.03.041</w:t>
      </w:r>
      <w:r w:rsidR="006020EF" w:rsidRPr="001464BF">
        <w:rPr>
          <w:rFonts w:ascii="Book Antiqua" w:eastAsia="Book Antiqua" w:hAnsi="Book Antiqua" w:cs="Book Antiqua"/>
        </w:rPr>
        <w:t>]</w:t>
      </w:r>
    </w:p>
    <w:p w14:paraId="2666EA45" w14:textId="60CD4F42"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37 </w:t>
      </w:r>
      <w:r w:rsidR="00FE2AE0" w:rsidRPr="001464BF">
        <w:rPr>
          <w:rFonts w:ascii="Book Antiqua" w:eastAsia="Book Antiqua" w:hAnsi="Book Antiqua" w:cs="Book Antiqua"/>
          <w:b/>
          <w:bCs/>
        </w:rPr>
        <w:t>Buskin SE</w:t>
      </w:r>
      <w:r w:rsidR="00FE2AE0" w:rsidRPr="001464BF">
        <w:rPr>
          <w:rFonts w:ascii="Book Antiqua" w:eastAsia="Book Antiqua" w:hAnsi="Book Antiqua" w:cs="Book Antiqua"/>
        </w:rPr>
        <w:t xml:space="preserve">, Gale JL, Weiss NS, Nolan CM. Tuberculosis risk factors in adults in King County, Washington, 1988 through 1990. </w:t>
      </w:r>
      <w:r w:rsidR="00FE2AE0" w:rsidRPr="001464BF">
        <w:rPr>
          <w:rFonts w:ascii="Book Antiqua" w:eastAsia="Book Antiqua" w:hAnsi="Book Antiqua" w:cs="Book Antiqua"/>
          <w:i/>
          <w:iCs/>
        </w:rPr>
        <w:t>Am J Public Health</w:t>
      </w:r>
      <w:r w:rsidR="00FE2AE0" w:rsidRPr="001464BF">
        <w:rPr>
          <w:rFonts w:ascii="Book Antiqua" w:eastAsia="Book Antiqua" w:hAnsi="Book Antiqua" w:cs="Book Antiqua"/>
        </w:rPr>
        <w:t xml:space="preserve"> 1994; </w:t>
      </w:r>
      <w:r w:rsidR="00FE2AE0" w:rsidRPr="001464BF">
        <w:rPr>
          <w:rFonts w:ascii="Book Antiqua" w:eastAsia="Book Antiqua" w:hAnsi="Book Antiqua" w:cs="Book Antiqua"/>
          <w:b/>
          <w:bCs/>
        </w:rPr>
        <w:t>84</w:t>
      </w:r>
      <w:r w:rsidR="00FE2AE0" w:rsidRPr="001464BF">
        <w:rPr>
          <w:rFonts w:ascii="Book Antiqua" w:eastAsia="Book Antiqua" w:hAnsi="Book Antiqua" w:cs="Book Antiqua"/>
        </w:rPr>
        <w:t>: 1750-1756 [PMID: 7977912 DOI: 10.2105/ajph.84.11.1750</w:t>
      </w:r>
      <w:r w:rsidR="006020EF" w:rsidRPr="001464BF">
        <w:rPr>
          <w:rFonts w:ascii="Book Antiqua" w:eastAsia="Book Antiqua" w:hAnsi="Book Antiqua" w:cs="Book Antiqua"/>
        </w:rPr>
        <w:t>]</w:t>
      </w:r>
    </w:p>
    <w:p w14:paraId="55361E73" w14:textId="3F6689D8" w:rsidR="00A77B3E" w:rsidRPr="001464BF" w:rsidRDefault="0010121D" w:rsidP="00711670">
      <w:pPr>
        <w:spacing w:line="360" w:lineRule="auto"/>
        <w:jc w:val="both"/>
        <w:rPr>
          <w:rFonts w:ascii="Book Antiqua" w:hAnsi="Book Antiqua"/>
        </w:rPr>
      </w:pPr>
      <w:r w:rsidRPr="001464BF">
        <w:rPr>
          <w:rFonts w:ascii="Book Antiqua" w:eastAsia="Book Antiqua" w:hAnsi="Book Antiqua" w:cs="Book Antiqua"/>
        </w:rPr>
        <w:t xml:space="preserve">38 </w:t>
      </w:r>
      <w:r w:rsidR="00FE2AE0" w:rsidRPr="001464BF">
        <w:rPr>
          <w:rFonts w:ascii="Book Antiqua" w:eastAsia="Book Antiqua" w:hAnsi="Book Antiqua" w:cs="Book Antiqua"/>
          <w:b/>
          <w:bCs/>
        </w:rPr>
        <w:t>Hussain H</w:t>
      </w:r>
      <w:r w:rsidR="00FE2AE0" w:rsidRPr="001464BF">
        <w:rPr>
          <w:rFonts w:ascii="Book Antiqua" w:eastAsia="Book Antiqua" w:hAnsi="Book Antiqua" w:cs="Book Antiqua"/>
        </w:rPr>
        <w:t xml:space="preserve">, Akhtar S, Nanan D. Prevalence of and risk factors associated with Mycobacterium tuberculosis infection in prisoners, North West Frontier Province, Pakistan. </w:t>
      </w:r>
      <w:r w:rsidR="00FE2AE0" w:rsidRPr="001464BF">
        <w:rPr>
          <w:rFonts w:ascii="Book Antiqua" w:eastAsia="Book Antiqua" w:hAnsi="Book Antiqua" w:cs="Book Antiqua"/>
          <w:i/>
          <w:iCs/>
        </w:rPr>
        <w:t>Int J Epidemiol</w:t>
      </w:r>
      <w:r w:rsidR="00FE2AE0" w:rsidRPr="001464BF">
        <w:rPr>
          <w:rFonts w:ascii="Book Antiqua" w:eastAsia="Book Antiqua" w:hAnsi="Book Antiqua" w:cs="Book Antiqua"/>
        </w:rPr>
        <w:t xml:space="preserve"> 2003; </w:t>
      </w:r>
      <w:r w:rsidR="00FE2AE0" w:rsidRPr="001464BF">
        <w:rPr>
          <w:rFonts w:ascii="Book Antiqua" w:eastAsia="Book Antiqua" w:hAnsi="Book Antiqua" w:cs="Book Antiqua"/>
          <w:b/>
          <w:bCs/>
        </w:rPr>
        <w:t>32</w:t>
      </w:r>
      <w:r w:rsidR="00FE2AE0" w:rsidRPr="001464BF">
        <w:rPr>
          <w:rFonts w:ascii="Book Antiqua" w:eastAsia="Book Antiqua" w:hAnsi="Book Antiqua" w:cs="Book Antiqua"/>
        </w:rPr>
        <w:t>: 794-799 [PMID: 14559752 DOI: 10.1093/</w:t>
      </w:r>
      <w:proofErr w:type="spellStart"/>
      <w:r w:rsidR="00FE2AE0" w:rsidRPr="001464BF">
        <w:rPr>
          <w:rFonts w:ascii="Book Antiqua" w:eastAsia="Book Antiqua" w:hAnsi="Book Antiqua" w:cs="Book Antiqua"/>
        </w:rPr>
        <w:t>ije</w:t>
      </w:r>
      <w:proofErr w:type="spellEnd"/>
      <w:r w:rsidR="00FE2AE0" w:rsidRPr="001464BF">
        <w:rPr>
          <w:rFonts w:ascii="Book Antiqua" w:eastAsia="Book Antiqua" w:hAnsi="Book Antiqua" w:cs="Book Antiqua"/>
        </w:rPr>
        <w:t>/dyg247</w:t>
      </w:r>
      <w:r w:rsidR="006020EF" w:rsidRPr="001464BF">
        <w:rPr>
          <w:rFonts w:ascii="Book Antiqua" w:eastAsia="Book Antiqua" w:hAnsi="Book Antiqua" w:cs="Book Antiqua"/>
        </w:rPr>
        <w:t>]</w:t>
      </w:r>
    </w:p>
    <w:bookmarkEnd w:id="473"/>
    <w:bookmarkEnd w:id="474"/>
    <w:p w14:paraId="183B0343" w14:textId="77777777" w:rsidR="00A77B3E" w:rsidRPr="001464BF" w:rsidRDefault="00A77B3E" w:rsidP="00711670">
      <w:pPr>
        <w:spacing w:line="360" w:lineRule="auto"/>
        <w:jc w:val="both"/>
        <w:rPr>
          <w:rFonts w:ascii="Book Antiqua" w:hAnsi="Book Antiqua"/>
        </w:rPr>
        <w:sectPr w:rsidR="00A77B3E" w:rsidRPr="001464BF" w:rsidSect="00B91901">
          <w:footerReference w:type="default" r:id="rId6"/>
          <w:pgSz w:w="12240" w:h="15840"/>
          <w:pgMar w:top="1440" w:right="1440" w:bottom="1440" w:left="1440" w:header="720" w:footer="720" w:gutter="0"/>
          <w:cols w:space="720"/>
          <w:docGrid w:linePitch="360"/>
        </w:sectPr>
      </w:pPr>
    </w:p>
    <w:p w14:paraId="2AF8E0E1"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lastRenderedPageBreak/>
        <w:t>Footnotes</w:t>
      </w:r>
    </w:p>
    <w:p w14:paraId="28D7F2C7" w14:textId="57EA1E1C"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rPr>
        <w:t xml:space="preserve">Institutional review board statement: </w:t>
      </w:r>
      <w:r w:rsidRPr="001464BF">
        <w:rPr>
          <w:rFonts w:ascii="Book Antiqua" w:eastAsia="Book Antiqua" w:hAnsi="Book Antiqua" w:cs="Book Antiqua"/>
          <w:color w:val="000000"/>
        </w:rPr>
        <w:t>This study protocol was approved by The First Affiliated Hospital of Chengdu Medical College</w:t>
      </w:r>
      <w:r w:rsidR="00C41075" w:rsidRPr="001464BF">
        <w:rPr>
          <w:rFonts w:ascii="Book Antiqua" w:eastAsia="Book Antiqua" w:hAnsi="Book Antiqua" w:cs="Book Antiqua"/>
          <w:color w:val="000000"/>
        </w:rPr>
        <w:t>.</w:t>
      </w:r>
      <w:r w:rsidRPr="001464BF">
        <w:rPr>
          <w:rFonts w:ascii="Book Antiqua" w:eastAsia="Book Antiqua" w:hAnsi="Book Antiqua" w:cs="Book Antiqua"/>
          <w:color w:val="000000"/>
        </w:rPr>
        <w:t xml:space="preserve"> </w:t>
      </w:r>
    </w:p>
    <w:p w14:paraId="7F898A5D" w14:textId="77777777" w:rsidR="00A77B3E" w:rsidRPr="001464BF" w:rsidRDefault="00A77B3E" w:rsidP="00711670">
      <w:pPr>
        <w:spacing w:line="360" w:lineRule="auto"/>
        <w:jc w:val="both"/>
        <w:rPr>
          <w:rFonts w:ascii="Book Antiqua" w:hAnsi="Book Antiqua"/>
        </w:rPr>
      </w:pPr>
    </w:p>
    <w:p w14:paraId="178C5CD4" w14:textId="5502163A" w:rsidR="00C41075" w:rsidRPr="001464BF" w:rsidRDefault="00C41075" w:rsidP="00711670">
      <w:pPr>
        <w:spacing w:line="360" w:lineRule="auto"/>
        <w:jc w:val="both"/>
        <w:rPr>
          <w:rFonts w:ascii="Book Antiqua" w:hAnsi="Book Antiqua"/>
        </w:rPr>
      </w:pPr>
      <w:r w:rsidRPr="001464BF">
        <w:rPr>
          <w:rFonts w:ascii="Book Antiqua" w:hAnsi="Book Antiqua"/>
          <w:b/>
          <w:bCs/>
        </w:rPr>
        <w:t>Informed consent statement:</w:t>
      </w:r>
      <w:r w:rsidRPr="001464BF">
        <w:rPr>
          <w:rFonts w:ascii="Book Antiqua" w:eastAsia="Book Antiqua" w:hAnsi="Book Antiqua" w:cs="Book Antiqua"/>
          <w:color w:val="000000"/>
        </w:rPr>
        <w:t xml:space="preserve"> All the families have voluntarily participated in the study and have signed informed consent forms.</w:t>
      </w:r>
    </w:p>
    <w:p w14:paraId="71A9A334" w14:textId="77777777" w:rsidR="00C41075" w:rsidRPr="001464BF" w:rsidRDefault="00C41075" w:rsidP="00711670">
      <w:pPr>
        <w:spacing w:line="360" w:lineRule="auto"/>
        <w:jc w:val="both"/>
        <w:rPr>
          <w:rFonts w:ascii="Book Antiqua" w:hAnsi="Book Antiqua"/>
        </w:rPr>
      </w:pPr>
    </w:p>
    <w:p w14:paraId="5A8E1C54"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rPr>
        <w:t xml:space="preserve">Conflict-of-interest statement: </w:t>
      </w:r>
      <w:r w:rsidRPr="001464BF">
        <w:rPr>
          <w:rFonts w:ascii="Book Antiqua" w:eastAsia="Book Antiqua" w:hAnsi="Book Antiqua" w:cs="Book Antiqua"/>
          <w:color w:val="000000"/>
        </w:rPr>
        <w:t>The authors declared no conflict of interest existing in this paper.</w:t>
      </w:r>
    </w:p>
    <w:p w14:paraId="18E196D0" w14:textId="77777777" w:rsidR="00A77B3E" w:rsidRPr="001464BF" w:rsidRDefault="00A77B3E" w:rsidP="00711670">
      <w:pPr>
        <w:spacing w:line="360" w:lineRule="auto"/>
        <w:jc w:val="both"/>
        <w:rPr>
          <w:rFonts w:ascii="Book Antiqua" w:hAnsi="Book Antiqua"/>
        </w:rPr>
      </w:pPr>
    </w:p>
    <w:p w14:paraId="21636A4E" w14:textId="77777777" w:rsidR="00A77B3E" w:rsidRDefault="00FE2AE0" w:rsidP="00711670">
      <w:pPr>
        <w:spacing w:line="360" w:lineRule="auto"/>
        <w:jc w:val="both"/>
        <w:rPr>
          <w:ins w:id="475" w:author="yan jiaping" w:date="2024-01-18T14:18:00Z"/>
          <w:rFonts w:ascii="Book Antiqua" w:eastAsia="Book Antiqua" w:hAnsi="Book Antiqua" w:cs="Book Antiqua"/>
          <w:color w:val="000000"/>
        </w:rPr>
      </w:pPr>
      <w:r w:rsidRPr="001464BF">
        <w:rPr>
          <w:rFonts w:ascii="Book Antiqua" w:eastAsia="Book Antiqua" w:hAnsi="Book Antiqua" w:cs="Book Antiqua"/>
          <w:b/>
          <w:bCs/>
        </w:rPr>
        <w:t xml:space="preserve">Data sharing statement: </w:t>
      </w:r>
      <w:r w:rsidRPr="001464BF">
        <w:rPr>
          <w:rFonts w:ascii="Book Antiqua" w:eastAsia="Book Antiqua" w:hAnsi="Book Antiqua" w:cs="Book Antiqua"/>
          <w:color w:val="000000"/>
        </w:rPr>
        <w:t xml:space="preserve">Data generated from this investigation are available upon reasonable quest from the corresponding author. </w:t>
      </w:r>
    </w:p>
    <w:p w14:paraId="0A4D75E8" w14:textId="77777777" w:rsidR="00526CF3" w:rsidRDefault="00526CF3" w:rsidP="00526CF3">
      <w:pPr>
        <w:spacing w:line="360" w:lineRule="auto"/>
        <w:jc w:val="both"/>
        <w:rPr>
          <w:ins w:id="476" w:author="yan jiaping" w:date="2024-01-18T14:18:00Z"/>
          <w:rFonts w:ascii="Book Antiqua" w:eastAsia="Book Antiqua" w:hAnsi="Book Antiqua" w:cs="Book Antiqua"/>
          <w:color w:val="000000"/>
        </w:rPr>
      </w:pPr>
    </w:p>
    <w:p w14:paraId="22428135" w14:textId="47C7667B" w:rsidR="00526CF3" w:rsidRPr="00526CF3" w:rsidRDefault="00526CF3" w:rsidP="00526CF3">
      <w:pPr>
        <w:suppressAutoHyphens/>
        <w:spacing w:line="360" w:lineRule="auto"/>
        <w:jc w:val="both"/>
        <w:rPr>
          <w:rFonts w:ascii="Book Antiqua" w:eastAsia="宋体" w:hAnsi="Book Antiqua"/>
          <w:b/>
          <w:lang w:val="it-IT"/>
          <w:rPrChange w:id="477" w:author="yan jiaping" w:date="2024-01-18T14:18:00Z">
            <w:rPr>
              <w:rFonts w:ascii="Book Antiqua" w:hAnsi="Book Antiqua"/>
            </w:rPr>
          </w:rPrChange>
        </w:rPr>
        <w:pPrChange w:id="478" w:author="yan jiaping" w:date="2024-01-18T14:18:00Z">
          <w:pPr>
            <w:spacing w:line="360" w:lineRule="auto"/>
            <w:jc w:val="both"/>
          </w:pPr>
        </w:pPrChange>
      </w:pPr>
      <w:bookmarkStart w:id="479" w:name="OLE_LINK5726"/>
      <w:bookmarkStart w:id="480" w:name="OLE_LINK5727"/>
      <w:bookmarkStart w:id="481" w:name="OLE_LINK6227"/>
      <w:bookmarkStart w:id="482" w:name="OLE_LINK5594"/>
      <w:bookmarkStart w:id="483" w:name="OLE_LINK5931"/>
      <w:bookmarkStart w:id="484" w:name="OLE_LINK6364"/>
      <w:bookmarkStart w:id="485" w:name="OLE_LINK6365"/>
      <w:bookmarkStart w:id="486" w:name="OLE_LINK6566"/>
      <w:bookmarkStart w:id="487" w:name="OLE_LINK6567"/>
      <w:bookmarkStart w:id="488" w:name="OLE_LINK6568"/>
      <w:bookmarkStart w:id="489" w:name="OLE_LINK6795"/>
      <w:bookmarkStart w:id="490" w:name="OLE_LINK1359"/>
      <w:ins w:id="491" w:author="yan jiaping" w:date="2024-01-18T14:18:00Z">
        <w:r w:rsidRPr="009513D3">
          <w:rPr>
            <w:rFonts w:ascii="Book Antiqua" w:eastAsia="Times New Roman" w:hAnsi="Book Antiqua"/>
            <w:b/>
            <w:lang w:val="it-IT" w:eastAsia="ar-SA"/>
          </w:rPr>
          <w:t xml:space="preserve">STROBE </w:t>
        </w:r>
        <w:proofErr w:type="spellStart"/>
        <w:r w:rsidRPr="009513D3">
          <w:rPr>
            <w:rFonts w:ascii="Book Antiqua" w:eastAsia="Times New Roman" w:hAnsi="Book Antiqua"/>
            <w:b/>
            <w:lang w:val="it-IT" w:eastAsia="ar-SA"/>
          </w:rPr>
          <w:t>statement</w:t>
        </w:r>
        <w:proofErr w:type="spellEnd"/>
        <w:r w:rsidRPr="009513D3">
          <w:rPr>
            <w:rFonts w:ascii="Book Antiqua" w:eastAsia="宋体" w:hAnsi="Book Antiqua" w:hint="eastAsia"/>
            <w:b/>
            <w:lang w:val="it-IT"/>
          </w:rPr>
          <w:t>:</w:t>
        </w:r>
        <w:r w:rsidRPr="009513D3">
          <w:rPr>
            <w:rFonts w:ascii="Book Antiqua" w:eastAsia="宋体" w:hAnsi="Book Antiqua"/>
            <w:b/>
            <w:lang w:val="it-IT"/>
          </w:rPr>
          <w:t xml:space="preserve"> </w:t>
        </w:r>
        <w:bookmarkStart w:id="492" w:name="OLE_LINK6751"/>
        <w:bookmarkStart w:id="493" w:name="OLE_LINK6757"/>
        <w:r w:rsidRPr="009513D3">
          <w:rPr>
            <w:rFonts w:ascii="Book Antiqua" w:eastAsia="Times New Roman" w:hAnsi="Book Antiqua" w:cs="Garamond-Bold"/>
            <w:bCs/>
            <w:color w:val="000000"/>
            <w:lang w:val="it-IT" w:eastAsia="ar-SA"/>
          </w:rPr>
          <w:t xml:space="preserve">The </w:t>
        </w:r>
        <w:proofErr w:type="spellStart"/>
        <w:r w:rsidRPr="009513D3">
          <w:rPr>
            <w:rFonts w:ascii="Book Antiqua" w:eastAsia="Times New Roman" w:hAnsi="Book Antiqua" w:cs="Garamond-Bold"/>
            <w:bCs/>
            <w:color w:val="000000"/>
            <w:lang w:val="it-IT" w:eastAsia="ar-SA"/>
          </w:rPr>
          <w:t>authors</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have</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read</w:t>
        </w:r>
        <w:proofErr w:type="spellEnd"/>
        <w:r w:rsidRPr="009513D3">
          <w:rPr>
            <w:rFonts w:ascii="Book Antiqua" w:eastAsia="Times New Roman" w:hAnsi="Book Antiqua" w:cs="Garamond-Bold"/>
            <w:bCs/>
            <w:color w:val="000000"/>
            <w:lang w:val="it-IT" w:eastAsia="ar-SA"/>
          </w:rPr>
          <w:t xml:space="preserve"> the STROBE Statement—checklist of items, and the </w:t>
        </w:r>
        <w:proofErr w:type="spellStart"/>
        <w:r w:rsidRPr="009513D3">
          <w:rPr>
            <w:rFonts w:ascii="Book Antiqua" w:eastAsia="Times New Roman" w:hAnsi="Book Antiqua" w:cs="Garamond-Bold"/>
            <w:bCs/>
            <w:color w:val="000000"/>
            <w:lang w:val="it-IT" w:eastAsia="ar-SA"/>
          </w:rPr>
          <w:t>manuscript</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was</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prepared</w:t>
        </w:r>
        <w:proofErr w:type="spellEnd"/>
        <w:r w:rsidRPr="009513D3">
          <w:rPr>
            <w:rFonts w:ascii="Book Antiqua" w:eastAsia="Times New Roman" w:hAnsi="Book Antiqua" w:cs="Garamond-Bold"/>
            <w:bCs/>
            <w:color w:val="000000"/>
            <w:lang w:val="it-IT" w:eastAsia="ar-SA"/>
          </w:rPr>
          <w:t xml:space="preserve"> and </w:t>
        </w:r>
        <w:proofErr w:type="spellStart"/>
        <w:r w:rsidRPr="009513D3">
          <w:rPr>
            <w:rFonts w:ascii="Book Antiqua" w:eastAsia="Times New Roman" w:hAnsi="Book Antiqua" w:cs="Garamond-Bold"/>
            <w:bCs/>
            <w:color w:val="000000"/>
            <w:lang w:val="it-IT" w:eastAsia="ar-SA"/>
          </w:rPr>
          <w:t>revised</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according</w:t>
        </w:r>
        <w:proofErr w:type="spellEnd"/>
        <w:r w:rsidRPr="009513D3">
          <w:rPr>
            <w:rFonts w:ascii="Book Antiqua" w:eastAsia="Times New Roman" w:hAnsi="Book Antiqua" w:cs="Garamond-Bold"/>
            <w:bCs/>
            <w:color w:val="000000"/>
            <w:lang w:val="it-IT" w:eastAsia="ar-SA"/>
          </w:rPr>
          <w:t xml:space="preserve"> to the STROBE Statement—checklist of items.</w:t>
        </w:r>
      </w:ins>
      <w:bookmarkEnd w:id="479"/>
      <w:bookmarkEnd w:id="480"/>
      <w:bookmarkEnd w:id="481"/>
      <w:bookmarkEnd w:id="482"/>
      <w:bookmarkEnd w:id="483"/>
      <w:bookmarkEnd w:id="484"/>
      <w:bookmarkEnd w:id="485"/>
      <w:bookmarkEnd w:id="486"/>
      <w:bookmarkEnd w:id="487"/>
      <w:bookmarkEnd w:id="488"/>
      <w:bookmarkEnd w:id="489"/>
      <w:bookmarkEnd w:id="490"/>
      <w:bookmarkEnd w:id="492"/>
      <w:bookmarkEnd w:id="493"/>
    </w:p>
    <w:p w14:paraId="7DF1E369" w14:textId="77777777" w:rsidR="00A77B3E" w:rsidRPr="001464BF" w:rsidRDefault="00A77B3E" w:rsidP="00711670">
      <w:pPr>
        <w:spacing w:line="360" w:lineRule="auto"/>
        <w:jc w:val="both"/>
        <w:rPr>
          <w:rFonts w:ascii="Book Antiqua" w:hAnsi="Book Antiqua"/>
        </w:rPr>
      </w:pPr>
    </w:p>
    <w:p w14:paraId="43AE325F"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bCs/>
        </w:rPr>
        <w:t xml:space="preserve">Open-Access: </w:t>
      </w:r>
      <w:r w:rsidRPr="001464B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464BF">
        <w:rPr>
          <w:rFonts w:ascii="Book Antiqua" w:eastAsia="Book Antiqua" w:hAnsi="Book Antiqua" w:cs="Book Antiqua"/>
        </w:rPr>
        <w:t>NonCommercial</w:t>
      </w:r>
      <w:proofErr w:type="spellEnd"/>
      <w:r w:rsidRPr="001464B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CF50D7" w14:textId="77777777" w:rsidR="00A77B3E" w:rsidRPr="001464BF" w:rsidRDefault="00A77B3E" w:rsidP="00711670">
      <w:pPr>
        <w:spacing w:line="360" w:lineRule="auto"/>
        <w:jc w:val="both"/>
        <w:rPr>
          <w:rFonts w:ascii="Book Antiqua" w:hAnsi="Book Antiqua"/>
        </w:rPr>
      </w:pPr>
    </w:p>
    <w:p w14:paraId="085CF1EB"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t xml:space="preserve">Provenance and peer review: </w:t>
      </w:r>
      <w:r w:rsidRPr="001464BF">
        <w:rPr>
          <w:rFonts w:ascii="Book Antiqua" w:eastAsia="Book Antiqua" w:hAnsi="Book Antiqua" w:cs="Book Antiqua"/>
        </w:rPr>
        <w:t>Unsolicited article; Externally peer reviewed.</w:t>
      </w:r>
    </w:p>
    <w:p w14:paraId="70B9857B"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t xml:space="preserve">Peer-review model: </w:t>
      </w:r>
      <w:r w:rsidRPr="001464BF">
        <w:rPr>
          <w:rFonts w:ascii="Book Antiqua" w:eastAsia="Book Antiqua" w:hAnsi="Book Antiqua" w:cs="Book Antiqua"/>
        </w:rPr>
        <w:t>Single blind</w:t>
      </w:r>
    </w:p>
    <w:p w14:paraId="1842B9F8" w14:textId="77777777" w:rsidR="00A77B3E" w:rsidRPr="001464BF" w:rsidRDefault="00A77B3E" w:rsidP="00711670">
      <w:pPr>
        <w:spacing w:line="360" w:lineRule="auto"/>
        <w:jc w:val="both"/>
        <w:rPr>
          <w:rFonts w:ascii="Book Antiqua" w:hAnsi="Book Antiqua"/>
        </w:rPr>
      </w:pPr>
    </w:p>
    <w:p w14:paraId="52E5235A"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t xml:space="preserve">Peer-review started: </w:t>
      </w:r>
      <w:r w:rsidRPr="001464BF">
        <w:rPr>
          <w:rFonts w:ascii="Book Antiqua" w:eastAsia="Book Antiqua" w:hAnsi="Book Antiqua" w:cs="Book Antiqua"/>
        </w:rPr>
        <w:t>October 30, 2023</w:t>
      </w:r>
    </w:p>
    <w:p w14:paraId="3B8A1FBE"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t xml:space="preserve">First decision: </w:t>
      </w:r>
      <w:r w:rsidRPr="001464BF">
        <w:rPr>
          <w:rFonts w:ascii="Book Antiqua" w:eastAsia="Book Antiqua" w:hAnsi="Book Antiqua" w:cs="Book Antiqua"/>
        </w:rPr>
        <w:t>November 8, 2023</w:t>
      </w:r>
    </w:p>
    <w:p w14:paraId="3CF09304"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lastRenderedPageBreak/>
        <w:t xml:space="preserve">Article in press: </w:t>
      </w:r>
    </w:p>
    <w:p w14:paraId="7444D5DE" w14:textId="77777777" w:rsidR="00A77B3E" w:rsidRPr="001464BF" w:rsidRDefault="00A77B3E" w:rsidP="00711670">
      <w:pPr>
        <w:spacing w:line="360" w:lineRule="auto"/>
        <w:jc w:val="both"/>
        <w:rPr>
          <w:rFonts w:ascii="Book Antiqua" w:hAnsi="Book Antiqua"/>
        </w:rPr>
      </w:pPr>
    </w:p>
    <w:p w14:paraId="0FCDA88D" w14:textId="60FD0AF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t xml:space="preserve">Specialty type: </w:t>
      </w:r>
      <w:r w:rsidRPr="001464BF">
        <w:rPr>
          <w:rFonts w:ascii="Book Antiqua" w:eastAsia="Book Antiqua" w:hAnsi="Book Antiqua" w:cs="Book Antiqua"/>
        </w:rPr>
        <w:t xml:space="preserve">Endocrinology &amp; </w:t>
      </w:r>
      <w:del w:id="494" w:author="yan jiaping" w:date="2024-01-18T14:19:00Z">
        <w:r w:rsidRPr="001464BF" w:rsidDel="00526CF3">
          <w:rPr>
            <w:rFonts w:ascii="Book Antiqua" w:eastAsia="Book Antiqua" w:hAnsi="Book Antiqua" w:cs="Book Antiqua"/>
          </w:rPr>
          <w:delText>Metabolism</w:delText>
        </w:r>
      </w:del>
      <w:ins w:id="495" w:author="yan jiaping" w:date="2024-01-18T14:19:00Z">
        <w:r w:rsidR="00526CF3">
          <w:rPr>
            <w:rFonts w:ascii="Book Antiqua" w:eastAsia="Book Antiqua" w:hAnsi="Book Antiqua" w:cs="Book Antiqua"/>
          </w:rPr>
          <w:t>m</w:t>
        </w:r>
        <w:r w:rsidR="00526CF3" w:rsidRPr="001464BF">
          <w:rPr>
            <w:rFonts w:ascii="Book Antiqua" w:eastAsia="Book Antiqua" w:hAnsi="Book Antiqua" w:cs="Book Antiqua"/>
          </w:rPr>
          <w:t>etabolism</w:t>
        </w:r>
      </w:ins>
    </w:p>
    <w:p w14:paraId="5FC7E949"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t xml:space="preserve">Country/Territory of origin: </w:t>
      </w:r>
      <w:r w:rsidRPr="001464BF">
        <w:rPr>
          <w:rFonts w:ascii="Book Antiqua" w:eastAsia="Book Antiqua" w:hAnsi="Book Antiqua" w:cs="Book Antiqua"/>
        </w:rPr>
        <w:t>China</w:t>
      </w:r>
    </w:p>
    <w:p w14:paraId="134D7AFA"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b/>
          <w:color w:val="000000"/>
        </w:rPr>
        <w:t>Peer-review report’s scientific quality classification</w:t>
      </w:r>
    </w:p>
    <w:p w14:paraId="1E737A0D"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Grade A (Excellent): 0</w:t>
      </w:r>
    </w:p>
    <w:p w14:paraId="4F1E0529"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Grade B (Very good): B</w:t>
      </w:r>
    </w:p>
    <w:p w14:paraId="4DB8D7D3"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Grade C (Good): C</w:t>
      </w:r>
    </w:p>
    <w:p w14:paraId="473CA300"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Grade D (Fair): 0</w:t>
      </w:r>
    </w:p>
    <w:p w14:paraId="7C461FAC" w14:textId="77777777" w:rsidR="00A77B3E" w:rsidRPr="001464BF" w:rsidRDefault="00FE2AE0" w:rsidP="00711670">
      <w:pPr>
        <w:spacing w:line="360" w:lineRule="auto"/>
        <w:jc w:val="both"/>
        <w:rPr>
          <w:rFonts w:ascii="Book Antiqua" w:hAnsi="Book Antiqua"/>
        </w:rPr>
      </w:pPr>
      <w:r w:rsidRPr="001464BF">
        <w:rPr>
          <w:rFonts w:ascii="Book Antiqua" w:eastAsia="Book Antiqua" w:hAnsi="Book Antiqua" w:cs="Book Antiqua"/>
        </w:rPr>
        <w:t>Grade E (Poor): 0</w:t>
      </w:r>
    </w:p>
    <w:p w14:paraId="293A002C" w14:textId="77777777" w:rsidR="00A77B3E" w:rsidRPr="001464BF" w:rsidRDefault="00A77B3E" w:rsidP="00711670">
      <w:pPr>
        <w:spacing w:line="360" w:lineRule="auto"/>
        <w:jc w:val="both"/>
        <w:rPr>
          <w:rFonts w:ascii="Book Antiqua" w:hAnsi="Book Antiqua"/>
        </w:rPr>
      </w:pPr>
    </w:p>
    <w:p w14:paraId="31256709" w14:textId="0E4DD46C" w:rsidR="00A77B3E" w:rsidRPr="001464BF" w:rsidRDefault="00FE2AE0" w:rsidP="00711670">
      <w:pPr>
        <w:spacing w:line="360" w:lineRule="auto"/>
        <w:jc w:val="both"/>
        <w:rPr>
          <w:rFonts w:ascii="Book Antiqua" w:eastAsia="Book Antiqua" w:hAnsi="Book Antiqua" w:cs="Book Antiqua"/>
          <w:b/>
          <w:color w:val="000000"/>
        </w:rPr>
      </w:pPr>
      <w:r w:rsidRPr="001464BF">
        <w:rPr>
          <w:rFonts w:ascii="Book Antiqua" w:eastAsia="Book Antiqua" w:hAnsi="Book Antiqua" w:cs="Book Antiqua"/>
          <w:b/>
          <w:color w:val="000000"/>
        </w:rPr>
        <w:t xml:space="preserve">P-Reviewer: </w:t>
      </w:r>
      <w:r w:rsidRPr="001464BF">
        <w:rPr>
          <w:rFonts w:ascii="Book Antiqua" w:eastAsia="Book Antiqua" w:hAnsi="Book Antiqua" w:cs="Book Antiqua"/>
        </w:rPr>
        <w:t xml:space="preserve">Ali MK, United Kingdom; </w:t>
      </w:r>
      <w:proofErr w:type="spellStart"/>
      <w:r w:rsidRPr="001464BF">
        <w:rPr>
          <w:rFonts w:ascii="Book Antiqua" w:eastAsia="Book Antiqua" w:hAnsi="Book Antiqua" w:cs="Book Antiqua"/>
        </w:rPr>
        <w:t>Maruhashi</w:t>
      </w:r>
      <w:proofErr w:type="spellEnd"/>
      <w:r w:rsidRPr="001464BF">
        <w:rPr>
          <w:rFonts w:ascii="Book Antiqua" w:eastAsia="Book Antiqua" w:hAnsi="Book Antiqua" w:cs="Book Antiqua"/>
        </w:rPr>
        <w:t xml:space="preserve"> T, Japan</w:t>
      </w:r>
      <w:r w:rsidRPr="001464BF">
        <w:rPr>
          <w:rFonts w:ascii="Book Antiqua" w:eastAsia="Book Antiqua" w:hAnsi="Book Antiqua" w:cs="Book Antiqua"/>
          <w:b/>
          <w:color w:val="000000"/>
        </w:rPr>
        <w:t xml:space="preserve"> S-Editor: </w:t>
      </w:r>
      <w:r w:rsidR="003055FE" w:rsidRPr="001464BF">
        <w:rPr>
          <w:rFonts w:ascii="Book Antiqua" w:eastAsia="Book Antiqua" w:hAnsi="Book Antiqua" w:cs="Book Antiqua"/>
          <w:bCs/>
          <w:color w:val="000000"/>
        </w:rPr>
        <w:t>Wang JL</w:t>
      </w:r>
      <w:r w:rsidRPr="001464BF">
        <w:rPr>
          <w:rFonts w:ascii="Book Antiqua" w:eastAsia="Book Antiqua" w:hAnsi="Book Antiqua" w:cs="Book Antiqua"/>
          <w:b/>
          <w:color w:val="000000"/>
        </w:rPr>
        <w:t xml:space="preserve"> L-Editor: </w:t>
      </w:r>
      <w:r w:rsidR="003055FE" w:rsidRPr="001464BF">
        <w:rPr>
          <w:rFonts w:ascii="Book Antiqua" w:eastAsia="Book Antiqua" w:hAnsi="Book Antiqua" w:cs="Book Antiqua"/>
          <w:bCs/>
          <w:color w:val="000000"/>
        </w:rPr>
        <w:t>A</w:t>
      </w:r>
      <w:r w:rsidRPr="001464BF">
        <w:rPr>
          <w:rFonts w:ascii="Book Antiqua" w:eastAsia="Book Antiqua" w:hAnsi="Book Antiqua" w:cs="Book Antiqua"/>
          <w:b/>
          <w:color w:val="000000"/>
        </w:rPr>
        <w:t xml:space="preserve"> P-Editor: </w:t>
      </w:r>
    </w:p>
    <w:p w14:paraId="220630F8" w14:textId="54CD666E" w:rsidR="001C566B" w:rsidRPr="001464BF" w:rsidRDefault="00951941" w:rsidP="00711670">
      <w:pPr>
        <w:spacing w:line="360" w:lineRule="auto"/>
        <w:rPr>
          <w:rFonts w:ascii="Book Antiqua" w:eastAsia="宋体" w:hAnsi="Book Antiqua"/>
          <w:b/>
          <w:bCs/>
          <w:color w:val="000000" w:themeColor="text1"/>
        </w:rPr>
      </w:pPr>
      <w:r w:rsidRPr="001464BF">
        <w:rPr>
          <w:rFonts w:ascii="Book Antiqua" w:hAnsi="Book Antiqua"/>
          <w:b/>
          <w:bCs/>
        </w:rPr>
        <w:br w:type="page"/>
      </w:r>
      <w:r w:rsidR="001C566B" w:rsidRPr="001464BF">
        <w:rPr>
          <w:rFonts w:ascii="Book Antiqua" w:eastAsia="宋体" w:hAnsi="Book Antiqua"/>
          <w:b/>
          <w:bCs/>
          <w:color w:val="000000" w:themeColor="text1"/>
        </w:rPr>
        <w:lastRenderedPageBreak/>
        <w:t>Table 1 General demographic characteristics of the observed and control groups</w:t>
      </w:r>
      <w:r w:rsidR="00873112" w:rsidRPr="001464BF">
        <w:rPr>
          <w:rFonts w:ascii="Book Antiqua" w:eastAsia="宋体" w:hAnsi="Book Antiqua"/>
          <w:b/>
          <w:bCs/>
          <w:color w:val="000000" w:themeColor="text1"/>
        </w:rPr>
        <w:t xml:space="preserve">, </w:t>
      </w:r>
      <w:r w:rsidR="00873112" w:rsidRPr="001464BF">
        <w:rPr>
          <w:rFonts w:ascii="Book Antiqua" w:eastAsia="宋体" w:hAnsi="Book Antiqua"/>
          <w:b/>
          <w:bCs/>
          <w:i/>
          <w:iCs/>
          <w:color w:val="000000" w:themeColor="text1"/>
        </w:rPr>
        <w:t>n</w:t>
      </w:r>
      <w:r w:rsidR="00873112" w:rsidRPr="001464BF">
        <w:rPr>
          <w:rFonts w:ascii="Book Antiqua" w:eastAsia="宋体" w:hAnsi="Book Antiqua"/>
          <w:b/>
          <w:bCs/>
          <w:color w:val="000000" w:themeColor="text1"/>
        </w:rPr>
        <w:t xml:space="preserve">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1581"/>
        <w:gridCol w:w="1582"/>
        <w:gridCol w:w="1582"/>
        <w:gridCol w:w="1580"/>
      </w:tblGrid>
      <w:tr w:rsidR="001C566B" w:rsidRPr="001464BF" w14:paraId="04521573" w14:textId="77777777" w:rsidTr="007B3E9A">
        <w:tc>
          <w:tcPr>
            <w:tcW w:w="1081" w:type="pct"/>
            <w:tcBorders>
              <w:top w:val="single" w:sz="4" w:space="0" w:color="auto"/>
              <w:bottom w:val="single" w:sz="4" w:space="0" w:color="auto"/>
            </w:tcBorders>
          </w:tcPr>
          <w:p w14:paraId="62915210" w14:textId="218834DE" w:rsidR="001C566B" w:rsidRPr="001464BF" w:rsidRDefault="00873112"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color w:val="000000" w:themeColor="text1"/>
              </w:rPr>
              <w:t>Characteristics</w:t>
            </w:r>
          </w:p>
        </w:tc>
        <w:tc>
          <w:tcPr>
            <w:tcW w:w="980" w:type="pct"/>
            <w:tcBorders>
              <w:top w:val="single" w:sz="4" w:space="0" w:color="auto"/>
              <w:bottom w:val="single" w:sz="4" w:space="0" w:color="auto"/>
            </w:tcBorders>
          </w:tcPr>
          <w:p w14:paraId="7C0623F3" w14:textId="652E4050" w:rsidR="001C566B" w:rsidRPr="001464BF" w:rsidRDefault="001C566B"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color w:val="000000" w:themeColor="text1"/>
              </w:rPr>
              <w:t>Observation group (</w:t>
            </w:r>
            <w:r w:rsidRPr="001464BF">
              <w:rPr>
                <w:rFonts w:ascii="Book Antiqua" w:eastAsia="宋体" w:hAnsi="Book Antiqua" w:cs="Times New Roman"/>
                <w:b/>
                <w:bCs/>
                <w:i/>
                <w:iCs/>
                <w:color w:val="000000" w:themeColor="text1"/>
              </w:rPr>
              <w:t>n</w:t>
            </w:r>
            <w:r w:rsidR="00873112" w:rsidRPr="001464BF">
              <w:rPr>
                <w:rFonts w:ascii="Book Antiqua" w:eastAsia="宋体" w:hAnsi="Book Antiqua" w:cs="Times New Roman"/>
                <w:b/>
                <w:bCs/>
                <w:color w:val="000000" w:themeColor="text1"/>
              </w:rPr>
              <w:t xml:space="preserve"> = </w:t>
            </w:r>
            <w:r w:rsidRPr="001464BF">
              <w:rPr>
                <w:rFonts w:ascii="Book Antiqua" w:eastAsia="宋体" w:hAnsi="Book Antiqua" w:cs="Times New Roman"/>
                <w:b/>
                <w:bCs/>
                <w:color w:val="000000" w:themeColor="text1"/>
              </w:rPr>
              <w:t>105)</w:t>
            </w:r>
          </w:p>
        </w:tc>
        <w:tc>
          <w:tcPr>
            <w:tcW w:w="980" w:type="pct"/>
            <w:tcBorders>
              <w:top w:val="single" w:sz="4" w:space="0" w:color="auto"/>
              <w:bottom w:val="single" w:sz="4" w:space="0" w:color="auto"/>
            </w:tcBorders>
          </w:tcPr>
          <w:p w14:paraId="129E0FF3" w14:textId="374DD2CD" w:rsidR="001C566B" w:rsidRPr="001464BF" w:rsidRDefault="001C566B"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color w:val="000000" w:themeColor="text1"/>
              </w:rPr>
              <w:t>Control group (</w:t>
            </w:r>
            <w:r w:rsidRPr="001464BF">
              <w:rPr>
                <w:rFonts w:ascii="Book Antiqua" w:eastAsia="宋体" w:hAnsi="Book Antiqua" w:cs="Times New Roman"/>
                <w:b/>
                <w:bCs/>
                <w:i/>
                <w:iCs/>
                <w:color w:val="000000" w:themeColor="text1"/>
              </w:rPr>
              <w:t>n</w:t>
            </w:r>
            <w:r w:rsidR="00873112" w:rsidRPr="001464BF">
              <w:rPr>
                <w:rFonts w:ascii="Book Antiqua" w:eastAsia="宋体" w:hAnsi="Book Antiqua" w:cs="Times New Roman"/>
                <w:b/>
                <w:bCs/>
                <w:color w:val="000000" w:themeColor="text1"/>
              </w:rPr>
              <w:t xml:space="preserve"> </w:t>
            </w:r>
            <w:r w:rsidRPr="001464BF">
              <w:rPr>
                <w:rFonts w:ascii="Book Antiqua" w:eastAsia="宋体" w:hAnsi="Book Antiqua" w:cs="Times New Roman"/>
                <w:b/>
                <w:bCs/>
                <w:color w:val="000000" w:themeColor="text1"/>
              </w:rPr>
              <w:t>=</w:t>
            </w:r>
            <w:r w:rsidR="00873112" w:rsidRPr="001464BF">
              <w:rPr>
                <w:rFonts w:ascii="Book Antiqua" w:eastAsia="宋体" w:hAnsi="Book Antiqua" w:cs="Times New Roman"/>
                <w:b/>
                <w:bCs/>
                <w:color w:val="000000" w:themeColor="text1"/>
              </w:rPr>
              <w:t xml:space="preserve"> </w:t>
            </w:r>
            <w:r w:rsidRPr="001464BF">
              <w:rPr>
                <w:rFonts w:ascii="Book Antiqua" w:eastAsia="宋体" w:hAnsi="Book Antiqua" w:cs="Times New Roman"/>
                <w:b/>
                <w:bCs/>
                <w:color w:val="000000" w:themeColor="text1"/>
              </w:rPr>
              <w:t>210)</w:t>
            </w:r>
          </w:p>
        </w:tc>
        <w:tc>
          <w:tcPr>
            <w:tcW w:w="980" w:type="pct"/>
            <w:tcBorders>
              <w:top w:val="single" w:sz="4" w:space="0" w:color="auto"/>
              <w:bottom w:val="single" w:sz="4" w:space="0" w:color="auto"/>
            </w:tcBorders>
          </w:tcPr>
          <w:p w14:paraId="54D69BB1" w14:textId="2EA151D3" w:rsidR="001C566B" w:rsidRPr="001464BF" w:rsidRDefault="00873112"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i/>
                <w:iCs/>
                <w:color w:val="000000" w:themeColor="text1"/>
              </w:rPr>
              <w:t>χ</w:t>
            </w:r>
            <w:r w:rsidRPr="001464BF">
              <w:rPr>
                <w:rFonts w:ascii="Book Antiqua" w:eastAsia="宋体" w:hAnsi="Book Antiqua" w:cs="Times New Roman"/>
                <w:b/>
                <w:bCs/>
                <w:color w:val="000000" w:themeColor="text1"/>
                <w:vertAlign w:val="superscript"/>
              </w:rPr>
              <w:t>2</w:t>
            </w:r>
            <w:r w:rsidR="001C566B" w:rsidRPr="001464BF">
              <w:rPr>
                <w:rFonts w:ascii="Book Antiqua" w:eastAsia="宋体" w:hAnsi="Book Antiqua" w:cs="Times New Roman"/>
                <w:b/>
                <w:bCs/>
                <w:color w:val="000000" w:themeColor="text1"/>
              </w:rPr>
              <w:t>/</w:t>
            </w:r>
            <w:r w:rsidR="001C566B" w:rsidRPr="001464BF">
              <w:rPr>
                <w:rFonts w:ascii="Book Antiqua" w:eastAsia="宋体" w:hAnsi="Book Antiqua" w:cs="Times New Roman"/>
                <w:b/>
                <w:bCs/>
                <w:i/>
                <w:iCs/>
                <w:color w:val="000000" w:themeColor="text1"/>
              </w:rPr>
              <w:t>t</w:t>
            </w:r>
          </w:p>
        </w:tc>
        <w:tc>
          <w:tcPr>
            <w:tcW w:w="980" w:type="pct"/>
            <w:tcBorders>
              <w:top w:val="single" w:sz="4" w:space="0" w:color="auto"/>
              <w:bottom w:val="single" w:sz="4" w:space="0" w:color="auto"/>
            </w:tcBorders>
          </w:tcPr>
          <w:p w14:paraId="481FBAE7" w14:textId="4621FEFE" w:rsidR="001C566B" w:rsidRPr="001464BF" w:rsidRDefault="001C566B"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i/>
                <w:iCs/>
                <w:color w:val="000000" w:themeColor="text1"/>
              </w:rPr>
              <w:t>P</w:t>
            </w:r>
            <w:r w:rsidR="00873112" w:rsidRPr="001464BF">
              <w:rPr>
                <w:rFonts w:ascii="Book Antiqua" w:eastAsia="宋体" w:hAnsi="Book Antiqua" w:cs="Times New Roman"/>
                <w:b/>
                <w:bCs/>
                <w:color w:val="000000" w:themeColor="text1"/>
              </w:rPr>
              <w:t xml:space="preserve"> value</w:t>
            </w:r>
          </w:p>
        </w:tc>
      </w:tr>
      <w:tr w:rsidR="001C566B" w:rsidRPr="001464BF" w14:paraId="6A32B46F" w14:textId="77777777" w:rsidTr="007B3E9A">
        <w:tc>
          <w:tcPr>
            <w:tcW w:w="1081" w:type="pct"/>
            <w:tcBorders>
              <w:top w:val="single" w:sz="4" w:space="0" w:color="auto"/>
            </w:tcBorders>
          </w:tcPr>
          <w:p w14:paraId="5C0D94F9" w14:textId="17C3A6DC"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Age (</w:t>
            </w:r>
            <w:proofErr w:type="spellStart"/>
            <w:r w:rsidR="00873112" w:rsidRPr="001464BF">
              <w:rPr>
                <w:rFonts w:ascii="Book Antiqua" w:eastAsia="宋体" w:hAnsi="Book Antiqua" w:cs="Times New Roman"/>
                <w:color w:val="000000" w:themeColor="text1"/>
              </w:rPr>
              <w:t>yr</w:t>
            </w:r>
            <w:proofErr w:type="spellEnd"/>
            <w:r w:rsidRPr="001464BF">
              <w:rPr>
                <w:rFonts w:ascii="Book Antiqua" w:eastAsia="宋体" w:hAnsi="Book Antiqua" w:cs="Times New Roman"/>
                <w:color w:val="000000" w:themeColor="text1"/>
              </w:rPr>
              <w:t>)</w:t>
            </w:r>
          </w:p>
        </w:tc>
        <w:tc>
          <w:tcPr>
            <w:tcW w:w="980" w:type="pct"/>
            <w:tcBorders>
              <w:top w:val="single" w:sz="4" w:space="0" w:color="auto"/>
            </w:tcBorders>
          </w:tcPr>
          <w:p w14:paraId="1018F724" w14:textId="2223BEE5"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55.3</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11.5</w:t>
            </w:r>
          </w:p>
        </w:tc>
        <w:tc>
          <w:tcPr>
            <w:tcW w:w="980" w:type="pct"/>
            <w:tcBorders>
              <w:top w:val="single" w:sz="4" w:space="0" w:color="auto"/>
            </w:tcBorders>
          </w:tcPr>
          <w:p w14:paraId="28CDDC06" w14:textId="6D9B609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55.7</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11.4</w:t>
            </w:r>
          </w:p>
        </w:tc>
        <w:tc>
          <w:tcPr>
            <w:tcW w:w="980" w:type="pct"/>
            <w:tcBorders>
              <w:top w:val="single" w:sz="4" w:space="0" w:color="auto"/>
            </w:tcBorders>
          </w:tcPr>
          <w:p w14:paraId="7C7E91A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-0.254</w:t>
            </w:r>
          </w:p>
        </w:tc>
        <w:tc>
          <w:tcPr>
            <w:tcW w:w="980" w:type="pct"/>
            <w:tcBorders>
              <w:top w:val="single" w:sz="4" w:space="0" w:color="auto"/>
            </w:tcBorders>
          </w:tcPr>
          <w:p w14:paraId="1EA63B03"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0.800</w:t>
            </w:r>
          </w:p>
        </w:tc>
      </w:tr>
      <w:tr w:rsidR="001C566B" w:rsidRPr="001464BF" w14:paraId="7A03B330" w14:textId="77777777" w:rsidTr="007B3E9A">
        <w:tc>
          <w:tcPr>
            <w:tcW w:w="1081" w:type="pct"/>
          </w:tcPr>
          <w:p w14:paraId="3640F811" w14:textId="7DF4C487" w:rsidR="001C566B" w:rsidRPr="001464BF" w:rsidRDefault="00BD7B62"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Gender</w:t>
            </w:r>
          </w:p>
        </w:tc>
        <w:tc>
          <w:tcPr>
            <w:tcW w:w="980" w:type="pct"/>
          </w:tcPr>
          <w:p w14:paraId="757973AC"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4F5782F9"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6B485D1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0.009</w:t>
            </w:r>
          </w:p>
        </w:tc>
        <w:tc>
          <w:tcPr>
            <w:tcW w:w="980" w:type="pct"/>
          </w:tcPr>
          <w:p w14:paraId="522895B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0.926</w:t>
            </w:r>
          </w:p>
        </w:tc>
      </w:tr>
      <w:tr w:rsidR="001C566B" w:rsidRPr="001464BF" w14:paraId="717F4AE0" w14:textId="77777777" w:rsidTr="007B3E9A">
        <w:tc>
          <w:tcPr>
            <w:tcW w:w="1081" w:type="pct"/>
          </w:tcPr>
          <w:p w14:paraId="7AFE3D5B" w14:textId="4279C062" w:rsidR="001C566B" w:rsidRPr="001464BF" w:rsidRDefault="00BD7B62"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Male</w:t>
            </w:r>
          </w:p>
        </w:tc>
        <w:tc>
          <w:tcPr>
            <w:tcW w:w="980" w:type="pct"/>
          </w:tcPr>
          <w:p w14:paraId="0684D542" w14:textId="0B1EC74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80</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76.2</w:t>
            </w:r>
            <w:r w:rsidR="00873112" w:rsidRPr="001464BF">
              <w:rPr>
                <w:rFonts w:ascii="Book Antiqua" w:eastAsia="宋体" w:hAnsi="Book Antiqua" w:cs="Times New Roman"/>
                <w:color w:val="000000" w:themeColor="text1"/>
              </w:rPr>
              <w:t>)</w:t>
            </w:r>
          </w:p>
        </w:tc>
        <w:tc>
          <w:tcPr>
            <w:tcW w:w="980" w:type="pct"/>
          </w:tcPr>
          <w:p w14:paraId="30F5E892" w14:textId="6E05D49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159</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75.7</w:t>
            </w:r>
            <w:r w:rsidR="00873112" w:rsidRPr="001464BF">
              <w:rPr>
                <w:rFonts w:ascii="Book Antiqua" w:eastAsia="宋体" w:hAnsi="Book Antiqua" w:cs="Times New Roman"/>
                <w:color w:val="000000" w:themeColor="text1"/>
              </w:rPr>
              <w:t>)</w:t>
            </w:r>
          </w:p>
        </w:tc>
        <w:tc>
          <w:tcPr>
            <w:tcW w:w="980" w:type="pct"/>
          </w:tcPr>
          <w:p w14:paraId="64E7E73A"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2F9E9322"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4E5507E6" w14:textId="77777777" w:rsidTr="007B3E9A">
        <w:tc>
          <w:tcPr>
            <w:tcW w:w="1081" w:type="pct"/>
          </w:tcPr>
          <w:p w14:paraId="3B68772D" w14:textId="46115879" w:rsidR="001C566B" w:rsidRPr="001464BF" w:rsidRDefault="00BD7B62"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Female</w:t>
            </w:r>
          </w:p>
        </w:tc>
        <w:tc>
          <w:tcPr>
            <w:tcW w:w="980" w:type="pct"/>
          </w:tcPr>
          <w:p w14:paraId="31B0C04E" w14:textId="039AC6AE"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35</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23.4</w:t>
            </w:r>
            <w:r w:rsidR="00873112" w:rsidRPr="001464BF">
              <w:rPr>
                <w:rFonts w:ascii="Book Antiqua" w:eastAsia="宋体" w:hAnsi="Book Antiqua" w:cs="Times New Roman"/>
                <w:color w:val="000000" w:themeColor="text1"/>
              </w:rPr>
              <w:t>)</w:t>
            </w:r>
          </w:p>
        </w:tc>
        <w:tc>
          <w:tcPr>
            <w:tcW w:w="980" w:type="pct"/>
          </w:tcPr>
          <w:p w14:paraId="64CE4AB3" w14:textId="0DAD861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51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24.3</w:t>
            </w:r>
            <w:r w:rsidR="00873112" w:rsidRPr="001464BF">
              <w:rPr>
                <w:rFonts w:ascii="Book Antiqua" w:eastAsia="宋体" w:hAnsi="Book Antiqua" w:cs="Times New Roman"/>
                <w:color w:val="000000" w:themeColor="text1"/>
              </w:rPr>
              <w:t>)</w:t>
            </w:r>
          </w:p>
        </w:tc>
        <w:tc>
          <w:tcPr>
            <w:tcW w:w="980" w:type="pct"/>
          </w:tcPr>
          <w:p w14:paraId="5914911D"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050FE872"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364CA831" w14:textId="77777777" w:rsidTr="007B3E9A">
        <w:tc>
          <w:tcPr>
            <w:tcW w:w="1081" w:type="pct"/>
          </w:tcPr>
          <w:p w14:paraId="2F1CDC0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marital status</w:t>
            </w:r>
          </w:p>
        </w:tc>
        <w:tc>
          <w:tcPr>
            <w:tcW w:w="980" w:type="pct"/>
          </w:tcPr>
          <w:p w14:paraId="01318104"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632F17B8"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20ADE09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7.307</w:t>
            </w:r>
          </w:p>
        </w:tc>
        <w:tc>
          <w:tcPr>
            <w:tcW w:w="980" w:type="pct"/>
          </w:tcPr>
          <w:p w14:paraId="498CB6C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0.007</w:t>
            </w:r>
          </w:p>
        </w:tc>
      </w:tr>
      <w:tr w:rsidR="001C566B" w:rsidRPr="001464BF" w14:paraId="2FA846C4" w14:textId="77777777" w:rsidTr="007B3E9A">
        <w:tc>
          <w:tcPr>
            <w:tcW w:w="1081" w:type="pct"/>
          </w:tcPr>
          <w:p w14:paraId="35DD269C" w14:textId="66C79A75"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Unwed/divorced/widowed</w:t>
            </w:r>
          </w:p>
        </w:tc>
        <w:tc>
          <w:tcPr>
            <w:tcW w:w="980" w:type="pct"/>
          </w:tcPr>
          <w:p w14:paraId="001EFB1A" w14:textId="2F03DB5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14</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13.3</w:t>
            </w:r>
            <w:r w:rsidR="00873112" w:rsidRPr="001464BF">
              <w:rPr>
                <w:rFonts w:ascii="Book Antiqua" w:eastAsia="宋体" w:hAnsi="Book Antiqua" w:cs="Times New Roman"/>
                <w:color w:val="000000" w:themeColor="text1"/>
              </w:rPr>
              <w:t>)</w:t>
            </w:r>
          </w:p>
        </w:tc>
        <w:tc>
          <w:tcPr>
            <w:tcW w:w="980" w:type="pct"/>
          </w:tcPr>
          <w:p w14:paraId="3F93D269" w14:textId="1EB7D8B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27</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12.9</w:t>
            </w:r>
            <w:r w:rsidR="00873112" w:rsidRPr="001464BF">
              <w:rPr>
                <w:rFonts w:ascii="Book Antiqua" w:eastAsia="宋体" w:hAnsi="Book Antiqua" w:cs="Times New Roman"/>
                <w:color w:val="000000" w:themeColor="text1"/>
              </w:rPr>
              <w:t>)</w:t>
            </w:r>
          </w:p>
        </w:tc>
        <w:tc>
          <w:tcPr>
            <w:tcW w:w="980" w:type="pct"/>
          </w:tcPr>
          <w:p w14:paraId="24FBE84E"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6F0BB83F"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741496B3" w14:textId="77777777" w:rsidTr="007B3E9A">
        <w:tc>
          <w:tcPr>
            <w:tcW w:w="1081" w:type="pct"/>
          </w:tcPr>
          <w:p w14:paraId="65AFAD09" w14:textId="66324A24" w:rsidR="001C566B" w:rsidRPr="001464BF" w:rsidRDefault="003C489D"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Married</w:t>
            </w:r>
          </w:p>
        </w:tc>
        <w:tc>
          <w:tcPr>
            <w:tcW w:w="980" w:type="pct"/>
          </w:tcPr>
          <w:p w14:paraId="1F8E1853" w14:textId="742E5E9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86.7</w:t>
            </w:r>
            <w:r w:rsidR="00873112" w:rsidRPr="001464BF">
              <w:rPr>
                <w:rFonts w:ascii="Book Antiqua" w:eastAsia="宋体" w:hAnsi="Book Antiqua" w:cs="Times New Roman"/>
                <w:color w:val="000000" w:themeColor="text1"/>
              </w:rPr>
              <w:t>)</w:t>
            </w:r>
          </w:p>
        </w:tc>
        <w:tc>
          <w:tcPr>
            <w:tcW w:w="980" w:type="pct"/>
          </w:tcPr>
          <w:p w14:paraId="2947EAC4" w14:textId="770AE7BC"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183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87.1</w:t>
            </w:r>
            <w:r w:rsidR="00873112" w:rsidRPr="001464BF">
              <w:rPr>
                <w:rFonts w:ascii="Book Antiqua" w:eastAsia="宋体" w:hAnsi="Book Antiqua" w:cs="Times New Roman"/>
                <w:color w:val="000000" w:themeColor="text1"/>
              </w:rPr>
              <w:t>)</w:t>
            </w:r>
          </w:p>
        </w:tc>
        <w:tc>
          <w:tcPr>
            <w:tcW w:w="980" w:type="pct"/>
          </w:tcPr>
          <w:p w14:paraId="47062709"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52146932"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545759B1" w14:textId="77777777" w:rsidTr="007B3E9A">
        <w:tc>
          <w:tcPr>
            <w:tcW w:w="1081" w:type="pct"/>
          </w:tcPr>
          <w:p w14:paraId="54E654AD" w14:textId="3C4A9037" w:rsidR="001C566B" w:rsidRPr="001464BF" w:rsidRDefault="003C489D"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Educational </w:t>
            </w:r>
            <w:r w:rsidR="001C566B" w:rsidRPr="001464BF">
              <w:rPr>
                <w:rFonts w:ascii="Book Antiqua" w:eastAsia="宋体" w:hAnsi="Book Antiqua" w:cs="Times New Roman"/>
                <w:color w:val="000000" w:themeColor="text1"/>
              </w:rPr>
              <w:t>level</w:t>
            </w:r>
          </w:p>
        </w:tc>
        <w:tc>
          <w:tcPr>
            <w:tcW w:w="980" w:type="pct"/>
          </w:tcPr>
          <w:p w14:paraId="234B503C"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1B51CA0B"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2BC0BCF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0.335</w:t>
            </w:r>
          </w:p>
        </w:tc>
        <w:tc>
          <w:tcPr>
            <w:tcW w:w="980" w:type="pct"/>
          </w:tcPr>
          <w:p w14:paraId="1C1E600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0.163</w:t>
            </w:r>
          </w:p>
        </w:tc>
      </w:tr>
      <w:tr w:rsidR="001C566B" w:rsidRPr="001464BF" w14:paraId="284E8B69" w14:textId="77777777" w:rsidTr="007B3E9A">
        <w:tc>
          <w:tcPr>
            <w:tcW w:w="1081" w:type="pct"/>
          </w:tcPr>
          <w:p w14:paraId="3618B105" w14:textId="2617DD0F" w:rsidR="001C566B" w:rsidRPr="001464BF" w:rsidRDefault="00536AD6"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Illiteracy</w:t>
            </w:r>
          </w:p>
        </w:tc>
        <w:tc>
          <w:tcPr>
            <w:tcW w:w="980" w:type="pct"/>
          </w:tcPr>
          <w:p w14:paraId="6C4BDEDC" w14:textId="789BCD8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12</w:t>
            </w:r>
            <w:r w:rsidR="003C489D" w:rsidRPr="001464BF">
              <w:rPr>
                <w:rFonts w:ascii="Book Antiqua" w:eastAsia="宋体" w:hAnsi="Book Antiqua" w:cs="Times New Roman"/>
                <w:color w:val="000000" w:themeColor="text1"/>
              </w:rPr>
              <w:t>.4</w:t>
            </w:r>
            <w:r w:rsidR="00873112" w:rsidRPr="001464BF">
              <w:rPr>
                <w:rFonts w:ascii="Book Antiqua" w:eastAsia="宋体" w:hAnsi="Book Antiqua" w:cs="Times New Roman"/>
                <w:color w:val="000000" w:themeColor="text1"/>
              </w:rPr>
              <w:t>)</w:t>
            </w:r>
          </w:p>
        </w:tc>
        <w:tc>
          <w:tcPr>
            <w:tcW w:w="980" w:type="pct"/>
          </w:tcPr>
          <w:p w14:paraId="35B19A27" w14:textId="2B597F8A"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15.2</w:t>
            </w:r>
            <w:r w:rsidR="00873112" w:rsidRPr="001464BF">
              <w:rPr>
                <w:rFonts w:ascii="Book Antiqua" w:eastAsia="宋体" w:hAnsi="Book Antiqua" w:cs="Times New Roman"/>
                <w:color w:val="000000" w:themeColor="text1"/>
              </w:rPr>
              <w:t>)</w:t>
            </w:r>
          </w:p>
        </w:tc>
        <w:tc>
          <w:tcPr>
            <w:tcW w:w="980" w:type="pct"/>
          </w:tcPr>
          <w:p w14:paraId="7973AA4C"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65592788"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198060E2" w14:textId="77777777" w:rsidTr="007B3E9A">
        <w:tc>
          <w:tcPr>
            <w:tcW w:w="1081" w:type="pct"/>
          </w:tcPr>
          <w:p w14:paraId="68471069" w14:textId="062C16EC" w:rsidR="001C566B" w:rsidRPr="001464BF" w:rsidRDefault="003C489D"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Primary </w:t>
            </w:r>
            <w:r w:rsidR="001C566B" w:rsidRPr="001464BF">
              <w:rPr>
                <w:rFonts w:ascii="Book Antiqua" w:eastAsia="宋体" w:hAnsi="Book Antiqua" w:cs="Times New Roman"/>
                <w:color w:val="000000" w:themeColor="text1"/>
              </w:rPr>
              <w:t>school</w:t>
            </w:r>
          </w:p>
        </w:tc>
        <w:tc>
          <w:tcPr>
            <w:tcW w:w="980" w:type="pct"/>
          </w:tcPr>
          <w:p w14:paraId="094D811C" w14:textId="201722C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18</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17</w:t>
            </w:r>
            <w:r w:rsidR="003C489D" w:rsidRPr="001464BF">
              <w:rPr>
                <w:rFonts w:ascii="Book Antiqua" w:eastAsia="宋体" w:hAnsi="Book Antiqua" w:cs="Times New Roman"/>
                <w:color w:val="000000" w:themeColor="text1"/>
              </w:rPr>
              <w:t>.1</w:t>
            </w:r>
            <w:r w:rsidR="00873112" w:rsidRPr="001464BF">
              <w:rPr>
                <w:rFonts w:ascii="Book Antiqua" w:eastAsia="宋体" w:hAnsi="Book Antiqua" w:cs="Times New Roman"/>
                <w:color w:val="000000" w:themeColor="text1"/>
              </w:rPr>
              <w:t>)</w:t>
            </w:r>
          </w:p>
        </w:tc>
        <w:tc>
          <w:tcPr>
            <w:tcW w:w="980" w:type="pct"/>
          </w:tcPr>
          <w:p w14:paraId="7D5ED766" w14:textId="64924890"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15.2</w:t>
            </w:r>
            <w:r w:rsidR="00873112" w:rsidRPr="001464BF">
              <w:rPr>
                <w:rFonts w:ascii="Book Antiqua" w:eastAsia="宋体" w:hAnsi="Book Antiqua" w:cs="Times New Roman"/>
                <w:color w:val="000000" w:themeColor="text1"/>
              </w:rPr>
              <w:t>)</w:t>
            </w:r>
          </w:p>
        </w:tc>
        <w:tc>
          <w:tcPr>
            <w:tcW w:w="980" w:type="pct"/>
          </w:tcPr>
          <w:p w14:paraId="3A7A6827"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04FA8301"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107BDC58" w14:textId="77777777" w:rsidTr="007B3E9A">
        <w:tc>
          <w:tcPr>
            <w:tcW w:w="1081" w:type="pct"/>
          </w:tcPr>
          <w:p w14:paraId="6D117552" w14:textId="6E734AB3" w:rsidR="001C566B" w:rsidRPr="001464BF" w:rsidRDefault="003C489D"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Middle </w:t>
            </w:r>
            <w:r w:rsidR="001C566B" w:rsidRPr="001464BF">
              <w:rPr>
                <w:rFonts w:ascii="Book Antiqua" w:eastAsia="宋体" w:hAnsi="Book Antiqua" w:cs="Times New Roman"/>
                <w:color w:val="000000" w:themeColor="text1"/>
              </w:rPr>
              <w:t>school</w:t>
            </w:r>
          </w:p>
        </w:tc>
        <w:tc>
          <w:tcPr>
            <w:tcW w:w="980" w:type="pct"/>
          </w:tcPr>
          <w:p w14:paraId="51CEC5F8" w14:textId="439A28EE"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59.1</w:t>
            </w:r>
            <w:r w:rsidR="00873112" w:rsidRPr="001464BF">
              <w:rPr>
                <w:rFonts w:ascii="Book Antiqua" w:eastAsia="宋体" w:hAnsi="Book Antiqua" w:cs="Times New Roman"/>
                <w:color w:val="000000" w:themeColor="text1"/>
              </w:rPr>
              <w:t>)</w:t>
            </w:r>
          </w:p>
        </w:tc>
        <w:tc>
          <w:tcPr>
            <w:tcW w:w="980" w:type="pct"/>
          </w:tcPr>
          <w:p w14:paraId="048DAC9D" w14:textId="6CB082D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126</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60.0</w:t>
            </w:r>
            <w:r w:rsidR="00873112" w:rsidRPr="001464BF">
              <w:rPr>
                <w:rFonts w:ascii="Book Antiqua" w:eastAsia="宋体" w:hAnsi="Book Antiqua" w:cs="Times New Roman"/>
                <w:color w:val="000000" w:themeColor="text1"/>
              </w:rPr>
              <w:t>)</w:t>
            </w:r>
          </w:p>
        </w:tc>
        <w:tc>
          <w:tcPr>
            <w:tcW w:w="980" w:type="pct"/>
          </w:tcPr>
          <w:p w14:paraId="4A23BDA1"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582EA4F9"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121BFC03" w14:textId="77777777" w:rsidTr="007B3E9A">
        <w:tc>
          <w:tcPr>
            <w:tcW w:w="1081" w:type="pct"/>
          </w:tcPr>
          <w:p w14:paraId="7AC0E76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College degree or above</w:t>
            </w:r>
          </w:p>
        </w:tc>
        <w:tc>
          <w:tcPr>
            <w:tcW w:w="980" w:type="pct"/>
          </w:tcPr>
          <w:p w14:paraId="557AF0B3" w14:textId="36E411E6"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11.4</w:t>
            </w:r>
            <w:r w:rsidR="00873112" w:rsidRPr="001464BF">
              <w:rPr>
                <w:rFonts w:ascii="Book Antiqua" w:eastAsia="宋体" w:hAnsi="Book Antiqua" w:cs="Times New Roman"/>
                <w:color w:val="000000" w:themeColor="text1"/>
              </w:rPr>
              <w:t>)</w:t>
            </w:r>
          </w:p>
        </w:tc>
        <w:tc>
          <w:tcPr>
            <w:tcW w:w="980" w:type="pct"/>
          </w:tcPr>
          <w:p w14:paraId="6870F48B" w14:textId="2B2FCC0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20</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9.5</w:t>
            </w:r>
            <w:r w:rsidR="00873112" w:rsidRPr="001464BF">
              <w:rPr>
                <w:rFonts w:ascii="Book Antiqua" w:eastAsia="宋体" w:hAnsi="Book Antiqua" w:cs="Times New Roman"/>
                <w:color w:val="000000" w:themeColor="text1"/>
              </w:rPr>
              <w:t>)</w:t>
            </w:r>
          </w:p>
        </w:tc>
        <w:tc>
          <w:tcPr>
            <w:tcW w:w="980" w:type="pct"/>
          </w:tcPr>
          <w:p w14:paraId="50625974"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680E92A0"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05B8634F" w14:textId="77777777" w:rsidTr="007B3E9A">
        <w:tc>
          <w:tcPr>
            <w:tcW w:w="1081" w:type="pct"/>
          </w:tcPr>
          <w:p w14:paraId="569FCA8B" w14:textId="12EB34DB" w:rsidR="001C566B" w:rsidRPr="001464BF" w:rsidRDefault="007B0DD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Occupation</w:t>
            </w:r>
          </w:p>
        </w:tc>
        <w:tc>
          <w:tcPr>
            <w:tcW w:w="980" w:type="pct"/>
          </w:tcPr>
          <w:p w14:paraId="4B2A0CF7"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27402ABC"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63B4415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6.491</w:t>
            </w:r>
          </w:p>
        </w:tc>
        <w:tc>
          <w:tcPr>
            <w:tcW w:w="980" w:type="pct"/>
          </w:tcPr>
          <w:p w14:paraId="153AA42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0.261</w:t>
            </w:r>
          </w:p>
        </w:tc>
      </w:tr>
      <w:tr w:rsidR="001C566B" w:rsidRPr="001464BF" w14:paraId="676EFAD5" w14:textId="77777777" w:rsidTr="007B3E9A">
        <w:tc>
          <w:tcPr>
            <w:tcW w:w="1081" w:type="pct"/>
          </w:tcPr>
          <w:p w14:paraId="0DC679D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Housework and unemployed</w:t>
            </w:r>
          </w:p>
        </w:tc>
        <w:tc>
          <w:tcPr>
            <w:tcW w:w="980" w:type="pct"/>
          </w:tcPr>
          <w:p w14:paraId="123CB9B2" w14:textId="490F621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34</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32.4</w:t>
            </w:r>
            <w:r w:rsidR="00873112" w:rsidRPr="001464BF">
              <w:rPr>
                <w:rFonts w:ascii="Book Antiqua" w:eastAsia="宋体" w:hAnsi="Book Antiqua" w:cs="Times New Roman"/>
                <w:color w:val="000000" w:themeColor="text1"/>
              </w:rPr>
              <w:t>)</w:t>
            </w:r>
          </w:p>
        </w:tc>
        <w:tc>
          <w:tcPr>
            <w:tcW w:w="980" w:type="pct"/>
          </w:tcPr>
          <w:p w14:paraId="3EACA8EC" w14:textId="23032720"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65</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30.9</w:t>
            </w:r>
            <w:r w:rsidR="00873112" w:rsidRPr="001464BF">
              <w:rPr>
                <w:rFonts w:ascii="Book Antiqua" w:eastAsia="宋体" w:hAnsi="Book Antiqua" w:cs="Times New Roman"/>
                <w:color w:val="000000" w:themeColor="text1"/>
              </w:rPr>
              <w:t>)</w:t>
            </w:r>
          </w:p>
        </w:tc>
        <w:tc>
          <w:tcPr>
            <w:tcW w:w="980" w:type="pct"/>
          </w:tcPr>
          <w:p w14:paraId="00D9359D"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27EA6D47"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6FC8EEA8" w14:textId="77777777" w:rsidTr="007B3E9A">
        <w:tc>
          <w:tcPr>
            <w:tcW w:w="1081" w:type="pct"/>
          </w:tcPr>
          <w:p w14:paraId="2799B202" w14:textId="4A8CFC80" w:rsidR="001C566B" w:rsidRPr="001464BF" w:rsidRDefault="007B0DD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Peasant</w:t>
            </w:r>
          </w:p>
        </w:tc>
        <w:tc>
          <w:tcPr>
            <w:tcW w:w="980" w:type="pct"/>
          </w:tcPr>
          <w:p w14:paraId="4E4EB2D2" w14:textId="77059106"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21.0</w:t>
            </w:r>
            <w:r w:rsidR="00873112" w:rsidRPr="001464BF">
              <w:rPr>
                <w:rFonts w:ascii="Book Antiqua" w:eastAsia="宋体" w:hAnsi="Book Antiqua" w:cs="Times New Roman"/>
                <w:color w:val="000000" w:themeColor="text1"/>
              </w:rPr>
              <w:t>)</w:t>
            </w:r>
          </w:p>
        </w:tc>
        <w:tc>
          <w:tcPr>
            <w:tcW w:w="980" w:type="pct"/>
          </w:tcPr>
          <w:p w14:paraId="3C2EEFB1" w14:textId="3BEBFD0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65</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30.9</w:t>
            </w:r>
            <w:r w:rsidR="00873112" w:rsidRPr="001464BF">
              <w:rPr>
                <w:rFonts w:ascii="Book Antiqua" w:eastAsia="宋体" w:hAnsi="Book Antiqua" w:cs="Times New Roman"/>
                <w:color w:val="000000" w:themeColor="text1"/>
              </w:rPr>
              <w:t>)</w:t>
            </w:r>
          </w:p>
        </w:tc>
        <w:tc>
          <w:tcPr>
            <w:tcW w:w="980" w:type="pct"/>
          </w:tcPr>
          <w:p w14:paraId="6FAE2520"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06D335F0"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05BDE0C4" w14:textId="77777777" w:rsidTr="007B3E9A">
        <w:tc>
          <w:tcPr>
            <w:tcW w:w="1081" w:type="pct"/>
          </w:tcPr>
          <w:p w14:paraId="0A78A543" w14:textId="5896ABB1" w:rsidR="001C566B" w:rsidRPr="001464BF" w:rsidRDefault="007B0DD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Office </w:t>
            </w:r>
            <w:r w:rsidR="001C566B" w:rsidRPr="001464BF">
              <w:rPr>
                <w:rFonts w:ascii="Book Antiqua" w:eastAsia="宋体" w:hAnsi="Book Antiqua" w:cs="Times New Roman"/>
                <w:color w:val="000000" w:themeColor="text1"/>
              </w:rPr>
              <w:t>worker</w:t>
            </w:r>
          </w:p>
        </w:tc>
        <w:tc>
          <w:tcPr>
            <w:tcW w:w="980" w:type="pct"/>
          </w:tcPr>
          <w:p w14:paraId="5168A320" w14:textId="1BABF5F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12.4</w:t>
            </w:r>
            <w:r w:rsidR="00873112" w:rsidRPr="001464BF">
              <w:rPr>
                <w:rFonts w:ascii="Book Antiqua" w:eastAsia="宋体" w:hAnsi="Book Antiqua" w:cs="Times New Roman"/>
                <w:color w:val="000000" w:themeColor="text1"/>
              </w:rPr>
              <w:t>)</w:t>
            </w:r>
          </w:p>
        </w:tc>
        <w:tc>
          <w:tcPr>
            <w:tcW w:w="980" w:type="pct"/>
          </w:tcPr>
          <w:p w14:paraId="3646EDC6" w14:textId="5818651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27</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12.9</w:t>
            </w:r>
            <w:r w:rsidR="00873112" w:rsidRPr="001464BF">
              <w:rPr>
                <w:rFonts w:ascii="Book Antiqua" w:eastAsia="宋体" w:hAnsi="Book Antiqua" w:cs="Times New Roman"/>
                <w:color w:val="000000" w:themeColor="text1"/>
              </w:rPr>
              <w:t>)</w:t>
            </w:r>
          </w:p>
        </w:tc>
        <w:tc>
          <w:tcPr>
            <w:tcW w:w="980" w:type="pct"/>
          </w:tcPr>
          <w:p w14:paraId="5A1C9507"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158E0E0E"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6E540478" w14:textId="77777777" w:rsidTr="007B3E9A">
        <w:tc>
          <w:tcPr>
            <w:tcW w:w="1081" w:type="pct"/>
          </w:tcPr>
          <w:p w14:paraId="60648316" w14:textId="1E2A1C8A" w:rsidR="001C566B" w:rsidRPr="001464BF" w:rsidRDefault="00F50ED6"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Self-employed worker</w:t>
            </w:r>
          </w:p>
        </w:tc>
        <w:tc>
          <w:tcPr>
            <w:tcW w:w="980" w:type="pct"/>
          </w:tcPr>
          <w:p w14:paraId="0B05D290" w14:textId="65DA457A"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11.4</w:t>
            </w:r>
            <w:r w:rsidR="00873112" w:rsidRPr="001464BF">
              <w:rPr>
                <w:rFonts w:ascii="Book Antiqua" w:eastAsia="宋体" w:hAnsi="Book Antiqua" w:cs="Times New Roman"/>
                <w:color w:val="000000" w:themeColor="text1"/>
              </w:rPr>
              <w:t>)</w:t>
            </w:r>
          </w:p>
        </w:tc>
        <w:tc>
          <w:tcPr>
            <w:tcW w:w="980" w:type="pct"/>
          </w:tcPr>
          <w:p w14:paraId="796BA38B" w14:textId="2F3DA0D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11.0</w:t>
            </w:r>
            <w:r w:rsidR="00873112" w:rsidRPr="001464BF">
              <w:rPr>
                <w:rFonts w:ascii="Book Antiqua" w:eastAsia="宋体" w:hAnsi="Book Antiqua" w:cs="Times New Roman"/>
                <w:color w:val="000000" w:themeColor="text1"/>
              </w:rPr>
              <w:t>)</w:t>
            </w:r>
          </w:p>
        </w:tc>
        <w:tc>
          <w:tcPr>
            <w:tcW w:w="980" w:type="pct"/>
          </w:tcPr>
          <w:p w14:paraId="316E0568"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64D22EA3"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6F8F456C" w14:textId="77777777" w:rsidTr="007B3E9A">
        <w:tc>
          <w:tcPr>
            <w:tcW w:w="1081" w:type="pct"/>
          </w:tcPr>
          <w:p w14:paraId="283C66F5" w14:textId="5C711687" w:rsidR="001C566B" w:rsidRPr="001464BF" w:rsidRDefault="007B0DD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Worker</w:t>
            </w:r>
          </w:p>
        </w:tc>
        <w:tc>
          <w:tcPr>
            <w:tcW w:w="980" w:type="pct"/>
          </w:tcPr>
          <w:p w14:paraId="3046861E" w14:textId="3966DBE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14</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13.3</w:t>
            </w:r>
            <w:r w:rsidR="00873112" w:rsidRPr="001464BF">
              <w:rPr>
                <w:rFonts w:ascii="Book Antiqua" w:eastAsia="宋体" w:hAnsi="Book Antiqua" w:cs="Times New Roman"/>
                <w:color w:val="000000" w:themeColor="text1"/>
              </w:rPr>
              <w:t>)</w:t>
            </w:r>
          </w:p>
        </w:tc>
        <w:tc>
          <w:tcPr>
            <w:tcW w:w="980" w:type="pct"/>
          </w:tcPr>
          <w:p w14:paraId="1C9400D2" w14:textId="0268817A"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10.0</w:t>
            </w:r>
            <w:r w:rsidR="00873112" w:rsidRPr="001464BF">
              <w:rPr>
                <w:rFonts w:ascii="Book Antiqua" w:eastAsia="宋体" w:hAnsi="Book Antiqua" w:cs="Times New Roman"/>
                <w:color w:val="000000" w:themeColor="text1"/>
              </w:rPr>
              <w:t>)</w:t>
            </w:r>
          </w:p>
        </w:tc>
        <w:tc>
          <w:tcPr>
            <w:tcW w:w="980" w:type="pct"/>
          </w:tcPr>
          <w:p w14:paraId="74F03C8C"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3F4FB2E8"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65DBEC73" w14:textId="77777777" w:rsidTr="007B3E9A">
        <w:tc>
          <w:tcPr>
            <w:tcW w:w="1081" w:type="pct"/>
          </w:tcPr>
          <w:p w14:paraId="66672396" w14:textId="5E0D58EC" w:rsidR="001C566B" w:rsidRPr="001464BF" w:rsidRDefault="007B0DD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Other</w:t>
            </w:r>
          </w:p>
        </w:tc>
        <w:tc>
          <w:tcPr>
            <w:tcW w:w="980" w:type="pct"/>
          </w:tcPr>
          <w:p w14:paraId="1DCD2C4D" w14:textId="5968F6B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10</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9.5</w:t>
            </w:r>
            <w:r w:rsidR="00873112" w:rsidRPr="001464BF">
              <w:rPr>
                <w:rFonts w:ascii="Book Antiqua" w:eastAsia="宋体" w:hAnsi="Book Antiqua" w:cs="Times New Roman"/>
                <w:color w:val="000000" w:themeColor="text1"/>
              </w:rPr>
              <w:t>)</w:t>
            </w:r>
          </w:p>
        </w:tc>
        <w:tc>
          <w:tcPr>
            <w:tcW w:w="980" w:type="pct"/>
          </w:tcPr>
          <w:p w14:paraId="632954A5" w14:textId="52EE87CA"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4.3</w:t>
            </w:r>
            <w:r w:rsidR="00873112" w:rsidRPr="001464BF">
              <w:rPr>
                <w:rFonts w:ascii="Book Antiqua" w:eastAsia="宋体" w:hAnsi="Book Antiqua" w:cs="Times New Roman"/>
                <w:color w:val="000000" w:themeColor="text1"/>
              </w:rPr>
              <w:t>)</w:t>
            </w:r>
          </w:p>
        </w:tc>
        <w:tc>
          <w:tcPr>
            <w:tcW w:w="980" w:type="pct"/>
          </w:tcPr>
          <w:p w14:paraId="43A13381"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1A41B57B"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15379A68" w14:textId="77777777" w:rsidTr="007B3E9A">
        <w:tc>
          <w:tcPr>
            <w:tcW w:w="1081" w:type="pct"/>
          </w:tcPr>
          <w:p w14:paraId="410ADD88" w14:textId="6BBB7AD2" w:rsidR="001C566B" w:rsidRPr="001464BF" w:rsidRDefault="00F15A8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Worker's </w:t>
            </w:r>
            <w:r w:rsidR="001C566B" w:rsidRPr="001464BF">
              <w:rPr>
                <w:rFonts w:ascii="Book Antiqua" w:eastAsia="宋体" w:hAnsi="Book Antiqua" w:cs="Times New Roman"/>
                <w:color w:val="000000" w:themeColor="text1"/>
              </w:rPr>
              <w:t>insurance</w:t>
            </w:r>
          </w:p>
        </w:tc>
        <w:tc>
          <w:tcPr>
            <w:tcW w:w="980" w:type="pct"/>
          </w:tcPr>
          <w:p w14:paraId="58E17782"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5CB28C8B"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48C693E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2.293</w:t>
            </w:r>
          </w:p>
        </w:tc>
        <w:tc>
          <w:tcPr>
            <w:tcW w:w="980" w:type="pct"/>
          </w:tcPr>
          <w:p w14:paraId="0525C65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0.130</w:t>
            </w:r>
          </w:p>
        </w:tc>
      </w:tr>
      <w:tr w:rsidR="001C566B" w:rsidRPr="001464BF" w14:paraId="67F93AA1" w14:textId="77777777" w:rsidTr="007B3E9A">
        <w:tc>
          <w:tcPr>
            <w:tcW w:w="1081" w:type="pct"/>
          </w:tcPr>
          <w:p w14:paraId="112B393D" w14:textId="15D589AC" w:rsidR="001C566B" w:rsidRPr="001464BF" w:rsidRDefault="00F15A8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Yes</w:t>
            </w:r>
          </w:p>
        </w:tc>
        <w:tc>
          <w:tcPr>
            <w:tcW w:w="980" w:type="pct"/>
          </w:tcPr>
          <w:p w14:paraId="423F8824" w14:textId="50B9D9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45</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42.9</w:t>
            </w:r>
            <w:r w:rsidR="00873112" w:rsidRPr="001464BF">
              <w:rPr>
                <w:rFonts w:ascii="Book Antiqua" w:eastAsia="宋体" w:hAnsi="Book Antiqua" w:cs="Times New Roman"/>
                <w:color w:val="000000" w:themeColor="text1"/>
              </w:rPr>
              <w:t>)</w:t>
            </w:r>
          </w:p>
        </w:tc>
        <w:tc>
          <w:tcPr>
            <w:tcW w:w="980" w:type="pct"/>
          </w:tcPr>
          <w:p w14:paraId="1A56A2A6" w14:textId="00C57E6C"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109</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51.9</w:t>
            </w:r>
            <w:r w:rsidR="00873112" w:rsidRPr="001464BF">
              <w:rPr>
                <w:rFonts w:ascii="Book Antiqua" w:eastAsia="宋体" w:hAnsi="Book Antiqua" w:cs="Times New Roman"/>
                <w:color w:val="000000" w:themeColor="text1"/>
              </w:rPr>
              <w:t>)</w:t>
            </w:r>
          </w:p>
        </w:tc>
        <w:tc>
          <w:tcPr>
            <w:tcW w:w="980" w:type="pct"/>
          </w:tcPr>
          <w:p w14:paraId="08AA7E6B"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0FC0869F"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30F1D653" w14:textId="77777777" w:rsidTr="007B3E9A">
        <w:tc>
          <w:tcPr>
            <w:tcW w:w="1081" w:type="pct"/>
          </w:tcPr>
          <w:p w14:paraId="5F4B2D85" w14:textId="6A015B38" w:rsidR="001C566B" w:rsidRPr="001464BF" w:rsidRDefault="00F15A8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w:t>
            </w:r>
          </w:p>
        </w:tc>
        <w:tc>
          <w:tcPr>
            <w:tcW w:w="980" w:type="pct"/>
          </w:tcPr>
          <w:p w14:paraId="621E2AE5" w14:textId="445CA07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60</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57.1</w:t>
            </w:r>
            <w:r w:rsidR="00873112" w:rsidRPr="001464BF">
              <w:rPr>
                <w:rFonts w:ascii="Book Antiqua" w:eastAsia="宋体" w:hAnsi="Book Antiqua" w:cs="Times New Roman"/>
                <w:color w:val="000000" w:themeColor="text1"/>
              </w:rPr>
              <w:t>)</w:t>
            </w:r>
          </w:p>
        </w:tc>
        <w:tc>
          <w:tcPr>
            <w:tcW w:w="980" w:type="pct"/>
          </w:tcPr>
          <w:p w14:paraId="3A607C64" w14:textId="5E11DD2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101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48.1</w:t>
            </w:r>
            <w:r w:rsidR="00873112" w:rsidRPr="001464BF">
              <w:rPr>
                <w:rFonts w:ascii="Book Antiqua" w:eastAsia="宋体" w:hAnsi="Book Antiqua" w:cs="Times New Roman"/>
                <w:color w:val="000000" w:themeColor="text1"/>
              </w:rPr>
              <w:t>)</w:t>
            </w:r>
          </w:p>
        </w:tc>
        <w:tc>
          <w:tcPr>
            <w:tcW w:w="980" w:type="pct"/>
          </w:tcPr>
          <w:p w14:paraId="2290E312"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980" w:type="pct"/>
          </w:tcPr>
          <w:p w14:paraId="2B63DBBE" w14:textId="77777777" w:rsidR="001C566B" w:rsidRPr="001464BF" w:rsidRDefault="001C566B" w:rsidP="00711670">
            <w:pPr>
              <w:spacing w:line="360" w:lineRule="auto"/>
              <w:rPr>
                <w:rFonts w:ascii="Book Antiqua" w:eastAsia="宋体" w:hAnsi="Book Antiqua" w:cs="Times New Roman"/>
                <w:color w:val="000000" w:themeColor="text1"/>
              </w:rPr>
            </w:pPr>
          </w:p>
        </w:tc>
      </w:tr>
    </w:tbl>
    <w:p w14:paraId="48B800DF" w14:textId="77777777" w:rsidR="001C566B" w:rsidRPr="001464BF" w:rsidRDefault="001C566B" w:rsidP="00711670">
      <w:pPr>
        <w:spacing w:line="360" w:lineRule="auto"/>
        <w:rPr>
          <w:rFonts w:ascii="Book Antiqua" w:eastAsia="宋体" w:hAnsi="Book Antiqua"/>
          <w:color w:val="000000" w:themeColor="text1"/>
        </w:rPr>
      </w:pPr>
    </w:p>
    <w:p w14:paraId="5606593B" w14:textId="77777777" w:rsidR="001C566B" w:rsidRPr="001464BF" w:rsidRDefault="001C566B" w:rsidP="00711670">
      <w:pPr>
        <w:spacing w:line="360" w:lineRule="auto"/>
        <w:rPr>
          <w:rFonts w:ascii="Book Antiqua" w:hAnsi="Book Antiqua"/>
        </w:rPr>
      </w:pPr>
    </w:p>
    <w:p w14:paraId="6F5AD45F" w14:textId="0A6550A3" w:rsidR="001C566B" w:rsidRPr="001464BF" w:rsidRDefault="001C566B" w:rsidP="00711670">
      <w:pPr>
        <w:spacing w:line="360" w:lineRule="auto"/>
        <w:rPr>
          <w:rFonts w:ascii="Book Antiqua" w:eastAsia="宋体" w:hAnsi="Book Antiqua"/>
          <w:b/>
          <w:bCs/>
          <w:color w:val="000000" w:themeColor="text1"/>
        </w:rPr>
      </w:pPr>
      <w:r w:rsidRPr="001464BF">
        <w:rPr>
          <w:rFonts w:ascii="Book Antiqua" w:eastAsia="宋体" w:hAnsi="Book Antiqua"/>
          <w:b/>
          <w:bCs/>
          <w:color w:val="000000" w:themeColor="text1"/>
        </w:rPr>
        <w:lastRenderedPageBreak/>
        <w:t>Table 2 Comparison between the observed and control groups in diabetes-related characteristics</w:t>
      </w:r>
      <w:r w:rsidR="009E5DC1" w:rsidRPr="001464BF">
        <w:rPr>
          <w:rFonts w:ascii="Book Antiqua" w:eastAsia="宋体" w:hAnsi="Book Antiqua"/>
          <w:b/>
          <w:bCs/>
          <w:color w:val="000000" w:themeColor="text1"/>
        </w:rPr>
        <w:t xml:space="preserve">, </w:t>
      </w:r>
      <w:r w:rsidR="009E5DC1" w:rsidRPr="001464BF">
        <w:rPr>
          <w:rFonts w:ascii="Book Antiqua" w:eastAsia="宋体" w:hAnsi="Book Antiqua"/>
          <w:b/>
          <w:bCs/>
          <w:i/>
          <w:iCs/>
          <w:color w:val="000000" w:themeColor="text1"/>
        </w:rPr>
        <w:t>n</w:t>
      </w:r>
      <w:r w:rsidR="009E5DC1" w:rsidRPr="001464BF">
        <w:rPr>
          <w:rFonts w:ascii="Book Antiqua" w:eastAsia="宋体" w:hAnsi="Book Antiqua"/>
          <w:b/>
          <w:bCs/>
          <w:color w:val="000000" w:themeColor="text1"/>
        </w:rPr>
        <w:t xml:space="preserve">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149"/>
        <w:gridCol w:w="2268"/>
        <w:gridCol w:w="1559"/>
        <w:gridCol w:w="1530"/>
      </w:tblGrid>
      <w:tr w:rsidR="008E187F" w:rsidRPr="001464BF" w14:paraId="52109D5B" w14:textId="77777777" w:rsidTr="008E187F">
        <w:tc>
          <w:tcPr>
            <w:tcW w:w="1081" w:type="pct"/>
            <w:tcBorders>
              <w:top w:val="single" w:sz="4" w:space="0" w:color="auto"/>
              <w:bottom w:val="single" w:sz="4" w:space="0" w:color="auto"/>
            </w:tcBorders>
          </w:tcPr>
          <w:p w14:paraId="0A922A8A" w14:textId="76D78014" w:rsidR="00446874" w:rsidRPr="001464BF" w:rsidRDefault="0044687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Characteristics</w:t>
            </w:r>
          </w:p>
        </w:tc>
        <w:tc>
          <w:tcPr>
            <w:tcW w:w="1122" w:type="pct"/>
            <w:tcBorders>
              <w:top w:val="single" w:sz="4" w:space="0" w:color="auto"/>
              <w:bottom w:val="single" w:sz="4" w:space="0" w:color="auto"/>
            </w:tcBorders>
          </w:tcPr>
          <w:p w14:paraId="2476A482" w14:textId="7E8544C0" w:rsidR="00446874" w:rsidRPr="001464BF" w:rsidRDefault="0044687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Observation group (</w:t>
            </w:r>
            <w:r w:rsidRPr="001464BF">
              <w:rPr>
                <w:rFonts w:ascii="Book Antiqua" w:eastAsia="宋体" w:hAnsi="Book Antiqua" w:cs="Times New Roman"/>
                <w:b/>
                <w:bCs/>
                <w:i/>
                <w:iCs/>
                <w:color w:val="000000" w:themeColor="text1"/>
              </w:rPr>
              <w:t>n</w:t>
            </w:r>
            <w:r w:rsidRPr="001464BF">
              <w:rPr>
                <w:rFonts w:ascii="Book Antiqua" w:eastAsia="宋体" w:hAnsi="Book Antiqua" w:cs="Times New Roman"/>
                <w:b/>
                <w:bCs/>
                <w:color w:val="000000" w:themeColor="text1"/>
              </w:rPr>
              <w:t xml:space="preserve"> = 105)</w:t>
            </w:r>
          </w:p>
        </w:tc>
        <w:tc>
          <w:tcPr>
            <w:tcW w:w="1184" w:type="pct"/>
            <w:tcBorders>
              <w:top w:val="single" w:sz="4" w:space="0" w:color="auto"/>
              <w:bottom w:val="single" w:sz="4" w:space="0" w:color="auto"/>
            </w:tcBorders>
          </w:tcPr>
          <w:p w14:paraId="7691E7CA" w14:textId="22B4747D" w:rsidR="00446874" w:rsidRPr="001464BF" w:rsidRDefault="0044687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Control group (</w:t>
            </w:r>
            <w:r w:rsidRPr="001464BF">
              <w:rPr>
                <w:rFonts w:ascii="Book Antiqua" w:eastAsia="宋体" w:hAnsi="Book Antiqua" w:cs="Times New Roman"/>
                <w:b/>
                <w:bCs/>
                <w:i/>
                <w:iCs/>
                <w:color w:val="000000" w:themeColor="text1"/>
              </w:rPr>
              <w:t>n</w:t>
            </w:r>
            <w:r w:rsidRPr="001464BF">
              <w:rPr>
                <w:rFonts w:ascii="Book Antiqua" w:eastAsia="宋体" w:hAnsi="Book Antiqua" w:cs="Times New Roman"/>
                <w:b/>
                <w:bCs/>
                <w:color w:val="000000" w:themeColor="text1"/>
              </w:rPr>
              <w:t xml:space="preserve"> = 210)</w:t>
            </w:r>
          </w:p>
        </w:tc>
        <w:tc>
          <w:tcPr>
            <w:tcW w:w="814" w:type="pct"/>
            <w:tcBorders>
              <w:top w:val="single" w:sz="4" w:space="0" w:color="auto"/>
              <w:bottom w:val="single" w:sz="4" w:space="0" w:color="auto"/>
            </w:tcBorders>
          </w:tcPr>
          <w:p w14:paraId="5676250C" w14:textId="4075E9CB" w:rsidR="00446874" w:rsidRPr="001464BF" w:rsidRDefault="0044687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i/>
                <w:iCs/>
                <w:color w:val="000000" w:themeColor="text1"/>
              </w:rPr>
              <w:t>χ</w:t>
            </w:r>
            <w:r w:rsidRPr="001464BF">
              <w:rPr>
                <w:rFonts w:ascii="Book Antiqua" w:eastAsia="宋体" w:hAnsi="Book Antiqua" w:cs="Times New Roman"/>
                <w:b/>
                <w:bCs/>
                <w:color w:val="000000" w:themeColor="text1"/>
                <w:vertAlign w:val="superscript"/>
              </w:rPr>
              <w:t>2</w:t>
            </w:r>
            <w:r w:rsidRPr="001464BF">
              <w:rPr>
                <w:rFonts w:ascii="Book Antiqua" w:eastAsia="宋体" w:hAnsi="Book Antiqua" w:cs="Times New Roman"/>
                <w:b/>
                <w:bCs/>
                <w:color w:val="000000" w:themeColor="text1"/>
              </w:rPr>
              <w:t>/</w:t>
            </w:r>
            <w:r w:rsidRPr="001464BF">
              <w:rPr>
                <w:rFonts w:ascii="Book Antiqua" w:eastAsia="宋体" w:hAnsi="Book Antiqua" w:cs="Times New Roman"/>
                <w:b/>
                <w:bCs/>
                <w:i/>
                <w:iCs/>
                <w:color w:val="000000" w:themeColor="text1"/>
              </w:rPr>
              <w:t>t</w:t>
            </w:r>
          </w:p>
        </w:tc>
        <w:tc>
          <w:tcPr>
            <w:tcW w:w="799" w:type="pct"/>
            <w:tcBorders>
              <w:top w:val="single" w:sz="4" w:space="0" w:color="auto"/>
              <w:bottom w:val="single" w:sz="4" w:space="0" w:color="auto"/>
            </w:tcBorders>
          </w:tcPr>
          <w:p w14:paraId="0D781029" w14:textId="34F79D5A" w:rsidR="00446874" w:rsidRPr="001464BF" w:rsidRDefault="0044687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i/>
                <w:iCs/>
                <w:color w:val="000000" w:themeColor="text1"/>
              </w:rPr>
              <w:t>P</w:t>
            </w:r>
            <w:r w:rsidRPr="001464BF">
              <w:rPr>
                <w:rFonts w:ascii="Book Antiqua" w:eastAsia="宋体" w:hAnsi="Book Antiqua" w:cs="Times New Roman"/>
                <w:b/>
                <w:bCs/>
                <w:color w:val="000000" w:themeColor="text1"/>
              </w:rPr>
              <w:t xml:space="preserve"> value</w:t>
            </w:r>
          </w:p>
        </w:tc>
      </w:tr>
      <w:tr w:rsidR="008E187F" w:rsidRPr="001464BF" w14:paraId="38B152D2" w14:textId="77777777" w:rsidTr="008E187F">
        <w:tc>
          <w:tcPr>
            <w:tcW w:w="1081" w:type="pct"/>
            <w:tcBorders>
              <w:top w:val="single" w:sz="4" w:space="0" w:color="auto"/>
            </w:tcBorders>
          </w:tcPr>
          <w:p w14:paraId="62718931" w14:textId="3CBD0D35"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Disease course (</w:t>
            </w:r>
            <w:proofErr w:type="spellStart"/>
            <w:r w:rsidR="00A41AD4" w:rsidRPr="001464BF">
              <w:rPr>
                <w:rFonts w:ascii="Book Antiqua" w:eastAsia="宋体" w:hAnsi="Book Antiqua" w:cs="Times New Roman"/>
                <w:color w:val="000000" w:themeColor="text1"/>
              </w:rPr>
              <w:t>yr</w:t>
            </w:r>
            <w:proofErr w:type="spellEnd"/>
            <w:r w:rsidRPr="001464BF">
              <w:rPr>
                <w:rFonts w:ascii="Book Antiqua" w:eastAsia="宋体" w:hAnsi="Book Antiqua" w:cs="Times New Roman"/>
                <w:color w:val="000000" w:themeColor="text1"/>
              </w:rPr>
              <w:t>)</w:t>
            </w:r>
          </w:p>
        </w:tc>
        <w:tc>
          <w:tcPr>
            <w:tcW w:w="1122" w:type="pct"/>
            <w:tcBorders>
              <w:top w:val="single" w:sz="4" w:space="0" w:color="auto"/>
            </w:tcBorders>
          </w:tcPr>
          <w:p w14:paraId="38A91489" w14:textId="2A1CD639"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6.8</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5.7</w:t>
            </w:r>
          </w:p>
        </w:tc>
        <w:tc>
          <w:tcPr>
            <w:tcW w:w="1184" w:type="pct"/>
            <w:tcBorders>
              <w:top w:val="single" w:sz="4" w:space="0" w:color="auto"/>
            </w:tcBorders>
          </w:tcPr>
          <w:p w14:paraId="4985AFA6" w14:textId="1F94224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7.4</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5.6</w:t>
            </w:r>
          </w:p>
        </w:tc>
        <w:tc>
          <w:tcPr>
            <w:tcW w:w="814" w:type="pct"/>
            <w:tcBorders>
              <w:top w:val="single" w:sz="4" w:space="0" w:color="auto"/>
            </w:tcBorders>
          </w:tcPr>
          <w:p w14:paraId="28B0520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-0.863</w:t>
            </w:r>
          </w:p>
        </w:tc>
        <w:tc>
          <w:tcPr>
            <w:tcW w:w="799" w:type="pct"/>
            <w:tcBorders>
              <w:top w:val="single" w:sz="4" w:space="0" w:color="auto"/>
            </w:tcBorders>
          </w:tcPr>
          <w:p w14:paraId="0F472DB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0.389</w:t>
            </w:r>
          </w:p>
        </w:tc>
      </w:tr>
      <w:tr w:rsidR="001C566B" w:rsidRPr="001464BF" w14:paraId="4275D98E" w14:textId="77777777" w:rsidTr="008E187F">
        <w:tc>
          <w:tcPr>
            <w:tcW w:w="1081" w:type="pct"/>
          </w:tcPr>
          <w:p w14:paraId="05C3028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Family history of diabetes</w:t>
            </w:r>
          </w:p>
        </w:tc>
        <w:tc>
          <w:tcPr>
            <w:tcW w:w="1122" w:type="pct"/>
          </w:tcPr>
          <w:p w14:paraId="2543DBE4"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184" w:type="pct"/>
          </w:tcPr>
          <w:p w14:paraId="3757892E"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814" w:type="pct"/>
          </w:tcPr>
          <w:p w14:paraId="34366AE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1.585</w:t>
            </w:r>
          </w:p>
        </w:tc>
        <w:tc>
          <w:tcPr>
            <w:tcW w:w="799" w:type="pct"/>
          </w:tcPr>
          <w:p w14:paraId="26AFD47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0.208</w:t>
            </w:r>
          </w:p>
        </w:tc>
      </w:tr>
      <w:tr w:rsidR="001C566B" w:rsidRPr="001464BF" w14:paraId="42F4249D" w14:textId="77777777" w:rsidTr="008E187F">
        <w:tc>
          <w:tcPr>
            <w:tcW w:w="1081" w:type="pct"/>
          </w:tcPr>
          <w:p w14:paraId="3E27E2A5" w14:textId="04D2D3EE" w:rsidR="001C566B" w:rsidRPr="001464BF" w:rsidRDefault="00811A18"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Yes</w:t>
            </w:r>
          </w:p>
        </w:tc>
        <w:tc>
          <w:tcPr>
            <w:tcW w:w="1122" w:type="pct"/>
          </w:tcPr>
          <w:p w14:paraId="1B2EA76A" w14:textId="265C4E6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29.5</w:t>
            </w:r>
            <w:r w:rsidR="00873112" w:rsidRPr="001464BF">
              <w:rPr>
                <w:rFonts w:ascii="Book Antiqua" w:eastAsia="宋体" w:hAnsi="Book Antiqua" w:cs="Times New Roman"/>
                <w:color w:val="000000" w:themeColor="text1"/>
              </w:rPr>
              <w:t>)</w:t>
            </w:r>
          </w:p>
        </w:tc>
        <w:tc>
          <w:tcPr>
            <w:tcW w:w="1184" w:type="pct"/>
          </w:tcPr>
          <w:p w14:paraId="67D94E52" w14:textId="4A65F0C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77</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36.7</w:t>
            </w:r>
            <w:r w:rsidR="00873112" w:rsidRPr="001464BF">
              <w:rPr>
                <w:rFonts w:ascii="Book Antiqua" w:eastAsia="宋体" w:hAnsi="Book Antiqua" w:cs="Times New Roman"/>
                <w:color w:val="000000" w:themeColor="text1"/>
              </w:rPr>
              <w:t>)</w:t>
            </w:r>
          </w:p>
        </w:tc>
        <w:tc>
          <w:tcPr>
            <w:tcW w:w="814" w:type="pct"/>
          </w:tcPr>
          <w:p w14:paraId="169E7E34"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595C3F45"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74769C29" w14:textId="77777777" w:rsidTr="008E187F">
        <w:tc>
          <w:tcPr>
            <w:tcW w:w="1081" w:type="pct"/>
          </w:tcPr>
          <w:p w14:paraId="2B2D801D" w14:textId="6991F486" w:rsidR="001C566B" w:rsidRPr="001464BF" w:rsidRDefault="00811A18"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w:t>
            </w:r>
          </w:p>
        </w:tc>
        <w:tc>
          <w:tcPr>
            <w:tcW w:w="1122" w:type="pct"/>
          </w:tcPr>
          <w:p w14:paraId="0B98B3A7" w14:textId="6F75570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74</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71.5</w:t>
            </w:r>
            <w:r w:rsidR="00873112" w:rsidRPr="001464BF">
              <w:rPr>
                <w:rFonts w:ascii="Book Antiqua" w:eastAsia="宋体" w:hAnsi="Book Antiqua" w:cs="Times New Roman"/>
                <w:color w:val="000000" w:themeColor="text1"/>
              </w:rPr>
              <w:t>)</w:t>
            </w:r>
          </w:p>
        </w:tc>
        <w:tc>
          <w:tcPr>
            <w:tcW w:w="1184" w:type="pct"/>
          </w:tcPr>
          <w:p w14:paraId="7C30BC58" w14:textId="736A811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133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63.3</w:t>
            </w:r>
            <w:r w:rsidR="00873112" w:rsidRPr="001464BF">
              <w:rPr>
                <w:rFonts w:ascii="Book Antiqua" w:eastAsia="宋体" w:hAnsi="Book Antiqua" w:cs="Times New Roman"/>
                <w:color w:val="000000" w:themeColor="text1"/>
              </w:rPr>
              <w:t>)</w:t>
            </w:r>
          </w:p>
        </w:tc>
        <w:tc>
          <w:tcPr>
            <w:tcW w:w="814" w:type="pct"/>
          </w:tcPr>
          <w:p w14:paraId="74B68263"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18B50B13"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5174460E" w14:textId="77777777" w:rsidTr="008E187F">
        <w:tc>
          <w:tcPr>
            <w:tcW w:w="1081" w:type="pct"/>
          </w:tcPr>
          <w:p w14:paraId="0551BCF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History of hypertension</w:t>
            </w:r>
          </w:p>
        </w:tc>
        <w:tc>
          <w:tcPr>
            <w:tcW w:w="1122" w:type="pct"/>
          </w:tcPr>
          <w:p w14:paraId="2BCA40B2"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184" w:type="pct"/>
          </w:tcPr>
          <w:p w14:paraId="0920A9A9"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814" w:type="pct"/>
          </w:tcPr>
          <w:p w14:paraId="45196653"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4.123</w:t>
            </w:r>
          </w:p>
        </w:tc>
        <w:tc>
          <w:tcPr>
            <w:tcW w:w="799" w:type="pct"/>
          </w:tcPr>
          <w:p w14:paraId="7A77654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0.042</w:t>
            </w:r>
          </w:p>
        </w:tc>
      </w:tr>
      <w:tr w:rsidR="008E187F" w:rsidRPr="001464BF" w14:paraId="1BBCF9B0" w14:textId="77777777" w:rsidTr="008E187F">
        <w:tc>
          <w:tcPr>
            <w:tcW w:w="1081" w:type="pct"/>
          </w:tcPr>
          <w:p w14:paraId="74B06006" w14:textId="0214718A" w:rsidR="00811A18" w:rsidRPr="001464BF" w:rsidRDefault="00811A18"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Yes</w:t>
            </w:r>
          </w:p>
        </w:tc>
        <w:tc>
          <w:tcPr>
            <w:tcW w:w="1122" w:type="pct"/>
          </w:tcPr>
          <w:p w14:paraId="2D60B753" w14:textId="412874BC" w:rsidR="00811A18" w:rsidRPr="001464BF" w:rsidRDefault="00811A18"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34 (32.4)</w:t>
            </w:r>
          </w:p>
        </w:tc>
        <w:tc>
          <w:tcPr>
            <w:tcW w:w="1184" w:type="pct"/>
          </w:tcPr>
          <w:p w14:paraId="7265A96A" w14:textId="245DDA34" w:rsidR="00811A18" w:rsidRPr="001464BF" w:rsidRDefault="00811A18"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93 (44.3)</w:t>
            </w:r>
          </w:p>
        </w:tc>
        <w:tc>
          <w:tcPr>
            <w:tcW w:w="814" w:type="pct"/>
          </w:tcPr>
          <w:p w14:paraId="4121458A" w14:textId="77777777" w:rsidR="00811A18" w:rsidRPr="001464BF" w:rsidRDefault="00811A18" w:rsidP="00711670">
            <w:pPr>
              <w:spacing w:line="360" w:lineRule="auto"/>
              <w:rPr>
                <w:rFonts w:ascii="Book Antiqua" w:eastAsia="宋体" w:hAnsi="Book Antiqua" w:cs="Times New Roman"/>
                <w:color w:val="000000" w:themeColor="text1"/>
              </w:rPr>
            </w:pPr>
          </w:p>
        </w:tc>
        <w:tc>
          <w:tcPr>
            <w:tcW w:w="799" w:type="pct"/>
          </w:tcPr>
          <w:p w14:paraId="347586B1" w14:textId="77777777" w:rsidR="00811A18" w:rsidRPr="001464BF" w:rsidRDefault="00811A18" w:rsidP="00711670">
            <w:pPr>
              <w:spacing w:line="360" w:lineRule="auto"/>
              <w:rPr>
                <w:rFonts w:ascii="Book Antiqua" w:eastAsia="宋体" w:hAnsi="Book Antiqua" w:cs="Times New Roman"/>
                <w:color w:val="000000" w:themeColor="text1"/>
              </w:rPr>
            </w:pPr>
          </w:p>
        </w:tc>
      </w:tr>
      <w:tr w:rsidR="008E187F" w:rsidRPr="001464BF" w14:paraId="4459BFAB" w14:textId="77777777" w:rsidTr="008E187F">
        <w:tc>
          <w:tcPr>
            <w:tcW w:w="1081" w:type="pct"/>
          </w:tcPr>
          <w:p w14:paraId="3BC3900E" w14:textId="74495B27" w:rsidR="00811A18" w:rsidRPr="001464BF" w:rsidRDefault="00811A18"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w:t>
            </w:r>
          </w:p>
        </w:tc>
        <w:tc>
          <w:tcPr>
            <w:tcW w:w="1122" w:type="pct"/>
          </w:tcPr>
          <w:p w14:paraId="587A4EFD" w14:textId="7F0FFC33" w:rsidR="00811A18" w:rsidRPr="001464BF" w:rsidRDefault="00811A18"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71 (67.6)</w:t>
            </w:r>
          </w:p>
        </w:tc>
        <w:tc>
          <w:tcPr>
            <w:tcW w:w="1184" w:type="pct"/>
          </w:tcPr>
          <w:p w14:paraId="67351AF2" w14:textId="13888B10" w:rsidR="00811A18" w:rsidRPr="001464BF" w:rsidRDefault="00811A18"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117 (55.7)</w:t>
            </w:r>
          </w:p>
        </w:tc>
        <w:tc>
          <w:tcPr>
            <w:tcW w:w="814" w:type="pct"/>
          </w:tcPr>
          <w:p w14:paraId="7B57AA59" w14:textId="77777777" w:rsidR="00811A18" w:rsidRPr="001464BF" w:rsidRDefault="00811A18" w:rsidP="00711670">
            <w:pPr>
              <w:spacing w:line="360" w:lineRule="auto"/>
              <w:rPr>
                <w:rFonts w:ascii="Book Antiqua" w:eastAsia="宋体" w:hAnsi="Book Antiqua" w:cs="Times New Roman"/>
                <w:color w:val="000000" w:themeColor="text1"/>
              </w:rPr>
            </w:pPr>
          </w:p>
        </w:tc>
        <w:tc>
          <w:tcPr>
            <w:tcW w:w="799" w:type="pct"/>
          </w:tcPr>
          <w:p w14:paraId="6D2F22DF" w14:textId="77777777" w:rsidR="00811A18" w:rsidRPr="001464BF" w:rsidRDefault="00811A18" w:rsidP="00711670">
            <w:pPr>
              <w:spacing w:line="360" w:lineRule="auto"/>
              <w:rPr>
                <w:rFonts w:ascii="Book Antiqua" w:eastAsia="宋体" w:hAnsi="Book Antiqua" w:cs="Times New Roman"/>
                <w:color w:val="000000" w:themeColor="text1"/>
              </w:rPr>
            </w:pPr>
          </w:p>
        </w:tc>
      </w:tr>
      <w:tr w:rsidR="001C566B" w:rsidRPr="001464BF" w14:paraId="46CDB218" w14:textId="77777777" w:rsidTr="008E187F">
        <w:tc>
          <w:tcPr>
            <w:tcW w:w="1081" w:type="pct"/>
          </w:tcPr>
          <w:p w14:paraId="421AEA4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Poor glycemic control</w:t>
            </w:r>
          </w:p>
        </w:tc>
        <w:tc>
          <w:tcPr>
            <w:tcW w:w="1122" w:type="pct"/>
          </w:tcPr>
          <w:p w14:paraId="1D9B4405"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184" w:type="pct"/>
          </w:tcPr>
          <w:p w14:paraId="688D488F"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814" w:type="pct"/>
          </w:tcPr>
          <w:p w14:paraId="0F25808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12.281</w:t>
            </w:r>
          </w:p>
        </w:tc>
        <w:tc>
          <w:tcPr>
            <w:tcW w:w="799" w:type="pct"/>
          </w:tcPr>
          <w:p w14:paraId="2CBF6D37" w14:textId="04532B4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F96451"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8E187F" w:rsidRPr="001464BF" w14:paraId="170EAF62" w14:textId="77777777" w:rsidTr="008E187F">
        <w:tc>
          <w:tcPr>
            <w:tcW w:w="1081" w:type="pct"/>
          </w:tcPr>
          <w:p w14:paraId="5C3617C3" w14:textId="7C2B9120" w:rsidR="00697A56" w:rsidRPr="001464BF" w:rsidRDefault="00697A56"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Yes</w:t>
            </w:r>
          </w:p>
        </w:tc>
        <w:tc>
          <w:tcPr>
            <w:tcW w:w="1122" w:type="pct"/>
          </w:tcPr>
          <w:p w14:paraId="223A73E6" w14:textId="0B0393AF" w:rsidR="00697A56" w:rsidRPr="001464BF" w:rsidRDefault="00697A56"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74 (77.9)</w:t>
            </w:r>
          </w:p>
        </w:tc>
        <w:tc>
          <w:tcPr>
            <w:tcW w:w="1184" w:type="pct"/>
          </w:tcPr>
          <w:p w14:paraId="377D1326" w14:textId="34129B47" w:rsidR="00697A56" w:rsidRPr="001464BF" w:rsidRDefault="00697A56"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100 (56.5)</w:t>
            </w:r>
          </w:p>
        </w:tc>
        <w:tc>
          <w:tcPr>
            <w:tcW w:w="814" w:type="pct"/>
          </w:tcPr>
          <w:p w14:paraId="5454756A" w14:textId="77777777" w:rsidR="00697A56" w:rsidRPr="001464BF" w:rsidRDefault="00697A56" w:rsidP="00711670">
            <w:pPr>
              <w:spacing w:line="360" w:lineRule="auto"/>
              <w:rPr>
                <w:rFonts w:ascii="Book Antiqua" w:eastAsia="宋体" w:hAnsi="Book Antiqua" w:cs="Times New Roman"/>
                <w:color w:val="000000" w:themeColor="text1"/>
              </w:rPr>
            </w:pPr>
          </w:p>
        </w:tc>
        <w:tc>
          <w:tcPr>
            <w:tcW w:w="799" w:type="pct"/>
          </w:tcPr>
          <w:p w14:paraId="472950D4" w14:textId="77777777" w:rsidR="00697A56" w:rsidRPr="001464BF" w:rsidRDefault="00697A56" w:rsidP="00711670">
            <w:pPr>
              <w:spacing w:line="360" w:lineRule="auto"/>
              <w:rPr>
                <w:rFonts w:ascii="Book Antiqua" w:eastAsia="宋体" w:hAnsi="Book Antiqua" w:cs="Times New Roman"/>
                <w:color w:val="000000" w:themeColor="text1"/>
              </w:rPr>
            </w:pPr>
          </w:p>
        </w:tc>
      </w:tr>
      <w:tr w:rsidR="008E187F" w:rsidRPr="001464BF" w14:paraId="13AC4CB7" w14:textId="77777777" w:rsidTr="008E187F">
        <w:tc>
          <w:tcPr>
            <w:tcW w:w="1081" w:type="pct"/>
          </w:tcPr>
          <w:p w14:paraId="296AF854" w14:textId="6CD345A7" w:rsidR="00697A56" w:rsidRPr="001464BF" w:rsidRDefault="00697A56"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w:t>
            </w:r>
          </w:p>
        </w:tc>
        <w:tc>
          <w:tcPr>
            <w:tcW w:w="1122" w:type="pct"/>
          </w:tcPr>
          <w:p w14:paraId="07C56B10" w14:textId="31634A40" w:rsidR="00697A56" w:rsidRPr="001464BF" w:rsidRDefault="00697A56"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31 (22.1)</w:t>
            </w:r>
          </w:p>
        </w:tc>
        <w:tc>
          <w:tcPr>
            <w:tcW w:w="1184" w:type="pct"/>
          </w:tcPr>
          <w:p w14:paraId="3BA8EF4C" w14:textId="11C828B4" w:rsidR="00697A56" w:rsidRPr="001464BF" w:rsidRDefault="00697A56"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110 (43.5)</w:t>
            </w:r>
          </w:p>
        </w:tc>
        <w:tc>
          <w:tcPr>
            <w:tcW w:w="814" w:type="pct"/>
          </w:tcPr>
          <w:p w14:paraId="5AF11013" w14:textId="77777777" w:rsidR="00697A56" w:rsidRPr="001464BF" w:rsidRDefault="00697A56" w:rsidP="00711670">
            <w:pPr>
              <w:spacing w:line="360" w:lineRule="auto"/>
              <w:rPr>
                <w:rFonts w:ascii="Book Antiqua" w:eastAsia="宋体" w:hAnsi="Book Antiqua" w:cs="Times New Roman"/>
                <w:color w:val="000000" w:themeColor="text1"/>
              </w:rPr>
            </w:pPr>
          </w:p>
        </w:tc>
        <w:tc>
          <w:tcPr>
            <w:tcW w:w="799" w:type="pct"/>
          </w:tcPr>
          <w:p w14:paraId="6D027E18" w14:textId="77777777" w:rsidR="00697A56" w:rsidRPr="001464BF" w:rsidRDefault="00697A56" w:rsidP="00711670">
            <w:pPr>
              <w:spacing w:line="360" w:lineRule="auto"/>
              <w:rPr>
                <w:rFonts w:ascii="Book Antiqua" w:eastAsia="宋体" w:hAnsi="Book Antiqua" w:cs="Times New Roman"/>
                <w:color w:val="000000" w:themeColor="text1"/>
              </w:rPr>
            </w:pPr>
          </w:p>
        </w:tc>
      </w:tr>
      <w:tr w:rsidR="001C566B" w:rsidRPr="001464BF" w14:paraId="30B1A7C3" w14:textId="77777777" w:rsidTr="008E187F">
        <w:tc>
          <w:tcPr>
            <w:tcW w:w="1081" w:type="pct"/>
          </w:tcPr>
          <w:p w14:paraId="5407D4D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Regular blood glucose monitoring</w:t>
            </w:r>
          </w:p>
        </w:tc>
        <w:tc>
          <w:tcPr>
            <w:tcW w:w="1122" w:type="pct"/>
          </w:tcPr>
          <w:p w14:paraId="4B7CCCBD"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184" w:type="pct"/>
          </w:tcPr>
          <w:p w14:paraId="0DC754F1"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814" w:type="pct"/>
          </w:tcPr>
          <w:p w14:paraId="331252B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0.135</w:t>
            </w:r>
          </w:p>
        </w:tc>
        <w:tc>
          <w:tcPr>
            <w:tcW w:w="799" w:type="pct"/>
          </w:tcPr>
          <w:p w14:paraId="60FBA33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0.713</w:t>
            </w:r>
          </w:p>
        </w:tc>
      </w:tr>
      <w:tr w:rsidR="008E187F" w:rsidRPr="001464BF" w14:paraId="797F5217" w14:textId="77777777" w:rsidTr="008E187F">
        <w:tc>
          <w:tcPr>
            <w:tcW w:w="1081" w:type="pct"/>
          </w:tcPr>
          <w:p w14:paraId="2A7DA674" w14:textId="2F6A7AB9" w:rsidR="00F96451" w:rsidRPr="001464BF" w:rsidRDefault="00F96451"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Yes</w:t>
            </w:r>
          </w:p>
        </w:tc>
        <w:tc>
          <w:tcPr>
            <w:tcW w:w="1122" w:type="pct"/>
          </w:tcPr>
          <w:p w14:paraId="316775FA" w14:textId="701F76B2" w:rsidR="00F96451" w:rsidRPr="001464BF" w:rsidRDefault="00F96451"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25 (23.8)</w:t>
            </w:r>
          </w:p>
        </w:tc>
        <w:tc>
          <w:tcPr>
            <w:tcW w:w="1184" w:type="pct"/>
          </w:tcPr>
          <w:p w14:paraId="6925B662" w14:textId="28D479B1" w:rsidR="00F96451" w:rsidRPr="001464BF" w:rsidRDefault="00F96451"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54 (25.7)</w:t>
            </w:r>
          </w:p>
        </w:tc>
        <w:tc>
          <w:tcPr>
            <w:tcW w:w="814" w:type="pct"/>
          </w:tcPr>
          <w:p w14:paraId="66D2C124" w14:textId="77777777" w:rsidR="00F96451" w:rsidRPr="001464BF" w:rsidRDefault="00F96451" w:rsidP="00711670">
            <w:pPr>
              <w:spacing w:line="360" w:lineRule="auto"/>
              <w:rPr>
                <w:rFonts w:ascii="Book Antiqua" w:eastAsia="宋体" w:hAnsi="Book Antiqua" w:cs="Times New Roman"/>
                <w:color w:val="000000" w:themeColor="text1"/>
              </w:rPr>
            </w:pPr>
          </w:p>
        </w:tc>
        <w:tc>
          <w:tcPr>
            <w:tcW w:w="799" w:type="pct"/>
          </w:tcPr>
          <w:p w14:paraId="3E485F5D" w14:textId="77777777" w:rsidR="00F96451" w:rsidRPr="001464BF" w:rsidRDefault="00F96451" w:rsidP="00711670">
            <w:pPr>
              <w:spacing w:line="360" w:lineRule="auto"/>
              <w:rPr>
                <w:rFonts w:ascii="Book Antiqua" w:eastAsia="宋体" w:hAnsi="Book Antiqua" w:cs="Times New Roman"/>
                <w:color w:val="000000" w:themeColor="text1"/>
              </w:rPr>
            </w:pPr>
          </w:p>
        </w:tc>
      </w:tr>
      <w:tr w:rsidR="008E187F" w:rsidRPr="001464BF" w14:paraId="42BBFA4C" w14:textId="77777777" w:rsidTr="008E187F">
        <w:tc>
          <w:tcPr>
            <w:tcW w:w="1081" w:type="pct"/>
          </w:tcPr>
          <w:p w14:paraId="247D3E5C" w14:textId="5BA00B26" w:rsidR="00F96451" w:rsidRPr="001464BF" w:rsidRDefault="00F96451"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w:t>
            </w:r>
          </w:p>
        </w:tc>
        <w:tc>
          <w:tcPr>
            <w:tcW w:w="1122" w:type="pct"/>
          </w:tcPr>
          <w:p w14:paraId="73CE0897" w14:textId="7F6FC0CC" w:rsidR="00F96451" w:rsidRPr="001464BF" w:rsidRDefault="00F96451"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80 (76.2)</w:t>
            </w:r>
          </w:p>
        </w:tc>
        <w:tc>
          <w:tcPr>
            <w:tcW w:w="1184" w:type="pct"/>
          </w:tcPr>
          <w:p w14:paraId="422C7966" w14:textId="42F98315" w:rsidR="00F96451" w:rsidRPr="001464BF" w:rsidRDefault="00F96451"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156 (74.3)</w:t>
            </w:r>
          </w:p>
        </w:tc>
        <w:tc>
          <w:tcPr>
            <w:tcW w:w="814" w:type="pct"/>
          </w:tcPr>
          <w:p w14:paraId="3F3A114D" w14:textId="77777777" w:rsidR="00F96451" w:rsidRPr="001464BF" w:rsidRDefault="00F96451" w:rsidP="00711670">
            <w:pPr>
              <w:spacing w:line="360" w:lineRule="auto"/>
              <w:rPr>
                <w:rFonts w:ascii="Book Antiqua" w:eastAsia="宋体" w:hAnsi="Book Antiqua" w:cs="Times New Roman"/>
                <w:color w:val="000000" w:themeColor="text1"/>
              </w:rPr>
            </w:pPr>
          </w:p>
        </w:tc>
        <w:tc>
          <w:tcPr>
            <w:tcW w:w="799" w:type="pct"/>
          </w:tcPr>
          <w:p w14:paraId="31B6893F" w14:textId="77777777" w:rsidR="00F96451" w:rsidRPr="001464BF" w:rsidRDefault="00F96451" w:rsidP="00711670">
            <w:pPr>
              <w:spacing w:line="360" w:lineRule="auto"/>
              <w:rPr>
                <w:rFonts w:ascii="Book Antiqua" w:eastAsia="宋体" w:hAnsi="Book Antiqua" w:cs="Times New Roman"/>
                <w:color w:val="000000" w:themeColor="text1"/>
              </w:rPr>
            </w:pPr>
          </w:p>
        </w:tc>
      </w:tr>
      <w:tr w:rsidR="001C566B" w:rsidRPr="001464BF" w14:paraId="5F6B053C" w14:textId="77777777" w:rsidTr="008E187F">
        <w:tc>
          <w:tcPr>
            <w:tcW w:w="1081" w:type="pct"/>
          </w:tcPr>
          <w:p w14:paraId="407E093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Diabetes treatment modality</w:t>
            </w:r>
          </w:p>
        </w:tc>
        <w:tc>
          <w:tcPr>
            <w:tcW w:w="1122" w:type="pct"/>
          </w:tcPr>
          <w:p w14:paraId="3E34EB2F"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184" w:type="pct"/>
          </w:tcPr>
          <w:p w14:paraId="0F2F403F"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814" w:type="pct"/>
          </w:tcPr>
          <w:p w14:paraId="22C0600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10.285</w:t>
            </w:r>
          </w:p>
        </w:tc>
        <w:tc>
          <w:tcPr>
            <w:tcW w:w="799" w:type="pct"/>
          </w:tcPr>
          <w:p w14:paraId="49305CF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0.016</w:t>
            </w:r>
          </w:p>
        </w:tc>
      </w:tr>
      <w:tr w:rsidR="001C566B" w:rsidRPr="001464BF" w14:paraId="40014AA4" w14:textId="77777777" w:rsidTr="008E187F">
        <w:tc>
          <w:tcPr>
            <w:tcW w:w="1081" w:type="pct"/>
          </w:tcPr>
          <w:p w14:paraId="27B4ADA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Unregular treatment</w:t>
            </w:r>
          </w:p>
        </w:tc>
        <w:tc>
          <w:tcPr>
            <w:tcW w:w="1122" w:type="pct"/>
          </w:tcPr>
          <w:p w14:paraId="5976DE38" w14:textId="591F42F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24</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22.9</w:t>
            </w:r>
            <w:r w:rsidR="00873112" w:rsidRPr="001464BF">
              <w:rPr>
                <w:rFonts w:ascii="Book Antiqua" w:eastAsia="宋体" w:hAnsi="Book Antiqua" w:cs="Times New Roman"/>
                <w:color w:val="000000" w:themeColor="text1"/>
              </w:rPr>
              <w:t>)</w:t>
            </w:r>
          </w:p>
        </w:tc>
        <w:tc>
          <w:tcPr>
            <w:tcW w:w="1184" w:type="pct"/>
          </w:tcPr>
          <w:p w14:paraId="40380287" w14:textId="517DB8A9"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36</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17.1</w:t>
            </w:r>
            <w:r w:rsidR="00873112" w:rsidRPr="001464BF">
              <w:rPr>
                <w:rFonts w:ascii="Book Antiqua" w:eastAsia="宋体" w:hAnsi="Book Antiqua" w:cs="Times New Roman"/>
                <w:color w:val="000000" w:themeColor="text1"/>
              </w:rPr>
              <w:t>)</w:t>
            </w:r>
          </w:p>
        </w:tc>
        <w:tc>
          <w:tcPr>
            <w:tcW w:w="814" w:type="pct"/>
          </w:tcPr>
          <w:p w14:paraId="3FC5DC5F"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24A3EE7F"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3870F7F3" w14:textId="77777777" w:rsidTr="008E187F">
        <w:tc>
          <w:tcPr>
            <w:tcW w:w="1081" w:type="pct"/>
          </w:tcPr>
          <w:p w14:paraId="0C993A84" w14:textId="36E7E8D7" w:rsidR="001C566B" w:rsidRPr="001464BF" w:rsidRDefault="001E2001"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Oral </w:t>
            </w:r>
            <w:proofErr w:type="spellStart"/>
            <w:r w:rsidRPr="001464BF">
              <w:rPr>
                <w:rFonts w:ascii="Book Antiqua" w:eastAsia="宋体" w:hAnsi="Book Antiqua" w:cs="Times New Roman"/>
                <w:color w:val="000000" w:themeColor="text1"/>
              </w:rPr>
              <w:lastRenderedPageBreak/>
              <w:t>hypoglycaemic</w:t>
            </w:r>
            <w:proofErr w:type="spellEnd"/>
            <w:r w:rsidRPr="001464BF">
              <w:rPr>
                <w:rFonts w:ascii="Book Antiqua" w:eastAsia="宋体" w:hAnsi="Book Antiqua" w:cs="Times New Roman"/>
                <w:color w:val="000000" w:themeColor="text1"/>
              </w:rPr>
              <w:t xml:space="preserve"> agent</w:t>
            </w:r>
          </w:p>
        </w:tc>
        <w:tc>
          <w:tcPr>
            <w:tcW w:w="1122" w:type="pct"/>
          </w:tcPr>
          <w:p w14:paraId="6D66919F" w14:textId="3A4EBC8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lastRenderedPageBreak/>
              <w:t>48</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45.7</w:t>
            </w:r>
            <w:r w:rsidR="00873112" w:rsidRPr="001464BF">
              <w:rPr>
                <w:rFonts w:ascii="Book Antiqua" w:eastAsia="宋体" w:hAnsi="Book Antiqua" w:cs="Times New Roman"/>
                <w:color w:val="000000" w:themeColor="text1"/>
              </w:rPr>
              <w:t>)</w:t>
            </w:r>
          </w:p>
        </w:tc>
        <w:tc>
          <w:tcPr>
            <w:tcW w:w="1184" w:type="pct"/>
          </w:tcPr>
          <w:p w14:paraId="12ED7F65" w14:textId="7B414E2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43.8</w:t>
            </w:r>
            <w:r w:rsidR="00873112" w:rsidRPr="001464BF">
              <w:rPr>
                <w:rFonts w:ascii="Book Antiqua" w:eastAsia="宋体" w:hAnsi="Book Antiqua" w:cs="Times New Roman"/>
                <w:color w:val="000000" w:themeColor="text1"/>
              </w:rPr>
              <w:t>)</w:t>
            </w:r>
          </w:p>
        </w:tc>
        <w:tc>
          <w:tcPr>
            <w:tcW w:w="814" w:type="pct"/>
          </w:tcPr>
          <w:p w14:paraId="3C3CF845"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0A0D39D9"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7337FAE4" w14:textId="77777777" w:rsidTr="008E187F">
        <w:tc>
          <w:tcPr>
            <w:tcW w:w="1081" w:type="pct"/>
          </w:tcPr>
          <w:p w14:paraId="60E4EF01" w14:textId="03B27AEC" w:rsidR="001C566B" w:rsidRPr="001464BF" w:rsidRDefault="00F96451"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Insulin</w:t>
            </w:r>
          </w:p>
        </w:tc>
        <w:tc>
          <w:tcPr>
            <w:tcW w:w="1122" w:type="pct"/>
          </w:tcPr>
          <w:p w14:paraId="49B1EF60" w14:textId="558D455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20.9</w:t>
            </w:r>
            <w:r w:rsidR="00873112" w:rsidRPr="001464BF">
              <w:rPr>
                <w:rFonts w:ascii="Book Antiqua" w:eastAsia="宋体" w:hAnsi="Book Antiqua" w:cs="Times New Roman"/>
                <w:color w:val="000000" w:themeColor="text1"/>
              </w:rPr>
              <w:t>)</w:t>
            </w:r>
          </w:p>
        </w:tc>
        <w:tc>
          <w:tcPr>
            <w:tcW w:w="1184" w:type="pct"/>
          </w:tcPr>
          <w:p w14:paraId="4A3912F0" w14:textId="593CF23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30</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14.3</w:t>
            </w:r>
            <w:r w:rsidR="00873112" w:rsidRPr="001464BF">
              <w:rPr>
                <w:rFonts w:ascii="Book Antiqua" w:eastAsia="宋体" w:hAnsi="Book Antiqua" w:cs="Times New Roman"/>
                <w:color w:val="000000" w:themeColor="text1"/>
              </w:rPr>
              <w:t>)</w:t>
            </w:r>
          </w:p>
        </w:tc>
        <w:tc>
          <w:tcPr>
            <w:tcW w:w="814" w:type="pct"/>
          </w:tcPr>
          <w:p w14:paraId="0A984B98"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0F98C7DC"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159C9016" w14:textId="77777777" w:rsidTr="008E187F">
        <w:tc>
          <w:tcPr>
            <w:tcW w:w="1081" w:type="pct"/>
          </w:tcPr>
          <w:p w14:paraId="45A0F0F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Oral antidiabetic drugs + insulin</w:t>
            </w:r>
          </w:p>
        </w:tc>
        <w:tc>
          <w:tcPr>
            <w:tcW w:w="1122" w:type="pct"/>
          </w:tcPr>
          <w:p w14:paraId="4A49228D" w14:textId="5F87EC5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10.5</w:t>
            </w:r>
            <w:r w:rsidR="00873112" w:rsidRPr="001464BF">
              <w:rPr>
                <w:rFonts w:ascii="Book Antiqua" w:eastAsia="宋体" w:hAnsi="Book Antiqua" w:cs="Times New Roman"/>
                <w:color w:val="000000" w:themeColor="text1"/>
              </w:rPr>
              <w:t>)</w:t>
            </w:r>
          </w:p>
        </w:tc>
        <w:tc>
          <w:tcPr>
            <w:tcW w:w="1184" w:type="pct"/>
          </w:tcPr>
          <w:p w14:paraId="72BF477F" w14:textId="1AFD313A"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52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24.8</w:t>
            </w:r>
            <w:r w:rsidR="00873112" w:rsidRPr="001464BF">
              <w:rPr>
                <w:rFonts w:ascii="Book Antiqua" w:eastAsia="宋体" w:hAnsi="Book Antiqua" w:cs="Times New Roman"/>
                <w:color w:val="000000" w:themeColor="text1"/>
              </w:rPr>
              <w:t>)</w:t>
            </w:r>
          </w:p>
        </w:tc>
        <w:tc>
          <w:tcPr>
            <w:tcW w:w="814" w:type="pct"/>
          </w:tcPr>
          <w:p w14:paraId="2F26CFE5"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7F02484C"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4464785D" w14:textId="77777777" w:rsidTr="008E187F">
        <w:tc>
          <w:tcPr>
            <w:tcW w:w="1081" w:type="pct"/>
          </w:tcPr>
          <w:p w14:paraId="325054D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Diet control attitude</w:t>
            </w:r>
          </w:p>
        </w:tc>
        <w:tc>
          <w:tcPr>
            <w:tcW w:w="1122" w:type="pct"/>
          </w:tcPr>
          <w:p w14:paraId="4ED476F4"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184" w:type="pct"/>
          </w:tcPr>
          <w:p w14:paraId="47E45238"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814" w:type="pct"/>
          </w:tcPr>
          <w:p w14:paraId="1D33178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7.141</w:t>
            </w:r>
          </w:p>
        </w:tc>
        <w:tc>
          <w:tcPr>
            <w:tcW w:w="799" w:type="pct"/>
          </w:tcPr>
          <w:p w14:paraId="4C1B0A3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0.028</w:t>
            </w:r>
          </w:p>
        </w:tc>
      </w:tr>
      <w:tr w:rsidR="001C566B" w:rsidRPr="001464BF" w14:paraId="65C59689" w14:textId="77777777" w:rsidTr="008E187F">
        <w:tc>
          <w:tcPr>
            <w:tcW w:w="1081" w:type="pct"/>
          </w:tcPr>
          <w:p w14:paraId="5D6A561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Think it's very important</w:t>
            </w:r>
          </w:p>
        </w:tc>
        <w:tc>
          <w:tcPr>
            <w:tcW w:w="1122" w:type="pct"/>
          </w:tcPr>
          <w:p w14:paraId="53755CB6" w14:textId="4D72459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29</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27.6</w:t>
            </w:r>
            <w:r w:rsidR="00873112" w:rsidRPr="001464BF">
              <w:rPr>
                <w:rFonts w:ascii="Book Antiqua" w:eastAsia="宋体" w:hAnsi="Book Antiqua" w:cs="Times New Roman"/>
                <w:color w:val="000000" w:themeColor="text1"/>
              </w:rPr>
              <w:t>)</w:t>
            </w:r>
          </w:p>
        </w:tc>
        <w:tc>
          <w:tcPr>
            <w:tcW w:w="1184" w:type="pct"/>
          </w:tcPr>
          <w:p w14:paraId="5872A056" w14:textId="06DDD290"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53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25.3</w:t>
            </w:r>
            <w:r w:rsidR="00873112" w:rsidRPr="001464BF">
              <w:rPr>
                <w:rFonts w:ascii="Book Antiqua" w:eastAsia="宋体" w:hAnsi="Book Antiqua" w:cs="Times New Roman"/>
                <w:color w:val="000000" w:themeColor="text1"/>
              </w:rPr>
              <w:t>)</w:t>
            </w:r>
          </w:p>
        </w:tc>
        <w:tc>
          <w:tcPr>
            <w:tcW w:w="814" w:type="pct"/>
          </w:tcPr>
          <w:p w14:paraId="407DE480"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38B3D380"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02F664B2" w14:textId="77777777" w:rsidTr="008E187F">
        <w:tc>
          <w:tcPr>
            <w:tcW w:w="1081" w:type="pct"/>
          </w:tcPr>
          <w:p w14:paraId="682CF91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Think it is generally important</w:t>
            </w:r>
          </w:p>
        </w:tc>
        <w:tc>
          <w:tcPr>
            <w:tcW w:w="1122" w:type="pct"/>
          </w:tcPr>
          <w:p w14:paraId="205C8960" w14:textId="643235A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30</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28.6</w:t>
            </w:r>
            <w:r w:rsidR="00873112" w:rsidRPr="001464BF">
              <w:rPr>
                <w:rFonts w:ascii="Book Antiqua" w:eastAsia="宋体" w:hAnsi="Book Antiqua" w:cs="Times New Roman"/>
                <w:color w:val="000000" w:themeColor="text1"/>
              </w:rPr>
              <w:t>)</w:t>
            </w:r>
          </w:p>
        </w:tc>
        <w:tc>
          <w:tcPr>
            <w:tcW w:w="1184" w:type="pct"/>
          </w:tcPr>
          <w:p w14:paraId="190EED30" w14:textId="46F85B09"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43.3</w:t>
            </w:r>
            <w:r w:rsidR="00873112" w:rsidRPr="001464BF">
              <w:rPr>
                <w:rFonts w:ascii="Book Antiqua" w:eastAsia="宋体" w:hAnsi="Book Antiqua" w:cs="Times New Roman"/>
                <w:color w:val="000000" w:themeColor="text1"/>
              </w:rPr>
              <w:t>)</w:t>
            </w:r>
          </w:p>
        </w:tc>
        <w:tc>
          <w:tcPr>
            <w:tcW w:w="814" w:type="pct"/>
          </w:tcPr>
          <w:p w14:paraId="6CADFE96"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6A0CAA83"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7CEBE72B" w14:textId="77777777" w:rsidTr="008E187F">
        <w:tc>
          <w:tcPr>
            <w:tcW w:w="1081" w:type="pct"/>
          </w:tcPr>
          <w:p w14:paraId="4181B2D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Think it's not important</w:t>
            </w:r>
          </w:p>
        </w:tc>
        <w:tc>
          <w:tcPr>
            <w:tcW w:w="1122" w:type="pct"/>
          </w:tcPr>
          <w:p w14:paraId="27B7BCF4" w14:textId="033686A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46</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43.8</w:t>
            </w:r>
            <w:r w:rsidR="00873112" w:rsidRPr="001464BF">
              <w:rPr>
                <w:rFonts w:ascii="Book Antiqua" w:eastAsia="宋体" w:hAnsi="Book Antiqua" w:cs="Times New Roman"/>
                <w:color w:val="000000" w:themeColor="text1"/>
              </w:rPr>
              <w:t>)</w:t>
            </w:r>
          </w:p>
        </w:tc>
        <w:tc>
          <w:tcPr>
            <w:tcW w:w="1184" w:type="pct"/>
          </w:tcPr>
          <w:p w14:paraId="4ED8A000" w14:textId="4290185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66</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31.4</w:t>
            </w:r>
            <w:r w:rsidR="00873112" w:rsidRPr="001464BF">
              <w:rPr>
                <w:rFonts w:ascii="Book Antiqua" w:eastAsia="宋体" w:hAnsi="Book Antiqua" w:cs="Times New Roman"/>
                <w:color w:val="000000" w:themeColor="text1"/>
              </w:rPr>
              <w:t>)</w:t>
            </w:r>
          </w:p>
        </w:tc>
        <w:tc>
          <w:tcPr>
            <w:tcW w:w="814" w:type="pct"/>
          </w:tcPr>
          <w:p w14:paraId="677F0527"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0EF58B41" w14:textId="77777777" w:rsidR="001C566B" w:rsidRPr="001464BF" w:rsidRDefault="001C566B" w:rsidP="00711670">
            <w:pPr>
              <w:spacing w:line="360" w:lineRule="auto"/>
              <w:rPr>
                <w:rFonts w:ascii="Book Antiqua" w:eastAsia="宋体" w:hAnsi="Book Antiqua" w:cs="Times New Roman"/>
                <w:color w:val="000000" w:themeColor="text1"/>
              </w:rPr>
            </w:pPr>
          </w:p>
        </w:tc>
      </w:tr>
    </w:tbl>
    <w:p w14:paraId="0110636C" w14:textId="77777777" w:rsidR="001C566B" w:rsidRPr="001464BF" w:rsidRDefault="001C566B" w:rsidP="00711670">
      <w:pPr>
        <w:spacing w:line="360" w:lineRule="auto"/>
        <w:rPr>
          <w:rFonts w:ascii="Book Antiqua" w:eastAsia="宋体" w:hAnsi="Book Antiqua"/>
          <w:color w:val="000000" w:themeColor="text1"/>
        </w:rPr>
      </w:pPr>
    </w:p>
    <w:p w14:paraId="4E92A84F" w14:textId="77777777" w:rsidR="00F96451" w:rsidRPr="001464BF" w:rsidRDefault="00F96451" w:rsidP="00711670">
      <w:pPr>
        <w:spacing w:line="360" w:lineRule="auto"/>
        <w:rPr>
          <w:rFonts w:ascii="Book Antiqua" w:eastAsia="宋体" w:hAnsi="Book Antiqua"/>
          <w:color w:val="000000" w:themeColor="text1"/>
        </w:rPr>
      </w:pPr>
    </w:p>
    <w:p w14:paraId="6CC2D104" w14:textId="77777777" w:rsidR="001C566B" w:rsidRPr="001464BF" w:rsidRDefault="001C566B" w:rsidP="00711670">
      <w:pPr>
        <w:spacing w:line="360" w:lineRule="auto"/>
        <w:rPr>
          <w:rFonts w:ascii="Book Antiqua" w:eastAsia="宋体" w:hAnsi="Book Antiqua"/>
          <w:b/>
          <w:bCs/>
          <w:color w:val="000000" w:themeColor="text1"/>
        </w:rPr>
      </w:pPr>
      <w:r w:rsidRPr="001464BF">
        <w:rPr>
          <w:rFonts w:ascii="Book Antiqua" w:eastAsia="宋体" w:hAnsi="Book Antiqua"/>
          <w:b/>
          <w:bCs/>
          <w:color w:val="000000" w:themeColor="text1"/>
        </w:rPr>
        <w:t>Table 3 Test results of observation and control groups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1984"/>
        <w:gridCol w:w="1984"/>
        <w:gridCol w:w="1842"/>
        <w:gridCol w:w="1247"/>
      </w:tblGrid>
      <w:tr w:rsidR="00AA0C64" w:rsidRPr="001464BF" w14:paraId="76A6A7ED" w14:textId="77777777" w:rsidTr="00786083">
        <w:tc>
          <w:tcPr>
            <w:tcW w:w="1315" w:type="pct"/>
            <w:tcBorders>
              <w:top w:val="single" w:sz="4" w:space="0" w:color="auto"/>
              <w:bottom w:val="single" w:sz="4" w:space="0" w:color="auto"/>
            </w:tcBorders>
          </w:tcPr>
          <w:p w14:paraId="08D97BCC" w14:textId="17A4F7E4" w:rsidR="008E187F" w:rsidRPr="001464BF" w:rsidRDefault="009E7418"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Items</w:t>
            </w:r>
          </w:p>
        </w:tc>
        <w:tc>
          <w:tcPr>
            <w:tcW w:w="1036" w:type="pct"/>
            <w:tcBorders>
              <w:top w:val="single" w:sz="4" w:space="0" w:color="auto"/>
              <w:bottom w:val="single" w:sz="4" w:space="0" w:color="auto"/>
            </w:tcBorders>
          </w:tcPr>
          <w:p w14:paraId="1A6EEAFF" w14:textId="4F548E4C" w:rsidR="008E187F" w:rsidRPr="001464BF" w:rsidRDefault="008E187F"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Observation group (</w:t>
            </w:r>
            <w:r w:rsidRPr="001464BF">
              <w:rPr>
                <w:rFonts w:ascii="Book Antiqua" w:eastAsia="宋体" w:hAnsi="Book Antiqua" w:cs="Times New Roman"/>
                <w:b/>
                <w:bCs/>
                <w:i/>
                <w:iCs/>
                <w:color w:val="000000" w:themeColor="text1"/>
              </w:rPr>
              <w:t>n</w:t>
            </w:r>
            <w:r w:rsidRPr="001464BF">
              <w:rPr>
                <w:rFonts w:ascii="Book Antiqua" w:eastAsia="宋体" w:hAnsi="Book Antiqua" w:cs="Times New Roman"/>
                <w:b/>
                <w:bCs/>
                <w:color w:val="000000" w:themeColor="text1"/>
              </w:rPr>
              <w:t xml:space="preserve"> = 105)</w:t>
            </w:r>
          </w:p>
        </w:tc>
        <w:tc>
          <w:tcPr>
            <w:tcW w:w="1036" w:type="pct"/>
            <w:tcBorders>
              <w:top w:val="single" w:sz="4" w:space="0" w:color="auto"/>
              <w:bottom w:val="single" w:sz="4" w:space="0" w:color="auto"/>
            </w:tcBorders>
          </w:tcPr>
          <w:p w14:paraId="2C3A00B8" w14:textId="34A98F26" w:rsidR="008E187F" w:rsidRPr="001464BF" w:rsidRDefault="008E187F"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Control group (</w:t>
            </w:r>
            <w:r w:rsidRPr="001464BF">
              <w:rPr>
                <w:rFonts w:ascii="Book Antiqua" w:eastAsia="宋体" w:hAnsi="Book Antiqua" w:cs="Times New Roman"/>
                <w:b/>
                <w:bCs/>
                <w:i/>
                <w:iCs/>
                <w:color w:val="000000" w:themeColor="text1"/>
              </w:rPr>
              <w:t>n</w:t>
            </w:r>
            <w:r w:rsidRPr="001464BF">
              <w:rPr>
                <w:rFonts w:ascii="Book Antiqua" w:eastAsia="宋体" w:hAnsi="Book Antiqua" w:cs="Times New Roman"/>
                <w:b/>
                <w:bCs/>
                <w:color w:val="000000" w:themeColor="text1"/>
              </w:rPr>
              <w:t xml:space="preserve"> = 210)</w:t>
            </w:r>
          </w:p>
        </w:tc>
        <w:tc>
          <w:tcPr>
            <w:tcW w:w="962" w:type="pct"/>
            <w:tcBorders>
              <w:top w:val="single" w:sz="4" w:space="0" w:color="auto"/>
              <w:bottom w:val="single" w:sz="4" w:space="0" w:color="auto"/>
            </w:tcBorders>
          </w:tcPr>
          <w:p w14:paraId="483A62A4" w14:textId="67D6ED07" w:rsidR="008E187F" w:rsidRPr="001464BF" w:rsidRDefault="008E187F"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i/>
                <w:iCs/>
                <w:color w:val="000000" w:themeColor="text1"/>
              </w:rPr>
              <w:t>χ</w:t>
            </w:r>
            <w:r w:rsidRPr="001464BF">
              <w:rPr>
                <w:rFonts w:ascii="Book Antiqua" w:eastAsia="宋体" w:hAnsi="Book Antiqua" w:cs="Times New Roman"/>
                <w:b/>
                <w:bCs/>
                <w:color w:val="000000" w:themeColor="text1"/>
                <w:vertAlign w:val="superscript"/>
              </w:rPr>
              <w:t>2</w:t>
            </w:r>
            <w:r w:rsidRPr="001464BF">
              <w:rPr>
                <w:rFonts w:ascii="Book Antiqua" w:eastAsia="宋体" w:hAnsi="Book Antiqua" w:cs="Times New Roman"/>
                <w:b/>
                <w:bCs/>
                <w:color w:val="000000" w:themeColor="text1"/>
              </w:rPr>
              <w:t>/</w:t>
            </w:r>
            <w:r w:rsidRPr="001464BF">
              <w:rPr>
                <w:rFonts w:ascii="Book Antiqua" w:eastAsia="宋体" w:hAnsi="Book Antiqua" w:cs="Times New Roman"/>
                <w:b/>
                <w:bCs/>
                <w:i/>
                <w:iCs/>
                <w:color w:val="000000" w:themeColor="text1"/>
              </w:rPr>
              <w:t>t</w:t>
            </w:r>
          </w:p>
        </w:tc>
        <w:tc>
          <w:tcPr>
            <w:tcW w:w="651" w:type="pct"/>
            <w:tcBorders>
              <w:top w:val="single" w:sz="4" w:space="0" w:color="auto"/>
              <w:bottom w:val="single" w:sz="4" w:space="0" w:color="auto"/>
            </w:tcBorders>
          </w:tcPr>
          <w:p w14:paraId="02E71894" w14:textId="0B6631D7" w:rsidR="008E187F" w:rsidRPr="001464BF" w:rsidRDefault="008E187F"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i/>
                <w:iCs/>
                <w:color w:val="000000" w:themeColor="text1"/>
              </w:rPr>
              <w:t>P</w:t>
            </w:r>
            <w:r w:rsidRPr="001464BF">
              <w:rPr>
                <w:rFonts w:ascii="Book Antiqua" w:eastAsia="宋体" w:hAnsi="Book Antiqua" w:cs="Times New Roman"/>
                <w:b/>
                <w:bCs/>
                <w:color w:val="000000" w:themeColor="text1"/>
              </w:rPr>
              <w:t xml:space="preserve"> value</w:t>
            </w:r>
          </w:p>
        </w:tc>
      </w:tr>
      <w:tr w:rsidR="00AA0C64" w:rsidRPr="001464BF" w14:paraId="4AC95551" w14:textId="77777777" w:rsidTr="00786083">
        <w:tc>
          <w:tcPr>
            <w:tcW w:w="1315" w:type="pct"/>
            <w:tcBorders>
              <w:top w:val="single" w:sz="4" w:space="0" w:color="auto"/>
            </w:tcBorders>
          </w:tcPr>
          <w:p w14:paraId="728517D9" w14:textId="4A9D1097" w:rsidR="001C566B" w:rsidRPr="001464BF" w:rsidRDefault="000B1FE7"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Height </w:t>
            </w:r>
            <w:r w:rsidR="001C566B" w:rsidRPr="001464BF">
              <w:rPr>
                <w:rFonts w:ascii="Book Antiqua" w:eastAsia="宋体" w:hAnsi="Book Antiqua" w:cs="Times New Roman"/>
                <w:color w:val="000000" w:themeColor="text1"/>
              </w:rPr>
              <w:t>(cm)</w:t>
            </w:r>
          </w:p>
        </w:tc>
        <w:tc>
          <w:tcPr>
            <w:tcW w:w="1036" w:type="pct"/>
            <w:tcBorders>
              <w:top w:val="single" w:sz="4" w:space="0" w:color="auto"/>
            </w:tcBorders>
          </w:tcPr>
          <w:p w14:paraId="76F0CE33" w14:textId="29BA780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169.52</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8.81</w:t>
            </w:r>
          </w:p>
        </w:tc>
        <w:tc>
          <w:tcPr>
            <w:tcW w:w="1036" w:type="pct"/>
            <w:tcBorders>
              <w:top w:val="single" w:sz="4" w:space="0" w:color="auto"/>
            </w:tcBorders>
          </w:tcPr>
          <w:p w14:paraId="0F2369CD" w14:textId="13DCA740"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168.68</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7.54</w:t>
            </w:r>
          </w:p>
        </w:tc>
        <w:tc>
          <w:tcPr>
            <w:tcW w:w="962" w:type="pct"/>
            <w:tcBorders>
              <w:top w:val="single" w:sz="4" w:space="0" w:color="auto"/>
            </w:tcBorders>
          </w:tcPr>
          <w:p w14:paraId="5C9E86E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0.881</w:t>
            </w:r>
          </w:p>
        </w:tc>
        <w:tc>
          <w:tcPr>
            <w:tcW w:w="651" w:type="pct"/>
            <w:tcBorders>
              <w:top w:val="single" w:sz="4" w:space="0" w:color="auto"/>
            </w:tcBorders>
          </w:tcPr>
          <w:p w14:paraId="48AA5D47"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0.379</w:t>
            </w:r>
          </w:p>
        </w:tc>
      </w:tr>
      <w:tr w:rsidR="00AA0C64" w:rsidRPr="001464BF" w14:paraId="08EBAC58" w14:textId="77777777" w:rsidTr="009E7418">
        <w:tc>
          <w:tcPr>
            <w:tcW w:w="1315" w:type="pct"/>
          </w:tcPr>
          <w:p w14:paraId="28DAED2D" w14:textId="337F54E6" w:rsidR="001C566B" w:rsidRPr="001464BF" w:rsidRDefault="000B1FE7"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Weight </w:t>
            </w:r>
            <w:r w:rsidR="001C566B" w:rsidRPr="001464BF">
              <w:rPr>
                <w:rFonts w:ascii="Book Antiqua" w:eastAsia="宋体" w:hAnsi="Book Antiqua" w:cs="Times New Roman"/>
                <w:color w:val="000000" w:themeColor="text1"/>
              </w:rPr>
              <w:t>(kg)</w:t>
            </w:r>
          </w:p>
        </w:tc>
        <w:tc>
          <w:tcPr>
            <w:tcW w:w="1036" w:type="pct"/>
          </w:tcPr>
          <w:p w14:paraId="71C9AEA3" w14:textId="5D260B7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66.53</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13.62</w:t>
            </w:r>
          </w:p>
        </w:tc>
        <w:tc>
          <w:tcPr>
            <w:tcW w:w="1036" w:type="pct"/>
          </w:tcPr>
          <w:p w14:paraId="613D9481" w14:textId="530F5510"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71.75</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12.08</w:t>
            </w:r>
          </w:p>
        </w:tc>
        <w:tc>
          <w:tcPr>
            <w:tcW w:w="962" w:type="pct"/>
          </w:tcPr>
          <w:p w14:paraId="12770B4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-3.249</w:t>
            </w:r>
          </w:p>
        </w:tc>
        <w:tc>
          <w:tcPr>
            <w:tcW w:w="651" w:type="pct"/>
          </w:tcPr>
          <w:p w14:paraId="7BF88AA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0.001</w:t>
            </w:r>
          </w:p>
        </w:tc>
      </w:tr>
      <w:tr w:rsidR="00AA0C64" w:rsidRPr="001464BF" w14:paraId="13A1F83A" w14:textId="77777777" w:rsidTr="009E7418">
        <w:tc>
          <w:tcPr>
            <w:tcW w:w="1315" w:type="pct"/>
          </w:tcPr>
          <w:p w14:paraId="543F5BB2" w14:textId="3B847F80" w:rsidR="001C566B" w:rsidRPr="001464BF" w:rsidRDefault="000B1FE7" w:rsidP="00711670">
            <w:pPr>
              <w:spacing w:line="360" w:lineRule="auto"/>
              <w:rPr>
                <w:rFonts w:ascii="Book Antiqua" w:eastAsia="宋体" w:hAnsi="Book Antiqua" w:cs="Times New Roman"/>
                <w:color w:val="000000" w:themeColor="text1"/>
              </w:rPr>
            </w:pPr>
            <w:r w:rsidRPr="001464BF">
              <w:rPr>
                <w:rFonts w:ascii="Book Antiqua" w:eastAsia="Book Antiqua" w:hAnsi="Book Antiqua" w:cs="Book Antiqua"/>
                <w:color w:val="000000"/>
              </w:rPr>
              <w:t>Body mass index</w:t>
            </w:r>
            <w:r w:rsidRPr="001464BF">
              <w:rPr>
                <w:rFonts w:ascii="Book Antiqua" w:eastAsia="宋体" w:hAnsi="Book Antiqua" w:cs="Times New Roman"/>
                <w:color w:val="000000" w:themeColor="text1"/>
              </w:rPr>
              <w:t xml:space="preserve"> </w:t>
            </w:r>
            <w:r w:rsidR="00873112" w:rsidRPr="001464BF">
              <w:rPr>
                <w:rFonts w:ascii="Book Antiqua" w:eastAsia="宋体" w:hAnsi="Book Antiqua" w:cs="Times New Roman"/>
                <w:color w:val="000000" w:themeColor="text1"/>
              </w:rPr>
              <w:t>(</w:t>
            </w:r>
            <w:r w:rsidR="001C566B" w:rsidRPr="001464BF">
              <w:rPr>
                <w:rFonts w:ascii="Book Antiqua" w:eastAsia="宋体" w:hAnsi="Book Antiqua" w:cs="Times New Roman"/>
                <w:color w:val="000000" w:themeColor="text1"/>
              </w:rPr>
              <w:t>kg/m</w:t>
            </w:r>
            <w:r w:rsidR="001C566B" w:rsidRPr="001464BF">
              <w:rPr>
                <w:rFonts w:ascii="Book Antiqua" w:eastAsia="宋体" w:hAnsi="Book Antiqua" w:cs="Times New Roman"/>
                <w:color w:val="000000" w:themeColor="text1"/>
                <w:vertAlign w:val="superscript"/>
              </w:rPr>
              <w:t>2</w:t>
            </w:r>
            <w:r w:rsidR="00873112" w:rsidRPr="001464BF">
              <w:rPr>
                <w:rFonts w:ascii="Book Antiqua" w:eastAsia="宋体" w:hAnsi="Book Antiqua" w:cs="Times New Roman"/>
                <w:color w:val="000000" w:themeColor="text1"/>
              </w:rPr>
              <w:t>)</w:t>
            </w:r>
          </w:p>
        </w:tc>
        <w:tc>
          <w:tcPr>
            <w:tcW w:w="1036" w:type="pct"/>
          </w:tcPr>
          <w:p w14:paraId="1DADB08E" w14:textId="275E722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23.00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3.30</w:t>
            </w:r>
          </w:p>
        </w:tc>
        <w:tc>
          <w:tcPr>
            <w:tcW w:w="1036" w:type="pct"/>
          </w:tcPr>
          <w:p w14:paraId="2B5AF8DA" w14:textId="4ADF609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25.18</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3.40</w:t>
            </w:r>
          </w:p>
        </w:tc>
        <w:tc>
          <w:tcPr>
            <w:tcW w:w="962" w:type="pct"/>
          </w:tcPr>
          <w:p w14:paraId="5C097EB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-5.377</w:t>
            </w:r>
          </w:p>
        </w:tc>
        <w:tc>
          <w:tcPr>
            <w:tcW w:w="651" w:type="pct"/>
          </w:tcPr>
          <w:p w14:paraId="734E0851" w14:textId="01D9D386"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7A5E2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AA0C64" w:rsidRPr="001464BF" w14:paraId="10BF92F8" w14:textId="77777777" w:rsidTr="009E7418">
        <w:tc>
          <w:tcPr>
            <w:tcW w:w="1315" w:type="pct"/>
          </w:tcPr>
          <w:p w14:paraId="47BC72A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Systolic blood pressure (mmHg)</w:t>
            </w:r>
          </w:p>
        </w:tc>
        <w:tc>
          <w:tcPr>
            <w:tcW w:w="1036" w:type="pct"/>
          </w:tcPr>
          <w:p w14:paraId="2387699B" w14:textId="15765F1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129.00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20.00</w:t>
            </w:r>
          </w:p>
        </w:tc>
        <w:tc>
          <w:tcPr>
            <w:tcW w:w="1036" w:type="pct"/>
          </w:tcPr>
          <w:p w14:paraId="1CEB193B" w14:textId="25A7902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134.00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24.00</w:t>
            </w:r>
          </w:p>
        </w:tc>
        <w:tc>
          <w:tcPr>
            <w:tcW w:w="962" w:type="pct"/>
          </w:tcPr>
          <w:p w14:paraId="0233AF93"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-2.544</w:t>
            </w:r>
          </w:p>
        </w:tc>
        <w:tc>
          <w:tcPr>
            <w:tcW w:w="651" w:type="pct"/>
          </w:tcPr>
          <w:p w14:paraId="13E3444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0.011</w:t>
            </w:r>
          </w:p>
        </w:tc>
      </w:tr>
      <w:tr w:rsidR="00AA0C64" w:rsidRPr="001464BF" w14:paraId="64E9C5FB" w14:textId="77777777" w:rsidTr="009E7418">
        <w:tc>
          <w:tcPr>
            <w:tcW w:w="1315" w:type="pct"/>
          </w:tcPr>
          <w:p w14:paraId="2075F48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Diastolic blood pressure (mmHg)</w:t>
            </w:r>
          </w:p>
        </w:tc>
        <w:tc>
          <w:tcPr>
            <w:tcW w:w="1036" w:type="pct"/>
          </w:tcPr>
          <w:p w14:paraId="6832E756" w14:textId="7196252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80.00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10.50</w:t>
            </w:r>
          </w:p>
        </w:tc>
        <w:tc>
          <w:tcPr>
            <w:tcW w:w="1036" w:type="pct"/>
          </w:tcPr>
          <w:p w14:paraId="03E1B798" w14:textId="0B0AE60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83.00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14.00</w:t>
            </w:r>
          </w:p>
        </w:tc>
        <w:tc>
          <w:tcPr>
            <w:tcW w:w="962" w:type="pct"/>
          </w:tcPr>
          <w:p w14:paraId="054D048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-2.504</w:t>
            </w:r>
          </w:p>
        </w:tc>
        <w:tc>
          <w:tcPr>
            <w:tcW w:w="651" w:type="pct"/>
          </w:tcPr>
          <w:p w14:paraId="76B3A5B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0.012</w:t>
            </w:r>
          </w:p>
        </w:tc>
      </w:tr>
      <w:tr w:rsidR="00AA0C64" w:rsidRPr="001464BF" w14:paraId="527A18BA" w14:textId="77777777" w:rsidTr="009E7418">
        <w:tc>
          <w:tcPr>
            <w:tcW w:w="1315" w:type="pct"/>
          </w:tcPr>
          <w:p w14:paraId="775D204C" w14:textId="12C49235" w:rsidR="001C566B" w:rsidRPr="001464BF" w:rsidRDefault="007A5E2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Hemoglobin A1</w:t>
            </w:r>
            <w:r w:rsidR="00645188" w:rsidRPr="001464BF">
              <w:rPr>
                <w:rFonts w:ascii="Book Antiqua" w:eastAsia="宋体" w:hAnsi="Book Antiqua" w:cs="Times New Roman"/>
                <w:color w:val="000000" w:themeColor="text1"/>
              </w:rPr>
              <w:t>c</w:t>
            </w:r>
            <w:r w:rsidR="001C566B" w:rsidRPr="001464BF">
              <w:rPr>
                <w:rFonts w:ascii="Book Antiqua" w:eastAsia="宋体" w:hAnsi="Book Antiqua" w:cs="Times New Roman"/>
                <w:color w:val="000000" w:themeColor="text1"/>
              </w:rPr>
              <w:t xml:space="preserve"> (%)</w:t>
            </w:r>
          </w:p>
        </w:tc>
        <w:tc>
          <w:tcPr>
            <w:tcW w:w="1036" w:type="pct"/>
          </w:tcPr>
          <w:p w14:paraId="4AACF5F3" w14:textId="369331B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8.85</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2.15</w:t>
            </w:r>
          </w:p>
        </w:tc>
        <w:tc>
          <w:tcPr>
            <w:tcW w:w="1036" w:type="pct"/>
          </w:tcPr>
          <w:p w14:paraId="68644C4F" w14:textId="6D294A7C"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8.90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2.80</w:t>
            </w:r>
          </w:p>
        </w:tc>
        <w:tc>
          <w:tcPr>
            <w:tcW w:w="962" w:type="pct"/>
          </w:tcPr>
          <w:p w14:paraId="6AD05527"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-0.873</w:t>
            </w:r>
          </w:p>
        </w:tc>
        <w:tc>
          <w:tcPr>
            <w:tcW w:w="651" w:type="pct"/>
          </w:tcPr>
          <w:p w14:paraId="555FACE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0.382</w:t>
            </w:r>
          </w:p>
        </w:tc>
      </w:tr>
      <w:tr w:rsidR="00AA0C64" w:rsidRPr="001464BF" w14:paraId="1A69521F" w14:textId="77777777" w:rsidTr="009E7418">
        <w:tc>
          <w:tcPr>
            <w:tcW w:w="1315" w:type="pct"/>
          </w:tcPr>
          <w:p w14:paraId="3113717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Fasting blood </w:t>
            </w:r>
            <w:r w:rsidRPr="001464BF">
              <w:rPr>
                <w:rFonts w:ascii="Book Antiqua" w:eastAsia="宋体" w:hAnsi="Book Antiqua" w:cs="Times New Roman"/>
                <w:color w:val="000000" w:themeColor="text1"/>
              </w:rPr>
              <w:lastRenderedPageBreak/>
              <w:t>glucose (mmol/L)</w:t>
            </w:r>
          </w:p>
        </w:tc>
        <w:tc>
          <w:tcPr>
            <w:tcW w:w="1036" w:type="pct"/>
          </w:tcPr>
          <w:p w14:paraId="51F57AB0" w14:textId="0C058C1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lastRenderedPageBreak/>
              <w:t>10.54</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3.43</w:t>
            </w:r>
          </w:p>
        </w:tc>
        <w:tc>
          <w:tcPr>
            <w:tcW w:w="1036" w:type="pct"/>
          </w:tcPr>
          <w:p w14:paraId="51708735" w14:textId="39D8D31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7.83</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2.81</w:t>
            </w:r>
          </w:p>
        </w:tc>
        <w:tc>
          <w:tcPr>
            <w:tcW w:w="962" w:type="pct"/>
          </w:tcPr>
          <w:p w14:paraId="64FFCAD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-4.517</w:t>
            </w:r>
          </w:p>
        </w:tc>
        <w:tc>
          <w:tcPr>
            <w:tcW w:w="651" w:type="pct"/>
          </w:tcPr>
          <w:p w14:paraId="4415FBCA" w14:textId="270E53E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ins w:id="496" w:author="yan jiaping" w:date="2024-01-18T14:19:00Z">
              <w:r w:rsidR="00526CF3">
                <w:rPr>
                  <w:rFonts w:ascii="Book Antiqua" w:eastAsia="宋体" w:hAnsi="Book Antiqua" w:cs="Times New Roman"/>
                  <w:color w:val="000000" w:themeColor="text1"/>
                </w:rPr>
                <w:t xml:space="preserve"> </w:t>
              </w:r>
            </w:ins>
            <w:r w:rsidRPr="001464BF">
              <w:rPr>
                <w:rFonts w:ascii="Book Antiqua" w:eastAsia="宋体" w:hAnsi="Book Antiqua" w:cs="Times New Roman"/>
                <w:color w:val="000000" w:themeColor="text1"/>
              </w:rPr>
              <w:t>0.001</w:t>
            </w:r>
          </w:p>
        </w:tc>
      </w:tr>
      <w:tr w:rsidR="00AA0C64" w:rsidRPr="001464BF" w14:paraId="5F80E3B6" w14:textId="77777777" w:rsidTr="009E7418">
        <w:tc>
          <w:tcPr>
            <w:tcW w:w="1315" w:type="pct"/>
          </w:tcPr>
          <w:p w14:paraId="55802BA7" w14:textId="4F2FC54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Hemoglobin (g/L)</w:t>
            </w:r>
          </w:p>
        </w:tc>
        <w:tc>
          <w:tcPr>
            <w:tcW w:w="1036" w:type="pct"/>
          </w:tcPr>
          <w:p w14:paraId="31178EF2" w14:textId="32B1E426"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136.50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27.00</w:t>
            </w:r>
          </w:p>
        </w:tc>
        <w:tc>
          <w:tcPr>
            <w:tcW w:w="1036" w:type="pct"/>
          </w:tcPr>
          <w:p w14:paraId="6FD39541" w14:textId="7122277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138.00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21.00</w:t>
            </w:r>
          </w:p>
        </w:tc>
        <w:tc>
          <w:tcPr>
            <w:tcW w:w="962" w:type="pct"/>
          </w:tcPr>
          <w:p w14:paraId="2311D96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-0.295</w:t>
            </w:r>
          </w:p>
        </w:tc>
        <w:tc>
          <w:tcPr>
            <w:tcW w:w="651" w:type="pct"/>
          </w:tcPr>
          <w:p w14:paraId="7ECED2F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0.768</w:t>
            </w:r>
          </w:p>
        </w:tc>
      </w:tr>
      <w:tr w:rsidR="00AA0C64" w:rsidRPr="001464BF" w14:paraId="4C8EB953" w14:textId="77777777" w:rsidTr="009E7418">
        <w:tc>
          <w:tcPr>
            <w:tcW w:w="1315" w:type="pct"/>
          </w:tcPr>
          <w:p w14:paraId="6EACB91F" w14:textId="408BE149"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Albumin (g/L)</w:t>
            </w:r>
          </w:p>
        </w:tc>
        <w:tc>
          <w:tcPr>
            <w:tcW w:w="1036" w:type="pct"/>
          </w:tcPr>
          <w:p w14:paraId="7346CBB3" w14:textId="5B011CE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40.20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8.40</w:t>
            </w:r>
          </w:p>
        </w:tc>
        <w:tc>
          <w:tcPr>
            <w:tcW w:w="1036" w:type="pct"/>
          </w:tcPr>
          <w:p w14:paraId="7E019287" w14:textId="4B64C6B5"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39.68</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5.80</w:t>
            </w:r>
          </w:p>
        </w:tc>
        <w:tc>
          <w:tcPr>
            <w:tcW w:w="962" w:type="pct"/>
          </w:tcPr>
          <w:p w14:paraId="1D5F32A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-0.247</w:t>
            </w:r>
          </w:p>
        </w:tc>
        <w:tc>
          <w:tcPr>
            <w:tcW w:w="651" w:type="pct"/>
          </w:tcPr>
          <w:p w14:paraId="682773B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0.805</w:t>
            </w:r>
          </w:p>
        </w:tc>
      </w:tr>
      <w:tr w:rsidR="00AA0C64" w:rsidRPr="001464BF" w14:paraId="2E6047DA" w14:textId="77777777" w:rsidTr="009E7418">
        <w:tc>
          <w:tcPr>
            <w:tcW w:w="1315" w:type="pct"/>
          </w:tcPr>
          <w:p w14:paraId="1A688570" w14:textId="514E7F9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Lymphocyte count (10</w:t>
            </w:r>
            <w:r w:rsidRPr="001464BF">
              <w:rPr>
                <w:rFonts w:ascii="Book Antiqua" w:eastAsia="宋体" w:hAnsi="Book Antiqua" w:cs="Times New Roman"/>
                <w:color w:val="000000" w:themeColor="text1"/>
                <w:vertAlign w:val="superscript"/>
              </w:rPr>
              <w:t>9</w:t>
            </w:r>
            <w:r w:rsidRPr="001464BF">
              <w:rPr>
                <w:rFonts w:ascii="Book Antiqua" w:eastAsia="宋体" w:hAnsi="Book Antiqua" w:cs="Times New Roman"/>
                <w:color w:val="000000" w:themeColor="text1"/>
              </w:rPr>
              <w:t>/L</w:t>
            </w:r>
            <w:r w:rsidR="00873112" w:rsidRPr="001464BF">
              <w:rPr>
                <w:rFonts w:ascii="Book Antiqua" w:eastAsia="宋体" w:hAnsi="Book Antiqua" w:cs="Times New Roman"/>
                <w:color w:val="000000" w:themeColor="text1"/>
              </w:rPr>
              <w:t>)</w:t>
            </w:r>
          </w:p>
        </w:tc>
        <w:tc>
          <w:tcPr>
            <w:tcW w:w="1036" w:type="pct"/>
          </w:tcPr>
          <w:p w14:paraId="36D3DCD3" w14:textId="38B331F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1.65</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0.78</w:t>
            </w:r>
          </w:p>
        </w:tc>
        <w:tc>
          <w:tcPr>
            <w:tcW w:w="1036" w:type="pct"/>
          </w:tcPr>
          <w:p w14:paraId="78CB5AE6" w14:textId="62B03B56"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2.08</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0.94</w:t>
            </w:r>
          </w:p>
        </w:tc>
        <w:tc>
          <w:tcPr>
            <w:tcW w:w="962" w:type="pct"/>
          </w:tcPr>
          <w:p w14:paraId="2C6B180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-4.168</w:t>
            </w:r>
          </w:p>
        </w:tc>
        <w:tc>
          <w:tcPr>
            <w:tcW w:w="651" w:type="pct"/>
          </w:tcPr>
          <w:p w14:paraId="238487F3" w14:textId="4C9C19A5"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ins w:id="497" w:author="yan jiaping" w:date="2024-01-18T14:19:00Z">
              <w:r w:rsidR="00526CF3">
                <w:rPr>
                  <w:rFonts w:ascii="Book Antiqua" w:eastAsia="宋体" w:hAnsi="Book Antiqua" w:cs="Times New Roman"/>
                  <w:color w:val="000000" w:themeColor="text1"/>
                </w:rPr>
                <w:t xml:space="preserve"> </w:t>
              </w:r>
            </w:ins>
            <w:r w:rsidRPr="001464BF">
              <w:rPr>
                <w:rFonts w:ascii="Book Antiqua" w:eastAsia="宋体" w:hAnsi="Book Antiqua" w:cs="Times New Roman"/>
                <w:color w:val="000000" w:themeColor="text1"/>
              </w:rPr>
              <w:t>0.001</w:t>
            </w:r>
          </w:p>
        </w:tc>
      </w:tr>
      <w:tr w:rsidR="00AA0C64" w:rsidRPr="001464BF" w14:paraId="533C5344" w14:textId="77777777" w:rsidTr="009E7418">
        <w:tc>
          <w:tcPr>
            <w:tcW w:w="1315" w:type="pct"/>
          </w:tcPr>
          <w:p w14:paraId="3EB1301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Triglyceride (mmol/L)</w:t>
            </w:r>
          </w:p>
        </w:tc>
        <w:tc>
          <w:tcPr>
            <w:tcW w:w="1036" w:type="pct"/>
          </w:tcPr>
          <w:p w14:paraId="2E8FB209" w14:textId="6572D01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1.28</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0.31</w:t>
            </w:r>
          </w:p>
        </w:tc>
        <w:tc>
          <w:tcPr>
            <w:tcW w:w="1036" w:type="pct"/>
          </w:tcPr>
          <w:p w14:paraId="59ADD384" w14:textId="2867B72A"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1.47</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0.36</w:t>
            </w:r>
          </w:p>
        </w:tc>
        <w:tc>
          <w:tcPr>
            <w:tcW w:w="962" w:type="pct"/>
          </w:tcPr>
          <w:p w14:paraId="7C985D6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-1.940</w:t>
            </w:r>
          </w:p>
        </w:tc>
        <w:tc>
          <w:tcPr>
            <w:tcW w:w="651" w:type="pct"/>
          </w:tcPr>
          <w:p w14:paraId="7C43E1D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0.052</w:t>
            </w:r>
          </w:p>
        </w:tc>
      </w:tr>
      <w:tr w:rsidR="00AA0C64" w:rsidRPr="001464BF" w14:paraId="1A14B18F" w14:textId="77777777" w:rsidTr="009E7418">
        <w:tc>
          <w:tcPr>
            <w:tcW w:w="1315" w:type="pct"/>
          </w:tcPr>
          <w:p w14:paraId="4C53474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Cholesterol (mmol/L)</w:t>
            </w:r>
          </w:p>
        </w:tc>
        <w:tc>
          <w:tcPr>
            <w:tcW w:w="1036" w:type="pct"/>
          </w:tcPr>
          <w:p w14:paraId="31E20DAA" w14:textId="1B1E528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4.68</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1.13</w:t>
            </w:r>
          </w:p>
        </w:tc>
        <w:tc>
          <w:tcPr>
            <w:tcW w:w="1036" w:type="pct"/>
          </w:tcPr>
          <w:p w14:paraId="4833064D" w14:textId="11637F6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4.39</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1.62</w:t>
            </w:r>
          </w:p>
        </w:tc>
        <w:tc>
          <w:tcPr>
            <w:tcW w:w="962" w:type="pct"/>
          </w:tcPr>
          <w:p w14:paraId="6885A61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-1.870</w:t>
            </w:r>
          </w:p>
        </w:tc>
        <w:tc>
          <w:tcPr>
            <w:tcW w:w="651" w:type="pct"/>
          </w:tcPr>
          <w:p w14:paraId="6A42A72F"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0.061</w:t>
            </w:r>
          </w:p>
        </w:tc>
      </w:tr>
      <w:tr w:rsidR="00AA0C64" w:rsidRPr="001464BF" w14:paraId="08BA3B74" w14:textId="77777777" w:rsidTr="009E7418">
        <w:tc>
          <w:tcPr>
            <w:tcW w:w="1315" w:type="pct"/>
          </w:tcPr>
          <w:p w14:paraId="26EC7B9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High-density lipoprotein (mmol/L)</w:t>
            </w:r>
          </w:p>
        </w:tc>
        <w:tc>
          <w:tcPr>
            <w:tcW w:w="1036" w:type="pct"/>
          </w:tcPr>
          <w:p w14:paraId="594F0682" w14:textId="2BE0275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0.47</w:t>
            </w:r>
          </w:p>
        </w:tc>
        <w:tc>
          <w:tcPr>
            <w:tcW w:w="1036" w:type="pct"/>
          </w:tcPr>
          <w:p w14:paraId="47B98636" w14:textId="3326377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1.10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0.39</w:t>
            </w:r>
          </w:p>
        </w:tc>
        <w:tc>
          <w:tcPr>
            <w:tcW w:w="962" w:type="pct"/>
          </w:tcPr>
          <w:p w14:paraId="335EAF6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-2.032</w:t>
            </w:r>
          </w:p>
        </w:tc>
        <w:tc>
          <w:tcPr>
            <w:tcW w:w="651" w:type="pct"/>
          </w:tcPr>
          <w:p w14:paraId="527C61A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0.042</w:t>
            </w:r>
          </w:p>
        </w:tc>
      </w:tr>
      <w:tr w:rsidR="00AA0C64" w:rsidRPr="001464BF" w14:paraId="730FF7F1" w14:textId="77777777" w:rsidTr="009E7418">
        <w:tc>
          <w:tcPr>
            <w:tcW w:w="1315" w:type="pct"/>
          </w:tcPr>
          <w:p w14:paraId="6B877C1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Low-density lipoprotein (mmol/L)</w:t>
            </w:r>
          </w:p>
        </w:tc>
        <w:tc>
          <w:tcPr>
            <w:tcW w:w="1036" w:type="pct"/>
          </w:tcPr>
          <w:p w14:paraId="47AFC1D0" w14:textId="15C9E289"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2.85</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1.08</w:t>
            </w:r>
          </w:p>
        </w:tc>
        <w:tc>
          <w:tcPr>
            <w:tcW w:w="1036" w:type="pct"/>
          </w:tcPr>
          <w:p w14:paraId="3CAB2B65" w14:textId="2B9A544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2.70</w:t>
            </w:r>
            <w:r w:rsidR="00873112" w:rsidRPr="001464BF">
              <w:rPr>
                <w:rFonts w:ascii="Book Antiqua" w:eastAsia="宋体" w:hAnsi="Book Antiqua" w:cs="Times New Roman"/>
                <w:color w:val="000000" w:themeColor="text1"/>
              </w:rPr>
              <w:t xml:space="preserve"> ± </w:t>
            </w:r>
            <w:r w:rsidRPr="001464BF">
              <w:rPr>
                <w:rFonts w:ascii="Book Antiqua" w:eastAsia="宋体" w:hAnsi="Book Antiqua" w:cs="Times New Roman"/>
                <w:color w:val="000000" w:themeColor="text1"/>
              </w:rPr>
              <w:t>1.30</w:t>
            </w:r>
          </w:p>
        </w:tc>
        <w:tc>
          <w:tcPr>
            <w:tcW w:w="962" w:type="pct"/>
          </w:tcPr>
          <w:p w14:paraId="0DAC8B93"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-0.713</w:t>
            </w:r>
          </w:p>
        </w:tc>
        <w:tc>
          <w:tcPr>
            <w:tcW w:w="651" w:type="pct"/>
          </w:tcPr>
          <w:p w14:paraId="2F733DA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0.476</w:t>
            </w:r>
          </w:p>
        </w:tc>
      </w:tr>
    </w:tbl>
    <w:p w14:paraId="46A7CA11" w14:textId="77777777" w:rsidR="001C566B" w:rsidRPr="001464BF" w:rsidRDefault="001C566B" w:rsidP="00711670">
      <w:pPr>
        <w:pStyle w:val="HTML"/>
        <w:spacing w:line="360" w:lineRule="auto"/>
        <w:rPr>
          <w:rFonts w:ascii="Book Antiqua" w:hAnsi="Book Antiqua"/>
          <w:sz w:val="24"/>
          <w:szCs w:val="24"/>
        </w:rPr>
      </w:pPr>
    </w:p>
    <w:p w14:paraId="2DFFCF36" w14:textId="77777777" w:rsidR="001C566B" w:rsidRPr="001464BF" w:rsidRDefault="001C566B" w:rsidP="00711670">
      <w:pPr>
        <w:pStyle w:val="HTML"/>
        <w:spacing w:line="360" w:lineRule="auto"/>
        <w:rPr>
          <w:rFonts w:ascii="Book Antiqua" w:hAnsi="Book Antiqua"/>
          <w:sz w:val="24"/>
          <w:szCs w:val="24"/>
        </w:rPr>
      </w:pPr>
    </w:p>
    <w:p w14:paraId="49BD06B6" w14:textId="30D55682" w:rsidR="001C566B" w:rsidRPr="001464BF" w:rsidRDefault="001C566B" w:rsidP="00711670">
      <w:pPr>
        <w:spacing w:line="360" w:lineRule="auto"/>
        <w:rPr>
          <w:rFonts w:ascii="Book Antiqua" w:eastAsia="宋体" w:hAnsi="Book Antiqua"/>
          <w:b/>
          <w:bCs/>
          <w:color w:val="000000" w:themeColor="text1"/>
        </w:rPr>
      </w:pPr>
      <w:r w:rsidRPr="001464BF">
        <w:rPr>
          <w:rFonts w:ascii="Book Antiqua" w:eastAsia="宋体" w:hAnsi="Book Antiqua"/>
          <w:b/>
          <w:bCs/>
          <w:color w:val="000000" w:themeColor="text1"/>
        </w:rPr>
        <w:t>Table 4 Comparison of nutritional status between the observed and control groups</w:t>
      </w:r>
      <w:r w:rsidR="00FE40FC" w:rsidRPr="001464BF">
        <w:rPr>
          <w:rFonts w:ascii="Book Antiqua" w:eastAsia="宋体" w:hAnsi="Book Antiqua"/>
          <w:b/>
          <w:bCs/>
          <w:color w:val="000000" w:themeColor="text1"/>
        </w:rPr>
        <w:t xml:space="preserve">, </w:t>
      </w:r>
      <w:r w:rsidR="00FE40FC" w:rsidRPr="001464BF">
        <w:rPr>
          <w:rFonts w:ascii="Book Antiqua" w:eastAsia="宋体" w:hAnsi="Book Antiqua"/>
          <w:b/>
          <w:bCs/>
          <w:i/>
          <w:iCs/>
          <w:color w:val="000000" w:themeColor="text1"/>
        </w:rPr>
        <w:t>n</w:t>
      </w:r>
      <w:r w:rsidR="00FE40FC" w:rsidRPr="001464BF">
        <w:rPr>
          <w:rFonts w:ascii="Book Antiqua" w:eastAsia="宋体" w:hAnsi="Book Antiqua"/>
          <w:b/>
          <w:bCs/>
          <w:color w:val="000000" w:themeColor="text1"/>
        </w:rPr>
        <w:t xml:space="preserve">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1766"/>
        <w:gridCol w:w="1716"/>
        <w:gridCol w:w="1670"/>
        <w:gridCol w:w="1674"/>
      </w:tblGrid>
      <w:tr w:rsidR="00E817CD" w:rsidRPr="001464BF" w14:paraId="5A8B6A18" w14:textId="77777777" w:rsidTr="00FE5280">
        <w:tc>
          <w:tcPr>
            <w:tcW w:w="1436" w:type="pct"/>
            <w:tcBorders>
              <w:top w:val="single" w:sz="4" w:space="0" w:color="auto"/>
              <w:bottom w:val="single" w:sz="4" w:space="0" w:color="auto"/>
            </w:tcBorders>
          </w:tcPr>
          <w:p w14:paraId="73B74184" w14:textId="3A4DFE24" w:rsidR="00E817CD" w:rsidRPr="001464BF" w:rsidRDefault="00E817CD"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Items</w:t>
            </w:r>
          </w:p>
        </w:tc>
        <w:tc>
          <w:tcPr>
            <w:tcW w:w="922" w:type="pct"/>
            <w:tcBorders>
              <w:top w:val="single" w:sz="4" w:space="0" w:color="auto"/>
              <w:bottom w:val="single" w:sz="4" w:space="0" w:color="auto"/>
            </w:tcBorders>
          </w:tcPr>
          <w:p w14:paraId="58595725" w14:textId="01DE5308" w:rsidR="00E817CD" w:rsidRPr="001464BF" w:rsidRDefault="00E817CD"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Observation group (</w:t>
            </w:r>
            <w:r w:rsidRPr="001464BF">
              <w:rPr>
                <w:rFonts w:ascii="Book Antiqua" w:eastAsia="宋体" w:hAnsi="Book Antiqua" w:cs="Times New Roman"/>
                <w:b/>
                <w:bCs/>
                <w:i/>
                <w:iCs/>
                <w:color w:val="000000" w:themeColor="text1"/>
              </w:rPr>
              <w:t>n</w:t>
            </w:r>
            <w:r w:rsidRPr="001464BF">
              <w:rPr>
                <w:rFonts w:ascii="Book Antiqua" w:eastAsia="宋体" w:hAnsi="Book Antiqua" w:cs="Times New Roman"/>
                <w:b/>
                <w:bCs/>
                <w:color w:val="000000" w:themeColor="text1"/>
              </w:rPr>
              <w:t xml:space="preserve"> = 105)</w:t>
            </w:r>
          </w:p>
        </w:tc>
        <w:tc>
          <w:tcPr>
            <w:tcW w:w="896" w:type="pct"/>
            <w:tcBorders>
              <w:top w:val="single" w:sz="4" w:space="0" w:color="auto"/>
              <w:bottom w:val="single" w:sz="4" w:space="0" w:color="auto"/>
            </w:tcBorders>
          </w:tcPr>
          <w:p w14:paraId="7670F962" w14:textId="089229BA" w:rsidR="00E817CD" w:rsidRPr="001464BF" w:rsidRDefault="00E817CD"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Control group (</w:t>
            </w:r>
            <w:r w:rsidRPr="001464BF">
              <w:rPr>
                <w:rFonts w:ascii="Book Antiqua" w:eastAsia="宋体" w:hAnsi="Book Antiqua" w:cs="Times New Roman"/>
                <w:b/>
                <w:bCs/>
                <w:i/>
                <w:iCs/>
                <w:color w:val="000000" w:themeColor="text1"/>
              </w:rPr>
              <w:t>n</w:t>
            </w:r>
            <w:r w:rsidRPr="001464BF">
              <w:rPr>
                <w:rFonts w:ascii="Book Antiqua" w:eastAsia="宋体" w:hAnsi="Book Antiqua" w:cs="Times New Roman"/>
                <w:b/>
                <w:bCs/>
                <w:color w:val="000000" w:themeColor="text1"/>
              </w:rPr>
              <w:t xml:space="preserve"> = 210)</w:t>
            </w:r>
          </w:p>
        </w:tc>
        <w:tc>
          <w:tcPr>
            <w:tcW w:w="872" w:type="pct"/>
            <w:tcBorders>
              <w:top w:val="single" w:sz="4" w:space="0" w:color="auto"/>
              <w:bottom w:val="single" w:sz="4" w:space="0" w:color="auto"/>
            </w:tcBorders>
          </w:tcPr>
          <w:p w14:paraId="671C27B9" w14:textId="37B6A0C4" w:rsidR="00E817CD" w:rsidRPr="001464BF" w:rsidRDefault="00E817CD"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i/>
                <w:iCs/>
                <w:color w:val="000000" w:themeColor="text1"/>
              </w:rPr>
              <w:t>χ</w:t>
            </w:r>
            <w:r w:rsidRPr="001464BF">
              <w:rPr>
                <w:rFonts w:ascii="Book Antiqua" w:eastAsia="宋体" w:hAnsi="Book Antiqua" w:cs="Times New Roman"/>
                <w:b/>
                <w:bCs/>
                <w:color w:val="000000" w:themeColor="text1"/>
                <w:vertAlign w:val="superscript"/>
              </w:rPr>
              <w:t>2</w:t>
            </w:r>
            <w:r w:rsidRPr="001464BF">
              <w:rPr>
                <w:rFonts w:ascii="Book Antiqua" w:eastAsia="宋体" w:hAnsi="Book Antiqua" w:cs="Times New Roman"/>
                <w:b/>
                <w:bCs/>
                <w:color w:val="000000" w:themeColor="text1"/>
              </w:rPr>
              <w:t>/</w:t>
            </w:r>
            <w:r w:rsidRPr="001464BF">
              <w:rPr>
                <w:rFonts w:ascii="Book Antiqua" w:eastAsia="宋体" w:hAnsi="Book Antiqua" w:cs="Times New Roman"/>
                <w:b/>
                <w:bCs/>
                <w:i/>
                <w:iCs/>
                <w:color w:val="000000" w:themeColor="text1"/>
              </w:rPr>
              <w:t>t</w:t>
            </w:r>
          </w:p>
        </w:tc>
        <w:tc>
          <w:tcPr>
            <w:tcW w:w="874" w:type="pct"/>
            <w:tcBorders>
              <w:top w:val="single" w:sz="4" w:space="0" w:color="auto"/>
              <w:bottom w:val="single" w:sz="4" w:space="0" w:color="auto"/>
            </w:tcBorders>
          </w:tcPr>
          <w:p w14:paraId="3E2CDF9D" w14:textId="2FD1F302" w:rsidR="00E817CD" w:rsidRPr="001464BF" w:rsidRDefault="00E817CD"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i/>
                <w:iCs/>
                <w:color w:val="000000" w:themeColor="text1"/>
              </w:rPr>
              <w:t>P</w:t>
            </w:r>
            <w:r w:rsidRPr="001464BF">
              <w:rPr>
                <w:rFonts w:ascii="Book Antiqua" w:eastAsia="宋体" w:hAnsi="Book Antiqua" w:cs="Times New Roman"/>
                <w:b/>
                <w:bCs/>
                <w:color w:val="000000" w:themeColor="text1"/>
              </w:rPr>
              <w:t xml:space="preserve"> value</w:t>
            </w:r>
          </w:p>
        </w:tc>
      </w:tr>
      <w:tr w:rsidR="001C566B" w:rsidRPr="001464BF" w14:paraId="7DF67FD4" w14:textId="77777777" w:rsidTr="00FE5280">
        <w:tc>
          <w:tcPr>
            <w:tcW w:w="1436" w:type="pct"/>
            <w:tcBorders>
              <w:top w:val="single" w:sz="4" w:space="0" w:color="auto"/>
            </w:tcBorders>
          </w:tcPr>
          <w:p w14:paraId="3171EF5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BMI divide into groups</w:t>
            </w:r>
          </w:p>
        </w:tc>
        <w:tc>
          <w:tcPr>
            <w:tcW w:w="922" w:type="pct"/>
            <w:tcBorders>
              <w:top w:val="single" w:sz="4" w:space="0" w:color="auto"/>
            </w:tcBorders>
          </w:tcPr>
          <w:p w14:paraId="7AF6ACAC"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896" w:type="pct"/>
            <w:tcBorders>
              <w:top w:val="single" w:sz="4" w:space="0" w:color="auto"/>
            </w:tcBorders>
          </w:tcPr>
          <w:p w14:paraId="644B2FCE"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872" w:type="pct"/>
            <w:tcBorders>
              <w:top w:val="single" w:sz="4" w:space="0" w:color="auto"/>
            </w:tcBorders>
          </w:tcPr>
          <w:p w14:paraId="3375CC47"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19.702</w:t>
            </w:r>
          </w:p>
        </w:tc>
        <w:tc>
          <w:tcPr>
            <w:tcW w:w="874" w:type="pct"/>
            <w:tcBorders>
              <w:top w:val="single" w:sz="4" w:space="0" w:color="auto"/>
            </w:tcBorders>
          </w:tcPr>
          <w:p w14:paraId="492A7C7C" w14:textId="3731324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143AD9"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1C566B" w:rsidRPr="001464BF" w14:paraId="375252E3" w14:textId="77777777" w:rsidTr="00FE5280">
        <w:tc>
          <w:tcPr>
            <w:tcW w:w="1436" w:type="pct"/>
          </w:tcPr>
          <w:p w14:paraId="7492DF99" w14:textId="4F9A0750" w:rsidR="001C566B" w:rsidRPr="001464BF" w:rsidRDefault="007F617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Normal</w:t>
            </w:r>
          </w:p>
        </w:tc>
        <w:tc>
          <w:tcPr>
            <w:tcW w:w="922" w:type="pct"/>
          </w:tcPr>
          <w:p w14:paraId="4198ECE3" w14:textId="4418284C"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65</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61.9</w:t>
            </w:r>
            <w:r w:rsidR="00873112" w:rsidRPr="001464BF">
              <w:rPr>
                <w:rFonts w:ascii="Book Antiqua" w:eastAsia="宋体" w:hAnsi="Book Antiqua" w:cs="Times New Roman"/>
                <w:color w:val="000000" w:themeColor="text1"/>
              </w:rPr>
              <w:t>)</w:t>
            </w:r>
          </w:p>
        </w:tc>
        <w:tc>
          <w:tcPr>
            <w:tcW w:w="896" w:type="pct"/>
          </w:tcPr>
          <w:p w14:paraId="22C4A77E" w14:textId="30C17B3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35.5</w:t>
            </w:r>
            <w:r w:rsidR="00873112" w:rsidRPr="001464BF">
              <w:rPr>
                <w:rFonts w:ascii="Book Antiqua" w:eastAsia="宋体" w:hAnsi="Book Antiqua" w:cs="Times New Roman"/>
                <w:color w:val="000000" w:themeColor="text1"/>
              </w:rPr>
              <w:t>)</w:t>
            </w:r>
          </w:p>
        </w:tc>
        <w:tc>
          <w:tcPr>
            <w:tcW w:w="872" w:type="pct"/>
          </w:tcPr>
          <w:p w14:paraId="6D5A5D3E"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874" w:type="pct"/>
          </w:tcPr>
          <w:p w14:paraId="3EB816E0"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4313A0CB" w14:textId="77777777" w:rsidTr="00FE5280">
        <w:tc>
          <w:tcPr>
            <w:tcW w:w="1436" w:type="pct"/>
          </w:tcPr>
          <w:p w14:paraId="6C429B30" w14:textId="13362B0A" w:rsidR="001C566B" w:rsidRPr="001464BF" w:rsidRDefault="007F617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Overload</w:t>
            </w:r>
          </w:p>
        </w:tc>
        <w:tc>
          <w:tcPr>
            <w:tcW w:w="922" w:type="pct"/>
          </w:tcPr>
          <w:p w14:paraId="524880A4" w14:textId="79B8A3C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29.5</w:t>
            </w:r>
            <w:r w:rsidR="00873112" w:rsidRPr="001464BF">
              <w:rPr>
                <w:rFonts w:ascii="Book Antiqua" w:eastAsia="宋体" w:hAnsi="Book Antiqua" w:cs="Times New Roman"/>
                <w:color w:val="000000" w:themeColor="text1"/>
              </w:rPr>
              <w:t>)</w:t>
            </w:r>
          </w:p>
        </w:tc>
        <w:tc>
          <w:tcPr>
            <w:tcW w:w="896" w:type="pct"/>
          </w:tcPr>
          <w:p w14:paraId="427BE553" w14:textId="5B3C0D6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94</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47.0</w:t>
            </w:r>
            <w:r w:rsidR="00873112" w:rsidRPr="001464BF">
              <w:rPr>
                <w:rFonts w:ascii="Book Antiqua" w:eastAsia="宋体" w:hAnsi="Book Antiqua" w:cs="Times New Roman"/>
                <w:color w:val="000000" w:themeColor="text1"/>
              </w:rPr>
              <w:t>)</w:t>
            </w:r>
          </w:p>
        </w:tc>
        <w:tc>
          <w:tcPr>
            <w:tcW w:w="872" w:type="pct"/>
          </w:tcPr>
          <w:p w14:paraId="26198183"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874" w:type="pct"/>
          </w:tcPr>
          <w:p w14:paraId="3B8A48B2"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1DFDF078" w14:textId="77777777" w:rsidTr="00FE5280">
        <w:tc>
          <w:tcPr>
            <w:tcW w:w="1436" w:type="pct"/>
          </w:tcPr>
          <w:p w14:paraId="630C5433" w14:textId="37175F8C" w:rsidR="001C566B" w:rsidRPr="001464BF" w:rsidRDefault="007F617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Fat</w:t>
            </w:r>
          </w:p>
        </w:tc>
        <w:tc>
          <w:tcPr>
            <w:tcW w:w="922" w:type="pct"/>
          </w:tcPr>
          <w:p w14:paraId="6B071B2A" w14:textId="5A896CB6"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8.6</w:t>
            </w:r>
            <w:r w:rsidR="00873112" w:rsidRPr="001464BF">
              <w:rPr>
                <w:rFonts w:ascii="Book Antiqua" w:eastAsia="宋体" w:hAnsi="Book Antiqua" w:cs="Times New Roman"/>
                <w:color w:val="000000" w:themeColor="text1"/>
              </w:rPr>
              <w:t>)</w:t>
            </w:r>
          </w:p>
        </w:tc>
        <w:tc>
          <w:tcPr>
            <w:tcW w:w="896" w:type="pct"/>
          </w:tcPr>
          <w:p w14:paraId="0AAA1704" w14:textId="10A9820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35</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17.5</w:t>
            </w:r>
            <w:r w:rsidR="00873112" w:rsidRPr="001464BF">
              <w:rPr>
                <w:rFonts w:ascii="Book Antiqua" w:eastAsia="宋体" w:hAnsi="Book Antiqua" w:cs="Times New Roman"/>
                <w:color w:val="000000" w:themeColor="text1"/>
              </w:rPr>
              <w:t>)</w:t>
            </w:r>
          </w:p>
        </w:tc>
        <w:tc>
          <w:tcPr>
            <w:tcW w:w="872" w:type="pct"/>
          </w:tcPr>
          <w:p w14:paraId="3A41B890"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874" w:type="pct"/>
          </w:tcPr>
          <w:p w14:paraId="06524A6D"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4B537839" w14:textId="77777777" w:rsidTr="00FE5280">
        <w:tc>
          <w:tcPr>
            <w:tcW w:w="1436" w:type="pct"/>
          </w:tcPr>
          <w:p w14:paraId="31FF0044" w14:textId="5CB45EBC" w:rsidR="001C566B" w:rsidRPr="001464BF" w:rsidRDefault="007F617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Anemia</w:t>
            </w:r>
          </w:p>
        </w:tc>
        <w:tc>
          <w:tcPr>
            <w:tcW w:w="922" w:type="pct"/>
          </w:tcPr>
          <w:p w14:paraId="1EB9EDEC" w14:textId="17377389"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18</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18.4</w:t>
            </w:r>
            <w:r w:rsidR="00873112" w:rsidRPr="001464BF">
              <w:rPr>
                <w:rFonts w:ascii="Book Antiqua" w:eastAsia="宋体" w:hAnsi="Book Antiqua" w:cs="Times New Roman"/>
                <w:color w:val="000000" w:themeColor="text1"/>
              </w:rPr>
              <w:t>)</w:t>
            </w:r>
          </w:p>
        </w:tc>
        <w:tc>
          <w:tcPr>
            <w:tcW w:w="896" w:type="pct"/>
          </w:tcPr>
          <w:p w14:paraId="5DE93992" w14:textId="5F7178FE"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28</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15.2</w:t>
            </w:r>
            <w:r w:rsidR="00873112" w:rsidRPr="001464BF">
              <w:rPr>
                <w:rFonts w:ascii="Book Antiqua" w:eastAsia="宋体" w:hAnsi="Book Antiqua" w:cs="Times New Roman"/>
                <w:color w:val="000000" w:themeColor="text1"/>
              </w:rPr>
              <w:t>)</w:t>
            </w:r>
          </w:p>
        </w:tc>
        <w:tc>
          <w:tcPr>
            <w:tcW w:w="872" w:type="pct"/>
          </w:tcPr>
          <w:p w14:paraId="575270C7"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0.465</w:t>
            </w:r>
          </w:p>
        </w:tc>
        <w:tc>
          <w:tcPr>
            <w:tcW w:w="874" w:type="pct"/>
          </w:tcPr>
          <w:p w14:paraId="10BD5AD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0.495</w:t>
            </w:r>
          </w:p>
        </w:tc>
      </w:tr>
      <w:tr w:rsidR="001C566B" w:rsidRPr="001464BF" w14:paraId="2FDCBE81" w14:textId="77777777" w:rsidTr="00FE5280">
        <w:tc>
          <w:tcPr>
            <w:tcW w:w="1436" w:type="pct"/>
          </w:tcPr>
          <w:p w14:paraId="5C37F56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Hypoproteinemia</w:t>
            </w:r>
          </w:p>
        </w:tc>
        <w:tc>
          <w:tcPr>
            <w:tcW w:w="922" w:type="pct"/>
          </w:tcPr>
          <w:p w14:paraId="69CF44D1" w14:textId="4B8DA69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24</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24.2</w:t>
            </w:r>
            <w:r w:rsidR="00873112" w:rsidRPr="001464BF">
              <w:rPr>
                <w:rFonts w:ascii="Book Antiqua" w:eastAsia="宋体" w:hAnsi="Book Antiqua" w:cs="Times New Roman"/>
                <w:color w:val="000000" w:themeColor="text1"/>
              </w:rPr>
              <w:t>)</w:t>
            </w:r>
          </w:p>
        </w:tc>
        <w:tc>
          <w:tcPr>
            <w:tcW w:w="896" w:type="pct"/>
          </w:tcPr>
          <w:p w14:paraId="4F8FE72F" w14:textId="7D282C99"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20</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11.4</w:t>
            </w:r>
            <w:r w:rsidR="00873112" w:rsidRPr="001464BF">
              <w:rPr>
                <w:rFonts w:ascii="Book Antiqua" w:eastAsia="宋体" w:hAnsi="Book Antiqua" w:cs="Times New Roman"/>
                <w:color w:val="000000" w:themeColor="text1"/>
              </w:rPr>
              <w:t>)</w:t>
            </w:r>
          </w:p>
        </w:tc>
        <w:tc>
          <w:tcPr>
            <w:tcW w:w="872" w:type="pct"/>
          </w:tcPr>
          <w:p w14:paraId="5EA4C71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7.702</w:t>
            </w:r>
          </w:p>
        </w:tc>
        <w:tc>
          <w:tcPr>
            <w:tcW w:w="874" w:type="pct"/>
          </w:tcPr>
          <w:p w14:paraId="7275E4F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0.006</w:t>
            </w:r>
          </w:p>
        </w:tc>
      </w:tr>
      <w:tr w:rsidR="001C566B" w:rsidRPr="001464BF" w14:paraId="2F0D4D5A" w14:textId="77777777" w:rsidTr="00FE5280">
        <w:tc>
          <w:tcPr>
            <w:tcW w:w="1436" w:type="pct"/>
          </w:tcPr>
          <w:p w14:paraId="4285235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Lymphocytopenia</w:t>
            </w:r>
          </w:p>
        </w:tc>
        <w:tc>
          <w:tcPr>
            <w:tcW w:w="922" w:type="pct"/>
          </w:tcPr>
          <w:p w14:paraId="08A8CD12" w14:textId="0B308F6E"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74.2</w:t>
            </w:r>
            <w:r w:rsidR="00873112" w:rsidRPr="001464BF">
              <w:rPr>
                <w:rFonts w:ascii="Book Antiqua" w:eastAsia="宋体" w:hAnsi="Book Antiqua" w:cs="Times New Roman"/>
                <w:color w:val="000000" w:themeColor="text1"/>
              </w:rPr>
              <w:t>)</w:t>
            </w:r>
          </w:p>
        </w:tc>
        <w:tc>
          <w:tcPr>
            <w:tcW w:w="896" w:type="pct"/>
          </w:tcPr>
          <w:p w14:paraId="4ECFDB91" w14:textId="1F7E7C2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83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45.1</w:t>
            </w:r>
            <w:r w:rsidR="00873112" w:rsidRPr="001464BF">
              <w:rPr>
                <w:rFonts w:ascii="Book Antiqua" w:eastAsia="宋体" w:hAnsi="Book Antiqua" w:cs="Times New Roman"/>
                <w:color w:val="000000" w:themeColor="text1"/>
              </w:rPr>
              <w:t>)</w:t>
            </w:r>
          </w:p>
        </w:tc>
        <w:tc>
          <w:tcPr>
            <w:tcW w:w="872" w:type="pct"/>
          </w:tcPr>
          <w:p w14:paraId="1727341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21.773</w:t>
            </w:r>
          </w:p>
        </w:tc>
        <w:tc>
          <w:tcPr>
            <w:tcW w:w="874" w:type="pct"/>
          </w:tcPr>
          <w:p w14:paraId="5605940B" w14:textId="2CBBA2A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7F617C"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1C566B" w:rsidRPr="001464BF" w14:paraId="60B5DBC2" w14:textId="77777777" w:rsidTr="00FE5280">
        <w:tc>
          <w:tcPr>
            <w:tcW w:w="1436" w:type="pct"/>
          </w:tcPr>
          <w:p w14:paraId="2C5D49F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lastRenderedPageBreak/>
              <w:t>Hyperlipidemic and hyperlipidemia</w:t>
            </w:r>
          </w:p>
        </w:tc>
        <w:tc>
          <w:tcPr>
            <w:tcW w:w="922" w:type="pct"/>
          </w:tcPr>
          <w:p w14:paraId="11EC5604" w14:textId="790AFDB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46</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50.0</w:t>
            </w:r>
            <w:r w:rsidR="00873112" w:rsidRPr="001464BF">
              <w:rPr>
                <w:rFonts w:ascii="Book Antiqua" w:eastAsia="宋体" w:hAnsi="Book Antiqua" w:cs="Times New Roman"/>
                <w:color w:val="000000" w:themeColor="text1"/>
              </w:rPr>
              <w:t>)</w:t>
            </w:r>
          </w:p>
        </w:tc>
        <w:tc>
          <w:tcPr>
            <w:tcW w:w="896" w:type="pct"/>
          </w:tcPr>
          <w:p w14:paraId="32AC8888" w14:textId="4DF7F659"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98</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58.7</w:t>
            </w:r>
            <w:r w:rsidR="00873112" w:rsidRPr="001464BF">
              <w:rPr>
                <w:rFonts w:ascii="Book Antiqua" w:eastAsia="宋体" w:hAnsi="Book Antiqua" w:cs="Times New Roman"/>
                <w:color w:val="000000" w:themeColor="text1"/>
              </w:rPr>
              <w:t>)</w:t>
            </w:r>
          </w:p>
        </w:tc>
        <w:tc>
          <w:tcPr>
            <w:tcW w:w="872" w:type="pct"/>
          </w:tcPr>
          <w:p w14:paraId="1FFEA24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1.812</w:t>
            </w:r>
          </w:p>
        </w:tc>
        <w:tc>
          <w:tcPr>
            <w:tcW w:w="874" w:type="pct"/>
          </w:tcPr>
          <w:p w14:paraId="06A41B3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0.178</w:t>
            </w:r>
          </w:p>
        </w:tc>
      </w:tr>
      <w:tr w:rsidR="001C566B" w:rsidRPr="001464BF" w14:paraId="0C1BEBC1" w14:textId="77777777" w:rsidTr="00FE5280">
        <w:tc>
          <w:tcPr>
            <w:tcW w:w="1436" w:type="pct"/>
          </w:tcPr>
          <w:p w14:paraId="3BBC913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Simple hypertriglyceridemia</w:t>
            </w:r>
          </w:p>
        </w:tc>
        <w:tc>
          <w:tcPr>
            <w:tcW w:w="922" w:type="pct"/>
          </w:tcPr>
          <w:p w14:paraId="4C1AFE56" w14:textId="272AB4F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14.1</w:t>
            </w:r>
            <w:r w:rsidR="00873112" w:rsidRPr="001464BF">
              <w:rPr>
                <w:rFonts w:ascii="Book Antiqua" w:eastAsia="宋体" w:hAnsi="Book Antiqua" w:cs="Times New Roman"/>
                <w:color w:val="000000" w:themeColor="text1"/>
              </w:rPr>
              <w:t>)</w:t>
            </w:r>
          </w:p>
        </w:tc>
        <w:tc>
          <w:tcPr>
            <w:tcW w:w="896" w:type="pct"/>
          </w:tcPr>
          <w:p w14:paraId="429BF48C" w14:textId="22D0B10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38</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22.8</w:t>
            </w:r>
            <w:r w:rsidR="00873112" w:rsidRPr="001464BF">
              <w:rPr>
                <w:rFonts w:ascii="Book Antiqua" w:eastAsia="宋体" w:hAnsi="Book Antiqua" w:cs="Times New Roman"/>
                <w:color w:val="000000" w:themeColor="text1"/>
              </w:rPr>
              <w:t>)</w:t>
            </w:r>
          </w:p>
        </w:tc>
        <w:tc>
          <w:tcPr>
            <w:tcW w:w="872" w:type="pct"/>
          </w:tcPr>
          <w:p w14:paraId="74016763"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2.790</w:t>
            </w:r>
          </w:p>
        </w:tc>
        <w:tc>
          <w:tcPr>
            <w:tcW w:w="874" w:type="pct"/>
          </w:tcPr>
          <w:p w14:paraId="74E83A9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0.095</w:t>
            </w:r>
          </w:p>
        </w:tc>
      </w:tr>
      <w:tr w:rsidR="001C566B" w:rsidRPr="001464BF" w14:paraId="0BB15CC4" w14:textId="77777777" w:rsidTr="00FE5280">
        <w:tc>
          <w:tcPr>
            <w:tcW w:w="1436" w:type="pct"/>
          </w:tcPr>
          <w:p w14:paraId="262FF03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Simple hypercholesterolemia</w:t>
            </w:r>
          </w:p>
        </w:tc>
        <w:tc>
          <w:tcPr>
            <w:tcW w:w="922" w:type="pct"/>
          </w:tcPr>
          <w:p w14:paraId="181ED15C" w14:textId="5310C42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8</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8.7</w:t>
            </w:r>
            <w:r w:rsidR="00873112" w:rsidRPr="001464BF">
              <w:rPr>
                <w:rFonts w:ascii="Book Antiqua" w:eastAsia="宋体" w:hAnsi="Book Antiqua" w:cs="Times New Roman"/>
                <w:color w:val="000000" w:themeColor="text1"/>
              </w:rPr>
              <w:t>)</w:t>
            </w:r>
          </w:p>
        </w:tc>
        <w:tc>
          <w:tcPr>
            <w:tcW w:w="896" w:type="pct"/>
          </w:tcPr>
          <w:p w14:paraId="7152816C" w14:textId="2F5AF6B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5.4</w:t>
            </w:r>
            <w:r w:rsidR="00873112" w:rsidRPr="001464BF">
              <w:rPr>
                <w:rFonts w:ascii="Book Antiqua" w:eastAsia="宋体" w:hAnsi="Book Antiqua" w:cs="Times New Roman"/>
                <w:color w:val="000000" w:themeColor="text1"/>
              </w:rPr>
              <w:t>)</w:t>
            </w:r>
          </w:p>
        </w:tc>
        <w:tc>
          <w:tcPr>
            <w:tcW w:w="872" w:type="pct"/>
          </w:tcPr>
          <w:p w14:paraId="053C059F"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1.057</w:t>
            </w:r>
          </w:p>
        </w:tc>
        <w:tc>
          <w:tcPr>
            <w:tcW w:w="874" w:type="pct"/>
          </w:tcPr>
          <w:p w14:paraId="6AB0622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0.304</w:t>
            </w:r>
          </w:p>
        </w:tc>
      </w:tr>
      <w:tr w:rsidR="001C566B" w:rsidRPr="001464BF" w14:paraId="0B80B119" w14:textId="77777777" w:rsidTr="00FE5280">
        <w:tc>
          <w:tcPr>
            <w:tcW w:w="1436" w:type="pct"/>
          </w:tcPr>
          <w:p w14:paraId="2E407756" w14:textId="1C7AC3F1" w:rsidR="001C566B" w:rsidRPr="001464BF" w:rsidRDefault="007F617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Combined </w:t>
            </w:r>
            <w:r w:rsidR="001C566B" w:rsidRPr="001464BF">
              <w:rPr>
                <w:rFonts w:ascii="Book Antiqua" w:eastAsia="宋体" w:hAnsi="Book Antiqua" w:cs="Times New Roman"/>
                <w:color w:val="000000" w:themeColor="text1"/>
              </w:rPr>
              <w:t>hyperlipidemia familial</w:t>
            </w:r>
          </w:p>
        </w:tc>
        <w:tc>
          <w:tcPr>
            <w:tcW w:w="922" w:type="pct"/>
          </w:tcPr>
          <w:p w14:paraId="7A2EF78E" w14:textId="41F115B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3.3</w:t>
            </w:r>
            <w:r w:rsidR="00873112" w:rsidRPr="001464BF">
              <w:rPr>
                <w:rFonts w:ascii="Book Antiqua" w:eastAsia="宋体" w:hAnsi="Book Antiqua" w:cs="Times New Roman"/>
                <w:color w:val="000000" w:themeColor="text1"/>
              </w:rPr>
              <w:t>)</w:t>
            </w:r>
          </w:p>
        </w:tc>
        <w:tc>
          <w:tcPr>
            <w:tcW w:w="896" w:type="pct"/>
          </w:tcPr>
          <w:p w14:paraId="76DBF034" w14:textId="64BD3A5C"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4.2</w:t>
            </w:r>
            <w:r w:rsidR="00873112" w:rsidRPr="001464BF">
              <w:rPr>
                <w:rFonts w:ascii="Book Antiqua" w:eastAsia="宋体" w:hAnsi="Book Antiqua" w:cs="Times New Roman"/>
                <w:color w:val="000000" w:themeColor="text1"/>
              </w:rPr>
              <w:t>)</w:t>
            </w:r>
          </w:p>
        </w:tc>
        <w:tc>
          <w:tcPr>
            <w:tcW w:w="872" w:type="pct"/>
          </w:tcPr>
          <w:p w14:paraId="6E9AF133"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0.138</w:t>
            </w:r>
          </w:p>
        </w:tc>
        <w:tc>
          <w:tcPr>
            <w:tcW w:w="874" w:type="pct"/>
          </w:tcPr>
          <w:p w14:paraId="49242A8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0.710</w:t>
            </w:r>
          </w:p>
        </w:tc>
      </w:tr>
      <w:tr w:rsidR="001C566B" w:rsidRPr="001464BF" w14:paraId="2AF4DE49" w14:textId="77777777" w:rsidTr="00FE5280">
        <w:tc>
          <w:tcPr>
            <w:tcW w:w="1436" w:type="pct"/>
          </w:tcPr>
          <w:p w14:paraId="6316D21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Simple low HDL </w:t>
            </w:r>
            <w:proofErr w:type="spellStart"/>
            <w:r w:rsidRPr="001464BF">
              <w:rPr>
                <w:rFonts w:ascii="Book Antiqua" w:eastAsia="宋体" w:hAnsi="Book Antiqua" w:cs="Times New Roman"/>
                <w:color w:val="000000" w:themeColor="text1"/>
              </w:rPr>
              <w:t>cholesterolemia</w:t>
            </w:r>
            <w:proofErr w:type="spellEnd"/>
          </w:p>
        </w:tc>
        <w:tc>
          <w:tcPr>
            <w:tcW w:w="922" w:type="pct"/>
          </w:tcPr>
          <w:p w14:paraId="7D85A2AD" w14:textId="7C68A55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24.7</w:t>
            </w:r>
            <w:r w:rsidR="00873112" w:rsidRPr="001464BF">
              <w:rPr>
                <w:rFonts w:ascii="Book Antiqua" w:eastAsia="宋体" w:hAnsi="Book Antiqua" w:cs="Times New Roman"/>
                <w:color w:val="000000" w:themeColor="text1"/>
              </w:rPr>
              <w:t>)</w:t>
            </w:r>
          </w:p>
        </w:tc>
        <w:tc>
          <w:tcPr>
            <w:tcW w:w="896" w:type="pct"/>
          </w:tcPr>
          <w:p w14:paraId="0ABEB226" w14:textId="5DD7730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44</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26.7</w:t>
            </w:r>
            <w:r w:rsidR="00873112" w:rsidRPr="001464BF">
              <w:rPr>
                <w:rFonts w:ascii="Book Antiqua" w:eastAsia="宋体" w:hAnsi="Book Antiqua" w:cs="Times New Roman"/>
                <w:color w:val="000000" w:themeColor="text1"/>
              </w:rPr>
              <w:t>)</w:t>
            </w:r>
          </w:p>
        </w:tc>
        <w:tc>
          <w:tcPr>
            <w:tcW w:w="872" w:type="pct"/>
          </w:tcPr>
          <w:p w14:paraId="50C5137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0.114</w:t>
            </w:r>
          </w:p>
        </w:tc>
        <w:tc>
          <w:tcPr>
            <w:tcW w:w="874" w:type="pct"/>
          </w:tcPr>
          <w:p w14:paraId="3389079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0.736</w:t>
            </w:r>
          </w:p>
        </w:tc>
      </w:tr>
    </w:tbl>
    <w:p w14:paraId="1A8ADD25" w14:textId="758A34EA" w:rsidR="001C566B" w:rsidRPr="001464BF" w:rsidRDefault="007F617C" w:rsidP="00711670">
      <w:pPr>
        <w:spacing w:line="360" w:lineRule="auto"/>
        <w:rPr>
          <w:rFonts w:ascii="Book Antiqua" w:hAnsi="Book Antiqua"/>
        </w:rPr>
      </w:pPr>
      <w:r w:rsidRPr="001464BF">
        <w:rPr>
          <w:rFonts w:ascii="Book Antiqua" w:eastAsia="Book Antiqua" w:hAnsi="Book Antiqua" w:cs="Book Antiqua"/>
          <w:color w:val="000000"/>
        </w:rPr>
        <w:t>BMI: Body mass index; HDL: High-density lipoprotein.</w:t>
      </w:r>
    </w:p>
    <w:p w14:paraId="5C529D6C" w14:textId="77777777" w:rsidR="001C566B" w:rsidRPr="001464BF" w:rsidRDefault="001C566B" w:rsidP="00711670">
      <w:pPr>
        <w:pStyle w:val="HTML"/>
        <w:spacing w:line="360" w:lineRule="auto"/>
        <w:rPr>
          <w:rFonts w:ascii="Book Antiqua" w:hAnsi="Book Antiqua"/>
          <w:sz w:val="24"/>
          <w:szCs w:val="24"/>
        </w:rPr>
      </w:pPr>
    </w:p>
    <w:p w14:paraId="686E0EED" w14:textId="77777777" w:rsidR="001C566B" w:rsidRPr="001464BF" w:rsidRDefault="001C566B" w:rsidP="00711670">
      <w:pPr>
        <w:spacing w:line="360" w:lineRule="auto"/>
        <w:rPr>
          <w:rFonts w:ascii="Book Antiqua" w:eastAsia="宋体" w:hAnsi="Book Antiqua"/>
          <w:color w:val="000000" w:themeColor="text1"/>
        </w:rPr>
      </w:pPr>
    </w:p>
    <w:p w14:paraId="613F7A01" w14:textId="2584D2FE" w:rsidR="001C566B" w:rsidRPr="001464BF" w:rsidRDefault="001C566B" w:rsidP="00711670">
      <w:pPr>
        <w:spacing w:line="360" w:lineRule="auto"/>
        <w:rPr>
          <w:rFonts w:ascii="Book Antiqua" w:eastAsia="宋体" w:hAnsi="Book Antiqua"/>
          <w:b/>
          <w:bCs/>
          <w:color w:val="000000" w:themeColor="text1"/>
        </w:rPr>
      </w:pPr>
      <w:r w:rsidRPr="001464BF">
        <w:rPr>
          <w:rFonts w:ascii="Book Antiqua" w:eastAsia="宋体" w:hAnsi="Book Antiqua"/>
          <w:b/>
          <w:bCs/>
          <w:color w:val="000000" w:themeColor="text1"/>
        </w:rPr>
        <w:t>Table 5 Comparison of body immune status between the observed and control groups</w:t>
      </w:r>
      <w:r w:rsidR="0047661E" w:rsidRPr="001464BF">
        <w:rPr>
          <w:rFonts w:ascii="Book Antiqua" w:eastAsia="宋体" w:hAnsi="Book Antiqua"/>
          <w:b/>
          <w:bCs/>
          <w:color w:val="000000" w:themeColor="text1"/>
        </w:rPr>
        <w:t xml:space="preserve">, </w:t>
      </w:r>
      <w:r w:rsidR="0047661E" w:rsidRPr="001464BF">
        <w:rPr>
          <w:rFonts w:ascii="Book Antiqua" w:eastAsia="宋体" w:hAnsi="Book Antiqua"/>
          <w:b/>
          <w:bCs/>
          <w:i/>
          <w:iCs/>
          <w:color w:val="000000" w:themeColor="text1"/>
        </w:rPr>
        <w:t>n</w:t>
      </w:r>
      <w:r w:rsidR="0047661E" w:rsidRPr="001464BF">
        <w:rPr>
          <w:rFonts w:ascii="Book Antiqua" w:eastAsia="宋体" w:hAnsi="Book Antiqua"/>
          <w:b/>
          <w:bCs/>
          <w:color w:val="000000" w:themeColor="text1"/>
        </w:rPr>
        <w:t xml:space="preserve">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1860"/>
        <w:gridCol w:w="1860"/>
        <w:gridCol w:w="1860"/>
        <w:gridCol w:w="1858"/>
      </w:tblGrid>
      <w:tr w:rsidR="00FE5280" w:rsidRPr="001464BF" w14:paraId="26792732" w14:textId="77777777" w:rsidTr="0047661E">
        <w:tc>
          <w:tcPr>
            <w:tcW w:w="1117" w:type="pct"/>
            <w:tcBorders>
              <w:top w:val="single" w:sz="4" w:space="0" w:color="auto"/>
              <w:bottom w:val="single" w:sz="4" w:space="0" w:color="auto"/>
            </w:tcBorders>
          </w:tcPr>
          <w:p w14:paraId="5B386562" w14:textId="65091FAF" w:rsidR="00FE5280" w:rsidRPr="001464BF" w:rsidRDefault="00FE5280"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Items</w:t>
            </w:r>
          </w:p>
        </w:tc>
        <w:tc>
          <w:tcPr>
            <w:tcW w:w="971" w:type="pct"/>
            <w:tcBorders>
              <w:top w:val="single" w:sz="4" w:space="0" w:color="auto"/>
              <w:bottom w:val="single" w:sz="4" w:space="0" w:color="auto"/>
            </w:tcBorders>
          </w:tcPr>
          <w:p w14:paraId="1D964575" w14:textId="7B9393F8" w:rsidR="00FE5280" w:rsidRPr="001464BF" w:rsidRDefault="00FE5280"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Observation group (</w:t>
            </w:r>
            <w:r w:rsidRPr="001464BF">
              <w:rPr>
                <w:rFonts w:ascii="Book Antiqua" w:eastAsia="宋体" w:hAnsi="Book Antiqua" w:cs="Times New Roman"/>
                <w:b/>
                <w:bCs/>
                <w:i/>
                <w:iCs/>
                <w:color w:val="000000" w:themeColor="text1"/>
              </w:rPr>
              <w:t>n</w:t>
            </w:r>
            <w:r w:rsidRPr="001464BF">
              <w:rPr>
                <w:rFonts w:ascii="Book Antiqua" w:eastAsia="宋体" w:hAnsi="Book Antiqua" w:cs="Times New Roman"/>
                <w:b/>
                <w:bCs/>
                <w:color w:val="000000" w:themeColor="text1"/>
              </w:rPr>
              <w:t xml:space="preserve"> = 105)</w:t>
            </w:r>
          </w:p>
        </w:tc>
        <w:tc>
          <w:tcPr>
            <w:tcW w:w="971" w:type="pct"/>
            <w:tcBorders>
              <w:top w:val="single" w:sz="4" w:space="0" w:color="auto"/>
              <w:bottom w:val="single" w:sz="4" w:space="0" w:color="auto"/>
            </w:tcBorders>
          </w:tcPr>
          <w:p w14:paraId="28F35FB7" w14:textId="17C76D5B" w:rsidR="00FE5280" w:rsidRPr="001464BF" w:rsidRDefault="00FE5280"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Control group (</w:t>
            </w:r>
            <w:r w:rsidRPr="001464BF">
              <w:rPr>
                <w:rFonts w:ascii="Book Antiqua" w:eastAsia="宋体" w:hAnsi="Book Antiqua" w:cs="Times New Roman"/>
                <w:b/>
                <w:bCs/>
                <w:i/>
                <w:iCs/>
                <w:color w:val="000000" w:themeColor="text1"/>
              </w:rPr>
              <w:t>n</w:t>
            </w:r>
            <w:r w:rsidRPr="001464BF">
              <w:rPr>
                <w:rFonts w:ascii="Book Antiqua" w:eastAsia="宋体" w:hAnsi="Book Antiqua" w:cs="Times New Roman"/>
                <w:b/>
                <w:bCs/>
                <w:color w:val="000000" w:themeColor="text1"/>
              </w:rPr>
              <w:t xml:space="preserve"> = 210)</w:t>
            </w:r>
          </w:p>
        </w:tc>
        <w:tc>
          <w:tcPr>
            <w:tcW w:w="971" w:type="pct"/>
            <w:tcBorders>
              <w:top w:val="single" w:sz="4" w:space="0" w:color="auto"/>
              <w:bottom w:val="single" w:sz="4" w:space="0" w:color="auto"/>
            </w:tcBorders>
          </w:tcPr>
          <w:p w14:paraId="1BABAA87" w14:textId="159B56EB" w:rsidR="00FE5280" w:rsidRPr="001464BF" w:rsidRDefault="00FE5280"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i/>
                <w:iCs/>
                <w:color w:val="000000" w:themeColor="text1"/>
              </w:rPr>
              <w:t>χ</w:t>
            </w:r>
            <w:r w:rsidRPr="001464BF">
              <w:rPr>
                <w:rFonts w:ascii="Book Antiqua" w:eastAsia="宋体" w:hAnsi="Book Antiqua" w:cs="Times New Roman"/>
                <w:b/>
                <w:bCs/>
                <w:color w:val="000000" w:themeColor="text1"/>
                <w:vertAlign w:val="superscript"/>
              </w:rPr>
              <w:t>2</w:t>
            </w:r>
            <w:r w:rsidRPr="001464BF">
              <w:rPr>
                <w:rFonts w:ascii="Book Antiqua" w:eastAsia="宋体" w:hAnsi="Book Antiqua" w:cs="Times New Roman"/>
                <w:b/>
                <w:bCs/>
                <w:color w:val="000000" w:themeColor="text1"/>
              </w:rPr>
              <w:t>/</w:t>
            </w:r>
            <w:r w:rsidRPr="001464BF">
              <w:rPr>
                <w:rFonts w:ascii="Book Antiqua" w:eastAsia="宋体" w:hAnsi="Book Antiqua" w:cs="Times New Roman"/>
                <w:b/>
                <w:bCs/>
                <w:i/>
                <w:iCs/>
                <w:color w:val="000000" w:themeColor="text1"/>
              </w:rPr>
              <w:t>t</w:t>
            </w:r>
          </w:p>
        </w:tc>
        <w:tc>
          <w:tcPr>
            <w:tcW w:w="971" w:type="pct"/>
            <w:tcBorders>
              <w:top w:val="single" w:sz="4" w:space="0" w:color="auto"/>
              <w:bottom w:val="single" w:sz="4" w:space="0" w:color="auto"/>
            </w:tcBorders>
          </w:tcPr>
          <w:p w14:paraId="23B9B59E" w14:textId="6BBC90D9" w:rsidR="00FE5280" w:rsidRPr="001464BF" w:rsidRDefault="00FE5280"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i/>
                <w:iCs/>
                <w:color w:val="000000" w:themeColor="text1"/>
              </w:rPr>
              <w:t>P</w:t>
            </w:r>
            <w:r w:rsidRPr="001464BF">
              <w:rPr>
                <w:rFonts w:ascii="Book Antiqua" w:eastAsia="宋体" w:hAnsi="Book Antiqua" w:cs="Times New Roman"/>
                <w:b/>
                <w:bCs/>
                <w:color w:val="000000" w:themeColor="text1"/>
              </w:rPr>
              <w:t xml:space="preserve"> value</w:t>
            </w:r>
          </w:p>
        </w:tc>
      </w:tr>
      <w:tr w:rsidR="001C566B" w:rsidRPr="001464BF" w14:paraId="154EA217" w14:textId="77777777" w:rsidTr="0047661E">
        <w:tc>
          <w:tcPr>
            <w:tcW w:w="1117" w:type="pct"/>
            <w:tcBorders>
              <w:top w:val="single" w:sz="4" w:space="0" w:color="auto"/>
            </w:tcBorders>
          </w:tcPr>
          <w:p w14:paraId="10E176DE" w14:textId="21CEA540" w:rsidR="001C566B" w:rsidRPr="001464BF" w:rsidRDefault="00152596"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Upper </w:t>
            </w:r>
            <w:r w:rsidR="001C566B" w:rsidRPr="001464BF">
              <w:rPr>
                <w:rFonts w:ascii="Book Antiqua" w:eastAsia="宋体" w:hAnsi="Book Antiqua" w:cs="Times New Roman"/>
                <w:color w:val="000000" w:themeColor="text1"/>
              </w:rPr>
              <w:t>respiratory tract infection</w:t>
            </w:r>
          </w:p>
        </w:tc>
        <w:tc>
          <w:tcPr>
            <w:tcW w:w="971" w:type="pct"/>
            <w:tcBorders>
              <w:top w:val="single" w:sz="4" w:space="0" w:color="auto"/>
            </w:tcBorders>
          </w:tcPr>
          <w:p w14:paraId="3499E3FD" w14:textId="7828CBE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69.5</w:t>
            </w:r>
            <w:r w:rsidR="00873112" w:rsidRPr="001464BF">
              <w:rPr>
                <w:rFonts w:ascii="Book Antiqua" w:eastAsia="宋体" w:hAnsi="Book Antiqua" w:cs="Times New Roman"/>
                <w:color w:val="000000" w:themeColor="text1"/>
              </w:rPr>
              <w:t>)</w:t>
            </w:r>
          </w:p>
        </w:tc>
        <w:tc>
          <w:tcPr>
            <w:tcW w:w="971" w:type="pct"/>
            <w:tcBorders>
              <w:top w:val="single" w:sz="4" w:space="0" w:color="auto"/>
            </w:tcBorders>
          </w:tcPr>
          <w:p w14:paraId="0ECC2360" w14:textId="7E2755D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99</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47.1</w:t>
            </w:r>
            <w:r w:rsidR="00873112" w:rsidRPr="001464BF">
              <w:rPr>
                <w:rFonts w:ascii="Book Antiqua" w:eastAsia="宋体" w:hAnsi="Book Antiqua" w:cs="Times New Roman"/>
                <w:color w:val="000000" w:themeColor="text1"/>
              </w:rPr>
              <w:t>)</w:t>
            </w:r>
          </w:p>
        </w:tc>
        <w:tc>
          <w:tcPr>
            <w:tcW w:w="971" w:type="pct"/>
            <w:tcBorders>
              <w:top w:val="single" w:sz="4" w:space="0" w:color="auto"/>
            </w:tcBorders>
          </w:tcPr>
          <w:p w14:paraId="4875D1C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14.145</w:t>
            </w:r>
          </w:p>
        </w:tc>
        <w:tc>
          <w:tcPr>
            <w:tcW w:w="971" w:type="pct"/>
            <w:tcBorders>
              <w:top w:val="single" w:sz="4" w:space="0" w:color="auto"/>
            </w:tcBorders>
          </w:tcPr>
          <w:p w14:paraId="6AFD5FBC" w14:textId="2C6B80C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CD719A"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1C566B" w:rsidRPr="001464BF" w14:paraId="3B5E39FD" w14:textId="77777777" w:rsidTr="0047661E">
        <w:tc>
          <w:tcPr>
            <w:tcW w:w="1117" w:type="pct"/>
          </w:tcPr>
          <w:p w14:paraId="04AD0A53"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Bronchitis or pneumonia</w:t>
            </w:r>
          </w:p>
        </w:tc>
        <w:tc>
          <w:tcPr>
            <w:tcW w:w="971" w:type="pct"/>
          </w:tcPr>
          <w:p w14:paraId="7D71CDF1" w14:textId="1DFAC98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5</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4.8</w:t>
            </w:r>
            <w:r w:rsidR="00873112" w:rsidRPr="001464BF">
              <w:rPr>
                <w:rFonts w:ascii="Book Antiqua" w:eastAsia="宋体" w:hAnsi="Book Antiqua" w:cs="Times New Roman"/>
                <w:color w:val="000000" w:themeColor="text1"/>
              </w:rPr>
              <w:t>)</w:t>
            </w:r>
          </w:p>
        </w:tc>
        <w:tc>
          <w:tcPr>
            <w:tcW w:w="971" w:type="pct"/>
          </w:tcPr>
          <w:p w14:paraId="11F694CF" w14:textId="19FE83E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5.7</w:t>
            </w:r>
            <w:r w:rsidR="00873112" w:rsidRPr="001464BF">
              <w:rPr>
                <w:rFonts w:ascii="Book Antiqua" w:eastAsia="宋体" w:hAnsi="Book Antiqua" w:cs="Times New Roman"/>
                <w:color w:val="000000" w:themeColor="text1"/>
              </w:rPr>
              <w:t>)</w:t>
            </w:r>
          </w:p>
        </w:tc>
        <w:tc>
          <w:tcPr>
            <w:tcW w:w="971" w:type="pct"/>
          </w:tcPr>
          <w:p w14:paraId="3BB77F3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0.124</w:t>
            </w:r>
          </w:p>
        </w:tc>
        <w:tc>
          <w:tcPr>
            <w:tcW w:w="971" w:type="pct"/>
          </w:tcPr>
          <w:p w14:paraId="0998862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0.724</w:t>
            </w:r>
          </w:p>
        </w:tc>
      </w:tr>
      <w:tr w:rsidR="001C566B" w:rsidRPr="001464BF" w14:paraId="551DAA5A" w14:textId="77777777" w:rsidTr="0047661E">
        <w:tc>
          <w:tcPr>
            <w:tcW w:w="1117" w:type="pct"/>
          </w:tcPr>
          <w:p w14:paraId="28E379E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Gastrointestinal infection</w:t>
            </w:r>
          </w:p>
        </w:tc>
        <w:tc>
          <w:tcPr>
            <w:tcW w:w="971" w:type="pct"/>
          </w:tcPr>
          <w:p w14:paraId="39C74D7C" w14:textId="6C6B1D9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8.6</w:t>
            </w:r>
            <w:r w:rsidR="00873112" w:rsidRPr="001464BF">
              <w:rPr>
                <w:rFonts w:ascii="Book Antiqua" w:eastAsia="宋体" w:hAnsi="Book Antiqua" w:cs="Times New Roman"/>
                <w:color w:val="000000" w:themeColor="text1"/>
              </w:rPr>
              <w:t>)</w:t>
            </w:r>
          </w:p>
        </w:tc>
        <w:tc>
          <w:tcPr>
            <w:tcW w:w="971" w:type="pct"/>
          </w:tcPr>
          <w:p w14:paraId="2DF44FFC" w14:textId="466461AE"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20</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9.5</w:t>
            </w:r>
            <w:r w:rsidR="00873112" w:rsidRPr="001464BF">
              <w:rPr>
                <w:rFonts w:ascii="Book Antiqua" w:eastAsia="宋体" w:hAnsi="Book Antiqua" w:cs="Times New Roman"/>
                <w:color w:val="000000" w:themeColor="text1"/>
              </w:rPr>
              <w:t>)</w:t>
            </w:r>
          </w:p>
        </w:tc>
        <w:tc>
          <w:tcPr>
            <w:tcW w:w="971" w:type="pct"/>
          </w:tcPr>
          <w:p w14:paraId="10AD4A6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0.076</w:t>
            </w:r>
          </w:p>
        </w:tc>
        <w:tc>
          <w:tcPr>
            <w:tcW w:w="971" w:type="pct"/>
          </w:tcPr>
          <w:p w14:paraId="630BC1F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0.783</w:t>
            </w:r>
          </w:p>
        </w:tc>
      </w:tr>
      <w:tr w:rsidR="001C566B" w:rsidRPr="001464BF" w14:paraId="6AD3C4F3" w14:textId="77777777" w:rsidTr="0047661E">
        <w:tc>
          <w:tcPr>
            <w:tcW w:w="1117" w:type="pct"/>
          </w:tcPr>
          <w:p w14:paraId="6E1D154F"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Skin infection</w:t>
            </w:r>
          </w:p>
        </w:tc>
        <w:tc>
          <w:tcPr>
            <w:tcW w:w="971" w:type="pct"/>
          </w:tcPr>
          <w:p w14:paraId="6CC77700" w14:textId="0171880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2.9</w:t>
            </w:r>
            <w:r w:rsidR="00873112" w:rsidRPr="001464BF">
              <w:rPr>
                <w:rFonts w:ascii="Book Antiqua" w:eastAsia="宋体" w:hAnsi="Book Antiqua" w:cs="Times New Roman"/>
                <w:color w:val="000000" w:themeColor="text1"/>
              </w:rPr>
              <w:t>)</w:t>
            </w:r>
          </w:p>
        </w:tc>
        <w:tc>
          <w:tcPr>
            <w:tcW w:w="971" w:type="pct"/>
          </w:tcPr>
          <w:p w14:paraId="3B2D2C38" w14:textId="46E0D58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4.3</w:t>
            </w:r>
            <w:r w:rsidR="00873112" w:rsidRPr="001464BF">
              <w:rPr>
                <w:rFonts w:ascii="Book Antiqua" w:eastAsia="宋体" w:hAnsi="Book Antiqua" w:cs="Times New Roman"/>
                <w:color w:val="000000" w:themeColor="text1"/>
              </w:rPr>
              <w:t>)</w:t>
            </w:r>
          </w:p>
        </w:tc>
        <w:tc>
          <w:tcPr>
            <w:tcW w:w="971" w:type="pct"/>
          </w:tcPr>
          <w:p w14:paraId="4F06258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0.390</w:t>
            </w:r>
          </w:p>
        </w:tc>
        <w:tc>
          <w:tcPr>
            <w:tcW w:w="971" w:type="pct"/>
          </w:tcPr>
          <w:p w14:paraId="39D9927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0.532</w:t>
            </w:r>
          </w:p>
        </w:tc>
      </w:tr>
      <w:tr w:rsidR="001C566B" w:rsidRPr="001464BF" w14:paraId="093C43C9" w14:textId="77777777" w:rsidTr="0047661E">
        <w:tc>
          <w:tcPr>
            <w:tcW w:w="1117" w:type="pct"/>
          </w:tcPr>
          <w:p w14:paraId="59379E8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High infection</w:t>
            </w:r>
          </w:p>
        </w:tc>
        <w:tc>
          <w:tcPr>
            <w:tcW w:w="971" w:type="pct"/>
          </w:tcPr>
          <w:p w14:paraId="45CA863A" w14:textId="4D8B660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74</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70.5</w:t>
            </w:r>
            <w:r w:rsidR="00873112" w:rsidRPr="001464BF">
              <w:rPr>
                <w:rFonts w:ascii="Book Antiqua" w:eastAsia="宋体" w:hAnsi="Book Antiqua" w:cs="Times New Roman"/>
                <w:color w:val="000000" w:themeColor="text1"/>
              </w:rPr>
              <w:t>)</w:t>
            </w:r>
          </w:p>
        </w:tc>
        <w:tc>
          <w:tcPr>
            <w:tcW w:w="971" w:type="pct"/>
          </w:tcPr>
          <w:p w14:paraId="058C3458" w14:textId="4959EFD5"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114</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54.3</w:t>
            </w:r>
            <w:r w:rsidR="00873112" w:rsidRPr="001464BF">
              <w:rPr>
                <w:rFonts w:ascii="Book Antiqua" w:eastAsia="宋体" w:hAnsi="Book Antiqua" w:cs="Times New Roman"/>
                <w:color w:val="000000" w:themeColor="text1"/>
              </w:rPr>
              <w:t>)</w:t>
            </w:r>
          </w:p>
        </w:tc>
        <w:tc>
          <w:tcPr>
            <w:tcW w:w="971" w:type="pct"/>
          </w:tcPr>
          <w:p w14:paraId="6EC0BC3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7.626</w:t>
            </w:r>
          </w:p>
        </w:tc>
        <w:tc>
          <w:tcPr>
            <w:tcW w:w="971" w:type="pct"/>
          </w:tcPr>
          <w:p w14:paraId="7301057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0.006</w:t>
            </w:r>
          </w:p>
        </w:tc>
      </w:tr>
      <w:tr w:rsidR="001C566B" w:rsidRPr="001464BF" w14:paraId="642A006D" w14:textId="77777777" w:rsidTr="0047661E">
        <w:tc>
          <w:tcPr>
            <w:tcW w:w="1117" w:type="pct"/>
          </w:tcPr>
          <w:p w14:paraId="6801327C" w14:textId="1E3E16BE" w:rsidR="001C566B" w:rsidRPr="001464BF" w:rsidRDefault="0047661E"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Bleb</w:t>
            </w:r>
          </w:p>
        </w:tc>
        <w:tc>
          <w:tcPr>
            <w:tcW w:w="971" w:type="pct"/>
          </w:tcPr>
          <w:p w14:paraId="10FAAF4B" w14:textId="6B228AF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16</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15.2</w:t>
            </w:r>
            <w:r w:rsidR="00873112" w:rsidRPr="001464BF">
              <w:rPr>
                <w:rFonts w:ascii="Book Antiqua" w:eastAsia="宋体" w:hAnsi="Book Antiqua" w:cs="Times New Roman"/>
                <w:color w:val="000000" w:themeColor="text1"/>
              </w:rPr>
              <w:t>)</w:t>
            </w:r>
          </w:p>
        </w:tc>
        <w:tc>
          <w:tcPr>
            <w:tcW w:w="971" w:type="pct"/>
          </w:tcPr>
          <w:p w14:paraId="7C238777" w14:textId="1417C75A"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26</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12.4</w:t>
            </w:r>
            <w:r w:rsidR="00873112" w:rsidRPr="001464BF">
              <w:rPr>
                <w:rFonts w:ascii="Book Antiqua" w:eastAsia="宋体" w:hAnsi="Book Antiqua" w:cs="Times New Roman"/>
                <w:color w:val="000000" w:themeColor="text1"/>
              </w:rPr>
              <w:t>)</w:t>
            </w:r>
          </w:p>
        </w:tc>
        <w:tc>
          <w:tcPr>
            <w:tcW w:w="971" w:type="pct"/>
          </w:tcPr>
          <w:p w14:paraId="7A10DB6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0.495</w:t>
            </w:r>
          </w:p>
        </w:tc>
        <w:tc>
          <w:tcPr>
            <w:tcW w:w="971" w:type="pct"/>
          </w:tcPr>
          <w:p w14:paraId="73BE3CA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0.482</w:t>
            </w:r>
          </w:p>
        </w:tc>
      </w:tr>
    </w:tbl>
    <w:p w14:paraId="3A5F3821" w14:textId="77777777" w:rsidR="001C566B" w:rsidRPr="001464BF" w:rsidRDefault="001C566B" w:rsidP="00711670">
      <w:pPr>
        <w:spacing w:line="360" w:lineRule="auto"/>
        <w:rPr>
          <w:rFonts w:ascii="Book Antiqua" w:eastAsia="宋体" w:hAnsi="Book Antiqua"/>
          <w:color w:val="000000" w:themeColor="text1"/>
        </w:rPr>
      </w:pPr>
    </w:p>
    <w:p w14:paraId="49DAA77E" w14:textId="77777777" w:rsidR="001C566B" w:rsidRPr="001464BF" w:rsidRDefault="001C566B" w:rsidP="00711670">
      <w:pPr>
        <w:pStyle w:val="HTML"/>
        <w:spacing w:line="360" w:lineRule="auto"/>
        <w:rPr>
          <w:rFonts w:ascii="Book Antiqua" w:hAnsi="Book Antiqua"/>
          <w:sz w:val="24"/>
          <w:szCs w:val="24"/>
        </w:rPr>
      </w:pPr>
    </w:p>
    <w:p w14:paraId="6458755F" w14:textId="12B2A7C9" w:rsidR="001C566B" w:rsidRPr="001464BF" w:rsidRDefault="001C566B" w:rsidP="00711670">
      <w:pPr>
        <w:spacing w:line="360" w:lineRule="auto"/>
        <w:rPr>
          <w:rFonts w:ascii="Book Antiqua" w:eastAsia="宋体" w:hAnsi="Book Antiqua"/>
          <w:b/>
          <w:bCs/>
          <w:color w:val="000000" w:themeColor="text1"/>
        </w:rPr>
      </w:pPr>
      <w:r w:rsidRPr="001464BF">
        <w:rPr>
          <w:rFonts w:ascii="Book Antiqua" w:eastAsia="宋体" w:hAnsi="Book Antiqua"/>
          <w:b/>
          <w:bCs/>
          <w:color w:val="000000" w:themeColor="text1"/>
        </w:rPr>
        <w:lastRenderedPageBreak/>
        <w:t>Table 6 Comparison of lifestyle and behavioral habits between the observed and control groups</w:t>
      </w:r>
      <w:r w:rsidR="0047661E" w:rsidRPr="001464BF">
        <w:rPr>
          <w:rFonts w:ascii="Book Antiqua" w:eastAsia="宋体" w:hAnsi="Book Antiqua"/>
          <w:b/>
          <w:bCs/>
          <w:color w:val="000000" w:themeColor="text1"/>
        </w:rPr>
        <w:t xml:space="preserve">, </w:t>
      </w:r>
      <w:r w:rsidR="0047661E" w:rsidRPr="001464BF">
        <w:rPr>
          <w:rFonts w:ascii="Book Antiqua" w:eastAsia="宋体" w:hAnsi="Book Antiqua"/>
          <w:b/>
          <w:bCs/>
          <w:i/>
          <w:iCs/>
          <w:color w:val="000000" w:themeColor="text1"/>
        </w:rPr>
        <w:t>n</w:t>
      </w:r>
      <w:r w:rsidR="0047661E" w:rsidRPr="001464BF">
        <w:rPr>
          <w:rFonts w:ascii="Book Antiqua" w:eastAsia="宋体" w:hAnsi="Book Antiqua"/>
          <w:b/>
          <w:bCs/>
          <w:color w:val="000000" w:themeColor="text1"/>
        </w:rPr>
        <w:t xml:space="preserve">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128"/>
        <w:gridCol w:w="2126"/>
        <w:gridCol w:w="1417"/>
        <w:gridCol w:w="1528"/>
      </w:tblGrid>
      <w:tr w:rsidR="00D21B04" w:rsidRPr="001464BF" w14:paraId="6E5D7C01" w14:textId="77777777" w:rsidTr="007D2F11">
        <w:tc>
          <w:tcPr>
            <w:tcW w:w="1241" w:type="pct"/>
            <w:tcBorders>
              <w:top w:val="single" w:sz="4" w:space="0" w:color="auto"/>
              <w:bottom w:val="single" w:sz="4" w:space="0" w:color="auto"/>
            </w:tcBorders>
          </w:tcPr>
          <w:p w14:paraId="309BAD3B" w14:textId="4D2353BB" w:rsidR="00D21B04" w:rsidRPr="001464BF" w:rsidRDefault="00D21B0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Items</w:t>
            </w:r>
          </w:p>
        </w:tc>
        <w:tc>
          <w:tcPr>
            <w:tcW w:w="1111" w:type="pct"/>
            <w:tcBorders>
              <w:top w:val="single" w:sz="4" w:space="0" w:color="auto"/>
              <w:bottom w:val="single" w:sz="4" w:space="0" w:color="auto"/>
            </w:tcBorders>
          </w:tcPr>
          <w:p w14:paraId="5F51839A" w14:textId="1C5FE8C2" w:rsidR="00D21B04" w:rsidRPr="001464BF" w:rsidRDefault="00D21B0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Observation group (</w:t>
            </w:r>
            <w:r w:rsidRPr="001464BF">
              <w:rPr>
                <w:rFonts w:ascii="Book Antiqua" w:eastAsia="宋体" w:hAnsi="Book Antiqua" w:cs="Times New Roman"/>
                <w:b/>
                <w:bCs/>
                <w:i/>
                <w:iCs/>
                <w:color w:val="000000" w:themeColor="text1"/>
              </w:rPr>
              <w:t>n</w:t>
            </w:r>
            <w:r w:rsidRPr="001464BF">
              <w:rPr>
                <w:rFonts w:ascii="Book Antiqua" w:eastAsia="宋体" w:hAnsi="Book Antiqua" w:cs="Times New Roman"/>
                <w:b/>
                <w:bCs/>
                <w:color w:val="000000" w:themeColor="text1"/>
              </w:rPr>
              <w:t xml:space="preserve"> = 105)</w:t>
            </w:r>
          </w:p>
        </w:tc>
        <w:tc>
          <w:tcPr>
            <w:tcW w:w="1110" w:type="pct"/>
            <w:tcBorders>
              <w:top w:val="single" w:sz="4" w:space="0" w:color="auto"/>
              <w:bottom w:val="single" w:sz="4" w:space="0" w:color="auto"/>
            </w:tcBorders>
          </w:tcPr>
          <w:p w14:paraId="55329C9C" w14:textId="5DC8F1ED" w:rsidR="00D21B04" w:rsidRPr="001464BF" w:rsidRDefault="00D21B0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color w:val="000000" w:themeColor="text1"/>
              </w:rPr>
              <w:t>Control group (</w:t>
            </w:r>
            <w:r w:rsidRPr="001464BF">
              <w:rPr>
                <w:rFonts w:ascii="Book Antiqua" w:eastAsia="宋体" w:hAnsi="Book Antiqua" w:cs="Times New Roman"/>
                <w:b/>
                <w:bCs/>
                <w:i/>
                <w:iCs/>
                <w:color w:val="000000" w:themeColor="text1"/>
              </w:rPr>
              <w:t>n</w:t>
            </w:r>
            <w:r w:rsidRPr="001464BF">
              <w:rPr>
                <w:rFonts w:ascii="Book Antiqua" w:eastAsia="宋体" w:hAnsi="Book Antiqua" w:cs="Times New Roman"/>
                <w:b/>
                <w:bCs/>
                <w:color w:val="000000" w:themeColor="text1"/>
              </w:rPr>
              <w:t xml:space="preserve"> = 210)</w:t>
            </w:r>
          </w:p>
        </w:tc>
        <w:tc>
          <w:tcPr>
            <w:tcW w:w="740" w:type="pct"/>
            <w:tcBorders>
              <w:top w:val="single" w:sz="4" w:space="0" w:color="auto"/>
              <w:bottom w:val="single" w:sz="4" w:space="0" w:color="auto"/>
            </w:tcBorders>
          </w:tcPr>
          <w:p w14:paraId="11AEFB92" w14:textId="78C9623F" w:rsidR="00D21B04" w:rsidRPr="001464BF" w:rsidRDefault="00D21B0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i/>
                <w:iCs/>
                <w:color w:val="000000" w:themeColor="text1"/>
              </w:rPr>
              <w:t>χ</w:t>
            </w:r>
            <w:r w:rsidRPr="001464BF">
              <w:rPr>
                <w:rFonts w:ascii="Book Antiqua" w:eastAsia="宋体" w:hAnsi="Book Antiqua" w:cs="Times New Roman"/>
                <w:b/>
                <w:bCs/>
                <w:color w:val="000000" w:themeColor="text1"/>
                <w:vertAlign w:val="superscript"/>
              </w:rPr>
              <w:t>2</w:t>
            </w:r>
            <w:r w:rsidRPr="001464BF">
              <w:rPr>
                <w:rFonts w:ascii="Book Antiqua" w:eastAsia="宋体" w:hAnsi="Book Antiqua" w:cs="Times New Roman"/>
                <w:b/>
                <w:bCs/>
                <w:color w:val="000000" w:themeColor="text1"/>
              </w:rPr>
              <w:t>/</w:t>
            </w:r>
            <w:r w:rsidRPr="001464BF">
              <w:rPr>
                <w:rFonts w:ascii="Book Antiqua" w:eastAsia="宋体" w:hAnsi="Book Antiqua" w:cs="Times New Roman"/>
                <w:b/>
                <w:bCs/>
                <w:i/>
                <w:iCs/>
                <w:color w:val="000000" w:themeColor="text1"/>
              </w:rPr>
              <w:t>t</w:t>
            </w:r>
          </w:p>
        </w:tc>
        <w:tc>
          <w:tcPr>
            <w:tcW w:w="799" w:type="pct"/>
            <w:tcBorders>
              <w:top w:val="single" w:sz="4" w:space="0" w:color="auto"/>
              <w:bottom w:val="single" w:sz="4" w:space="0" w:color="auto"/>
            </w:tcBorders>
          </w:tcPr>
          <w:p w14:paraId="00F5BCED" w14:textId="69F0BD91" w:rsidR="00D21B04" w:rsidRPr="001464BF" w:rsidRDefault="00D21B04"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b/>
                <w:bCs/>
                <w:i/>
                <w:iCs/>
                <w:color w:val="000000" w:themeColor="text1"/>
              </w:rPr>
              <w:t>P</w:t>
            </w:r>
            <w:r w:rsidRPr="001464BF">
              <w:rPr>
                <w:rFonts w:ascii="Book Antiqua" w:eastAsia="宋体" w:hAnsi="Book Antiqua" w:cs="Times New Roman"/>
                <w:b/>
                <w:bCs/>
                <w:color w:val="000000" w:themeColor="text1"/>
              </w:rPr>
              <w:t xml:space="preserve"> value</w:t>
            </w:r>
          </w:p>
        </w:tc>
      </w:tr>
      <w:tr w:rsidR="001C566B" w:rsidRPr="001464BF" w14:paraId="616DE832" w14:textId="77777777" w:rsidTr="007D2F11">
        <w:tc>
          <w:tcPr>
            <w:tcW w:w="1241" w:type="pct"/>
            <w:tcBorders>
              <w:top w:val="single" w:sz="4" w:space="0" w:color="auto"/>
            </w:tcBorders>
          </w:tcPr>
          <w:p w14:paraId="136B1D24" w14:textId="37EFD21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History of </w:t>
            </w:r>
            <w:r w:rsidR="008A0C0B" w:rsidRPr="001464BF">
              <w:rPr>
                <w:rFonts w:ascii="Book Antiqua" w:eastAsia="宋体" w:hAnsi="Book Antiqua" w:cs="Times New Roman"/>
                <w:color w:val="000000" w:themeColor="text1"/>
              </w:rPr>
              <w:t xml:space="preserve">tuberculosis </w:t>
            </w:r>
            <w:r w:rsidRPr="001464BF">
              <w:rPr>
                <w:rFonts w:ascii="Book Antiqua" w:eastAsia="宋体" w:hAnsi="Book Antiqua" w:cs="Times New Roman"/>
                <w:color w:val="000000" w:themeColor="text1"/>
              </w:rPr>
              <w:t>contact</w:t>
            </w:r>
          </w:p>
        </w:tc>
        <w:tc>
          <w:tcPr>
            <w:tcW w:w="1111" w:type="pct"/>
            <w:tcBorders>
              <w:top w:val="single" w:sz="4" w:space="0" w:color="auto"/>
            </w:tcBorders>
          </w:tcPr>
          <w:p w14:paraId="0F49A6F4" w14:textId="2677DFB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21.0</w:t>
            </w:r>
            <w:r w:rsidR="00873112" w:rsidRPr="001464BF">
              <w:rPr>
                <w:rFonts w:ascii="Book Antiqua" w:eastAsia="宋体" w:hAnsi="Book Antiqua" w:cs="Times New Roman"/>
                <w:color w:val="000000" w:themeColor="text1"/>
              </w:rPr>
              <w:t>)</w:t>
            </w:r>
          </w:p>
        </w:tc>
        <w:tc>
          <w:tcPr>
            <w:tcW w:w="1110" w:type="pct"/>
            <w:tcBorders>
              <w:top w:val="single" w:sz="4" w:space="0" w:color="auto"/>
            </w:tcBorders>
          </w:tcPr>
          <w:p w14:paraId="17968CF3" w14:textId="6C9C5A76"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14</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6.7</w:t>
            </w:r>
            <w:r w:rsidR="00873112" w:rsidRPr="001464BF">
              <w:rPr>
                <w:rFonts w:ascii="Book Antiqua" w:eastAsia="宋体" w:hAnsi="Book Antiqua" w:cs="Times New Roman"/>
                <w:color w:val="000000" w:themeColor="text1"/>
              </w:rPr>
              <w:t>)</w:t>
            </w:r>
          </w:p>
        </w:tc>
        <w:tc>
          <w:tcPr>
            <w:tcW w:w="740" w:type="pct"/>
            <w:tcBorders>
              <w:top w:val="single" w:sz="4" w:space="0" w:color="auto"/>
            </w:tcBorders>
          </w:tcPr>
          <w:p w14:paraId="05AA037F"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14.113</w:t>
            </w:r>
          </w:p>
        </w:tc>
        <w:tc>
          <w:tcPr>
            <w:tcW w:w="799" w:type="pct"/>
            <w:tcBorders>
              <w:top w:val="single" w:sz="4" w:space="0" w:color="auto"/>
            </w:tcBorders>
          </w:tcPr>
          <w:p w14:paraId="6654E1F9" w14:textId="1FA4199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46334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1C566B" w:rsidRPr="001464BF" w14:paraId="7AF44063" w14:textId="77777777" w:rsidTr="007D2F11">
        <w:tc>
          <w:tcPr>
            <w:tcW w:w="1241" w:type="pct"/>
          </w:tcPr>
          <w:p w14:paraId="50719EB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History of dust contact</w:t>
            </w:r>
          </w:p>
        </w:tc>
        <w:tc>
          <w:tcPr>
            <w:tcW w:w="1111" w:type="pct"/>
          </w:tcPr>
          <w:p w14:paraId="31E33A3C" w14:textId="5D4A0DF5"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6.7</w:t>
            </w:r>
            <w:r w:rsidR="00873112" w:rsidRPr="001464BF">
              <w:rPr>
                <w:rFonts w:ascii="Book Antiqua" w:eastAsia="宋体" w:hAnsi="Book Antiqua" w:cs="Times New Roman"/>
                <w:color w:val="000000" w:themeColor="text1"/>
              </w:rPr>
              <w:t>)</w:t>
            </w:r>
          </w:p>
        </w:tc>
        <w:tc>
          <w:tcPr>
            <w:tcW w:w="1110" w:type="pct"/>
          </w:tcPr>
          <w:p w14:paraId="753DE284" w14:textId="794DE6F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15</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7.1</w:t>
            </w:r>
            <w:r w:rsidR="00873112" w:rsidRPr="001464BF">
              <w:rPr>
                <w:rFonts w:ascii="Book Antiqua" w:eastAsia="宋体" w:hAnsi="Book Antiqua" w:cs="Times New Roman"/>
                <w:color w:val="000000" w:themeColor="text1"/>
              </w:rPr>
              <w:t>)</w:t>
            </w:r>
          </w:p>
        </w:tc>
        <w:tc>
          <w:tcPr>
            <w:tcW w:w="740" w:type="pct"/>
          </w:tcPr>
          <w:p w14:paraId="6227D02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0.024</w:t>
            </w:r>
          </w:p>
        </w:tc>
        <w:tc>
          <w:tcPr>
            <w:tcW w:w="799" w:type="pct"/>
          </w:tcPr>
          <w:p w14:paraId="2C6A095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0.876</w:t>
            </w:r>
          </w:p>
        </w:tc>
      </w:tr>
      <w:tr w:rsidR="001C566B" w:rsidRPr="001464BF" w14:paraId="4272D465" w14:textId="77777777" w:rsidTr="007D2F11">
        <w:tc>
          <w:tcPr>
            <w:tcW w:w="1241" w:type="pct"/>
          </w:tcPr>
          <w:p w14:paraId="07571F9D" w14:textId="57639110" w:rsidR="001C566B" w:rsidRPr="001464BF" w:rsidRDefault="007D2F11"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Smoke</w:t>
            </w:r>
          </w:p>
        </w:tc>
        <w:tc>
          <w:tcPr>
            <w:tcW w:w="1111" w:type="pct"/>
          </w:tcPr>
          <w:p w14:paraId="34647113"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110" w:type="pct"/>
          </w:tcPr>
          <w:p w14:paraId="0C52B1BC"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40" w:type="pct"/>
          </w:tcPr>
          <w:p w14:paraId="5B7925E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29.017</w:t>
            </w:r>
          </w:p>
        </w:tc>
        <w:tc>
          <w:tcPr>
            <w:tcW w:w="799" w:type="pct"/>
          </w:tcPr>
          <w:p w14:paraId="51AF0580" w14:textId="33F159E6"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F82BBA"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1C566B" w:rsidRPr="001464BF" w14:paraId="7C7A678B" w14:textId="77777777" w:rsidTr="007D2F11">
        <w:tc>
          <w:tcPr>
            <w:tcW w:w="1241" w:type="pct"/>
          </w:tcPr>
          <w:p w14:paraId="4A4AF8D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Current smoker</w:t>
            </w:r>
          </w:p>
        </w:tc>
        <w:tc>
          <w:tcPr>
            <w:tcW w:w="1111" w:type="pct"/>
          </w:tcPr>
          <w:p w14:paraId="39382066" w14:textId="4774252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52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49.5</w:t>
            </w:r>
            <w:r w:rsidR="00873112" w:rsidRPr="001464BF">
              <w:rPr>
                <w:rFonts w:ascii="Book Antiqua" w:eastAsia="宋体" w:hAnsi="Book Antiqua" w:cs="Times New Roman"/>
                <w:color w:val="000000" w:themeColor="text1"/>
              </w:rPr>
              <w:t>)</w:t>
            </w:r>
          </w:p>
        </w:tc>
        <w:tc>
          <w:tcPr>
            <w:tcW w:w="1110" w:type="pct"/>
          </w:tcPr>
          <w:p w14:paraId="393FC4EB" w14:textId="2B66F9A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48</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22.8</w:t>
            </w:r>
            <w:r w:rsidR="00873112" w:rsidRPr="001464BF">
              <w:rPr>
                <w:rFonts w:ascii="Book Antiqua" w:eastAsia="宋体" w:hAnsi="Book Antiqua" w:cs="Times New Roman"/>
                <w:color w:val="000000" w:themeColor="text1"/>
              </w:rPr>
              <w:t>)</w:t>
            </w:r>
          </w:p>
        </w:tc>
        <w:tc>
          <w:tcPr>
            <w:tcW w:w="740" w:type="pct"/>
          </w:tcPr>
          <w:p w14:paraId="5E72395F"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5F0FCEB9"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4D927029" w14:textId="77777777" w:rsidTr="007D2F11">
        <w:tc>
          <w:tcPr>
            <w:tcW w:w="1241" w:type="pct"/>
          </w:tcPr>
          <w:p w14:paraId="7EE3459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Non-smoker</w:t>
            </w:r>
          </w:p>
        </w:tc>
        <w:tc>
          <w:tcPr>
            <w:tcW w:w="1111" w:type="pct"/>
          </w:tcPr>
          <w:p w14:paraId="6FF29DA1" w14:textId="0C2123F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31.4</w:t>
            </w:r>
            <w:r w:rsidR="00873112" w:rsidRPr="001464BF">
              <w:rPr>
                <w:rFonts w:ascii="Book Antiqua" w:eastAsia="宋体" w:hAnsi="Book Antiqua" w:cs="Times New Roman"/>
                <w:color w:val="000000" w:themeColor="text1"/>
              </w:rPr>
              <w:t>)</w:t>
            </w:r>
          </w:p>
        </w:tc>
        <w:tc>
          <w:tcPr>
            <w:tcW w:w="1110" w:type="pct"/>
          </w:tcPr>
          <w:p w14:paraId="49962498" w14:textId="63F935F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105</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50.0</w:t>
            </w:r>
            <w:r w:rsidR="00873112" w:rsidRPr="001464BF">
              <w:rPr>
                <w:rFonts w:ascii="Book Antiqua" w:eastAsia="宋体" w:hAnsi="Book Antiqua" w:cs="Times New Roman"/>
                <w:color w:val="000000" w:themeColor="text1"/>
              </w:rPr>
              <w:t>)</w:t>
            </w:r>
          </w:p>
        </w:tc>
        <w:tc>
          <w:tcPr>
            <w:tcW w:w="740" w:type="pct"/>
          </w:tcPr>
          <w:p w14:paraId="2006C5D8"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3EE0B527"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4F875D92" w14:textId="77777777" w:rsidTr="007D2F11">
        <w:tc>
          <w:tcPr>
            <w:tcW w:w="1241" w:type="pct"/>
          </w:tcPr>
          <w:p w14:paraId="05E5AA5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A former smoker</w:t>
            </w:r>
          </w:p>
        </w:tc>
        <w:tc>
          <w:tcPr>
            <w:tcW w:w="1111" w:type="pct"/>
          </w:tcPr>
          <w:p w14:paraId="56C39B99" w14:textId="49A83FFA"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12.4</w:t>
            </w:r>
            <w:r w:rsidR="00873112" w:rsidRPr="001464BF">
              <w:rPr>
                <w:rFonts w:ascii="Book Antiqua" w:eastAsia="宋体" w:hAnsi="Book Antiqua" w:cs="Times New Roman"/>
                <w:color w:val="000000" w:themeColor="text1"/>
              </w:rPr>
              <w:t>)</w:t>
            </w:r>
          </w:p>
        </w:tc>
        <w:tc>
          <w:tcPr>
            <w:tcW w:w="1110" w:type="pct"/>
          </w:tcPr>
          <w:p w14:paraId="293522F0" w14:textId="033F912C"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18</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8.6</w:t>
            </w:r>
            <w:r w:rsidR="00873112" w:rsidRPr="001464BF">
              <w:rPr>
                <w:rFonts w:ascii="Book Antiqua" w:eastAsia="宋体" w:hAnsi="Book Antiqua" w:cs="Times New Roman"/>
                <w:color w:val="000000" w:themeColor="text1"/>
              </w:rPr>
              <w:t>)</w:t>
            </w:r>
          </w:p>
        </w:tc>
        <w:tc>
          <w:tcPr>
            <w:tcW w:w="740" w:type="pct"/>
          </w:tcPr>
          <w:p w14:paraId="768A094E"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2893F76A"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0A60CACF" w14:textId="77777777" w:rsidTr="007D2F11">
        <w:tc>
          <w:tcPr>
            <w:tcW w:w="1241" w:type="pct"/>
          </w:tcPr>
          <w:p w14:paraId="171D8F7F" w14:textId="7A38B316" w:rsidR="001C566B" w:rsidRPr="001464BF" w:rsidRDefault="00660A43"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Passive </w:t>
            </w:r>
            <w:r w:rsidR="001C566B" w:rsidRPr="001464BF">
              <w:rPr>
                <w:rFonts w:ascii="Book Antiqua" w:eastAsia="宋体" w:hAnsi="Book Antiqua" w:cs="Times New Roman"/>
                <w:color w:val="000000" w:themeColor="text1"/>
              </w:rPr>
              <w:t>smoker</w:t>
            </w:r>
          </w:p>
        </w:tc>
        <w:tc>
          <w:tcPr>
            <w:tcW w:w="1111" w:type="pct"/>
          </w:tcPr>
          <w:p w14:paraId="6416AC5D" w14:textId="762D701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7</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6.7</w:t>
            </w:r>
            <w:r w:rsidR="00873112" w:rsidRPr="001464BF">
              <w:rPr>
                <w:rFonts w:ascii="Book Antiqua" w:eastAsia="宋体" w:hAnsi="Book Antiqua" w:cs="Times New Roman"/>
                <w:color w:val="000000" w:themeColor="text1"/>
              </w:rPr>
              <w:t>)</w:t>
            </w:r>
          </w:p>
        </w:tc>
        <w:tc>
          <w:tcPr>
            <w:tcW w:w="1110" w:type="pct"/>
          </w:tcPr>
          <w:p w14:paraId="54DF5296" w14:textId="3031B97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39</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18.6</w:t>
            </w:r>
            <w:r w:rsidR="00873112" w:rsidRPr="001464BF">
              <w:rPr>
                <w:rFonts w:ascii="Book Antiqua" w:eastAsia="宋体" w:hAnsi="Book Antiqua" w:cs="Times New Roman"/>
                <w:color w:val="000000" w:themeColor="text1"/>
              </w:rPr>
              <w:t>)</w:t>
            </w:r>
          </w:p>
        </w:tc>
        <w:tc>
          <w:tcPr>
            <w:tcW w:w="740" w:type="pct"/>
          </w:tcPr>
          <w:p w14:paraId="1670266D"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677EE695"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41E3820C" w14:textId="77777777" w:rsidTr="007D2F11">
        <w:tc>
          <w:tcPr>
            <w:tcW w:w="1241" w:type="pct"/>
          </w:tcPr>
          <w:p w14:paraId="3E511129" w14:textId="5F37B466" w:rsidR="001C566B" w:rsidRPr="001464BF" w:rsidRDefault="006B513D"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Drink</w:t>
            </w:r>
          </w:p>
        </w:tc>
        <w:tc>
          <w:tcPr>
            <w:tcW w:w="1111" w:type="pct"/>
          </w:tcPr>
          <w:p w14:paraId="470C20F2"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110" w:type="pct"/>
          </w:tcPr>
          <w:p w14:paraId="3758AF98"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40" w:type="pct"/>
          </w:tcPr>
          <w:p w14:paraId="60551F3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18.924</w:t>
            </w:r>
          </w:p>
        </w:tc>
        <w:tc>
          <w:tcPr>
            <w:tcW w:w="799" w:type="pct"/>
          </w:tcPr>
          <w:p w14:paraId="3C9BD913" w14:textId="68E8542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F82BBA"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1C566B" w:rsidRPr="001464BF" w14:paraId="5CE29E0F" w14:textId="77777777" w:rsidTr="007D2F11">
        <w:tc>
          <w:tcPr>
            <w:tcW w:w="1241" w:type="pct"/>
          </w:tcPr>
          <w:p w14:paraId="5000DF8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Current drinker</w:t>
            </w:r>
          </w:p>
        </w:tc>
        <w:tc>
          <w:tcPr>
            <w:tcW w:w="1111" w:type="pct"/>
          </w:tcPr>
          <w:p w14:paraId="4C8BF75D" w14:textId="7E3A134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39.0</w:t>
            </w:r>
            <w:r w:rsidR="00873112" w:rsidRPr="001464BF">
              <w:rPr>
                <w:rFonts w:ascii="Book Antiqua" w:eastAsia="宋体" w:hAnsi="Book Antiqua" w:cs="Times New Roman"/>
                <w:color w:val="000000" w:themeColor="text1"/>
              </w:rPr>
              <w:t>)</w:t>
            </w:r>
          </w:p>
        </w:tc>
        <w:tc>
          <w:tcPr>
            <w:tcW w:w="1110" w:type="pct"/>
          </w:tcPr>
          <w:p w14:paraId="309D82E7" w14:textId="40E2D40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38</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18.1</w:t>
            </w:r>
            <w:r w:rsidR="00873112" w:rsidRPr="001464BF">
              <w:rPr>
                <w:rFonts w:ascii="Book Antiqua" w:eastAsia="宋体" w:hAnsi="Book Antiqua" w:cs="Times New Roman"/>
                <w:color w:val="000000" w:themeColor="text1"/>
              </w:rPr>
              <w:t>)</w:t>
            </w:r>
          </w:p>
        </w:tc>
        <w:tc>
          <w:tcPr>
            <w:tcW w:w="740" w:type="pct"/>
          </w:tcPr>
          <w:p w14:paraId="25B3A2C6"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77784B03"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4C4DFAC6" w14:textId="77777777" w:rsidTr="007D2F11">
        <w:tc>
          <w:tcPr>
            <w:tcW w:w="1241" w:type="pct"/>
          </w:tcPr>
          <w:p w14:paraId="7CD69BE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 drinkers</w:t>
            </w:r>
          </w:p>
        </w:tc>
        <w:tc>
          <w:tcPr>
            <w:tcW w:w="1111" w:type="pct"/>
          </w:tcPr>
          <w:p w14:paraId="50281A27" w14:textId="28E4F19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58.1</w:t>
            </w:r>
            <w:r w:rsidR="00873112" w:rsidRPr="001464BF">
              <w:rPr>
                <w:rFonts w:ascii="Book Antiqua" w:eastAsia="宋体" w:hAnsi="Book Antiqua" w:cs="Times New Roman"/>
                <w:color w:val="000000" w:themeColor="text1"/>
              </w:rPr>
              <w:t>)</w:t>
            </w:r>
          </w:p>
        </w:tc>
        <w:tc>
          <w:tcPr>
            <w:tcW w:w="1110" w:type="pct"/>
          </w:tcPr>
          <w:p w14:paraId="2D802236" w14:textId="04D5EA7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151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71.9</w:t>
            </w:r>
            <w:r w:rsidR="00873112" w:rsidRPr="001464BF">
              <w:rPr>
                <w:rFonts w:ascii="Book Antiqua" w:eastAsia="宋体" w:hAnsi="Book Antiqua" w:cs="Times New Roman"/>
                <w:color w:val="000000" w:themeColor="text1"/>
              </w:rPr>
              <w:t>)</w:t>
            </w:r>
          </w:p>
        </w:tc>
        <w:tc>
          <w:tcPr>
            <w:tcW w:w="740" w:type="pct"/>
          </w:tcPr>
          <w:p w14:paraId="27AD3581"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3AEA5F12"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1E0BEE3F" w14:textId="77777777" w:rsidTr="007D2F11">
        <w:tc>
          <w:tcPr>
            <w:tcW w:w="1241" w:type="pct"/>
          </w:tcPr>
          <w:p w14:paraId="669A517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A former drinker</w:t>
            </w:r>
          </w:p>
        </w:tc>
        <w:tc>
          <w:tcPr>
            <w:tcW w:w="1111" w:type="pct"/>
          </w:tcPr>
          <w:p w14:paraId="49347D1A" w14:textId="700641B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2.9</w:t>
            </w:r>
            <w:r w:rsidR="00873112" w:rsidRPr="001464BF">
              <w:rPr>
                <w:rFonts w:ascii="Book Antiqua" w:eastAsia="宋体" w:hAnsi="Book Antiqua" w:cs="Times New Roman"/>
                <w:color w:val="000000" w:themeColor="text1"/>
              </w:rPr>
              <w:t>)</w:t>
            </w:r>
          </w:p>
        </w:tc>
        <w:tc>
          <w:tcPr>
            <w:tcW w:w="1110" w:type="pct"/>
          </w:tcPr>
          <w:p w14:paraId="7DB028BB" w14:textId="29716F01"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10.0</w:t>
            </w:r>
            <w:r w:rsidR="00873112" w:rsidRPr="001464BF">
              <w:rPr>
                <w:rFonts w:ascii="Book Antiqua" w:eastAsia="宋体" w:hAnsi="Book Antiqua" w:cs="Times New Roman"/>
                <w:color w:val="000000" w:themeColor="text1"/>
              </w:rPr>
              <w:t>)</w:t>
            </w:r>
          </w:p>
        </w:tc>
        <w:tc>
          <w:tcPr>
            <w:tcW w:w="740" w:type="pct"/>
          </w:tcPr>
          <w:p w14:paraId="6A17896A"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23FF8E89"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2F17232D" w14:textId="77777777" w:rsidTr="007D2F11">
        <w:tc>
          <w:tcPr>
            <w:tcW w:w="1241" w:type="pct"/>
          </w:tcPr>
          <w:p w14:paraId="4ABF9D8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Whether you exercise regularly</w:t>
            </w:r>
          </w:p>
        </w:tc>
        <w:tc>
          <w:tcPr>
            <w:tcW w:w="1111" w:type="pct"/>
          </w:tcPr>
          <w:p w14:paraId="340A6E07"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110" w:type="pct"/>
          </w:tcPr>
          <w:p w14:paraId="0F2BC84E"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40" w:type="pct"/>
          </w:tcPr>
          <w:p w14:paraId="1DB00FEF"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16.625</w:t>
            </w:r>
          </w:p>
        </w:tc>
        <w:tc>
          <w:tcPr>
            <w:tcW w:w="799" w:type="pct"/>
          </w:tcPr>
          <w:p w14:paraId="06601520" w14:textId="3048837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F82BBA"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1C566B" w:rsidRPr="001464BF" w14:paraId="2D269C5A" w14:textId="77777777" w:rsidTr="007D2F11">
        <w:tc>
          <w:tcPr>
            <w:tcW w:w="1241" w:type="pct"/>
          </w:tcPr>
          <w:p w14:paraId="25AD31D1" w14:textId="7AF8CB56" w:rsidR="001C566B" w:rsidRPr="001464BF" w:rsidRDefault="00525B03"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Yes</w:t>
            </w:r>
          </w:p>
        </w:tc>
        <w:tc>
          <w:tcPr>
            <w:tcW w:w="1111" w:type="pct"/>
          </w:tcPr>
          <w:p w14:paraId="005CE8CF" w14:textId="750D77D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40.0</w:t>
            </w:r>
            <w:r w:rsidR="00873112" w:rsidRPr="001464BF">
              <w:rPr>
                <w:rFonts w:ascii="Book Antiqua" w:eastAsia="宋体" w:hAnsi="Book Antiqua" w:cs="Times New Roman"/>
                <w:color w:val="000000" w:themeColor="text1"/>
              </w:rPr>
              <w:t>)</w:t>
            </w:r>
          </w:p>
        </w:tc>
        <w:tc>
          <w:tcPr>
            <w:tcW w:w="1110" w:type="pct"/>
          </w:tcPr>
          <w:p w14:paraId="075C046D" w14:textId="73ED2BB9"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128</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61.0</w:t>
            </w:r>
            <w:r w:rsidR="00873112" w:rsidRPr="001464BF">
              <w:rPr>
                <w:rFonts w:ascii="Book Antiqua" w:eastAsia="宋体" w:hAnsi="Book Antiqua" w:cs="Times New Roman"/>
                <w:color w:val="000000" w:themeColor="text1"/>
              </w:rPr>
              <w:t>)</w:t>
            </w:r>
          </w:p>
        </w:tc>
        <w:tc>
          <w:tcPr>
            <w:tcW w:w="740" w:type="pct"/>
          </w:tcPr>
          <w:p w14:paraId="7022780D"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75648A9D"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1D41478B" w14:textId="77777777" w:rsidTr="007D2F11">
        <w:tc>
          <w:tcPr>
            <w:tcW w:w="1241" w:type="pct"/>
          </w:tcPr>
          <w:p w14:paraId="3D48F127" w14:textId="527CD7CF" w:rsidR="001C566B" w:rsidRPr="001464BF" w:rsidRDefault="00525B03"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w:t>
            </w:r>
          </w:p>
        </w:tc>
        <w:tc>
          <w:tcPr>
            <w:tcW w:w="1111" w:type="pct"/>
          </w:tcPr>
          <w:p w14:paraId="32583172" w14:textId="3802DDEE"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60.0</w:t>
            </w:r>
            <w:r w:rsidR="00873112" w:rsidRPr="001464BF">
              <w:rPr>
                <w:rFonts w:ascii="Book Antiqua" w:eastAsia="宋体" w:hAnsi="Book Antiqua" w:cs="Times New Roman"/>
                <w:color w:val="000000" w:themeColor="text1"/>
              </w:rPr>
              <w:t>)</w:t>
            </w:r>
          </w:p>
        </w:tc>
        <w:tc>
          <w:tcPr>
            <w:tcW w:w="1110" w:type="pct"/>
          </w:tcPr>
          <w:p w14:paraId="7C6DB8CE" w14:textId="267CF9E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82</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39.0</w:t>
            </w:r>
            <w:r w:rsidR="00873112" w:rsidRPr="001464BF">
              <w:rPr>
                <w:rFonts w:ascii="Book Antiqua" w:eastAsia="宋体" w:hAnsi="Book Antiqua" w:cs="Times New Roman"/>
                <w:color w:val="000000" w:themeColor="text1"/>
              </w:rPr>
              <w:t>)</w:t>
            </w:r>
          </w:p>
        </w:tc>
        <w:tc>
          <w:tcPr>
            <w:tcW w:w="740" w:type="pct"/>
          </w:tcPr>
          <w:p w14:paraId="1857A13D"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99" w:type="pct"/>
          </w:tcPr>
          <w:p w14:paraId="74D151F0" w14:textId="77777777" w:rsidR="001C566B" w:rsidRPr="001464BF" w:rsidRDefault="001C566B" w:rsidP="00711670">
            <w:pPr>
              <w:spacing w:line="360" w:lineRule="auto"/>
              <w:rPr>
                <w:rFonts w:ascii="Book Antiqua" w:eastAsia="宋体" w:hAnsi="Book Antiqua" w:cs="Times New Roman"/>
                <w:color w:val="000000" w:themeColor="text1"/>
              </w:rPr>
            </w:pPr>
          </w:p>
        </w:tc>
      </w:tr>
    </w:tbl>
    <w:p w14:paraId="6C6273F0" w14:textId="77777777" w:rsidR="001C566B" w:rsidRPr="001464BF" w:rsidRDefault="001C566B" w:rsidP="00711670">
      <w:pPr>
        <w:pStyle w:val="HTML"/>
        <w:spacing w:line="360" w:lineRule="auto"/>
        <w:rPr>
          <w:rFonts w:ascii="Book Antiqua" w:hAnsi="Book Antiqua"/>
          <w:sz w:val="24"/>
          <w:szCs w:val="24"/>
        </w:rPr>
      </w:pPr>
    </w:p>
    <w:p w14:paraId="4C946F27" w14:textId="2DD83B5D" w:rsidR="001C566B" w:rsidRPr="001464BF" w:rsidRDefault="00805240" w:rsidP="00711670">
      <w:pPr>
        <w:pStyle w:val="HTML"/>
        <w:spacing w:line="360" w:lineRule="auto"/>
        <w:rPr>
          <w:rFonts w:ascii="Book Antiqua" w:hAnsi="Book Antiqua"/>
          <w:sz w:val="24"/>
          <w:szCs w:val="24"/>
        </w:rPr>
      </w:pPr>
      <w:r w:rsidRPr="001464BF">
        <w:rPr>
          <w:rFonts w:ascii="Book Antiqua" w:hAnsi="Book Antiqua"/>
          <w:sz w:val="24"/>
          <w:szCs w:val="24"/>
        </w:rPr>
        <w:br w:type="page"/>
      </w:r>
      <w:r w:rsidR="001C566B" w:rsidRPr="001464BF">
        <w:rPr>
          <w:rFonts w:ascii="Book Antiqua" w:eastAsia="宋体" w:hAnsi="Book Antiqua"/>
          <w:b/>
          <w:bCs/>
          <w:color w:val="000000" w:themeColor="text1"/>
          <w:sz w:val="24"/>
          <w:szCs w:val="24"/>
        </w:rPr>
        <w:lastRenderedPageBreak/>
        <w:t>Table 7 Results of the univariate conditional logistic regression analysis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409"/>
        <w:gridCol w:w="2126"/>
        <w:gridCol w:w="1955"/>
      </w:tblGrid>
      <w:tr w:rsidR="001C566B" w:rsidRPr="001464BF" w14:paraId="5B36A4F4" w14:textId="77777777" w:rsidTr="00711670">
        <w:tc>
          <w:tcPr>
            <w:tcW w:w="1611" w:type="pct"/>
            <w:tcBorders>
              <w:top w:val="single" w:sz="4" w:space="0" w:color="auto"/>
              <w:bottom w:val="single" w:sz="4" w:space="0" w:color="auto"/>
            </w:tcBorders>
          </w:tcPr>
          <w:p w14:paraId="7578FD70" w14:textId="59A289F5" w:rsidR="001C566B" w:rsidRPr="001464BF" w:rsidRDefault="0039294C"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color w:val="000000" w:themeColor="text1"/>
              </w:rPr>
              <w:t>Variable</w:t>
            </w:r>
          </w:p>
        </w:tc>
        <w:tc>
          <w:tcPr>
            <w:tcW w:w="1258" w:type="pct"/>
            <w:tcBorders>
              <w:top w:val="single" w:sz="4" w:space="0" w:color="auto"/>
              <w:bottom w:val="single" w:sz="4" w:space="0" w:color="auto"/>
            </w:tcBorders>
          </w:tcPr>
          <w:p w14:paraId="3D9F9C76" w14:textId="4A933F35" w:rsidR="001C566B" w:rsidRPr="001464BF" w:rsidRDefault="004D39CE" w:rsidP="00711670">
            <w:pPr>
              <w:spacing w:line="360" w:lineRule="auto"/>
              <w:rPr>
                <w:rFonts w:ascii="Book Antiqua" w:eastAsia="宋体" w:hAnsi="Book Antiqua" w:cs="Times New Roman"/>
                <w:b/>
                <w:bCs/>
                <w:color w:val="000000" w:themeColor="text1"/>
              </w:rPr>
            </w:pPr>
            <w:r w:rsidRPr="001464BF">
              <w:rPr>
                <w:rFonts w:ascii="Book Antiqua" w:eastAsia="Book Antiqua" w:hAnsi="Book Antiqua" w:cs="Book Antiqua"/>
                <w:b/>
                <w:bCs/>
                <w:color w:val="000000"/>
              </w:rPr>
              <w:t>Odds ratio</w:t>
            </w:r>
          </w:p>
        </w:tc>
        <w:tc>
          <w:tcPr>
            <w:tcW w:w="1110" w:type="pct"/>
            <w:tcBorders>
              <w:top w:val="single" w:sz="4" w:space="0" w:color="auto"/>
              <w:bottom w:val="single" w:sz="4" w:space="0" w:color="auto"/>
            </w:tcBorders>
          </w:tcPr>
          <w:p w14:paraId="2F422E90" w14:textId="77777777" w:rsidR="001C566B" w:rsidRPr="001464BF" w:rsidRDefault="001C566B"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color w:val="000000" w:themeColor="text1"/>
              </w:rPr>
              <w:t>95%CI</w:t>
            </w:r>
          </w:p>
        </w:tc>
        <w:tc>
          <w:tcPr>
            <w:tcW w:w="1021" w:type="pct"/>
            <w:tcBorders>
              <w:top w:val="single" w:sz="4" w:space="0" w:color="auto"/>
              <w:bottom w:val="single" w:sz="4" w:space="0" w:color="auto"/>
            </w:tcBorders>
          </w:tcPr>
          <w:p w14:paraId="19012008" w14:textId="07251C6D" w:rsidR="001C566B" w:rsidRPr="001464BF" w:rsidRDefault="001C566B"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i/>
                <w:iCs/>
                <w:color w:val="000000" w:themeColor="text1"/>
              </w:rPr>
              <w:t>P</w:t>
            </w:r>
            <w:r w:rsidR="0039294C" w:rsidRPr="001464BF">
              <w:rPr>
                <w:rFonts w:ascii="Book Antiqua" w:eastAsia="宋体" w:hAnsi="Book Antiqua" w:cs="Times New Roman"/>
                <w:b/>
                <w:bCs/>
                <w:color w:val="000000" w:themeColor="text1"/>
              </w:rPr>
              <w:t xml:space="preserve"> value</w:t>
            </w:r>
          </w:p>
        </w:tc>
      </w:tr>
      <w:tr w:rsidR="001C566B" w:rsidRPr="001464BF" w14:paraId="751CF78E" w14:textId="77777777" w:rsidTr="00711670">
        <w:tc>
          <w:tcPr>
            <w:tcW w:w="1611" w:type="pct"/>
            <w:tcBorders>
              <w:top w:val="single" w:sz="4" w:space="0" w:color="auto"/>
            </w:tcBorders>
          </w:tcPr>
          <w:p w14:paraId="5A62FA82" w14:textId="708477CA" w:rsidR="001C566B" w:rsidRPr="001464BF" w:rsidRDefault="0039294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Married</w:t>
            </w:r>
          </w:p>
        </w:tc>
        <w:tc>
          <w:tcPr>
            <w:tcW w:w="1258" w:type="pct"/>
            <w:tcBorders>
              <w:top w:val="single" w:sz="4" w:space="0" w:color="auto"/>
            </w:tcBorders>
          </w:tcPr>
          <w:p w14:paraId="22312D3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0.29</w:t>
            </w:r>
          </w:p>
        </w:tc>
        <w:tc>
          <w:tcPr>
            <w:tcW w:w="1110" w:type="pct"/>
            <w:tcBorders>
              <w:top w:val="single" w:sz="4" w:space="0" w:color="auto"/>
            </w:tcBorders>
          </w:tcPr>
          <w:p w14:paraId="53A03E3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0.12-0.73</w:t>
            </w:r>
          </w:p>
        </w:tc>
        <w:tc>
          <w:tcPr>
            <w:tcW w:w="1021" w:type="pct"/>
            <w:tcBorders>
              <w:top w:val="single" w:sz="4" w:space="0" w:color="auto"/>
            </w:tcBorders>
          </w:tcPr>
          <w:p w14:paraId="4580B14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0.009</w:t>
            </w:r>
          </w:p>
        </w:tc>
      </w:tr>
      <w:tr w:rsidR="001C566B" w:rsidRPr="001464BF" w14:paraId="4B2803A1" w14:textId="77777777" w:rsidTr="00711670">
        <w:tc>
          <w:tcPr>
            <w:tcW w:w="1611" w:type="pct"/>
          </w:tcPr>
          <w:p w14:paraId="735206D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Poor glycemic control</w:t>
            </w:r>
          </w:p>
        </w:tc>
        <w:tc>
          <w:tcPr>
            <w:tcW w:w="1258" w:type="pct"/>
          </w:tcPr>
          <w:p w14:paraId="2CDD0A2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2.36</w:t>
            </w:r>
          </w:p>
        </w:tc>
        <w:tc>
          <w:tcPr>
            <w:tcW w:w="1110" w:type="pct"/>
          </w:tcPr>
          <w:p w14:paraId="36DB158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1.32-4.22</w:t>
            </w:r>
          </w:p>
        </w:tc>
        <w:tc>
          <w:tcPr>
            <w:tcW w:w="1021" w:type="pct"/>
          </w:tcPr>
          <w:p w14:paraId="0DD54E4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0.004</w:t>
            </w:r>
          </w:p>
        </w:tc>
      </w:tr>
      <w:tr w:rsidR="001C566B" w:rsidRPr="001464BF" w14:paraId="52C955C7" w14:textId="77777777" w:rsidTr="00711670">
        <w:tc>
          <w:tcPr>
            <w:tcW w:w="1611" w:type="pct"/>
          </w:tcPr>
          <w:p w14:paraId="5920268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Diabetes treatment modality</w:t>
            </w:r>
          </w:p>
        </w:tc>
        <w:tc>
          <w:tcPr>
            <w:tcW w:w="1258" w:type="pct"/>
          </w:tcPr>
          <w:p w14:paraId="41731097"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110" w:type="pct"/>
          </w:tcPr>
          <w:p w14:paraId="76503AE2"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021" w:type="pct"/>
          </w:tcPr>
          <w:p w14:paraId="7EEFDB9F"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21AECF83" w14:textId="77777777" w:rsidTr="00711670">
        <w:tc>
          <w:tcPr>
            <w:tcW w:w="1611" w:type="pct"/>
          </w:tcPr>
          <w:p w14:paraId="10EC863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Unregular treatment</w:t>
            </w:r>
          </w:p>
        </w:tc>
        <w:tc>
          <w:tcPr>
            <w:tcW w:w="1258" w:type="pct"/>
          </w:tcPr>
          <w:p w14:paraId="5CE6AEE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1.00</w:t>
            </w:r>
          </w:p>
        </w:tc>
        <w:tc>
          <w:tcPr>
            <w:tcW w:w="1110" w:type="pct"/>
          </w:tcPr>
          <w:p w14:paraId="18D168A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w:t>
            </w:r>
          </w:p>
        </w:tc>
        <w:tc>
          <w:tcPr>
            <w:tcW w:w="1021" w:type="pct"/>
          </w:tcPr>
          <w:p w14:paraId="34A7BA9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w:t>
            </w:r>
          </w:p>
        </w:tc>
      </w:tr>
      <w:tr w:rsidR="001C566B" w:rsidRPr="001464BF" w14:paraId="7E63F289" w14:textId="77777777" w:rsidTr="00711670">
        <w:tc>
          <w:tcPr>
            <w:tcW w:w="1611" w:type="pct"/>
          </w:tcPr>
          <w:p w14:paraId="4A5B8A17" w14:textId="230DB9D2" w:rsidR="001C566B" w:rsidRPr="001464BF" w:rsidRDefault="001E2001"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Oral </w:t>
            </w:r>
            <w:proofErr w:type="spellStart"/>
            <w:r w:rsidRPr="001464BF">
              <w:rPr>
                <w:rFonts w:ascii="Book Antiqua" w:eastAsia="宋体" w:hAnsi="Book Antiqua" w:cs="Times New Roman"/>
                <w:color w:val="000000" w:themeColor="text1"/>
              </w:rPr>
              <w:t>hypoglycaemic</w:t>
            </w:r>
            <w:proofErr w:type="spellEnd"/>
            <w:r w:rsidRPr="001464BF">
              <w:rPr>
                <w:rFonts w:ascii="Book Antiqua" w:eastAsia="宋体" w:hAnsi="Book Antiqua" w:cs="Times New Roman"/>
                <w:color w:val="000000" w:themeColor="text1"/>
              </w:rPr>
              <w:t xml:space="preserve"> agent</w:t>
            </w:r>
          </w:p>
        </w:tc>
        <w:tc>
          <w:tcPr>
            <w:tcW w:w="1258" w:type="pct"/>
          </w:tcPr>
          <w:p w14:paraId="34CD625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0.76</w:t>
            </w:r>
          </w:p>
        </w:tc>
        <w:tc>
          <w:tcPr>
            <w:tcW w:w="1110" w:type="pct"/>
          </w:tcPr>
          <w:p w14:paraId="46431A4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0.41-1.44</w:t>
            </w:r>
          </w:p>
        </w:tc>
        <w:tc>
          <w:tcPr>
            <w:tcW w:w="1021" w:type="pct"/>
          </w:tcPr>
          <w:p w14:paraId="1753A16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0.401</w:t>
            </w:r>
          </w:p>
        </w:tc>
      </w:tr>
      <w:tr w:rsidR="001C566B" w:rsidRPr="001464BF" w14:paraId="4F8FBE04" w14:textId="77777777" w:rsidTr="00711670">
        <w:tc>
          <w:tcPr>
            <w:tcW w:w="1611" w:type="pct"/>
          </w:tcPr>
          <w:p w14:paraId="5B5C7737" w14:textId="14657CAB" w:rsidR="001C566B" w:rsidRPr="001464BF" w:rsidRDefault="008C412F"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Insulin</w:t>
            </w:r>
          </w:p>
        </w:tc>
        <w:tc>
          <w:tcPr>
            <w:tcW w:w="1258" w:type="pct"/>
          </w:tcPr>
          <w:p w14:paraId="0556662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0.98</w:t>
            </w:r>
          </w:p>
        </w:tc>
        <w:tc>
          <w:tcPr>
            <w:tcW w:w="1110" w:type="pct"/>
          </w:tcPr>
          <w:p w14:paraId="5E99B29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0.45-2.14</w:t>
            </w:r>
          </w:p>
        </w:tc>
        <w:tc>
          <w:tcPr>
            <w:tcW w:w="1021" w:type="pct"/>
          </w:tcPr>
          <w:p w14:paraId="4965558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0.960</w:t>
            </w:r>
          </w:p>
        </w:tc>
      </w:tr>
      <w:tr w:rsidR="001C566B" w:rsidRPr="001464BF" w14:paraId="65D7A255" w14:textId="77777777" w:rsidTr="00711670">
        <w:tc>
          <w:tcPr>
            <w:tcW w:w="1611" w:type="pct"/>
          </w:tcPr>
          <w:p w14:paraId="5879775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Oral antidiabetic drugs + insulin</w:t>
            </w:r>
          </w:p>
        </w:tc>
        <w:tc>
          <w:tcPr>
            <w:tcW w:w="1258" w:type="pct"/>
          </w:tcPr>
          <w:p w14:paraId="46E4474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0.31</w:t>
            </w:r>
          </w:p>
        </w:tc>
        <w:tc>
          <w:tcPr>
            <w:tcW w:w="1110" w:type="pct"/>
          </w:tcPr>
          <w:p w14:paraId="3E8F669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0.13-0.73</w:t>
            </w:r>
          </w:p>
        </w:tc>
        <w:tc>
          <w:tcPr>
            <w:tcW w:w="1021" w:type="pct"/>
          </w:tcPr>
          <w:p w14:paraId="1E600CC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0.007</w:t>
            </w:r>
          </w:p>
        </w:tc>
      </w:tr>
      <w:tr w:rsidR="001C566B" w:rsidRPr="001464BF" w14:paraId="3E9951F0" w14:textId="77777777" w:rsidTr="00711670">
        <w:tc>
          <w:tcPr>
            <w:tcW w:w="1611" w:type="pct"/>
          </w:tcPr>
          <w:p w14:paraId="1C7B87E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History of hypertension</w:t>
            </w:r>
          </w:p>
        </w:tc>
        <w:tc>
          <w:tcPr>
            <w:tcW w:w="1258" w:type="pct"/>
          </w:tcPr>
          <w:p w14:paraId="4A184C8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0.59</w:t>
            </w:r>
          </w:p>
        </w:tc>
        <w:tc>
          <w:tcPr>
            <w:tcW w:w="1110" w:type="pct"/>
          </w:tcPr>
          <w:p w14:paraId="213DB58F"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0.36-0.98</w:t>
            </w:r>
          </w:p>
        </w:tc>
        <w:tc>
          <w:tcPr>
            <w:tcW w:w="1021" w:type="pct"/>
          </w:tcPr>
          <w:p w14:paraId="576AFDD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0.040</w:t>
            </w:r>
          </w:p>
        </w:tc>
      </w:tr>
      <w:tr w:rsidR="001C566B" w:rsidRPr="001464BF" w14:paraId="038A4D4C" w14:textId="77777777" w:rsidTr="00711670">
        <w:tc>
          <w:tcPr>
            <w:tcW w:w="1611" w:type="pct"/>
          </w:tcPr>
          <w:p w14:paraId="1AE93171" w14:textId="504DDE72" w:rsidR="001C566B" w:rsidRPr="001464BF" w:rsidRDefault="00343D22" w:rsidP="00711670">
            <w:pPr>
              <w:spacing w:line="360" w:lineRule="auto"/>
              <w:rPr>
                <w:rFonts w:ascii="Book Antiqua" w:eastAsia="宋体" w:hAnsi="Book Antiqua" w:cs="Times New Roman"/>
                <w:color w:val="000000" w:themeColor="text1"/>
              </w:rPr>
            </w:pPr>
            <w:r w:rsidRPr="001464BF">
              <w:rPr>
                <w:rFonts w:ascii="Book Antiqua" w:eastAsia="Book Antiqua" w:hAnsi="Book Antiqua" w:cs="Book Antiqua"/>
                <w:color w:val="000000"/>
              </w:rPr>
              <w:t>Body mass index</w:t>
            </w:r>
            <w:r w:rsidRPr="001464BF">
              <w:rPr>
                <w:rFonts w:ascii="Book Antiqua" w:eastAsia="宋体" w:hAnsi="Book Antiqua" w:cs="Times New Roman"/>
                <w:color w:val="000000" w:themeColor="text1"/>
              </w:rPr>
              <w:t xml:space="preserve"> </w:t>
            </w:r>
            <w:r w:rsidR="001C566B" w:rsidRPr="001464BF">
              <w:rPr>
                <w:rFonts w:ascii="Book Antiqua" w:eastAsia="宋体" w:hAnsi="Book Antiqua" w:cs="Times New Roman"/>
                <w:color w:val="000000" w:themeColor="text1"/>
              </w:rPr>
              <w:t>divide into groups</w:t>
            </w:r>
          </w:p>
        </w:tc>
        <w:tc>
          <w:tcPr>
            <w:tcW w:w="1258" w:type="pct"/>
          </w:tcPr>
          <w:p w14:paraId="7F1A79F0"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110" w:type="pct"/>
          </w:tcPr>
          <w:p w14:paraId="35C4EDBD"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1021" w:type="pct"/>
          </w:tcPr>
          <w:p w14:paraId="5EE147BF"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5CC62A4F" w14:textId="77777777" w:rsidTr="00711670">
        <w:tc>
          <w:tcPr>
            <w:tcW w:w="1611" w:type="pct"/>
          </w:tcPr>
          <w:p w14:paraId="6BC40717" w14:textId="65743337" w:rsidR="001C566B" w:rsidRPr="001464BF" w:rsidRDefault="00343D22"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Normal</w:t>
            </w:r>
          </w:p>
        </w:tc>
        <w:tc>
          <w:tcPr>
            <w:tcW w:w="1258" w:type="pct"/>
          </w:tcPr>
          <w:p w14:paraId="5A50FD2F"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1.00</w:t>
            </w:r>
          </w:p>
        </w:tc>
        <w:tc>
          <w:tcPr>
            <w:tcW w:w="1110" w:type="pct"/>
          </w:tcPr>
          <w:p w14:paraId="700DC96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w:t>
            </w:r>
          </w:p>
        </w:tc>
        <w:tc>
          <w:tcPr>
            <w:tcW w:w="1021" w:type="pct"/>
          </w:tcPr>
          <w:p w14:paraId="5BF4E37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w:t>
            </w:r>
          </w:p>
        </w:tc>
      </w:tr>
      <w:tr w:rsidR="001C566B" w:rsidRPr="001464BF" w14:paraId="35BD4607" w14:textId="77777777" w:rsidTr="00711670">
        <w:tc>
          <w:tcPr>
            <w:tcW w:w="1611" w:type="pct"/>
          </w:tcPr>
          <w:p w14:paraId="395204BF" w14:textId="148F9408" w:rsidR="001C566B" w:rsidRPr="001464BF" w:rsidRDefault="00343D22"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Overload</w:t>
            </w:r>
          </w:p>
        </w:tc>
        <w:tc>
          <w:tcPr>
            <w:tcW w:w="1258" w:type="pct"/>
          </w:tcPr>
          <w:p w14:paraId="1A8CEA6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0.38</w:t>
            </w:r>
          </w:p>
        </w:tc>
        <w:tc>
          <w:tcPr>
            <w:tcW w:w="1110" w:type="pct"/>
          </w:tcPr>
          <w:p w14:paraId="2B0860A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0.22-0.66</w:t>
            </w:r>
          </w:p>
        </w:tc>
        <w:tc>
          <w:tcPr>
            <w:tcW w:w="1021" w:type="pct"/>
          </w:tcPr>
          <w:p w14:paraId="7B70E99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0.001</w:t>
            </w:r>
          </w:p>
        </w:tc>
      </w:tr>
      <w:tr w:rsidR="001C566B" w:rsidRPr="001464BF" w14:paraId="77767851" w14:textId="77777777" w:rsidTr="00711670">
        <w:tc>
          <w:tcPr>
            <w:tcW w:w="1611" w:type="pct"/>
          </w:tcPr>
          <w:p w14:paraId="3934592E" w14:textId="0F0F1181" w:rsidR="001C566B" w:rsidRPr="001464BF" w:rsidRDefault="00343D22"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Fat</w:t>
            </w:r>
          </w:p>
        </w:tc>
        <w:tc>
          <w:tcPr>
            <w:tcW w:w="1258" w:type="pct"/>
          </w:tcPr>
          <w:p w14:paraId="284DFD0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0.32</w:t>
            </w:r>
          </w:p>
        </w:tc>
        <w:tc>
          <w:tcPr>
            <w:tcW w:w="1110" w:type="pct"/>
          </w:tcPr>
          <w:p w14:paraId="52EFA0D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0.14-0.70</w:t>
            </w:r>
          </w:p>
        </w:tc>
        <w:tc>
          <w:tcPr>
            <w:tcW w:w="1021" w:type="pct"/>
          </w:tcPr>
          <w:p w14:paraId="4DF97E7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0.005</w:t>
            </w:r>
          </w:p>
        </w:tc>
      </w:tr>
      <w:tr w:rsidR="001C566B" w:rsidRPr="001464BF" w14:paraId="680D3719" w14:textId="77777777" w:rsidTr="00711670">
        <w:tc>
          <w:tcPr>
            <w:tcW w:w="1611" w:type="pct"/>
          </w:tcPr>
          <w:p w14:paraId="16F2C5BF"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Hypoproteinemia</w:t>
            </w:r>
          </w:p>
        </w:tc>
        <w:tc>
          <w:tcPr>
            <w:tcW w:w="1258" w:type="pct"/>
          </w:tcPr>
          <w:p w14:paraId="7A98EFD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2.48</w:t>
            </w:r>
          </w:p>
        </w:tc>
        <w:tc>
          <w:tcPr>
            <w:tcW w:w="1110" w:type="pct"/>
          </w:tcPr>
          <w:p w14:paraId="5836524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1.21-5.09</w:t>
            </w:r>
          </w:p>
        </w:tc>
        <w:tc>
          <w:tcPr>
            <w:tcW w:w="1021" w:type="pct"/>
          </w:tcPr>
          <w:p w14:paraId="36FECD0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0.013</w:t>
            </w:r>
          </w:p>
        </w:tc>
      </w:tr>
      <w:tr w:rsidR="001C566B" w:rsidRPr="001464BF" w14:paraId="3382AA60" w14:textId="77777777" w:rsidTr="00711670">
        <w:tc>
          <w:tcPr>
            <w:tcW w:w="1611" w:type="pct"/>
          </w:tcPr>
          <w:p w14:paraId="5E07AFF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Lymphocytopenia</w:t>
            </w:r>
          </w:p>
        </w:tc>
        <w:tc>
          <w:tcPr>
            <w:tcW w:w="1258" w:type="pct"/>
          </w:tcPr>
          <w:p w14:paraId="67F5A60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3.91</w:t>
            </w:r>
          </w:p>
        </w:tc>
        <w:tc>
          <w:tcPr>
            <w:tcW w:w="1110" w:type="pct"/>
          </w:tcPr>
          <w:p w14:paraId="55EFA047"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2.12-7.21</w:t>
            </w:r>
          </w:p>
        </w:tc>
        <w:tc>
          <w:tcPr>
            <w:tcW w:w="1021" w:type="pct"/>
          </w:tcPr>
          <w:p w14:paraId="64E4AB0B" w14:textId="7650CF5A"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796040"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1C566B" w:rsidRPr="001464BF" w14:paraId="52E668B6" w14:textId="77777777" w:rsidTr="00711670">
        <w:tc>
          <w:tcPr>
            <w:tcW w:w="1611" w:type="pct"/>
          </w:tcPr>
          <w:p w14:paraId="36CEF580" w14:textId="17F7EB8E"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History of </w:t>
            </w:r>
            <w:r w:rsidR="0039294C" w:rsidRPr="001464BF">
              <w:rPr>
                <w:rFonts w:ascii="Book Antiqua" w:eastAsia="宋体" w:hAnsi="Book Antiqua" w:cs="Times New Roman"/>
                <w:color w:val="000000" w:themeColor="text1"/>
              </w:rPr>
              <w:t xml:space="preserve">tuberculosis </w:t>
            </w:r>
            <w:r w:rsidRPr="001464BF">
              <w:rPr>
                <w:rFonts w:ascii="Book Antiqua" w:eastAsia="宋体" w:hAnsi="Book Antiqua" w:cs="Times New Roman"/>
                <w:color w:val="000000" w:themeColor="text1"/>
              </w:rPr>
              <w:t>contact</w:t>
            </w:r>
          </w:p>
        </w:tc>
        <w:tc>
          <w:tcPr>
            <w:tcW w:w="1258" w:type="pct"/>
          </w:tcPr>
          <w:p w14:paraId="3CACF40F"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4.49</w:t>
            </w:r>
          </w:p>
        </w:tc>
        <w:tc>
          <w:tcPr>
            <w:tcW w:w="1110" w:type="pct"/>
          </w:tcPr>
          <w:p w14:paraId="521BC50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1.97-10.23</w:t>
            </w:r>
          </w:p>
        </w:tc>
        <w:tc>
          <w:tcPr>
            <w:tcW w:w="1021" w:type="pct"/>
          </w:tcPr>
          <w:p w14:paraId="0E61A43D" w14:textId="16BD46C6"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796040"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1C566B" w:rsidRPr="001464BF" w14:paraId="347BF157" w14:textId="77777777" w:rsidTr="00711670">
        <w:tc>
          <w:tcPr>
            <w:tcW w:w="1611" w:type="pct"/>
          </w:tcPr>
          <w:p w14:paraId="6C4C02E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High infection</w:t>
            </w:r>
          </w:p>
        </w:tc>
        <w:tc>
          <w:tcPr>
            <w:tcW w:w="1258" w:type="pct"/>
          </w:tcPr>
          <w:p w14:paraId="3B19451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1.95</w:t>
            </w:r>
          </w:p>
        </w:tc>
        <w:tc>
          <w:tcPr>
            <w:tcW w:w="1110" w:type="pct"/>
          </w:tcPr>
          <w:p w14:paraId="537D760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1.21-3.15</w:t>
            </w:r>
          </w:p>
        </w:tc>
        <w:tc>
          <w:tcPr>
            <w:tcW w:w="1021" w:type="pct"/>
          </w:tcPr>
          <w:p w14:paraId="0F25B42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0.006</w:t>
            </w:r>
          </w:p>
        </w:tc>
      </w:tr>
      <w:tr w:rsidR="001C566B" w:rsidRPr="001464BF" w14:paraId="2065F460" w14:textId="77777777" w:rsidTr="00711670">
        <w:tc>
          <w:tcPr>
            <w:tcW w:w="1611" w:type="pct"/>
          </w:tcPr>
          <w:p w14:paraId="11E6558C" w14:textId="76C634CE" w:rsidR="001C566B" w:rsidRPr="001464BF" w:rsidRDefault="00796040"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Smoke</w:t>
            </w:r>
          </w:p>
        </w:tc>
        <w:tc>
          <w:tcPr>
            <w:tcW w:w="1258" w:type="pct"/>
          </w:tcPr>
          <w:p w14:paraId="4C6CA583"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5.12</w:t>
            </w:r>
          </w:p>
        </w:tc>
        <w:tc>
          <w:tcPr>
            <w:tcW w:w="1110" w:type="pct"/>
          </w:tcPr>
          <w:p w14:paraId="7F1681A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2.61-10.7</w:t>
            </w:r>
          </w:p>
        </w:tc>
        <w:tc>
          <w:tcPr>
            <w:tcW w:w="1021" w:type="pct"/>
          </w:tcPr>
          <w:p w14:paraId="1D780509" w14:textId="0CF239C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796040"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1C566B" w:rsidRPr="001464BF" w14:paraId="4D69E8DF" w14:textId="77777777" w:rsidTr="00711670">
        <w:tc>
          <w:tcPr>
            <w:tcW w:w="1611" w:type="pct"/>
          </w:tcPr>
          <w:p w14:paraId="025CD302" w14:textId="5C3589BF" w:rsidR="001C566B" w:rsidRPr="001464BF" w:rsidRDefault="00796040"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Drink</w:t>
            </w:r>
          </w:p>
        </w:tc>
        <w:tc>
          <w:tcPr>
            <w:tcW w:w="1258" w:type="pct"/>
          </w:tcPr>
          <w:p w14:paraId="3E1795D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3.39</w:t>
            </w:r>
          </w:p>
        </w:tc>
        <w:tc>
          <w:tcPr>
            <w:tcW w:w="1110" w:type="pct"/>
          </w:tcPr>
          <w:p w14:paraId="29DB659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1.88-6.12</w:t>
            </w:r>
          </w:p>
        </w:tc>
        <w:tc>
          <w:tcPr>
            <w:tcW w:w="1021" w:type="pct"/>
          </w:tcPr>
          <w:p w14:paraId="60D45912" w14:textId="43A0705F"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796040"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r w:rsidR="001C566B" w:rsidRPr="001464BF" w14:paraId="510B6457" w14:textId="77777777" w:rsidTr="00711670">
        <w:tc>
          <w:tcPr>
            <w:tcW w:w="1611" w:type="pct"/>
          </w:tcPr>
          <w:p w14:paraId="73178AF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Regular exercise</w:t>
            </w:r>
          </w:p>
        </w:tc>
        <w:tc>
          <w:tcPr>
            <w:tcW w:w="1258" w:type="pct"/>
          </w:tcPr>
          <w:p w14:paraId="693B7C1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0.34</w:t>
            </w:r>
          </w:p>
        </w:tc>
        <w:tc>
          <w:tcPr>
            <w:tcW w:w="1110" w:type="pct"/>
          </w:tcPr>
          <w:p w14:paraId="2A14BED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0.20-0.58</w:t>
            </w:r>
          </w:p>
        </w:tc>
        <w:tc>
          <w:tcPr>
            <w:tcW w:w="1021" w:type="pct"/>
          </w:tcPr>
          <w:p w14:paraId="78EA56A8" w14:textId="7D03D2DC"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&lt;</w:t>
            </w:r>
            <w:r w:rsidR="00796040"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0.001</w:t>
            </w:r>
          </w:p>
        </w:tc>
      </w:tr>
    </w:tbl>
    <w:p w14:paraId="24DDC40D" w14:textId="77777777" w:rsidR="001C566B" w:rsidRPr="001464BF" w:rsidRDefault="001C566B" w:rsidP="00711670">
      <w:pPr>
        <w:pStyle w:val="HTML"/>
        <w:spacing w:line="360" w:lineRule="auto"/>
        <w:rPr>
          <w:rFonts w:ascii="Book Antiqua" w:hAnsi="Book Antiqua"/>
          <w:sz w:val="24"/>
          <w:szCs w:val="24"/>
        </w:rPr>
      </w:pPr>
    </w:p>
    <w:p w14:paraId="6AB6FDF0" w14:textId="77777777" w:rsidR="001C566B" w:rsidRPr="001464BF" w:rsidRDefault="001C566B" w:rsidP="00711670">
      <w:pPr>
        <w:pStyle w:val="HTML"/>
        <w:spacing w:line="360" w:lineRule="auto"/>
        <w:rPr>
          <w:rFonts w:ascii="Book Antiqua" w:hAnsi="Book Antiqua"/>
          <w:sz w:val="24"/>
          <w:szCs w:val="24"/>
        </w:rPr>
      </w:pPr>
    </w:p>
    <w:p w14:paraId="0938CA84" w14:textId="77777777" w:rsidR="001C566B" w:rsidRPr="001464BF" w:rsidRDefault="001C566B" w:rsidP="00711670">
      <w:pPr>
        <w:pStyle w:val="HTML"/>
        <w:spacing w:line="360" w:lineRule="auto"/>
        <w:rPr>
          <w:rFonts w:ascii="Book Antiqua" w:hAnsi="Book Antiqua"/>
          <w:sz w:val="24"/>
          <w:szCs w:val="24"/>
        </w:rPr>
      </w:pPr>
    </w:p>
    <w:p w14:paraId="62BDD3C3" w14:textId="77777777" w:rsidR="001C566B" w:rsidRPr="001464BF" w:rsidRDefault="001C566B" w:rsidP="00711670">
      <w:pPr>
        <w:pStyle w:val="HTML"/>
        <w:spacing w:line="360" w:lineRule="auto"/>
        <w:rPr>
          <w:rFonts w:ascii="Book Antiqua" w:hAnsi="Book Antiqua"/>
          <w:sz w:val="24"/>
          <w:szCs w:val="24"/>
        </w:rPr>
      </w:pPr>
    </w:p>
    <w:p w14:paraId="7F20D0E6" w14:textId="22DC324E" w:rsidR="001C566B" w:rsidRPr="001464BF" w:rsidRDefault="001C566B" w:rsidP="00711670">
      <w:pPr>
        <w:spacing w:line="360" w:lineRule="auto"/>
        <w:rPr>
          <w:rFonts w:ascii="Book Antiqua" w:hAnsi="Book Antiqua"/>
          <w:b/>
          <w:bCs/>
        </w:rPr>
      </w:pPr>
      <w:r w:rsidRPr="001464BF">
        <w:rPr>
          <w:rFonts w:ascii="Book Antiqua" w:eastAsia="宋体" w:hAnsi="Book Antiqua"/>
          <w:b/>
          <w:bCs/>
          <w:color w:val="000000" w:themeColor="text1"/>
        </w:rPr>
        <w:lastRenderedPageBreak/>
        <w:t xml:space="preserve">Table 8 Assignment statement in the multivariate </w:t>
      </w:r>
      <w:r w:rsidR="00DC6147" w:rsidRPr="001464BF">
        <w:rPr>
          <w:rFonts w:ascii="Book Antiqua" w:eastAsia="宋体" w:hAnsi="Book Antiqua"/>
          <w:b/>
          <w:bCs/>
          <w:color w:val="000000" w:themeColor="text1"/>
        </w:rPr>
        <w:t xml:space="preserve">logistic </w:t>
      </w:r>
      <w:r w:rsidRPr="001464BF">
        <w:rPr>
          <w:rFonts w:ascii="Book Antiqua" w:eastAsia="宋体" w:hAnsi="Book Antiqua"/>
          <w:b/>
          <w:bCs/>
          <w:color w:val="000000" w:themeColor="text1"/>
        </w:rPr>
        <w:t xml:space="preserve">regression analysis of the risk in </w:t>
      </w:r>
      <w:r w:rsidR="00711670" w:rsidRPr="001464BF">
        <w:rPr>
          <w:rFonts w:ascii="Book Antiqua" w:eastAsia="Book Antiqua" w:hAnsi="Book Antiqua" w:cs="Book Antiqua"/>
          <w:b/>
          <w:bCs/>
        </w:rPr>
        <w:t xml:space="preserve">type 2 diabetes </w:t>
      </w:r>
      <w:r w:rsidR="00711670" w:rsidRPr="001464BF">
        <w:rPr>
          <w:rFonts w:ascii="Book Antiqua" w:eastAsia="Book Antiqua" w:hAnsi="Book Antiqua" w:cs="Book Antiqua"/>
          <w:b/>
          <w:bCs/>
          <w:color w:val="000000"/>
        </w:rPr>
        <w:t>mellitus</w:t>
      </w:r>
      <w:r w:rsidR="00711670" w:rsidRPr="001464BF">
        <w:rPr>
          <w:rFonts w:ascii="Book Antiqua" w:eastAsia="Book Antiqua" w:hAnsi="Book Antiqua" w:cs="Book Antiqua"/>
          <w:b/>
          <w:bCs/>
        </w:rPr>
        <w:t xml:space="preserve"> with pulmonary tuberculosis</w:t>
      </w:r>
      <w:r w:rsidR="00C87349" w:rsidRPr="001464BF">
        <w:rPr>
          <w:rFonts w:ascii="Book Antiqua" w:eastAsia="宋体" w:hAnsi="Book Antiqua"/>
          <w:b/>
          <w:bCs/>
          <w:color w:val="000000" w:themeColor="text1"/>
        </w:rPr>
        <w:t xml:space="preserve"> patients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C566B" w:rsidRPr="001464BF" w14:paraId="0CF50639" w14:textId="77777777" w:rsidTr="007C2859">
        <w:tc>
          <w:tcPr>
            <w:tcW w:w="2500" w:type="pct"/>
            <w:tcBorders>
              <w:top w:val="single" w:sz="4" w:space="0" w:color="auto"/>
              <w:bottom w:val="single" w:sz="4" w:space="0" w:color="auto"/>
            </w:tcBorders>
          </w:tcPr>
          <w:p w14:paraId="28FB04E9" w14:textId="36C10D80" w:rsidR="001C566B" w:rsidRPr="001464BF" w:rsidRDefault="00DC6147"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color w:val="000000" w:themeColor="text1"/>
              </w:rPr>
              <w:t>Item</w:t>
            </w:r>
            <w:r w:rsidR="00633F3E" w:rsidRPr="001464BF">
              <w:rPr>
                <w:rFonts w:ascii="Book Antiqua" w:eastAsia="宋体" w:hAnsi="Book Antiqua" w:cs="Times New Roman"/>
                <w:b/>
                <w:bCs/>
                <w:color w:val="000000" w:themeColor="text1"/>
              </w:rPr>
              <w:t>s</w:t>
            </w:r>
          </w:p>
        </w:tc>
        <w:tc>
          <w:tcPr>
            <w:tcW w:w="2500" w:type="pct"/>
            <w:tcBorders>
              <w:top w:val="single" w:sz="4" w:space="0" w:color="auto"/>
              <w:bottom w:val="single" w:sz="4" w:space="0" w:color="auto"/>
            </w:tcBorders>
          </w:tcPr>
          <w:p w14:paraId="40F83423" w14:textId="77777777" w:rsidR="001C566B" w:rsidRPr="001464BF" w:rsidRDefault="001C566B"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color w:val="000000" w:themeColor="text1"/>
              </w:rPr>
              <w:t>Assignment method</w:t>
            </w:r>
          </w:p>
        </w:tc>
      </w:tr>
      <w:tr w:rsidR="001C566B" w:rsidRPr="001464BF" w14:paraId="76C38487" w14:textId="77777777" w:rsidTr="007C2859">
        <w:tc>
          <w:tcPr>
            <w:tcW w:w="2500" w:type="pct"/>
            <w:tcBorders>
              <w:top w:val="single" w:sz="4" w:space="0" w:color="auto"/>
            </w:tcBorders>
          </w:tcPr>
          <w:p w14:paraId="2EFC7493" w14:textId="38A572C1" w:rsidR="001C566B" w:rsidRPr="001464BF" w:rsidRDefault="003C39F2"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Marital </w:t>
            </w:r>
            <w:r w:rsidR="001C566B" w:rsidRPr="001464BF">
              <w:rPr>
                <w:rFonts w:ascii="Book Antiqua" w:eastAsia="宋体" w:hAnsi="Book Antiqua" w:cs="Times New Roman"/>
                <w:color w:val="000000" w:themeColor="text1"/>
              </w:rPr>
              <w:t>status</w:t>
            </w:r>
          </w:p>
        </w:tc>
        <w:tc>
          <w:tcPr>
            <w:tcW w:w="2500" w:type="pct"/>
            <w:tcBorders>
              <w:top w:val="single" w:sz="4" w:space="0" w:color="auto"/>
            </w:tcBorders>
          </w:tcPr>
          <w:p w14:paraId="26110A43" w14:textId="3CD354C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Unmarried, divorced and widowed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 married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w:t>
            </w:r>
          </w:p>
        </w:tc>
      </w:tr>
      <w:tr w:rsidR="001C566B" w:rsidRPr="001464BF" w14:paraId="602DE609" w14:textId="77777777" w:rsidTr="007C2859">
        <w:tc>
          <w:tcPr>
            <w:tcW w:w="2500" w:type="pct"/>
          </w:tcPr>
          <w:p w14:paraId="45C0273A" w14:textId="59B7F4CB" w:rsidR="001C566B" w:rsidRPr="001464BF" w:rsidRDefault="003C39F2"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Hypertension</w:t>
            </w:r>
          </w:p>
        </w:tc>
        <w:tc>
          <w:tcPr>
            <w:tcW w:w="2500" w:type="pct"/>
          </w:tcPr>
          <w:p w14:paraId="77ADC365" w14:textId="2FB10163"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 Yes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w:t>
            </w:r>
          </w:p>
        </w:tc>
      </w:tr>
      <w:tr w:rsidR="001C566B" w:rsidRPr="001464BF" w14:paraId="489AD31F" w14:textId="77777777" w:rsidTr="007C2859">
        <w:tc>
          <w:tcPr>
            <w:tcW w:w="2500" w:type="pct"/>
          </w:tcPr>
          <w:p w14:paraId="5BDEDA4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Poor glycemic control</w:t>
            </w:r>
          </w:p>
        </w:tc>
        <w:tc>
          <w:tcPr>
            <w:tcW w:w="2500" w:type="pct"/>
          </w:tcPr>
          <w:p w14:paraId="0F68F565" w14:textId="705CB5A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 Yes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w:t>
            </w:r>
          </w:p>
        </w:tc>
      </w:tr>
      <w:tr w:rsidR="001C566B" w:rsidRPr="001464BF" w14:paraId="63A51C90" w14:textId="77777777" w:rsidTr="007C2859">
        <w:tc>
          <w:tcPr>
            <w:tcW w:w="2500" w:type="pct"/>
          </w:tcPr>
          <w:p w14:paraId="76A2254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Diabetes treatment methods</w:t>
            </w:r>
          </w:p>
        </w:tc>
        <w:tc>
          <w:tcPr>
            <w:tcW w:w="2500" w:type="pct"/>
          </w:tcPr>
          <w:p w14:paraId="457CE68A" w14:textId="5B8744C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Oral medication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 insulin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 oral medication and insulin simultaneously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 no regular treatment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4</w:t>
            </w:r>
          </w:p>
        </w:tc>
      </w:tr>
      <w:tr w:rsidR="001C566B" w:rsidRPr="001464BF" w14:paraId="2C07C34F" w14:textId="77777777" w:rsidTr="007C2859">
        <w:tc>
          <w:tcPr>
            <w:tcW w:w="2500" w:type="pct"/>
          </w:tcPr>
          <w:p w14:paraId="5045B7BF" w14:textId="61FA413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BMI grouping</w:t>
            </w:r>
          </w:p>
        </w:tc>
        <w:tc>
          <w:tcPr>
            <w:tcW w:w="2500" w:type="pct"/>
          </w:tcPr>
          <w:p w14:paraId="1DA708C2" w14:textId="45B843BC"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BMI</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&lt;</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24</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BMI</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24.0</w:t>
            </w:r>
            <w:r w:rsidR="00DC6147" w:rsidRPr="001464BF">
              <w:rPr>
                <w:rFonts w:ascii="Book Antiqua" w:eastAsia="宋体" w:hAnsi="Book Antiqua" w:cs="Times New Roman"/>
                <w:color w:val="000000" w:themeColor="text1"/>
              </w:rPr>
              <w:t>-</w:t>
            </w:r>
            <w:r w:rsidRPr="001464BF">
              <w:rPr>
                <w:rFonts w:ascii="Book Antiqua" w:eastAsia="宋体" w:hAnsi="Book Antiqua" w:cs="Times New Roman"/>
                <w:color w:val="000000" w:themeColor="text1"/>
              </w:rPr>
              <w:t>27.9</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BMI</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28</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w:t>
            </w:r>
          </w:p>
        </w:tc>
      </w:tr>
      <w:tr w:rsidR="001C566B" w:rsidRPr="001464BF" w14:paraId="2E4B8B28" w14:textId="77777777" w:rsidTr="007C2859">
        <w:tc>
          <w:tcPr>
            <w:tcW w:w="2500" w:type="pct"/>
          </w:tcPr>
          <w:p w14:paraId="40DC767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Hypoproteinemia</w:t>
            </w:r>
          </w:p>
        </w:tc>
        <w:tc>
          <w:tcPr>
            <w:tcW w:w="2500" w:type="pct"/>
          </w:tcPr>
          <w:p w14:paraId="64B9284A" w14:textId="35D02A58"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 =</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 Yes =</w:t>
            </w:r>
            <w:r w:rsidR="00DC6147"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w:t>
            </w:r>
          </w:p>
        </w:tc>
      </w:tr>
      <w:tr w:rsidR="001C566B" w:rsidRPr="001464BF" w14:paraId="0BC73119" w14:textId="77777777" w:rsidTr="007C2859">
        <w:tc>
          <w:tcPr>
            <w:tcW w:w="2500" w:type="pct"/>
          </w:tcPr>
          <w:p w14:paraId="2326431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Lymphocytopenia</w:t>
            </w:r>
          </w:p>
        </w:tc>
        <w:tc>
          <w:tcPr>
            <w:tcW w:w="2500" w:type="pct"/>
          </w:tcPr>
          <w:p w14:paraId="0DE7AC3C" w14:textId="0AF4DAF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 Yes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w:t>
            </w:r>
          </w:p>
        </w:tc>
      </w:tr>
      <w:tr w:rsidR="001C566B" w:rsidRPr="001464BF" w14:paraId="6D55C84E" w14:textId="77777777" w:rsidTr="007C2859">
        <w:tc>
          <w:tcPr>
            <w:tcW w:w="2500" w:type="pct"/>
          </w:tcPr>
          <w:p w14:paraId="73B34181" w14:textId="49704A5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History of </w:t>
            </w:r>
            <w:r w:rsidR="00D67627" w:rsidRPr="001464BF">
              <w:rPr>
                <w:rFonts w:ascii="Book Antiqua" w:eastAsia="宋体" w:hAnsi="Book Antiqua" w:cs="Times New Roman"/>
                <w:color w:val="000000" w:themeColor="text1"/>
              </w:rPr>
              <w:t xml:space="preserve">tuberculosis </w:t>
            </w:r>
            <w:r w:rsidRPr="001464BF">
              <w:rPr>
                <w:rFonts w:ascii="Book Antiqua" w:eastAsia="宋体" w:hAnsi="Book Antiqua" w:cs="Times New Roman"/>
                <w:color w:val="000000" w:themeColor="text1"/>
              </w:rPr>
              <w:t>contact</w:t>
            </w:r>
          </w:p>
        </w:tc>
        <w:tc>
          <w:tcPr>
            <w:tcW w:w="2500" w:type="pct"/>
          </w:tcPr>
          <w:p w14:paraId="3EE4DF42" w14:textId="6E81D24E"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 Yes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w:t>
            </w:r>
          </w:p>
        </w:tc>
      </w:tr>
      <w:tr w:rsidR="001C566B" w:rsidRPr="001464BF" w14:paraId="79955BB2" w14:textId="77777777" w:rsidTr="007C2859">
        <w:tc>
          <w:tcPr>
            <w:tcW w:w="2500" w:type="pct"/>
          </w:tcPr>
          <w:p w14:paraId="0EF256A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High infection</w:t>
            </w:r>
          </w:p>
        </w:tc>
        <w:tc>
          <w:tcPr>
            <w:tcW w:w="2500" w:type="pct"/>
          </w:tcPr>
          <w:p w14:paraId="01F39B31" w14:textId="3F9CCC29"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 Yes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w:t>
            </w:r>
          </w:p>
        </w:tc>
      </w:tr>
      <w:tr w:rsidR="001C566B" w:rsidRPr="001464BF" w14:paraId="6340E336" w14:textId="77777777" w:rsidTr="007C2859">
        <w:tc>
          <w:tcPr>
            <w:tcW w:w="2500" w:type="pct"/>
          </w:tcPr>
          <w:p w14:paraId="71EBC502" w14:textId="363C9283" w:rsidR="001C566B" w:rsidRPr="001464BF" w:rsidRDefault="00DC6147"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Smoke</w:t>
            </w:r>
          </w:p>
        </w:tc>
        <w:tc>
          <w:tcPr>
            <w:tcW w:w="2500" w:type="pct"/>
          </w:tcPr>
          <w:p w14:paraId="7CF1CC8B" w14:textId="2C25C254"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 Yes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w:t>
            </w:r>
          </w:p>
        </w:tc>
      </w:tr>
      <w:tr w:rsidR="001C566B" w:rsidRPr="001464BF" w14:paraId="66A4CC7D" w14:textId="77777777" w:rsidTr="007C2859">
        <w:tc>
          <w:tcPr>
            <w:tcW w:w="2500" w:type="pct"/>
          </w:tcPr>
          <w:p w14:paraId="4B596C0D" w14:textId="010F1AF6" w:rsidR="001C566B" w:rsidRPr="001464BF" w:rsidRDefault="00DC6147"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Drink</w:t>
            </w:r>
          </w:p>
        </w:tc>
        <w:tc>
          <w:tcPr>
            <w:tcW w:w="2500" w:type="pct"/>
          </w:tcPr>
          <w:p w14:paraId="40931BF8" w14:textId="583CB62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 Yes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w:t>
            </w:r>
          </w:p>
        </w:tc>
      </w:tr>
      <w:tr w:rsidR="001C566B" w:rsidRPr="001464BF" w14:paraId="0F8A20D5" w14:textId="77777777" w:rsidTr="007C2859">
        <w:tc>
          <w:tcPr>
            <w:tcW w:w="2500" w:type="pct"/>
          </w:tcPr>
          <w:p w14:paraId="5B45B79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Regular exercise</w:t>
            </w:r>
          </w:p>
        </w:tc>
        <w:tc>
          <w:tcPr>
            <w:tcW w:w="2500" w:type="pct"/>
          </w:tcPr>
          <w:p w14:paraId="1CA20AEE" w14:textId="2300294A"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 No =</w:t>
            </w:r>
            <w:r w:rsidR="00770134"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 Yes =1</w:t>
            </w:r>
            <w:r w:rsidR="00770134" w:rsidRPr="001464BF">
              <w:rPr>
                <w:rFonts w:ascii="Book Antiqua" w:eastAsia="宋体" w:hAnsi="Book Antiqua" w:cs="Times New Roman"/>
                <w:color w:val="000000" w:themeColor="text1"/>
              </w:rPr>
              <w:t xml:space="preserve"> </w:t>
            </w:r>
          </w:p>
        </w:tc>
      </w:tr>
    </w:tbl>
    <w:p w14:paraId="411A5316" w14:textId="5DB13CF5" w:rsidR="001C566B" w:rsidRPr="001464BF" w:rsidRDefault="00767C23" w:rsidP="00711670">
      <w:pPr>
        <w:pStyle w:val="HTML"/>
        <w:spacing w:line="360" w:lineRule="auto"/>
        <w:rPr>
          <w:rFonts w:ascii="Book Antiqua" w:hAnsi="Book Antiqua"/>
          <w:sz w:val="24"/>
          <w:szCs w:val="24"/>
        </w:rPr>
      </w:pPr>
      <w:r w:rsidRPr="001464BF">
        <w:rPr>
          <w:rFonts w:ascii="Book Antiqua" w:hAnsi="Book Antiqua"/>
          <w:sz w:val="24"/>
          <w:szCs w:val="24"/>
        </w:rPr>
        <w:t xml:space="preserve">BMI: </w:t>
      </w:r>
      <w:r w:rsidRPr="001464BF">
        <w:rPr>
          <w:rFonts w:ascii="Book Antiqua" w:eastAsia="Book Antiqua" w:hAnsi="Book Antiqua" w:cs="Book Antiqua"/>
          <w:color w:val="000000"/>
          <w:sz w:val="24"/>
          <w:szCs w:val="24"/>
        </w:rPr>
        <w:t>Body mass index</w:t>
      </w:r>
      <w:r w:rsidRPr="001464BF">
        <w:rPr>
          <w:rFonts w:ascii="Book Antiqua" w:eastAsia="宋体" w:hAnsi="Book Antiqua" w:cs="Times New Roman"/>
          <w:color w:val="000000" w:themeColor="text1"/>
          <w:sz w:val="24"/>
          <w:szCs w:val="24"/>
        </w:rPr>
        <w:t>.</w:t>
      </w:r>
    </w:p>
    <w:p w14:paraId="29F24650" w14:textId="77777777" w:rsidR="001C566B" w:rsidRPr="001464BF" w:rsidRDefault="001C566B" w:rsidP="00711670">
      <w:pPr>
        <w:pStyle w:val="HTML"/>
        <w:spacing w:line="360" w:lineRule="auto"/>
        <w:rPr>
          <w:rFonts w:ascii="Book Antiqua" w:hAnsi="Book Antiqua"/>
          <w:sz w:val="24"/>
          <w:szCs w:val="24"/>
        </w:rPr>
      </w:pPr>
    </w:p>
    <w:p w14:paraId="4E80444D" w14:textId="7CAE9333" w:rsidR="001C566B" w:rsidRPr="001464BF" w:rsidRDefault="001C566B" w:rsidP="00711670">
      <w:pPr>
        <w:spacing w:line="360" w:lineRule="auto"/>
        <w:rPr>
          <w:rFonts w:ascii="Book Antiqua" w:eastAsia="宋体" w:hAnsi="Book Antiqua"/>
          <w:b/>
          <w:bCs/>
          <w:color w:val="000000" w:themeColor="text1"/>
        </w:rPr>
      </w:pPr>
      <w:r w:rsidRPr="001464BF">
        <w:rPr>
          <w:rFonts w:ascii="Book Antiqua" w:eastAsia="宋体" w:hAnsi="Book Antiqua"/>
          <w:b/>
          <w:bCs/>
          <w:color w:val="000000" w:themeColor="text1"/>
        </w:rPr>
        <w:t xml:space="preserve">Table 9 Multivariate conditional logistic regression analysis of risk factors for </w:t>
      </w:r>
      <w:r w:rsidR="00531C9E" w:rsidRPr="001464BF">
        <w:rPr>
          <w:rFonts w:ascii="Book Antiqua" w:eastAsia="Book Antiqua" w:hAnsi="Book Antiqua" w:cs="Book Antiqua"/>
          <w:b/>
          <w:bCs/>
        </w:rPr>
        <w:t xml:space="preserve">type 2 diabetes </w:t>
      </w:r>
      <w:r w:rsidR="00531C9E" w:rsidRPr="001464BF">
        <w:rPr>
          <w:rFonts w:ascii="Book Antiqua" w:eastAsia="Book Antiqua" w:hAnsi="Book Antiqua" w:cs="Book Antiqua"/>
          <w:b/>
          <w:bCs/>
          <w:color w:val="000000"/>
        </w:rPr>
        <w:t>mellitus</w:t>
      </w:r>
      <w:r w:rsidR="00531C9E" w:rsidRPr="001464BF">
        <w:rPr>
          <w:rFonts w:ascii="Book Antiqua" w:eastAsia="Book Antiqua" w:hAnsi="Book Antiqua" w:cs="Book Antiqua"/>
          <w:b/>
          <w:bCs/>
        </w:rPr>
        <w:t xml:space="preserve"> with pulmonary tuberculosis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58"/>
        <w:gridCol w:w="1459"/>
        <w:gridCol w:w="1459"/>
        <w:gridCol w:w="1459"/>
        <w:gridCol w:w="1457"/>
      </w:tblGrid>
      <w:tr w:rsidR="001C566B" w:rsidRPr="001464BF" w14:paraId="79BBB60B" w14:textId="77777777" w:rsidTr="00693B43">
        <w:tc>
          <w:tcPr>
            <w:tcW w:w="1192" w:type="pct"/>
            <w:tcBorders>
              <w:top w:val="single" w:sz="4" w:space="0" w:color="auto"/>
              <w:bottom w:val="single" w:sz="4" w:space="0" w:color="auto"/>
            </w:tcBorders>
          </w:tcPr>
          <w:p w14:paraId="29C924A0" w14:textId="09345216" w:rsidR="001C566B" w:rsidRPr="001464BF" w:rsidRDefault="007114EF"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color w:val="000000" w:themeColor="text1"/>
              </w:rPr>
              <w:t>Variable</w:t>
            </w:r>
          </w:p>
        </w:tc>
        <w:tc>
          <w:tcPr>
            <w:tcW w:w="761" w:type="pct"/>
            <w:tcBorders>
              <w:top w:val="single" w:sz="4" w:space="0" w:color="auto"/>
              <w:bottom w:val="single" w:sz="4" w:space="0" w:color="auto"/>
            </w:tcBorders>
          </w:tcPr>
          <w:p w14:paraId="248EE21F" w14:textId="77777777" w:rsidR="001C566B" w:rsidRPr="001464BF" w:rsidRDefault="001C566B"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color w:val="000000" w:themeColor="text1"/>
              </w:rPr>
              <w:t>β</w:t>
            </w:r>
          </w:p>
        </w:tc>
        <w:tc>
          <w:tcPr>
            <w:tcW w:w="762" w:type="pct"/>
            <w:tcBorders>
              <w:top w:val="single" w:sz="4" w:space="0" w:color="auto"/>
              <w:bottom w:val="single" w:sz="4" w:space="0" w:color="auto"/>
            </w:tcBorders>
          </w:tcPr>
          <w:p w14:paraId="18858A7E" w14:textId="77777777" w:rsidR="001C566B" w:rsidRPr="001464BF" w:rsidRDefault="001C566B"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color w:val="000000" w:themeColor="text1"/>
              </w:rPr>
              <w:t>SE</w:t>
            </w:r>
          </w:p>
        </w:tc>
        <w:tc>
          <w:tcPr>
            <w:tcW w:w="762" w:type="pct"/>
            <w:tcBorders>
              <w:top w:val="single" w:sz="4" w:space="0" w:color="auto"/>
              <w:bottom w:val="single" w:sz="4" w:space="0" w:color="auto"/>
            </w:tcBorders>
          </w:tcPr>
          <w:p w14:paraId="561EC556" w14:textId="77777777" w:rsidR="001C566B" w:rsidRPr="001464BF" w:rsidRDefault="001C566B"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color w:val="000000" w:themeColor="text1"/>
              </w:rPr>
              <w:t>Wald</w:t>
            </w:r>
          </w:p>
        </w:tc>
        <w:tc>
          <w:tcPr>
            <w:tcW w:w="762" w:type="pct"/>
            <w:tcBorders>
              <w:top w:val="single" w:sz="4" w:space="0" w:color="auto"/>
              <w:bottom w:val="single" w:sz="4" w:space="0" w:color="auto"/>
            </w:tcBorders>
          </w:tcPr>
          <w:p w14:paraId="75854B9B" w14:textId="608EEFAF" w:rsidR="001C566B" w:rsidRPr="001464BF" w:rsidRDefault="001C566B" w:rsidP="00711670">
            <w:pPr>
              <w:spacing w:line="360" w:lineRule="auto"/>
              <w:rPr>
                <w:rFonts w:ascii="Book Antiqua" w:eastAsia="宋体" w:hAnsi="Book Antiqua" w:cs="Times New Roman"/>
                <w:b/>
                <w:bCs/>
                <w:color w:val="000000" w:themeColor="text1"/>
              </w:rPr>
            </w:pPr>
            <w:r w:rsidRPr="001464BF">
              <w:rPr>
                <w:rFonts w:ascii="Book Antiqua" w:eastAsia="宋体" w:hAnsi="Book Antiqua" w:cs="Times New Roman"/>
                <w:b/>
                <w:bCs/>
                <w:i/>
                <w:iCs/>
                <w:color w:val="000000" w:themeColor="text1"/>
              </w:rPr>
              <w:t>P</w:t>
            </w:r>
            <w:r w:rsidR="007114EF" w:rsidRPr="001464BF">
              <w:rPr>
                <w:rFonts w:ascii="Book Antiqua" w:eastAsia="宋体" w:hAnsi="Book Antiqua" w:cs="Times New Roman"/>
                <w:b/>
                <w:bCs/>
                <w:color w:val="000000" w:themeColor="text1"/>
              </w:rPr>
              <w:t xml:space="preserve"> value</w:t>
            </w:r>
          </w:p>
        </w:tc>
        <w:tc>
          <w:tcPr>
            <w:tcW w:w="762" w:type="pct"/>
            <w:tcBorders>
              <w:top w:val="single" w:sz="4" w:space="0" w:color="auto"/>
              <w:bottom w:val="single" w:sz="4" w:space="0" w:color="auto"/>
            </w:tcBorders>
          </w:tcPr>
          <w:p w14:paraId="15B27192" w14:textId="71943A2D" w:rsidR="001C566B" w:rsidRPr="001464BF" w:rsidRDefault="00767C23" w:rsidP="00711670">
            <w:pPr>
              <w:spacing w:line="360" w:lineRule="auto"/>
              <w:rPr>
                <w:rFonts w:ascii="Book Antiqua" w:eastAsia="宋体" w:hAnsi="Book Antiqua" w:cs="Times New Roman"/>
                <w:b/>
                <w:bCs/>
                <w:color w:val="000000" w:themeColor="text1"/>
              </w:rPr>
            </w:pPr>
            <w:r w:rsidRPr="001464BF">
              <w:rPr>
                <w:rFonts w:ascii="Book Antiqua" w:eastAsia="Book Antiqua" w:hAnsi="Book Antiqua" w:cs="Book Antiqua"/>
                <w:b/>
                <w:bCs/>
                <w:color w:val="000000"/>
              </w:rPr>
              <w:t xml:space="preserve">Odds ratio </w:t>
            </w:r>
            <w:r w:rsidR="00873112" w:rsidRPr="001464BF">
              <w:rPr>
                <w:rFonts w:ascii="Book Antiqua" w:eastAsia="宋体" w:hAnsi="Book Antiqua" w:cs="Times New Roman"/>
                <w:b/>
                <w:bCs/>
                <w:color w:val="000000" w:themeColor="text1"/>
              </w:rPr>
              <w:t>(</w:t>
            </w:r>
            <w:r w:rsidR="001C566B" w:rsidRPr="001464BF">
              <w:rPr>
                <w:rFonts w:ascii="Book Antiqua" w:eastAsia="宋体" w:hAnsi="Book Antiqua" w:cs="Times New Roman"/>
                <w:b/>
                <w:bCs/>
                <w:color w:val="000000" w:themeColor="text1"/>
              </w:rPr>
              <w:t>95%CI</w:t>
            </w:r>
            <w:r w:rsidR="00873112" w:rsidRPr="001464BF">
              <w:rPr>
                <w:rFonts w:ascii="Book Antiqua" w:eastAsia="宋体" w:hAnsi="Book Antiqua" w:cs="Times New Roman"/>
                <w:b/>
                <w:bCs/>
                <w:color w:val="000000" w:themeColor="text1"/>
              </w:rPr>
              <w:t>)</w:t>
            </w:r>
          </w:p>
        </w:tc>
      </w:tr>
      <w:tr w:rsidR="001C566B" w:rsidRPr="001464BF" w14:paraId="79F33E29" w14:textId="77777777" w:rsidTr="00693B43">
        <w:tc>
          <w:tcPr>
            <w:tcW w:w="1192" w:type="pct"/>
            <w:tcBorders>
              <w:top w:val="single" w:sz="4" w:space="0" w:color="auto"/>
            </w:tcBorders>
          </w:tcPr>
          <w:p w14:paraId="3143B33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BMI divide into groups</w:t>
            </w:r>
          </w:p>
        </w:tc>
        <w:tc>
          <w:tcPr>
            <w:tcW w:w="761" w:type="pct"/>
            <w:tcBorders>
              <w:top w:val="single" w:sz="4" w:space="0" w:color="auto"/>
            </w:tcBorders>
          </w:tcPr>
          <w:p w14:paraId="0D3E278F"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62" w:type="pct"/>
            <w:tcBorders>
              <w:top w:val="single" w:sz="4" w:space="0" w:color="auto"/>
            </w:tcBorders>
          </w:tcPr>
          <w:p w14:paraId="24805ABD"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62" w:type="pct"/>
            <w:tcBorders>
              <w:top w:val="single" w:sz="4" w:space="0" w:color="auto"/>
            </w:tcBorders>
          </w:tcPr>
          <w:p w14:paraId="6B25CA91"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62" w:type="pct"/>
            <w:tcBorders>
              <w:top w:val="single" w:sz="4" w:space="0" w:color="auto"/>
            </w:tcBorders>
          </w:tcPr>
          <w:p w14:paraId="23D90893" w14:textId="77777777" w:rsidR="001C566B" w:rsidRPr="001464BF" w:rsidRDefault="001C566B" w:rsidP="00711670">
            <w:pPr>
              <w:spacing w:line="360" w:lineRule="auto"/>
              <w:rPr>
                <w:rFonts w:ascii="Book Antiqua" w:eastAsia="宋体" w:hAnsi="Book Antiqua" w:cs="Times New Roman"/>
                <w:color w:val="000000" w:themeColor="text1"/>
              </w:rPr>
            </w:pPr>
          </w:p>
        </w:tc>
        <w:tc>
          <w:tcPr>
            <w:tcW w:w="762" w:type="pct"/>
            <w:tcBorders>
              <w:top w:val="single" w:sz="4" w:space="0" w:color="auto"/>
            </w:tcBorders>
          </w:tcPr>
          <w:p w14:paraId="582AB875" w14:textId="77777777" w:rsidR="001C566B" w:rsidRPr="001464BF" w:rsidRDefault="001C566B" w:rsidP="00711670">
            <w:pPr>
              <w:spacing w:line="360" w:lineRule="auto"/>
              <w:rPr>
                <w:rFonts w:ascii="Book Antiqua" w:eastAsia="宋体" w:hAnsi="Book Antiqua" w:cs="Times New Roman"/>
                <w:color w:val="000000" w:themeColor="text1"/>
              </w:rPr>
            </w:pPr>
          </w:p>
        </w:tc>
      </w:tr>
      <w:tr w:rsidR="001C566B" w:rsidRPr="001464BF" w14:paraId="6A6AD49B" w14:textId="77777777" w:rsidTr="00693B43">
        <w:tc>
          <w:tcPr>
            <w:tcW w:w="1192" w:type="pct"/>
          </w:tcPr>
          <w:p w14:paraId="03A4AD0D" w14:textId="2C65B41B" w:rsidR="001C566B" w:rsidRPr="001464BF" w:rsidRDefault="006B4D0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Normal</w:t>
            </w:r>
          </w:p>
        </w:tc>
        <w:tc>
          <w:tcPr>
            <w:tcW w:w="761" w:type="pct"/>
          </w:tcPr>
          <w:p w14:paraId="5F8F6C77"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w:t>
            </w:r>
          </w:p>
        </w:tc>
        <w:tc>
          <w:tcPr>
            <w:tcW w:w="762" w:type="pct"/>
          </w:tcPr>
          <w:p w14:paraId="1C40F988"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w:t>
            </w:r>
          </w:p>
        </w:tc>
        <w:tc>
          <w:tcPr>
            <w:tcW w:w="762" w:type="pct"/>
          </w:tcPr>
          <w:p w14:paraId="03B1AA4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w:t>
            </w:r>
          </w:p>
        </w:tc>
        <w:tc>
          <w:tcPr>
            <w:tcW w:w="762" w:type="pct"/>
          </w:tcPr>
          <w:p w14:paraId="51DD3CE7"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w:t>
            </w:r>
          </w:p>
        </w:tc>
        <w:tc>
          <w:tcPr>
            <w:tcW w:w="762" w:type="pct"/>
          </w:tcPr>
          <w:p w14:paraId="2F765A1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1.00</w:t>
            </w:r>
          </w:p>
        </w:tc>
      </w:tr>
      <w:tr w:rsidR="001C566B" w:rsidRPr="001464BF" w14:paraId="7C78E176" w14:textId="77777777" w:rsidTr="00693B43">
        <w:tc>
          <w:tcPr>
            <w:tcW w:w="1192" w:type="pct"/>
          </w:tcPr>
          <w:p w14:paraId="1F6B3D9D" w14:textId="570AF547" w:rsidR="001C566B" w:rsidRPr="001464BF" w:rsidRDefault="006B4D0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Overload</w:t>
            </w:r>
          </w:p>
        </w:tc>
        <w:tc>
          <w:tcPr>
            <w:tcW w:w="761" w:type="pct"/>
          </w:tcPr>
          <w:p w14:paraId="70277AD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-1.457</w:t>
            </w:r>
          </w:p>
        </w:tc>
        <w:tc>
          <w:tcPr>
            <w:tcW w:w="762" w:type="pct"/>
          </w:tcPr>
          <w:p w14:paraId="359F620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0.573</w:t>
            </w:r>
          </w:p>
        </w:tc>
        <w:tc>
          <w:tcPr>
            <w:tcW w:w="762" w:type="pct"/>
          </w:tcPr>
          <w:p w14:paraId="3E8109C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6.475</w:t>
            </w:r>
          </w:p>
        </w:tc>
        <w:tc>
          <w:tcPr>
            <w:tcW w:w="762" w:type="pct"/>
          </w:tcPr>
          <w:p w14:paraId="7761D416"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0.011</w:t>
            </w:r>
          </w:p>
        </w:tc>
        <w:tc>
          <w:tcPr>
            <w:tcW w:w="762" w:type="pct"/>
          </w:tcPr>
          <w:p w14:paraId="7F124F4B" w14:textId="4D914C3C"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0.23</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0.08-</w:t>
            </w:r>
            <w:r w:rsidRPr="001464BF">
              <w:rPr>
                <w:rFonts w:ascii="Book Antiqua" w:eastAsia="宋体" w:hAnsi="Book Antiqua" w:cs="Times New Roman"/>
                <w:color w:val="000000" w:themeColor="text1"/>
              </w:rPr>
              <w:lastRenderedPageBreak/>
              <w:t>0.72</w:t>
            </w:r>
            <w:r w:rsidR="00873112" w:rsidRPr="001464BF">
              <w:rPr>
                <w:rFonts w:ascii="Book Antiqua" w:eastAsia="宋体" w:hAnsi="Book Antiqua" w:cs="Times New Roman"/>
                <w:color w:val="000000" w:themeColor="text1"/>
              </w:rPr>
              <w:t>)</w:t>
            </w:r>
          </w:p>
        </w:tc>
      </w:tr>
      <w:tr w:rsidR="001C566B" w:rsidRPr="001464BF" w14:paraId="25CB4E48" w14:textId="77777777" w:rsidTr="00693B43">
        <w:tc>
          <w:tcPr>
            <w:tcW w:w="1192" w:type="pct"/>
          </w:tcPr>
          <w:p w14:paraId="446E5764" w14:textId="6A4032C2" w:rsidR="001C566B" w:rsidRPr="001464BF" w:rsidRDefault="006B4D0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lastRenderedPageBreak/>
              <w:t>Fat</w:t>
            </w:r>
          </w:p>
        </w:tc>
        <w:tc>
          <w:tcPr>
            <w:tcW w:w="761" w:type="pct"/>
          </w:tcPr>
          <w:p w14:paraId="581B63FB"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-2.182</w:t>
            </w:r>
          </w:p>
        </w:tc>
        <w:tc>
          <w:tcPr>
            <w:tcW w:w="762" w:type="pct"/>
          </w:tcPr>
          <w:p w14:paraId="2DD7670E"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0.943</w:t>
            </w:r>
          </w:p>
        </w:tc>
        <w:tc>
          <w:tcPr>
            <w:tcW w:w="762" w:type="pct"/>
          </w:tcPr>
          <w:p w14:paraId="3B9959E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5.357</w:t>
            </w:r>
          </w:p>
        </w:tc>
        <w:tc>
          <w:tcPr>
            <w:tcW w:w="762" w:type="pct"/>
          </w:tcPr>
          <w:p w14:paraId="0519E5C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0.021</w:t>
            </w:r>
          </w:p>
        </w:tc>
        <w:tc>
          <w:tcPr>
            <w:tcW w:w="762" w:type="pct"/>
          </w:tcPr>
          <w:p w14:paraId="4D8FEEDC" w14:textId="10E6FD9D"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0.11</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0.02-0.72</w:t>
            </w:r>
            <w:r w:rsidR="00873112" w:rsidRPr="001464BF">
              <w:rPr>
                <w:rFonts w:ascii="Book Antiqua" w:eastAsia="宋体" w:hAnsi="Book Antiqua" w:cs="Times New Roman"/>
                <w:color w:val="000000" w:themeColor="text1"/>
              </w:rPr>
              <w:t>)</w:t>
            </w:r>
          </w:p>
        </w:tc>
      </w:tr>
      <w:tr w:rsidR="001C566B" w:rsidRPr="001464BF" w14:paraId="4D9601B6" w14:textId="77777777" w:rsidTr="00693B43">
        <w:tc>
          <w:tcPr>
            <w:tcW w:w="1192" w:type="pct"/>
          </w:tcPr>
          <w:p w14:paraId="0386EA4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Poor glycemic control</w:t>
            </w:r>
          </w:p>
        </w:tc>
        <w:tc>
          <w:tcPr>
            <w:tcW w:w="761" w:type="pct"/>
          </w:tcPr>
          <w:p w14:paraId="69D5D877"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1.215</w:t>
            </w:r>
          </w:p>
        </w:tc>
        <w:tc>
          <w:tcPr>
            <w:tcW w:w="762" w:type="pct"/>
          </w:tcPr>
          <w:p w14:paraId="4BDE3C0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0.568</w:t>
            </w:r>
          </w:p>
        </w:tc>
        <w:tc>
          <w:tcPr>
            <w:tcW w:w="762" w:type="pct"/>
          </w:tcPr>
          <w:p w14:paraId="27B28B0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4.581</w:t>
            </w:r>
          </w:p>
        </w:tc>
        <w:tc>
          <w:tcPr>
            <w:tcW w:w="762" w:type="pct"/>
          </w:tcPr>
          <w:p w14:paraId="078B556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0.032</w:t>
            </w:r>
          </w:p>
        </w:tc>
        <w:tc>
          <w:tcPr>
            <w:tcW w:w="762" w:type="pct"/>
          </w:tcPr>
          <w:p w14:paraId="0757C7BB" w14:textId="69B1E2C2"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3.37</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1.11-10.25</w:t>
            </w:r>
            <w:r w:rsidR="00873112" w:rsidRPr="001464BF">
              <w:rPr>
                <w:rFonts w:ascii="Book Antiqua" w:eastAsia="宋体" w:hAnsi="Book Antiqua" w:cs="Times New Roman"/>
                <w:color w:val="000000" w:themeColor="text1"/>
              </w:rPr>
              <w:t>)</w:t>
            </w:r>
          </w:p>
        </w:tc>
      </w:tr>
      <w:tr w:rsidR="001C566B" w:rsidRPr="001464BF" w14:paraId="79EC5F87" w14:textId="77777777" w:rsidTr="00693B43">
        <w:tc>
          <w:tcPr>
            <w:tcW w:w="1192" w:type="pct"/>
          </w:tcPr>
          <w:p w14:paraId="0ECC867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Lymphocytopenia</w:t>
            </w:r>
          </w:p>
        </w:tc>
        <w:tc>
          <w:tcPr>
            <w:tcW w:w="761" w:type="pct"/>
          </w:tcPr>
          <w:p w14:paraId="574FA440"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2.876</w:t>
            </w:r>
          </w:p>
        </w:tc>
        <w:tc>
          <w:tcPr>
            <w:tcW w:w="762" w:type="pct"/>
          </w:tcPr>
          <w:p w14:paraId="255D125A"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0.844</w:t>
            </w:r>
          </w:p>
        </w:tc>
        <w:tc>
          <w:tcPr>
            <w:tcW w:w="762" w:type="pct"/>
          </w:tcPr>
          <w:p w14:paraId="7E95DE2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11.622</w:t>
            </w:r>
          </w:p>
        </w:tc>
        <w:tc>
          <w:tcPr>
            <w:tcW w:w="762" w:type="pct"/>
          </w:tcPr>
          <w:p w14:paraId="5677BD94"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0.001</w:t>
            </w:r>
          </w:p>
        </w:tc>
        <w:tc>
          <w:tcPr>
            <w:tcW w:w="762" w:type="pct"/>
          </w:tcPr>
          <w:p w14:paraId="4AB0C117" w14:textId="253B70EC"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17.75</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3.40-92.74</w:t>
            </w:r>
            <w:r w:rsidR="00873112" w:rsidRPr="001464BF">
              <w:rPr>
                <w:rFonts w:ascii="Book Antiqua" w:eastAsia="宋体" w:hAnsi="Book Antiqua" w:cs="Times New Roman"/>
                <w:color w:val="000000" w:themeColor="text1"/>
              </w:rPr>
              <w:t>)</w:t>
            </w:r>
          </w:p>
        </w:tc>
      </w:tr>
      <w:tr w:rsidR="001C566B" w:rsidRPr="001464BF" w14:paraId="693883E8" w14:textId="77777777" w:rsidTr="00693B43">
        <w:tc>
          <w:tcPr>
            <w:tcW w:w="1192" w:type="pct"/>
          </w:tcPr>
          <w:p w14:paraId="7C19A584" w14:textId="75A1BEE9"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 xml:space="preserve">History of </w:t>
            </w:r>
            <w:r w:rsidR="006B4D0C" w:rsidRPr="001464BF">
              <w:rPr>
                <w:rFonts w:ascii="Book Antiqua" w:eastAsia="宋体" w:hAnsi="Book Antiqua" w:cs="Times New Roman"/>
                <w:color w:val="000000" w:themeColor="text1"/>
              </w:rPr>
              <w:t xml:space="preserve">tuberculosis </w:t>
            </w:r>
            <w:r w:rsidRPr="001464BF">
              <w:rPr>
                <w:rFonts w:ascii="Book Antiqua" w:eastAsia="宋体" w:hAnsi="Book Antiqua" w:cs="Times New Roman"/>
                <w:color w:val="000000" w:themeColor="text1"/>
              </w:rPr>
              <w:t>contact</w:t>
            </w:r>
          </w:p>
        </w:tc>
        <w:tc>
          <w:tcPr>
            <w:tcW w:w="761" w:type="pct"/>
          </w:tcPr>
          <w:p w14:paraId="7EEFB34F"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1.882</w:t>
            </w:r>
          </w:p>
        </w:tc>
        <w:tc>
          <w:tcPr>
            <w:tcW w:w="762" w:type="pct"/>
          </w:tcPr>
          <w:p w14:paraId="4CBECF5D"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0.854</w:t>
            </w:r>
          </w:p>
        </w:tc>
        <w:tc>
          <w:tcPr>
            <w:tcW w:w="762" w:type="pct"/>
          </w:tcPr>
          <w:p w14:paraId="4F2611C1"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4.849</w:t>
            </w:r>
          </w:p>
        </w:tc>
        <w:tc>
          <w:tcPr>
            <w:tcW w:w="762" w:type="pct"/>
          </w:tcPr>
          <w:p w14:paraId="0283F355"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0.028</w:t>
            </w:r>
          </w:p>
        </w:tc>
        <w:tc>
          <w:tcPr>
            <w:tcW w:w="762" w:type="pct"/>
          </w:tcPr>
          <w:p w14:paraId="1B1AABAB" w14:textId="4D3231DB"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6.56</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1.23-35.03</w:t>
            </w:r>
            <w:r w:rsidR="00873112" w:rsidRPr="001464BF">
              <w:rPr>
                <w:rFonts w:ascii="Book Antiqua" w:eastAsia="宋体" w:hAnsi="Book Antiqua" w:cs="Times New Roman"/>
                <w:color w:val="000000" w:themeColor="text1"/>
              </w:rPr>
              <w:t>)</w:t>
            </w:r>
          </w:p>
        </w:tc>
      </w:tr>
      <w:tr w:rsidR="001C566B" w:rsidRPr="001464BF" w14:paraId="0976439E" w14:textId="77777777" w:rsidTr="00693B43">
        <w:tc>
          <w:tcPr>
            <w:tcW w:w="1192" w:type="pct"/>
          </w:tcPr>
          <w:p w14:paraId="38294262" w14:textId="2086FBB8" w:rsidR="001C566B" w:rsidRPr="001464BF" w:rsidRDefault="006B4D0C"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Smoke</w:t>
            </w:r>
          </w:p>
        </w:tc>
        <w:tc>
          <w:tcPr>
            <w:tcW w:w="761" w:type="pct"/>
          </w:tcPr>
          <w:p w14:paraId="21E4810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2.506</w:t>
            </w:r>
          </w:p>
        </w:tc>
        <w:tc>
          <w:tcPr>
            <w:tcW w:w="762" w:type="pct"/>
          </w:tcPr>
          <w:p w14:paraId="56375BDC"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0.805</w:t>
            </w:r>
          </w:p>
        </w:tc>
        <w:tc>
          <w:tcPr>
            <w:tcW w:w="762" w:type="pct"/>
          </w:tcPr>
          <w:p w14:paraId="24CBF119"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9.686</w:t>
            </w:r>
          </w:p>
        </w:tc>
        <w:tc>
          <w:tcPr>
            <w:tcW w:w="762" w:type="pct"/>
          </w:tcPr>
          <w:p w14:paraId="3EED0E52" w14:textId="77777777"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0.002</w:t>
            </w:r>
          </w:p>
        </w:tc>
        <w:tc>
          <w:tcPr>
            <w:tcW w:w="762" w:type="pct"/>
          </w:tcPr>
          <w:p w14:paraId="274B2925" w14:textId="7BC1B1B0" w:rsidR="001C566B" w:rsidRPr="001464BF" w:rsidRDefault="001C566B" w:rsidP="00711670">
            <w:pPr>
              <w:spacing w:line="360" w:lineRule="auto"/>
              <w:rPr>
                <w:rFonts w:ascii="Book Antiqua" w:eastAsia="宋体" w:hAnsi="Book Antiqua" w:cs="Times New Roman"/>
                <w:color w:val="000000" w:themeColor="text1"/>
              </w:rPr>
            </w:pPr>
            <w:r w:rsidRPr="001464BF">
              <w:rPr>
                <w:rFonts w:ascii="Book Antiqua" w:eastAsia="宋体" w:hAnsi="Book Antiqua" w:cs="Times New Roman"/>
                <w:color w:val="000000" w:themeColor="text1"/>
              </w:rPr>
              <w:t>12.25</w:t>
            </w:r>
            <w:r w:rsidR="00873112" w:rsidRPr="001464BF">
              <w:rPr>
                <w:rFonts w:ascii="Book Antiqua" w:eastAsia="宋体" w:hAnsi="Book Antiqua" w:cs="Times New Roman"/>
                <w:color w:val="000000" w:themeColor="text1"/>
              </w:rPr>
              <w:t xml:space="preserve"> (</w:t>
            </w:r>
            <w:r w:rsidRPr="001464BF">
              <w:rPr>
                <w:rFonts w:ascii="Book Antiqua" w:eastAsia="宋体" w:hAnsi="Book Antiqua" w:cs="Times New Roman"/>
                <w:color w:val="000000" w:themeColor="text1"/>
              </w:rPr>
              <w:t>2.53-59.37</w:t>
            </w:r>
            <w:r w:rsidR="00873112" w:rsidRPr="001464BF">
              <w:rPr>
                <w:rFonts w:ascii="Book Antiqua" w:eastAsia="宋体" w:hAnsi="Book Antiqua" w:cs="Times New Roman"/>
                <w:color w:val="000000" w:themeColor="text1"/>
              </w:rPr>
              <w:t>)</w:t>
            </w:r>
          </w:p>
        </w:tc>
      </w:tr>
    </w:tbl>
    <w:p w14:paraId="4929579D" w14:textId="77777777" w:rsidR="006B4D0C" w:rsidRPr="001464BF" w:rsidRDefault="006B4D0C" w:rsidP="006B4D0C">
      <w:pPr>
        <w:pStyle w:val="HTML"/>
        <w:spacing w:line="360" w:lineRule="auto"/>
        <w:rPr>
          <w:rFonts w:ascii="Book Antiqua" w:hAnsi="Book Antiqua"/>
          <w:sz w:val="24"/>
          <w:szCs w:val="24"/>
        </w:rPr>
      </w:pPr>
      <w:r w:rsidRPr="001464BF">
        <w:rPr>
          <w:rFonts w:ascii="Book Antiqua" w:hAnsi="Book Antiqua"/>
          <w:sz w:val="24"/>
          <w:szCs w:val="24"/>
        </w:rPr>
        <w:t xml:space="preserve">BMI: </w:t>
      </w:r>
      <w:r w:rsidRPr="001464BF">
        <w:rPr>
          <w:rFonts w:ascii="Book Antiqua" w:eastAsia="Book Antiqua" w:hAnsi="Book Antiqua" w:cs="Book Antiqua"/>
          <w:color w:val="000000"/>
          <w:sz w:val="24"/>
          <w:szCs w:val="24"/>
        </w:rPr>
        <w:t>Body mass index</w:t>
      </w:r>
      <w:r w:rsidRPr="001464BF">
        <w:rPr>
          <w:rFonts w:ascii="Book Antiqua" w:eastAsia="宋体" w:hAnsi="Book Antiqua" w:cs="Times New Roman"/>
          <w:color w:val="000000" w:themeColor="text1"/>
          <w:sz w:val="24"/>
          <w:szCs w:val="24"/>
        </w:rPr>
        <w:t>.</w:t>
      </w:r>
    </w:p>
    <w:p w14:paraId="1D052372" w14:textId="63550CF5" w:rsidR="003055FE" w:rsidRPr="001464BF" w:rsidRDefault="003055FE" w:rsidP="00711670">
      <w:pPr>
        <w:spacing w:line="360" w:lineRule="auto"/>
        <w:jc w:val="both"/>
        <w:rPr>
          <w:rFonts w:ascii="Book Antiqua" w:hAnsi="Book Antiqua"/>
        </w:rPr>
      </w:pPr>
    </w:p>
    <w:sectPr w:rsidR="003055FE" w:rsidRPr="001464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57BD" w14:textId="77777777" w:rsidR="007158FA" w:rsidRDefault="007158FA" w:rsidP="00C26531">
      <w:r>
        <w:separator/>
      </w:r>
    </w:p>
  </w:endnote>
  <w:endnote w:type="continuationSeparator" w:id="0">
    <w:p w14:paraId="2FC2F0FE" w14:textId="77777777" w:rsidR="007158FA" w:rsidRDefault="007158FA" w:rsidP="00C2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Bold">
    <w:altName w:val="Segoe Print"/>
    <w:panose1 w:val="020B0604020202020204"/>
    <w:charset w:val="00"/>
    <w:family w:val="auto"/>
    <w:pitch w:val="default"/>
    <w:sig w:usb0="00000000" w:usb1="0000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32491"/>
      <w:docPartObj>
        <w:docPartGallery w:val="Page Numbers (Bottom of Page)"/>
        <w:docPartUnique/>
      </w:docPartObj>
    </w:sdtPr>
    <w:sdtContent>
      <w:sdt>
        <w:sdtPr>
          <w:id w:val="-1769616900"/>
          <w:docPartObj>
            <w:docPartGallery w:val="Page Numbers (Top of Page)"/>
            <w:docPartUnique/>
          </w:docPartObj>
        </w:sdtPr>
        <w:sdtContent>
          <w:p w14:paraId="5473636C" w14:textId="0ECD09E1" w:rsidR="00FE2AE0" w:rsidRDefault="00FE2AE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16F3B">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16F3B">
              <w:rPr>
                <w:b/>
                <w:bCs/>
                <w:noProof/>
              </w:rPr>
              <w:t>34</w:t>
            </w:r>
            <w:r>
              <w:rPr>
                <w:b/>
                <w:bCs/>
                <w:sz w:val="24"/>
                <w:szCs w:val="24"/>
              </w:rPr>
              <w:fldChar w:fldCharType="end"/>
            </w:r>
          </w:p>
        </w:sdtContent>
      </w:sdt>
    </w:sdtContent>
  </w:sdt>
  <w:p w14:paraId="5BCE8F56" w14:textId="77777777" w:rsidR="00FE2AE0" w:rsidRDefault="00FE2A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CD1D" w14:textId="77777777" w:rsidR="007158FA" w:rsidRDefault="007158FA" w:rsidP="00C26531">
      <w:r>
        <w:separator/>
      </w:r>
    </w:p>
  </w:footnote>
  <w:footnote w:type="continuationSeparator" w:id="0">
    <w:p w14:paraId="7E976742" w14:textId="77777777" w:rsidR="007158FA" w:rsidRDefault="007158FA" w:rsidP="00C2653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261"/>
    <w:rsid w:val="00003591"/>
    <w:rsid w:val="00014A4B"/>
    <w:rsid w:val="000201E8"/>
    <w:rsid w:val="00050C2F"/>
    <w:rsid w:val="00055335"/>
    <w:rsid w:val="0006403D"/>
    <w:rsid w:val="00082701"/>
    <w:rsid w:val="000B1FE7"/>
    <w:rsid w:val="000B3380"/>
    <w:rsid w:val="000D2CCC"/>
    <w:rsid w:val="000D6DD6"/>
    <w:rsid w:val="000E1161"/>
    <w:rsid w:val="0010121D"/>
    <w:rsid w:val="00103A38"/>
    <w:rsid w:val="00111EC0"/>
    <w:rsid w:val="001223E4"/>
    <w:rsid w:val="00123AD7"/>
    <w:rsid w:val="00132226"/>
    <w:rsid w:val="001325AF"/>
    <w:rsid w:val="00135118"/>
    <w:rsid w:val="001406E7"/>
    <w:rsid w:val="00143AD9"/>
    <w:rsid w:val="001464BF"/>
    <w:rsid w:val="00150CFA"/>
    <w:rsid w:val="00152596"/>
    <w:rsid w:val="00157E72"/>
    <w:rsid w:val="001621DD"/>
    <w:rsid w:val="00163002"/>
    <w:rsid w:val="001706E4"/>
    <w:rsid w:val="00172B56"/>
    <w:rsid w:val="00192D4D"/>
    <w:rsid w:val="00197EC3"/>
    <w:rsid w:val="001A6E9B"/>
    <w:rsid w:val="001B1D53"/>
    <w:rsid w:val="001B4104"/>
    <w:rsid w:val="001C51BD"/>
    <w:rsid w:val="001C566B"/>
    <w:rsid w:val="001D0CFD"/>
    <w:rsid w:val="001E2001"/>
    <w:rsid w:val="00204FFC"/>
    <w:rsid w:val="00231C2E"/>
    <w:rsid w:val="00233327"/>
    <w:rsid w:val="0023546D"/>
    <w:rsid w:val="00253BA4"/>
    <w:rsid w:val="0026001C"/>
    <w:rsid w:val="002721EF"/>
    <w:rsid w:val="00272C0B"/>
    <w:rsid w:val="00286F95"/>
    <w:rsid w:val="002D172D"/>
    <w:rsid w:val="002E4406"/>
    <w:rsid w:val="002E7C2D"/>
    <w:rsid w:val="002F2856"/>
    <w:rsid w:val="002F3441"/>
    <w:rsid w:val="002F603D"/>
    <w:rsid w:val="003055FE"/>
    <w:rsid w:val="00335470"/>
    <w:rsid w:val="00336A8B"/>
    <w:rsid w:val="00343D22"/>
    <w:rsid w:val="00345A4B"/>
    <w:rsid w:val="00347FEE"/>
    <w:rsid w:val="00356185"/>
    <w:rsid w:val="00356A00"/>
    <w:rsid w:val="003761BF"/>
    <w:rsid w:val="003836C5"/>
    <w:rsid w:val="0039294C"/>
    <w:rsid w:val="003B027C"/>
    <w:rsid w:val="003C39F2"/>
    <w:rsid w:val="003C489D"/>
    <w:rsid w:val="003D08C2"/>
    <w:rsid w:val="003E66FC"/>
    <w:rsid w:val="003F0BA9"/>
    <w:rsid w:val="003F77E2"/>
    <w:rsid w:val="00446874"/>
    <w:rsid w:val="004506B1"/>
    <w:rsid w:val="004567D9"/>
    <w:rsid w:val="00463344"/>
    <w:rsid w:val="00470193"/>
    <w:rsid w:val="0047661E"/>
    <w:rsid w:val="00492D6C"/>
    <w:rsid w:val="004935B5"/>
    <w:rsid w:val="00495F58"/>
    <w:rsid w:val="004B3043"/>
    <w:rsid w:val="004D122F"/>
    <w:rsid w:val="004D2CD3"/>
    <w:rsid w:val="004D39CE"/>
    <w:rsid w:val="004E1383"/>
    <w:rsid w:val="00506922"/>
    <w:rsid w:val="00515EA5"/>
    <w:rsid w:val="005201FB"/>
    <w:rsid w:val="00525B03"/>
    <w:rsid w:val="00526CF3"/>
    <w:rsid w:val="00531C9E"/>
    <w:rsid w:val="00536AD6"/>
    <w:rsid w:val="005425D6"/>
    <w:rsid w:val="0054312B"/>
    <w:rsid w:val="00586640"/>
    <w:rsid w:val="005B520B"/>
    <w:rsid w:val="005C51D5"/>
    <w:rsid w:val="006020EF"/>
    <w:rsid w:val="006109F7"/>
    <w:rsid w:val="006137BE"/>
    <w:rsid w:val="00633F3E"/>
    <w:rsid w:val="006365CA"/>
    <w:rsid w:val="00641E15"/>
    <w:rsid w:val="0064491C"/>
    <w:rsid w:val="00645188"/>
    <w:rsid w:val="00645577"/>
    <w:rsid w:val="00646907"/>
    <w:rsid w:val="00660A43"/>
    <w:rsid w:val="00665490"/>
    <w:rsid w:val="00681111"/>
    <w:rsid w:val="00692525"/>
    <w:rsid w:val="00693B43"/>
    <w:rsid w:val="00697A56"/>
    <w:rsid w:val="006B4D0C"/>
    <w:rsid w:val="006B513D"/>
    <w:rsid w:val="006E31C4"/>
    <w:rsid w:val="007114EF"/>
    <w:rsid w:val="00711670"/>
    <w:rsid w:val="00711BCA"/>
    <w:rsid w:val="007158FA"/>
    <w:rsid w:val="0075190D"/>
    <w:rsid w:val="007604B2"/>
    <w:rsid w:val="00767C23"/>
    <w:rsid w:val="00770134"/>
    <w:rsid w:val="00786083"/>
    <w:rsid w:val="00796040"/>
    <w:rsid w:val="007A20D1"/>
    <w:rsid w:val="007A5E24"/>
    <w:rsid w:val="007B0DD4"/>
    <w:rsid w:val="007B3E9A"/>
    <w:rsid w:val="007B65DE"/>
    <w:rsid w:val="007C2859"/>
    <w:rsid w:val="007D2F11"/>
    <w:rsid w:val="007E2263"/>
    <w:rsid w:val="007F2B6B"/>
    <w:rsid w:val="007F617C"/>
    <w:rsid w:val="00805240"/>
    <w:rsid w:val="00805AFB"/>
    <w:rsid w:val="00811A18"/>
    <w:rsid w:val="00816F3B"/>
    <w:rsid w:val="00836CF1"/>
    <w:rsid w:val="00840E4B"/>
    <w:rsid w:val="0086142C"/>
    <w:rsid w:val="008634FA"/>
    <w:rsid w:val="0086614F"/>
    <w:rsid w:val="00871D2B"/>
    <w:rsid w:val="00873112"/>
    <w:rsid w:val="008A0C0B"/>
    <w:rsid w:val="008A3DC3"/>
    <w:rsid w:val="008A6D3E"/>
    <w:rsid w:val="008C2C4F"/>
    <w:rsid w:val="008C412F"/>
    <w:rsid w:val="008D399B"/>
    <w:rsid w:val="008D7BA5"/>
    <w:rsid w:val="008E187F"/>
    <w:rsid w:val="008F0EB2"/>
    <w:rsid w:val="008F6FEC"/>
    <w:rsid w:val="008F7452"/>
    <w:rsid w:val="00917FE7"/>
    <w:rsid w:val="00921A34"/>
    <w:rsid w:val="00951941"/>
    <w:rsid w:val="009954BD"/>
    <w:rsid w:val="009A22E6"/>
    <w:rsid w:val="009B2335"/>
    <w:rsid w:val="009E5DC1"/>
    <w:rsid w:val="009E7418"/>
    <w:rsid w:val="00A34E7E"/>
    <w:rsid w:val="00A41AD4"/>
    <w:rsid w:val="00A41F80"/>
    <w:rsid w:val="00A54F1F"/>
    <w:rsid w:val="00A65BAE"/>
    <w:rsid w:val="00A72770"/>
    <w:rsid w:val="00A77B3E"/>
    <w:rsid w:val="00A93295"/>
    <w:rsid w:val="00AA0C64"/>
    <w:rsid w:val="00AA6A49"/>
    <w:rsid w:val="00AF0F8E"/>
    <w:rsid w:val="00AF580F"/>
    <w:rsid w:val="00B236F7"/>
    <w:rsid w:val="00B82885"/>
    <w:rsid w:val="00B85407"/>
    <w:rsid w:val="00B91901"/>
    <w:rsid w:val="00BB09F3"/>
    <w:rsid w:val="00BD224B"/>
    <w:rsid w:val="00BD7B62"/>
    <w:rsid w:val="00BF2400"/>
    <w:rsid w:val="00C007BE"/>
    <w:rsid w:val="00C2652F"/>
    <w:rsid w:val="00C26531"/>
    <w:rsid w:val="00C32891"/>
    <w:rsid w:val="00C367A3"/>
    <w:rsid w:val="00C4030D"/>
    <w:rsid w:val="00C41075"/>
    <w:rsid w:val="00C50137"/>
    <w:rsid w:val="00C51CEE"/>
    <w:rsid w:val="00C71C27"/>
    <w:rsid w:val="00C87349"/>
    <w:rsid w:val="00CA2A55"/>
    <w:rsid w:val="00CA4D63"/>
    <w:rsid w:val="00CB2E73"/>
    <w:rsid w:val="00CC78FF"/>
    <w:rsid w:val="00CD3FF7"/>
    <w:rsid w:val="00CD719A"/>
    <w:rsid w:val="00CF34AD"/>
    <w:rsid w:val="00CF39A3"/>
    <w:rsid w:val="00CF6870"/>
    <w:rsid w:val="00D06D19"/>
    <w:rsid w:val="00D11059"/>
    <w:rsid w:val="00D21B04"/>
    <w:rsid w:val="00D2260A"/>
    <w:rsid w:val="00D36E49"/>
    <w:rsid w:val="00D60307"/>
    <w:rsid w:val="00D67627"/>
    <w:rsid w:val="00D8145A"/>
    <w:rsid w:val="00D85392"/>
    <w:rsid w:val="00DA3DC0"/>
    <w:rsid w:val="00DB5480"/>
    <w:rsid w:val="00DC4F09"/>
    <w:rsid w:val="00DC6147"/>
    <w:rsid w:val="00DD5E6F"/>
    <w:rsid w:val="00E0563E"/>
    <w:rsid w:val="00E1369A"/>
    <w:rsid w:val="00E373EB"/>
    <w:rsid w:val="00E5156E"/>
    <w:rsid w:val="00E52625"/>
    <w:rsid w:val="00E72C75"/>
    <w:rsid w:val="00E817CD"/>
    <w:rsid w:val="00E8207D"/>
    <w:rsid w:val="00E87668"/>
    <w:rsid w:val="00EA0B73"/>
    <w:rsid w:val="00EA26D9"/>
    <w:rsid w:val="00EA34B3"/>
    <w:rsid w:val="00ED3FB8"/>
    <w:rsid w:val="00ED68A7"/>
    <w:rsid w:val="00EE03E3"/>
    <w:rsid w:val="00EE570C"/>
    <w:rsid w:val="00EF0DD4"/>
    <w:rsid w:val="00F01FC4"/>
    <w:rsid w:val="00F06567"/>
    <w:rsid w:val="00F07883"/>
    <w:rsid w:val="00F15A8C"/>
    <w:rsid w:val="00F17826"/>
    <w:rsid w:val="00F27E5B"/>
    <w:rsid w:val="00F348C5"/>
    <w:rsid w:val="00F41CE6"/>
    <w:rsid w:val="00F453A9"/>
    <w:rsid w:val="00F46F97"/>
    <w:rsid w:val="00F50ED6"/>
    <w:rsid w:val="00F82BBA"/>
    <w:rsid w:val="00F86A2B"/>
    <w:rsid w:val="00F96451"/>
    <w:rsid w:val="00F96563"/>
    <w:rsid w:val="00FA5650"/>
    <w:rsid w:val="00FD0627"/>
    <w:rsid w:val="00FD4DDF"/>
    <w:rsid w:val="00FE2AE0"/>
    <w:rsid w:val="00FE2AF9"/>
    <w:rsid w:val="00FE40FC"/>
    <w:rsid w:val="00FE5280"/>
    <w:rsid w:val="00FF7115"/>
    <w:rsid w:val="00FF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68989"/>
  <w15:docId w15:val="{E53609FC-88F0-4DED-9DFD-0253D77D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6531"/>
    <w:pPr>
      <w:tabs>
        <w:tab w:val="center" w:pos="4153"/>
        <w:tab w:val="right" w:pos="8306"/>
      </w:tabs>
      <w:snapToGrid w:val="0"/>
      <w:jc w:val="center"/>
    </w:pPr>
    <w:rPr>
      <w:sz w:val="18"/>
      <w:szCs w:val="18"/>
    </w:rPr>
  </w:style>
  <w:style w:type="character" w:customStyle="1" w:styleId="a4">
    <w:name w:val="页眉 字符"/>
    <w:basedOn w:val="a0"/>
    <w:link w:val="a3"/>
    <w:rsid w:val="00C26531"/>
    <w:rPr>
      <w:sz w:val="18"/>
      <w:szCs w:val="18"/>
    </w:rPr>
  </w:style>
  <w:style w:type="paragraph" w:styleId="a5">
    <w:name w:val="footer"/>
    <w:basedOn w:val="a"/>
    <w:link w:val="a6"/>
    <w:uiPriority w:val="99"/>
    <w:rsid w:val="00C26531"/>
    <w:pPr>
      <w:tabs>
        <w:tab w:val="center" w:pos="4153"/>
        <w:tab w:val="right" w:pos="8306"/>
      </w:tabs>
      <w:snapToGrid w:val="0"/>
    </w:pPr>
    <w:rPr>
      <w:sz w:val="18"/>
      <w:szCs w:val="18"/>
    </w:rPr>
  </w:style>
  <w:style w:type="character" w:customStyle="1" w:styleId="a6">
    <w:name w:val="页脚 字符"/>
    <w:basedOn w:val="a0"/>
    <w:link w:val="a5"/>
    <w:uiPriority w:val="99"/>
    <w:rsid w:val="00C26531"/>
    <w:rPr>
      <w:sz w:val="18"/>
      <w:szCs w:val="18"/>
    </w:rPr>
  </w:style>
  <w:style w:type="paragraph" w:styleId="HTML">
    <w:name w:val="HTML Preformatted"/>
    <w:basedOn w:val="a"/>
    <w:link w:val="HTML0"/>
    <w:uiPriority w:val="99"/>
    <w:unhideWhenUsed/>
    <w:qFormat/>
    <w:rsid w:val="001C566B"/>
    <w:pPr>
      <w:widowControl w:val="0"/>
      <w:jc w:val="both"/>
    </w:pPr>
    <w:rPr>
      <w:rFonts w:ascii="Courier New" w:hAnsi="Courier New" w:cs="Courier New"/>
      <w:kern w:val="2"/>
      <w:sz w:val="20"/>
      <w:szCs w:val="20"/>
      <w:lang w:eastAsia="zh-CN"/>
    </w:rPr>
  </w:style>
  <w:style w:type="character" w:customStyle="1" w:styleId="HTML0">
    <w:name w:val="HTML 预设格式 字符"/>
    <w:basedOn w:val="a0"/>
    <w:link w:val="HTML"/>
    <w:uiPriority w:val="99"/>
    <w:rsid w:val="001C566B"/>
    <w:rPr>
      <w:rFonts w:ascii="Courier New" w:hAnsi="Courier New" w:cs="Courier New"/>
      <w:kern w:val="2"/>
      <w:lang w:eastAsia="zh-CN"/>
    </w:rPr>
  </w:style>
  <w:style w:type="table" w:styleId="a7">
    <w:name w:val="Table Grid"/>
    <w:basedOn w:val="a1"/>
    <w:uiPriority w:val="39"/>
    <w:qFormat/>
    <w:rsid w:val="001C566B"/>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8C2C4F"/>
    <w:rPr>
      <w:sz w:val="24"/>
      <w:szCs w:val="24"/>
    </w:rPr>
  </w:style>
  <w:style w:type="character" w:styleId="a9">
    <w:name w:val="annotation reference"/>
    <w:basedOn w:val="a0"/>
    <w:rsid w:val="00FE2AE0"/>
    <w:rPr>
      <w:sz w:val="21"/>
      <w:szCs w:val="21"/>
    </w:rPr>
  </w:style>
  <w:style w:type="paragraph" w:styleId="aa">
    <w:name w:val="annotation text"/>
    <w:basedOn w:val="a"/>
    <w:link w:val="ab"/>
    <w:rsid w:val="00FE2AE0"/>
  </w:style>
  <w:style w:type="character" w:customStyle="1" w:styleId="ab">
    <w:name w:val="批注文字 字符"/>
    <w:basedOn w:val="a0"/>
    <w:link w:val="aa"/>
    <w:rsid w:val="00FE2AE0"/>
    <w:rPr>
      <w:sz w:val="24"/>
      <w:szCs w:val="24"/>
    </w:rPr>
  </w:style>
  <w:style w:type="paragraph" w:styleId="ac">
    <w:name w:val="annotation subject"/>
    <w:basedOn w:val="aa"/>
    <w:next w:val="aa"/>
    <w:link w:val="ad"/>
    <w:rsid w:val="00FE2AE0"/>
    <w:rPr>
      <w:b/>
      <w:bCs/>
    </w:rPr>
  </w:style>
  <w:style w:type="character" w:customStyle="1" w:styleId="ad">
    <w:name w:val="批注主题 字符"/>
    <w:basedOn w:val="ab"/>
    <w:link w:val="ac"/>
    <w:rsid w:val="00FE2AE0"/>
    <w:rPr>
      <w:b/>
      <w:bCs/>
      <w:sz w:val="24"/>
      <w:szCs w:val="24"/>
    </w:rPr>
  </w:style>
  <w:style w:type="paragraph" w:styleId="ae">
    <w:name w:val="Balloon Text"/>
    <w:basedOn w:val="a"/>
    <w:link w:val="af"/>
    <w:rsid w:val="00FE2AE0"/>
    <w:rPr>
      <w:sz w:val="18"/>
      <w:szCs w:val="18"/>
    </w:rPr>
  </w:style>
  <w:style w:type="character" w:customStyle="1" w:styleId="af">
    <w:name w:val="批注框文本 字符"/>
    <w:basedOn w:val="a0"/>
    <w:link w:val="ae"/>
    <w:rsid w:val="00FE2A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33</Pages>
  <Words>7821</Words>
  <Characters>44581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256</cp:revision>
  <dcterms:created xsi:type="dcterms:W3CDTF">2024-01-05T09:01:00Z</dcterms:created>
  <dcterms:modified xsi:type="dcterms:W3CDTF">2024-01-18T06:20:00Z</dcterms:modified>
</cp:coreProperties>
</file>