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96FF" w14:textId="77777777"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rPr>
        <w:t xml:space="preserve">Name of Journal: </w:t>
      </w:r>
      <w:r w:rsidRPr="006424E0">
        <w:rPr>
          <w:rFonts w:ascii="Book Antiqua" w:eastAsia="Book Antiqua" w:hAnsi="Book Antiqua" w:cs="Book Antiqua"/>
          <w:i/>
        </w:rPr>
        <w:t>World Journal of Gastrointestinal Oncology</w:t>
      </w:r>
    </w:p>
    <w:p w14:paraId="4CA28483" w14:textId="77777777"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rPr>
        <w:t xml:space="preserve">Manuscript NO: </w:t>
      </w:r>
      <w:r w:rsidRPr="006424E0">
        <w:rPr>
          <w:rFonts w:ascii="Book Antiqua" w:eastAsia="Book Antiqua" w:hAnsi="Book Antiqua" w:cs="Book Antiqua"/>
        </w:rPr>
        <w:t>88294</w:t>
      </w:r>
    </w:p>
    <w:p w14:paraId="11C26132" w14:textId="77777777"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rPr>
        <w:t xml:space="preserve">Manuscript Type: </w:t>
      </w:r>
      <w:r w:rsidRPr="006424E0">
        <w:rPr>
          <w:rFonts w:ascii="Book Antiqua" w:eastAsia="Book Antiqua" w:hAnsi="Book Antiqua" w:cs="Book Antiqua"/>
        </w:rPr>
        <w:t>ORIGINAL ARTICLE</w:t>
      </w:r>
    </w:p>
    <w:p w14:paraId="69177934" w14:textId="77777777" w:rsidR="00A77B3E" w:rsidRPr="006424E0" w:rsidRDefault="00A77B3E" w:rsidP="00814D19">
      <w:pPr>
        <w:adjustRightInd w:val="0"/>
        <w:snapToGrid w:val="0"/>
        <w:spacing w:line="360" w:lineRule="auto"/>
        <w:jc w:val="both"/>
        <w:rPr>
          <w:rFonts w:ascii="Book Antiqua" w:hAnsi="Book Antiqua"/>
        </w:rPr>
      </w:pPr>
    </w:p>
    <w:p w14:paraId="4491A904" w14:textId="77777777"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i/>
        </w:rPr>
        <w:t>Retrospective Study</w:t>
      </w:r>
    </w:p>
    <w:p w14:paraId="230DD23A" w14:textId="45DA5D4B"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bCs/>
        </w:rPr>
        <w:t xml:space="preserve">Combining prognostic value of serum </w:t>
      </w:r>
      <w:r w:rsidR="008579E8" w:rsidRPr="006424E0">
        <w:rPr>
          <w:rFonts w:ascii="Book Antiqua" w:eastAsia="Book Antiqua" w:hAnsi="Book Antiqua" w:cs="Book Antiqua"/>
          <w:b/>
          <w:bCs/>
        </w:rPr>
        <w:t>carbohydrate antigen</w:t>
      </w:r>
      <w:r w:rsidRPr="006424E0">
        <w:rPr>
          <w:rFonts w:ascii="Book Antiqua" w:eastAsia="Book Antiqua" w:hAnsi="Book Antiqua" w:cs="Book Antiqua"/>
          <w:b/>
          <w:bCs/>
        </w:rPr>
        <w:t xml:space="preserve"> 19-9 and tumor size reduction ratio in pancreatic ductal adenocarcinoma</w:t>
      </w:r>
    </w:p>
    <w:p w14:paraId="6446B164" w14:textId="77777777" w:rsidR="00A77B3E" w:rsidRPr="006424E0" w:rsidRDefault="00A77B3E" w:rsidP="00814D19">
      <w:pPr>
        <w:adjustRightInd w:val="0"/>
        <w:snapToGrid w:val="0"/>
        <w:spacing w:line="360" w:lineRule="auto"/>
        <w:jc w:val="both"/>
        <w:rPr>
          <w:rFonts w:ascii="Book Antiqua" w:hAnsi="Book Antiqua"/>
        </w:rPr>
      </w:pPr>
    </w:p>
    <w:p w14:paraId="07103D9F" w14:textId="0B0378C5" w:rsidR="00A77B3E" w:rsidRPr="006424E0" w:rsidRDefault="00304825"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 xml:space="preserve">Xia DX </w:t>
      </w:r>
      <w:r w:rsidRPr="006424E0">
        <w:rPr>
          <w:rFonts w:ascii="Book Antiqua" w:eastAsia="Book Antiqua" w:hAnsi="Book Antiqua" w:cs="Book Antiqua"/>
          <w:i/>
          <w:iCs/>
        </w:rPr>
        <w:t xml:space="preserve">et al. </w:t>
      </w:r>
      <w:r w:rsidRPr="006424E0">
        <w:rPr>
          <w:rFonts w:ascii="Book Antiqua" w:eastAsia="Book Antiqua" w:hAnsi="Book Antiqua" w:cs="Book Antiqua"/>
        </w:rPr>
        <w:t>CA19-9 and tumor size in PDAC</w:t>
      </w:r>
    </w:p>
    <w:p w14:paraId="1518ACA5" w14:textId="77777777" w:rsidR="00A77B3E" w:rsidRPr="006424E0" w:rsidRDefault="00A77B3E" w:rsidP="00814D19">
      <w:pPr>
        <w:adjustRightInd w:val="0"/>
        <w:snapToGrid w:val="0"/>
        <w:spacing w:line="360" w:lineRule="auto"/>
        <w:jc w:val="both"/>
        <w:rPr>
          <w:rFonts w:ascii="Book Antiqua" w:hAnsi="Book Antiqua"/>
        </w:rPr>
      </w:pPr>
    </w:p>
    <w:p w14:paraId="0E130B34" w14:textId="5175E845" w:rsidR="00E4294B" w:rsidRPr="006424E0" w:rsidRDefault="009319AB" w:rsidP="00814D19">
      <w:pPr>
        <w:adjustRightInd w:val="0"/>
        <w:snapToGrid w:val="0"/>
        <w:spacing w:line="360" w:lineRule="auto"/>
        <w:jc w:val="both"/>
        <w:rPr>
          <w:rFonts w:ascii="Book Antiqua" w:eastAsia="Book Antiqua" w:hAnsi="Book Antiqua" w:cs="Book Antiqua"/>
        </w:rPr>
      </w:pPr>
      <w:r w:rsidRPr="006424E0">
        <w:rPr>
          <w:rFonts w:ascii="Book Antiqua" w:eastAsia="Book Antiqua" w:hAnsi="Book Antiqua" w:cs="Book Antiqua"/>
        </w:rPr>
        <w:t>Dong-Qin Xia, Yong Zhou, Shuang Yang, Fang-Fei Li, Li-Ya Tian, Yan-Hua Li, Hai-Yan Xu, Cai-Zhi Xiao, Wei Wang</w:t>
      </w:r>
    </w:p>
    <w:p w14:paraId="36C3C52A" w14:textId="77777777" w:rsidR="00C94471" w:rsidRPr="006424E0" w:rsidRDefault="00C94471" w:rsidP="00814D19">
      <w:pPr>
        <w:adjustRightInd w:val="0"/>
        <w:snapToGrid w:val="0"/>
        <w:spacing w:line="360" w:lineRule="auto"/>
        <w:jc w:val="both"/>
        <w:rPr>
          <w:rFonts w:ascii="Book Antiqua" w:hAnsi="Book Antiqua"/>
        </w:rPr>
      </w:pPr>
    </w:p>
    <w:p w14:paraId="53639353" w14:textId="475BB56A" w:rsidR="00E4294B" w:rsidRPr="006424E0" w:rsidRDefault="009319AB" w:rsidP="00E4294B">
      <w:pPr>
        <w:adjustRightInd w:val="0"/>
        <w:snapToGrid w:val="0"/>
        <w:spacing w:line="360" w:lineRule="auto"/>
        <w:jc w:val="both"/>
        <w:rPr>
          <w:rFonts w:ascii="Book Antiqua" w:eastAsia="Book Antiqua" w:hAnsi="Book Antiqua" w:cs="Book Antiqua"/>
        </w:rPr>
      </w:pPr>
      <w:r w:rsidRPr="006424E0">
        <w:rPr>
          <w:rFonts w:ascii="Book Antiqua" w:eastAsia="Book Antiqua" w:hAnsi="Book Antiqua" w:cs="Book Antiqua"/>
          <w:b/>
          <w:bCs/>
        </w:rPr>
        <w:t xml:space="preserve">Dong-Qin Xia, </w:t>
      </w:r>
      <w:r w:rsidR="00E4294B" w:rsidRPr="006424E0">
        <w:rPr>
          <w:rFonts w:ascii="Book Antiqua" w:eastAsia="Book Antiqua" w:hAnsi="Book Antiqua" w:cs="Book Antiqua"/>
          <w:b/>
          <w:bCs/>
        </w:rPr>
        <w:t xml:space="preserve">Shuang Yang, Fang-Fei Li, </w:t>
      </w:r>
      <w:r w:rsidRPr="006424E0">
        <w:rPr>
          <w:rFonts w:ascii="Book Antiqua" w:eastAsia="Book Antiqua" w:hAnsi="Book Antiqua" w:cs="Book Antiqua"/>
          <w:b/>
          <w:bCs/>
        </w:rPr>
        <w:t xml:space="preserve">Li-Ya Tian, Yan-Hua Li, Hai-Yan Xu, Cai-Zhi Xiao, Wei Wang, </w:t>
      </w:r>
      <w:r w:rsidR="00E4294B" w:rsidRPr="006424E0">
        <w:rPr>
          <w:rFonts w:ascii="Book Antiqua" w:eastAsia="Book Antiqua" w:hAnsi="Book Antiqua" w:cs="Book Antiqua"/>
        </w:rPr>
        <w:t>Oncology Treatment Center of Traditional Chinese Medicine, Chongqing University Cancer Hospital</w:t>
      </w:r>
      <w:r w:rsidR="00690499">
        <w:rPr>
          <w:rFonts w:ascii="Book Antiqua" w:eastAsia="宋体" w:hAnsi="Book Antiqua" w:cs="宋体" w:hint="eastAsia"/>
          <w:lang w:eastAsia="zh-CN"/>
        </w:rPr>
        <w:t>,</w:t>
      </w:r>
      <w:r w:rsidR="00690499">
        <w:rPr>
          <w:rFonts w:ascii="Book Antiqua" w:eastAsia="宋体" w:hAnsi="Book Antiqua" w:cs="宋体"/>
          <w:lang w:eastAsia="zh-CN"/>
        </w:rPr>
        <w:t xml:space="preserve"> </w:t>
      </w:r>
      <w:r w:rsidR="00E4294B" w:rsidRPr="006424E0">
        <w:rPr>
          <w:rFonts w:ascii="Book Antiqua" w:eastAsia="Book Antiqua" w:hAnsi="Book Antiqua" w:cs="Book Antiqua"/>
        </w:rPr>
        <w:t>Chongqing</w:t>
      </w:r>
      <w:r w:rsidR="00F11873">
        <w:rPr>
          <w:rFonts w:ascii="Book Antiqua" w:eastAsia="宋体" w:hAnsi="Book Antiqua" w:cs="宋体"/>
          <w:lang w:eastAsia="zh-CN"/>
        </w:rPr>
        <w:t xml:space="preserve"> </w:t>
      </w:r>
      <w:r w:rsidR="00E4294B" w:rsidRPr="006424E0">
        <w:rPr>
          <w:rFonts w:ascii="Book Antiqua" w:eastAsia="Book Antiqua" w:hAnsi="Book Antiqua" w:cs="Book Antiqua"/>
        </w:rPr>
        <w:t>400</w:t>
      </w:r>
      <w:r w:rsidR="00F11873">
        <w:rPr>
          <w:rFonts w:ascii="Book Antiqua" w:eastAsia="Book Antiqua" w:hAnsi="Book Antiqua" w:cs="Book Antiqua"/>
        </w:rPr>
        <w:t>0</w:t>
      </w:r>
      <w:r w:rsidR="00E4294B" w:rsidRPr="006424E0">
        <w:rPr>
          <w:rFonts w:ascii="Book Antiqua" w:eastAsia="Book Antiqua" w:hAnsi="Book Antiqua" w:cs="Book Antiqua"/>
        </w:rPr>
        <w:t>30</w:t>
      </w:r>
      <w:r w:rsidR="00690499">
        <w:rPr>
          <w:rFonts w:ascii="Book Antiqua" w:eastAsia="宋体" w:hAnsi="Book Antiqua" w:cs="宋体" w:hint="eastAsia"/>
          <w:lang w:eastAsia="zh-CN"/>
        </w:rPr>
        <w:t>,</w:t>
      </w:r>
      <w:r w:rsidR="00690499">
        <w:rPr>
          <w:rFonts w:ascii="Book Antiqua" w:eastAsia="宋体" w:hAnsi="Book Antiqua" w:cs="宋体"/>
          <w:lang w:eastAsia="zh-CN"/>
        </w:rPr>
        <w:t xml:space="preserve"> </w:t>
      </w:r>
      <w:r w:rsidR="00E4294B" w:rsidRPr="006424E0">
        <w:rPr>
          <w:rFonts w:ascii="Book Antiqua" w:eastAsia="Book Antiqua" w:hAnsi="Book Antiqua" w:cs="Book Antiqua"/>
        </w:rPr>
        <w:t>China</w:t>
      </w:r>
    </w:p>
    <w:p w14:paraId="685F39A8" w14:textId="77777777" w:rsidR="00A77B3E" w:rsidRPr="006424E0" w:rsidRDefault="00A77B3E" w:rsidP="00814D19">
      <w:pPr>
        <w:adjustRightInd w:val="0"/>
        <w:snapToGrid w:val="0"/>
        <w:spacing w:line="360" w:lineRule="auto"/>
        <w:jc w:val="both"/>
        <w:rPr>
          <w:rFonts w:ascii="Book Antiqua" w:hAnsi="Book Antiqua"/>
        </w:rPr>
      </w:pPr>
    </w:p>
    <w:p w14:paraId="0EB69CC6" w14:textId="77777777" w:rsidR="00C94471" w:rsidRPr="006424E0" w:rsidRDefault="009319AB" w:rsidP="00814D19">
      <w:pPr>
        <w:adjustRightInd w:val="0"/>
        <w:snapToGrid w:val="0"/>
        <w:spacing w:line="360" w:lineRule="auto"/>
        <w:jc w:val="both"/>
        <w:rPr>
          <w:rFonts w:ascii="Book Antiqua" w:eastAsia="Book Antiqua" w:hAnsi="Book Antiqua" w:cs="Book Antiqua"/>
        </w:rPr>
      </w:pPr>
      <w:r w:rsidRPr="006424E0">
        <w:rPr>
          <w:rFonts w:ascii="Book Antiqua" w:eastAsia="Book Antiqua" w:hAnsi="Book Antiqua" w:cs="Book Antiqua"/>
          <w:b/>
          <w:bCs/>
        </w:rPr>
        <w:t xml:space="preserve">Yong Zhou, </w:t>
      </w:r>
      <w:r w:rsidRPr="006424E0">
        <w:rPr>
          <w:rFonts w:ascii="Book Antiqua" w:eastAsia="Book Antiqua" w:hAnsi="Book Antiqua" w:cs="Book Antiqua"/>
        </w:rPr>
        <w:t>Department of Oncology, Chongqing Weisiteng Biotech Translational Research Institute, Chongqing 4300</w:t>
      </w:r>
      <w:r w:rsidR="00142944" w:rsidRPr="006424E0">
        <w:rPr>
          <w:rFonts w:ascii="Book Antiqua" w:eastAsia="Book Antiqua" w:hAnsi="Book Antiqua" w:cs="Book Antiqua"/>
        </w:rPr>
        <w:t>39</w:t>
      </w:r>
      <w:r w:rsidRPr="006424E0">
        <w:rPr>
          <w:rFonts w:ascii="Book Antiqua" w:eastAsia="Book Antiqua" w:hAnsi="Book Antiqua" w:cs="Book Antiqua"/>
        </w:rPr>
        <w:t>, China</w:t>
      </w:r>
    </w:p>
    <w:p w14:paraId="6A3D1104" w14:textId="77777777" w:rsidR="00C94471" w:rsidRPr="006424E0" w:rsidRDefault="00C94471" w:rsidP="00814D19">
      <w:pPr>
        <w:adjustRightInd w:val="0"/>
        <w:snapToGrid w:val="0"/>
        <w:spacing w:line="360" w:lineRule="auto"/>
        <w:jc w:val="both"/>
        <w:rPr>
          <w:rFonts w:ascii="Book Antiqua" w:eastAsia="Book Antiqua" w:hAnsi="Book Antiqua" w:cs="Book Antiqua"/>
        </w:rPr>
      </w:pPr>
    </w:p>
    <w:p w14:paraId="2833C7DC" w14:textId="1BF54733" w:rsidR="00A77B3E" w:rsidRPr="006424E0" w:rsidRDefault="00C94471" w:rsidP="00814D19">
      <w:pPr>
        <w:adjustRightInd w:val="0"/>
        <w:snapToGrid w:val="0"/>
        <w:spacing w:line="360" w:lineRule="auto"/>
        <w:jc w:val="both"/>
        <w:rPr>
          <w:rFonts w:ascii="Book Antiqua" w:eastAsia="Book Antiqua" w:hAnsi="Book Antiqua" w:cs="Book Antiqua"/>
        </w:rPr>
      </w:pPr>
      <w:r w:rsidRPr="006424E0">
        <w:rPr>
          <w:rFonts w:ascii="Book Antiqua" w:eastAsia="Book Antiqua" w:hAnsi="Book Antiqua" w:cs="Book Antiqua"/>
          <w:b/>
          <w:bCs/>
        </w:rPr>
        <w:t xml:space="preserve">Yong Zhou, </w:t>
      </w:r>
      <w:r w:rsidR="00142944" w:rsidRPr="006424E0">
        <w:rPr>
          <w:rFonts w:ascii="Book Antiqua" w:eastAsia="Book Antiqua" w:hAnsi="Book Antiqua" w:cs="Book Antiqua"/>
        </w:rPr>
        <w:t>Chongqing Key Laboratory on Big Data for Bio Intelligence, Chongqing University of Posts and Telecommunications, Chongqing 430065, China</w:t>
      </w:r>
    </w:p>
    <w:p w14:paraId="23B4777D" w14:textId="77777777" w:rsidR="00A77B3E" w:rsidRPr="006424E0" w:rsidRDefault="00A77B3E" w:rsidP="00814D19">
      <w:pPr>
        <w:adjustRightInd w:val="0"/>
        <w:snapToGrid w:val="0"/>
        <w:spacing w:line="360" w:lineRule="auto"/>
        <w:jc w:val="both"/>
        <w:rPr>
          <w:rFonts w:ascii="Book Antiqua" w:hAnsi="Book Antiqua"/>
        </w:rPr>
      </w:pPr>
    </w:p>
    <w:p w14:paraId="4DD5FB84" w14:textId="6963B732" w:rsidR="00C94471" w:rsidRPr="006424E0" w:rsidRDefault="00C94471" w:rsidP="00C94471">
      <w:pPr>
        <w:spacing w:line="360" w:lineRule="auto"/>
        <w:jc w:val="both"/>
        <w:rPr>
          <w:rFonts w:ascii="Book Antiqua" w:eastAsia="Book Antiqua" w:hAnsi="Book Antiqua" w:cs="Book Antiqua"/>
        </w:rPr>
      </w:pPr>
      <w:r w:rsidRPr="006424E0">
        <w:rPr>
          <w:rFonts w:ascii="Book Antiqua" w:eastAsia="Book Antiqua" w:hAnsi="Book Antiqua" w:cs="Book Antiqua"/>
          <w:b/>
          <w:bCs/>
        </w:rPr>
        <w:t xml:space="preserve">Co-first authors: </w:t>
      </w:r>
      <w:r w:rsidRPr="006424E0">
        <w:rPr>
          <w:rFonts w:ascii="Book Antiqua" w:eastAsia="Book Antiqua" w:hAnsi="Book Antiqua" w:cs="Book Antiqua"/>
        </w:rPr>
        <w:t>Dong-Qin Xia</w:t>
      </w:r>
      <w:r w:rsidR="00AB4FC6">
        <w:rPr>
          <w:rFonts w:ascii="Book Antiqua" w:eastAsia="Book Antiqua" w:hAnsi="Book Antiqua" w:cs="Book Antiqua"/>
        </w:rPr>
        <w:t xml:space="preserve"> </w:t>
      </w:r>
      <w:r w:rsidRPr="006424E0">
        <w:rPr>
          <w:rFonts w:ascii="Book Antiqua" w:eastAsia="Book Antiqua" w:hAnsi="Book Antiqua" w:cs="Book Antiqua"/>
        </w:rPr>
        <w:t>and Shuang Yang.</w:t>
      </w:r>
    </w:p>
    <w:p w14:paraId="251EC93A" w14:textId="77777777" w:rsidR="00C94471" w:rsidRPr="006424E0" w:rsidRDefault="00C94471" w:rsidP="00C94471">
      <w:pPr>
        <w:spacing w:line="360" w:lineRule="auto"/>
        <w:jc w:val="both"/>
        <w:rPr>
          <w:rFonts w:ascii="Book Antiqua" w:eastAsia="Book Antiqua" w:hAnsi="Book Antiqua" w:cs="Book Antiqua"/>
        </w:rPr>
      </w:pPr>
    </w:p>
    <w:p w14:paraId="291A7A7B" w14:textId="2382CB16" w:rsidR="00C94471" w:rsidRPr="006424E0" w:rsidRDefault="00C94471" w:rsidP="00C94471">
      <w:pPr>
        <w:spacing w:line="360" w:lineRule="auto"/>
        <w:jc w:val="both"/>
        <w:rPr>
          <w:rFonts w:ascii="Book Antiqua" w:hAnsi="Book Antiqua"/>
        </w:rPr>
      </w:pPr>
      <w:r w:rsidRPr="006424E0">
        <w:rPr>
          <w:rFonts w:ascii="Book Antiqua" w:eastAsia="Book Antiqua" w:hAnsi="Book Antiqua" w:cs="Book Antiqua"/>
          <w:b/>
          <w:bCs/>
        </w:rPr>
        <w:t>Co-corresponding authors:</w:t>
      </w:r>
      <w:r w:rsidRPr="006424E0">
        <w:rPr>
          <w:rFonts w:ascii="Book Antiqua" w:eastAsia="Book Antiqua" w:hAnsi="Book Antiqua" w:cs="Book Antiqua"/>
        </w:rPr>
        <w:t xml:space="preserve"> Cai-Zhi Xiao and Wei Wang.</w:t>
      </w:r>
    </w:p>
    <w:p w14:paraId="2F1DC053" w14:textId="77777777" w:rsidR="00C94471" w:rsidRPr="006424E0" w:rsidRDefault="00C94471" w:rsidP="00814D19">
      <w:pPr>
        <w:adjustRightInd w:val="0"/>
        <w:snapToGrid w:val="0"/>
        <w:spacing w:line="360" w:lineRule="auto"/>
        <w:jc w:val="both"/>
        <w:rPr>
          <w:rFonts w:ascii="Book Antiqua" w:hAnsi="Book Antiqua"/>
        </w:rPr>
      </w:pPr>
    </w:p>
    <w:p w14:paraId="1DAC44BF" w14:textId="2AF7F8A1" w:rsidR="002240D4" w:rsidRPr="002240D4" w:rsidRDefault="009319AB" w:rsidP="002240D4">
      <w:pPr>
        <w:spacing w:line="360" w:lineRule="auto"/>
        <w:jc w:val="both"/>
      </w:pPr>
      <w:r w:rsidRPr="006424E0">
        <w:rPr>
          <w:rFonts w:ascii="Book Antiqua" w:eastAsia="Book Antiqua" w:hAnsi="Book Antiqua" w:cs="Book Antiqua"/>
          <w:b/>
          <w:bCs/>
        </w:rPr>
        <w:t xml:space="preserve">Author contributions: </w:t>
      </w:r>
      <w:r w:rsidRPr="006424E0">
        <w:rPr>
          <w:rFonts w:ascii="Book Antiqua" w:eastAsia="Book Antiqua" w:hAnsi="Book Antiqua" w:cs="Book Antiqua"/>
        </w:rPr>
        <w:t>All authors contributed to the study’s conception and design</w:t>
      </w:r>
      <w:r w:rsidR="00033C40">
        <w:rPr>
          <w:rFonts w:ascii="Book Antiqua" w:eastAsia="Book Antiqua" w:hAnsi="Book Antiqua" w:cs="Book Antiqua"/>
        </w:rPr>
        <w:t>;</w:t>
      </w:r>
      <w:r w:rsidRPr="006424E0">
        <w:rPr>
          <w:rFonts w:ascii="Book Antiqua" w:eastAsia="Book Antiqua" w:hAnsi="Book Antiqua" w:cs="Book Antiqua"/>
        </w:rPr>
        <w:t xml:space="preserve"> </w:t>
      </w:r>
      <w:r w:rsidR="00293E7C" w:rsidRPr="006424E0">
        <w:rPr>
          <w:rFonts w:ascii="Book Antiqua" w:eastAsia="Book Antiqua" w:hAnsi="Book Antiqua" w:cs="Book Antiqua"/>
        </w:rPr>
        <w:t>Y</w:t>
      </w:r>
      <w:r w:rsidRPr="006424E0">
        <w:rPr>
          <w:rFonts w:ascii="Book Antiqua" w:eastAsia="Book Antiqua" w:hAnsi="Book Antiqua" w:cs="Book Antiqua"/>
        </w:rPr>
        <w:t>ang</w:t>
      </w:r>
      <w:r w:rsidR="00293E7C" w:rsidRPr="006424E0">
        <w:rPr>
          <w:rFonts w:ascii="Book Antiqua" w:eastAsia="Book Antiqua" w:hAnsi="Book Antiqua" w:cs="Book Antiqua"/>
        </w:rPr>
        <w:t xml:space="preserve"> S</w:t>
      </w:r>
      <w:r w:rsidRPr="006424E0">
        <w:rPr>
          <w:rFonts w:ascii="Book Antiqua" w:eastAsia="Book Antiqua" w:hAnsi="Book Antiqua" w:cs="Book Antiqua"/>
        </w:rPr>
        <w:t>,</w:t>
      </w:r>
      <w:r w:rsidR="00293E7C" w:rsidRPr="006424E0">
        <w:rPr>
          <w:rFonts w:ascii="Book Antiqua" w:eastAsia="Book Antiqua" w:hAnsi="Book Antiqua" w:cs="Book Antiqua"/>
        </w:rPr>
        <w:t xml:space="preserve"> L</w:t>
      </w:r>
      <w:r w:rsidRPr="006424E0">
        <w:rPr>
          <w:rFonts w:ascii="Book Antiqua" w:eastAsia="Book Antiqua" w:hAnsi="Book Antiqua" w:cs="Book Antiqua"/>
        </w:rPr>
        <w:t>i</w:t>
      </w:r>
      <w:r w:rsidR="00293E7C" w:rsidRPr="006424E0">
        <w:rPr>
          <w:rFonts w:ascii="Book Antiqua" w:eastAsia="Book Antiqua" w:hAnsi="Book Antiqua" w:cs="Book Antiqua"/>
        </w:rPr>
        <w:t xml:space="preserve"> FF</w:t>
      </w:r>
      <w:r w:rsidRPr="006424E0">
        <w:rPr>
          <w:rFonts w:ascii="Book Antiqua" w:eastAsia="Book Antiqua" w:hAnsi="Book Antiqua" w:cs="Book Antiqua"/>
        </w:rPr>
        <w:t>,</w:t>
      </w:r>
      <w:r w:rsidR="00293E7C" w:rsidRPr="006424E0">
        <w:rPr>
          <w:rFonts w:ascii="Book Antiqua" w:eastAsia="Book Antiqua" w:hAnsi="Book Antiqua" w:cs="Book Antiqua"/>
        </w:rPr>
        <w:t xml:space="preserve"> T</w:t>
      </w:r>
      <w:r w:rsidRPr="006424E0">
        <w:rPr>
          <w:rFonts w:ascii="Book Antiqua" w:eastAsia="Book Antiqua" w:hAnsi="Book Antiqua" w:cs="Book Antiqua"/>
        </w:rPr>
        <w:t>ian</w:t>
      </w:r>
      <w:r w:rsidR="00293E7C" w:rsidRPr="006424E0">
        <w:rPr>
          <w:rFonts w:ascii="Book Antiqua" w:eastAsia="Book Antiqua" w:hAnsi="Book Antiqua" w:cs="Book Antiqua"/>
        </w:rPr>
        <w:t xml:space="preserve"> LY</w:t>
      </w:r>
      <w:r w:rsidRPr="006424E0">
        <w:rPr>
          <w:rFonts w:ascii="Book Antiqua" w:eastAsia="Book Antiqua" w:hAnsi="Book Antiqua" w:cs="Book Antiqua"/>
        </w:rPr>
        <w:t xml:space="preserve">, </w:t>
      </w:r>
      <w:r w:rsidR="00293E7C" w:rsidRPr="006424E0">
        <w:rPr>
          <w:rFonts w:ascii="Book Antiqua" w:eastAsia="Book Antiqua" w:hAnsi="Book Antiqua" w:cs="Book Antiqua"/>
        </w:rPr>
        <w:t>L</w:t>
      </w:r>
      <w:r w:rsidRPr="006424E0">
        <w:rPr>
          <w:rFonts w:ascii="Book Antiqua" w:eastAsia="Book Antiqua" w:hAnsi="Book Antiqua" w:cs="Book Antiqua"/>
        </w:rPr>
        <w:t>i</w:t>
      </w:r>
      <w:r w:rsidR="00293E7C" w:rsidRPr="006424E0">
        <w:rPr>
          <w:rFonts w:ascii="Book Antiqua" w:eastAsia="Book Antiqua" w:hAnsi="Book Antiqua" w:cs="Book Antiqua"/>
        </w:rPr>
        <w:t xml:space="preserve"> YH</w:t>
      </w:r>
      <w:r w:rsidRPr="006424E0">
        <w:rPr>
          <w:rFonts w:ascii="Book Antiqua" w:eastAsia="Book Antiqua" w:hAnsi="Book Antiqua" w:cs="Book Antiqua"/>
        </w:rPr>
        <w:t>,</w:t>
      </w:r>
      <w:r w:rsidR="00293E7C" w:rsidRPr="006424E0">
        <w:rPr>
          <w:rFonts w:ascii="Book Antiqua" w:eastAsia="Book Antiqua" w:hAnsi="Book Antiqua" w:cs="Book Antiqua"/>
        </w:rPr>
        <w:t xml:space="preserve"> X</w:t>
      </w:r>
      <w:r w:rsidRPr="006424E0">
        <w:rPr>
          <w:rFonts w:ascii="Book Antiqua" w:eastAsia="Book Antiqua" w:hAnsi="Book Antiqua" w:cs="Book Antiqua"/>
        </w:rPr>
        <w:t>u</w:t>
      </w:r>
      <w:r w:rsidR="00293E7C" w:rsidRPr="006424E0">
        <w:rPr>
          <w:rFonts w:ascii="Book Antiqua" w:eastAsia="Book Antiqua" w:hAnsi="Book Antiqua" w:cs="Book Antiqua"/>
        </w:rPr>
        <w:t xml:space="preserve"> HY</w:t>
      </w:r>
      <w:r w:rsidRPr="006424E0">
        <w:rPr>
          <w:rFonts w:ascii="Book Antiqua" w:eastAsia="Book Antiqua" w:hAnsi="Book Antiqua" w:cs="Book Antiqua"/>
        </w:rPr>
        <w:t xml:space="preserve">, </w:t>
      </w:r>
      <w:r w:rsidR="00293E7C" w:rsidRPr="006424E0">
        <w:rPr>
          <w:rFonts w:ascii="Book Antiqua" w:eastAsia="Book Antiqua" w:hAnsi="Book Antiqua" w:cs="Book Antiqua"/>
        </w:rPr>
        <w:t>X</w:t>
      </w:r>
      <w:r w:rsidRPr="006424E0">
        <w:rPr>
          <w:rFonts w:ascii="Book Antiqua" w:eastAsia="Book Antiqua" w:hAnsi="Book Antiqua" w:cs="Book Antiqua"/>
        </w:rPr>
        <w:t>iao</w:t>
      </w:r>
      <w:r w:rsidR="00293E7C" w:rsidRPr="006424E0">
        <w:rPr>
          <w:rFonts w:ascii="Book Antiqua" w:eastAsia="Book Antiqua" w:hAnsi="Book Antiqua" w:cs="Book Antiqua"/>
        </w:rPr>
        <w:t xml:space="preserve"> CZ</w:t>
      </w:r>
      <w:r w:rsidRPr="006424E0">
        <w:rPr>
          <w:rFonts w:ascii="Book Antiqua" w:eastAsia="Book Antiqua" w:hAnsi="Book Antiqua" w:cs="Book Antiqua"/>
        </w:rPr>
        <w:t xml:space="preserve"> performed data collection and analysis</w:t>
      </w:r>
      <w:r w:rsidR="00293E7C" w:rsidRPr="006424E0">
        <w:rPr>
          <w:rFonts w:ascii="Book Antiqua" w:eastAsia="Book Antiqua" w:hAnsi="Book Antiqua" w:cs="Book Antiqua"/>
        </w:rPr>
        <w:t>;</w:t>
      </w:r>
      <w:r w:rsidRPr="006424E0">
        <w:rPr>
          <w:rFonts w:ascii="Book Antiqua" w:eastAsia="Book Antiqua" w:hAnsi="Book Antiqua" w:cs="Book Antiqua"/>
        </w:rPr>
        <w:t xml:space="preserve"> </w:t>
      </w:r>
      <w:r w:rsidR="00293E7C" w:rsidRPr="006424E0">
        <w:rPr>
          <w:rFonts w:ascii="Book Antiqua" w:eastAsia="Book Antiqua" w:hAnsi="Book Antiqua" w:cs="Book Antiqua"/>
        </w:rPr>
        <w:t>X</w:t>
      </w:r>
      <w:r w:rsidRPr="006424E0">
        <w:rPr>
          <w:rFonts w:ascii="Book Antiqua" w:eastAsia="Book Antiqua" w:hAnsi="Book Antiqua" w:cs="Book Antiqua"/>
        </w:rPr>
        <w:t>ia</w:t>
      </w:r>
      <w:r w:rsidR="00293E7C" w:rsidRPr="006424E0">
        <w:rPr>
          <w:rFonts w:ascii="Book Antiqua" w:eastAsia="Book Antiqua" w:hAnsi="Book Antiqua" w:cs="Book Antiqua"/>
        </w:rPr>
        <w:t xml:space="preserve"> DQ</w:t>
      </w:r>
      <w:r w:rsidRPr="006424E0">
        <w:rPr>
          <w:rFonts w:ascii="Book Antiqua" w:eastAsia="Book Antiqua" w:hAnsi="Book Antiqua" w:cs="Book Antiqua"/>
        </w:rPr>
        <w:t xml:space="preserve">, </w:t>
      </w:r>
      <w:r w:rsidR="00293E7C" w:rsidRPr="006424E0">
        <w:rPr>
          <w:rFonts w:ascii="Book Antiqua" w:eastAsia="Book Antiqua" w:hAnsi="Book Antiqua" w:cs="Book Antiqua"/>
        </w:rPr>
        <w:t>Z</w:t>
      </w:r>
      <w:r w:rsidRPr="006424E0">
        <w:rPr>
          <w:rFonts w:ascii="Book Antiqua" w:eastAsia="Book Antiqua" w:hAnsi="Book Antiqua" w:cs="Book Antiqua"/>
        </w:rPr>
        <w:t>hou</w:t>
      </w:r>
      <w:r w:rsidR="00293E7C" w:rsidRPr="006424E0">
        <w:rPr>
          <w:rFonts w:ascii="Book Antiqua" w:eastAsia="Book Antiqua" w:hAnsi="Book Antiqua" w:cs="Book Antiqua"/>
        </w:rPr>
        <w:t xml:space="preserve"> Y</w:t>
      </w:r>
      <w:r w:rsidRPr="006424E0">
        <w:rPr>
          <w:rFonts w:ascii="Book Antiqua" w:eastAsia="Book Antiqua" w:hAnsi="Book Antiqua" w:cs="Book Antiqua"/>
        </w:rPr>
        <w:t xml:space="preserve">, and </w:t>
      </w:r>
      <w:r w:rsidR="00293E7C" w:rsidRPr="006424E0">
        <w:rPr>
          <w:rFonts w:ascii="Book Antiqua" w:eastAsia="Book Antiqua" w:hAnsi="Book Antiqua" w:cs="Book Antiqua"/>
        </w:rPr>
        <w:t>W</w:t>
      </w:r>
      <w:r w:rsidRPr="006424E0">
        <w:rPr>
          <w:rFonts w:ascii="Book Antiqua" w:eastAsia="Book Antiqua" w:hAnsi="Book Antiqua" w:cs="Book Antiqua"/>
        </w:rPr>
        <w:t>ang</w:t>
      </w:r>
      <w:r w:rsidR="00293E7C" w:rsidRPr="006424E0">
        <w:rPr>
          <w:rFonts w:ascii="Book Antiqua" w:eastAsia="Book Antiqua" w:hAnsi="Book Antiqua" w:cs="Book Antiqua"/>
        </w:rPr>
        <w:t xml:space="preserve"> W</w:t>
      </w:r>
      <w:r w:rsidRPr="006424E0">
        <w:rPr>
          <w:rFonts w:ascii="Book Antiqua" w:eastAsia="Book Antiqua" w:hAnsi="Book Antiqua" w:cs="Book Antiqua"/>
        </w:rPr>
        <w:t xml:space="preserve"> wrote the manuscript</w:t>
      </w:r>
      <w:r w:rsidR="00033C40">
        <w:rPr>
          <w:rFonts w:ascii="Book Antiqua" w:eastAsia="Book Antiqua" w:hAnsi="Book Antiqua" w:cs="Book Antiqua"/>
        </w:rPr>
        <w:t>;</w:t>
      </w:r>
      <w:r w:rsidRPr="006424E0">
        <w:rPr>
          <w:rFonts w:ascii="Book Antiqua" w:eastAsia="Book Antiqua" w:hAnsi="Book Antiqua" w:cs="Book Antiqua"/>
        </w:rPr>
        <w:t xml:space="preserve"> </w:t>
      </w:r>
      <w:r w:rsidR="00293E7C" w:rsidRPr="006424E0">
        <w:rPr>
          <w:rFonts w:ascii="Book Antiqua" w:eastAsia="Book Antiqua" w:hAnsi="Book Antiqua" w:cs="Book Antiqua"/>
        </w:rPr>
        <w:t>X</w:t>
      </w:r>
      <w:r w:rsidRPr="006424E0">
        <w:rPr>
          <w:rFonts w:ascii="Book Antiqua" w:eastAsia="Book Antiqua" w:hAnsi="Book Antiqua" w:cs="Book Antiqua"/>
        </w:rPr>
        <w:t>ia</w:t>
      </w:r>
      <w:r w:rsidR="00293E7C" w:rsidRPr="006424E0">
        <w:rPr>
          <w:rFonts w:ascii="Book Antiqua" w:eastAsia="Book Antiqua" w:hAnsi="Book Antiqua" w:cs="Book Antiqua"/>
        </w:rPr>
        <w:t xml:space="preserve"> DQ</w:t>
      </w:r>
      <w:r w:rsidRPr="006424E0">
        <w:rPr>
          <w:rFonts w:ascii="Book Antiqua" w:eastAsia="Book Antiqua" w:hAnsi="Book Antiqua" w:cs="Book Antiqua"/>
        </w:rPr>
        <w:t xml:space="preserve">, </w:t>
      </w:r>
      <w:r w:rsidR="00293E7C" w:rsidRPr="006424E0">
        <w:rPr>
          <w:rFonts w:ascii="Book Antiqua" w:eastAsia="Book Antiqua" w:hAnsi="Book Antiqua" w:cs="Book Antiqua"/>
        </w:rPr>
        <w:t>Z</w:t>
      </w:r>
      <w:r w:rsidRPr="006424E0">
        <w:rPr>
          <w:rFonts w:ascii="Book Antiqua" w:eastAsia="Book Antiqua" w:hAnsi="Book Antiqua" w:cs="Book Antiqua"/>
        </w:rPr>
        <w:t>hou</w:t>
      </w:r>
      <w:r w:rsidR="00293E7C" w:rsidRPr="006424E0">
        <w:rPr>
          <w:rFonts w:ascii="Book Antiqua" w:eastAsia="Book Antiqua" w:hAnsi="Book Antiqua" w:cs="Book Antiqua"/>
        </w:rPr>
        <w:t xml:space="preserve"> Y</w:t>
      </w:r>
      <w:r w:rsidR="00AB4FC6">
        <w:rPr>
          <w:rFonts w:ascii="Book Antiqua" w:eastAsia="Book Antiqua" w:hAnsi="Book Antiqua" w:cs="Book Antiqua"/>
        </w:rPr>
        <w:t xml:space="preserve"> </w:t>
      </w:r>
      <w:r w:rsidRPr="006424E0">
        <w:rPr>
          <w:rFonts w:ascii="Book Antiqua" w:eastAsia="Book Antiqua" w:hAnsi="Book Antiqua" w:cs="Book Antiqua"/>
        </w:rPr>
        <w:t xml:space="preserve">polished and </w:t>
      </w:r>
      <w:r w:rsidRPr="006424E0">
        <w:rPr>
          <w:rFonts w:ascii="Book Antiqua" w:eastAsia="Book Antiqua" w:hAnsi="Book Antiqua" w:cs="Book Antiqua"/>
        </w:rPr>
        <w:lastRenderedPageBreak/>
        <w:t>revised the manuscript</w:t>
      </w:r>
      <w:r w:rsidR="00293E7C" w:rsidRPr="006424E0">
        <w:rPr>
          <w:rFonts w:ascii="Book Antiqua" w:eastAsia="Book Antiqua" w:hAnsi="Book Antiqua" w:cs="Book Antiqua"/>
        </w:rPr>
        <w:t xml:space="preserve">; </w:t>
      </w:r>
      <w:r w:rsidR="00E4294B" w:rsidRPr="006424E0">
        <w:rPr>
          <w:rFonts w:ascii="Book Antiqua" w:eastAsia="Book Antiqua" w:hAnsi="Book Antiqua" w:cs="Book Antiqua"/>
        </w:rPr>
        <w:t xml:space="preserve">Xiao CZ, </w:t>
      </w:r>
      <w:r w:rsidR="00293E7C" w:rsidRPr="006424E0">
        <w:rPr>
          <w:rFonts w:ascii="Book Antiqua" w:eastAsia="Book Antiqua" w:hAnsi="Book Antiqua" w:cs="Book Antiqua"/>
        </w:rPr>
        <w:t>W</w:t>
      </w:r>
      <w:r w:rsidRPr="006424E0">
        <w:rPr>
          <w:rFonts w:ascii="Book Antiqua" w:eastAsia="Book Antiqua" w:hAnsi="Book Antiqua" w:cs="Book Antiqua"/>
        </w:rPr>
        <w:t>ang</w:t>
      </w:r>
      <w:r w:rsidR="00293E7C" w:rsidRPr="006424E0">
        <w:rPr>
          <w:rFonts w:ascii="Book Antiqua" w:eastAsia="Book Antiqua" w:hAnsi="Book Antiqua" w:cs="Book Antiqua"/>
        </w:rPr>
        <w:t xml:space="preserve"> W</w:t>
      </w:r>
      <w:r w:rsidRPr="006424E0">
        <w:rPr>
          <w:rFonts w:ascii="Book Antiqua" w:eastAsia="Book Antiqua" w:hAnsi="Book Antiqua" w:cs="Book Antiqua"/>
        </w:rPr>
        <w:t xml:space="preserve"> performed supervision</w:t>
      </w:r>
      <w:r w:rsidR="00293E7C" w:rsidRPr="006424E0">
        <w:rPr>
          <w:rFonts w:ascii="Book Antiqua" w:eastAsia="Book Antiqua" w:hAnsi="Book Antiqua" w:cs="Book Antiqua"/>
        </w:rPr>
        <w:t xml:space="preserve">; </w:t>
      </w:r>
      <w:r w:rsidR="00E4294B" w:rsidRPr="006424E0">
        <w:rPr>
          <w:rFonts w:ascii="Book Antiqua" w:eastAsia="Book Antiqua" w:hAnsi="Book Antiqua" w:cs="Book Antiqua"/>
        </w:rPr>
        <w:t xml:space="preserve">Xiao CZ, </w:t>
      </w:r>
      <w:r w:rsidR="00293E7C" w:rsidRPr="006424E0">
        <w:rPr>
          <w:rFonts w:ascii="Book Antiqua" w:eastAsia="Book Antiqua" w:hAnsi="Book Antiqua" w:cs="Book Antiqua"/>
        </w:rPr>
        <w:t>W</w:t>
      </w:r>
      <w:r w:rsidRPr="006424E0">
        <w:rPr>
          <w:rFonts w:ascii="Book Antiqua" w:eastAsia="Book Antiqua" w:hAnsi="Book Antiqua" w:cs="Book Antiqua"/>
        </w:rPr>
        <w:t>ang</w:t>
      </w:r>
      <w:r w:rsidR="00293E7C" w:rsidRPr="006424E0">
        <w:rPr>
          <w:rFonts w:ascii="Book Antiqua" w:eastAsia="Book Antiqua" w:hAnsi="Book Antiqua" w:cs="Book Antiqua"/>
        </w:rPr>
        <w:t xml:space="preserve"> W</w:t>
      </w:r>
      <w:r w:rsidRPr="006424E0">
        <w:rPr>
          <w:rFonts w:ascii="Book Antiqua" w:eastAsia="Book Antiqua" w:hAnsi="Book Antiqua" w:cs="Book Antiqua"/>
        </w:rPr>
        <w:t xml:space="preserve"> performed project administration</w:t>
      </w:r>
      <w:r w:rsidR="00293E7C" w:rsidRPr="006424E0">
        <w:rPr>
          <w:rFonts w:ascii="Book Antiqua" w:eastAsia="Book Antiqua" w:hAnsi="Book Antiqua" w:cs="Book Antiqua"/>
        </w:rPr>
        <w:t>;</w:t>
      </w:r>
      <w:r w:rsidRPr="006424E0">
        <w:rPr>
          <w:rFonts w:ascii="Book Antiqua" w:eastAsia="Book Antiqua" w:hAnsi="Book Antiqua" w:cs="Book Antiqua"/>
        </w:rPr>
        <w:t xml:space="preserve"> </w:t>
      </w:r>
      <w:r w:rsidR="00033C40">
        <w:rPr>
          <w:rFonts w:ascii="Book Antiqua" w:eastAsia="Book Antiqua" w:hAnsi="Book Antiqua" w:cs="Book Antiqua"/>
        </w:rPr>
        <w:t>A</w:t>
      </w:r>
      <w:r w:rsidRPr="006424E0">
        <w:rPr>
          <w:rFonts w:ascii="Book Antiqua" w:eastAsia="Book Antiqua" w:hAnsi="Book Antiqua" w:cs="Book Antiqua"/>
        </w:rPr>
        <w:t>ll authors commented on previous versions of the manuscript and read and approved the final manuscript.</w:t>
      </w:r>
      <w:r w:rsidR="00AB4FC6">
        <w:rPr>
          <w:rFonts w:ascii="Book Antiqua" w:eastAsia="Book Antiqua" w:hAnsi="Book Antiqua" w:cs="Book Antiqua"/>
        </w:rPr>
        <w:t xml:space="preserve"> </w:t>
      </w:r>
      <w:r w:rsidR="002240D4" w:rsidRPr="002240D4">
        <w:rPr>
          <w:rFonts w:ascii="Book Antiqua" w:eastAsia="Book Antiqua" w:hAnsi="Book Antiqua" w:cs="Book Antiqua"/>
        </w:rPr>
        <w:t xml:space="preserve">Xia </w:t>
      </w:r>
      <w:r w:rsidR="00AB4FC6">
        <w:rPr>
          <w:rFonts w:ascii="Book Antiqua" w:eastAsia="Book Antiqua" w:hAnsi="Book Antiqua" w:cs="Book Antiqua"/>
        </w:rPr>
        <w:t>DQ</w:t>
      </w:r>
      <w:r w:rsidR="002240D4" w:rsidRPr="002240D4">
        <w:rPr>
          <w:rFonts w:ascii="Book Antiqua" w:eastAsia="Book Antiqua" w:hAnsi="Book Antiqua" w:cs="Book Antiqua"/>
        </w:rPr>
        <w:t xml:space="preserve"> and</w:t>
      </w:r>
      <w:r w:rsidR="00AB4FC6">
        <w:rPr>
          <w:rFonts w:ascii="Book Antiqua" w:eastAsia="Book Antiqua" w:hAnsi="Book Antiqua" w:cs="Book Antiqua"/>
        </w:rPr>
        <w:t xml:space="preserve"> </w:t>
      </w:r>
      <w:r w:rsidR="002240D4" w:rsidRPr="002240D4">
        <w:rPr>
          <w:rFonts w:ascii="Book Antiqua" w:eastAsia="Book Antiqua" w:hAnsi="Book Antiqua" w:cs="Book Antiqua"/>
        </w:rPr>
        <w:t>Yang</w:t>
      </w:r>
      <w:r w:rsidR="002240D4" w:rsidRPr="00AB4FC6">
        <w:rPr>
          <w:rFonts w:ascii="Book Antiqua" w:eastAsia="Book Antiqua" w:hAnsi="Book Antiqua" w:cs="Book Antiqua"/>
          <w:color w:val="000000"/>
        </w:rPr>
        <w:t xml:space="preserve"> </w:t>
      </w:r>
      <w:r w:rsidR="00AB4FC6">
        <w:rPr>
          <w:rFonts w:ascii="Book Antiqua" w:eastAsia="Book Antiqua" w:hAnsi="Book Antiqua" w:cs="Book Antiqua"/>
          <w:color w:val="000000"/>
        </w:rPr>
        <w:t xml:space="preserve">S </w:t>
      </w:r>
      <w:r w:rsidR="002240D4" w:rsidRPr="00AB4FC6">
        <w:rPr>
          <w:rFonts w:ascii="Book Antiqua" w:eastAsia="Book Antiqua" w:hAnsi="Book Antiqua" w:cs="Book Antiqua"/>
          <w:color w:val="000000"/>
        </w:rPr>
        <w:t>contributed equally to this work as co-first authors</w:t>
      </w:r>
      <w:r w:rsidR="00AB4FC6">
        <w:rPr>
          <w:rFonts w:ascii="宋体" w:eastAsia="宋体" w:hAnsi="宋体" w:cs="宋体"/>
          <w:color w:val="000000"/>
          <w:lang w:eastAsia="zh-CN"/>
        </w:rPr>
        <w:t>.</w:t>
      </w:r>
      <w:r w:rsidR="00AB4FC6">
        <w:rPr>
          <w:rFonts w:ascii="Book Antiqua" w:eastAsia="Book Antiqua" w:hAnsi="Book Antiqua" w:cs="Book Antiqua"/>
        </w:rPr>
        <w:t xml:space="preserve"> </w:t>
      </w:r>
      <w:r w:rsidR="002240D4" w:rsidRPr="002240D4">
        <w:rPr>
          <w:rFonts w:ascii="Book Antiqua" w:eastAsia="Book Antiqua" w:hAnsi="Book Antiqua" w:cs="Book Antiqua"/>
        </w:rPr>
        <w:t xml:space="preserve">Xiao </w:t>
      </w:r>
      <w:r w:rsidR="00AB4FC6">
        <w:rPr>
          <w:rFonts w:ascii="Book Antiqua" w:eastAsia="Book Antiqua" w:hAnsi="Book Antiqua" w:cs="Book Antiqua"/>
        </w:rPr>
        <w:t xml:space="preserve">CZ </w:t>
      </w:r>
      <w:r w:rsidR="002240D4" w:rsidRPr="002240D4">
        <w:rPr>
          <w:rFonts w:ascii="Book Antiqua" w:eastAsia="Book Antiqua" w:hAnsi="Book Antiqua" w:cs="Book Antiqua"/>
        </w:rPr>
        <w:t>and</w:t>
      </w:r>
      <w:r w:rsidR="00AB4FC6">
        <w:rPr>
          <w:rFonts w:ascii="Book Antiqua" w:eastAsia="Book Antiqua" w:hAnsi="Book Antiqua" w:cs="Book Antiqua"/>
        </w:rPr>
        <w:t xml:space="preserve"> </w:t>
      </w:r>
      <w:r w:rsidR="002240D4" w:rsidRPr="002240D4">
        <w:rPr>
          <w:rFonts w:ascii="Book Antiqua" w:eastAsia="Book Antiqua" w:hAnsi="Book Antiqua" w:cs="Book Antiqua"/>
        </w:rPr>
        <w:t>Wang</w:t>
      </w:r>
      <w:r w:rsidR="002240D4" w:rsidRPr="00AB4FC6">
        <w:rPr>
          <w:rFonts w:ascii="Book Antiqua" w:eastAsia="Book Antiqua" w:hAnsi="Book Antiqua" w:cs="Book Antiqua"/>
          <w:color w:val="000000"/>
        </w:rPr>
        <w:t xml:space="preserve"> </w:t>
      </w:r>
      <w:r w:rsidR="00AB4FC6">
        <w:rPr>
          <w:rFonts w:ascii="Book Antiqua" w:eastAsia="Book Antiqua" w:hAnsi="Book Antiqua" w:cs="Book Antiqua"/>
          <w:color w:val="000000"/>
        </w:rPr>
        <w:t xml:space="preserve">W </w:t>
      </w:r>
      <w:r w:rsidR="002240D4" w:rsidRPr="00AB4FC6">
        <w:rPr>
          <w:rFonts w:ascii="Book Antiqua" w:eastAsia="Book Antiqua" w:hAnsi="Book Antiqua" w:cs="Book Antiqua"/>
          <w:color w:val="000000"/>
        </w:rPr>
        <w:t>contributed equally to this work as co-corresponding authors.</w:t>
      </w:r>
      <w:r w:rsidR="002240D4" w:rsidRPr="002240D4">
        <w:rPr>
          <w:rFonts w:ascii="Book Antiqua" w:eastAsia="Book Antiqua" w:hAnsi="Book Antiqua" w:cs="Book Antiqua"/>
          <w:color w:val="000000"/>
        </w:rPr>
        <w:t xml:space="preserve"> </w:t>
      </w:r>
      <w:r w:rsidR="002240D4" w:rsidRPr="00AB4FC6">
        <w:rPr>
          <w:rFonts w:ascii="Book Antiqua" w:hAnsi="Book Antiqua" w:cs="Book Antiqua"/>
          <w:color w:val="000000"/>
          <w:lang w:eastAsia="zh-CN"/>
        </w:rPr>
        <w:t>The</w:t>
      </w:r>
      <w:r w:rsidR="002240D4" w:rsidRPr="00AB4FC6">
        <w:rPr>
          <w:rFonts w:ascii="Book Antiqua" w:eastAsia="Book Antiqua" w:hAnsi="Book Antiqua" w:cs="Book Antiqua"/>
          <w:color w:val="000000"/>
        </w:rPr>
        <w:t xml:space="preserve"> reasons for designating</w:t>
      </w:r>
      <w:r w:rsidR="00AB4FC6">
        <w:rPr>
          <w:rFonts w:ascii="Book Antiqua" w:eastAsia="Book Antiqua" w:hAnsi="Book Antiqua" w:cs="Book Antiqua"/>
        </w:rPr>
        <w:t xml:space="preserve"> </w:t>
      </w:r>
      <w:r w:rsidR="00AB4FC6" w:rsidRPr="002240D4">
        <w:rPr>
          <w:rFonts w:ascii="Book Antiqua" w:eastAsia="Book Antiqua" w:hAnsi="Book Antiqua" w:cs="Book Antiqua"/>
        </w:rPr>
        <w:t xml:space="preserve">Xia </w:t>
      </w:r>
      <w:r w:rsidR="00AB4FC6">
        <w:rPr>
          <w:rFonts w:ascii="Book Antiqua" w:eastAsia="Book Antiqua" w:hAnsi="Book Antiqua" w:cs="Book Antiqua"/>
        </w:rPr>
        <w:t>DQ</w:t>
      </w:r>
      <w:r w:rsidR="00AB4FC6" w:rsidRPr="002240D4">
        <w:rPr>
          <w:rFonts w:ascii="Book Antiqua" w:eastAsia="Book Antiqua" w:hAnsi="Book Antiqua" w:cs="Book Antiqua"/>
        </w:rPr>
        <w:t xml:space="preserve"> and</w:t>
      </w:r>
      <w:r w:rsidR="00AB4FC6">
        <w:rPr>
          <w:rFonts w:ascii="Book Antiqua" w:eastAsia="Book Antiqua" w:hAnsi="Book Antiqua" w:cs="Book Antiqua"/>
        </w:rPr>
        <w:t xml:space="preserve"> </w:t>
      </w:r>
      <w:r w:rsidR="00AB4FC6" w:rsidRPr="002240D4">
        <w:rPr>
          <w:rFonts w:ascii="Book Antiqua" w:eastAsia="Book Antiqua" w:hAnsi="Book Antiqua" w:cs="Book Antiqua"/>
        </w:rPr>
        <w:t>Yang</w:t>
      </w:r>
      <w:r w:rsidR="00AB4FC6" w:rsidRPr="00AB4FC6">
        <w:rPr>
          <w:rFonts w:ascii="Book Antiqua" w:eastAsia="Book Antiqua" w:hAnsi="Book Antiqua" w:cs="Book Antiqua"/>
          <w:color w:val="000000"/>
        </w:rPr>
        <w:t xml:space="preserve"> </w:t>
      </w:r>
      <w:r w:rsidR="00AB4FC6">
        <w:rPr>
          <w:rFonts w:ascii="Book Antiqua" w:eastAsia="Book Antiqua" w:hAnsi="Book Antiqua" w:cs="Book Antiqua"/>
          <w:color w:val="000000"/>
        </w:rPr>
        <w:t xml:space="preserve">S </w:t>
      </w:r>
      <w:r w:rsidR="002240D4" w:rsidRPr="00AB4FC6">
        <w:rPr>
          <w:rFonts w:ascii="Book Antiqua" w:eastAsia="Book Antiqua" w:hAnsi="Book Antiqua" w:cs="Book Antiqua"/>
          <w:color w:val="000000"/>
        </w:rPr>
        <w:t xml:space="preserve">as co-first authors, </w:t>
      </w:r>
      <w:r w:rsidR="00AB4FC6" w:rsidRPr="002240D4">
        <w:rPr>
          <w:rFonts w:ascii="Book Antiqua" w:eastAsia="Book Antiqua" w:hAnsi="Book Antiqua" w:cs="Book Antiqua"/>
        </w:rPr>
        <w:t xml:space="preserve">Xiao </w:t>
      </w:r>
      <w:r w:rsidR="00AB4FC6">
        <w:rPr>
          <w:rFonts w:ascii="Book Antiqua" w:eastAsia="Book Antiqua" w:hAnsi="Book Antiqua" w:cs="Book Antiqua"/>
        </w:rPr>
        <w:t xml:space="preserve">CZ </w:t>
      </w:r>
      <w:r w:rsidR="00AB4FC6" w:rsidRPr="002240D4">
        <w:rPr>
          <w:rFonts w:ascii="Book Antiqua" w:eastAsia="Book Antiqua" w:hAnsi="Book Antiqua" w:cs="Book Antiqua"/>
        </w:rPr>
        <w:t>and</w:t>
      </w:r>
      <w:r w:rsidR="00AB4FC6">
        <w:rPr>
          <w:rFonts w:ascii="Book Antiqua" w:eastAsia="Book Antiqua" w:hAnsi="Book Antiqua" w:cs="Book Antiqua"/>
        </w:rPr>
        <w:t xml:space="preserve"> </w:t>
      </w:r>
      <w:r w:rsidR="00AB4FC6" w:rsidRPr="002240D4">
        <w:rPr>
          <w:rFonts w:ascii="Book Antiqua" w:eastAsia="Book Antiqua" w:hAnsi="Book Antiqua" w:cs="Book Antiqua"/>
        </w:rPr>
        <w:t>Wang</w:t>
      </w:r>
      <w:r w:rsidR="00AB4FC6" w:rsidRPr="00AB4FC6">
        <w:rPr>
          <w:rFonts w:ascii="Book Antiqua" w:eastAsia="Book Antiqua" w:hAnsi="Book Antiqua" w:cs="Book Antiqua"/>
          <w:color w:val="000000"/>
        </w:rPr>
        <w:t xml:space="preserve"> </w:t>
      </w:r>
      <w:r w:rsidR="00AB4FC6">
        <w:rPr>
          <w:rFonts w:ascii="Book Antiqua" w:eastAsia="Book Antiqua" w:hAnsi="Book Antiqua" w:cs="Book Antiqua"/>
          <w:color w:val="000000"/>
        </w:rPr>
        <w:t>W</w:t>
      </w:r>
      <w:r w:rsidR="002240D4" w:rsidRPr="00AB4FC6">
        <w:rPr>
          <w:rFonts w:ascii="Book Antiqua" w:eastAsia="Book Antiqua" w:hAnsi="Book Antiqua" w:cs="Book Antiqua"/>
          <w:color w:val="000000"/>
        </w:rPr>
        <w:t xml:space="preserve"> as co-corresponding authors</w:t>
      </w:r>
      <w:r w:rsidR="002240D4" w:rsidRPr="002240D4">
        <w:rPr>
          <w:rFonts w:ascii="Book Antiqua" w:eastAsia="Book Antiqua" w:hAnsi="Book Antiqua" w:cs="Book Antiqua"/>
          <w:color w:val="000000"/>
        </w:rPr>
        <w:t xml:space="preserve"> are threefold. First, the research was performed as a collaborative effort, and the designation of </w:t>
      </w:r>
      <w:r w:rsidR="002240D4" w:rsidRPr="00AB4FC6">
        <w:rPr>
          <w:rFonts w:ascii="Book Antiqua" w:eastAsia="Book Antiqua" w:hAnsi="Book Antiqua" w:cs="Book Antiqua"/>
          <w:color w:val="000000"/>
        </w:rPr>
        <w:t>co-first authors</w:t>
      </w:r>
      <w:r w:rsidR="002240D4" w:rsidRPr="002240D4">
        <w:rPr>
          <w:rFonts w:ascii="Book Antiqua" w:eastAsia="Book Antiqua" w:hAnsi="Book Antiqua" w:cs="Book Antiqua"/>
          <w:color w:val="000000"/>
        </w:rPr>
        <w:t xml:space="preserve"> and co-corresponding authorship accurately reflects the distribution of responsibilities and burdens associated with the time and effort required to complete the study and the resultant paper. This also ensures effective communication and management of post-submission matters, ultimately enhancing the paper's quality and reliability. Second, the overall research team encompassed authors with a variety of expertise and skills from different fields, and the designation of </w:t>
      </w:r>
      <w:r w:rsidR="002240D4" w:rsidRPr="00AB4FC6">
        <w:rPr>
          <w:rFonts w:ascii="Book Antiqua" w:eastAsia="Book Antiqua" w:hAnsi="Book Antiqua" w:cs="Book Antiqua"/>
          <w:color w:val="000000"/>
        </w:rPr>
        <w:t>co-first authors</w:t>
      </w:r>
      <w:r w:rsidR="002240D4" w:rsidRPr="002240D4">
        <w:rPr>
          <w:rFonts w:ascii="Book Antiqua" w:eastAsia="Book Antiqua" w:hAnsi="Book Antiqua" w:cs="Book Antiqua"/>
          <w:color w:val="000000"/>
        </w:rPr>
        <w:t xml:space="preserve"> and co-corresponding authors best reflects this diversity. This also promotes the most comprehensive and in-depth examination of the research topic, ultimately enriching readers' understanding by offering various expert perspectives. Third, </w:t>
      </w:r>
      <w:r w:rsidR="00AB4FC6">
        <w:rPr>
          <w:rFonts w:ascii="Book Antiqua" w:eastAsia="Book Antiqua" w:hAnsi="Book Antiqua" w:cs="Book Antiqua"/>
        </w:rPr>
        <w:t>Xia DQ and Yang</w:t>
      </w:r>
      <w:r w:rsidR="00AB4FC6">
        <w:rPr>
          <w:rFonts w:ascii="Book Antiqua" w:eastAsia="Book Antiqua" w:hAnsi="Book Antiqua" w:cs="Book Antiqua"/>
          <w:color w:val="000000"/>
        </w:rPr>
        <w:t xml:space="preserve"> S</w:t>
      </w:r>
      <w:r w:rsidR="002240D4" w:rsidRPr="002240D4">
        <w:rPr>
          <w:rFonts w:ascii="Book Antiqua" w:eastAsia="Book Antiqua" w:hAnsi="Book Antiqua" w:cs="Book Antiqua"/>
        </w:rPr>
        <w:t xml:space="preserve">, </w:t>
      </w:r>
      <w:r w:rsidR="00AB4FC6">
        <w:rPr>
          <w:rFonts w:ascii="Book Antiqua" w:eastAsia="Book Antiqua" w:hAnsi="Book Antiqua" w:cs="Book Antiqua"/>
        </w:rPr>
        <w:t>Xiao CZ and Wang</w:t>
      </w:r>
      <w:r w:rsidR="00AB4FC6">
        <w:rPr>
          <w:rFonts w:ascii="Book Antiqua" w:eastAsia="Book Antiqua" w:hAnsi="Book Antiqua" w:cs="Book Antiqua"/>
          <w:color w:val="000000"/>
        </w:rPr>
        <w:t xml:space="preserve"> W</w:t>
      </w:r>
      <w:r w:rsidR="002240D4" w:rsidRPr="002240D4">
        <w:rPr>
          <w:rFonts w:ascii="Book Antiqua" w:eastAsia="Book Antiqua" w:hAnsi="Book Antiqua" w:cs="Book Antiqua"/>
          <w:color w:val="000000"/>
        </w:rPr>
        <w:t xml:space="preserve"> contributed efforts of equal substance throughout the research process. The choice of these researchers as </w:t>
      </w:r>
      <w:r w:rsidR="002240D4" w:rsidRPr="00AB4FC6">
        <w:rPr>
          <w:rFonts w:ascii="Book Antiqua" w:eastAsia="Book Antiqua" w:hAnsi="Book Antiqua" w:cs="Book Antiqua"/>
          <w:color w:val="000000"/>
        </w:rPr>
        <w:t>co-first authors</w:t>
      </w:r>
      <w:r w:rsidR="002240D4" w:rsidRPr="002240D4">
        <w:rPr>
          <w:rFonts w:ascii="Book Antiqua" w:eastAsia="Book Antiqua" w:hAnsi="Book Antiqua" w:cs="Book Antiqua"/>
          <w:color w:val="000000"/>
        </w:rPr>
        <w:t xml:space="preserve"> and co-corresponding authors acknowledges and respects this equal contribution, while recognizing the spirit of teamwork and collaboration of this study.</w:t>
      </w:r>
      <w:r w:rsidR="002240D4" w:rsidRPr="002240D4">
        <w:t xml:space="preserve"> </w:t>
      </w:r>
      <w:r w:rsidR="002240D4" w:rsidRPr="002240D4">
        <w:rPr>
          <w:rFonts w:ascii="Book Antiqua" w:eastAsia="Book Antiqua" w:hAnsi="Book Antiqua" w:cs="Book Antiqua"/>
          <w:color w:val="000000"/>
        </w:rPr>
        <w:t xml:space="preserve">In summary, we believe that designating </w:t>
      </w:r>
      <w:r w:rsidR="00AB4FC6">
        <w:rPr>
          <w:rFonts w:ascii="Book Antiqua" w:eastAsia="Book Antiqua" w:hAnsi="Book Antiqua" w:cs="Book Antiqua"/>
        </w:rPr>
        <w:t>Xia DQ and Yang</w:t>
      </w:r>
      <w:r w:rsidR="00AB4FC6">
        <w:rPr>
          <w:rFonts w:ascii="Book Antiqua" w:eastAsia="Book Antiqua" w:hAnsi="Book Antiqua" w:cs="Book Antiqua"/>
          <w:color w:val="000000"/>
        </w:rPr>
        <w:t xml:space="preserve"> S</w:t>
      </w:r>
      <w:r w:rsidR="002240D4" w:rsidRPr="00AB4FC6">
        <w:rPr>
          <w:rFonts w:ascii="Book Antiqua" w:eastAsia="Book Antiqua" w:hAnsi="Book Antiqua" w:cs="Book Antiqua"/>
          <w:color w:val="000000"/>
        </w:rPr>
        <w:t xml:space="preserve"> as co-first authors, </w:t>
      </w:r>
      <w:r w:rsidR="00AB4FC6">
        <w:rPr>
          <w:rFonts w:ascii="Book Antiqua" w:eastAsia="Book Antiqua" w:hAnsi="Book Antiqua" w:cs="Book Antiqua"/>
        </w:rPr>
        <w:t>Xiao CZ and Wang</w:t>
      </w:r>
      <w:r w:rsidR="00AB4FC6">
        <w:rPr>
          <w:rFonts w:ascii="Book Antiqua" w:eastAsia="Book Antiqua" w:hAnsi="Book Antiqua" w:cs="Book Antiqua"/>
          <w:color w:val="000000"/>
        </w:rPr>
        <w:t xml:space="preserve"> W</w:t>
      </w:r>
      <w:r w:rsidR="002240D4" w:rsidRPr="00AB4FC6">
        <w:rPr>
          <w:rFonts w:ascii="Book Antiqua" w:eastAsia="Book Antiqua" w:hAnsi="Book Antiqua" w:cs="Book Antiqua"/>
          <w:color w:val="000000"/>
        </w:rPr>
        <w:t xml:space="preserve"> as co-corresponding authors</w:t>
      </w:r>
      <w:r w:rsidR="002240D4" w:rsidRPr="002240D4">
        <w:rPr>
          <w:rFonts w:ascii="Book Antiqua" w:eastAsia="Book Antiqua" w:hAnsi="Book Antiqua" w:cs="Book Antiqua"/>
          <w:color w:val="000000"/>
        </w:rPr>
        <w:t xml:space="preserve"> are fitting for our manuscript as it accurately reflects our team's collaborative spirit, equal contributions, and diversity.</w:t>
      </w:r>
    </w:p>
    <w:p w14:paraId="45616EC7" w14:textId="77777777" w:rsidR="00D95378" w:rsidRDefault="00D95378" w:rsidP="00814D19">
      <w:pPr>
        <w:adjustRightInd w:val="0"/>
        <w:snapToGrid w:val="0"/>
        <w:spacing w:line="360" w:lineRule="auto"/>
        <w:jc w:val="both"/>
        <w:rPr>
          <w:rFonts w:ascii="Book Antiqua" w:hAnsi="Book Antiqua"/>
        </w:rPr>
      </w:pPr>
    </w:p>
    <w:p w14:paraId="679C5F35" w14:textId="0194B861" w:rsidR="00166557" w:rsidRPr="006424E0" w:rsidRDefault="00166557" w:rsidP="00166557">
      <w:pPr>
        <w:adjustRightInd w:val="0"/>
        <w:snapToGrid w:val="0"/>
        <w:spacing w:line="360" w:lineRule="auto"/>
        <w:jc w:val="both"/>
        <w:rPr>
          <w:rFonts w:ascii="Book Antiqua" w:hAnsi="Book Antiqua"/>
          <w:lang w:eastAsia="zh-CN"/>
        </w:rPr>
      </w:pPr>
      <w:r w:rsidRPr="006424E0">
        <w:rPr>
          <w:rFonts w:ascii="Book Antiqua" w:hAnsi="Book Antiqua"/>
          <w:b/>
          <w:bCs/>
          <w:lang w:eastAsia="zh-CN"/>
        </w:rPr>
        <w:t xml:space="preserve">Supported by </w:t>
      </w:r>
      <w:r w:rsidRPr="006424E0">
        <w:rPr>
          <w:rFonts w:ascii="Book Antiqua" w:hAnsi="Book Antiqua"/>
          <w:lang w:eastAsia="zh-CN"/>
        </w:rPr>
        <w:t>Natural Science Foundation of Chongqing, China</w:t>
      </w:r>
      <w:r w:rsidR="00445AD7">
        <w:rPr>
          <w:rFonts w:ascii="Book Antiqua" w:hAnsi="Book Antiqua"/>
          <w:lang w:eastAsia="zh-CN"/>
        </w:rPr>
        <w:t>, No.</w:t>
      </w:r>
      <w:r w:rsidRPr="006424E0">
        <w:rPr>
          <w:rFonts w:ascii="Book Antiqua" w:hAnsi="Book Antiqua"/>
          <w:lang w:eastAsia="zh-CN"/>
        </w:rPr>
        <w:t xml:space="preserve"> cstc2021jcyj-msxmX0501</w:t>
      </w:r>
      <w:r w:rsidR="00445AD7">
        <w:rPr>
          <w:rFonts w:ascii="Book Antiqua" w:hAnsi="Book Antiqua"/>
          <w:lang w:eastAsia="zh-CN"/>
        </w:rPr>
        <w:t>;</w:t>
      </w:r>
      <w:r>
        <w:rPr>
          <w:rFonts w:ascii="Book Antiqua" w:hAnsi="Book Antiqua"/>
          <w:lang w:eastAsia="zh-CN"/>
        </w:rPr>
        <w:t xml:space="preserve"> </w:t>
      </w:r>
      <w:r w:rsidR="00445AD7">
        <w:rPr>
          <w:rFonts w:ascii="Book Antiqua" w:hAnsi="Book Antiqua"/>
          <w:lang w:eastAsia="zh-CN"/>
        </w:rPr>
        <w:t xml:space="preserve">and </w:t>
      </w:r>
      <w:r w:rsidRPr="006424E0">
        <w:rPr>
          <w:rFonts w:ascii="Book Antiqua" w:hAnsi="Book Antiqua"/>
          <w:lang w:eastAsia="zh-CN"/>
        </w:rPr>
        <w:t xml:space="preserve">Chongqing </w:t>
      </w:r>
      <w:r w:rsidR="00445AD7">
        <w:rPr>
          <w:rFonts w:ascii="Book Antiqua" w:hAnsi="Book Antiqua"/>
          <w:lang w:eastAsia="zh-CN"/>
        </w:rPr>
        <w:t>M</w:t>
      </w:r>
      <w:r w:rsidRPr="006424E0">
        <w:rPr>
          <w:rFonts w:ascii="Book Antiqua" w:hAnsi="Book Antiqua"/>
          <w:lang w:eastAsia="zh-CN"/>
        </w:rPr>
        <w:t xml:space="preserve">edical </w:t>
      </w:r>
      <w:r w:rsidR="00445AD7">
        <w:rPr>
          <w:rFonts w:ascii="Book Antiqua" w:hAnsi="Book Antiqua"/>
          <w:lang w:eastAsia="zh-CN"/>
        </w:rPr>
        <w:t>S</w:t>
      </w:r>
      <w:r w:rsidRPr="006424E0">
        <w:rPr>
          <w:rFonts w:ascii="Book Antiqua" w:hAnsi="Book Antiqua"/>
          <w:lang w:eastAsia="zh-CN"/>
        </w:rPr>
        <w:t xml:space="preserve">cientific </w:t>
      </w:r>
      <w:r w:rsidR="00445AD7">
        <w:rPr>
          <w:rFonts w:ascii="Book Antiqua" w:hAnsi="Book Antiqua"/>
          <w:lang w:eastAsia="zh-CN"/>
        </w:rPr>
        <w:t>R</w:t>
      </w:r>
      <w:r w:rsidRPr="006424E0">
        <w:rPr>
          <w:rFonts w:ascii="Book Antiqua" w:hAnsi="Book Antiqua"/>
          <w:lang w:eastAsia="zh-CN"/>
        </w:rPr>
        <w:t xml:space="preserve">esearch </w:t>
      </w:r>
      <w:r w:rsidR="00445AD7">
        <w:rPr>
          <w:rFonts w:ascii="Book Antiqua" w:hAnsi="Book Antiqua"/>
          <w:lang w:eastAsia="zh-CN"/>
        </w:rPr>
        <w:t>P</w:t>
      </w:r>
      <w:r w:rsidRPr="006424E0">
        <w:rPr>
          <w:rFonts w:ascii="Book Antiqua" w:hAnsi="Book Antiqua"/>
          <w:lang w:eastAsia="zh-CN"/>
        </w:rPr>
        <w:t xml:space="preserve">roject (Joint </w:t>
      </w:r>
      <w:r w:rsidR="00445AD7">
        <w:rPr>
          <w:rFonts w:ascii="Book Antiqua" w:hAnsi="Book Antiqua"/>
          <w:lang w:eastAsia="zh-CN"/>
        </w:rPr>
        <w:t>P</w:t>
      </w:r>
      <w:r w:rsidRPr="006424E0">
        <w:rPr>
          <w:rFonts w:ascii="Book Antiqua" w:hAnsi="Book Antiqua"/>
          <w:lang w:eastAsia="zh-CN"/>
        </w:rPr>
        <w:t>roject of Chongqing Health Commission and Science and Technology Bureau)</w:t>
      </w:r>
      <w:r w:rsidR="00445AD7">
        <w:rPr>
          <w:rFonts w:ascii="Book Antiqua" w:hAnsi="Book Antiqua"/>
          <w:lang w:eastAsia="zh-CN"/>
        </w:rPr>
        <w:t xml:space="preserve">, No. </w:t>
      </w:r>
      <w:r w:rsidRPr="006424E0">
        <w:rPr>
          <w:rFonts w:ascii="Book Antiqua" w:hAnsi="Book Antiqua"/>
          <w:lang w:eastAsia="zh-CN"/>
        </w:rPr>
        <w:t>2022QNXM074.</w:t>
      </w:r>
    </w:p>
    <w:p w14:paraId="144DF4BC" w14:textId="77777777" w:rsidR="00166557" w:rsidRPr="006424E0" w:rsidRDefault="00166557" w:rsidP="00814D19">
      <w:pPr>
        <w:adjustRightInd w:val="0"/>
        <w:snapToGrid w:val="0"/>
        <w:spacing w:line="360" w:lineRule="auto"/>
        <w:jc w:val="both"/>
        <w:rPr>
          <w:rFonts w:ascii="Book Antiqua" w:hAnsi="Book Antiqua"/>
        </w:rPr>
      </w:pPr>
    </w:p>
    <w:p w14:paraId="68AEB352" w14:textId="2C140155" w:rsidR="00A77B3E" w:rsidRPr="006424E0" w:rsidRDefault="00E4294B" w:rsidP="00814D19">
      <w:pPr>
        <w:adjustRightInd w:val="0"/>
        <w:snapToGrid w:val="0"/>
        <w:spacing w:line="360" w:lineRule="auto"/>
        <w:jc w:val="both"/>
        <w:rPr>
          <w:rFonts w:ascii="Book Antiqua" w:eastAsia="Book Antiqua" w:hAnsi="Book Antiqua" w:cs="Book Antiqua"/>
        </w:rPr>
      </w:pPr>
      <w:r w:rsidRPr="006424E0">
        <w:rPr>
          <w:rFonts w:ascii="Book Antiqua" w:eastAsia="Book Antiqua" w:hAnsi="Book Antiqua" w:cs="Book Antiqua"/>
          <w:b/>
          <w:bCs/>
        </w:rPr>
        <w:lastRenderedPageBreak/>
        <w:t xml:space="preserve">Corresponding author: Wei Wang, MD, PhD, Professor, </w:t>
      </w:r>
      <w:r w:rsidRPr="006424E0">
        <w:rPr>
          <w:rFonts w:ascii="Book Antiqua" w:eastAsia="Book Antiqua" w:hAnsi="Book Antiqua" w:cs="Book Antiqua"/>
        </w:rPr>
        <w:t>Oncology Treatment Center of Traditional Chinese Medicine, Chongqing University Cancer Hospital</w:t>
      </w:r>
      <w:r w:rsidR="00D95378" w:rsidRPr="006424E0">
        <w:rPr>
          <w:rFonts w:ascii="Book Antiqua" w:eastAsia="宋体" w:hAnsi="Book Antiqua" w:cs="宋体"/>
          <w:lang w:eastAsia="zh-CN"/>
        </w:rPr>
        <w:t xml:space="preserve">, </w:t>
      </w:r>
      <w:r w:rsidR="00EF2C7C">
        <w:rPr>
          <w:rFonts w:ascii="Book Antiqua" w:eastAsia="宋体" w:hAnsi="Book Antiqua" w:cs="宋体"/>
          <w:lang w:eastAsia="zh-CN"/>
        </w:rPr>
        <w:t xml:space="preserve">No. 181 Hanyu Road, </w:t>
      </w:r>
      <w:r w:rsidR="00EF2C7C" w:rsidRPr="00EF2C7C">
        <w:rPr>
          <w:rFonts w:ascii="Book Antiqua" w:eastAsia="Book Antiqua" w:hAnsi="Book Antiqua" w:cs="Book Antiqua"/>
        </w:rPr>
        <w:t>Chongqing</w:t>
      </w:r>
      <w:r w:rsidR="00F11873">
        <w:rPr>
          <w:rFonts w:ascii="Book Antiqua" w:eastAsia="Book Antiqua" w:hAnsi="Book Antiqua" w:cs="Book Antiqua"/>
        </w:rPr>
        <w:t xml:space="preserve"> </w:t>
      </w:r>
      <w:r w:rsidR="00EF2C7C" w:rsidRPr="00EF2C7C">
        <w:rPr>
          <w:rFonts w:ascii="Book Antiqua" w:eastAsia="Book Antiqua" w:hAnsi="Book Antiqua" w:cs="Book Antiqua"/>
        </w:rPr>
        <w:t>40</w:t>
      </w:r>
      <w:r w:rsidR="00F11873">
        <w:rPr>
          <w:rFonts w:ascii="Book Antiqua" w:eastAsia="Book Antiqua" w:hAnsi="Book Antiqua" w:cs="Book Antiqua"/>
        </w:rPr>
        <w:t>0</w:t>
      </w:r>
      <w:r w:rsidR="00EF2C7C" w:rsidRPr="00EF2C7C">
        <w:rPr>
          <w:rFonts w:ascii="Book Antiqua" w:eastAsia="Book Antiqua" w:hAnsi="Book Antiqua" w:cs="Book Antiqua"/>
        </w:rPr>
        <w:t>030, China</w:t>
      </w:r>
      <w:r w:rsidRPr="006424E0">
        <w:rPr>
          <w:rFonts w:ascii="Book Antiqua" w:eastAsia="Book Antiqua" w:hAnsi="Book Antiqua" w:cs="Book Antiqua"/>
        </w:rPr>
        <w:t xml:space="preserve">. </w:t>
      </w:r>
      <w:hyperlink r:id="rId6" w:history="1">
        <w:r w:rsidRPr="006424E0">
          <w:rPr>
            <w:rFonts w:ascii="Book Antiqua" w:hAnsi="Book Antiqua"/>
          </w:rPr>
          <w:t>zuiailicip@126.com</w:t>
        </w:r>
      </w:hyperlink>
    </w:p>
    <w:p w14:paraId="112244A2" w14:textId="77777777" w:rsidR="00A77B3E" w:rsidRPr="006424E0" w:rsidRDefault="00A77B3E" w:rsidP="00814D19">
      <w:pPr>
        <w:adjustRightInd w:val="0"/>
        <w:snapToGrid w:val="0"/>
        <w:spacing w:line="360" w:lineRule="auto"/>
        <w:jc w:val="both"/>
        <w:rPr>
          <w:rFonts w:ascii="Book Antiqua" w:hAnsi="Book Antiqua"/>
        </w:rPr>
      </w:pPr>
    </w:p>
    <w:p w14:paraId="6AAFA748" w14:textId="77777777"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bCs/>
        </w:rPr>
        <w:t xml:space="preserve">Received: </w:t>
      </w:r>
      <w:r w:rsidRPr="006424E0">
        <w:rPr>
          <w:rFonts w:ascii="Book Antiqua" w:eastAsia="Book Antiqua" w:hAnsi="Book Antiqua" w:cs="Book Antiqua"/>
        </w:rPr>
        <w:t>September 19, 2023</w:t>
      </w:r>
    </w:p>
    <w:p w14:paraId="6FB16A57" w14:textId="77777777"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bCs/>
        </w:rPr>
        <w:t xml:space="preserve">Revised: </w:t>
      </w:r>
      <w:r w:rsidRPr="006424E0">
        <w:rPr>
          <w:rFonts w:ascii="Book Antiqua" w:eastAsia="Book Antiqua" w:hAnsi="Book Antiqua" w:cs="Book Antiqua"/>
        </w:rPr>
        <w:t>December 15, 2023</w:t>
      </w:r>
    </w:p>
    <w:p w14:paraId="04498F1C" w14:textId="3A8972C7" w:rsidR="00A77B3E" w:rsidRPr="006424E0" w:rsidRDefault="009319AB" w:rsidP="00E70103">
      <w:pPr>
        <w:spacing w:line="360" w:lineRule="auto"/>
        <w:rPr>
          <w:rFonts w:ascii="Book Antiqua" w:hAnsi="Book Antiqua"/>
        </w:rPr>
        <w:pPrChange w:id="0" w:author="yan jiaping" w:date="2024-01-27T12:40:00Z">
          <w:pPr>
            <w:adjustRightInd w:val="0"/>
            <w:snapToGrid w:val="0"/>
            <w:spacing w:line="360" w:lineRule="auto"/>
            <w:jc w:val="both"/>
          </w:pPr>
        </w:pPrChange>
      </w:pPr>
      <w:r w:rsidRPr="006424E0">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ins w:id="565" w:author="yan jiaping" w:date="2024-01-27T12:40:00Z">
        <w:r w:rsidR="00E70103">
          <w:rPr>
            <w:rFonts w:ascii="Book Antiqua" w:hAnsi="Book Antiqua"/>
          </w:rPr>
          <w:t>January 27,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14:paraId="1503D042" w14:textId="77777777"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bCs/>
        </w:rPr>
        <w:t xml:space="preserve">Published online: </w:t>
      </w:r>
    </w:p>
    <w:p w14:paraId="4E593876" w14:textId="77777777" w:rsidR="00A77B3E" w:rsidRPr="006424E0" w:rsidRDefault="00A77B3E" w:rsidP="00814D19">
      <w:pPr>
        <w:adjustRightInd w:val="0"/>
        <w:snapToGrid w:val="0"/>
        <w:spacing w:line="360" w:lineRule="auto"/>
        <w:jc w:val="both"/>
        <w:rPr>
          <w:rFonts w:ascii="Book Antiqua" w:hAnsi="Book Antiqua"/>
        </w:rPr>
        <w:sectPr w:rsidR="00A77B3E" w:rsidRPr="006424E0" w:rsidSect="005301A1">
          <w:footerReference w:type="default" r:id="rId7"/>
          <w:pgSz w:w="12240" w:h="15840"/>
          <w:pgMar w:top="1440" w:right="1440" w:bottom="1440" w:left="1440" w:header="720" w:footer="720" w:gutter="0"/>
          <w:cols w:space="720"/>
          <w:docGrid w:linePitch="360"/>
        </w:sectPr>
      </w:pPr>
    </w:p>
    <w:p w14:paraId="4FD7E174" w14:textId="77777777"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rPr>
        <w:lastRenderedPageBreak/>
        <w:t>Abstract</w:t>
      </w:r>
    </w:p>
    <w:p w14:paraId="27F11022" w14:textId="77777777"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BACKGROUND</w:t>
      </w:r>
    </w:p>
    <w:p w14:paraId="6604BEE4" w14:textId="286E553E"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Pancreatic ductal adenocarcinoma (PDAC) is a</w:t>
      </w:r>
      <w:r w:rsidR="0098619E" w:rsidRPr="006424E0">
        <w:rPr>
          <w:rFonts w:ascii="Book Antiqua" w:eastAsia="Book Antiqua" w:hAnsi="Book Antiqua" w:cs="Book Antiqua"/>
        </w:rPr>
        <w:t xml:space="preserve"> </w:t>
      </w:r>
      <w:r w:rsidRPr="006424E0">
        <w:rPr>
          <w:rFonts w:ascii="Book Antiqua" w:eastAsia="Book Antiqua" w:hAnsi="Book Antiqua" w:cs="Book Antiqua"/>
        </w:rPr>
        <w:t>common cancer with increasing morbidity and mortality due to changes of social environment.</w:t>
      </w:r>
    </w:p>
    <w:p w14:paraId="5F1C2929" w14:textId="77777777" w:rsidR="00A77B3E" w:rsidRPr="006424E0" w:rsidRDefault="00A77B3E" w:rsidP="00814D19">
      <w:pPr>
        <w:adjustRightInd w:val="0"/>
        <w:snapToGrid w:val="0"/>
        <w:spacing w:line="360" w:lineRule="auto"/>
        <w:jc w:val="both"/>
        <w:rPr>
          <w:rFonts w:ascii="Book Antiqua" w:hAnsi="Book Antiqua"/>
        </w:rPr>
      </w:pPr>
    </w:p>
    <w:p w14:paraId="5663FF28" w14:textId="77777777"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AIM</w:t>
      </w:r>
    </w:p>
    <w:p w14:paraId="554085A2" w14:textId="3798E505"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 xml:space="preserve">To evaluate the significance of serum </w:t>
      </w:r>
      <w:r w:rsidR="00BF75C9" w:rsidRPr="006424E0">
        <w:rPr>
          <w:rFonts w:ascii="Book Antiqua" w:eastAsia="Book Antiqua" w:hAnsi="Book Antiqua" w:cs="Book Antiqua"/>
        </w:rPr>
        <w:t>carbohydrate antigen 19-9 (CA19-9)</w:t>
      </w:r>
      <w:r w:rsidRPr="006424E0">
        <w:rPr>
          <w:rFonts w:ascii="Book Antiqua" w:eastAsia="Book Antiqua" w:hAnsi="Book Antiqua" w:cs="Book Antiqua"/>
        </w:rPr>
        <w:t xml:space="preserve"> and tumor size changes pre- and post-neoadjuvant therapy (NAT).</w:t>
      </w:r>
    </w:p>
    <w:p w14:paraId="27538B78" w14:textId="77777777" w:rsidR="00A77B3E" w:rsidRPr="006424E0" w:rsidRDefault="00A77B3E" w:rsidP="00814D19">
      <w:pPr>
        <w:adjustRightInd w:val="0"/>
        <w:snapToGrid w:val="0"/>
        <w:spacing w:line="360" w:lineRule="auto"/>
        <w:jc w:val="both"/>
        <w:rPr>
          <w:rFonts w:ascii="Book Antiqua" w:hAnsi="Book Antiqua"/>
        </w:rPr>
      </w:pPr>
    </w:p>
    <w:p w14:paraId="4B1A387C" w14:textId="77777777"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METHODS</w:t>
      </w:r>
    </w:p>
    <w:p w14:paraId="47F5C83C" w14:textId="36858467"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This retrospective study was conducted at 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Chongqing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Key</w:t>
      </w:r>
      <w:r w:rsidR="008579E8" w:rsidRPr="006424E0">
        <w:rPr>
          <w:rFonts w:ascii="Book Antiqua" w:eastAsia="Book Antiqua" w:hAnsi="Book Antiqua" w:cs="Book Antiqua"/>
        </w:rPr>
        <w:t xml:space="preserve"> </w:t>
      </w:r>
      <w:r w:rsidRPr="006424E0">
        <w:rPr>
          <w:rFonts w:ascii="Book Antiqua" w:eastAsia="Book Antiqua" w:hAnsi="Book Antiqua" w:cs="Book Antiqua"/>
        </w:rPr>
        <w:t>Laboratory</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Translational</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Research</w:t>
      </w:r>
      <w:r w:rsidR="008579E8" w:rsidRPr="006424E0">
        <w:rPr>
          <w:rFonts w:ascii="Book Antiqua" w:eastAsia="Book Antiqua" w:hAnsi="Book Antiqua" w:cs="Book Antiqua"/>
        </w:rPr>
        <w:t xml:space="preserve"> </w:t>
      </w:r>
      <w:r w:rsidRPr="006424E0">
        <w:rPr>
          <w:rFonts w:ascii="Book Antiqua" w:eastAsia="Book Antiqua" w:hAnsi="Book Antiqua" w:cs="Book Antiqua"/>
        </w:rPr>
        <w:t>for</w:t>
      </w:r>
      <w:r w:rsidR="008579E8" w:rsidRPr="006424E0">
        <w:rPr>
          <w:rFonts w:ascii="Book Antiqua" w:eastAsia="Book Antiqua" w:hAnsi="Book Antiqua" w:cs="Book Antiqua"/>
        </w:rPr>
        <w:t xml:space="preserve"> </w:t>
      </w:r>
      <w:r w:rsidRPr="006424E0">
        <w:rPr>
          <w:rFonts w:ascii="Book Antiqua" w:eastAsia="Book Antiqua" w:hAnsi="Book Antiqua" w:cs="Book Antiqua"/>
        </w:rPr>
        <w:t>Cancer</w:t>
      </w:r>
      <w:r w:rsidR="008579E8" w:rsidRPr="006424E0">
        <w:rPr>
          <w:rFonts w:ascii="Book Antiqua" w:eastAsia="Book Antiqua" w:hAnsi="Book Antiqua" w:cs="Book Antiqua"/>
        </w:rPr>
        <w:t xml:space="preserve"> </w:t>
      </w:r>
      <w:r w:rsidRPr="006424E0">
        <w:rPr>
          <w:rFonts w:ascii="Book Antiqua" w:eastAsia="Book Antiqua" w:hAnsi="Book Antiqua" w:cs="Book Antiqua"/>
        </w:rPr>
        <w:t>Metastasis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Individualized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Treatment,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Chongqing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University</w:t>
      </w:r>
      <w:r w:rsidR="008579E8" w:rsidRPr="006424E0">
        <w:rPr>
          <w:rFonts w:ascii="Book Antiqua" w:eastAsia="Book Antiqua" w:hAnsi="Book Antiqua" w:cs="Book Antiqua"/>
        </w:rPr>
        <w:t xml:space="preserve"> </w:t>
      </w:r>
      <w:r w:rsidRPr="006424E0">
        <w:rPr>
          <w:rFonts w:ascii="Book Antiqua" w:eastAsia="Book Antiqua" w:hAnsi="Book Antiqua" w:cs="Book Antiqua"/>
        </w:rPr>
        <w:t>Cancer</w:t>
      </w:r>
      <w:r w:rsidR="008579E8" w:rsidRPr="006424E0">
        <w:rPr>
          <w:rFonts w:ascii="Book Antiqua" w:eastAsia="Book Antiqua" w:hAnsi="Book Antiqua" w:cs="Book Antiqua"/>
        </w:rPr>
        <w:t xml:space="preserve"> </w:t>
      </w:r>
      <w:r w:rsidRPr="006424E0">
        <w:rPr>
          <w:rFonts w:ascii="Book Antiqua" w:eastAsia="Book Antiqua" w:hAnsi="Book Antiqua" w:cs="Book Antiqua"/>
        </w:rPr>
        <w:t>Hospital.</w:t>
      </w:r>
      <w:r w:rsidR="008579E8" w:rsidRPr="006424E0">
        <w:rPr>
          <w:rFonts w:ascii="Book Antiqua" w:eastAsia="Book Antiqua" w:hAnsi="Book Antiqua" w:cs="Book Antiqua"/>
        </w:rPr>
        <w:t xml:space="preserve"> </w:t>
      </w:r>
      <w:r w:rsidRPr="006424E0">
        <w:rPr>
          <w:rFonts w:ascii="Book Antiqua" w:eastAsia="Book Antiqua" w:hAnsi="Book Antiqua" w:cs="Book Antiqua"/>
        </w:rPr>
        <w:t>This</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specifically</w:t>
      </w:r>
      <w:r w:rsidR="008579E8" w:rsidRPr="006424E0">
        <w:rPr>
          <w:rFonts w:ascii="Book Antiqua" w:eastAsia="Book Antiqua" w:hAnsi="Book Antiqua" w:cs="Book Antiqua"/>
        </w:rPr>
        <w:t xml:space="preserve"> </w:t>
      </w:r>
      <w:r w:rsidRPr="006424E0">
        <w:rPr>
          <w:rFonts w:ascii="Book Antiqua" w:eastAsia="Book Antiqua" w:hAnsi="Book Antiqua" w:cs="Book Antiqua"/>
        </w:rPr>
        <w:t>assessed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l</w:t>
      </w:r>
      <w:r w:rsidRPr="006424E0">
        <w:rPr>
          <w:rFonts w:ascii="Book Antiqua" w:eastAsia="Book Antiqua" w:hAnsi="Book Antiqua" w:cs="Book Antiqua"/>
        </w:rPr>
        <w:t>evels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before</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after</w:t>
      </w:r>
      <w:r w:rsidR="008579E8" w:rsidRPr="006424E0">
        <w:rPr>
          <w:rFonts w:ascii="Book Antiqua" w:eastAsia="Book Antiqua" w:hAnsi="Book Antiqua" w:cs="Book Antiqua"/>
        </w:rPr>
        <w:t xml:space="preserve"> NAT</w:t>
      </w:r>
      <w:r w:rsidRPr="006424E0">
        <w:rPr>
          <w:rFonts w:ascii="Book Antiqua" w:eastAsia="Book Antiqua" w:hAnsi="Book Antiqua" w:cs="Book Antiqua"/>
        </w:rPr>
        <w:t>.</w:t>
      </w:r>
    </w:p>
    <w:p w14:paraId="3B0F81CF" w14:textId="77777777" w:rsidR="00A77B3E" w:rsidRPr="006424E0" w:rsidRDefault="00A77B3E" w:rsidP="00814D19">
      <w:pPr>
        <w:adjustRightInd w:val="0"/>
        <w:snapToGrid w:val="0"/>
        <w:spacing w:line="360" w:lineRule="auto"/>
        <w:jc w:val="both"/>
        <w:rPr>
          <w:rFonts w:ascii="Book Antiqua" w:hAnsi="Book Antiqua"/>
        </w:rPr>
      </w:pPr>
    </w:p>
    <w:p w14:paraId="5CF3BE23" w14:textId="77777777"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RESULTS</w:t>
      </w:r>
    </w:p>
    <w:p w14:paraId="0DD219B0" w14:textId="6BDBAB8E"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total</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156</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who</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completed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subsequently</w:t>
      </w:r>
      <w:r w:rsidR="008579E8" w:rsidRPr="006424E0">
        <w:rPr>
          <w:rFonts w:ascii="Book Antiqua" w:eastAsia="Book Antiqua" w:hAnsi="Book Antiqua" w:cs="Book Antiqua"/>
        </w:rPr>
        <w:t xml:space="preserve"> </w:t>
      </w:r>
      <w:r w:rsidRPr="006424E0">
        <w:rPr>
          <w:rFonts w:ascii="Book Antiqua" w:eastAsia="Book Antiqua" w:hAnsi="Book Antiqua" w:cs="Book Antiqua"/>
        </w:rPr>
        <w:t>underwent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included</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this</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average</w:t>
      </w:r>
      <w:r w:rsidR="008579E8" w:rsidRPr="006424E0">
        <w:rPr>
          <w:rFonts w:ascii="Book Antiqua" w:eastAsia="Book Antiqua" w:hAnsi="Book Antiqua" w:cs="Book Antiqua"/>
        </w:rPr>
        <w:t xml:space="preserve"> </w:t>
      </w:r>
      <w:r w:rsidRPr="006424E0">
        <w:rPr>
          <w:rFonts w:ascii="Book Antiqua" w:eastAsia="Book Antiqua" w:hAnsi="Book Antiqua" w:cs="Book Antiqua"/>
        </w:rPr>
        <w:t>age</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65.4</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10.6</w:t>
      </w:r>
      <w:r w:rsidR="008579E8" w:rsidRPr="006424E0">
        <w:rPr>
          <w:rFonts w:ascii="Book Antiqua" w:eastAsia="Book Antiqua" w:hAnsi="Book Antiqua" w:cs="Book Antiqua"/>
        </w:rPr>
        <w:t xml:space="preserve"> </w:t>
      </w:r>
      <w:r w:rsidRPr="006424E0">
        <w:rPr>
          <w:rFonts w:ascii="Book Antiqua" w:eastAsia="Book Antiqua" w:hAnsi="Book Antiqua" w:cs="Book Antiqua"/>
        </w:rPr>
        <w:t>years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72</w:t>
      </w:r>
      <w:r w:rsidR="008579E8" w:rsidRPr="006424E0">
        <w:rPr>
          <w:rFonts w:ascii="Book Antiqua" w:eastAsia="Book Antiqua" w:hAnsi="Book Antiqua" w:cs="Book Antiqua"/>
        </w:rPr>
        <w:t xml:space="preserve"> </w:t>
      </w:r>
      <w:r w:rsidRPr="006424E0">
        <w:rPr>
          <w:rFonts w:ascii="Book Antiqua" w:eastAsia="Book Antiqua" w:hAnsi="Book Antiqua" w:cs="Book Antiqua"/>
        </w:rPr>
        <w:t>(46.2%)</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female.</w:t>
      </w:r>
      <w:r w:rsidR="008579E8" w:rsidRPr="006424E0">
        <w:rPr>
          <w:rFonts w:ascii="Book Antiqua" w:eastAsia="Book Antiqua" w:hAnsi="Book Antiqua" w:cs="Book Antiqua"/>
        </w:rPr>
        <w:t xml:space="preserve"> </w:t>
      </w:r>
      <w:r w:rsidRPr="006424E0">
        <w:rPr>
          <w:rFonts w:ascii="Book Antiqua" w:eastAsia="Book Antiqua" w:hAnsi="Book Antiqua" w:cs="Book Antiqua"/>
        </w:rPr>
        <w:t>Before</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survival</w:t>
      </w:r>
      <w:r w:rsidR="008579E8" w:rsidRPr="006424E0">
        <w:rPr>
          <w:rFonts w:ascii="Book Antiqua" w:eastAsia="Book Antiqua" w:hAnsi="Book Antiqua" w:cs="Book Antiqua"/>
        </w:rPr>
        <w:t xml:space="preserve"> </w:t>
      </w:r>
      <w:r w:rsidRPr="006424E0">
        <w:rPr>
          <w:rFonts w:ascii="Book Antiqua" w:eastAsia="Book Antiqua" w:hAnsi="Book Antiqua" w:cs="Book Antiqua"/>
        </w:rPr>
        <w:t>analysis,</w:t>
      </w:r>
      <w:r w:rsidR="008579E8" w:rsidRPr="006424E0">
        <w:rPr>
          <w:rFonts w:ascii="Book Antiqua" w:eastAsia="Book Antiqua" w:hAnsi="Book Antiqua" w:cs="Book Antiqua"/>
        </w:rPr>
        <w:t xml:space="preserve"> </w:t>
      </w:r>
      <w:r w:rsidRPr="006424E0">
        <w:rPr>
          <w:rFonts w:ascii="Book Antiqua" w:eastAsia="Book Antiqua" w:hAnsi="Book Antiqua" w:cs="Book Antiqua"/>
        </w:rPr>
        <w:t>we</w:t>
      </w:r>
      <w:r w:rsidR="008579E8" w:rsidRPr="006424E0">
        <w:rPr>
          <w:rFonts w:ascii="Book Antiqua" w:eastAsia="Book Antiqua" w:hAnsi="Book Antiqua" w:cs="Book Antiqua"/>
        </w:rPr>
        <w:t xml:space="preserve"> </w:t>
      </w:r>
      <w:r w:rsidRPr="006424E0">
        <w:rPr>
          <w:rFonts w:ascii="Book Antiqua" w:eastAsia="Book Antiqua" w:hAnsi="Book Antiqua" w:cs="Book Antiqua"/>
        </w:rPr>
        <w:t>defined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l</w:t>
      </w:r>
      <w:r w:rsidRPr="006424E0">
        <w:rPr>
          <w:rFonts w:ascii="Book Antiqua" w:eastAsia="Book Antiqua" w:hAnsi="Book Antiqua" w:cs="Book Antiqua"/>
        </w:rPr>
        <w:t>evel/pre-NAT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l</w:t>
      </w:r>
      <w:r w:rsidRPr="006424E0">
        <w:rPr>
          <w:rFonts w:ascii="Book Antiqua" w:eastAsia="Book Antiqua" w:hAnsi="Book Antiqua" w:cs="Book Antiqua"/>
        </w:rPr>
        <w:t>evel</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ratio</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divided</w:t>
      </w:r>
      <w:r w:rsidR="008579E8" w:rsidRPr="006424E0">
        <w:rPr>
          <w:rFonts w:ascii="Book Antiqua" w:eastAsia="Book Antiqua" w:hAnsi="Book Antiqua" w:cs="Book Antiqua"/>
        </w:rPr>
        <w:t xml:space="preserve"> </w:t>
      </w:r>
      <w:r w:rsidRPr="006424E0">
        <w:rPr>
          <w:rFonts w:ascii="Book Antiqua" w:eastAsia="Book Antiqua" w:hAnsi="Book Antiqua" w:cs="Book Antiqua"/>
        </w:rPr>
        <w:t>into</w:t>
      </w:r>
      <w:r w:rsidR="008579E8" w:rsidRPr="006424E0">
        <w:rPr>
          <w:rFonts w:ascii="Book Antiqua" w:eastAsia="Book Antiqua" w:hAnsi="Book Antiqua" w:cs="Book Antiqua"/>
        </w:rPr>
        <w:t xml:space="preserve"> </w:t>
      </w:r>
      <w:r w:rsidRPr="006424E0">
        <w:rPr>
          <w:rFonts w:ascii="Book Antiqua" w:eastAsia="Book Antiqua" w:hAnsi="Book Antiqua" w:cs="Book Antiqua"/>
        </w:rPr>
        <w:t>three</w:t>
      </w:r>
      <w:r w:rsidR="008579E8" w:rsidRPr="006424E0">
        <w:rPr>
          <w:rFonts w:ascii="Book Antiqua" w:eastAsia="Book Antiqua" w:hAnsi="Book Antiqua" w:cs="Book Antiqua"/>
        </w:rPr>
        <w:t xml:space="preserve"> </w:t>
      </w:r>
      <w:r w:rsidRPr="006424E0">
        <w:rPr>
          <w:rFonts w:ascii="Book Antiqua" w:eastAsia="Book Antiqua" w:hAnsi="Book Antiqua" w:cs="Book Antiqua"/>
        </w:rPr>
        <w:t>groups:</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&lt;</w:t>
      </w:r>
      <w:r w:rsidR="008579E8" w:rsidRPr="006424E0">
        <w:rPr>
          <w:rFonts w:ascii="Book Antiqua" w:eastAsia="Book Antiqua" w:hAnsi="Book Antiqua" w:cs="Book Antiqua"/>
        </w:rPr>
        <w:t xml:space="preserve"> </w:t>
      </w:r>
      <w:r w:rsidRPr="006424E0">
        <w:rPr>
          <w:rFonts w:ascii="Book Antiqua" w:eastAsia="Book Antiqua" w:hAnsi="Book Antiqua" w:cs="Book Antiqua"/>
        </w:rPr>
        <w:t>0.5,</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&gt;</w:t>
      </w:r>
      <w:r w:rsidR="008579E8" w:rsidRPr="006424E0">
        <w:rPr>
          <w:rFonts w:ascii="Book Antiqua" w:eastAsia="Book Antiqua" w:hAnsi="Book Antiqua" w:cs="Book Antiqua"/>
        </w:rPr>
        <w:t xml:space="preserve"> </w:t>
      </w:r>
      <w:r w:rsidRPr="006424E0">
        <w:rPr>
          <w:rFonts w:ascii="Book Antiqua" w:eastAsia="Book Antiqua" w:hAnsi="Book Antiqua" w:cs="Book Antiqua"/>
        </w:rPr>
        <w:t>0.5</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&lt;</w:t>
      </w:r>
      <w:r w:rsidR="008579E8" w:rsidRPr="006424E0">
        <w:rPr>
          <w:rFonts w:ascii="Book Antiqua" w:eastAsia="Book Antiqua" w:hAnsi="Book Antiqua" w:cs="Book Antiqua"/>
        </w:rPr>
        <w:t xml:space="preserve"> </w:t>
      </w:r>
      <w:r w:rsidRPr="006424E0">
        <w:rPr>
          <w:rFonts w:ascii="Book Antiqua" w:eastAsia="Book Antiqua" w:hAnsi="Book Antiqua" w:cs="Book Antiqua"/>
        </w:rPr>
        <w:t>1</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&gt;</w:t>
      </w:r>
      <w:r w:rsidR="008579E8" w:rsidRPr="006424E0">
        <w:rPr>
          <w:rFonts w:ascii="Book Antiqua" w:eastAsia="Book Antiqua" w:hAnsi="Book Antiqua" w:cs="Book Antiqua"/>
        </w:rPr>
        <w:t xml:space="preserve"> </w:t>
      </w:r>
      <w:r w:rsidRPr="006424E0">
        <w:rPr>
          <w:rFonts w:ascii="Book Antiqua" w:eastAsia="Book Antiqua" w:hAnsi="Book Antiqua" w:cs="Book Antiqua"/>
        </w:rPr>
        <w:t>1.</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regard</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measured</w:t>
      </w:r>
      <w:r w:rsidR="008579E8" w:rsidRPr="006424E0">
        <w:rPr>
          <w:rFonts w:ascii="Book Antiqua" w:eastAsia="Book Antiqua" w:hAnsi="Book Antiqua" w:cs="Book Antiqua"/>
        </w:rPr>
        <w:t xml:space="preserve"> </w:t>
      </w:r>
      <w:r w:rsidRPr="006424E0">
        <w:rPr>
          <w:rFonts w:ascii="Book Antiqua" w:eastAsia="Book Antiqua" w:hAnsi="Book Antiqua" w:cs="Book Antiqua"/>
        </w:rPr>
        <w:t>by</w:t>
      </w:r>
      <w:r w:rsidR="008579E8" w:rsidRPr="006424E0">
        <w:rPr>
          <w:rFonts w:ascii="Book Antiqua" w:eastAsia="Book Antiqua" w:hAnsi="Book Antiqua" w:cs="Book Antiqua"/>
        </w:rPr>
        <w:t xml:space="preserve"> </w:t>
      </w:r>
      <w:r w:rsidRPr="006424E0">
        <w:rPr>
          <w:rFonts w:ascii="Book Antiqua" w:eastAsia="Book Antiqua" w:hAnsi="Book Antiqua" w:cs="Book Antiqua"/>
        </w:rPr>
        <w:t>both</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computed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tomography</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magnetic</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resonance</w:t>
      </w:r>
      <w:r w:rsidR="008579E8" w:rsidRPr="006424E0">
        <w:rPr>
          <w:rFonts w:ascii="Book Antiqua" w:eastAsia="Book Antiqua" w:hAnsi="Book Antiqua" w:cs="Book Antiqua"/>
        </w:rPr>
        <w:t xml:space="preserve"> </w:t>
      </w:r>
      <w:r w:rsidRPr="006424E0">
        <w:rPr>
          <w:rFonts w:ascii="Book Antiqua" w:eastAsia="Book Antiqua" w:hAnsi="Book Antiqua" w:cs="Book Antiqua"/>
        </w:rPr>
        <w:t>imaging,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we</w:t>
      </w:r>
      <w:r w:rsidR="008579E8" w:rsidRPr="006424E0">
        <w:rPr>
          <w:rFonts w:ascii="Book Antiqua" w:eastAsia="Book Antiqua" w:hAnsi="Book Antiqua" w:cs="Book Antiqua"/>
        </w:rPr>
        <w:t xml:space="preserve"> </w:t>
      </w:r>
      <w:r w:rsidRPr="006424E0">
        <w:rPr>
          <w:rFonts w:ascii="Book Antiqua" w:eastAsia="Book Antiqua" w:hAnsi="Book Antiqua" w:cs="Book Antiqua"/>
        </w:rPr>
        <w:t>defined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size/pre-NAT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ratio</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then</w:t>
      </w:r>
      <w:r w:rsidR="008579E8" w:rsidRPr="006424E0">
        <w:rPr>
          <w:rFonts w:ascii="Book Antiqua" w:eastAsia="Book Antiqua" w:hAnsi="Book Antiqua" w:cs="Book Antiqua"/>
        </w:rPr>
        <w:t xml:space="preserve"> </w:t>
      </w:r>
      <w:r w:rsidRPr="006424E0">
        <w:rPr>
          <w:rFonts w:ascii="Book Antiqua" w:eastAsia="Book Antiqua" w:hAnsi="Book Antiqua" w:cs="Book Antiqua"/>
        </w:rPr>
        <w:t>divided</w:t>
      </w:r>
      <w:r w:rsidR="008579E8" w:rsidRPr="006424E0">
        <w:rPr>
          <w:rFonts w:ascii="Book Antiqua" w:eastAsia="Book Antiqua" w:hAnsi="Book Antiqua" w:cs="Book Antiqua"/>
        </w:rPr>
        <w:t xml:space="preserve"> </w:t>
      </w:r>
      <w:r w:rsidRPr="006424E0">
        <w:rPr>
          <w:rFonts w:ascii="Book Antiqua" w:eastAsia="Book Antiqua" w:hAnsi="Book Antiqua" w:cs="Book Antiqua"/>
        </w:rPr>
        <w:t>into</w:t>
      </w:r>
      <w:r w:rsidR="008579E8" w:rsidRPr="006424E0">
        <w:rPr>
          <w:rFonts w:ascii="Book Antiqua" w:eastAsia="Book Antiqua" w:hAnsi="Book Antiqua" w:cs="Book Antiqua"/>
        </w:rPr>
        <w:t xml:space="preserve"> </w:t>
      </w:r>
      <w:r w:rsidRPr="006424E0">
        <w:rPr>
          <w:rFonts w:ascii="Book Antiqua" w:eastAsia="Book Antiqua" w:hAnsi="Book Antiqua" w:cs="Book Antiqua"/>
        </w:rPr>
        <w:t>three</w:t>
      </w:r>
      <w:r w:rsidR="008579E8" w:rsidRPr="006424E0">
        <w:rPr>
          <w:rFonts w:ascii="Book Antiqua" w:eastAsia="Book Antiqua" w:hAnsi="Book Antiqua" w:cs="Book Antiqua"/>
        </w:rPr>
        <w:t xml:space="preserve"> </w:t>
      </w:r>
      <w:r w:rsidRPr="006424E0">
        <w:rPr>
          <w:rFonts w:ascii="Book Antiqua" w:eastAsia="Book Antiqua" w:hAnsi="Book Antiqua" w:cs="Book Antiqua"/>
        </w:rPr>
        <w:t>groups:</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&lt;</w:t>
      </w:r>
      <w:r w:rsidR="008579E8" w:rsidRPr="006424E0">
        <w:rPr>
          <w:rFonts w:ascii="Book Antiqua" w:eastAsia="Book Antiqua" w:hAnsi="Book Antiqua" w:cs="Book Antiqua"/>
        </w:rPr>
        <w:t xml:space="preserve"> </w:t>
      </w:r>
      <w:r w:rsidRPr="006424E0">
        <w:rPr>
          <w:rFonts w:ascii="Book Antiqua" w:eastAsia="Book Antiqua" w:hAnsi="Book Antiqua" w:cs="Book Antiqua"/>
        </w:rPr>
        <w:t>0.5,</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&gt;</w:t>
      </w:r>
      <w:r w:rsidR="008579E8" w:rsidRPr="006424E0">
        <w:rPr>
          <w:rFonts w:ascii="Book Antiqua" w:eastAsia="Book Antiqua" w:hAnsi="Book Antiqua" w:cs="Book Antiqua"/>
        </w:rPr>
        <w:t xml:space="preserve"> </w:t>
      </w:r>
      <w:r w:rsidRPr="006424E0">
        <w:rPr>
          <w:rFonts w:ascii="Book Antiqua" w:eastAsia="Book Antiqua" w:hAnsi="Book Antiqua" w:cs="Book Antiqua"/>
        </w:rPr>
        <w:t>0.5</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&lt;</w:t>
      </w:r>
      <w:r w:rsidR="00F33D39" w:rsidRPr="006424E0">
        <w:rPr>
          <w:rFonts w:ascii="Book Antiqua" w:eastAsia="Book Antiqua" w:hAnsi="Book Antiqua" w:cs="Book Antiqua"/>
        </w:rPr>
        <w:t xml:space="preserve"> </w:t>
      </w:r>
      <w:r w:rsidRPr="006424E0">
        <w:rPr>
          <w:rFonts w:ascii="Book Antiqua" w:eastAsia="Book Antiqua" w:hAnsi="Book Antiqua" w:cs="Book Antiqua"/>
        </w:rPr>
        <w:t>1</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&gt;</w:t>
      </w:r>
      <w:r w:rsidR="008579E8" w:rsidRPr="006424E0">
        <w:rPr>
          <w:rFonts w:ascii="Book Antiqua" w:eastAsia="Book Antiqua" w:hAnsi="Book Antiqua" w:cs="Book Antiqua"/>
        </w:rPr>
        <w:t xml:space="preserve"> </w:t>
      </w:r>
      <w:r w:rsidRPr="006424E0">
        <w:rPr>
          <w:rFonts w:ascii="Book Antiqua" w:eastAsia="Book Antiqua" w:hAnsi="Book Antiqua" w:cs="Book Antiqua"/>
        </w:rPr>
        <w:t>1.</w:t>
      </w:r>
      <w:r w:rsidR="008579E8" w:rsidRPr="006424E0">
        <w:rPr>
          <w:rFonts w:ascii="Book Antiqua" w:eastAsia="Book Antiqua" w:hAnsi="Book Antiqua" w:cs="Book Antiqua"/>
        </w:rPr>
        <w:t xml:space="preserve"> </w:t>
      </w:r>
      <w:r w:rsidRPr="006424E0">
        <w:rPr>
          <w:rFonts w:ascii="Book Antiqua" w:eastAsia="Book Antiqua" w:hAnsi="Book Antiqua" w:cs="Book Antiqua"/>
        </w:rPr>
        <w:t>Based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on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these</w:t>
      </w:r>
      <w:r w:rsidR="008579E8" w:rsidRPr="006424E0">
        <w:rPr>
          <w:rFonts w:ascii="Book Antiqua" w:eastAsia="Book Antiqua" w:hAnsi="Book Antiqua" w:cs="Book Antiqua"/>
        </w:rPr>
        <w:t xml:space="preserve"> </w:t>
      </w:r>
      <w:r w:rsidRPr="006424E0">
        <w:rPr>
          <w:rFonts w:ascii="Book Antiqua" w:eastAsia="Book Antiqua" w:hAnsi="Book Antiqua" w:cs="Book Antiqua"/>
        </w:rPr>
        <w:t>groups</w:t>
      </w:r>
      <w:r w:rsidR="008579E8" w:rsidRPr="006424E0">
        <w:rPr>
          <w:rFonts w:ascii="Book Antiqua" w:eastAsia="Book Antiqua" w:hAnsi="Book Antiqua" w:cs="Book Antiqua"/>
        </w:rPr>
        <w:t xml:space="preserve"> </w:t>
      </w:r>
      <w:r w:rsidRPr="006424E0">
        <w:rPr>
          <w:rFonts w:ascii="Book Antiqua" w:eastAsia="Book Antiqua" w:hAnsi="Book Antiqua" w:cs="Book Antiqua"/>
        </w:rPr>
        <w:t>divided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according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we</w:t>
      </w:r>
      <w:r w:rsidR="008579E8" w:rsidRPr="006424E0">
        <w:rPr>
          <w:rFonts w:ascii="Book Antiqua" w:eastAsia="Book Antiqua" w:hAnsi="Book Antiqua" w:cs="Book Antiqua"/>
        </w:rPr>
        <w:t xml:space="preserve"> </w:t>
      </w:r>
      <w:r w:rsidRPr="006424E0">
        <w:rPr>
          <w:rFonts w:ascii="Book Antiqua" w:eastAsia="Book Antiqua" w:hAnsi="Book Antiqua" w:cs="Book Antiqua"/>
        </w:rPr>
        <w:t>performed</w:t>
      </w:r>
      <w:r w:rsidR="00F33D39" w:rsidRPr="006424E0">
        <w:rPr>
          <w:rFonts w:ascii="Book Antiqua" w:eastAsia="Book Antiqua" w:hAnsi="Book Antiqua" w:cs="Book Antiqua"/>
        </w:rPr>
        <w:t xml:space="preserve"> </w:t>
      </w:r>
      <w:r w:rsidRPr="006424E0">
        <w:rPr>
          <w:rFonts w:ascii="Book Antiqua" w:eastAsia="Book Antiqua" w:hAnsi="Book Antiqua" w:cs="Book Antiqua"/>
        </w:rPr>
        <w:t>both</w:t>
      </w:r>
      <w:r w:rsidR="008579E8" w:rsidRPr="006424E0">
        <w:rPr>
          <w:rFonts w:ascii="Book Antiqua" w:eastAsia="Book Antiqua" w:hAnsi="Book Antiqua" w:cs="Book Antiqua"/>
        </w:rPr>
        <w:t xml:space="preserve"> </w:t>
      </w:r>
      <w:r w:rsidRPr="006424E0">
        <w:rPr>
          <w:rFonts w:ascii="Book Antiqua" w:eastAsia="Book Antiqua" w:hAnsi="Book Antiqua" w:cs="Book Antiqua"/>
        </w:rPr>
        <w:t>overall</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survival</w:t>
      </w:r>
      <w:r w:rsidR="008579E8" w:rsidRPr="006424E0">
        <w:rPr>
          <w:rFonts w:ascii="Book Antiqua" w:eastAsia="Book Antiqua" w:hAnsi="Book Antiqua" w:cs="Book Antiqua"/>
        </w:rPr>
        <w:t xml:space="preserve"> </w:t>
      </w:r>
      <w:r w:rsidRPr="006424E0">
        <w:rPr>
          <w:rFonts w:ascii="Book Antiqua" w:eastAsia="Book Antiqua" w:hAnsi="Book Antiqua" w:cs="Book Antiqua"/>
        </w:rPr>
        <w:t>(OS)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disease-free</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survival</w:t>
      </w:r>
      <w:r w:rsidR="008579E8" w:rsidRPr="006424E0">
        <w:rPr>
          <w:rFonts w:ascii="Book Antiqua" w:eastAsia="Book Antiqua" w:hAnsi="Book Antiqua" w:cs="Book Antiqua"/>
        </w:rPr>
        <w:t xml:space="preserve"> </w:t>
      </w:r>
      <w:r w:rsidRPr="006424E0">
        <w:rPr>
          <w:rFonts w:ascii="Book Antiqua" w:eastAsia="Book Antiqua" w:hAnsi="Book Antiqua" w:cs="Book Antiqua"/>
        </w:rPr>
        <w:t>(DFS)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analyses.</w:t>
      </w:r>
      <w:r w:rsidR="008579E8" w:rsidRPr="006424E0">
        <w:rPr>
          <w:rFonts w:ascii="Book Antiqua" w:eastAsia="Book Antiqua" w:hAnsi="Book Antiqua" w:cs="Book Antiqua"/>
        </w:rPr>
        <w:t xml:space="preserve"> </w:t>
      </w:r>
      <w:r w:rsidRPr="006424E0">
        <w:rPr>
          <w:rFonts w:ascii="Book Antiqua" w:eastAsia="Book Antiqua" w:hAnsi="Book Antiqua" w:cs="Book Antiqua"/>
        </w:rPr>
        <w:t>Log-rank</w:t>
      </w:r>
      <w:r w:rsidR="008579E8" w:rsidRPr="006424E0">
        <w:rPr>
          <w:rFonts w:ascii="Book Antiqua" w:eastAsia="Book Antiqua" w:hAnsi="Book Antiqua" w:cs="Book Antiqua"/>
        </w:rPr>
        <w:t xml:space="preserve"> </w:t>
      </w:r>
      <w:r w:rsidRPr="006424E0">
        <w:rPr>
          <w:rFonts w:ascii="Book Antiqua" w:eastAsia="Book Antiqua" w:hAnsi="Book Antiqua" w:cs="Book Antiqua"/>
        </w:rPr>
        <w:t>tests</w:t>
      </w:r>
      <w:r w:rsidR="008579E8" w:rsidRPr="006424E0">
        <w:rPr>
          <w:rFonts w:ascii="Book Antiqua" w:eastAsia="Book Antiqua" w:hAnsi="Book Antiqua" w:cs="Book Antiqua"/>
        </w:rPr>
        <w:t xml:space="preserve"> </w:t>
      </w:r>
      <w:r w:rsidRPr="006424E0">
        <w:rPr>
          <w:rFonts w:ascii="Book Antiqua" w:eastAsia="Book Antiqua" w:hAnsi="Book Antiqua" w:cs="Book Antiqua"/>
        </w:rPr>
        <w:t>showed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that</w:t>
      </w:r>
      <w:r w:rsidR="008579E8" w:rsidRPr="006424E0">
        <w:rPr>
          <w:rFonts w:ascii="Book Antiqua" w:eastAsia="Book Antiqua" w:hAnsi="Book Antiqua" w:cs="Book Antiqua"/>
        </w:rPr>
        <w:t xml:space="preserve"> </w:t>
      </w:r>
      <w:r w:rsidRPr="006424E0">
        <w:rPr>
          <w:rFonts w:ascii="Book Antiqua" w:eastAsia="Book Antiqua" w:hAnsi="Book Antiqua" w:cs="Book Antiqua"/>
        </w:rPr>
        <w:t>both</w:t>
      </w:r>
      <w:r w:rsidR="008579E8" w:rsidRPr="006424E0">
        <w:rPr>
          <w:rFonts w:ascii="Book Antiqua" w:eastAsia="Book Antiqua" w:hAnsi="Book Antiqua" w:cs="Book Antiqua"/>
        </w:rPr>
        <w:t xml:space="preserve"> </w:t>
      </w:r>
      <w:r w:rsidRPr="006424E0">
        <w:rPr>
          <w:rFonts w:ascii="Book Antiqua" w:eastAsia="Book Antiqua" w:hAnsi="Book Antiqua" w:cs="Book Antiqua"/>
        </w:rPr>
        <w:t>OS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DFS</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significantly</w:t>
      </w:r>
      <w:r w:rsidR="008579E8" w:rsidRPr="006424E0">
        <w:rPr>
          <w:rFonts w:ascii="Book Antiqua" w:eastAsia="Book Antiqua" w:hAnsi="Book Antiqua" w:cs="Book Antiqua"/>
        </w:rPr>
        <w:t xml:space="preserve"> </w:t>
      </w:r>
      <w:r w:rsidRPr="006424E0">
        <w:rPr>
          <w:rFonts w:ascii="Book Antiqua" w:eastAsia="Book Antiqua" w:hAnsi="Book Antiqua" w:cs="Book Antiqua"/>
        </w:rPr>
        <w:t>different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among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groups</w:t>
      </w:r>
      <w:r w:rsidR="008579E8" w:rsidRPr="006424E0">
        <w:rPr>
          <w:rFonts w:ascii="Book Antiqua" w:eastAsia="Book Antiqua" w:hAnsi="Book Antiqua" w:cs="Book Antiqua"/>
        </w:rPr>
        <w:t xml:space="preserve"> </w:t>
      </w:r>
      <w:r w:rsidRPr="006424E0">
        <w:rPr>
          <w:rFonts w:ascii="Book Antiqua" w:eastAsia="Book Antiqua" w:hAnsi="Book Antiqua" w:cs="Book Antiqua"/>
        </w:rPr>
        <w:t>according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Pr="006424E0">
        <w:rPr>
          <w:rFonts w:ascii="Book Antiqua" w:eastAsia="Book Antiqua" w:hAnsi="Book Antiqua" w:cs="Book Antiqua"/>
          <w:i/>
          <w:iCs/>
        </w:rPr>
        <w:t>P</w:t>
      </w:r>
      <w:r w:rsidR="00F33D39" w:rsidRPr="006424E0">
        <w:rPr>
          <w:rFonts w:ascii="Book Antiqua" w:eastAsia="Book Antiqua" w:hAnsi="Book Antiqua" w:cs="Book Antiqua"/>
          <w:i/>
          <w:iCs/>
        </w:rPr>
        <w:t xml:space="preserve"> </w:t>
      </w:r>
      <w:r w:rsidRPr="006424E0">
        <w:rPr>
          <w:rFonts w:ascii="Book Antiqua" w:eastAsia="Book Antiqua" w:hAnsi="Book Antiqua" w:cs="Book Antiqua"/>
        </w:rPr>
        <w:t>&lt;</w:t>
      </w:r>
      <w:r w:rsidR="00F33D39" w:rsidRPr="006424E0">
        <w:rPr>
          <w:rFonts w:ascii="Book Antiqua" w:eastAsia="Book Antiqua" w:hAnsi="Book Antiqua" w:cs="Book Antiqua"/>
        </w:rPr>
        <w:t xml:space="preserve"> </w:t>
      </w:r>
      <w:r w:rsidRPr="006424E0">
        <w:rPr>
          <w:rFonts w:ascii="Book Antiqua" w:eastAsia="Book Antiqua" w:hAnsi="Book Antiqua" w:cs="Book Antiqua"/>
        </w:rPr>
        <w:t>0.05).</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after</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associated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increased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odds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achieving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complete</w:t>
      </w:r>
      <w:r w:rsidR="008579E8" w:rsidRPr="006424E0">
        <w:rPr>
          <w:rFonts w:ascii="Book Antiqua" w:eastAsia="Book Antiqua" w:hAnsi="Book Antiqua" w:cs="Book Antiqua"/>
        </w:rPr>
        <w:t xml:space="preserve"> </w:t>
      </w:r>
      <w:r w:rsidRPr="006424E0">
        <w:rPr>
          <w:rFonts w:ascii="Book Antiqua" w:eastAsia="Book Antiqua" w:hAnsi="Book Antiqua" w:cs="Book Antiqua"/>
        </w:rPr>
        <w:t>or</w:t>
      </w:r>
      <w:r w:rsidR="008579E8" w:rsidRPr="006424E0">
        <w:rPr>
          <w:rFonts w:ascii="Book Antiqua" w:eastAsia="Book Antiqua" w:hAnsi="Book Antiqua" w:cs="Book Antiqua"/>
        </w:rPr>
        <w:t xml:space="preserve"> </w:t>
      </w:r>
      <w:r w:rsidRPr="006424E0">
        <w:rPr>
          <w:rFonts w:ascii="Book Antiqua" w:eastAsia="Book Antiqua" w:hAnsi="Book Antiqua" w:cs="Book Antiqua"/>
        </w:rPr>
        <w:t>near-complete</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pathologic</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response.</w:t>
      </w:r>
      <w:r w:rsidR="008579E8" w:rsidRPr="006424E0">
        <w:rPr>
          <w:rFonts w:ascii="Book Antiqua" w:eastAsia="Book Antiqua" w:hAnsi="Book Antiqua" w:cs="Book Antiqua"/>
        </w:rPr>
        <w:t xml:space="preserve"> </w:t>
      </w:r>
      <w:r w:rsidRPr="006424E0">
        <w:rPr>
          <w:rFonts w:ascii="Book Antiqua" w:eastAsia="Book Antiqua" w:hAnsi="Book Antiqua" w:cs="Book Antiqua"/>
        </w:rPr>
        <w:t>Moreover,</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00033C40">
        <w:rPr>
          <w:rFonts w:ascii="Book Antiqua" w:eastAsia="Book Antiqua" w:hAnsi="Book Antiqua" w:cs="Book Antiqua"/>
        </w:rPr>
        <w:t>hazard ratio</w:t>
      </w:r>
      <w:r w:rsidR="00F33D39"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1.721,</w:t>
      </w:r>
      <w:r w:rsidR="008579E8" w:rsidRPr="006424E0">
        <w:rPr>
          <w:rFonts w:ascii="Book Antiqua" w:eastAsia="Book Antiqua" w:hAnsi="Book Antiqua" w:cs="Book Antiqua"/>
        </w:rPr>
        <w:t xml:space="preserve"> </w:t>
      </w:r>
      <w:r w:rsidRPr="006424E0">
        <w:rPr>
          <w:rFonts w:ascii="Book Antiqua" w:eastAsia="Book Antiqua" w:hAnsi="Book Antiqua" w:cs="Book Antiqua"/>
        </w:rPr>
        <w:t>95%CI</w:t>
      </w:r>
      <w:r w:rsidR="00F33D39"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1.373-3.762;</w:t>
      </w:r>
      <w:r w:rsidR="008579E8" w:rsidRPr="006424E0">
        <w:rPr>
          <w:rFonts w:ascii="Book Antiqua" w:eastAsia="Book Antiqua" w:hAnsi="Book Antiqua" w:cs="Book Antiqua"/>
        </w:rPr>
        <w:t xml:space="preserve"> </w:t>
      </w:r>
      <w:r w:rsidRPr="006424E0">
        <w:rPr>
          <w:rFonts w:ascii="Book Antiqua" w:eastAsia="Book Antiqua" w:hAnsi="Book Antiqua" w:cs="Book Antiqua"/>
          <w:i/>
          <w:iCs/>
        </w:rPr>
        <w:t>P</w:t>
      </w:r>
      <w:r w:rsidR="00F33D39" w:rsidRPr="006424E0">
        <w:rPr>
          <w:rFonts w:ascii="Book Antiqua" w:eastAsia="Book Antiqua" w:hAnsi="Book Antiqua" w:cs="Book Antiqua"/>
          <w:i/>
          <w:iCs/>
        </w:rPr>
        <w:t xml:space="preserve"> </w:t>
      </w:r>
      <w:r w:rsidRPr="006424E0">
        <w:rPr>
          <w:rFonts w:ascii="Book Antiqua" w:eastAsia="Book Antiqua" w:hAnsi="Book Antiqua" w:cs="Book Antiqua"/>
        </w:rPr>
        <w:t>=</w:t>
      </w:r>
      <w:r w:rsidR="00F33D39" w:rsidRPr="006424E0">
        <w:rPr>
          <w:rFonts w:ascii="Book Antiqua" w:eastAsia="Book Antiqua" w:hAnsi="Book Antiqua" w:cs="Book Antiqua"/>
        </w:rPr>
        <w:t xml:space="preserve"> </w:t>
      </w:r>
      <w:r w:rsidRPr="006424E0">
        <w:rPr>
          <w:rFonts w:ascii="Book Antiqua" w:eastAsia="Book Antiqua" w:hAnsi="Book Antiqua" w:cs="Book Antiqua"/>
        </w:rPr>
        <w:t>0.006),</w:t>
      </w:r>
      <w:r w:rsidR="008579E8" w:rsidRPr="006424E0">
        <w:rPr>
          <w:rFonts w:ascii="Book Antiqua" w:eastAsia="Book Antiqua" w:hAnsi="Book Antiqua" w:cs="Book Antiqua"/>
        </w:rPr>
        <w:t xml:space="preserve"> </w:t>
      </w:r>
      <w:r w:rsidRPr="006424E0">
        <w:rPr>
          <w:rFonts w:ascii="Book Antiqua" w:eastAsia="Book Antiqua" w:hAnsi="Book Antiqua" w:cs="Book Antiqua"/>
        </w:rPr>
        <w:lastRenderedPageBreak/>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00033C40">
        <w:rPr>
          <w:rFonts w:ascii="Book Antiqua" w:eastAsia="Book Antiqua" w:hAnsi="Book Antiqua" w:cs="Book Antiqua"/>
        </w:rPr>
        <w:t>(hazard ratio</w:t>
      </w:r>
      <w:r w:rsidR="00F33D39"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1.435,</w:t>
      </w:r>
      <w:r w:rsidR="008579E8" w:rsidRPr="006424E0">
        <w:rPr>
          <w:rFonts w:ascii="Book Antiqua" w:eastAsia="Book Antiqua" w:hAnsi="Book Antiqua" w:cs="Book Antiqua"/>
        </w:rPr>
        <w:t xml:space="preserve"> </w:t>
      </w:r>
      <w:r w:rsidRPr="006424E0">
        <w:rPr>
          <w:rFonts w:ascii="Book Antiqua" w:eastAsia="Book Antiqua" w:hAnsi="Book Antiqua" w:cs="Book Antiqua"/>
        </w:rPr>
        <w:t>95%CI</w:t>
      </w:r>
      <w:r w:rsidR="00F33D39"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1.275-4.363;</w:t>
      </w:r>
      <w:r w:rsidR="008579E8" w:rsidRPr="006424E0">
        <w:rPr>
          <w:rFonts w:ascii="Book Antiqua" w:eastAsia="Book Antiqua" w:hAnsi="Book Antiqua" w:cs="Book Antiqua"/>
        </w:rPr>
        <w:t xml:space="preserve"> </w:t>
      </w:r>
      <w:r w:rsidRPr="006424E0">
        <w:rPr>
          <w:rFonts w:ascii="Book Antiqua" w:eastAsia="Book Antiqua" w:hAnsi="Book Antiqua" w:cs="Book Antiqua"/>
          <w:i/>
          <w:iCs/>
          <w:u w:color="000000"/>
        </w:rPr>
        <w:t>P</w:t>
      </w:r>
      <w:r w:rsidR="00F33D39" w:rsidRPr="006424E0">
        <w:rPr>
          <w:rFonts w:ascii="Book Antiqua" w:eastAsia="Book Antiqua" w:hAnsi="Book Antiqua" w:cs="Book Antiqua"/>
          <w:i/>
          <w:iCs/>
          <w:u w:color="000000"/>
        </w:rPr>
        <w:t xml:space="preserve"> </w:t>
      </w:r>
      <w:r w:rsidRPr="006424E0">
        <w:rPr>
          <w:rFonts w:ascii="Book Antiqua" w:eastAsia="Book Antiqua" w:hAnsi="Book Antiqua" w:cs="Book Antiqua"/>
        </w:rPr>
        <w:t>=</w:t>
      </w:r>
      <w:r w:rsidR="00F33D39" w:rsidRPr="006424E0">
        <w:rPr>
          <w:rFonts w:ascii="Book Antiqua" w:eastAsia="Book Antiqua" w:hAnsi="Book Antiqua" w:cs="Book Antiqua"/>
        </w:rPr>
        <w:t xml:space="preserve"> </w:t>
      </w:r>
      <w:r w:rsidRPr="006424E0">
        <w:rPr>
          <w:rFonts w:ascii="Book Antiqua" w:eastAsia="Book Antiqua" w:hAnsi="Book Antiqua" w:cs="Book Antiqua"/>
        </w:rPr>
        <w:t>0.014)</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identified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independent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factors</w:t>
      </w:r>
      <w:r w:rsidR="008579E8" w:rsidRPr="006424E0">
        <w:rPr>
          <w:rFonts w:ascii="Book Antiqua" w:eastAsia="Book Antiqua" w:hAnsi="Book Antiqua" w:cs="Book Antiqua"/>
        </w:rPr>
        <w:t xml:space="preserve"> </w:t>
      </w:r>
      <w:r w:rsidRPr="006424E0">
        <w:rPr>
          <w:rFonts w:ascii="Book Antiqua" w:eastAsia="Book Antiqua" w:hAnsi="Book Antiqua" w:cs="Book Antiqua"/>
        </w:rPr>
        <w:t>associated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OS.</w:t>
      </w:r>
    </w:p>
    <w:p w14:paraId="503027AA" w14:textId="77777777" w:rsidR="00A77B3E" w:rsidRPr="006424E0" w:rsidRDefault="00A77B3E" w:rsidP="00814D19">
      <w:pPr>
        <w:adjustRightInd w:val="0"/>
        <w:snapToGrid w:val="0"/>
        <w:spacing w:line="360" w:lineRule="auto"/>
        <w:jc w:val="both"/>
        <w:rPr>
          <w:rFonts w:ascii="Book Antiqua" w:hAnsi="Book Antiqua"/>
        </w:rPr>
      </w:pPr>
    </w:p>
    <w:p w14:paraId="626E7D79" w14:textId="77777777"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CONCLUSION</w:t>
      </w:r>
    </w:p>
    <w:p w14:paraId="43D06732" w14:textId="297C54E1"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This</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demonstrated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that</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005437F6" w:rsidRPr="006424E0">
        <w:rPr>
          <w:rFonts w:ascii="Book Antiqua" w:eastAsia="Book Antiqua" w:hAnsi="Book Antiqua" w:cs="Book Antiqua"/>
        </w:rPr>
        <w:t>l</w:t>
      </w:r>
      <w:r w:rsidRPr="006424E0">
        <w:rPr>
          <w:rFonts w:ascii="Book Antiqua" w:eastAsia="Book Antiqua" w:hAnsi="Book Antiqua" w:cs="Book Antiqua"/>
        </w:rPr>
        <w:t>evel/pre-NAT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005437F6" w:rsidRPr="006424E0">
        <w:rPr>
          <w:rFonts w:ascii="Book Antiqua" w:eastAsia="Book Antiqua" w:hAnsi="Book Antiqua" w:cs="Book Antiqua"/>
        </w:rPr>
        <w:t>l</w:t>
      </w:r>
      <w:r w:rsidRPr="006424E0">
        <w:rPr>
          <w:rFonts w:ascii="Book Antiqua" w:eastAsia="Book Antiqua" w:hAnsi="Book Antiqua" w:cs="Book Antiqua"/>
        </w:rPr>
        <w:t>evel</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size/pre-NAT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independent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factors</w:t>
      </w:r>
      <w:r w:rsidR="008579E8" w:rsidRPr="006424E0">
        <w:rPr>
          <w:rFonts w:ascii="Book Antiqua" w:eastAsia="Book Antiqua" w:hAnsi="Book Antiqua" w:cs="Book Antiqua"/>
        </w:rPr>
        <w:t xml:space="preserve"> </w:t>
      </w:r>
      <w:r w:rsidRPr="006424E0">
        <w:rPr>
          <w:rFonts w:ascii="Book Antiqua" w:eastAsia="Book Antiqua" w:hAnsi="Book Antiqua" w:cs="Book Antiqua"/>
        </w:rPr>
        <w:t>associated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OS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who</w:t>
      </w:r>
      <w:r w:rsidR="008579E8" w:rsidRPr="006424E0">
        <w:rPr>
          <w:rFonts w:ascii="Book Antiqua" w:eastAsia="Book Antiqua" w:hAnsi="Book Antiqua" w:cs="Book Antiqua"/>
        </w:rPr>
        <w:t xml:space="preserve"> </w:t>
      </w:r>
      <w:r w:rsidRPr="006424E0">
        <w:rPr>
          <w:rFonts w:ascii="Book Antiqua" w:eastAsia="Book Antiqua" w:hAnsi="Book Antiqua" w:cs="Book Antiqua"/>
        </w:rPr>
        <w:t>received</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subsequent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surgical</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resection.</w:t>
      </w:r>
    </w:p>
    <w:p w14:paraId="2D13B3A5" w14:textId="77777777" w:rsidR="00A77B3E" w:rsidRPr="006424E0" w:rsidRDefault="00A77B3E" w:rsidP="00814D19">
      <w:pPr>
        <w:adjustRightInd w:val="0"/>
        <w:snapToGrid w:val="0"/>
        <w:spacing w:line="360" w:lineRule="auto"/>
        <w:jc w:val="both"/>
        <w:rPr>
          <w:rFonts w:ascii="Book Antiqua" w:hAnsi="Book Antiqua"/>
        </w:rPr>
      </w:pPr>
    </w:p>
    <w:p w14:paraId="67DF898B" w14:textId="00CD154A"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bCs/>
        </w:rPr>
        <w:t>Key</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Words:</w:t>
      </w:r>
      <w:r w:rsidR="008579E8" w:rsidRPr="006424E0">
        <w:rPr>
          <w:rFonts w:ascii="Book Antiqua" w:eastAsia="Book Antiqua" w:hAnsi="Book Antiqua" w:cs="Book Antiqua"/>
          <w:b/>
          <w:bCs/>
        </w:rPr>
        <w:t xml:space="preserve"> </w:t>
      </w:r>
      <w:r w:rsidRPr="006424E0">
        <w:rPr>
          <w:rFonts w:ascii="Book Antiqua" w:eastAsia="Book Antiqua" w:hAnsi="Book Antiqua" w:cs="Book Antiqua"/>
        </w:rPr>
        <w:t>Pancreatic</w:t>
      </w:r>
      <w:r w:rsidR="008579E8" w:rsidRPr="006424E0">
        <w:rPr>
          <w:rFonts w:ascii="Book Antiqua" w:eastAsia="Book Antiqua" w:hAnsi="Book Antiqua" w:cs="Book Antiqua"/>
        </w:rPr>
        <w:t xml:space="preserve"> </w:t>
      </w:r>
      <w:r w:rsidRPr="006424E0">
        <w:rPr>
          <w:rFonts w:ascii="Book Antiqua" w:eastAsia="Book Antiqua" w:hAnsi="Book Antiqua" w:cs="Book Antiqua"/>
        </w:rPr>
        <w:t>ductal</w:t>
      </w:r>
      <w:r w:rsidR="008579E8" w:rsidRPr="006424E0">
        <w:rPr>
          <w:rFonts w:ascii="Book Antiqua" w:eastAsia="Book Antiqua" w:hAnsi="Book Antiqua" w:cs="Book Antiqua"/>
        </w:rPr>
        <w:t xml:space="preserve"> </w:t>
      </w:r>
      <w:r w:rsidRPr="006424E0">
        <w:rPr>
          <w:rFonts w:ascii="Book Antiqua" w:eastAsia="Book Antiqua" w:hAnsi="Book Antiqua" w:cs="Book Antiqua"/>
        </w:rPr>
        <w:t>adenocarcinoma;</w:t>
      </w:r>
      <w:r w:rsidR="008579E8" w:rsidRPr="006424E0">
        <w:rPr>
          <w:rFonts w:ascii="Book Antiqua" w:eastAsia="Book Antiqua" w:hAnsi="Book Antiqua" w:cs="Book Antiqua"/>
        </w:rPr>
        <w:t xml:space="preserve"> </w:t>
      </w:r>
      <w:r w:rsidR="001C31AE" w:rsidRPr="006424E0">
        <w:rPr>
          <w:rFonts w:ascii="Book Antiqua" w:eastAsia="Book Antiqua" w:hAnsi="Book Antiqua" w:cs="Book Antiqua"/>
        </w:rPr>
        <w:t>Carbohydrate antigen</w:t>
      </w:r>
      <w:r w:rsidR="008579E8" w:rsidRPr="006424E0">
        <w:rPr>
          <w:rFonts w:ascii="Book Antiqua" w:eastAsia="Book Antiqua" w:hAnsi="Book Antiqua" w:cs="Book Antiqua"/>
        </w:rPr>
        <w:t xml:space="preserve"> </w:t>
      </w:r>
      <w:r w:rsidRPr="006424E0">
        <w:rPr>
          <w:rFonts w:ascii="Book Antiqua" w:eastAsia="Book Antiqua" w:hAnsi="Book Antiqua" w:cs="Book Antiqua"/>
        </w:rPr>
        <w:t>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Pathologic</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response;</w:t>
      </w:r>
      <w:r w:rsidR="008579E8" w:rsidRPr="006424E0">
        <w:rPr>
          <w:rFonts w:ascii="Book Antiqua" w:eastAsia="Book Antiqua" w:hAnsi="Book Antiqua" w:cs="Book Antiqua"/>
        </w:rPr>
        <w:t xml:space="preserve"> </w:t>
      </w:r>
      <w:r w:rsidRPr="006424E0">
        <w:rPr>
          <w:rFonts w:ascii="Book Antiqua" w:eastAsia="Book Antiqua" w:hAnsi="Book Antiqua" w:cs="Book Antiqua"/>
        </w:rPr>
        <w:t>Biomarkers</w:t>
      </w:r>
    </w:p>
    <w:p w14:paraId="05AC9A14" w14:textId="77777777" w:rsidR="00A77B3E" w:rsidRPr="006424E0" w:rsidRDefault="00A77B3E" w:rsidP="00814D19">
      <w:pPr>
        <w:adjustRightInd w:val="0"/>
        <w:snapToGrid w:val="0"/>
        <w:spacing w:line="360" w:lineRule="auto"/>
        <w:jc w:val="both"/>
        <w:rPr>
          <w:rFonts w:ascii="Book Antiqua" w:hAnsi="Book Antiqua"/>
        </w:rPr>
      </w:pPr>
    </w:p>
    <w:p w14:paraId="499F990D" w14:textId="5ACDA97A"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Xia</w:t>
      </w:r>
      <w:r w:rsidR="008579E8" w:rsidRPr="006424E0">
        <w:rPr>
          <w:rFonts w:ascii="Book Antiqua" w:eastAsia="Book Antiqua" w:hAnsi="Book Antiqua" w:cs="Book Antiqua"/>
        </w:rPr>
        <w:t xml:space="preserve"> </w:t>
      </w:r>
      <w:r w:rsidRPr="006424E0">
        <w:rPr>
          <w:rFonts w:ascii="Book Antiqua" w:eastAsia="Book Antiqua" w:hAnsi="Book Antiqua" w:cs="Book Antiqua"/>
        </w:rPr>
        <w:t>DQ,</w:t>
      </w:r>
      <w:r w:rsidR="008579E8" w:rsidRPr="006424E0">
        <w:rPr>
          <w:rFonts w:ascii="Book Antiqua" w:eastAsia="Book Antiqua" w:hAnsi="Book Antiqua" w:cs="Book Antiqua"/>
        </w:rPr>
        <w:t xml:space="preserve"> </w:t>
      </w:r>
      <w:r w:rsidRPr="006424E0">
        <w:rPr>
          <w:rFonts w:ascii="Book Antiqua" w:eastAsia="Book Antiqua" w:hAnsi="Book Antiqua" w:cs="Book Antiqua"/>
        </w:rPr>
        <w:t>Zhou</w:t>
      </w:r>
      <w:r w:rsidR="008579E8" w:rsidRPr="006424E0">
        <w:rPr>
          <w:rFonts w:ascii="Book Antiqua" w:eastAsia="Book Antiqua" w:hAnsi="Book Antiqua" w:cs="Book Antiqua"/>
        </w:rPr>
        <w:t xml:space="preserve"> </w:t>
      </w:r>
      <w:r w:rsidRPr="006424E0">
        <w:rPr>
          <w:rFonts w:ascii="Book Antiqua" w:eastAsia="Book Antiqua" w:hAnsi="Book Antiqua" w:cs="Book Antiqua"/>
        </w:rPr>
        <w:t>Y,</w:t>
      </w:r>
      <w:r w:rsidR="008579E8" w:rsidRPr="006424E0">
        <w:rPr>
          <w:rFonts w:ascii="Book Antiqua" w:eastAsia="Book Antiqua" w:hAnsi="Book Antiqua" w:cs="Book Antiqua"/>
        </w:rPr>
        <w:t xml:space="preserve"> </w:t>
      </w:r>
      <w:r w:rsidRPr="006424E0">
        <w:rPr>
          <w:rFonts w:ascii="Book Antiqua" w:eastAsia="Book Antiqua" w:hAnsi="Book Antiqua" w:cs="Book Antiqua"/>
        </w:rPr>
        <w:t>Yang</w:t>
      </w:r>
      <w:r w:rsidR="008579E8" w:rsidRPr="006424E0">
        <w:rPr>
          <w:rFonts w:ascii="Book Antiqua" w:eastAsia="Book Antiqua" w:hAnsi="Book Antiqua" w:cs="Book Antiqua"/>
        </w:rPr>
        <w:t xml:space="preserve"> </w:t>
      </w:r>
      <w:r w:rsidRPr="006424E0">
        <w:rPr>
          <w:rFonts w:ascii="Book Antiqua" w:eastAsia="Book Antiqua" w:hAnsi="Book Antiqua" w:cs="Book Antiqua"/>
        </w:rPr>
        <w:t>S,</w:t>
      </w:r>
      <w:r w:rsidR="008579E8" w:rsidRPr="006424E0">
        <w:rPr>
          <w:rFonts w:ascii="Book Antiqua" w:eastAsia="Book Antiqua" w:hAnsi="Book Antiqua" w:cs="Book Antiqua"/>
        </w:rPr>
        <w:t xml:space="preserve"> </w:t>
      </w:r>
      <w:r w:rsidRPr="006424E0">
        <w:rPr>
          <w:rFonts w:ascii="Book Antiqua" w:eastAsia="Book Antiqua" w:hAnsi="Book Antiqua" w:cs="Book Antiqua"/>
        </w:rPr>
        <w:t>Li</w:t>
      </w:r>
      <w:r w:rsidR="008579E8" w:rsidRPr="006424E0">
        <w:rPr>
          <w:rFonts w:ascii="Book Antiqua" w:eastAsia="Book Antiqua" w:hAnsi="Book Antiqua" w:cs="Book Antiqua"/>
        </w:rPr>
        <w:t xml:space="preserve"> </w:t>
      </w:r>
      <w:r w:rsidRPr="006424E0">
        <w:rPr>
          <w:rFonts w:ascii="Book Antiqua" w:eastAsia="Book Antiqua" w:hAnsi="Book Antiqua" w:cs="Book Antiqua"/>
        </w:rPr>
        <w:t>FF,</w:t>
      </w:r>
      <w:r w:rsidR="008579E8" w:rsidRPr="006424E0">
        <w:rPr>
          <w:rFonts w:ascii="Book Antiqua" w:eastAsia="Book Antiqua" w:hAnsi="Book Antiqua" w:cs="Book Antiqua"/>
        </w:rPr>
        <w:t xml:space="preserve"> </w:t>
      </w:r>
      <w:r w:rsidRPr="006424E0">
        <w:rPr>
          <w:rFonts w:ascii="Book Antiqua" w:eastAsia="Book Antiqua" w:hAnsi="Book Antiqua" w:cs="Book Antiqua"/>
        </w:rPr>
        <w:t>Tian</w:t>
      </w:r>
      <w:r w:rsidR="008579E8" w:rsidRPr="006424E0">
        <w:rPr>
          <w:rFonts w:ascii="Book Antiqua" w:eastAsia="Book Antiqua" w:hAnsi="Book Antiqua" w:cs="Book Antiqua"/>
        </w:rPr>
        <w:t xml:space="preserve"> </w:t>
      </w:r>
      <w:r w:rsidRPr="006424E0">
        <w:rPr>
          <w:rFonts w:ascii="Book Antiqua" w:eastAsia="Book Antiqua" w:hAnsi="Book Antiqua" w:cs="Book Antiqua"/>
        </w:rPr>
        <w:t>LY,</w:t>
      </w:r>
      <w:r w:rsidR="008579E8" w:rsidRPr="006424E0">
        <w:rPr>
          <w:rFonts w:ascii="Book Antiqua" w:eastAsia="Book Antiqua" w:hAnsi="Book Antiqua" w:cs="Book Antiqua"/>
        </w:rPr>
        <w:t xml:space="preserve"> </w:t>
      </w:r>
      <w:r w:rsidRPr="006424E0">
        <w:rPr>
          <w:rFonts w:ascii="Book Antiqua" w:eastAsia="Book Antiqua" w:hAnsi="Book Antiqua" w:cs="Book Antiqua"/>
        </w:rPr>
        <w:t>Li</w:t>
      </w:r>
      <w:r w:rsidR="008579E8" w:rsidRPr="006424E0">
        <w:rPr>
          <w:rFonts w:ascii="Book Antiqua" w:eastAsia="Book Antiqua" w:hAnsi="Book Antiqua" w:cs="Book Antiqua"/>
        </w:rPr>
        <w:t xml:space="preserve"> </w:t>
      </w:r>
      <w:r w:rsidRPr="006424E0">
        <w:rPr>
          <w:rFonts w:ascii="Book Antiqua" w:eastAsia="Book Antiqua" w:hAnsi="Book Antiqua" w:cs="Book Antiqua"/>
        </w:rPr>
        <w:t>YH,</w:t>
      </w:r>
      <w:r w:rsidR="008579E8" w:rsidRPr="006424E0">
        <w:rPr>
          <w:rFonts w:ascii="Book Antiqua" w:eastAsia="Book Antiqua" w:hAnsi="Book Antiqua" w:cs="Book Antiqua"/>
        </w:rPr>
        <w:t xml:space="preserve"> </w:t>
      </w:r>
      <w:r w:rsidRPr="006424E0">
        <w:rPr>
          <w:rFonts w:ascii="Book Antiqua" w:eastAsia="Book Antiqua" w:hAnsi="Book Antiqua" w:cs="Book Antiqua"/>
        </w:rPr>
        <w:t>Xu</w:t>
      </w:r>
      <w:r w:rsidR="008579E8" w:rsidRPr="006424E0">
        <w:rPr>
          <w:rFonts w:ascii="Book Antiqua" w:eastAsia="Book Antiqua" w:hAnsi="Book Antiqua" w:cs="Book Antiqua"/>
        </w:rPr>
        <w:t xml:space="preserve"> </w:t>
      </w:r>
      <w:r w:rsidRPr="006424E0">
        <w:rPr>
          <w:rFonts w:ascii="Book Antiqua" w:eastAsia="Book Antiqua" w:hAnsi="Book Antiqua" w:cs="Book Antiqua"/>
        </w:rPr>
        <w:t>HY,</w:t>
      </w:r>
      <w:r w:rsidR="008579E8" w:rsidRPr="006424E0">
        <w:rPr>
          <w:rFonts w:ascii="Book Antiqua" w:eastAsia="Book Antiqua" w:hAnsi="Book Antiqua" w:cs="Book Antiqua"/>
        </w:rPr>
        <w:t xml:space="preserve"> </w:t>
      </w:r>
      <w:r w:rsidRPr="006424E0">
        <w:rPr>
          <w:rFonts w:ascii="Book Antiqua" w:eastAsia="Book Antiqua" w:hAnsi="Book Antiqua" w:cs="Book Antiqua"/>
        </w:rPr>
        <w:t>Xiao</w:t>
      </w:r>
      <w:r w:rsidR="008579E8" w:rsidRPr="006424E0">
        <w:rPr>
          <w:rFonts w:ascii="Book Antiqua" w:eastAsia="Book Antiqua" w:hAnsi="Book Antiqua" w:cs="Book Antiqua"/>
        </w:rPr>
        <w:t xml:space="preserve"> </w:t>
      </w:r>
      <w:r w:rsidRPr="006424E0">
        <w:rPr>
          <w:rFonts w:ascii="Book Antiqua" w:eastAsia="Book Antiqua" w:hAnsi="Book Antiqua" w:cs="Book Antiqua"/>
        </w:rPr>
        <w:t>CZ,</w:t>
      </w:r>
      <w:r w:rsidR="008579E8" w:rsidRPr="006424E0">
        <w:rPr>
          <w:rFonts w:ascii="Book Antiqua" w:eastAsia="Book Antiqua" w:hAnsi="Book Antiqua" w:cs="Book Antiqua"/>
        </w:rPr>
        <w:t xml:space="preserve"> </w:t>
      </w:r>
      <w:r w:rsidRPr="006424E0">
        <w:rPr>
          <w:rFonts w:ascii="Book Antiqua" w:eastAsia="Book Antiqua" w:hAnsi="Book Antiqua" w:cs="Book Antiqua"/>
        </w:rPr>
        <w:t>Wang</w:t>
      </w:r>
      <w:r w:rsidR="008579E8" w:rsidRPr="006424E0">
        <w:rPr>
          <w:rFonts w:ascii="Book Antiqua" w:eastAsia="Book Antiqua" w:hAnsi="Book Antiqua" w:cs="Book Antiqua"/>
        </w:rPr>
        <w:t xml:space="preserve"> </w:t>
      </w:r>
      <w:r w:rsidRPr="006424E0">
        <w:rPr>
          <w:rFonts w:ascii="Book Antiqua" w:eastAsia="Book Antiqua" w:hAnsi="Book Antiqua" w:cs="Book Antiqua"/>
        </w:rPr>
        <w:t>W.</w:t>
      </w:r>
      <w:r w:rsidR="008579E8" w:rsidRPr="006424E0">
        <w:rPr>
          <w:rFonts w:ascii="Book Antiqua" w:eastAsia="Book Antiqua" w:hAnsi="Book Antiqua" w:cs="Book Antiqua"/>
        </w:rPr>
        <w:t xml:space="preserve"> </w:t>
      </w:r>
      <w:r w:rsidR="00B07803" w:rsidRPr="006424E0">
        <w:rPr>
          <w:rFonts w:ascii="Book Antiqua" w:eastAsia="Book Antiqua" w:hAnsi="Book Antiqua" w:cs="Book Antiqua"/>
        </w:rPr>
        <w:t>Combining prognostic value of serum carbohydrate antigen 19-9 and tumor size reduction ratio in pancreatic ductal adenocarcinoma</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i/>
          <w:iCs/>
        </w:rPr>
        <w:t>World</w:t>
      </w:r>
      <w:r w:rsidR="008579E8" w:rsidRPr="006424E0">
        <w:rPr>
          <w:rFonts w:ascii="Book Antiqua" w:eastAsia="Book Antiqua" w:hAnsi="Book Antiqua" w:cs="Book Antiqua"/>
          <w:i/>
          <w:iCs/>
        </w:rPr>
        <w:t xml:space="preserve"> </w:t>
      </w:r>
      <w:r w:rsidRPr="006424E0">
        <w:rPr>
          <w:rFonts w:ascii="Book Antiqua" w:eastAsia="Book Antiqua" w:hAnsi="Book Antiqua" w:cs="Book Antiqua"/>
          <w:i/>
          <w:iCs/>
        </w:rPr>
        <w:t>J</w:t>
      </w:r>
      <w:r w:rsidR="008579E8" w:rsidRPr="006424E0">
        <w:rPr>
          <w:rFonts w:ascii="Book Antiqua" w:eastAsia="Book Antiqua" w:hAnsi="Book Antiqua" w:cs="Book Antiqua"/>
          <w:i/>
          <w:iCs/>
        </w:rPr>
        <w:t xml:space="preserve"> </w:t>
      </w:r>
      <w:r w:rsidRPr="006424E0">
        <w:rPr>
          <w:rFonts w:ascii="Book Antiqua" w:eastAsia="Book Antiqua" w:hAnsi="Book Antiqua" w:cs="Book Antiqua"/>
          <w:i/>
          <w:iCs/>
        </w:rPr>
        <w:t>Gastrointest</w:t>
      </w:r>
      <w:r w:rsidR="008579E8" w:rsidRPr="006424E0">
        <w:rPr>
          <w:rFonts w:ascii="Book Antiqua" w:eastAsia="Book Antiqua" w:hAnsi="Book Antiqua" w:cs="Book Antiqua"/>
          <w:i/>
          <w:iCs/>
        </w:rPr>
        <w:t xml:space="preserve"> </w:t>
      </w:r>
      <w:r w:rsidRPr="006424E0">
        <w:rPr>
          <w:rFonts w:ascii="Book Antiqua" w:eastAsia="Book Antiqua" w:hAnsi="Book Antiqua" w:cs="Book Antiqua"/>
          <w:i/>
          <w:iCs/>
        </w:rPr>
        <w:t>Oncol</w:t>
      </w:r>
      <w:r w:rsidR="008579E8" w:rsidRPr="006424E0">
        <w:rPr>
          <w:rFonts w:ascii="Book Antiqua" w:eastAsia="Book Antiqua" w:hAnsi="Book Antiqua" w:cs="Book Antiqua"/>
        </w:rPr>
        <w:t xml:space="preserve"> </w:t>
      </w:r>
      <w:r w:rsidRPr="006424E0">
        <w:rPr>
          <w:rFonts w:ascii="Book Antiqua" w:eastAsia="Book Antiqua" w:hAnsi="Book Antiqua" w:cs="Book Antiqua"/>
        </w:rPr>
        <w:t>2024;</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press</w:t>
      </w:r>
    </w:p>
    <w:p w14:paraId="0ABF72E0" w14:textId="77777777" w:rsidR="00A77B3E" w:rsidRPr="006424E0" w:rsidRDefault="00A77B3E" w:rsidP="00814D19">
      <w:pPr>
        <w:adjustRightInd w:val="0"/>
        <w:snapToGrid w:val="0"/>
        <w:spacing w:line="360" w:lineRule="auto"/>
        <w:jc w:val="both"/>
        <w:rPr>
          <w:rFonts w:ascii="Book Antiqua" w:hAnsi="Book Antiqua"/>
        </w:rPr>
      </w:pPr>
    </w:p>
    <w:p w14:paraId="6DA6A51C" w14:textId="65514837"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bCs/>
        </w:rPr>
        <w:t>Core</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Tip:</w:t>
      </w:r>
      <w:r w:rsidR="008579E8" w:rsidRPr="006424E0">
        <w:rPr>
          <w:rFonts w:ascii="Book Antiqua" w:eastAsia="Book Antiqua" w:hAnsi="Book Antiqua" w:cs="Book Antiqua"/>
          <w:b/>
          <w:bCs/>
        </w:rPr>
        <w:t xml:space="preserve"> </w:t>
      </w:r>
      <w:r w:rsidR="004F1D32" w:rsidRPr="006424E0">
        <w:rPr>
          <w:rFonts w:ascii="Book Antiqua" w:eastAsia="Book Antiqua" w:hAnsi="Book Antiqua" w:cs="Book Antiqua"/>
        </w:rPr>
        <w:t>O</w:t>
      </w:r>
      <w:r w:rsidRPr="006424E0">
        <w:rPr>
          <w:rFonts w:ascii="Book Antiqua" w:eastAsia="Book Antiqua" w:hAnsi="Book Antiqua" w:cs="Book Antiqua"/>
        </w:rPr>
        <w:t>ur</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demonstrated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that</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w:t>
      </w:r>
      <w:r w:rsidR="004F1D32" w:rsidRPr="006424E0">
        <w:rPr>
          <w:rFonts w:ascii="Book Antiqua" w:eastAsia="Book Antiqua" w:hAnsi="Book Antiqua" w:cs="Book Antiqua"/>
        </w:rPr>
        <w:t>neoadjuvant therapy (NAT)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00BF75C9" w:rsidRPr="006424E0">
        <w:rPr>
          <w:rFonts w:ascii="Book Antiqua" w:eastAsia="Book Antiqua" w:hAnsi="Book Antiqua" w:cs="Book Antiqua"/>
        </w:rPr>
        <w:t>carbohydrate antigen 19-9 (CA19-9)</w:t>
      </w:r>
      <w:r w:rsidR="008579E8" w:rsidRPr="006424E0">
        <w:rPr>
          <w:rFonts w:ascii="Book Antiqua" w:eastAsia="Book Antiqua" w:hAnsi="Book Antiqua" w:cs="Book Antiqua"/>
        </w:rPr>
        <w:t xml:space="preserve"> </w:t>
      </w:r>
      <w:r w:rsidR="004F1D32" w:rsidRPr="006424E0">
        <w:rPr>
          <w:rFonts w:ascii="Book Antiqua" w:eastAsia="Book Antiqua" w:hAnsi="Book Antiqua" w:cs="Book Antiqua"/>
        </w:rPr>
        <w:t>l</w:t>
      </w:r>
      <w:r w:rsidRPr="006424E0">
        <w:rPr>
          <w:rFonts w:ascii="Book Antiqua" w:eastAsia="Book Antiqua" w:hAnsi="Book Antiqua" w:cs="Book Antiqua"/>
        </w:rPr>
        <w:t>evel/pre-NAT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004F1D32" w:rsidRPr="006424E0">
        <w:rPr>
          <w:rFonts w:ascii="Book Antiqua" w:eastAsia="Book Antiqua" w:hAnsi="Book Antiqua" w:cs="Book Antiqua"/>
        </w:rPr>
        <w:t>l</w:t>
      </w:r>
      <w:r w:rsidRPr="006424E0">
        <w:rPr>
          <w:rFonts w:ascii="Book Antiqua" w:eastAsia="Book Antiqua" w:hAnsi="Book Antiqua" w:cs="Book Antiqua"/>
        </w:rPr>
        <w:t>evel</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size/pre-NAT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independent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factors</w:t>
      </w:r>
      <w:r w:rsidR="008579E8" w:rsidRPr="006424E0">
        <w:rPr>
          <w:rFonts w:ascii="Book Antiqua" w:eastAsia="Book Antiqua" w:hAnsi="Book Antiqua" w:cs="Book Antiqua"/>
        </w:rPr>
        <w:t xml:space="preserve"> </w:t>
      </w:r>
      <w:r w:rsidRPr="006424E0">
        <w:rPr>
          <w:rFonts w:ascii="Book Antiqua" w:eastAsia="Book Antiqua" w:hAnsi="Book Antiqua" w:cs="Book Antiqua"/>
        </w:rPr>
        <w:t>associated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004F1D32" w:rsidRPr="006424E0">
        <w:rPr>
          <w:rFonts w:ascii="Book Antiqua" w:eastAsia="Book Antiqua" w:hAnsi="Book Antiqua" w:cs="Book Antiqua"/>
        </w:rPr>
        <w:t>overall survival</w:t>
      </w:r>
      <w:r w:rsidR="008579E8" w:rsidRPr="006424E0">
        <w:rPr>
          <w:rFonts w:ascii="Book Antiqua" w:eastAsia="Book Antiqua" w:hAnsi="Book Antiqua" w:cs="Book Antiqua"/>
        </w:rPr>
        <w:t xml:space="preserve"> </w:t>
      </w:r>
      <w:r w:rsidRPr="006424E0">
        <w:rPr>
          <w:rFonts w:ascii="Book Antiqua" w:eastAsia="Book Antiqua" w:hAnsi="Book Antiqua" w:cs="Book Antiqua"/>
        </w:rPr>
        <w:t>for</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receiv</w:t>
      </w:r>
      <w:r w:rsidR="00BE6420">
        <w:rPr>
          <w:rFonts w:ascii="Book Antiqua" w:eastAsia="Book Antiqua" w:hAnsi="Book Antiqua" w:cs="Book Antiqua"/>
        </w:rPr>
        <w:t>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subsequently</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surgical</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for</w:t>
      </w:r>
      <w:r w:rsidR="008579E8" w:rsidRPr="006424E0">
        <w:rPr>
          <w:rFonts w:ascii="Book Antiqua" w:eastAsia="Book Antiqua" w:hAnsi="Book Antiqua" w:cs="Book Antiqua"/>
        </w:rPr>
        <w:t xml:space="preserve"> </w:t>
      </w:r>
      <w:r w:rsidR="004F1D32" w:rsidRPr="006424E0">
        <w:rPr>
          <w:rFonts w:ascii="Book Antiqua" w:eastAsia="Book Antiqua" w:hAnsi="Book Antiqua" w:cs="Book Antiqua"/>
        </w:rPr>
        <w:t>pancreatic ductal adenocarcinoma</w:t>
      </w:r>
      <w:r w:rsidRPr="006424E0">
        <w:rPr>
          <w:rFonts w:ascii="Book Antiqua" w:eastAsia="Book Antiqua" w:hAnsi="Book Antiqua" w:cs="Book Antiqua"/>
        </w:rPr>
        <w:t>.</w:t>
      </w:r>
    </w:p>
    <w:p w14:paraId="2D1903AE" w14:textId="77777777" w:rsidR="00A77B3E" w:rsidRPr="006424E0" w:rsidRDefault="00A77B3E" w:rsidP="00814D19">
      <w:pPr>
        <w:adjustRightInd w:val="0"/>
        <w:snapToGrid w:val="0"/>
        <w:spacing w:line="360" w:lineRule="auto"/>
        <w:jc w:val="both"/>
        <w:rPr>
          <w:rFonts w:ascii="Book Antiqua" w:hAnsi="Book Antiqua"/>
        </w:rPr>
      </w:pPr>
    </w:p>
    <w:p w14:paraId="33AF0241" w14:textId="77777777"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caps/>
          <w:u w:val="single"/>
        </w:rPr>
        <w:t>INTRODUCTION</w:t>
      </w:r>
    </w:p>
    <w:p w14:paraId="5BF63B7F" w14:textId="328C571F"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Pancreatic</w:t>
      </w:r>
      <w:r w:rsidR="008579E8" w:rsidRPr="006424E0">
        <w:rPr>
          <w:rFonts w:ascii="Book Antiqua" w:eastAsia="Book Antiqua" w:hAnsi="Book Antiqua" w:cs="Book Antiqua"/>
        </w:rPr>
        <w:t xml:space="preserve"> </w:t>
      </w:r>
      <w:r w:rsidRPr="006424E0">
        <w:rPr>
          <w:rFonts w:ascii="Book Antiqua" w:eastAsia="Book Antiqua" w:hAnsi="Book Antiqua" w:cs="Book Antiqua"/>
        </w:rPr>
        <w:t>ductal</w:t>
      </w:r>
      <w:r w:rsidR="008579E8" w:rsidRPr="006424E0">
        <w:rPr>
          <w:rFonts w:ascii="Book Antiqua" w:eastAsia="Book Antiqua" w:hAnsi="Book Antiqua" w:cs="Book Antiqua"/>
        </w:rPr>
        <w:t xml:space="preserve"> </w:t>
      </w:r>
      <w:r w:rsidRPr="006424E0">
        <w:rPr>
          <w:rFonts w:ascii="Book Antiqua" w:eastAsia="Book Antiqua" w:hAnsi="Book Antiqua" w:cs="Book Antiqua"/>
        </w:rPr>
        <w:t>adenocarcinoma</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is</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relatively</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common</w:t>
      </w:r>
      <w:r w:rsidR="008579E8" w:rsidRPr="006424E0">
        <w:rPr>
          <w:rFonts w:ascii="Book Antiqua" w:eastAsia="Book Antiqua" w:hAnsi="Book Antiqua" w:cs="Book Antiqua"/>
        </w:rPr>
        <w:t xml:space="preserve"> </w:t>
      </w:r>
      <w:r w:rsidRPr="006424E0">
        <w:rPr>
          <w:rFonts w:ascii="Book Antiqua" w:eastAsia="Book Antiqua" w:hAnsi="Book Antiqua" w:cs="Book Antiqua"/>
        </w:rPr>
        <w:t>cancer</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increasing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morbidity</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mortality</w:t>
      </w:r>
      <w:r w:rsidR="008579E8" w:rsidRPr="006424E0">
        <w:rPr>
          <w:rFonts w:ascii="Book Antiqua" w:eastAsia="Book Antiqua" w:hAnsi="Book Antiqua" w:cs="Book Antiqua"/>
        </w:rPr>
        <w:t xml:space="preserve"> </w:t>
      </w:r>
      <w:r w:rsidRPr="006424E0">
        <w:rPr>
          <w:rFonts w:ascii="Book Antiqua" w:eastAsia="Book Antiqua" w:hAnsi="Book Antiqua" w:cs="Book Antiqua"/>
        </w:rPr>
        <w:t>due</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changes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social</w:t>
      </w:r>
      <w:r w:rsidR="008579E8" w:rsidRPr="006424E0">
        <w:rPr>
          <w:rFonts w:ascii="Book Antiqua" w:eastAsia="Book Antiqua" w:hAnsi="Book Antiqua" w:cs="Book Antiqua"/>
        </w:rPr>
        <w:t xml:space="preserve"> </w:t>
      </w:r>
      <w:r w:rsidRPr="006424E0">
        <w:rPr>
          <w:rFonts w:ascii="Book Antiqua" w:eastAsia="Book Antiqua" w:hAnsi="Book Antiqua" w:cs="Book Antiqua"/>
        </w:rPr>
        <w:t>environment.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Cancer-related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death</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second</w:t>
      </w:r>
      <w:r w:rsidR="008579E8" w:rsidRPr="006424E0">
        <w:rPr>
          <w:rFonts w:ascii="Book Antiqua" w:eastAsia="Book Antiqua" w:hAnsi="Book Antiqua" w:cs="Book Antiqua"/>
        </w:rPr>
        <w:t xml:space="preserve"> </w:t>
      </w:r>
      <w:r w:rsidRPr="006424E0">
        <w:rPr>
          <w:rFonts w:ascii="Book Antiqua" w:eastAsia="Book Antiqua" w:hAnsi="Book Antiqua" w:cs="Book Antiqua"/>
        </w:rPr>
        <w:t>leading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cause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death</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2019,</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third</w:t>
      </w:r>
      <w:r w:rsidR="008579E8" w:rsidRPr="006424E0">
        <w:rPr>
          <w:rFonts w:ascii="Book Antiqua" w:eastAsia="Book Antiqua" w:hAnsi="Book Antiqua" w:cs="Book Antiqua"/>
        </w:rPr>
        <w:t xml:space="preserve"> </w:t>
      </w:r>
      <w:r w:rsidRPr="006424E0">
        <w:rPr>
          <w:rFonts w:ascii="Book Antiqua" w:eastAsia="Book Antiqua" w:hAnsi="Book Antiqua" w:cs="Book Antiqua"/>
        </w:rPr>
        <w:t>most</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common</w:t>
      </w:r>
      <w:r w:rsidR="008579E8" w:rsidRPr="006424E0">
        <w:rPr>
          <w:rFonts w:ascii="Book Antiqua" w:eastAsia="Book Antiqua" w:hAnsi="Book Antiqua" w:cs="Book Antiqua"/>
        </w:rPr>
        <w:t xml:space="preserve"> </w:t>
      </w:r>
      <w:r w:rsidRPr="006424E0">
        <w:rPr>
          <w:rFonts w:ascii="Book Antiqua" w:eastAsia="Book Antiqua" w:hAnsi="Book Antiqua" w:cs="Book Antiqua"/>
        </w:rPr>
        <w:t>cause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cancer</w:t>
      </w:r>
      <w:r w:rsidR="008579E8" w:rsidRPr="006424E0">
        <w:rPr>
          <w:rFonts w:ascii="Book Antiqua" w:eastAsia="Book Antiqua" w:hAnsi="Book Antiqua" w:cs="Book Antiqua"/>
        </w:rPr>
        <w:t xml:space="preserve"> </w:t>
      </w:r>
      <w:r w:rsidRPr="006424E0">
        <w:rPr>
          <w:rFonts w:ascii="Book Antiqua" w:eastAsia="Book Antiqua" w:hAnsi="Book Antiqua" w:cs="Book Antiqua"/>
        </w:rPr>
        <w:t>death</w:t>
      </w:r>
      <w:r w:rsidRPr="006424E0">
        <w:rPr>
          <w:rFonts w:ascii="Book Antiqua" w:eastAsia="Book Antiqua" w:hAnsi="Book Antiqua" w:cs="Book Antiqua"/>
          <w:vertAlign w:val="superscript"/>
        </w:rPr>
        <w:t>[1,2]</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time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diagnosis,</w:t>
      </w:r>
      <w:r w:rsidR="008579E8" w:rsidRPr="006424E0">
        <w:rPr>
          <w:rFonts w:ascii="Book Antiqua" w:eastAsia="Book Antiqua" w:hAnsi="Book Antiqua" w:cs="Book Antiqua"/>
        </w:rPr>
        <w:t xml:space="preserve"> </w:t>
      </w:r>
      <w:r w:rsidRPr="006424E0">
        <w:rPr>
          <w:rFonts w:ascii="Book Antiqua" w:eastAsia="Book Antiqua" w:hAnsi="Book Antiqua" w:cs="Book Antiqua"/>
        </w:rPr>
        <w:t>less</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than</w:t>
      </w:r>
      <w:r w:rsidR="008579E8" w:rsidRPr="006424E0">
        <w:rPr>
          <w:rFonts w:ascii="Book Antiqua" w:eastAsia="Book Antiqua" w:hAnsi="Book Antiqua" w:cs="Book Antiqua"/>
        </w:rPr>
        <w:t xml:space="preserve"> </w:t>
      </w:r>
      <w:r w:rsidRPr="006424E0">
        <w:rPr>
          <w:rFonts w:ascii="Book Antiqua" w:eastAsia="Book Antiqua" w:hAnsi="Book Antiqua" w:cs="Book Antiqua"/>
        </w:rPr>
        <w:t>20%</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are</w:t>
      </w:r>
      <w:r w:rsidR="008579E8" w:rsidRPr="006424E0">
        <w:rPr>
          <w:rFonts w:ascii="Book Antiqua" w:eastAsia="Book Antiqua" w:hAnsi="Book Antiqua" w:cs="Book Antiqua"/>
        </w:rPr>
        <w:t xml:space="preserve"> </w:t>
      </w:r>
      <w:r w:rsidRPr="006424E0">
        <w:rPr>
          <w:rFonts w:ascii="Book Antiqua" w:eastAsia="Book Antiqua" w:hAnsi="Book Antiqua" w:cs="Book Antiqua"/>
        </w:rPr>
        <w:t>eligible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for</w:t>
      </w:r>
      <w:r w:rsidR="008579E8" w:rsidRPr="006424E0">
        <w:rPr>
          <w:rFonts w:ascii="Book Antiqua" w:eastAsia="Book Antiqua" w:hAnsi="Book Antiqua" w:cs="Book Antiqua"/>
        </w:rPr>
        <w:t xml:space="preserve"> </w:t>
      </w:r>
      <w:r w:rsidRPr="006424E0">
        <w:rPr>
          <w:rFonts w:ascii="Book Antiqua" w:eastAsia="Book Antiqua" w:hAnsi="Book Antiqua" w:cs="Book Antiqua"/>
        </w:rPr>
        <w:t>curative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surgery.</w:t>
      </w:r>
      <w:r w:rsidR="008579E8" w:rsidRPr="006424E0">
        <w:rPr>
          <w:rFonts w:ascii="Book Antiqua" w:eastAsia="Book Antiqua" w:hAnsi="Book Antiqua" w:cs="Book Antiqua"/>
        </w:rPr>
        <w:t xml:space="preserve"> </w:t>
      </w:r>
      <w:r w:rsidRPr="006424E0">
        <w:rPr>
          <w:rFonts w:ascii="Book Antiqua" w:eastAsia="Book Antiqua" w:hAnsi="Book Antiqua" w:cs="Book Antiqua"/>
        </w:rPr>
        <w:t>For</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advanced</w:t>
      </w:r>
      <w:r w:rsidR="008579E8" w:rsidRPr="006424E0">
        <w:rPr>
          <w:rFonts w:ascii="Book Antiqua" w:eastAsia="Book Antiqua" w:hAnsi="Book Antiqua" w:cs="Book Antiqua"/>
        </w:rPr>
        <w:t xml:space="preserve"> </w:t>
      </w:r>
      <w:r w:rsidRPr="006424E0">
        <w:rPr>
          <w:rFonts w:ascii="Book Antiqua" w:eastAsia="Book Antiqua" w:hAnsi="Book Antiqua" w:cs="Book Antiqua"/>
        </w:rPr>
        <w:t>pancreatic</w:t>
      </w:r>
      <w:r w:rsidR="008579E8" w:rsidRPr="006424E0">
        <w:rPr>
          <w:rFonts w:ascii="Book Antiqua" w:eastAsia="Book Antiqua" w:hAnsi="Book Antiqua" w:cs="Book Antiqua"/>
        </w:rPr>
        <w:t xml:space="preserve"> </w:t>
      </w:r>
      <w:r w:rsidRPr="006424E0">
        <w:rPr>
          <w:rFonts w:ascii="Book Antiqua" w:eastAsia="Book Antiqua" w:hAnsi="Book Antiqua" w:cs="Book Antiqua"/>
        </w:rPr>
        <w:t>cancer</w:t>
      </w:r>
      <w:r w:rsidR="008579E8" w:rsidRPr="006424E0">
        <w:rPr>
          <w:rFonts w:ascii="Book Antiqua" w:eastAsia="Book Antiqua" w:hAnsi="Book Antiqua" w:cs="Book Antiqua"/>
        </w:rPr>
        <w:t xml:space="preserve"> </w:t>
      </w:r>
      <w:r w:rsidRPr="006424E0">
        <w:rPr>
          <w:rFonts w:ascii="Book Antiqua" w:eastAsia="Book Antiqua" w:hAnsi="Book Antiqua" w:cs="Book Antiqua"/>
        </w:rPr>
        <w:t>(either</w:t>
      </w:r>
      <w:r w:rsidR="008579E8" w:rsidRPr="006424E0">
        <w:rPr>
          <w:rFonts w:ascii="Book Antiqua" w:eastAsia="Book Antiqua" w:hAnsi="Book Antiqua" w:cs="Book Antiqua"/>
        </w:rPr>
        <w:t xml:space="preserve"> </w:t>
      </w:r>
      <w:r w:rsidRPr="006424E0">
        <w:rPr>
          <w:rFonts w:ascii="Book Antiqua" w:eastAsia="Book Antiqua" w:hAnsi="Book Antiqua" w:cs="Book Antiqua"/>
        </w:rPr>
        <w:t>locally</w:t>
      </w:r>
      <w:r w:rsidR="008579E8" w:rsidRPr="006424E0">
        <w:rPr>
          <w:rFonts w:ascii="Book Antiqua" w:eastAsia="Book Antiqua" w:hAnsi="Book Antiqua" w:cs="Book Antiqua"/>
        </w:rPr>
        <w:t xml:space="preserve"> </w:t>
      </w:r>
      <w:r w:rsidRPr="006424E0">
        <w:rPr>
          <w:rFonts w:ascii="Book Antiqua" w:eastAsia="Book Antiqua" w:hAnsi="Book Antiqua" w:cs="Book Antiqua"/>
        </w:rPr>
        <w:t>advanced</w:t>
      </w:r>
      <w:r w:rsidR="008579E8" w:rsidRPr="006424E0">
        <w:rPr>
          <w:rFonts w:ascii="Book Antiqua" w:eastAsia="Book Antiqua" w:hAnsi="Book Antiqua" w:cs="Book Antiqua"/>
        </w:rPr>
        <w:t xml:space="preserve"> </w:t>
      </w:r>
      <w:r w:rsidRPr="006424E0">
        <w:rPr>
          <w:rFonts w:ascii="Book Antiqua" w:eastAsia="Book Antiqua" w:hAnsi="Book Antiqua" w:cs="Book Antiqua"/>
        </w:rPr>
        <w:t>or</w:t>
      </w:r>
      <w:r w:rsidR="008579E8" w:rsidRPr="006424E0">
        <w:rPr>
          <w:rFonts w:ascii="Book Antiqua" w:eastAsia="Book Antiqua" w:hAnsi="Book Antiqua" w:cs="Book Antiqua"/>
        </w:rPr>
        <w:t xml:space="preserve"> </w:t>
      </w:r>
      <w:r w:rsidRPr="006424E0">
        <w:rPr>
          <w:rFonts w:ascii="Book Antiqua" w:eastAsia="Book Antiqua" w:hAnsi="Book Antiqua" w:cs="Book Antiqua"/>
        </w:rPr>
        <w:t>metastatic</w:t>
      </w:r>
      <w:r w:rsidR="008579E8" w:rsidRPr="006424E0">
        <w:rPr>
          <w:rFonts w:ascii="Book Antiqua" w:eastAsia="Book Antiqua" w:hAnsi="Book Antiqua" w:cs="Book Antiqua"/>
        </w:rPr>
        <w:t xml:space="preserve"> </w:t>
      </w:r>
      <w:r w:rsidRPr="006424E0">
        <w:rPr>
          <w:rFonts w:ascii="Book Antiqua" w:eastAsia="Book Antiqua" w:hAnsi="Book Antiqua" w:cs="Book Antiqua"/>
        </w:rPr>
        <w:t>disease),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mainstay</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treatment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is</w:t>
      </w:r>
      <w:r w:rsidR="008579E8" w:rsidRPr="006424E0">
        <w:rPr>
          <w:rFonts w:ascii="Book Antiqua" w:eastAsia="Book Antiqua" w:hAnsi="Book Antiqua" w:cs="Book Antiqua"/>
        </w:rPr>
        <w:t xml:space="preserve"> </w:t>
      </w:r>
      <w:r w:rsidRPr="006424E0">
        <w:rPr>
          <w:rFonts w:ascii="Book Antiqua" w:eastAsia="Book Antiqua" w:hAnsi="Book Antiqua" w:cs="Book Antiqua"/>
        </w:rPr>
        <w:t>systemic</w:t>
      </w:r>
      <w:r w:rsidR="008579E8" w:rsidRPr="006424E0">
        <w:rPr>
          <w:rFonts w:ascii="Book Antiqua" w:eastAsia="Book Antiqua" w:hAnsi="Book Antiqua" w:cs="Book Antiqua"/>
        </w:rPr>
        <w:t xml:space="preserve"> </w:t>
      </w:r>
      <w:r w:rsidRPr="006424E0">
        <w:rPr>
          <w:rFonts w:ascii="Book Antiqua" w:eastAsia="Book Antiqua" w:hAnsi="Book Antiqua" w:cs="Book Antiqua"/>
        </w:rPr>
        <w:t>chemotherapy</w:t>
      </w:r>
      <w:r w:rsidRPr="006424E0">
        <w:rPr>
          <w:rFonts w:ascii="Book Antiqua" w:eastAsia="Book Antiqua" w:hAnsi="Book Antiqua" w:cs="Book Antiqua"/>
          <w:vertAlign w:val="superscript"/>
        </w:rPr>
        <w:t>[3]</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Gemcitabine-based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regimens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5-FU-based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regimens</w:t>
      </w:r>
      <w:r w:rsidR="008579E8" w:rsidRPr="006424E0">
        <w:rPr>
          <w:rFonts w:ascii="Book Antiqua" w:eastAsia="Book Antiqua" w:hAnsi="Book Antiqua" w:cs="Book Antiqua"/>
        </w:rPr>
        <w:t xml:space="preserve"> </w:t>
      </w:r>
      <w:r w:rsidRPr="006424E0">
        <w:rPr>
          <w:rFonts w:ascii="Book Antiqua" w:eastAsia="Book Antiqua" w:hAnsi="Book Antiqua" w:cs="Book Antiqua"/>
        </w:rPr>
        <w:t>display</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survival</w:t>
      </w:r>
      <w:r w:rsidR="008579E8" w:rsidRPr="006424E0">
        <w:rPr>
          <w:rFonts w:ascii="Book Antiqua" w:eastAsia="Book Antiqua" w:hAnsi="Book Antiqua" w:cs="Book Antiqua"/>
        </w:rPr>
        <w:t xml:space="preserve"> </w:t>
      </w:r>
      <w:r w:rsidRPr="006424E0">
        <w:rPr>
          <w:rFonts w:ascii="Book Antiqua" w:eastAsia="Book Antiqua" w:hAnsi="Book Antiqua" w:cs="Book Antiqua"/>
        </w:rPr>
        <w:t>benefit</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have</w:t>
      </w:r>
      <w:r w:rsidR="008579E8" w:rsidRPr="006424E0">
        <w:rPr>
          <w:rFonts w:ascii="Book Antiqua" w:eastAsia="Book Antiqua" w:hAnsi="Book Antiqua" w:cs="Book Antiqua"/>
        </w:rPr>
        <w:t xml:space="preserve"> </w:t>
      </w:r>
      <w:r w:rsidRPr="006424E0">
        <w:rPr>
          <w:rFonts w:ascii="Book Antiqua" w:eastAsia="Book Antiqua" w:hAnsi="Book Antiqua" w:cs="Book Antiqua"/>
        </w:rPr>
        <w:t>been</w:t>
      </w:r>
      <w:r w:rsidR="008579E8" w:rsidRPr="006424E0">
        <w:rPr>
          <w:rFonts w:ascii="Book Antiqua" w:eastAsia="Book Antiqua" w:hAnsi="Book Antiqua" w:cs="Book Antiqua"/>
        </w:rPr>
        <w:t xml:space="preserve"> </w:t>
      </w:r>
      <w:r w:rsidRPr="006424E0">
        <w:rPr>
          <w:rFonts w:ascii="Book Antiqua" w:eastAsia="Book Antiqua" w:hAnsi="Book Antiqua" w:cs="Book Antiqua"/>
        </w:rPr>
        <w:t>recommended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first-line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therapies.</w:t>
      </w:r>
      <w:r w:rsidR="008579E8" w:rsidRPr="006424E0">
        <w:rPr>
          <w:rFonts w:ascii="Book Antiqua" w:eastAsia="Book Antiqua" w:hAnsi="Book Antiqua" w:cs="Book Antiqua"/>
        </w:rPr>
        <w:t xml:space="preserve"> </w:t>
      </w:r>
      <w:r w:rsidR="00DD342F" w:rsidRPr="006424E0">
        <w:rPr>
          <w:rFonts w:ascii="Book Antiqua" w:eastAsia="Book Antiqua" w:hAnsi="Book Antiqua" w:cs="Book Antiqua"/>
          <w:lang w:eastAsia="zh-CN"/>
        </w:rPr>
        <w:t xml:space="preserve">Recently researchers have demonstrated that </w:t>
      </w:r>
      <w:r w:rsidR="00DD342F" w:rsidRPr="006424E0">
        <w:rPr>
          <w:rFonts w:ascii="Book Antiqua" w:eastAsia="Book Antiqua" w:hAnsi="Book Antiqua" w:cs="Book Antiqua"/>
        </w:rPr>
        <w:lastRenderedPageBreak/>
        <w:t>neoadjuvant therapy (NAT), including chemotherapy and radiotherapy, is related with increased R0 surgical resection and the overall survival</w:t>
      </w:r>
      <w:r w:rsidR="00BF75C9" w:rsidRPr="006424E0">
        <w:rPr>
          <w:rFonts w:ascii="Book Antiqua" w:eastAsia="Book Antiqua" w:hAnsi="Book Antiqua" w:cs="Book Antiqua"/>
        </w:rPr>
        <w:t xml:space="preserve"> (OS)</w:t>
      </w:r>
      <w:r w:rsidR="00DD342F" w:rsidRPr="006424E0">
        <w:rPr>
          <w:rFonts w:ascii="Book Antiqua" w:eastAsia="Book Antiqua" w:hAnsi="Book Antiqua" w:cs="Book Antiqua"/>
        </w:rPr>
        <w:t xml:space="preserve">, </w:t>
      </w:r>
      <w:r w:rsidRPr="006424E0">
        <w:rPr>
          <w:rFonts w:ascii="Book Antiqua" w:eastAsia="Book Antiqua" w:hAnsi="Book Antiqua" w:cs="Book Antiqua"/>
        </w:rPr>
        <w:t>especially</w:t>
      </w:r>
      <w:r w:rsidR="008579E8" w:rsidRPr="006424E0">
        <w:rPr>
          <w:rFonts w:ascii="Book Antiqua" w:eastAsia="Book Antiqua" w:hAnsi="Book Antiqua" w:cs="Book Antiqua"/>
        </w:rPr>
        <w:t xml:space="preserve"> </w:t>
      </w:r>
      <w:r w:rsidRPr="006424E0">
        <w:rPr>
          <w:rFonts w:ascii="Book Antiqua" w:eastAsia="Book Antiqua" w:hAnsi="Book Antiqua" w:cs="Book Antiqua"/>
        </w:rPr>
        <w:t>those</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distant</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locally</w:t>
      </w:r>
      <w:r w:rsidR="008579E8" w:rsidRPr="006424E0">
        <w:rPr>
          <w:rFonts w:ascii="Book Antiqua" w:eastAsia="Book Antiqua" w:hAnsi="Book Antiqua" w:cs="Book Antiqua"/>
        </w:rPr>
        <w:t xml:space="preserve"> </w:t>
      </w:r>
      <w:r w:rsidRPr="006424E0">
        <w:rPr>
          <w:rFonts w:ascii="Book Antiqua" w:eastAsia="Book Antiqua" w:hAnsi="Book Antiqua" w:cs="Book Antiqua"/>
        </w:rPr>
        <w:t>advanced</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Pr="006424E0">
        <w:rPr>
          <w:rFonts w:ascii="Book Antiqua" w:eastAsia="Book Antiqua" w:hAnsi="Book Antiqua" w:cs="Book Antiqua"/>
          <w:vertAlign w:val="superscript"/>
        </w:rPr>
        <w:t>[4-6]</w:t>
      </w:r>
      <w:r w:rsidRPr="006424E0">
        <w:rPr>
          <w:rFonts w:ascii="Book Antiqua" w:eastAsia="Book Antiqua" w:hAnsi="Book Antiqua" w:cs="Book Antiqua"/>
        </w:rPr>
        <w:t>.</w:t>
      </w:r>
    </w:p>
    <w:p w14:paraId="01F72FDA" w14:textId="604BF999" w:rsidR="004F1D32" w:rsidRPr="006424E0" w:rsidRDefault="00BF75C9" w:rsidP="00814D19">
      <w:pPr>
        <w:adjustRightInd w:val="0"/>
        <w:snapToGrid w:val="0"/>
        <w:spacing w:line="360" w:lineRule="auto"/>
        <w:ind w:firstLineChars="200" w:firstLine="480"/>
        <w:jc w:val="both"/>
        <w:rPr>
          <w:rFonts w:ascii="Book Antiqua" w:eastAsia="Book Antiqua" w:hAnsi="Book Antiqua" w:cs="Book Antiqua"/>
        </w:rPr>
      </w:pPr>
      <w:r w:rsidRPr="006424E0">
        <w:rPr>
          <w:rFonts w:ascii="Book Antiqua" w:eastAsia="Book Antiqua" w:hAnsi="Book Antiqua" w:cs="Book Antiqua"/>
        </w:rPr>
        <w:t>Carbohydrate antigen 19-9 (CA19-9)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is</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dial</w:t>
      </w:r>
      <w:r w:rsidR="009028B3">
        <w:rPr>
          <w:rFonts w:ascii="Book Antiqua" w:eastAsia="Book Antiqua" w:hAnsi="Book Antiqua" w:cs="Book Antiqua"/>
        </w:rPr>
        <w:t>k</w:t>
      </w:r>
      <w:r w:rsidRPr="006424E0">
        <w:rPr>
          <w:rFonts w:ascii="Book Antiqua" w:eastAsia="Book Antiqua" w:hAnsi="Book Antiqua" w:cs="Book Antiqua"/>
        </w:rPr>
        <w:t>ylated</w:t>
      </w:r>
      <w:r w:rsidR="009028B3">
        <w:rPr>
          <w:rStyle w:val="a3"/>
        </w:rPr>
        <w:t xml:space="preserve"> L</w:t>
      </w:r>
      <w:r w:rsidRPr="006424E0">
        <w:rPr>
          <w:rFonts w:ascii="Book Antiqua" w:eastAsia="Book Antiqua" w:hAnsi="Book Antiqua" w:cs="Book Antiqua"/>
        </w:rPr>
        <w:t>ewis</w:t>
      </w:r>
      <w:r w:rsidR="008579E8" w:rsidRPr="006424E0">
        <w:rPr>
          <w:rFonts w:ascii="Book Antiqua" w:eastAsia="Book Antiqua" w:hAnsi="Book Antiqua" w:cs="Book Antiqua"/>
        </w:rPr>
        <w:t xml:space="preserve"> </w:t>
      </w:r>
      <w:r w:rsidRPr="006424E0">
        <w:rPr>
          <w:rFonts w:ascii="Book Antiqua" w:eastAsia="Book Antiqua" w:hAnsi="Book Antiqua" w:cs="Book Antiqua"/>
        </w:rPr>
        <w:t>blood</w:t>
      </w:r>
      <w:r w:rsidR="008579E8" w:rsidRPr="006424E0">
        <w:rPr>
          <w:rFonts w:ascii="Book Antiqua" w:eastAsia="Book Antiqua" w:hAnsi="Book Antiqua" w:cs="Book Antiqua"/>
        </w:rPr>
        <w:t xml:space="preserve"> </w:t>
      </w:r>
      <w:r w:rsidRPr="006424E0">
        <w:rPr>
          <w:rFonts w:ascii="Book Antiqua" w:eastAsia="Book Antiqua" w:hAnsi="Book Antiqua" w:cs="Book Antiqua"/>
        </w:rPr>
        <w:t>group</w:t>
      </w:r>
      <w:r w:rsidR="008579E8" w:rsidRPr="006424E0">
        <w:rPr>
          <w:rFonts w:ascii="Book Antiqua" w:eastAsia="Book Antiqua" w:hAnsi="Book Antiqua" w:cs="Book Antiqua"/>
        </w:rPr>
        <w:t xml:space="preserve"> </w:t>
      </w:r>
      <w:r w:rsidRPr="006424E0">
        <w:rPr>
          <w:rFonts w:ascii="Book Antiqua" w:eastAsia="Book Antiqua" w:hAnsi="Book Antiqua" w:cs="Book Antiqua"/>
        </w:rPr>
        <w:t>antigen</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is</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most</w:t>
      </w:r>
      <w:r w:rsidR="008579E8" w:rsidRPr="006424E0">
        <w:rPr>
          <w:rFonts w:ascii="Book Antiqua" w:eastAsia="Book Antiqua" w:hAnsi="Book Antiqua" w:cs="Book Antiqua"/>
        </w:rPr>
        <w:t xml:space="preserve"> </w:t>
      </w:r>
      <w:r w:rsidRPr="006424E0">
        <w:rPr>
          <w:rFonts w:ascii="Book Antiqua" w:eastAsia="Book Antiqua" w:hAnsi="Book Antiqua" w:cs="Book Antiqua"/>
        </w:rPr>
        <w:t>widely</w:t>
      </w:r>
      <w:r w:rsidR="008579E8" w:rsidRPr="006424E0">
        <w:rPr>
          <w:rFonts w:ascii="Book Antiqua" w:eastAsia="Book Antiqua" w:hAnsi="Book Antiqua" w:cs="Book Antiqua"/>
        </w:rPr>
        <w:t xml:space="preserve"> </w:t>
      </w:r>
      <w:r w:rsidRPr="006424E0">
        <w:rPr>
          <w:rFonts w:ascii="Book Antiqua" w:eastAsia="Book Antiqua" w:hAnsi="Book Antiqua" w:cs="Book Antiqua"/>
        </w:rPr>
        <w:t>investigated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marker</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has</w:t>
      </w:r>
      <w:r w:rsidR="008579E8" w:rsidRPr="006424E0">
        <w:rPr>
          <w:rFonts w:ascii="Book Antiqua" w:eastAsia="Book Antiqua" w:hAnsi="Book Antiqua" w:cs="Book Antiqua"/>
        </w:rPr>
        <w:t xml:space="preserve"> </w:t>
      </w:r>
      <w:r w:rsidRPr="006424E0">
        <w:rPr>
          <w:rFonts w:ascii="Book Antiqua" w:eastAsia="Book Antiqua" w:hAnsi="Book Antiqua" w:cs="Book Antiqua"/>
        </w:rPr>
        <w:t>proven</w:t>
      </w:r>
      <w:r w:rsidR="008579E8" w:rsidRPr="006424E0">
        <w:rPr>
          <w:rFonts w:ascii="Book Antiqua" w:eastAsia="Book Antiqua" w:hAnsi="Book Antiqua" w:cs="Book Antiqua"/>
        </w:rPr>
        <w:t xml:space="preserve"> </w:t>
      </w:r>
      <w:r w:rsidRPr="006424E0">
        <w:rPr>
          <w:rFonts w:ascii="Book Antiqua" w:eastAsia="Book Antiqua" w:hAnsi="Book Antiqua" w:cs="Book Antiqua"/>
        </w:rPr>
        <w:t>useful</w:t>
      </w:r>
      <w:r w:rsidR="008579E8" w:rsidRPr="006424E0">
        <w:rPr>
          <w:rFonts w:ascii="Book Antiqua" w:eastAsia="Book Antiqua" w:hAnsi="Book Antiqua" w:cs="Book Antiqua"/>
        </w:rPr>
        <w:t xml:space="preserve"> </w:t>
      </w:r>
      <w:r w:rsidRPr="006424E0">
        <w:rPr>
          <w:rFonts w:ascii="Book Antiqua" w:eastAsia="Book Antiqua" w:hAnsi="Book Antiqua" w:cs="Book Antiqua"/>
        </w:rPr>
        <w:t>for</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diagnosis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symptomatic</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sensitivity</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specificity</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79%-81%</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82%-90%,</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respectively</w:t>
      </w:r>
      <w:r w:rsidRPr="006424E0">
        <w:rPr>
          <w:rFonts w:ascii="Book Antiqua" w:eastAsia="Book Antiqua" w:hAnsi="Book Antiqua" w:cs="Book Antiqua"/>
          <w:vertAlign w:val="superscript"/>
        </w:rPr>
        <w:t>[7,8]</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Previous</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studies</w:t>
      </w:r>
      <w:r w:rsidR="008579E8" w:rsidRPr="006424E0">
        <w:rPr>
          <w:rFonts w:ascii="Book Antiqua" w:eastAsia="Book Antiqua" w:hAnsi="Book Antiqua" w:cs="Book Antiqua"/>
        </w:rPr>
        <w:t xml:space="preserve"> </w:t>
      </w:r>
      <w:r w:rsidRPr="006424E0">
        <w:rPr>
          <w:rFonts w:ascii="Book Antiqua" w:eastAsia="Book Antiqua" w:hAnsi="Book Antiqua" w:cs="Book Antiqua"/>
        </w:rPr>
        <w:t>concluded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that</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w:t>
      </w:r>
      <w:r w:rsidR="008579E8" w:rsidRPr="006424E0">
        <w:rPr>
          <w:rFonts w:ascii="Book Antiqua" w:eastAsia="Book Antiqua" w:hAnsi="Book Antiqua" w:cs="Book Antiqua"/>
        </w:rPr>
        <w:t xml:space="preserve"> </w:t>
      </w:r>
      <w:r w:rsidRPr="006424E0">
        <w:rPr>
          <w:rFonts w:ascii="Book Antiqua" w:eastAsia="Book Antiqua" w:hAnsi="Book Antiqua" w:cs="Book Antiqua"/>
        </w:rPr>
        <w:t>ineffective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screening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tool</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asymptomatic</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Nearly</w:t>
      </w:r>
      <w:r w:rsidR="008579E8" w:rsidRPr="006424E0">
        <w:rPr>
          <w:rFonts w:ascii="Book Antiqua" w:eastAsia="Book Antiqua" w:hAnsi="Book Antiqua" w:cs="Book Antiqua"/>
        </w:rPr>
        <w:t xml:space="preserve"> </w:t>
      </w:r>
      <w:r w:rsidRPr="006424E0">
        <w:rPr>
          <w:rFonts w:ascii="Book Antiqua" w:eastAsia="Book Antiqua" w:hAnsi="Book Antiqua" w:cs="Book Antiqua"/>
        </w:rPr>
        <w:t>7%</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lack</w:t>
      </w:r>
      <w:r w:rsidR="008579E8" w:rsidRPr="006424E0">
        <w:rPr>
          <w:rFonts w:ascii="Book Antiqua" w:eastAsia="Book Antiqua" w:hAnsi="Book Antiqua" w:cs="Book Antiqua"/>
        </w:rPr>
        <w:t xml:space="preserve"> </w:t>
      </w:r>
      <w:r w:rsidRPr="006424E0">
        <w:rPr>
          <w:rFonts w:ascii="Book Antiqua" w:eastAsia="Book Antiqua" w:hAnsi="Book Antiqua" w:cs="Book Antiqua"/>
        </w:rPr>
        <w:t>this</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antigen</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may</w:t>
      </w:r>
      <w:r w:rsidR="008579E8" w:rsidRPr="006424E0">
        <w:rPr>
          <w:rFonts w:ascii="Book Antiqua" w:eastAsia="Book Antiqua" w:hAnsi="Book Antiqua" w:cs="Book Antiqua"/>
        </w:rPr>
        <w:t xml:space="preserve"> </w:t>
      </w:r>
      <w:r w:rsidRPr="006424E0">
        <w:rPr>
          <w:rFonts w:ascii="Book Antiqua" w:eastAsia="Book Antiqua" w:hAnsi="Book Antiqua" w:cs="Book Antiqua"/>
        </w:rPr>
        <w:t>be</w:t>
      </w:r>
      <w:r w:rsidR="008579E8" w:rsidRPr="006424E0">
        <w:rPr>
          <w:rFonts w:ascii="Book Antiqua" w:eastAsia="Book Antiqua" w:hAnsi="Book Antiqua" w:cs="Book Antiqua"/>
        </w:rPr>
        <w:t xml:space="preserve"> </w:t>
      </w:r>
      <w:r w:rsidRPr="006424E0">
        <w:rPr>
          <w:rFonts w:ascii="Book Antiqua" w:eastAsia="Book Antiqua" w:hAnsi="Book Antiqua" w:cs="Book Antiqua"/>
        </w:rPr>
        <w:t>non-secretors</w:t>
      </w:r>
      <w:r w:rsidRPr="006424E0">
        <w:rPr>
          <w:rFonts w:ascii="Book Antiqua" w:eastAsia="Book Antiqua" w:hAnsi="Book Antiqua" w:cs="Book Antiqua"/>
          <w:vertAlign w:val="superscript"/>
        </w:rPr>
        <w:t>[9,10]</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004F1D32" w:rsidRPr="006424E0">
        <w:rPr>
          <w:rFonts w:ascii="Book Antiqua" w:eastAsia="Book Antiqua" w:hAnsi="Book Antiqua" w:cs="Book Antiqua"/>
        </w:rPr>
        <w:t>Kane</w:t>
      </w:r>
      <w:r w:rsidR="008579E8" w:rsidRPr="006424E0">
        <w:rPr>
          <w:rFonts w:ascii="Book Antiqua" w:eastAsia="Book Antiqua" w:hAnsi="Book Antiqua" w:cs="Book Antiqua"/>
        </w:rPr>
        <w:t xml:space="preserve"> </w:t>
      </w:r>
      <w:r w:rsidRPr="006424E0">
        <w:rPr>
          <w:rFonts w:ascii="Book Antiqua" w:eastAsia="Book Antiqua" w:hAnsi="Book Antiqua" w:cs="Book Antiqua"/>
          <w:i/>
          <w:iCs/>
        </w:rPr>
        <w:t>et</w:t>
      </w:r>
      <w:r w:rsidR="008579E8" w:rsidRPr="006424E0">
        <w:rPr>
          <w:rFonts w:ascii="Book Antiqua" w:eastAsia="Book Antiqua" w:hAnsi="Book Antiqua" w:cs="Book Antiqua"/>
          <w:i/>
          <w:iCs/>
        </w:rPr>
        <w:t xml:space="preserve"> </w:t>
      </w:r>
      <w:r w:rsidRPr="006424E0">
        <w:rPr>
          <w:rFonts w:ascii="Book Antiqua" w:eastAsia="Book Antiqua" w:hAnsi="Book Antiqua" w:cs="Book Antiqua"/>
          <w:i/>
          <w:iCs/>
        </w:rPr>
        <w:t>al</w:t>
      </w:r>
      <w:r w:rsidR="004F1D32" w:rsidRPr="006424E0">
        <w:rPr>
          <w:rFonts w:ascii="Book Antiqua" w:eastAsia="Book Antiqua" w:hAnsi="Book Antiqua" w:cs="Book Antiqua"/>
          <w:vertAlign w:val="superscript"/>
        </w:rPr>
        <w:t>[11]</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retrospective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analysis,</w:t>
      </w:r>
      <w:r w:rsidR="008579E8" w:rsidRPr="006424E0">
        <w:rPr>
          <w:rFonts w:ascii="Book Antiqua" w:eastAsia="Book Antiqua" w:hAnsi="Book Antiqua" w:cs="Book Antiqua"/>
        </w:rPr>
        <w:t xml:space="preserve"> </w:t>
      </w:r>
      <w:r w:rsidRPr="006424E0">
        <w:rPr>
          <w:rFonts w:ascii="Book Antiqua" w:eastAsia="Book Antiqua" w:hAnsi="Book Antiqua" w:cs="Book Antiqua"/>
        </w:rPr>
        <w:t>showed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that</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is</w:t>
      </w:r>
      <w:r w:rsidR="008579E8" w:rsidRPr="006424E0">
        <w:rPr>
          <w:rFonts w:ascii="Book Antiqua" w:eastAsia="Book Antiqua" w:hAnsi="Book Antiqua" w:cs="Book Antiqua"/>
        </w:rPr>
        <w:t xml:space="preserve"> </w:t>
      </w:r>
      <w:r w:rsidRPr="006424E0">
        <w:rPr>
          <w:rFonts w:ascii="Book Antiqua" w:eastAsia="Book Antiqua" w:hAnsi="Book Antiqua" w:cs="Book Antiqua"/>
        </w:rPr>
        <w:t>significantly</w:t>
      </w:r>
      <w:r w:rsidR="008579E8" w:rsidRPr="006424E0">
        <w:rPr>
          <w:rFonts w:ascii="Book Antiqua" w:eastAsia="Book Antiqua" w:hAnsi="Book Antiqua" w:cs="Book Antiqua"/>
        </w:rPr>
        <w:t xml:space="preserve"> </w:t>
      </w:r>
      <w:r w:rsidRPr="006424E0">
        <w:rPr>
          <w:rFonts w:ascii="Book Antiqua" w:eastAsia="Book Antiqua" w:hAnsi="Book Antiqua" w:cs="Book Antiqua"/>
        </w:rPr>
        <w:t>upregulated</w:t>
      </w:r>
      <w:r w:rsidR="008579E8" w:rsidRPr="006424E0">
        <w:rPr>
          <w:rFonts w:ascii="Book Antiqua" w:eastAsia="Book Antiqua" w:hAnsi="Book Antiqua" w:cs="Book Antiqua"/>
        </w:rPr>
        <w:t xml:space="preserve"> </w:t>
      </w:r>
      <w:r w:rsidR="00DD342F" w:rsidRPr="006424E0">
        <w:rPr>
          <w:rFonts w:ascii="Book Antiqua" w:eastAsia="Book Antiqua" w:hAnsi="Book Antiqua" w:cs="Book Antiqua"/>
        </w:rPr>
        <w:t xml:space="preserve">compared with the normal </w:t>
      </w:r>
      <w:r w:rsidR="00DD342F" w:rsidRPr="006424E0">
        <w:rPr>
          <w:rFonts w:ascii="Book Antiqua" w:eastAsia="Book Antiqua" w:hAnsi="Book Antiqua" w:cs="Book Antiqua"/>
          <w:lang w:eastAsia="zh-CN"/>
        </w:rPr>
        <w:t xml:space="preserve">range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2</w:t>
      </w:r>
      <w:r w:rsidR="008579E8" w:rsidRPr="006424E0">
        <w:rPr>
          <w:rFonts w:ascii="Book Antiqua" w:eastAsia="Book Antiqua" w:hAnsi="Book Antiqua" w:cs="Book Antiqua"/>
        </w:rPr>
        <w:t xml:space="preserve"> </w:t>
      </w:r>
      <w:r w:rsidRPr="006424E0">
        <w:rPr>
          <w:rFonts w:ascii="Book Antiqua" w:eastAsia="Book Antiqua" w:hAnsi="Book Antiqua" w:cs="Book Antiqua"/>
        </w:rPr>
        <w:t>years</w:t>
      </w:r>
      <w:r w:rsidR="008579E8" w:rsidRPr="006424E0">
        <w:rPr>
          <w:rFonts w:ascii="Book Antiqua" w:eastAsia="Book Antiqua" w:hAnsi="Book Antiqua" w:cs="Book Antiqua"/>
        </w:rPr>
        <w:t xml:space="preserve"> </w:t>
      </w:r>
      <w:r w:rsidRPr="006424E0">
        <w:rPr>
          <w:rFonts w:ascii="Book Antiqua" w:eastAsia="Book Antiqua" w:hAnsi="Book Antiqua" w:cs="Book Antiqua"/>
        </w:rPr>
        <w:t>prior</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00DD342F" w:rsidRPr="006424E0">
        <w:rPr>
          <w:rFonts w:ascii="Book Antiqua" w:eastAsia="Book Antiqua" w:hAnsi="Book Antiqua" w:cs="Book Antiqua"/>
        </w:rPr>
        <w:t xml:space="preserve">first </w:t>
      </w:r>
      <w:r w:rsidRPr="006424E0">
        <w:rPr>
          <w:rFonts w:ascii="Book Antiqua" w:eastAsia="Book Antiqua" w:hAnsi="Book Antiqua" w:cs="Book Antiqua"/>
        </w:rPr>
        <w:t>diagnosis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DD342F" w:rsidRPr="006424E0">
        <w:rPr>
          <w:rFonts w:ascii="Book Antiqua" w:eastAsia="Book Antiqua" w:hAnsi="Book Antiqua" w:cs="Book Antiqua"/>
        </w:rPr>
        <w:t>.</w:t>
      </w:r>
      <w:r w:rsidR="00C253B9">
        <w:rPr>
          <w:rFonts w:ascii="Book Antiqua" w:eastAsia="Book Antiqua" w:hAnsi="Book Antiqua" w:cs="Book Antiqua"/>
        </w:rPr>
        <w:t xml:space="preserve"> </w:t>
      </w:r>
      <w:r w:rsidRPr="006424E0">
        <w:rPr>
          <w:rFonts w:ascii="Book Antiqua" w:eastAsia="Book Antiqua" w:hAnsi="Book Antiqua" w:cs="Book Antiqua"/>
        </w:rPr>
        <w:t>Pre-and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w:t>
      </w:r>
      <w:r w:rsidR="003016BA" w:rsidRPr="006424E0">
        <w:rPr>
          <w:rFonts w:ascii="Book Antiqua" w:eastAsia="Book Antiqua" w:hAnsi="Book Antiqua" w:cs="Book Antiqua"/>
        </w:rPr>
        <w:t>-</w:t>
      </w:r>
      <w:r w:rsidRPr="006424E0">
        <w:rPr>
          <w:rFonts w:ascii="Book Antiqua" w:eastAsia="Book Antiqua" w:hAnsi="Book Antiqua" w:cs="Book Antiqua"/>
        </w:rPr>
        <w:t>operative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004F1D32" w:rsidRPr="006424E0">
        <w:rPr>
          <w:rFonts w:ascii="Book Antiqua" w:eastAsia="Book Antiqua" w:hAnsi="Book Antiqua" w:cs="Book Antiqua"/>
        </w:rPr>
        <w:t>l</w:t>
      </w:r>
      <w:r w:rsidRPr="006424E0">
        <w:rPr>
          <w:rFonts w:ascii="Book Antiqua" w:eastAsia="Book Antiqua" w:hAnsi="Book Antiqua" w:cs="Book Antiqua"/>
        </w:rPr>
        <w:t>evels</w:t>
      </w:r>
      <w:r w:rsidR="008579E8" w:rsidRPr="006424E0">
        <w:rPr>
          <w:rFonts w:ascii="Book Antiqua" w:eastAsia="Book Antiqua" w:hAnsi="Book Antiqua" w:cs="Book Antiqua"/>
        </w:rPr>
        <w:t xml:space="preserve"> </w:t>
      </w:r>
      <w:r w:rsidR="00DD342F" w:rsidRPr="006424E0">
        <w:rPr>
          <w:rFonts w:ascii="Book Antiqua" w:eastAsia="Book Antiqua" w:hAnsi="Book Antiqua" w:cs="Book Antiqua"/>
        </w:rPr>
        <w:t xml:space="preserve">and the changing of CA19-9 levels after operation </w:t>
      </w:r>
      <w:r w:rsidRPr="006424E0">
        <w:rPr>
          <w:rFonts w:ascii="Book Antiqua" w:eastAsia="Book Antiqua" w:hAnsi="Book Antiqua" w:cs="Book Antiqua"/>
        </w:rPr>
        <w:t>might</w:t>
      </w:r>
      <w:r w:rsidR="008579E8" w:rsidRPr="006424E0">
        <w:rPr>
          <w:rFonts w:ascii="Book Antiqua" w:eastAsia="Book Antiqua" w:hAnsi="Book Antiqua" w:cs="Book Antiqua"/>
        </w:rPr>
        <w:t xml:space="preserve"> </w:t>
      </w:r>
      <w:r w:rsidRPr="006424E0">
        <w:rPr>
          <w:rFonts w:ascii="Book Antiqua" w:eastAsia="Book Antiqua" w:hAnsi="Book Antiqua" w:cs="Book Antiqua"/>
        </w:rPr>
        <w:t>even</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predict</w:t>
      </w:r>
      <w:r w:rsidR="008579E8" w:rsidRPr="006424E0">
        <w:rPr>
          <w:rFonts w:ascii="Book Antiqua" w:eastAsia="Book Antiqua" w:hAnsi="Book Antiqua" w:cs="Book Antiqua"/>
        </w:rPr>
        <w:t xml:space="preserve"> </w:t>
      </w:r>
      <w:r w:rsidRPr="006424E0">
        <w:rPr>
          <w:rFonts w:ascii="Book Antiqua" w:eastAsia="Book Antiqua" w:hAnsi="Book Antiqua" w:cs="Book Antiqua"/>
        </w:rPr>
        <w:t>prognosis</w:t>
      </w:r>
      <w:r w:rsidR="00DD342F" w:rsidRPr="006424E0">
        <w:rPr>
          <w:rFonts w:ascii="Book Antiqua" w:eastAsia="Book Antiqua" w:hAnsi="Book Antiqua" w:cs="Book Antiqua"/>
        </w:rPr>
        <w:t xml:space="preserve"> of patients after resection</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Furthermore,</w:t>
      </w:r>
      <w:r w:rsidR="008579E8" w:rsidRPr="006424E0">
        <w:rPr>
          <w:rFonts w:ascii="Book Antiqua" w:eastAsia="Book Antiqua" w:hAnsi="Book Antiqua" w:cs="Book Antiqua"/>
        </w:rPr>
        <w:t xml:space="preserve"> </w:t>
      </w:r>
      <w:r w:rsidR="00DD342F" w:rsidRPr="006424E0">
        <w:rPr>
          <w:rFonts w:ascii="Book Antiqua" w:eastAsia="Book Antiqua" w:hAnsi="Book Antiqua" w:cs="Book Antiqua"/>
        </w:rPr>
        <w:t xml:space="preserve">studies have showed that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004F1D32" w:rsidRPr="006424E0">
        <w:rPr>
          <w:rFonts w:ascii="Book Antiqua" w:eastAsia="Book Antiqua" w:hAnsi="Book Antiqua" w:cs="Book Antiqua"/>
        </w:rPr>
        <w:t>l</w:t>
      </w:r>
      <w:r w:rsidRPr="006424E0">
        <w:rPr>
          <w:rFonts w:ascii="Book Antiqua" w:eastAsia="Book Antiqua" w:hAnsi="Book Antiqua" w:cs="Book Antiqua"/>
        </w:rPr>
        <w:t>evels</w:t>
      </w:r>
      <w:r w:rsidR="008579E8" w:rsidRPr="006424E0">
        <w:rPr>
          <w:rFonts w:ascii="Book Antiqua" w:eastAsia="Book Antiqua" w:hAnsi="Book Antiqua" w:cs="Book Antiqua"/>
        </w:rPr>
        <w:t xml:space="preserve"> </w:t>
      </w:r>
      <w:r w:rsidR="00DD342F" w:rsidRPr="006424E0">
        <w:rPr>
          <w:rFonts w:ascii="Book Antiqua" w:eastAsia="Book Antiqua" w:hAnsi="Book Antiqua" w:cs="Book Antiqua"/>
        </w:rPr>
        <w:t>were related with tumor size and the stage</w:t>
      </w:r>
      <w:r w:rsidRPr="006424E0">
        <w:rPr>
          <w:rFonts w:ascii="Book Antiqua" w:eastAsia="Book Antiqua" w:hAnsi="Book Antiqua" w:cs="Book Antiqua"/>
          <w:vertAlign w:val="superscript"/>
        </w:rPr>
        <w:t>[12,13]</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However,</w:t>
      </w:r>
      <w:r w:rsidR="008579E8" w:rsidRPr="006424E0">
        <w:rPr>
          <w:rFonts w:ascii="Book Antiqua" w:eastAsia="Book Antiqua" w:hAnsi="Book Antiqua" w:cs="Book Antiqua"/>
        </w:rPr>
        <w:t xml:space="preserve"> </w:t>
      </w:r>
      <w:r w:rsidR="00DD342F" w:rsidRPr="006424E0">
        <w:rPr>
          <w:rFonts w:ascii="Book Antiqua" w:eastAsia="Book Antiqua" w:hAnsi="Book Antiqua" w:cs="Book Antiqua"/>
        </w:rPr>
        <w:t xml:space="preserve">there were several limitations when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00DD342F" w:rsidRPr="006424E0">
        <w:rPr>
          <w:rFonts w:ascii="Book Antiqua" w:eastAsia="Book Antiqua" w:hAnsi="Book Antiqua" w:cs="Book Antiqua"/>
        </w:rPr>
        <w:t xml:space="preserve">was identified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biomarker:</w:t>
      </w:r>
      <w:r w:rsidR="008579E8" w:rsidRPr="006424E0">
        <w:rPr>
          <w:rFonts w:ascii="Book Antiqua" w:eastAsia="Book Antiqua" w:hAnsi="Book Antiqua" w:cs="Book Antiqua"/>
        </w:rPr>
        <w:t xml:space="preserve"> </w:t>
      </w:r>
      <w:r w:rsidR="00DD342F" w:rsidRPr="006424E0">
        <w:rPr>
          <w:rFonts w:ascii="Book Antiqua" w:eastAsia="Book Antiqua" w:hAnsi="Book Antiqua" w:cs="Book Antiqua"/>
        </w:rPr>
        <w:t>The routine use of CA19-9 as a PDAC screening tool in the general population is invalid, and because the incidence rate of PDAC in the general population is relatively low, the positive predictive value is low. This is also reflected in two large-scale population studies. In addition, false positive results were observed in benign pancreatic and biliary diseases such as cholangitis, pancreatitis, and obstructive jaundice. In addition, liver cysts and pancreatic cysts may interfere with CA19-9 levels. Despite these challenges, the use of CA19-9 has shifted from screening biomarkers to prognostic biomarkers</w:t>
      </w:r>
      <w:r w:rsidRPr="006424E0">
        <w:rPr>
          <w:rFonts w:ascii="Book Antiqua" w:eastAsia="Book Antiqua" w:hAnsi="Book Antiqua" w:cs="Book Antiqua"/>
          <w:vertAlign w:val="superscript"/>
        </w:rPr>
        <w:t>[14-17]</w:t>
      </w:r>
      <w:r w:rsidRPr="006424E0">
        <w:rPr>
          <w:rFonts w:ascii="Book Antiqua" w:eastAsia="Book Antiqua" w:hAnsi="Book Antiqua" w:cs="Book Antiqua"/>
        </w:rPr>
        <w:t>.</w:t>
      </w:r>
    </w:p>
    <w:p w14:paraId="3751F2FD" w14:textId="3EB165B7" w:rsidR="00A77B3E" w:rsidRPr="006424E0" w:rsidRDefault="00DD342F" w:rsidP="00814D19">
      <w:pPr>
        <w:adjustRightInd w:val="0"/>
        <w:snapToGrid w:val="0"/>
        <w:spacing w:line="360" w:lineRule="auto"/>
        <w:ind w:firstLineChars="200" w:firstLine="480"/>
        <w:jc w:val="both"/>
        <w:rPr>
          <w:rFonts w:ascii="Book Antiqua" w:hAnsi="Book Antiqua"/>
        </w:rPr>
      </w:pPr>
      <w:r w:rsidRPr="006424E0">
        <w:rPr>
          <w:rFonts w:ascii="Book Antiqua" w:eastAsia="Book Antiqua" w:hAnsi="Book Antiqua" w:cs="Book Antiqua"/>
        </w:rPr>
        <w:t xml:space="preserve">To address this issue, and due to the increasing utilization and importance of NAT in PDAC treatment, it is necessary to identify biomarkers of the response to guide the management of these patients. In particular, the role of serum CA19-9 and tumor size in predicting resectability, pathological response, disease recurrence, and </w:t>
      </w:r>
      <w:r w:rsidR="00BF75C9" w:rsidRPr="006424E0">
        <w:rPr>
          <w:rFonts w:ascii="Book Antiqua" w:eastAsia="Book Antiqua" w:hAnsi="Book Antiqua" w:cs="Book Antiqua"/>
        </w:rPr>
        <w:t>OS</w:t>
      </w:r>
      <w:r w:rsidRPr="006424E0">
        <w:rPr>
          <w:rFonts w:ascii="Book Antiqua" w:eastAsia="Book Antiqua" w:hAnsi="Book Antiqua" w:cs="Book Antiqua"/>
        </w:rPr>
        <w:t xml:space="preserve"> has been examined. Research has shown that changes in tumor size and serum CA19-9 during NAT can capture individual differences that cannot be recognized by individual measurements at a single time point.</w:t>
      </w:r>
      <w:r w:rsidR="008579E8" w:rsidRPr="006424E0">
        <w:rPr>
          <w:rFonts w:ascii="Book Antiqua" w:eastAsia="Book Antiqua" w:hAnsi="Book Antiqua" w:cs="Book Antiqua"/>
        </w:rPr>
        <w:t xml:space="preserve"> </w:t>
      </w:r>
    </w:p>
    <w:p w14:paraId="5DE3A774" w14:textId="03756FA3" w:rsidR="00A77B3E" w:rsidRPr="006424E0" w:rsidRDefault="009319AB" w:rsidP="00814D19">
      <w:pPr>
        <w:adjustRightInd w:val="0"/>
        <w:snapToGrid w:val="0"/>
        <w:spacing w:line="360" w:lineRule="auto"/>
        <w:ind w:firstLine="480"/>
        <w:jc w:val="both"/>
        <w:rPr>
          <w:rFonts w:ascii="Book Antiqua" w:hAnsi="Book Antiqua"/>
        </w:rPr>
      </w:pPr>
      <w:r w:rsidRPr="006424E0">
        <w:rPr>
          <w:rFonts w:ascii="Book Antiqua" w:eastAsia="Book Antiqua" w:hAnsi="Book Antiqua" w:cs="Book Antiqua"/>
        </w:rPr>
        <w:lastRenderedPageBreak/>
        <w:t>This</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aimed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evaluate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significance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changes</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B3F99" w:rsidRPr="006424E0">
        <w:rPr>
          <w:rFonts w:ascii="Book Antiqua" w:eastAsia="Book Antiqua" w:hAnsi="Book Antiqua" w:cs="Book Antiqua"/>
        </w:rPr>
        <w:t xml:space="preserve"> ratio of post-NAT serum CA19-9 level/pre-NAT serum CA19-9 level and the ratio of post-NAT tumor size/pre-NAT tumor size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used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identify</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prognostic</w:t>
      </w:r>
      <w:r w:rsidR="008579E8" w:rsidRPr="006424E0">
        <w:rPr>
          <w:rFonts w:ascii="Book Antiqua" w:eastAsia="Book Antiqua" w:hAnsi="Book Antiqua" w:cs="Book Antiqua"/>
        </w:rPr>
        <w:t xml:space="preserve"> </w:t>
      </w:r>
      <w:r w:rsidRPr="006424E0">
        <w:rPr>
          <w:rFonts w:ascii="Book Antiqua" w:eastAsia="Book Antiqua" w:hAnsi="Book Antiqua" w:cs="Book Antiqua"/>
        </w:rPr>
        <w:t>value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these</w:t>
      </w:r>
      <w:r w:rsidR="008579E8" w:rsidRPr="006424E0">
        <w:rPr>
          <w:rFonts w:ascii="Book Antiqua" w:eastAsia="Book Antiqua" w:hAnsi="Book Antiqua" w:cs="Book Antiqua"/>
        </w:rPr>
        <w:t xml:space="preserve"> </w:t>
      </w:r>
      <w:r w:rsidRPr="006424E0">
        <w:rPr>
          <w:rFonts w:ascii="Book Antiqua" w:eastAsia="Book Antiqua" w:hAnsi="Book Antiqua" w:cs="Book Antiqua"/>
        </w:rPr>
        <w:t>factors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Moreover,</w:t>
      </w:r>
      <w:r w:rsidR="008579E8" w:rsidRPr="006424E0">
        <w:rPr>
          <w:rFonts w:ascii="Book Antiqua" w:eastAsia="Book Antiqua" w:hAnsi="Book Antiqua" w:cs="Book Antiqua"/>
        </w:rPr>
        <w:t xml:space="preserve"> </w:t>
      </w:r>
      <w:r w:rsidRPr="006424E0">
        <w:rPr>
          <w:rFonts w:ascii="Book Antiqua" w:eastAsia="Book Antiqua" w:hAnsi="Book Antiqua" w:cs="Book Antiqua"/>
        </w:rPr>
        <w:t>we</w:t>
      </w:r>
      <w:r w:rsidR="008579E8" w:rsidRPr="006424E0">
        <w:rPr>
          <w:rFonts w:ascii="Book Antiqua" w:eastAsia="Book Antiqua" w:hAnsi="Book Antiqua" w:cs="Book Antiqua"/>
        </w:rPr>
        <w:t xml:space="preserve"> </w:t>
      </w:r>
      <w:r w:rsidRPr="006424E0">
        <w:rPr>
          <w:rFonts w:ascii="Book Antiqua" w:eastAsia="Book Antiqua" w:hAnsi="Book Antiqua" w:cs="Book Antiqua"/>
        </w:rPr>
        <w:t>evaluated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combined</w:t>
      </w:r>
      <w:r w:rsidR="008579E8" w:rsidRPr="006424E0">
        <w:rPr>
          <w:rFonts w:ascii="Book Antiqua" w:eastAsia="Book Antiqua" w:hAnsi="Book Antiqua" w:cs="Book Antiqua"/>
        </w:rPr>
        <w:t xml:space="preserve"> </w:t>
      </w:r>
      <w:r w:rsidRPr="006424E0">
        <w:rPr>
          <w:rFonts w:ascii="Book Antiqua" w:eastAsia="Book Antiqua" w:hAnsi="Book Antiqua" w:cs="Book Antiqua"/>
        </w:rPr>
        <w:t>prognostic</w:t>
      </w:r>
      <w:r w:rsidR="008579E8" w:rsidRPr="006424E0">
        <w:rPr>
          <w:rFonts w:ascii="Book Antiqua" w:eastAsia="Book Antiqua" w:hAnsi="Book Antiqua" w:cs="Book Antiqua"/>
        </w:rPr>
        <w:t xml:space="preserve"> </w:t>
      </w:r>
      <w:r w:rsidRPr="006424E0">
        <w:rPr>
          <w:rFonts w:ascii="Book Antiqua" w:eastAsia="Book Antiqua" w:hAnsi="Book Antiqua" w:cs="Book Antiqua"/>
        </w:rPr>
        <w:t>value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these</w:t>
      </w:r>
      <w:r w:rsidR="008579E8" w:rsidRPr="006424E0">
        <w:rPr>
          <w:rFonts w:ascii="Book Antiqua" w:eastAsia="Book Antiqua" w:hAnsi="Book Antiqua" w:cs="Book Antiqua"/>
        </w:rPr>
        <w:t xml:space="preserve"> </w:t>
      </w:r>
      <w:r w:rsidRPr="006424E0">
        <w:rPr>
          <w:rFonts w:ascii="Book Antiqua" w:eastAsia="Book Antiqua" w:hAnsi="Book Antiqua" w:cs="Book Antiqua"/>
        </w:rPr>
        <w:t>factors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predicting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OS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p>
    <w:p w14:paraId="5803F9CF" w14:textId="77777777" w:rsidR="00A77B3E" w:rsidRPr="006424E0" w:rsidRDefault="00A77B3E" w:rsidP="00814D19">
      <w:pPr>
        <w:adjustRightInd w:val="0"/>
        <w:snapToGrid w:val="0"/>
        <w:spacing w:line="360" w:lineRule="auto"/>
        <w:jc w:val="both"/>
        <w:rPr>
          <w:rFonts w:ascii="Book Antiqua" w:hAnsi="Book Antiqua"/>
        </w:rPr>
      </w:pPr>
    </w:p>
    <w:p w14:paraId="2B934F52" w14:textId="7A08EAF6"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caps/>
          <w:u w:val="single"/>
        </w:rPr>
        <w:t>MATERIALS</w:t>
      </w:r>
      <w:r w:rsidR="008579E8" w:rsidRPr="006424E0">
        <w:rPr>
          <w:rFonts w:ascii="Book Antiqua" w:eastAsia="Book Antiqua" w:hAnsi="Book Antiqua" w:cs="Book Antiqua"/>
          <w:b/>
          <w:caps/>
          <w:u w:val="single"/>
        </w:rPr>
        <w:t xml:space="preserve"> </w:t>
      </w:r>
      <w:r w:rsidRPr="006424E0">
        <w:rPr>
          <w:rFonts w:ascii="Book Antiqua" w:eastAsia="Book Antiqua" w:hAnsi="Book Antiqua" w:cs="Book Antiqua"/>
          <w:b/>
          <w:caps/>
          <w:u w:val="single"/>
        </w:rPr>
        <w:t>AND</w:t>
      </w:r>
      <w:r w:rsidR="008579E8" w:rsidRPr="006424E0">
        <w:rPr>
          <w:rFonts w:ascii="Book Antiqua" w:eastAsia="Book Antiqua" w:hAnsi="Book Antiqua" w:cs="Book Antiqua"/>
          <w:b/>
          <w:caps/>
          <w:u w:val="single"/>
        </w:rPr>
        <w:t xml:space="preserve"> </w:t>
      </w:r>
      <w:r w:rsidRPr="006424E0">
        <w:rPr>
          <w:rFonts w:ascii="Book Antiqua" w:eastAsia="Book Antiqua" w:hAnsi="Book Antiqua" w:cs="Book Antiqua"/>
          <w:b/>
          <w:caps/>
          <w:u w:val="single"/>
        </w:rPr>
        <w:t>METHODS</w:t>
      </w:r>
    </w:p>
    <w:p w14:paraId="4D56C8EA" w14:textId="77777777"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bCs/>
          <w:i/>
          <w:iCs/>
        </w:rPr>
        <w:t>Participants</w:t>
      </w:r>
    </w:p>
    <w:p w14:paraId="1566A7D4" w14:textId="3197EB49"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This</w:t>
      </w:r>
      <w:r w:rsidR="008579E8" w:rsidRPr="006424E0">
        <w:rPr>
          <w:rFonts w:ascii="Book Antiqua" w:eastAsia="Book Antiqua" w:hAnsi="Book Antiqua" w:cs="Book Antiqua"/>
        </w:rPr>
        <w:t xml:space="preserve"> </w:t>
      </w:r>
      <w:r w:rsidRPr="006424E0">
        <w:rPr>
          <w:rFonts w:ascii="Book Antiqua" w:eastAsia="Book Antiqua" w:hAnsi="Book Antiqua" w:cs="Book Antiqua"/>
        </w:rPr>
        <w:t>retrospective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conducted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Chongqing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Key</w:t>
      </w:r>
      <w:r w:rsidR="008579E8" w:rsidRPr="006424E0">
        <w:rPr>
          <w:rFonts w:ascii="Book Antiqua" w:eastAsia="Book Antiqua" w:hAnsi="Book Antiqua" w:cs="Book Antiqua"/>
        </w:rPr>
        <w:t xml:space="preserve"> </w:t>
      </w:r>
      <w:r w:rsidRPr="006424E0">
        <w:rPr>
          <w:rFonts w:ascii="Book Antiqua" w:eastAsia="Book Antiqua" w:hAnsi="Book Antiqua" w:cs="Book Antiqua"/>
        </w:rPr>
        <w:t>Laboratory</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Translational</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Research</w:t>
      </w:r>
      <w:r w:rsidR="008579E8" w:rsidRPr="006424E0">
        <w:rPr>
          <w:rFonts w:ascii="Book Antiqua" w:eastAsia="Book Antiqua" w:hAnsi="Book Antiqua" w:cs="Book Antiqua"/>
        </w:rPr>
        <w:t xml:space="preserve"> </w:t>
      </w:r>
      <w:r w:rsidRPr="006424E0">
        <w:rPr>
          <w:rFonts w:ascii="Book Antiqua" w:eastAsia="Book Antiqua" w:hAnsi="Book Antiqua" w:cs="Book Antiqua"/>
        </w:rPr>
        <w:t>for</w:t>
      </w:r>
      <w:r w:rsidR="008579E8" w:rsidRPr="006424E0">
        <w:rPr>
          <w:rFonts w:ascii="Book Antiqua" w:eastAsia="Book Antiqua" w:hAnsi="Book Antiqua" w:cs="Book Antiqua"/>
        </w:rPr>
        <w:t xml:space="preserve"> </w:t>
      </w:r>
      <w:r w:rsidRPr="006424E0">
        <w:rPr>
          <w:rFonts w:ascii="Book Antiqua" w:eastAsia="Book Antiqua" w:hAnsi="Book Antiqua" w:cs="Book Antiqua"/>
        </w:rPr>
        <w:t>Cancer</w:t>
      </w:r>
      <w:r w:rsidR="008579E8" w:rsidRPr="006424E0">
        <w:rPr>
          <w:rFonts w:ascii="Book Antiqua" w:eastAsia="Book Antiqua" w:hAnsi="Book Antiqua" w:cs="Book Antiqua"/>
        </w:rPr>
        <w:t xml:space="preserve"> </w:t>
      </w:r>
      <w:r w:rsidRPr="006424E0">
        <w:rPr>
          <w:rFonts w:ascii="Book Antiqua" w:eastAsia="Book Antiqua" w:hAnsi="Book Antiqua" w:cs="Book Antiqua"/>
        </w:rPr>
        <w:t>Metastasis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Individualized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Treatment,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Chongqing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University</w:t>
      </w:r>
      <w:r w:rsidR="008579E8" w:rsidRPr="006424E0">
        <w:rPr>
          <w:rFonts w:ascii="Book Antiqua" w:eastAsia="Book Antiqua" w:hAnsi="Book Antiqua" w:cs="Book Antiqua"/>
        </w:rPr>
        <w:t xml:space="preserve"> </w:t>
      </w:r>
      <w:r w:rsidRPr="006424E0">
        <w:rPr>
          <w:rFonts w:ascii="Book Antiqua" w:eastAsia="Book Antiqua" w:hAnsi="Book Antiqua" w:cs="Book Antiqua"/>
        </w:rPr>
        <w:t>Cancer</w:t>
      </w:r>
      <w:r w:rsidR="008579E8" w:rsidRPr="006424E0">
        <w:rPr>
          <w:rFonts w:ascii="Book Antiqua" w:eastAsia="Book Antiqua" w:hAnsi="Book Antiqua" w:cs="Book Antiqua"/>
        </w:rPr>
        <w:t xml:space="preserve"> </w:t>
      </w:r>
      <w:r w:rsidRPr="006424E0">
        <w:rPr>
          <w:rFonts w:ascii="Book Antiqua" w:eastAsia="Book Antiqua" w:hAnsi="Book Antiqua" w:cs="Book Antiqua"/>
        </w:rPr>
        <w:t>Hospital.</w:t>
      </w:r>
    </w:p>
    <w:p w14:paraId="06F20EAD" w14:textId="77777777" w:rsidR="00243411" w:rsidRPr="006424E0" w:rsidRDefault="009319AB" w:rsidP="00814D19">
      <w:pPr>
        <w:adjustRightInd w:val="0"/>
        <w:snapToGrid w:val="0"/>
        <w:spacing w:line="360" w:lineRule="auto"/>
        <w:ind w:firstLineChars="200" w:firstLine="480"/>
        <w:jc w:val="both"/>
        <w:rPr>
          <w:rFonts w:ascii="Book Antiqua" w:eastAsia="Book Antiqua" w:hAnsi="Book Antiqua" w:cs="Book Antiqua"/>
        </w:rPr>
      </w:pPr>
      <w:r w:rsidRPr="006424E0">
        <w:rPr>
          <w:rFonts w:ascii="Book Antiqua" w:eastAsia="Book Antiqua" w:hAnsi="Book Antiqua" w:cs="Book Antiqua"/>
        </w:rPr>
        <w:t>Inclusion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criteria:</w:t>
      </w:r>
      <w:r w:rsidR="008579E8" w:rsidRPr="006424E0">
        <w:rPr>
          <w:rFonts w:ascii="Book Antiqua" w:eastAsia="Book Antiqua" w:hAnsi="Book Antiqua" w:cs="Book Antiqua"/>
        </w:rPr>
        <w:t xml:space="preserve"> </w:t>
      </w:r>
      <w:r w:rsidR="00243411" w:rsidRPr="006424E0">
        <w:rPr>
          <w:rFonts w:ascii="Book Antiqua" w:eastAsia="Book Antiqua" w:hAnsi="Book Antiqua" w:cs="Book Antiqua"/>
        </w:rPr>
        <w:t>P</w:t>
      </w:r>
      <w:r w:rsidRPr="006424E0">
        <w:rPr>
          <w:rFonts w:ascii="Book Antiqua" w:eastAsia="Book Antiqua" w:hAnsi="Book Antiqua" w:cs="Book Antiqua"/>
        </w:rPr>
        <w:t>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aged</w:t>
      </w:r>
      <w:r w:rsidR="008579E8" w:rsidRPr="006424E0">
        <w:rPr>
          <w:rFonts w:ascii="Book Antiqua" w:eastAsia="Book Antiqua" w:hAnsi="Book Antiqua" w:cs="Book Antiqua"/>
        </w:rPr>
        <w:t xml:space="preserve"> </w:t>
      </w:r>
      <w:r w:rsidRPr="006424E0">
        <w:rPr>
          <w:rFonts w:ascii="Book Antiqua" w:eastAsia="Book Antiqua" w:hAnsi="Book Antiqua" w:cs="Book Antiqua"/>
        </w:rPr>
        <w:t>18-</w:t>
      </w:r>
      <w:r w:rsidR="008579E8" w:rsidRPr="006424E0">
        <w:rPr>
          <w:rFonts w:ascii="Book Antiqua" w:eastAsia="Book Antiqua" w:hAnsi="Book Antiqua" w:cs="Book Antiqua"/>
        </w:rPr>
        <w:t xml:space="preserve"> </w:t>
      </w:r>
      <w:r w:rsidRPr="006424E0">
        <w:rPr>
          <w:rFonts w:ascii="Book Antiqua" w:eastAsia="Book Antiqua" w:hAnsi="Book Antiqua" w:cs="Book Antiqua"/>
        </w:rPr>
        <w:t>70</w:t>
      </w:r>
      <w:r w:rsidR="008579E8" w:rsidRPr="006424E0">
        <w:rPr>
          <w:rFonts w:ascii="Book Antiqua" w:eastAsia="Book Antiqua" w:hAnsi="Book Antiqua" w:cs="Book Antiqua"/>
        </w:rPr>
        <w:t xml:space="preserve"> </w:t>
      </w:r>
      <w:r w:rsidRPr="006424E0">
        <w:rPr>
          <w:rFonts w:ascii="Book Antiqua" w:eastAsia="Book Antiqua" w:hAnsi="Book Antiqua" w:cs="Book Antiqua"/>
        </w:rPr>
        <w:t>years;</w:t>
      </w:r>
      <w:r w:rsidR="008579E8" w:rsidRPr="006424E0">
        <w:rPr>
          <w:rFonts w:ascii="Book Antiqua" w:eastAsia="Book Antiqua" w:hAnsi="Book Antiqua" w:cs="Book Antiqua"/>
        </w:rPr>
        <w:t xml:space="preserve"> </w:t>
      </w:r>
      <w:r w:rsidRPr="006424E0">
        <w:rPr>
          <w:rFonts w:ascii="Book Antiqua" w:eastAsia="Book Antiqua" w:hAnsi="Book Antiqua" w:cs="Book Antiqua"/>
        </w:rPr>
        <w:t>have</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histopathological</w:t>
      </w:r>
      <w:r w:rsidR="008579E8" w:rsidRPr="006424E0">
        <w:rPr>
          <w:rFonts w:ascii="Book Antiqua" w:eastAsia="Book Antiqua" w:hAnsi="Book Antiqua" w:cs="Book Antiqua"/>
        </w:rPr>
        <w:t xml:space="preserve"> </w:t>
      </w:r>
      <w:r w:rsidRPr="006424E0">
        <w:rPr>
          <w:rFonts w:ascii="Book Antiqua" w:eastAsia="Book Antiqua" w:hAnsi="Book Antiqua" w:cs="Book Antiqua"/>
        </w:rPr>
        <w:t>confirmed</w:t>
      </w:r>
      <w:r w:rsidR="008579E8" w:rsidRPr="006424E0">
        <w:rPr>
          <w:rFonts w:ascii="Book Antiqua" w:eastAsia="Book Antiqua" w:hAnsi="Book Antiqua" w:cs="Book Antiqua"/>
        </w:rPr>
        <w:t xml:space="preserve"> </w:t>
      </w:r>
      <w:r w:rsidRPr="006424E0">
        <w:rPr>
          <w:rFonts w:ascii="Book Antiqua" w:eastAsia="Book Antiqua" w:hAnsi="Book Antiqua" w:cs="Book Antiqua"/>
        </w:rPr>
        <w:t>diagnosis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at</w:t>
      </w:r>
      <w:r w:rsidR="008579E8" w:rsidRPr="006424E0">
        <w:rPr>
          <w:rFonts w:ascii="Book Antiqua" w:eastAsia="Book Antiqua" w:hAnsi="Book Antiqua" w:cs="Book Antiqua"/>
        </w:rPr>
        <w:t xml:space="preserve"> </w:t>
      </w:r>
      <w:r w:rsidRPr="006424E0">
        <w:rPr>
          <w:rFonts w:ascii="Book Antiqua" w:eastAsia="Book Antiqua" w:hAnsi="Book Antiqua" w:cs="Book Antiqua"/>
        </w:rPr>
        <w:t>stage</w:t>
      </w:r>
      <w:r w:rsidR="008579E8" w:rsidRPr="006424E0">
        <w:rPr>
          <w:rFonts w:ascii="Book Antiqua" w:eastAsia="Book Antiqua" w:hAnsi="Book Antiqua" w:cs="Book Antiqua"/>
        </w:rPr>
        <w:t xml:space="preserve"> </w:t>
      </w:r>
      <w:r w:rsidRPr="006424E0">
        <w:rPr>
          <w:rFonts w:ascii="Book Antiqua" w:eastAsia="Book Antiqua" w:hAnsi="Book Antiqua" w:cs="Book Antiqua"/>
        </w:rPr>
        <w:t>IA</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IIB</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8</w:t>
      </w:r>
      <w:r w:rsidRPr="006424E0">
        <w:rPr>
          <w:rFonts w:ascii="Book Antiqua" w:eastAsia="Book Antiqua" w:hAnsi="Book Antiqua" w:cs="Book Antiqua"/>
          <w:vertAlign w:val="superscript"/>
        </w:rPr>
        <w:t>th</w:t>
      </w:r>
      <w:r w:rsidR="008579E8" w:rsidRPr="006424E0">
        <w:rPr>
          <w:rFonts w:ascii="Book Antiqua" w:eastAsia="Book Antiqua" w:hAnsi="Book Antiqua" w:cs="Book Antiqua"/>
        </w:rPr>
        <w:t xml:space="preserve"> </w:t>
      </w:r>
      <w:r w:rsidRPr="006424E0">
        <w:rPr>
          <w:rFonts w:ascii="Book Antiqua" w:eastAsia="Book Antiqua" w:hAnsi="Book Antiqua" w:cs="Book Antiqua"/>
        </w:rPr>
        <w:t>edition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American</w:t>
      </w:r>
      <w:r w:rsidR="008579E8" w:rsidRPr="006424E0">
        <w:rPr>
          <w:rFonts w:ascii="Book Antiqua" w:eastAsia="Book Antiqua" w:hAnsi="Book Antiqua" w:cs="Book Antiqua"/>
        </w:rPr>
        <w:t xml:space="preserve"> </w:t>
      </w:r>
      <w:r w:rsidRPr="006424E0">
        <w:rPr>
          <w:rFonts w:ascii="Book Antiqua" w:eastAsia="Book Antiqua" w:hAnsi="Book Antiqua" w:cs="Book Antiqua"/>
        </w:rPr>
        <w:t>Joint</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Committee</w:t>
      </w:r>
      <w:r w:rsidR="008579E8" w:rsidRPr="006424E0">
        <w:rPr>
          <w:rFonts w:ascii="Book Antiqua" w:eastAsia="Book Antiqua" w:hAnsi="Book Antiqua" w:cs="Book Antiqua"/>
        </w:rPr>
        <w:t xml:space="preserve"> </w:t>
      </w:r>
      <w:r w:rsidRPr="006424E0">
        <w:rPr>
          <w:rFonts w:ascii="Book Antiqua" w:eastAsia="Book Antiqua" w:hAnsi="Book Antiqua" w:cs="Book Antiqua"/>
        </w:rPr>
        <w:t>on</w:t>
      </w:r>
      <w:r w:rsidR="008579E8" w:rsidRPr="006424E0">
        <w:rPr>
          <w:rFonts w:ascii="Book Antiqua" w:eastAsia="Book Antiqua" w:hAnsi="Book Antiqua" w:cs="Book Antiqua"/>
        </w:rPr>
        <w:t xml:space="preserve"> </w:t>
      </w:r>
      <w:r w:rsidRPr="006424E0">
        <w:rPr>
          <w:rFonts w:ascii="Book Antiqua" w:eastAsia="Book Antiqua" w:hAnsi="Book Antiqua" w:cs="Book Antiqua"/>
        </w:rPr>
        <w:t>Cancer</w:t>
      </w:r>
      <w:r w:rsidR="008579E8" w:rsidRPr="006424E0">
        <w:rPr>
          <w:rFonts w:ascii="Book Antiqua" w:eastAsia="Book Antiqua" w:hAnsi="Book Antiqua" w:cs="Book Antiqua"/>
        </w:rPr>
        <w:t xml:space="preserve"> </w:t>
      </w:r>
      <w:r w:rsidRPr="006424E0">
        <w:rPr>
          <w:rFonts w:ascii="Book Antiqua" w:eastAsia="Book Antiqua" w:hAnsi="Book Antiqua" w:cs="Book Antiqua"/>
        </w:rPr>
        <w:t>staging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system);</w:t>
      </w:r>
      <w:r w:rsidR="008579E8" w:rsidRPr="006424E0">
        <w:rPr>
          <w:rFonts w:ascii="Book Antiqua" w:eastAsia="Book Antiqua" w:hAnsi="Book Antiqua" w:cs="Book Antiqua"/>
        </w:rPr>
        <w:t xml:space="preserve"> </w:t>
      </w:r>
      <w:r w:rsidRPr="006424E0">
        <w:rPr>
          <w:rFonts w:ascii="Book Antiqua" w:eastAsia="Book Antiqua" w:hAnsi="Book Antiqua" w:cs="Book Antiqua"/>
        </w:rPr>
        <w:t>be</w:t>
      </w:r>
      <w:r w:rsidR="008579E8" w:rsidRPr="006424E0">
        <w:rPr>
          <w:rFonts w:ascii="Book Antiqua" w:eastAsia="Book Antiqua" w:hAnsi="Book Antiqua" w:cs="Book Antiqua"/>
        </w:rPr>
        <w:t xml:space="preserve"> </w:t>
      </w:r>
      <w:r w:rsidRPr="006424E0">
        <w:rPr>
          <w:rFonts w:ascii="Book Antiqua" w:eastAsia="Book Antiqua" w:hAnsi="Book Antiqua" w:cs="Book Antiqua"/>
        </w:rPr>
        <w:t>deemed</w:t>
      </w:r>
      <w:r w:rsidR="008579E8" w:rsidRPr="006424E0">
        <w:rPr>
          <w:rFonts w:ascii="Book Antiqua" w:eastAsia="Book Antiqua" w:hAnsi="Book Antiqua" w:cs="Book Antiqua"/>
        </w:rPr>
        <w:t xml:space="preserve"> </w:t>
      </w:r>
      <w:r w:rsidRPr="006424E0">
        <w:rPr>
          <w:rFonts w:ascii="Book Antiqua" w:eastAsia="Book Antiqua" w:hAnsi="Book Antiqua" w:cs="Book Antiqua"/>
        </w:rPr>
        <w:t>suitable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for</w:t>
      </w:r>
      <w:r w:rsidR="008579E8" w:rsidRPr="006424E0">
        <w:rPr>
          <w:rFonts w:ascii="Book Antiqua" w:eastAsia="Book Antiqua" w:hAnsi="Book Antiqua" w:cs="Book Antiqua"/>
        </w:rPr>
        <w:t xml:space="preserve"> </w:t>
      </w:r>
      <w:r w:rsidRPr="006424E0">
        <w:rPr>
          <w:rFonts w:ascii="Book Antiqua" w:eastAsia="Book Antiqua" w:hAnsi="Book Antiqua" w:cs="Book Antiqua"/>
        </w:rPr>
        <w:t>potentially</w:t>
      </w:r>
      <w:r w:rsidR="008579E8" w:rsidRPr="006424E0">
        <w:rPr>
          <w:rFonts w:ascii="Book Antiqua" w:eastAsia="Book Antiqua" w:hAnsi="Book Antiqua" w:cs="Book Antiqua"/>
        </w:rPr>
        <w:t xml:space="preserve"> </w:t>
      </w:r>
      <w:r w:rsidRPr="006424E0">
        <w:rPr>
          <w:rFonts w:ascii="Book Antiqua" w:eastAsia="Book Antiqua" w:hAnsi="Book Antiqua" w:cs="Book Antiqua"/>
        </w:rPr>
        <w:t>R0</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surgical</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have</w:t>
      </w:r>
      <w:r w:rsidR="008579E8" w:rsidRPr="006424E0">
        <w:rPr>
          <w:rFonts w:ascii="Book Antiqua" w:eastAsia="Book Antiqua" w:hAnsi="Book Antiqua" w:cs="Book Antiqua"/>
        </w:rPr>
        <w:t xml:space="preserve"> </w:t>
      </w:r>
      <w:r w:rsidRPr="006424E0">
        <w:rPr>
          <w:rFonts w:ascii="Book Antiqua" w:eastAsia="Book Antiqua" w:hAnsi="Book Antiqua" w:cs="Book Antiqua"/>
        </w:rPr>
        <w:t>an</w:t>
      </w:r>
      <w:r w:rsidR="008579E8" w:rsidRPr="006424E0">
        <w:rPr>
          <w:rFonts w:ascii="Book Antiqua" w:eastAsia="Book Antiqua" w:hAnsi="Book Antiqua" w:cs="Book Antiqua"/>
        </w:rPr>
        <w:t xml:space="preserve"> </w:t>
      </w:r>
      <w:r w:rsidRPr="006424E0">
        <w:rPr>
          <w:rFonts w:ascii="Book Antiqua" w:eastAsia="Book Antiqua" w:hAnsi="Book Antiqua" w:cs="Book Antiqua"/>
        </w:rPr>
        <w:t>Eastern</w:t>
      </w:r>
      <w:r w:rsidR="008579E8" w:rsidRPr="006424E0">
        <w:rPr>
          <w:rFonts w:ascii="Book Antiqua" w:eastAsia="Book Antiqua" w:hAnsi="Book Antiqua" w:cs="Book Antiqua"/>
        </w:rPr>
        <w:t xml:space="preserve"> </w:t>
      </w:r>
      <w:r w:rsidRPr="006424E0">
        <w:rPr>
          <w:rFonts w:ascii="Book Antiqua" w:eastAsia="Book Antiqua" w:hAnsi="Book Antiqua" w:cs="Book Antiqua"/>
        </w:rPr>
        <w:t>Cooperative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Oncology</w:t>
      </w:r>
      <w:r w:rsidR="008579E8" w:rsidRPr="006424E0">
        <w:rPr>
          <w:rFonts w:ascii="Book Antiqua" w:eastAsia="Book Antiqua" w:hAnsi="Book Antiqua" w:cs="Book Antiqua"/>
        </w:rPr>
        <w:t xml:space="preserve"> </w:t>
      </w:r>
      <w:r w:rsidRPr="006424E0">
        <w:rPr>
          <w:rFonts w:ascii="Book Antiqua" w:eastAsia="Book Antiqua" w:hAnsi="Book Antiqua" w:cs="Book Antiqua"/>
        </w:rPr>
        <w:t>Group</w:t>
      </w:r>
      <w:r w:rsidR="00243411" w:rsidRPr="006424E0">
        <w:rPr>
          <w:rFonts w:ascii="Book Antiqua" w:eastAsia="Book Antiqua" w:hAnsi="Book Antiqua" w:cs="Book Antiqua"/>
        </w:rPr>
        <w:t xml:space="preserve"> </w:t>
      </w:r>
      <w:r w:rsidRPr="006424E0">
        <w:rPr>
          <w:rFonts w:ascii="Book Antiqua" w:eastAsia="Book Antiqua" w:hAnsi="Book Antiqua" w:cs="Book Antiqua"/>
        </w:rPr>
        <w:t>performance</w:t>
      </w:r>
      <w:r w:rsidR="008579E8" w:rsidRPr="006424E0">
        <w:rPr>
          <w:rFonts w:ascii="Book Antiqua" w:eastAsia="Book Antiqua" w:hAnsi="Book Antiqua" w:cs="Book Antiqua"/>
        </w:rPr>
        <w:t xml:space="preserve"> </w:t>
      </w:r>
      <w:r w:rsidRPr="006424E0">
        <w:rPr>
          <w:rFonts w:ascii="Book Antiqua" w:eastAsia="Book Antiqua" w:hAnsi="Book Antiqua" w:cs="Book Antiqua"/>
        </w:rPr>
        <w:t>status</w:t>
      </w:r>
      <w:r w:rsidR="008579E8" w:rsidRPr="006424E0">
        <w:rPr>
          <w:rFonts w:ascii="Book Antiqua" w:eastAsia="Book Antiqua" w:hAnsi="Book Antiqua" w:cs="Book Antiqua"/>
        </w:rPr>
        <w:t xml:space="preserve"> </w:t>
      </w:r>
      <w:r w:rsidRPr="006424E0">
        <w:rPr>
          <w:rFonts w:ascii="Book Antiqua" w:eastAsia="Book Antiqua" w:hAnsi="Book Antiqua" w:cs="Book Antiqua"/>
        </w:rPr>
        <w:t>score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0</w:t>
      </w:r>
      <w:r w:rsidR="008579E8" w:rsidRPr="006424E0">
        <w:rPr>
          <w:rFonts w:ascii="Book Antiqua" w:eastAsia="Book Antiqua" w:hAnsi="Book Antiqua" w:cs="Book Antiqua"/>
        </w:rPr>
        <w:t xml:space="preserve"> </w:t>
      </w:r>
      <w:r w:rsidRPr="006424E0">
        <w:rPr>
          <w:rFonts w:ascii="Book Antiqua" w:eastAsia="Book Antiqua" w:hAnsi="Book Antiqua" w:cs="Book Antiqua"/>
        </w:rPr>
        <w:t>or</w:t>
      </w:r>
      <w:r w:rsidR="008579E8" w:rsidRPr="006424E0">
        <w:rPr>
          <w:rFonts w:ascii="Book Antiqua" w:eastAsia="Book Antiqua" w:hAnsi="Book Antiqua" w:cs="Book Antiqua"/>
        </w:rPr>
        <w:t xml:space="preserve"> </w:t>
      </w:r>
      <w:r w:rsidRPr="006424E0">
        <w:rPr>
          <w:rFonts w:ascii="Book Antiqua" w:eastAsia="Book Antiqua" w:hAnsi="Book Antiqua" w:cs="Book Antiqua"/>
        </w:rPr>
        <w:t>1;</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have</w:t>
      </w:r>
      <w:r w:rsidR="008579E8" w:rsidRPr="006424E0">
        <w:rPr>
          <w:rFonts w:ascii="Book Antiqua" w:eastAsia="Book Antiqua" w:hAnsi="Book Antiqua" w:cs="Book Antiqua"/>
        </w:rPr>
        <w:t xml:space="preserve"> </w:t>
      </w:r>
      <w:r w:rsidRPr="006424E0">
        <w:rPr>
          <w:rFonts w:ascii="Book Antiqua" w:eastAsia="Book Antiqua" w:hAnsi="Book Antiqua" w:cs="Book Antiqua"/>
        </w:rPr>
        <w:t>measurable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disease</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adequate</w:t>
      </w:r>
      <w:r w:rsidR="008579E8" w:rsidRPr="006424E0">
        <w:rPr>
          <w:rFonts w:ascii="Book Antiqua" w:eastAsia="Book Antiqua" w:hAnsi="Book Antiqua" w:cs="Book Antiqua"/>
        </w:rPr>
        <w:t xml:space="preserve"> </w:t>
      </w:r>
      <w:r w:rsidRPr="006424E0">
        <w:rPr>
          <w:rFonts w:ascii="Book Antiqua" w:eastAsia="Book Antiqua" w:hAnsi="Book Antiqua" w:cs="Book Antiqua"/>
        </w:rPr>
        <w:t>pulmonary</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organ</w:t>
      </w:r>
      <w:r w:rsidR="008579E8" w:rsidRPr="006424E0">
        <w:rPr>
          <w:rFonts w:ascii="Book Antiqua" w:eastAsia="Book Antiqua" w:hAnsi="Book Antiqua" w:cs="Book Antiqua"/>
        </w:rPr>
        <w:t xml:space="preserve"> </w:t>
      </w:r>
      <w:r w:rsidRPr="006424E0">
        <w:rPr>
          <w:rFonts w:ascii="Book Antiqua" w:eastAsia="Book Antiqua" w:hAnsi="Book Antiqua" w:cs="Book Antiqua"/>
        </w:rPr>
        <w:t>function.</w:t>
      </w:r>
    </w:p>
    <w:p w14:paraId="47B2DFA3" w14:textId="28C54678" w:rsidR="00A77B3E" w:rsidRPr="006424E0" w:rsidRDefault="009319AB" w:rsidP="00814D19">
      <w:pPr>
        <w:adjustRightInd w:val="0"/>
        <w:snapToGrid w:val="0"/>
        <w:spacing w:line="360" w:lineRule="auto"/>
        <w:ind w:firstLineChars="200" w:firstLine="480"/>
        <w:jc w:val="both"/>
        <w:rPr>
          <w:rFonts w:ascii="Book Antiqua" w:eastAsia="Book Antiqua" w:hAnsi="Book Antiqua" w:cs="Book Antiqua"/>
        </w:rPr>
      </w:pPr>
      <w:r w:rsidRPr="006424E0">
        <w:rPr>
          <w:rFonts w:ascii="Book Antiqua" w:eastAsia="Book Antiqua" w:hAnsi="Book Antiqua" w:cs="Book Antiqua"/>
        </w:rPr>
        <w:t>Exclusion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criteria:</w:t>
      </w:r>
      <w:r w:rsidR="008579E8" w:rsidRPr="006424E0">
        <w:rPr>
          <w:rFonts w:ascii="Book Antiqua" w:eastAsia="Book Antiqua" w:hAnsi="Book Antiqua" w:cs="Book Antiqua"/>
        </w:rPr>
        <w:t xml:space="preserve"> </w:t>
      </w:r>
      <w:r w:rsidR="008D6D6B" w:rsidRPr="006424E0">
        <w:rPr>
          <w:rFonts w:ascii="Book Antiqua" w:eastAsia="Book Antiqua" w:hAnsi="Book Antiqua" w:cs="Book Antiqua"/>
        </w:rPr>
        <w:t>M</w:t>
      </w:r>
      <w:r w:rsidRPr="006424E0">
        <w:rPr>
          <w:rFonts w:ascii="Book Antiqua" w:eastAsia="Book Antiqua" w:hAnsi="Book Antiqua" w:cs="Book Antiqua"/>
        </w:rPr>
        <w:t>ultiple</w:t>
      </w:r>
      <w:r w:rsidR="008579E8" w:rsidRPr="006424E0">
        <w:rPr>
          <w:rFonts w:ascii="Book Antiqua" w:eastAsia="Book Antiqua" w:hAnsi="Book Antiqua" w:cs="Book Antiqua"/>
        </w:rPr>
        <w:t xml:space="preserve"> </w:t>
      </w:r>
      <w:r w:rsidRPr="006424E0">
        <w:rPr>
          <w:rFonts w:ascii="Book Antiqua" w:eastAsia="Book Antiqua" w:hAnsi="Book Antiqua" w:cs="Book Antiqua"/>
        </w:rPr>
        <w:t>primary</w:t>
      </w:r>
      <w:r w:rsidR="008579E8" w:rsidRPr="006424E0">
        <w:rPr>
          <w:rFonts w:ascii="Book Antiqua" w:eastAsia="Book Antiqua" w:hAnsi="Book Antiqua" w:cs="Book Antiqua"/>
        </w:rPr>
        <w:t xml:space="preserve"> </w:t>
      </w:r>
      <w:r w:rsidRPr="006424E0">
        <w:rPr>
          <w:rFonts w:ascii="Book Antiqua" w:eastAsia="Book Antiqua" w:hAnsi="Book Antiqua" w:cs="Book Antiqua"/>
        </w:rPr>
        <w:t>malignancies,</w:t>
      </w:r>
      <w:r w:rsidR="008579E8" w:rsidRPr="006424E0">
        <w:rPr>
          <w:rFonts w:ascii="Book Antiqua" w:eastAsia="Book Antiqua" w:hAnsi="Book Antiqua" w:cs="Book Antiqua"/>
        </w:rPr>
        <w:t xml:space="preserve"> </w:t>
      </w:r>
      <w:r w:rsidRPr="006424E0">
        <w:rPr>
          <w:rFonts w:ascii="Book Antiqua" w:eastAsia="Book Antiqua" w:hAnsi="Book Antiqua" w:cs="Book Antiqua"/>
        </w:rPr>
        <w:t>active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or</w:t>
      </w:r>
      <w:r w:rsidR="008579E8" w:rsidRPr="006424E0">
        <w:rPr>
          <w:rFonts w:ascii="Book Antiqua" w:eastAsia="Book Antiqua" w:hAnsi="Book Antiqua" w:cs="Book Antiqua"/>
        </w:rPr>
        <w:t xml:space="preserve"> </w:t>
      </w:r>
      <w:r w:rsidRPr="006424E0">
        <w:rPr>
          <w:rFonts w:ascii="Book Antiqua" w:eastAsia="Book Antiqua" w:hAnsi="Book Antiqua" w:cs="Book Antiqua"/>
        </w:rPr>
        <w:t>history</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autoimmune</w:t>
      </w:r>
      <w:r w:rsidR="008579E8" w:rsidRPr="006424E0">
        <w:rPr>
          <w:rFonts w:ascii="Book Antiqua" w:eastAsia="Book Antiqua" w:hAnsi="Book Antiqua" w:cs="Book Antiqua"/>
        </w:rPr>
        <w:t xml:space="preserve"> </w:t>
      </w:r>
      <w:r w:rsidRPr="006424E0">
        <w:rPr>
          <w:rFonts w:ascii="Book Antiqua" w:eastAsia="Book Antiqua" w:hAnsi="Book Antiqua" w:cs="Book Antiqua"/>
        </w:rPr>
        <w:t>disease,</w:t>
      </w:r>
      <w:r w:rsidR="008579E8" w:rsidRPr="006424E0">
        <w:rPr>
          <w:rFonts w:ascii="Book Antiqua" w:eastAsia="Book Antiqua" w:hAnsi="Book Antiqua" w:cs="Book Antiqua"/>
        </w:rPr>
        <w:t xml:space="preserve"> </w:t>
      </w:r>
      <w:r w:rsidRPr="006424E0">
        <w:rPr>
          <w:rFonts w:ascii="Book Antiqua" w:eastAsia="Book Antiqua" w:hAnsi="Book Antiqua" w:cs="Book Antiqua"/>
        </w:rPr>
        <w:t>active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suspected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interstitial</w:t>
      </w:r>
      <w:r w:rsidR="008579E8" w:rsidRPr="006424E0">
        <w:rPr>
          <w:rFonts w:ascii="Book Antiqua" w:eastAsia="Book Antiqua" w:hAnsi="Book Antiqua" w:cs="Book Antiqua"/>
        </w:rPr>
        <w:t xml:space="preserve"> </w:t>
      </w:r>
      <w:r w:rsidRPr="006424E0">
        <w:rPr>
          <w:rFonts w:ascii="Book Antiqua" w:eastAsia="Book Antiqua" w:hAnsi="Book Antiqua" w:cs="Book Antiqua"/>
        </w:rPr>
        <w:t>lung</w:t>
      </w:r>
      <w:r w:rsidR="008579E8" w:rsidRPr="006424E0">
        <w:rPr>
          <w:rFonts w:ascii="Book Antiqua" w:eastAsia="Book Antiqua" w:hAnsi="Book Antiqua" w:cs="Book Antiqua"/>
        </w:rPr>
        <w:t xml:space="preserve"> </w:t>
      </w:r>
      <w:r w:rsidRPr="006424E0">
        <w:rPr>
          <w:rFonts w:ascii="Book Antiqua" w:eastAsia="Book Antiqua" w:hAnsi="Book Antiqua" w:cs="Book Antiqua"/>
        </w:rPr>
        <w:t>disease</w:t>
      </w:r>
      <w:r w:rsidR="008579E8" w:rsidRPr="006424E0">
        <w:rPr>
          <w:rFonts w:ascii="Book Antiqua" w:eastAsia="Book Antiqua" w:hAnsi="Book Antiqua" w:cs="Book Antiqua"/>
        </w:rPr>
        <w:t xml:space="preserve"> </w:t>
      </w:r>
      <w:r w:rsidRPr="006424E0">
        <w:rPr>
          <w:rFonts w:ascii="Book Antiqua" w:eastAsia="Book Antiqua" w:hAnsi="Book Antiqua" w:cs="Book Antiqua"/>
        </w:rPr>
        <w:t>or</w:t>
      </w:r>
      <w:r w:rsidR="008579E8" w:rsidRPr="006424E0">
        <w:rPr>
          <w:rFonts w:ascii="Book Antiqua" w:eastAsia="Book Antiqua" w:hAnsi="Book Antiqua" w:cs="Book Antiqua"/>
        </w:rPr>
        <w:t xml:space="preserve"> </w:t>
      </w:r>
      <w:r w:rsidRPr="006424E0">
        <w:rPr>
          <w:rFonts w:ascii="Book Antiqua" w:eastAsia="Book Antiqua" w:hAnsi="Book Antiqua" w:cs="Book Antiqua"/>
        </w:rPr>
        <w:t>moderate-to-severe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pneumonia,</w:t>
      </w:r>
      <w:r w:rsidR="008579E8" w:rsidRPr="006424E0">
        <w:rPr>
          <w:rFonts w:ascii="Book Antiqua" w:eastAsia="Book Antiqua" w:hAnsi="Book Antiqua" w:cs="Book Antiqua"/>
        </w:rPr>
        <w:t xml:space="preserve"> </w:t>
      </w:r>
      <w:r w:rsidRPr="006424E0">
        <w:rPr>
          <w:rFonts w:ascii="Book Antiqua" w:eastAsia="Book Antiqua" w:hAnsi="Book Antiqua" w:cs="Book Antiqua"/>
        </w:rPr>
        <w:t>human</w:t>
      </w:r>
      <w:r w:rsidR="008579E8" w:rsidRPr="006424E0">
        <w:rPr>
          <w:rFonts w:ascii="Book Antiqua" w:eastAsia="Book Antiqua" w:hAnsi="Book Antiqua" w:cs="Book Antiqua"/>
        </w:rPr>
        <w:t xml:space="preserve"> </w:t>
      </w:r>
      <w:r w:rsidRPr="006424E0">
        <w:rPr>
          <w:rFonts w:ascii="Book Antiqua" w:eastAsia="Book Antiqua" w:hAnsi="Book Antiqua" w:cs="Book Antiqua"/>
        </w:rPr>
        <w:t>immunodeficiency</w:t>
      </w:r>
      <w:r w:rsidR="008579E8" w:rsidRPr="006424E0">
        <w:rPr>
          <w:rFonts w:ascii="Book Antiqua" w:eastAsia="Book Antiqua" w:hAnsi="Book Antiqua" w:cs="Book Antiqua"/>
        </w:rPr>
        <w:t xml:space="preserve"> </w:t>
      </w:r>
      <w:r w:rsidRPr="006424E0">
        <w:rPr>
          <w:rFonts w:ascii="Book Antiqua" w:eastAsia="Book Antiqua" w:hAnsi="Book Antiqua" w:cs="Book Antiqua"/>
        </w:rPr>
        <w:t>virus</w:t>
      </w:r>
      <w:r w:rsidR="008579E8" w:rsidRPr="006424E0">
        <w:rPr>
          <w:rFonts w:ascii="Book Antiqua" w:eastAsia="Book Antiqua" w:hAnsi="Book Antiqua" w:cs="Book Antiqua"/>
        </w:rPr>
        <w:t xml:space="preserve"> </w:t>
      </w:r>
      <w:r w:rsidRPr="006424E0">
        <w:rPr>
          <w:rFonts w:ascii="Book Antiqua" w:eastAsia="Book Antiqua" w:hAnsi="Book Antiqua" w:cs="Book Antiqua"/>
        </w:rPr>
        <w:t>or</w:t>
      </w:r>
      <w:r w:rsidR="008579E8" w:rsidRPr="006424E0">
        <w:rPr>
          <w:rFonts w:ascii="Book Antiqua" w:eastAsia="Book Antiqua" w:hAnsi="Book Antiqua" w:cs="Book Antiqua"/>
        </w:rPr>
        <w:t xml:space="preserve"> </w:t>
      </w:r>
      <w:r w:rsidRPr="006424E0">
        <w:rPr>
          <w:rFonts w:ascii="Book Antiqua" w:eastAsia="Book Antiqua" w:hAnsi="Book Antiqua" w:cs="Book Antiqua"/>
        </w:rPr>
        <w:t>active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hepatitis</w:t>
      </w:r>
      <w:r w:rsidR="008579E8" w:rsidRPr="006424E0">
        <w:rPr>
          <w:rFonts w:ascii="Book Antiqua" w:eastAsia="Book Antiqua" w:hAnsi="Book Antiqua" w:cs="Book Antiqua"/>
        </w:rPr>
        <w:t xml:space="preserve"> </w:t>
      </w:r>
      <w:r w:rsidRPr="006424E0">
        <w:rPr>
          <w:rFonts w:ascii="Book Antiqua" w:eastAsia="Book Antiqua" w:hAnsi="Book Antiqua" w:cs="Book Antiqua"/>
        </w:rPr>
        <w:t>B</w:t>
      </w:r>
      <w:r w:rsidR="008579E8" w:rsidRPr="006424E0">
        <w:rPr>
          <w:rFonts w:ascii="Book Antiqua" w:eastAsia="Book Antiqua" w:hAnsi="Book Antiqua" w:cs="Book Antiqua"/>
        </w:rPr>
        <w:t xml:space="preserve"> </w:t>
      </w:r>
      <w:r w:rsidRPr="006424E0">
        <w:rPr>
          <w:rFonts w:ascii="Book Antiqua" w:eastAsia="Book Antiqua" w:hAnsi="Book Antiqua" w:cs="Book Antiqua"/>
        </w:rPr>
        <w:t>or</w:t>
      </w:r>
      <w:r w:rsidR="008579E8" w:rsidRPr="006424E0">
        <w:rPr>
          <w:rFonts w:ascii="Book Antiqua" w:eastAsia="Book Antiqua" w:hAnsi="Book Antiqua" w:cs="Book Antiqua"/>
        </w:rPr>
        <w:t xml:space="preserve"> </w:t>
      </w:r>
      <w:r w:rsidRPr="006424E0">
        <w:rPr>
          <w:rFonts w:ascii="Book Antiqua" w:eastAsia="Book Antiqua" w:hAnsi="Book Antiqua" w:cs="Book Antiqua"/>
        </w:rPr>
        <w:t>C</w:t>
      </w:r>
      <w:r w:rsidR="008579E8" w:rsidRPr="006424E0">
        <w:rPr>
          <w:rFonts w:ascii="Book Antiqua" w:eastAsia="Book Antiqua" w:hAnsi="Book Antiqua" w:cs="Book Antiqua"/>
        </w:rPr>
        <w:t xml:space="preserve"> </w:t>
      </w:r>
      <w:r w:rsidRPr="006424E0">
        <w:rPr>
          <w:rFonts w:ascii="Book Antiqua" w:eastAsia="Book Antiqua" w:hAnsi="Book Antiqua" w:cs="Book Antiqua"/>
        </w:rPr>
        <w:t>virus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infection,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previous</w:t>
      </w:r>
      <w:r w:rsidR="008579E8" w:rsidRPr="006424E0">
        <w:rPr>
          <w:rFonts w:ascii="Book Antiqua" w:eastAsia="Book Antiqua" w:hAnsi="Book Antiqua" w:cs="Book Antiqua"/>
        </w:rPr>
        <w:t xml:space="preserve"> </w:t>
      </w:r>
      <w:r w:rsidRPr="006424E0">
        <w:rPr>
          <w:rFonts w:ascii="Book Antiqua" w:eastAsia="Book Antiqua" w:hAnsi="Book Antiqua" w:cs="Book Antiqua"/>
        </w:rPr>
        <w:t>systemic</w:t>
      </w:r>
      <w:r w:rsidR="008579E8" w:rsidRPr="006424E0">
        <w:rPr>
          <w:rFonts w:ascii="Book Antiqua" w:eastAsia="Book Antiqua" w:hAnsi="Book Antiqua" w:cs="Book Antiqua"/>
        </w:rPr>
        <w:t xml:space="preserve"> </w:t>
      </w:r>
      <w:r w:rsidRPr="006424E0">
        <w:rPr>
          <w:rFonts w:ascii="Book Antiqua" w:eastAsia="Book Antiqua" w:hAnsi="Book Antiqua" w:cs="Book Antiqua"/>
        </w:rPr>
        <w:t>antitumor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therapy</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chest</w:t>
      </w:r>
      <w:r w:rsidR="008579E8" w:rsidRPr="006424E0">
        <w:rPr>
          <w:rFonts w:ascii="Book Antiqua" w:eastAsia="Book Antiqua" w:hAnsi="Book Antiqua" w:cs="Book Antiqua"/>
        </w:rPr>
        <w:t xml:space="preserve"> </w:t>
      </w:r>
      <w:r w:rsidRPr="006424E0">
        <w:rPr>
          <w:rFonts w:ascii="Book Antiqua" w:eastAsia="Book Antiqua" w:hAnsi="Book Antiqua" w:cs="Book Antiqua"/>
        </w:rPr>
        <w:t>radiation,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previous</w:t>
      </w:r>
      <w:r w:rsidR="008579E8" w:rsidRPr="006424E0">
        <w:rPr>
          <w:rFonts w:ascii="Book Antiqua" w:eastAsia="Book Antiqua" w:hAnsi="Book Antiqua" w:cs="Book Antiqua"/>
        </w:rPr>
        <w:t xml:space="preserve"> </w:t>
      </w:r>
      <w:r w:rsidRPr="006424E0">
        <w:rPr>
          <w:rFonts w:ascii="Book Antiqua" w:eastAsia="Book Antiqua" w:hAnsi="Book Antiqua" w:cs="Book Antiqua"/>
        </w:rPr>
        <w:t>use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immunostimulants,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immunosuppressants,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live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vaccine</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within</w:t>
      </w:r>
      <w:r w:rsidR="008579E8" w:rsidRPr="006424E0">
        <w:rPr>
          <w:rFonts w:ascii="Book Antiqua" w:eastAsia="Book Antiqua" w:hAnsi="Book Antiqua" w:cs="Book Antiqua"/>
        </w:rPr>
        <w:t xml:space="preserve"> </w:t>
      </w:r>
      <w:r w:rsidR="00F653EC">
        <w:rPr>
          <w:rFonts w:ascii="Book Antiqua" w:eastAsia="Book Antiqua" w:hAnsi="Book Antiqua" w:cs="Book Antiqua"/>
        </w:rPr>
        <w:t>4 wk</w:t>
      </w:r>
      <w:r w:rsidR="008579E8" w:rsidRPr="006424E0">
        <w:rPr>
          <w:rFonts w:ascii="Book Antiqua" w:eastAsia="Book Antiqua" w:hAnsi="Book Antiqua" w:cs="Book Antiqua"/>
        </w:rPr>
        <w:t xml:space="preserve"> </w:t>
      </w:r>
      <w:r w:rsidRPr="006424E0">
        <w:rPr>
          <w:rFonts w:ascii="Book Antiqua" w:eastAsia="Book Antiqua" w:hAnsi="Book Antiqua" w:cs="Book Antiqua"/>
        </w:rPr>
        <w:t>before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first</w:t>
      </w:r>
      <w:r w:rsidR="008579E8" w:rsidRPr="006424E0">
        <w:rPr>
          <w:rFonts w:ascii="Book Antiqua" w:eastAsia="Book Antiqua" w:hAnsi="Book Antiqua" w:cs="Book Antiqua"/>
        </w:rPr>
        <w:t xml:space="preserve"> </w:t>
      </w:r>
      <w:r w:rsidRPr="006424E0">
        <w:rPr>
          <w:rFonts w:ascii="Book Antiqua" w:eastAsia="Book Antiqua" w:hAnsi="Book Antiqua" w:cs="Book Antiqua"/>
        </w:rPr>
        <w:t>dose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treatment.</w:t>
      </w:r>
    </w:p>
    <w:p w14:paraId="2FFCFA15" w14:textId="77777777" w:rsidR="008D6D6B" w:rsidRPr="006424E0" w:rsidRDefault="008D6D6B" w:rsidP="00814D19">
      <w:pPr>
        <w:adjustRightInd w:val="0"/>
        <w:snapToGrid w:val="0"/>
        <w:spacing w:line="360" w:lineRule="auto"/>
        <w:jc w:val="both"/>
        <w:rPr>
          <w:rFonts w:ascii="Book Antiqua" w:hAnsi="Book Antiqua"/>
        </w:rPr>
      </w:pPr>
    </w:p>
    <w:p w14:paraId="343A5A9D" w14:textId="50AD090A"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bCs/>
          <w:i/>
          <w:iCs/>
        </w:rPr>
        <w:t>Variables</w:t>
      </w:r>
      <w:r w:rsidR="008579E8" w:rsidRPr="006424E0">
        <w:rPr>
          <w:rFonts w:ascii="Book Antiqua" w:eastAsia="Book Antiqua" w:hAnsi="Book Antiqua" w:cs="Book Antiqua"/>
          <w:b/>
          <w:bCs/>
          <w:i/>
          <w:iCs/>
        </w:rPr>
        <w:t xml:space="preserve"> </w:t>
      </w:r>
      <w:r w:rsidRPr="006424E0">
        <w:rPr>
          <w:rFonts w:ascii="Book Antiqua" w:eastAsia="Book Antiqua" w:hAnsi="Book Antiqua" w:cs="Book Antiqua"/>
          <w:b/>
          <w:bCs/>
          <w:i/>
          <w:iCs/>
        </w:rPr>
        <w:t>and</w:t>
      </w:r>
      <w:r w:rsidR="008579E8" w:rsidRPr="006424E0">
        <w:rPr>
          <w:rFonts w:ascii="Book Antiqua" w:eastAsia="Book Antiqua" w:hAnsi="Book Antiqua" w:cs="Book Antiqua"/>
          <w:b/>
          <w:bCs/>
          <w:i/>
          <w:iCs/>
        </w:rPr>
        <w:t xml:space="preserve"> </w:t>
      </w:r>
      <w:r w:rsidRPr="006424E0">
        <w:rPr>
          <w:rFonts w:ascii="Book Antiqua" w:eastAsia="Book Antiqua" w:hAnsi="Book Antiqua" w:cs="Book Antiqua"/>
          <w:b/>
          <w:bCs/>
          <w:i/>
          <w:iCs/>
        </w:rPr>
        <w:t>definitions</w:t>
      </w:r>
    </w:p>
    <w:p w14:paraId="6038E58B" w14:textId="77777777" w:rsidR="008D6D6B" w:rsidRPr="006424E0" w:rsidRDefault="009319AB" w:rsidP="00814D19">
      <w:pPr>
        <w:adjustRightInd w:val="0"/>
        <w:snapToGrid w:val="0"/>
        <w:spacing w:line="360" w:lineRule="auto"/>
        <w:jc w:val="both"/>
        <w:rPr>
          <w:rFonts w:ascii="Book Antiqua" w:eastAsia="Book Antiqua" w:hAnsi="Book Antiqua" w:cs="Book Antiqua"/>
        </w:rPr>
      </w:pPr>
      <w:r w:rsidRPr="006424E0">
        <w:rPr>
          <w:rFonts w:ascii="Book Antiqua" w:eastAsia="Book Antiqua" w:hAnsi="Book Antiqua" w:cs="Book Antiqua"/>
        </w:rPr>
        <w:t>Collected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variables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included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age,</w:t>
      </w:r>
      <w:r w:rsidR="008579E8" w:rsidRPr="006424E0">
        <w:rPr>
          <w:rFonts w:ascii="Book Antiqua" w:eastAsia="Book Antiqua" w:hAnsi="Book Antiqua" w:cs="Book Antiqua"/>
        </w:rPr>
        <w:t xml:space="preserve"> </w:t>
      </w:r>
      <w:r w:rsidRPr="006424E0">
        <w:rPr>
          <w:rFonts w:ascii="Book Antiqua" w:eastAsia="Book Antiqua" w:hAnsi="Book Antiqua" w:cs="Book Antiqua"/>
        </w:rPr>
        <w:t>sex,</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comorbidities,</w:t>
      </w:r>
      <w:r w:rsidR="008579E8" w:rsidRPr="006424E0">
        <w:rPr>
          <w:rFonts w:ascii="Book Antiqua" w:eastAsia="Book Antiqua" w:hAnsi="Book Antiqua" w:cs="Book Antiqua"/>
        </w:rPr>
        <w:t xml:space="preserve"> </w:t>
      </w:r>
      <w:r w:rsidRPr="006424E0">
        <w:rPr>
          <w:rFonts w:ascii="Book Antiqua" w:eastAsia="Book Antiqua" w:hAnsi="Book Antiqua" w:cs="Book Antiqua"/>
        </w:rPr>
        <w:t>body</w:t>
      </w:r>
      <w:r w:rsidR="008579E8" w:rsidRPr="006424E0">
        <w:rPr>
          <w:rFonts w:ascii="Book Antiqua" w:eastAsia="Book Antiqua" w:hAnsi="Book Antiqua" w:cs="Book Antiqua"/>
        </w:rPr>
        <w:t xml:space="preserve"> </w:t>
      </w:r>
      <w:r w:rsidRPr="006424E0">
        <w:rPr>
          <w:rFonts w:ascii="Book Antiqua" w:eastAsia="Book Antiqua" w:hAnsi="Book Antiqua" w:cs="Book Antiqua"/>
        </w:rPr>
        <w:t>mass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index,</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National</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Comprehensive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Cancer</w:t>
      </w:r>
      <w:r w:rsidR="008579E8" w:rsidRPr="006424E0">
        <w:rPr>
          <w:rFonts w:ascii="Book Antiqua" w:eastAsia="Book Antiqua" w:hAnsi="Book Antiqua" w:cs="Book Antiqua"/>
        </w:rPr>
        <w:t xml:space="preserve"> </w:t>
      </w:r>
      <w:r w:rsidRPr="006424E0">
        <w:rPr>
          <w:rFonts w:ascii="Book Antiqua" w:eastAsia="Book Antiqua" w:hAnsi="Book Antiqua" w:cs="Book Antiqua"/>
        </w:rPr>
        <w:t>Network</w:t>
      </w:r>
      <w:r w:rsidR="008579E8" w:rsidRPr="006424E0">
        <w:rPr>
          <w:rFonts w:ascii="Book Antiqua" w:eastAsia="Book Antiqua" w:hAnsi="Book Antiqua" w:cs="Book Antiqua"/>
        </w:rPr>
        <w:t xml:space="preserve"> </w:t>
      </w:r>
      <w:r w:rsidRPr="006424E0">
        <w:rPr>
          <w:rFonts w:ascii="Book Antiqua" w:eastAsia="Book Antiqua" w:hAnsi="Book Antiqua" w:cs="Book Antiqua"/>
        </w:rPr>
        <w:t>(NCCN)</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resectability</w:t>
      </w:r>
      <w:r w:rsidR="008579E8" w:rsidRPr="006424E0">
        <w:rPr>
          <w:rFonts w:ascii="Book Antiqua" w:eastAsia="Book Antiqua" w:hAnsi="Book Antiqua" w:cs="Book Antiqua"/>
        </w:rPr>
        <w:t xml:space="preserve"> </w:t>
      </w:r>
      <w:r w:rsidRPr="006424E0">
        <w:rPr>
          <w:rFonts w:ascii="Book Antiqua" w:eastAsia="Book Antiqua" w:hAnsi="Book Antiqua" w:cs="Book Antiqua"/>
        </w:rPr>
        <w:t>definitions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criteria,</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levels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status,</w:t>
      </w:r>
      <w:r w:rsidR="008579E8" w:rsidRPr="006424E0">
        <w:rPr>
          <w:rFonts w:ascii="Book Antiqua" w:eastAsia="Book Antiqua" w:hAnsi="Book Antiqua" w:cs="Book Antiqua"/>
        </w:rPr>
        <w:t xml:space="preserve"> </w:t>
      </w:r>
      <w:r w:rsidRPr="006424E0">
        <w:rPr>
          <w:rFonts w:ascii="Book Antiqua" w:eastAsia="Book Antiqua" w:hAnsi="Book Antiqua" w:cs="Book Antiqua"/>
        </w:rPr>
        <w:t>margin</w:t>
      </w:r>
      <w:r w:rsidR="008579E8" w:rsidRPr="006424E0">
        <w:rPr>
          <w:rFonts w:ascii="Book Antiqua" w:eastAsia="Book Antiqua" w:hAnsi="Book Antiqua" w:cs="Book Antiqua"/>
        </w:rPr>
        <w:t xml:space="preserve"> </w:t>
      </w:r>
      <w:r w:rsidRPr="006424E0">
        <w:rPr>
          <w:rFonts w:ascii="Book Antiqua" w:eastAsia="Book Antiqua" w:hAnsi="Book Antiqua" w:cs="Book Antiqua"/>
        </w:rPr>
        <w:t>status,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pathologic</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response</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following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Comorbidities</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evaluated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using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Charlson</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Comorbidity</w:t>
      </w:r>
      <w:r w:rsidR="008579E8" w:rsidRPr="006424E0">
        <w:rPr>
          <w:rFonts w:ascii="Book Antiqua" w:eastAsia="Book Antiqua" w:hAnsi="Book Antiqua" w:cs="Book Antiqua"/>
        </w:rPr>
        <w:t xml:space="preserve"> </w:t>
      </w:r>
      <w:r w:rsidRPr="006424E0">
        <w:rPr>
          <w:rFonts w:ascii="Book Antiqua" w:eastAsia="Book Antiqua" w:hAnsi="Book Antiqua" w:cs="Book Antiqua"/>
        </w:rPr>
        <w:t>Index.</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classified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upfront</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resectable,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borderline</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w:t>
      </w:r>
      <w:bookmarkStart w:id="566" w:name="OLE_LINK7922"/>
      <w:bookmarkStart w:id="567" w:name="OLE_LINK7924"/>
      <w:r w:rsidRPr="006424E0">
        <w:rPr>
          <w:rFonts w:ascii="Book Antiqua" w:eastAsia="Book Antiqua" w:hAnsi="Book Antiqua" w:cs="Book Antiqua"/>
        </w:rPr>
        <w:t>table</w:t>
      </w:r>
      <w:bookmarkEnd w:id="566"/>
      <w:bookmarkEnd w:id="567"/>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locally</w:t>
      </w:r>
      <w:r w:rsidR="008579E8" w:rsidRPr="006424E0">
        <w:rPr>
          <w:rFonts w:ascii="Book Antiqua" w:eastAsia="Book Antiqua" w:hAnsi="Book Antiqua" w:cs="Book Antiqua"/>
        </w:rPr>
        <w:t xml:space="preserve"> </w:t>
      </w:r>
      <w:r w:rsidRPr="006424E0">
        <w:rPr>
          <w:rFonts w:ascii="Book Antiqua" w:eastAsia="Book Antiqua" w:hAnsi="Book Antiqua" w:cs="Book Antiqua"/>
        </w:rPr>
        <w:lastRenderedPageBreak/>
        <w:t>advanced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according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NCCN</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resectability</w:t>
      </w:r>
      <w:r w:rsidR="008579E8" w:rsidRPr="006424E0">
        <w:rPr>
          <w:rFonts w:ascii="Book Antiqua" w:eastAsia="Book Antiqua" w:hAnsi="Book Antiqua" w:cs="Book Antiqua"/>
        </w:rPr>
        <w:t xml:space="preserve"> </w:t>
      </w:r>
      <w:r w:rsidRPr="006424E0">
        <w:rPr>
          <w:rFonts w:ascii="Book Antiqua" w:eastAsia="Book Antiqua" w:hAnsi="Book Antiqua" w:cs="Book Antiqua"/>
        </w:rPr>
        <w:t>criteria</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evaluated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by</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multidisciplinary</w:t>
      </w:r>
      <w:r w:rsidR="008579E8" w:rsidRPr="006424E0">
        <w:rPr>
          <w:rFonts w:ascii="Book Antiqua" w:eastAsia="Book Antiqua" w:hAnsi="Book Antiqua" w:cs="Book Antiqua"/>
        </w:rPr>
        <w:t xml:space="preserve"> </w:t>
      </w:r>
      <w:r w:rsidRPr="006424E0">
        <w:rPr>
          <w:rFonts w:ascii="Book Antiqua" w:eastAsia="Book Antiqua" w:hAnsi="Book Antiqua" w:cs="Book Antiqua"/>
        </w:rPr>
        <w:t>panel</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experts,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including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hepatopancreatobiliary</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surgeons,</w:t>
      </w:r>
      <w:r w:rsidR="008579E8" w:rsidRPr="006424E0">
        <w:rPr>
          <w:rFonts w:ascii="Book Antiqua" w:eastAsia="Book Antiqua" w:hAnsi="Book Antiqua" w:cs="Book Antiqua"/>
        </w:rPr>
        <w:t xml:space="preserve"> </w:t>
      </w:r>
      <w:r w:rsidRPr="006424E0">
        <w:rPr>
          <w:rFonts w:ascii="Book Antiqua" w:eastAsia="Book Antiqua" w:hAnsi="Book Antiqua" w:cs="Book Antiqua"/>
        </w:rPr>
        <w:t>medical</w:t>
      </w:r>
      <w:r w:rsidR="008579E8" w:rsidRPr="006424E0">
        <w:rPr>
          <w:rFonts w:ascii="Book Antiqua" w:eastAsia="Book Antiqua" w:hAnsi="Book Antiqua" w:cs="Book Antiqua"/>
        </w:rPr>
        <w:t xml:space="preserve"> </w:t>
      </w:r>
      <w:r w:rsidRPr="006424E0">
        <w:rPr>
          <w:rFonts w:ascii="Book Antiqua" w:eastAsia="Book Antiqua" w:hAnsi="Book Antiqua" w:cs="Book Antiqua"/>
        </w:rPr>
        <w:t>oncologists,</w:t>
      </w:r>
      <w:r w:rsidR="008579E8" w:rsidRPr="006424E0">
        <w:rPr>
          <w:rFonts w:ascii="Book Antiqua" w:eastAsia="Book Antiqua" w:hAnsi="Book Antiqua" w:cs="Book Antiqua"/>
        </w:rPr>
        <w:t xml:space="preserve"> </w:t>
      </w:r>
      <w:r w:rsidRPr="006424E0">
        <w:rPr>
          <w:rFonts w:ascii="Book Antiqua" w:eastAsia="Book Antiqua" w:hAnsi="Book Antiqua" w:cs="Book Antiqua"/>
        </w:rPr>
        <w:t>radiation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oncologists,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radiologists</w:t>
      </w:r>
      <w:r w:rsidR="008579E8" w:rsidRPr="006424E0">
        <w:rPr>
          <w:rFonts w:ascii="Book Antiqua" w:eastAsia="Book Antiqua" w:hAnsi="Book Antiqua" w:cs="Book Antiqua"/>
        </w:rPr>
        <w:t xml:space="preserve"> </w:t>
      </w:r>
      <w:r w:rsidRPr="006424E0">
        <w:rPr>
          <w:rFonts w:ascii="Book Antiqua" w:eastAsia="Book Antiqua" w:hAnsi="Book Antiqua" w:cs="Book Antiqua"/>
        </w:rPr>
        <w:t>using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pancreatic</w:t>
      </w:r>
      <w:r w:rsidR="008579E8" w:rsidRPr="006424E0">
        <w:rPr>
          <w:rFonts w:ascii="Book Antiqua" w:eastAsia="Book Antiqua" w:hAnsi="Book Antiqua" w:cs="Book Antiqua"/>
        </w:rPr>
        <w:t xml:space="preserve"> </w:t>
      </w:r>
      <w:r w:rsidRPr="006424E0">
        <w:rPr>
          <w:rFonts w:ascii="Book Antiqua" w:eastAsia="Book Antiqua" w:hAnsi="Book Antiqua" w:cs="Book Antiqua"/>
        </w:rPr>
        <w:t>protocol</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computed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tomography</w:t>
      </w:r>
      <w:r w:rsidR="008579E8" w:rsidRPr="006424E0">
        <w:rPr>
          <w:rFonts w:ascii="Book Antiqua" w:eastAsia="Book Antiqua" w:hAnsi="Book Antiqua" w:cs="Book Antiqua"/>
        </w:rPr>
        <w:t xml:space="preserve"> </w:t>
      </w:r>
      <w:r w:rsidRPr="006424E0">
        <w:rPr>
          <w:rFonts w:ascii="Book Antiqua" w:eastAsia="Book Antiqua" w:hAnsi="Book Antiqua" w:cs="Book Antiqua"/>
        </w:rPr>
        <w:t>(CT).</w:t>
      </w:r>
    </w:p>
    <w:p w14:paraId="198071B5" w14:textId="696157ED" w:rsidR="00A77B3E" w:rsidRPr="006424E0" w:rsidRDefault="009319AB" w:rsidP="00814D19">
      <w:pPr>
        <w:adjustRightInd w:val="0"/>
        <w:snapToGrid w:val="0"/>
        <w:spacing w:line="360" w:lineRule="auto"/>
        <w:ind w:firstLineChars="200" w:firstLine="480"/>
        <w:jc w:val="both"/>
        <w:rPr>
          <w:rFonts w:ascii="Book Antiqua" w:hAnsi="Book Antiqua"/>
        </w:rPr>
      </w:pP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included</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008D6D6B" w:rsidRPr="006424E0">
        <w:rPr>
          <w:rFonts w:ascii="Book Antiqua" w:eastAsia="Book Antiqua" w:hAnsi="Book Antiqua" w:cs="Book Antiqua"/>
        </w:rPr>
        <w:t>l</w:t>
      </w:r>
      <w:r w:rsidRPr="006424E0">
        <w:rPr>
          <w:rFonts w:ascii="Book Antiqua" w:eastAsia="Book Antiqua" w:hAnsi="Book Antiqua" w:cs="Book Antiqua"/>
        </w:rPr>
        <w:t>evels</w:t>
      </w:r>
      <w:r w:rsidR="008579E8" w:rsidRPr="006424E0">
        <w:rPr>
          <w:rFonts w:ascii="Book Antiqua" w:eastAsia="Book Antiqua" w:hAnsi="Book Antiqua" w:cs="Book Antiqua"/>
        </w:rPr>
        <w:t xml:space="preserve"> </w:t>
      </w:r>
      <w:r w:rsidRPr="006424E0">
        <w:rPr>
          <w:rFonts w:ascii="Book Antiqua" w:eastAsia="Book Antiqua" w:hAnsi="Book Antiqua" w:cs="Book Antiqua"/>
        </w:rPr>
        <w:t>after</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resolution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biliary</w:t>
      </w:r>
      <w:r w:rsidR="008579E8" w:rsidRPr="006424E0">
        <w:rPr>
          <w:rFonts w:ascii="Book Antiqua" w:eastAsia="Book Antiqua" w:hAnsi="Book Antiqua" w:cs="Book Antiqua"/>
        </w:rPr>
        <w:t xml:space="preserve"> </w:t>
      </w:r>
      <w:r w:rsidRPr="006424E0">
        <w:rPr>
          <w:rFonts w:ascii="Book Antiqua" w:eastAsia="Book Antiqua" w:hAnsi="Book Antiqua" w:cs="Book Antiqua"/>
        </w:rPr>
        <w:t>obstruction,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total</w:t>
      </w:r>
      <w:r w:rsidR="008579E8" w:rsidRPr="006424E0">
        <w:rPr>
          <w:rFonts w:ascii="Book Antiqua" w:eastAsia="Book Antiqua" w:hAnsi="Book Antiqua" w:cs="Book Antiqua"/>
        </w:rPr>
        <w:t xml:space="preserve"> </w:t>
      </w:r>
      <w:r w:rsidRPr="006424E0">
        <w:rPr>
          <w:rFonts w:ascii="Book Antiqua" w:eastAsia="Book Antiqua" w:hAnsi="Book Antiqua" w:cs="Book Antiqua"/>
        </w:rPr>
        <w:t>bilirubin</w:t>
      </w:r>
      <w:r w:rsidR="008579E8" w:rsidRPr="006424E0">
        <w:rPr>
          <w:rFonts w:ascii="Book Antiqua" w:eastAsia="Book Antiqua" w:hAnsi="Book Antiqua" w:cs="Book Antiqua"/>
        </w:rPr>
        <w:t xml:space="preserve"> </w:t>
      </w:r>
      <w:r w:rsidRPr="006424E0">
        <w:rPr>
          <w:rFonts w:ascii="Book Antiqua" w:eastAsia="Book Antiqua" w:hAnsi="Book Antiqua" w:cs="Book Antiqua"/>
        </w:rPr>
        <w:t>less</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than</w:t>
      </w:r>
      <w:r w:rsidR="008579E8" w:rsidRPr="006424E0">
        <w:rPr>
          <w:rFonts w:ascii="Book Antiqua" w:eastAsia="Book Antiqua" w:hAnsi="Book Antiqua" w:cs="Book Antiqua"/>
        </w:rPr>
        <w:t xml:space="preserve"> </w:t>
      </w:r>
      <w:r w:rsidRPr="006424E0">
        <w:rPr>
          <w:rFonts w:ascii="Book Antiqua" w:eastAsia="Book Antiqua" w:hAnsi="Book Antiqua" w:cs="Book Antiqua"/>
        </w:rPr>
        <w:t>2</w:t>
      </w:r>
      <w:r w:rsidR="008579E8" w:rsidRPr="006424E0">
        <w:rPr>
          <w:rFonts w:ascii="Book Antiqua" w:eastAsia="Book Antiqua" w:hAnsi="Book Antiqua" w:cs="Book Antiqua"/>
        </w:rPr>
        <w:t xml:space="preserve"> </w:t>
      </w:r>
      <w:r w:rsidRPr="006424E0">
        <w:rPr>
          <w:rFonts w:ascii="Book Antiqua" w:eastAsia="Book Antiqua" w:hAnsi="Book Antiqua" w:cs="Book Antiqua"/>
        </w:rPr>
        <w:t>mg/dL.</w:t>
      </w:r>
      <w:r w:rsidR="008579E8" w:rsidRPr="006424E0">
        <w:rPr>
          <w:rFonts w:ascii="Book Antiqua" w:eastAsia="Book Antiqua" w:hAnsi="Book Antiqua" w:cs="Book Antiqua"/>
        </w:rPr>
        <w:t xml:space="preserve"> </w:t>
      </w:r>
      <w:r w:rsidRPr="006424E0">
        <w:rPr>
          <w:rFonts w:ascii="Book Antiqua" w:eastAsia="Book Antiqua" w:hAnsi="Book Antiqua" w:cs="Book Antiqua"/>
        </w:rPr>
        <w:t>Levels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compared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against</w:t>
      </w:r>
      <w:r w:rsidR="008579E8" w:rsidRPr="006424E0">
        <w:rPr>
          <w:rFonts w:ascii="Book Antiqua" w:eastAsia="Book Antiqua" w:hAnsi="Book Antiqua" w:cs="Book Antiqua"/>
        </w:rPr>
        <w:t xml:space="preserve"> </w:t>
      </w:r>
      <w:r w:rsidRPr="006424E0">
        <w:rPr>
          <w:rFonts w:ascii="Book Antiqua" w:eastAsia="Book Antiqua" w:hAnsi="Book Antiqua" w:cs="Book Antiqua"/>
        </w:rPr>
        <w:t>laboratory</w:t>
      </w:r>
      <w:r w:rsidR="008579E8" w:rsidRPr="006424E0">
        <w:rPr>
          <w:rFonts w:ascii="Book Antiqua" w:eastAsia="Book Antiqua" w:hAnsi="Book Antiqua" w:cs="Book Antiqua"/>
        </w:rPr>
        <w:t xml:space="preserve"> </w:t>
      </w:r>
      <w:r w:rsidRPr="006424E0">
        <w:rPr>
          <w:rFonts w:ascii="Book Antiqua" w:eastAsia="Book Antiqua" w:hAnsi="Book Antiqua" w:cs="Book Antiqua"/>
        </w:rPr>
        <w:t>references.</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response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throughout</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surveillance</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stratified</w:t>
      </w:r>
      <w:r w:rsidR="008579E8" w:rsidRPr="006424E0">
        <w:rPr>
          <w:rFonts w:ascii="Book Antiqua" w:eastAsia="Book Antiqua" w:hAnsi="Book Antiqua" w:cs="Book Antiqua"/>
        </w:rPr>
        <w:t xml:space="preserve"> </w:t>
      </w:r>
      <w:r w:rsidRPr="006424E0">
        <w:rPr>
          <w:rFonts w:ascii="Book Antiqua" w:eastAsia="Book Antiqua" w:hAnsi="Book Antiqua" w:cs="Book Antiqua"/>
        </w:rPr>
        <w:t>on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basis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normalization.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Levels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assessed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at</w:t>
      </w:r>
      <w:r w:rsidR="008579E8" w:rsidRPr="006424E0">
        <w:rPr>
          <w:rFonts w:ascii="Book Antiqua" w:eastAsia="Book Antiqua" w:hAnsi="Book Antiqua" w:cs="Book Antiqua"/>
        </w:rPr>
        <w:t xml:space="preserve"> </w:t>
      </w:r>
      <w:r w:rsidRPr="006424E0">
        <w:rPr>
          <w:rFonts w:ascii="Book Antiqua" w:eastAsia="Book Antiqua" w:hAnsi="Book Antiqua" w:cs="Book Antiqua"/>
        </w:rPr>
        <w:t>diagnosis,</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preoperatively,</w:t>
      </w:r>
      <w:r w:rsidR="008579E8" w:rsidRPr="006424E0">
        <w:rPr>
          <w:rFonts w:ascii="Book Antiqua" w:eastAsia="Book Antiqua" w:hAnsi="Book Antiqua" w:cs="Book Antiqua"/>
        </w:rPr>
        <w:t xml:space="preserve"> </w:t>
      </w:r>
      <w:r w:rsidRPr="006424E0">
        <w:rPr>
          <w:rFonts w:ascii="Book Antiqua" w:eastAsia="Book Antiqua" w:hAnsi="Book Antiqua" w:cs="Book Antiqua"/>
        </w:rPr>
        <w:t>after</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at</w:t>
      </w:r>
      <w:r w:rsidR="008579E8" w:rsidRPr="006424E0">
        <w:rPr>
          <w:rFonts w:ascii="Book Antiqua" w:eastAsia="Book Antiqua" w:hAnsi="Book Antiqua" w:cs="Book Antiqua"/>
        </w:rPr>
        <w:t xml:space="preserve"> </w:t>
      </w:r>
      <w:r w:rsidRPr="006424E0">
        <w:rPr>
          <w:rFonts w:ascii="Book Antiqua" w:eastAsia="Book Antiqua" w:hAnsi="Book Antiqua" w:cs="Book Antiqua"/>
        </w:rPr>
        <w:t>6-mo</w:t>
      </w:r>
      <w:r w:rsidR="008579E8" w:rsidRPr="006424E0">
        <w:rPr>
          <w:rFonts w:ascii="Book Antiqua" w:eastAsia="Book Antiqua" w:hAnsi="Book Antiqua" w:cs="Book Antiqua"/>
        </w:rPr>
        <w:t xml:space="preserve"> </w:t>
      </w:r>
      <w:r w:rsidRPr="006424E0">
        <w:rPr>
          <w:rFonts w:ascii="Book Antiqua" w:eastAsia="Book Antiqua" w:hAnsi="Book Antiqua" w:cs="Book Antiqua"/>
        </w:rPr>
        <w:t>follow-up</w:t>
      </w:r>
      <w:r w:rsidR="008579E8" w:rsidRPr="006424E0">
        <w:rPr>
          <w:rFonts w:ascii="Book Antiqua" w:eastAsia="Book Antiqua" w:hAnsi="Book Antiqua" w:cs="Book Antiqua"/>
        </w:rPr>
        <w:t xml:space="preserve"> </w:t>
      </w:r>
      <w:r w:rsidRPr="006424E0">
        <w:rPr>
          <w:rFonts w:ascii="Book Antiqua" w:eastAsia="Book Antiqua" w:hAnsi="Book Antiqua" w:cs="Book Antiqua"/>
        </w:rPr>
        <w:t>intervals.</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included</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if</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they</w:t>
      </w:r>
      <w:r w:rsidR="008579E8" w:rsidRPr="006424E0">
        <w:rPr>
          <w:rFonts w:ascii="Book Antiqua" w:eastAsia="Book Antiqua" w:hAnsi="Book Antiqua" w:cs="Book Antiqua"/>
        </w:rPr>
        <w:t xml:space="preserve"> </w:t>
      </w:r>
      <w:r w:rsidRPr="006424E0">
        <w:rPr>
          <w:rFonts w:ascii="Book Antiqua" w:eastAsia="Book Antiqua" w:hAnsi="Book Antiqua" w:cs="Book Antiqua"/>
        </w:rPr>
        <w:t>had</w:t>
      </w:r>
      <w:r w:rsidR="008579E8" w:rsidRPr="006424E0">
        <w:rPr>
          <w:rFonts w:ascii="Book Antiqua" w:eastAsia="Book Antiqua" w:hAnsi="Book Antiqua" w:cs="Book Antiqua"/>
        </w:rPr>
        <w:t xml:space="preserve"> </w:t>
      </w:r>
      <w:r w:rsidRPr="006424E0">
        <w:rPr>
          <w:rFonts w:ascii="Book Antiqua" w:eastAsia="Book Antiqua" w:hAnsi="Book Antiqua" w:cs="Book Antiqua"/>
        </w:rPr>
        <w:t>all</w:t>
      </w:r>
      <w:r w:rsidR="008579E8" w:rsidRPr="006424E0">
        <w:rPr>
          <w:rFonts w:ascii="Book Antiqua" w:eastAsia="Book Antiqua" w:hAnsi="Book Antiqua" w:cs="Book Antiqua"/>
        </w:rPr>
        <w:t xml:space="preserve"> </w:t>
      </w:r>
      <w:r w:rsidRPr="006424E0">
        <w:rPr>
          <w:rFonts w:ascii="Book Antiqua" w:eastAsia="Book Antiqua" w:hAnsi="Book Antiqua" w:cs="Book Antiqua"/>
        </w:rPr>
        <w:t>baseline</w:t>
      </w:r>
      <w:r w:rsidR="008579E8" w:rsidRPr="006424E0">
        <w:rPr>
          <w:rFonts w:ascii="Book Antiqua" w:eastAsia="Book Antiqua" w:hAnsi="Book Antiqua" w:cs="Book Antiqua"/>
        </w:rPr>
        <w:t xml:space="preserve"> </w:t>
      </w:r>
      <w:r w:rsidRPr="006424E0">
        <w:rPr>
          <w:rFonts w:ascii="Book Antiqua" w:eastAsia="Book Antiqua" w:hAnsi="Book Antiqua" w:cs="Book Antiqua"/>
        </w:rPr>
        <w:t>data</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minimum</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one</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postoperative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data</w:t>
      </w:r>
      <w:r w:rsidR="008579E8" w:rsidRPr="006424E0">
        <w:rPr>
          <w:rFonts w:ascii="Book Antiqua" w:eastAsia="Book Antiqua" w:hAnsi="Book Antiqua" w:cs="Book Antiqua"/>
        </w:rPr>
        <w:t xml:space="preserve"> </w:t>
      </w:r>
      <w:r w:rsidRPr="006424E0">
        <w:rPr>
          <w:rFonts w:ascii="Book Antiqua" w:eastAsia="Book Antiqua" w:hAnsi="Book Antiqua" w:cs="Book Antiqua"/>
        </w:rPr>
        <w:t>point.</w:t>
      </w:r>
      <w:r w:rsidR="008579E8" w:rsidRPr="006424E0">
        <w:rPr>
          <w:rFonts w:ascii="Book Antiqua" w:eastAsia="Book Antiqua" w:hAnsi="Book Antiqua" w:cs="Book Antiqua"/>
        </w:rPr>
        <w:t xml:space="preserve"> </w:t>
      </w:r>
      <w:r w:rsidRPr="006424E0">
        <w:rPr>
          <w:rFonts w:ascii="Book Antiqua" w:eastAsia="Book Antiqua" w:hAnsi="Book Antiqua" w:cs="Book Antiqua"/>
        </w:rPr>
        <w:t>This</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specifically</w:t>
      </w:r>
      <w:r w:rsidR="008579E8" w:rsidRPr="006424E0">
        <w:rPr>
          <w:rFonts w:ascii="Book Antiqua" w:eastAsia="Book Antiqua" w:hAnsi="Book Antiqua" w:cs="Book Antiqua"/>
        </w:rPr>
        <w:t xml:space="preserve"> </w:t>
      </w:r>
      <w:r w:rsidRPr="006424E0">
        <w:rPr>
          <w:rFonts w:ascii="Book Antiqua" w:eastAsia="Book Antiqua" w:hAnsi="Book Antiqua" w:cs="Book Antiqua"/>
        </w:rPr>
        <w:t>assessed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008D6D6B" w:rsidRPr="006424E0">
        <w:rPr>
          <w:rFonts w:ascii="Book Antiqua" w:eastAsia="Book Antiqua" w:hAnsi="Book Antiqua" w:cs="Book Antiqua"/>
        </w:rPr>
        <w:t>l</w:t>
      </w:r>
      <w:r w:rsidRPr="006424E0">
        <w:rPr>
          <w:rFonts w:ascii="Book Antiqua" w:eastAsia="Book Antiqua" w:hAnsi="Book Antiqua" w:cs="Book Antiqua"/>
        </w:rPr>
        <w:t>evels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before</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after</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Pre-operative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levels</w:t>
      </w:r>
      <w:r w:rsidR="008579E8" w:rsidRPr="006424E0">
        <w:rPr>
          <w:rFonts w:ascii="Book Antiqua" w:eastAsia="Book Antiqua" w:hAnsi="Book Antiqua" w:cs="Book Antiqua"/>
        </w:rPr>
        <w:t xml:space="preserve"> </w:t>
      </w:r>
      <w:r w:rsidRPr="006424E0">
        <w:rPr>
          <w:rFonts w:ascii="Book Antiqua" w:eastAsia="Book Antiqua" w:hAnsi="Book Antiqua" w:cs="Book Antiqua"/>
        </w:rPr>
        <w:t>closest</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operative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date</w:t>
      </w:r>
      <w:r w:rsidR="008579E8" w:rsidRPr="006424E0">
        <w:rPr>
          <w:rFonts w:ascii="Book Antiqua" w:eastAsia="Book Antiqua" w:hAnsi="Book Antiqua" w:cs="Book Antiqua"/>
        </w:rPr>
        <w:t xml:space="preserve"> </w:t>
      </w:r>
      <w:r w:rsidRPr="006424E0">
        <w:rPr>
          <w:rFonts w:ascii="Book Antiqua" w:eastAsia="Book Antiqua" w:hAnsi="Book Antiqua" w:cs="Book Antiqua"/>
        </w:rPr>
        <w:t>but</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within</w:t>
      </w:r>
      <w:r w:rsidR="008579E8" w:rsidRPr="006424E0">
        <w:rPr>
          <w:rFonts w:ascii="Book Antiqua" w:eastAsia="Book Antiqua" w:hAnsi="Book Antiqua" w:cs="Book Antiqua"/>
        </w:rPr>
        <w:t xml:space="preserve"> </w:t>
      </w:r>
      <w:r w:rsidRPr="006424E0">
        <w:rPr>
          <w:rFonts w:ascii="Book Antiqua" w:eastAsia="Book Antiqua" w:hAnsi="Book Antiqua" w:cs="Book Antiqua"/>
        </w:rPr>
        <w:t>4</w:t>
      </w:r>
      <w:r w:rsidR="008579E8" w:rsidRPr="006424E0">
        <w:rPr>
          <w:rFonts w:ascii="Book Antiqua" w:eastAsia="Book Antiqua" w:hAnsi="Book Antiqua" w:cs="Book Antiqua"/>
        </w:rPr>
        <w:t xml:space="preserve"> </w:t>
      </w:r>
      <w:r w:rsidRPr="006424E0">
        <w:rPr>
          <w:rFonts w:ascii="Book Antiqua" w:eastAsia="Book Antiqua" w:hAnsi="Book Antiqua" w:cs="Book Antiqua"/>
        </w:rPr>
        <w:t>wk</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recorded.</w:t>
      </w:r>
      <w:r w:rsidR="008579E8" w:rsidRPr="006424E0">
        <w:rPr>
          <w:rFonts w:ascii="Book Antiqua" w:eastAsia="Book Antiqua" w:hAnsi="Book Antiqua" w:cs="Book Antiqua"/>
        </w:rPr>
        <w:t xml:space="preserve"> </w:t>
      </w:r>
      <w:r w:rsidRPr="006424E0">
        <w:rPr>
          <w:rFonts w:ascii="Book Antiqua" w:eastAsia="Book Antiqua" w:hAnsi="Book Antiqua" w:cs="Book Antiqua"/>
        </w:rPr>
        <w:t>Pancreatic</w:t>
      </w:r>
      <w:r w:rsidR="008579E8" w:rsidRPr="006424E0">
        <w:rPr>
          <w:rFonts w:ascii="Book Antiqua" w:eastAsia="Book Antiqua" w:hAnsi="Book Antiqua" w:cs="Book Antiqua"/>
        </w:rPr>
        <w:t xml:space="preserve"> </w:t>
      </w:r>
      <w:r w:rsidRPr="006424E0">
        <w:rPr>
          <w:rFonts w:ascii="Book Antiqua" w:eastAsia="Book Antiqua" w:hAnsi="Book Antiqua" w:cs="Book Antiqua"/>
        </w:rPr>
        <w:t>protocol</w:t>
      </w:r>
      <w:r w:rsidR="008579E8" w:rsidRPr="006424E0">
        <w:rPr>
          <w:rFonts w:ascii="Book Antiqua" w:eastAsia="Book Antiqua" w:hAnsi="Book Antiqua" w:cs="Book Antiqua"/>
        </w:rPr>
        <w:t xml:space="preserve"> </w:t>
      </w:r>
      <w:r w:rsidRPr="006424E0">
        <w:rPr>
          <w:rFonts w:ascii="Book Antiqua" w:eastAsia="Book Antiqua" w:hAnsi="Book Antiqua" w:cs="Book Antiqua"/>
        </w:rPr>
        <w:t>multidetector</w:t>
      </w:r>
      <w:r w:rsidR="008579E8" w:rsidRPr="006424E0">
        <w:rPr>
          <w:rFonts w:ascii="Book Antiqua" w:eastAsia="Book Antiqua" w:hAnsi="Book Antiqua" w:cs="Book Antiqua"/>
        </w:rPr>
        <w:t xml:space="preserve"> </w:t>
      </w:r>
      <w:r w:rsidRPr="006424E0">
        <w:rPr>
          <w:rFonts w:ascii="Book Antiqua" w:eastAsia="Book Antiqua" w:hAnsi="Book Antiqua" w:cs="Book Antiqua"/>
        </w:rPr>
        <w:t>CT</w:t>
      </w:r>
      <w:r w:rsidR="008579E8" w:rsidRPr="006424E0">
        <w:rPr>
          <w:rFonts w:ascii="Book Antiqua" w:eastAsia="Book Antiqua" w:hAnsi="Book Antiqua" w:cs="Book Antiqua"/>
        </w:rPr>
        <w:t xml:space="preserve"> </w:t>
      </w:r>
      <w:r w:rsidRPr="006424E0">
        <w:rPr>
          <w:rFonts w:ascii="Book Antiqua" w:eastAsia="Book Antiqua" w:hAnsi="Book Antiqua" w:cs="Book Antiqua"/>
        </w:rPr>
        <w:t>scans</w:t>
      </w:r>
      <w:r w:rsidR="008579E8" w:rsidRPr="006424E0">
        <w:rPr>
          <w:rFonts w:ascii="Book Antiqua" w:eastAsia="Book Antiqua" w:hAnsi="Book Antiqua" w:cs="Book Antiqua"/>
        </w:rPr>
        <w:t xml:space="preserve"> </w:t>
      </w:r>
      <w:r w:rsidRPr="006424E0">
        <w:rPr>
          <w:rFonts w:ascii="Book Antiqua" w:eastAsia="Book Antiqua" w:hAnsi="Book Antiqua" w:cs="Book Antiqua"/>
        </w:rPr>
        <w:t>(MDCT)</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obtained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these</w:t>
      </w:r>
      <w:r w:rsidR="008579E8" w:rsidRPr="006424E0">
        <w:rPr>
          <w:rFonts w:ascii="Book Antiqua" w:eastAsia="Book Antiqua" w:hAnsi="Book Antiqua" w:cs="Book Antiqua"/>
        </w:rPr>
        <w:t xml:space="preserve"> </w:t>
      </w:r>
      <w:r w:rsidRPr="006424E0">
        <w:rPr>
          <w:rFonts w:ascii="Book Antiqua" w:eastAsia="Book Antiqua" w:hAnsi="Book Antiqua" w:cs="Book Antiqua"/>
        </w:rPr>
        <w:t>6-mo</w:t>
      </w:r>
      <w:r w:rsidR="008579E8" w:rsidRPr="006424E0">
        <w:rPr>
          <w:rFonts w:ascii="Book Antiqua" w:eastAsia="Book Antiqua" w:hAnsi="Book Antiqua" w:cs="Book Antiqua"/>
        </w:rPr>
        <w:t xml:space="preserve"> </w:t>
      </w:r>
      <w:r w:rsidRPr="006424E0">
        <w:rPr>
          <w:rFonts w:ascii="Book Antiqua" w:eastAsia="Book Antiqua" w:hAnsi="Book Antiqua" w:cs="Book Antiqua"/>
        </w:rPr>
        <w:t>intervals</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assess</w:t>
      </w:r>
      <w:r w:rsidR="008579E8" w:rsidRPr="006424E0">
        <w:rPr>
          <w:rFonts w:ascii="Book Antiqua" w:eastAsia="Book Antiqua" w:hAnsi="Book Antiqua" w:cs="Book Antiqua"/>
        </w:rPr>
        <w:t xml:space="preserve"> </w:t>
      </w:r>
      <w:r w:rsidRPr="006424E0">
        <w:rPr>
          <w:rFonts w:ascii="Book Antiqua" w:eastAsia="Book Antiqua" w:hAnsi="Book Antiqua" w:cs="Book Antiqua"/>
        </w:rPr>
        <w:t>recurrence.</w:t>
      </w:r>
      <w:r w:rsidR="008579E8" w:rsidRPr="006424E0">
        <w:rPr>
          <w:rFonts w:ascii="Book Antiqua" w:eastAsia="Book Antiqua" w:hAnsi="Book Antiqua" w:cs="Book Antiqua"/>
        </w:rPr>
        <w:t xml:space="preserve"> </w:t>
      </w:r>
      <w:r w:rsidRPr="006424E0">
        <w:rPr>
          <w:rFonts w:ascii="Book Antiqua" w:eastAsia="Book Antiqua" w:hAnsi="Book Antiqua" w:cs="Book Antiqua"/>
        </w:rPr>
        <w:t>All</w:t>
      </w:r>
      <w:r w:rsidR="008579E8" w:rsidRPr="006424E0">
        <w:rPr>
          <w:rFonts w:ascii="Book Antiqua" w:eastAsia="Book Antiqua" w:hAnsi="Book Antiqua" w:cs="Book Antiqua"/>
        </w:rPr>
        <w:t xml:space="preserve"> </w:t>
      </w:r>
      <w:r w:rsidRPr="006424E0">
        <w:rPr>
          <w:rFonts w:ascii="Book Antiqua" w:eastAsia="Book Antiqua" w:hAnsi="Book Antiqua" w:cs="Book Antiqua"/>
        </w:rPr>
        <w:t>charts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discordance</w:t>
      </w:r>
      <w:r w:rsidR="008579E8" w:rsidRPr="006424E0">
        <w:rPr>
          <w:rFonts w:ascii="Book Antiqua" w:eastAsia="Book Antiqua" w:hAnsi="Book Antiqua" w:cs="Book Antiqua"/>
        </w:rPr>
        <w:t xml:space="preserve"> </w:t>
      </w:r>
      <w:r w:rsidRPr="006424E0">
        <w:rPr>
          <w:rFonts w:ascii="Book Antiqua" w:eastAsia="Book Antiqua" w:hAnsi="Book Antiqua" w:cs="Book Antiqua"/>
        </w:rPr>
        <w:t>between</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MDCT</w:t>
      </w:r>
      <w:r w:rsidR="008579E8" w:rsidRPr="006424E0">
        <w:rPr>
          <w:rFonts w:ascii="Book Antiqua" w:eastAsia="Book Antiqua" w:hAnsi="Book Antiqua" w:cs="Book Antiqua"/>
        </w:rPr>
        <w:t xml:space="preserve"> </w:t>
      </w:r>
      <w:r w:rsidRPr="006424E0">
        <w:rPr>
          <w:rFonts w:ascii="Book Antiqua" w:eastAsia="Book Antiqua" w:hAnsi="Book Antiqua" w:cs="Book Antiqua"/>
        </w:rPr>
        <w:t>scan</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results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re-reviewed.</w:t>
      </w:r>
      <w:r w:rsidR="008579E8" w:rsidRPr="006424E0">
        <w:rPr>
          <w:rFonts w:ascii="Book Antiqua" w:eastAsia="Book Antiqua" w:hAnsi="Book Antiqua" w:cs="Book Antiqua"/>
        </w:rPr>
        <w:t xml:space="preserve"> </w:t>
      </w:r>
      <w:r w:rsidRPr="006424E0">
        <w:rPr>
          <w:rFonts w:ascii="Book Antiqua" w:eastAsia="Book Antiqua" w:hAnsi="Book Antiqua" w:cs="Book Antiqua"/>
        </w:rPr>
        <w:t>Recurrence</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defined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radiographic</w:t>
      </w:r>
      <w:r w:rsidR="008579E8" w:rsidRPr="006424E0">
        <w:rPr>
          <w:rFonts w:ascii="Book Antiqua" w:eastAsia="Book Antiqua" w:hAnsi="Book Antiqua" w:cs="Book Antiqua"/>
        </w:rPr>
        <w:t xml:space="preserve"> </w:t>
      </w:r>
      <w:r w:rsidRPr="006424E0">
        <w:rPr>
          <w:rFonts w:ascii="Book Antiqua" w:eastAsia="Book Antiqua" w:hAnsi="Book Antiqua" w:cs="Book Antiqua"/>
        </w:rPr>
        <w:t>evidence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disease</w:t>
      </w:r>
      <w:r w:rsidR="008579E8" w:rsidRPr="006424E0">
        <w:rPr>
          <w:rFonts w:ascii="Book Antiqua" w:eastAsia="Book Antiqua" w:hAnsi="Book Antiqua" w:cs="Book Antiqua"/>
        </w:rPr>
        <w:t xml:space="preserve"> </w:t>
      </w:r>
      <w:r w:rsidRPr="006424E0">
        <w:rPr>
          <w:rFonts w:ascii="Book Antiqua" w:eastAsia="Book Antiqua" w:hAnsi="Book Antiqua" w:cs="Book Antiqua"/>
        </w:rPr>
        <w:t>based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on</w:t>
      </w:r>
      <w:r w:rsidR="008579E8" w:rsidRPr="006424E0">
        <w:rPr>
          <w:rFonts w:ascii="Book Antiqua" w:eastAsia="Book Antiqua" w:hAnsi="Book Antiqua" w:cs="Book Antiqua"/>
        </w:rPr>
        <w:t xml:space="preserve"> </w:t>
      </w:r>
      <w:r w:rsidRPr="006424E0">
        <w:rPr>
          <w:rFonts w:ascii="Book Antiqua" w:eastAsia="Book Antiqua" w:hAnsi="Book Antiqua" w:cs="Book Antiqua"/>
        </w:rPr>
        <w:t>radiologist,</w:t>
      </w:r>
      <w:r w:rsidR="008579E8" w:rsidRPr="006424E0">
        <w:rPr>
          <w:rFonts w:ascii="Book Antiqua" w:eastAsia="Book Antiqua" w:hAnsi="Book Antiqua" w:cs="Book Antiqua"/>
        </w:rPr>
        <w:t xml:space="preserve"> </w:t>
      </w:r>
      <w:r w:rsidRPr="006424E0">
        <w:rPr>
          <w:rFonts w:ascii="Book Antiqua" w:eastAsia="Book Antiqua" w:hAnsi="Book Antiqua" w:cs="Book Antiqua"/>
        </w:rPr>
        <w:t>multidisciplinary</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board</w:t>
      </w:r>
      <w:r w:rsidR="008579E8" w:rsidRPr="006424E0">
        <w:rPr>
          <w:rFonts w:ascii="Book Antiqua" w:eastAsia="Book Antiqua" w:hAnsi="Book Antiqua" w:cs="Book Antiqua"/>
        </w:rPr>
        <w:t xml:space="preserve"> </w:t>
      </w:r>
      <w:r w:rsidRPr="006424E0">
        <w:rPr>
          <w:rFonts w:ascii="Book Antiqua" w:eastAsia="Book Antiqua" w:hAnsi="Book Antiqua" w:cs="Book Antiqua"/>
        </w:rPr>
        <w:t>review</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scans,</w:t>
      </w:r>
      <w:r w:rsidR="008579E8" w:rsidRPr="006424E0">
        <w:rPr>
          <w:rFonts w:ascii="Book Antiqua" w:eastAsia="Book Antiqua" w:hAnsi="Book Antiqua" w:cs="Book Antiqua"/>
        </w:rPr>
        <w:t xml:space="preserve"> </w:t>
      </w:r>
      <w:r w:rsidRPr="006424E0">
        <w:rPr>
          <w:rFonts w:ascii="Book Antiqua" w:eastAsia="Book Antiqua" w:hAnsi="Book Antiqua" w:cs="Book Antiqua"/>
        </w:rPr>
        <w:t>or</w:t>
      </w:r>
      <w:r w:rsidR="008579E8" w:rsidRPr="006424E0">
        <w:rPr>
          <w:rFonts w:ascii="Book Antiqua" w:eastAsia="Book Antiqua" w:hAnsi="Book Antiqua" w:cs="Book Antiqua"/>
        </w:rPr>
        <w:t xml:space="preserve"> </w:t>
      </w:r>
      <w:r w:rsidRPr="006424E0">
        <w:rPr>
          <w:rFonts w:ascii="Book Antiqua" w:eastAsia="Book Antiqua" w:hAnsi="Book Antiqua" w:cs="Book Antiqua"/>
        </w:rPr>
        <w:t>both.</w:t>
      </w:r>
      <w:r w:rsidR="008579E8" w:rsidRPr="006424E0">
        <w:rPr>
          <w:rFonts w:ascii="Book Antiqua" w:eastAsia="Book Antiqua" w:hAnsi="Book Antiqua" w:cs="Book Antiqua"/>
        </w:rPr>
        <w:t xml:space="preserve"> </w:t>
      </w:r>
      <w:r w:rsidRPr="006424E0">
        <w:rPr>
          <w:rFonts w:ascii="Book Antiqua" w:eastAsia="Book Antiqua" w:hAnsi="Book Antiqua" w:cs="Book Antiqua"/>
        </w:rPr>
        <w:t>Levels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at</w:t>
      </w:r>
      <w:r w:rsidR="008579E8" w:rsidRPr="006424E0">
        <w:rPr>
          <w:rFonts w:ascii="Book Antiqua" w:eastAsia="Book Antiqua" w:hAnsi="Book Antiqua" w:cs="Book Antiqua"/>
        </w:rPr>
        <w:t xml:space="preserve"> </w:t>
      </w:r>
      <w:r w:rsidRPr="006424E0">
        <w:rPr>
          <w:rFonts w:ascii="Book Antiqua" w:eastAsia="Book Antiqua" w:hAnsi="Book Antiqua" w:cs="Book Antiqua"/>
        </w:rPr>
        <w:t>baseline</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at</w:t>
      </w:r>
      <w:r w:rsidR="008579E8" w:rsidRPr="006424E0">
        <w:rPr>
          <w:rFonts w:ascii="Book Antiqua" w:eastAsia="Book Antiqua" w:hAnsi="Book Antiqua" w:cs="Book Antiqua"/>
        </w:rPr>
        <w:t xml:space="preserve"> </w:t>
      </w:r>
      <w:r w:rsidRPr="006424E0">
        <w:rPr>
          <w:rFonts w:ascii="Book Antiqua" w:eastAsia="Book Antiqua" w:hAnsi="Book Antiqua" w:cs="Book Antiqua"/>
        </w:rPr>
        <w:t>follow-up</w:t>
      </w:r>
      <w:r w:rsidR="008579E8" w:rsidRPr="006424E0">
        <w:rPr>
          <w:rFonts w:ascii="Book Antiqua" w:eastAsia="Book Antiqua" w:hAnsi="Book Antiqua" w:cs="Book Antiqua"/>
        </w:rPr>
        <w:t xml:space="preserve"> </w:t>
      </w:r>
      <w:r w:rsidRPr="006424E0">
        <w:rPr>
          <w:rFonts w:ascii="Book Antiqua" w:eastAsia="Book Antiqua" w:hAnsi="Book Antiqua" w:cs="Book Antiqua"/>
        </w:rPr>
        <w:t>assessment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correlated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disease-free</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survival</w:t>
      </w:r>
      <w:r w:rsidR="008579E8" w:rsidRPr="006424E0">
        <w:rPr>
          <w:rFonts w:ascii="Book Antiqua" w:eastAsia="Book Antiqua" w:hAnsi="Book Antiqua" w:cs="Book Antiqua"/>
        </w:rPr>
        <w:t xml:space="preserve"> </w:t>
      </w:r>
      <w:r w:rsidRPr="006424E0">
        <w:rPr>
          <w:rFonts w:ascii="Book Antiqua" w:eastAsia="Book Antiqua" w:hAnsi="Book Antiqua" w:cs="Book Antiqua"/>
        </w:rPr>
        <w:t>(DFS)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OS.</w:t>
      </w:r>
      <w:r w:rsidR="008579E8" w:rsidRPr="006424E0">
        <w:rPr>
          <w:rFonts w:ascii="Book Antiqua" w:eastAsia="Book Antiqua" w:hAnsi="Book Antiqua" w:cs="Book Antiqua"/>
        </w:rPr>
        <w:t xml:space="preserve"> </w:t>
      </w:r>
    </w:p>
    <w:p w14:paraId="6F96DAAF" w14:textId="6615D437" w:rsidR="00A77B3E" w:rsidRPr="006424E0" w:rsidRDefault="009319AB" w:rsidP="00814D19">
      <w:pPr>
        <w:adjustRightInd w:val="0"/>
        <w:snapToGrid w:val="0"/>
        <w:spacing w:line="360" w:lineRule="auto"/>
        <w:ind w:firstLine="480"/>
        <w:jc w:val="both"/>
        <w:rPr>
          <w:rFonts w:ascii="Book Antiqua" w:eastAsia="Book Antiqua" w:hAnsi="Book Antiqua" w:cs="Book Antiqua"/>
        </w:rPr>
      </w:pP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primary</w:t>
      </w:r>
      <w:r w:rsidR="008579E8" w:rsidRPr="006424E0">
        <w:rPr>
          <w:rFonts w:ascii="Book Antiqua" w:eastAsia="Book Antiqua" w:hAnsi="Book Antiqua" w:cs="Book Antiqua"/>
        </w:rPr>
        <w:t xml:space="preserve"> </w:t>
      </w:r>
      <w:r w:rsidRPr="006424E0">
        <w:rPr>
          <w:rFonts w:ascii="Book Antiqua" w:eastAsia="Book Antiqua" w:hAnsi="Book Antiqua" w:cs="Book Antiqua"/>
        </w:rPr>
        <w:t>endpoints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this</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OS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DFS.</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Pathologic</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complete</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response</w:t>
      </w:r>
      <w:r w:rsidR="008D6D6B"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evaluated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defined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absence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viable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cells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specimen.</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Pathologic</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response</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treatment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defined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according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College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American</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Pathologists</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complete,</w:t>
      </w:r>
      <w:r w:rsidR="008579E8" w:rsidRPr="006424E0">
        <w:rPr>
          <w:rFonts w:ascii="Book Antiqua" w:eastAsia="Book Antiqua" w:hAnsi="Book Antiqua" w:cs="Book Antiqua"/>
        </w:rPr>
        <w:t xml:space="preserve"> </w:t>
      </w:r>
      <w:r w:rsidRPr="006424E0">
        <w:rPr>
          <w:rFonts w:ascii="Book Antiqua" w:eastAsia="Book Antiqua" w:hAnsi="Book Antiqua" w:cs="Book Antiqua"/>
        </w:rPr>
        <w:t>near-complete,</w:t>
      </w:r>
      <w:r w:rsidR="008579E8" w:rsidRPr="006424E0">
        <w:rPr>
          <w:rFonts w:ascii="Book Antiqua" w:eastAsia="Book Antiqua" w:hAnsi="Book Antiqua" w:cs="Book Antiqua"/>
        </w:rPr>
        <w:t xml:space="preserve"> </w:t>
      </w:r>
      <w:r w:rsidRPr="006424E0">
        <w:rPr>
          <w:rFonts w:ascii="Book Antiqua" w:eastAsia="Book Antiqua" w:hAnsi="Book Antiqua" w:cs="Book Antiqua"/>
        </w:rPr>
        <w:t>partial,</w:t>
      </w:r>
      <w:r w:rsidR="008579E8" w:rsidRPr="006424E0">
        <w:rPr>
          <w:rFonts w:ascii="Book Antiqua" w:eastAsia="Book Antiqua" w:hAnsi="Book Antiqua" w:cs="Book Antiqua"/>
        </w:rPr>
        <w:t xml:space="preserve"> </w:t>
      </w:r>
      <w:r w:rsidRPr="006424E0">
        <w:rPr>
          <w:rFonts w:ascii="Book Antiqua" w:eastAsia="Book Antiqua" w:hAnsi="Book Antiqua" w:cs="Book Antiqua"/>
        </w:rPr>
        <w:t>or</w:t>
      </w:r>
      <w:r w:rsidR="008579E8" w:rsidRPr="006424E0">
        <w:rPr>
          <w:rFonts w:ascii="Book Antiqua" w:eastAsia="Book Antiqua" w:hAnsi="Book Antiqua" w:cs="Book Antiqua"/>
        </w:rPr>
        <w:t xml:space="preserve"> </w:t>
      </w:r>
      <w:r w:rsidRPr="006424E0">
        <w:rPr>
          <w:rFonts w:ascii="Book Antiqua" w:eastAsia="Book Antiqua" w:hAnsi="Book Antiqua" w:cs="Book Antiqua"/>
        </w:rPr>
        <w:t>poor</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response.</w:t>
      </w:r>
      <w:r w:rsidR="008579E8" w:rsidRPr="006424E0">
        <w:rPr>
          <w:rFonts w:ascii="Book Antiqua" w:eastAsia="Book Antiqua" w:hAnsi="Book Antiqua" w:cs="Book Antiqua"/>
        </w:rPr>
        <w:t xml:space="preserve"> </w:t>
      </w:r>
      <w:r w:rsidRPr="006424E0">
        <w:rPr>
          <w:rFonts w:ascii="Book Antiqua" w:eastAsia="Book Antiqua" w:hAnsi="Book Antiqua" w:cs="Book Antiqua"/>
        </w:rPr>
        <w:t>Overall</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response</w:t>
      </w:r>
      <w:r w:rsidR="008579E8" w:rsidRPr="006424E0">
        <w:rPr>
          <w:rFonts w:ascii="Book Antiqua" w:eastAsia="Book Antiqua" w:hAnsi="Book Antiqua" w:cs="Book Antiqua"/>
        </w:rPr>
        <w:t xml:space="preserve"> </w:t>
      </w:r>
      <w:r w:rsidRPr="006424E0">
        <w:rPr>
          <w:rFonts w:ascii="Book Antiqua" w:eastAsia="Book Antiqua" w:hAnsi="Book Antiqua" w:cs="Book Antiqua"/>
        </w:rPr>
        <w:t>rate</w:t>
      </w:r>
      <w:r w:rsidR="008579E8" w:rsidRPr="006424E0">
        <w:rPr>
          <w:rFonts w:ascii="Book Antiqua" w:eastAsia="Book Antiqua" w:hAnsi="Book Antiqua" w:cs="Book Antiqua"/>
        </w:rPr>
        <w:t xml:space="preserve"> </w:t>
      </w:r>
      <w:r w:rsidRPr="006424E0">
        <w:rPr>
          <w:rFonts w:ascii="Book Antiqua" w:eastAsia="Book Antiqua" w:hAnsi="Book Antiqua" w:cs="Book Antiqua"/>
        </w:rPr>
        <w:t>(ORR)</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determined</w:t>
      </w:r>
      <w:r w:rsidR="008579E8" w:rsidRPr="006424E0">
        <w:rPr>
          <w:rFonts w:ascii="Book Antiqua" w:eastAsia="Book Antiqua" w:hAnsi="Book Antiqua" w:cs="Book Antiqua"/>
        </w:rPr>
        <w:t xml:space="preserve"> </w:t>
      </w:r>
      <w:r w:rsidRPr="006424E0">
        <w:rPr>
          <w:rFonts w:ascii="Book Antiqua" w:eastAsia="Book Antiqua" w:hAnsi="Book Antiqua" w:cs="Book Antiqua"/>
        </w:rPr>
        <w:t>by</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investigator,</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ORR</w:t>
      </w:r>
      <w:r w:rsidR="008579E8" w:rsidRPr="006424E0">
        <w:rPr>
          <w:rFonts w:ascii="Book Antiqua" w:eastAsia="Book Antiqua" w:hAnsi="Book Antiqua" w:cs="Book Antiqua"/>
        </w:rPr>
        <w:t xml:space="preserve"> </w:t>
      </w:r>
      <w:r w:rsidRPr="006424E0">
        <w:rPr>
          <w:rFonts w:ascii="Book Antiqua" w:eastAsia="Book Antiqua" w:hAnsi="Book Antiqua" w:cs="Book Antiqua"/>
        </w:rPr>
        <w:t>defined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proportion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complete</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response</w:t>
      </w:r>
      <w:r w:rsidR="008D6D6B" w:rsidRPr="006424E0">
        <w:rPr>
          <w:rFonts w:ascii="Book Antiqua" w:eastAsia="Book Antiqua" w:hAnsi="Book Antiqua" w:cs="Book Antiqua"/>
        </w:rPr>
        <w:t xml:space="preserve"> </w:t>
      </w:r>
      <w:r w:rsidRPr="006424E0">
        <w:rPr>
          <w:rFonts w:ascii="Book Antiqua" w:eastAsia="Book Antiqua" w:hAnsi="Book Antiqua" w:cs="Book Antiqua"/>
        </w:rPr>
        <w:t>or</w:t>
      </w:r>
      <w:r w:rsidR="008579E8" w:rsidRPr="006424E0">
        <w:rPr>
          <w:rFonts w:ascii="Book Antiqua" w:eastAsia="Book Antiqua" w:hAnsi="Book Antiqua" w:cs="Book Antiqua"/>
        </w:rPr>
        <w:t xml:space="preserve"> </w:t>
      </w:r>
      <w:r w:rsidRPr="006424E0">
        <w:rPr>
          <w:rFonts w:ascii="Book Antiqua" w:eastAsia="Book Antiqua" w:hAnsi="Book Antiqua" w:cs="Book Antiqua"/>
        </w:rPr>
        <w:t>partial</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response</w:t>
      </w:r>
      <w:r w:rsidR="008579E8" w:rsidRPr="006424E0">
        <w:rPr>
          <w:rFonts w:ascii="Book Antiqua" w:eastAsia="Book Antiqua" w:hAnsi="Book Antiqua" w:cs="Book Antiqua"/>
        </w:rPr>
        <w:t xml:space="preserve"> </w:t>
      </w:r>
      <w:r w:rsidRPr="006424E0">
        <w:rPr>
          <w:rFonts w:ascii="Book Antiqua" w:eastAsia="Book Antiqua" w:hAnsi="Book Antiqua" w:cs="Book Antiqua"/>
        </w:rPr>
        <w:t>(PR)</w:t>
      </w:r>
      <w:r w:rsidR="008579E8" w:rsidRPr="006424E0">
        <w:rPr>
          <w:rFonts w:ascii="Book Antiqua" w:eastAsia="Book Antiqua" w:hAnsi="Book Antiqua" w:cs="Book Antiqua"/>
        </w:rPr>
        <w:t xml:space="preserve"> </w:t>
      </w:r>
      <w:r w:rsidRPr="006424E0">
        <w:rPr>
          <w:rFonts w:ascii="Book Antiqua" w:eastAsia="Book Antiqua" w:hAnsi="Book Antiqua" w:cs="Book Antiqua"/>
        </w:rPr>
        <w:t>according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Response</w:t>
      </w:r>
      <w:r w:rsidR="008579E8" w:rsidRPr="006424E0">
        <w:rPr>
          <w:rFonts w:ascii="Book Antiqua" w:eastAsia="Book Antiqua" w:hAnsi="Book Antiqua" w:cs="Book Antiqua"/>
        </w:rPr>
        <w:t xml:space="preserve"> </w:t>
      </w:r>
      <w:r w:rsidRPr="006424E0">
        <w:rPr>
          <w:rFonts w:ascii="Book Antiqua" w:eastAsia="Book Antiqua" w:hAnsi="Book Antiqua" w:cs="Book Antiqua"/>
        </w:rPr>
        <w:t>Evaluation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Criteria</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Solid</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Tumors</w:t>
      </w:r>
      <w:r w:rsidR="008579E8" w:rsidRPr="006424E0">
        <w:rPr>
          <w:rFonts w:ascii="Book Antiqua" w:eastAsia="Book Antiqua" w:hAnsi="Book Antiqua" w:cs="Book Antiqua"/>
        </w:rPr>
        <w:t xml:space="preserve"> </w:t>
      </w:r>
      <w:r w:rsidRPr="006424E0">
        <w:rPr>
          <w:rFonts w:ascii="Book Antiqua" w:eastAsia="Book Antiqua" w:hAnsi="Book Antiqua" w:cs="Book Antiqua"/>
        </w:rPr>
        <w:t>version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1.1</w:t>
      </w:r>
      <w:r w:rsidR="008579E8" w:rsidRPr="006424E0">
        <w:rPr>
          <w:rFonts w:ascii="Book Antiqua" w:eastAsia="Book Antiqua" w:hAnsi="Book Antiqua" w:cs="Book Antiqua"/>
        </w:rPr>
        <w:t xml:space="preserve"> </w:t>
      </w:r>
      <w:r w:rsidRPr="006424E0">
        <w:rPr>
          <w:rFonts w:ascii="Book Antiqua" w:eastAsia="Book Antiqua" w:hAnsi="Book Antiqua" w:cs="Book Antiqua"/>
        </w:rPr>
        <w:t>(RECIST</w:t>
      </w:r>
      <w:r w:rsidR="008579E8" w:rsidRPr="006424E0">
        <w:rPr>
          <w:rFonts w:ascii="Book Antiqua" w:eastAsia="Book Antiqua" w:hAnsi="Book Antiqua" w:cs="Book Antiqua"/>
        </w:rPr>
        <w:t xml:space="preserve"> </w:t>
      </w:r>
      <w:r w:rsidR="008B3F99" w:rsidRPr="006424E0">
        <w:rPr>
          <w:rFonts w:ascii="Book Antiqua" w:eastAsia="Book Antiqua" w:hAnsi="Book Antiqua" w:cs="Book Antiqua"/>
        </w:rPr>
        <w:t xml:space="preserve">version </w:t>
      </w:r>
      <w:r w:rsidRPr="006424E0">
        <w:rPr>
          <w:rFonts w:ascii="Book Antiqua" w:eastAsia="Book Antiqua" w:hAnsi="Book Antiqua" w:cs="Book Antiqua"/>
        </w:rPr>
        <w:t>1.1).</w:t>
      </w:r>
      <w:r w:rsidR="008579E8" w:rsidRPr="006424E0">
        <w:rPr>
          <w:rFonts w:ascii="Book Antiqua" w:eastAsia="Book Antiqua" w:hAnsi="Book Antiqua" w:cs="Book Antiqua"/>
        </w:rPr>
        <w:t xml:space="preserve"> </w:t>
      </w:r>
      <w:r w:rsidRPr="006424E0">
        <w:rPr>
          <w:rFonts w:ascii="Book Antiqua" w:eastAsia="Book Antiqua" w:hAnsi="Book Antiqua" w:cs="Book Antiqua"/>
        </w:rPr>
        <w:t>DFS</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defined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time</w:t>
      </w:r>
      <w:r w:rsidR="008579E8" w:rsidRPr="006424E0">
        <w:rPr>
          <w:rFonts w:ascii="Book Antiqua" w:eastAsia="Book Antiqua" w:hAnsi="Book Antiqua" w:cs="Book Antiqua"/>
        </w:rPr>
        <w:t xml:space="preserve"> </w:t>
      </w:r>
      <w:r w:rsidRPr="006424E0">
        <w:rPr>
          <w:rFonts w:ascii="Book Antiqua" w:eastAsia="Book Antiqua" w:hAnsi="Book Antiqua" w:cs="Book Antiqua"/>
        </w:rPr>
        <w:t>from</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first</w:t>
      </w:r>
      <w:r w:rsidR="008579E8" w:rsidRPr="006424E0">
        <w:rPr>
          <w:rFonts w:ascii="Book Antiqua" w:eastAsia="Book Antiqua" w:hAnsi="Book Antiqua" w:cs="Book Antiqua"/>
        </w:rPr>
        <w:t xml:space="preserve"> </w:t>
      </w:r>
      <w:r w:rsidRPr="006424E0">
        <w:rPr>
          <w:rFonts w:ascii="Book Antiqua" w:eastAsia="Book Antiqua" w:hAnsi="Book Antiqua" w:cs="Book Antiqua"/>
        </w:rPr>
        <w:t>dose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drug</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disease</w:t>
      </w:r>
      <w:r w:rsidR="008579E8" w:rsidRPr="006424E0">
        <w:rPr>
          <w:rFonts w:ascii="Book Antiqua" w:eastAsia="Book Antiqua" w:hAnsi="Book Antiqua" w:cs="Book Antiqua"/>
        </w:rPr>
        <w:t xml:space="preserve"> </w:t>
      </w:r>
      <w:r w:rsidRPr="006424E0">
        <w:rPr>
          <w:rFonts w:ascii="Book Antiqua" w:eastAsia="Book Antiqua" w:hAnsi="Book Antiqua" w:cs="Book Antiqua"/>
        </w:rPr>
        <w:t>progression,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local</w:t>
      </w:r>
      <w:r w:rsidR="008579E8" w:rsidRPr="006424E0">
        <w:rPr>
          <w:rFonts w:ascii="Book Antiqua" w:eastAsia="Book Antiqua" w:hAnsi="Book Antiqua" w:cs="Book Antiqua"/>
        </w:rPr>
        <w:t xml:space="preserve"> </w:t>
      </w:r>
      <w:r w:rsidRPr="006424E0">
        <w:rPr>
          <w:rFonts w:ascii="Book Antiqua" w:eastAsia="Book Antiqua" w:hAnsi="Book Antiqua" w:cs="Book Antiqua"/>
        </w:rPr>
        <w:t>recurrence,</w:t>
      </w:r>
      <w:r w:rsidR="008579E8" w:rsidRPr="006424E0">
        <w:rPr>
          <w:rFonts w:ascii="Book Antiqua" w:eastAsia="Book Antiqua" w:hAnsi="Book Antiqua" w:cs="Book Antiqua"/>
        </w:rPr>
        <w:t xml:space="preserve"> </w:t>
      </w:r>
      <w:r w:rsidRPr="006424E0">
        <w:rPr>
          <w:rFonts w:ascii="Book Antiqua" w:eastAsia="Book Antiqua" w:hAnsi="Book Antiqua" w:cs="Book Antiqua"/>
        </w:rPr>
        <w:t>distant</w:t>
      </w:r>
      <w:r w:rsidR="008579E8" w:rsidRPr="006424E0">
        <w:rPr>
          <w:rFonts w:ascii="Book Antiqua" w:eastAsia="Book Antiqua" w:hAnsi="Book Antiqua" w:cs="Book Antiqua"/>
        </w:rPr>
        <w:t xml:space="preserve"> </w:t>
      </w:r>
      <w:r w:rsidRPr="006424E0">
        <w:rPr>
          <w:rFonts w:ascii="Book Antiqua" w:eastAsia="Book Antiqua" w:hAnsi="Book Antiqua" w:cs="Book Antiqua"/>
        </w:rPr>
        <w:t>metastasis,</w:t>
      </w:r>
      <w:r w:rsidR="008579E8" w:rsidRPr="006424E0">
        <w:rPr>
          <w:rFonts w:ascii="Book Antiqua" w:eastAsia="Book Antiqua" w:hAnsi="Book Antiqua" w:cs="Book Antiqua"/>
        </w:rPr>
        <w:t xml:space="preserve"> </w:t>
      </w:r>
      <w:r w:rsidRPr="006424E0">
        <w:rPr>
          <w:rFonts w:ascii="Book Antiqua" w:eastAsia="Book Antiqua" w:hAnsi="Book Antiqua" w:cs="Book Antiqua"/>
        </w:rPr>
        <w:t>or</w:t>
      </w:r>
      <w:r w:rsidR="008579E8" w:rsidRPr="006424E0">
        <w:rPr>
          <w:rFonts w:ascii="Book Antiqua" w:eastAsia="Book Antiqua" w:hAnsi="Book Antiqua" w:cs="Book Antiqua"/>
        </w:rPr>
        <w:t xml:space="preserve"> </w:t>
      </w:r>
      <w:r w:rsidRPr="006424E0">
        <w:rPr>
          <w:rFonts w:ascii="Book Antiqua" w:eastAsia="Book Antiqua" w:hAnsi="Book Antiqua" w:cs="Book Antiqua"/>
        </w:rPr>
        <w:t>death,</w:t>
      </w:r>
      <w:r w:rsidR="008579E8" w:rsidRPr="006424E0">
        <w:rPr>
          <w:rFonts w:ascii="Book Antiqua" w:eastAsia="Book Antiqua" w:hAnsi="Book Antiqua" w:cs="Book Antiqua"/>
        </w:rPr>
        <w:t xml:space="preserve"> </w:t>
      </w:r>
      <w:r w:rsidRPr="006424E0">
        <w:rPr>
          <w:rFonts w:ascii="Book Antiqua" w:eastAsia="Book Antiqua" w:hAnsi="Book Antiqua" w:cs="Book Antiqua"/>
        </w:rPr>
        <w:t>whichever</w:t>
      </w:r>
      <w:r w:rsidR="008579E8" w:rsidRPr="006424E0">
        <w:rPr>
          <w:rFonts w:ascii="Book Antiqua" w:eastAsia="Book Antiqua" w:hAnsi="Book Antiqua" w:cs="Book Antiqua"/>
        </w:rPr>
        <w:t xml:space="preserve"> </w:t>
      </w:r>
      <w:r w:rsidRPr="006424E0">
        <w:rPr>
          <w:rFonts w:ascii="Book Antiqua" w:eastAsia="Book Antiqua" w:hAnsi="Book Antiqua" w:cs="Book Antiqua"/>
        </w:rPr>
        <w:t>occurred</w:t>
      </w:r>
      <w:r w:rsidR="008579E8" w:rsidRPr="006424E0">
        <w:rPr>
          <w:rFonts w:ascii="Book Antiqua" w:eastAsia="Book Antiqua" w:hAnsi="Book Antiqua" w:cs="Book Antiqua"/>
        </w:rPr>
        <w:t xml:space="preserve"> </w:t>
      </w:r>
      <w:r w:rsidRPr="006424E0">
        <w:rPr>
          <w:rFonts w:ascii="Book Antiqua" w:eastAsia="Book Antiqua" w:hAnsi="Book Antiqua" w:cs="Book Antiqua"/>
        </w:rPr>
        <w:t>first.</w:t>
      </w:r>
      <w:r w:rsidR="008579E8" w:rsidRPr="006424E0">
        <w:rPr>
          <w:rFonts w:ascii="Book Antiqua" w:eastAsia="Book Antiqua" w:hAnsi="Book Antiqua" w:cs="Book Antiqua"/>
        </w:rPr>
        <w:t xml:space="preserve"> </w:t>
      </w:r>
      <w:r w:rsidRPr="006424E0">
        <w:rPr>
          <w:rFonts w:ascii="Book Antiqua" w:eastAsia="Book Antiqua" w:hAnsi="Book Antiqua" w:cs="Book Antiqua"/>
        </w:rPr>
        <w:t>Treatment-related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adverse</w:t>
      </w:r>
      <w:r w:rsidR="008579E8" w:rsidRPr="006424E0">
        <w:rPr>
          <w:rFonts w:ascii="Book Antiqua" w:eastAsia="Book Antiqua" w:hAnsi="Book Antiqua" w:cs="Book Antiqua"/>
        </w:rPr>
        <w:t xml:space="preserve"> </w:t>
      </w:r>
      <w:r w:rsidRPr="006424E0">
        <w:rPr>
          <w:rFonts w:ascii="Book Antiqua" w:eastAsia="Book Antiqua" w:hAnsi="Book Antiqua" w:cs="Book Antiqua"/>
        </w:rPr>
        <w:t>events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monitored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recorded.</w:t>
      </w:r>
    </w:p>
    <w:p w14:paraId="3E55D484" w14:textId="77777777" w:rsidR="008B3F99" w:rsidRPr="006424E0" w:rsidRDefault="008B3F99" w:rsidP="00814D19">
      <w:pPr>
        <w:adjustRightInd w:val="0"/>
        <w:snapToGrid w:val="0"/>
        <w:spacing w:line="360" w:lineRule="auto"/>
        <w:jc w:val="both"/>
        <w:rPr>
          <w:rFonts w:ascii="Book Antiqua" w:hAnsi="Book Antiqua"/>
        </w:rPr>
      </w:pPr>
    </w:p>
    <w:p w14:paraId="095052AE" w14:textId="0D7BB8A3"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bCs/>
          <w:i/>
          <w:iCs/>
        </w:rPr>
        <w:t>Statistical</w:t>
      </w:r>
      <w:r w:rsidR="008579E8" w:rsidRPr="006424E0">
        <w:rPr>
          <w:rFonts w:ascii="Book Antiqua" w:eastAsia="Book Antiqua" w:hAnsi="Book Antiqua" w:cs="Book Antiqua"/>
          <w:b/>
          <w:bCs/>
          <w:i/>
          <w:iCs/>
        </w:rPr>
        <w:t xml:space="preserve"> </w:t>
      </w:r>
      <w:r w:rsidRPr="006424E0">
        <w:rPr>
          <w:rFonts w:ascii="Book Antiqua" w:eastAsia="Book Antiqua" w:hAnsi="Book Antiqua" w:cs="Book Antiqua"/>
          <w:b/>
          <w:bCs/>
          <w:i/>
          <w:iCs/>
        </w:rPr>
        <w:t>analysis</w:t>
      </w:r>
    </w:p>
    <w:p w14:paraId="69808E49" w14:textId="3B8E6828"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lastRenderedPageBreak/>
        <w:t>The</w:t>
      </w:r>
      <w:r w:rsidR="008579E8" w:rsidRPr="006424E0">
        <w:rPr>
          <w:rFonts w:ascii="Book Antiqua" w:eastAsia="Book Antiqua" w:hAnsi="Book Antiqua" w:cs="Book Antiqua"/>
        </w:rPr>
        <w:t xml:space="preserve"> </w:t>
      </w:r>
      <w:r w:rsidRPr="006424E0">
        <w:rPr>
          <w:rFonts w:ascii="Book Antiqua" w:eastAsia="Book Antiqua" w:hAnsi="Book Antiqua" w:cs="Book Antiqua"/>
          <w:i/>
          <w:iCs/>
        </w:rPr>
        <w:t>t</w:t>
      </w:r>
      <w:r w:rsidRPr="006424E0">
        <w:rPr>
          <w:rFonts w:ascii="Book Antiqua" w:eastAsia="Book Antiqua" w:hAnsi="Book Antiqua" w:cs="Book Antiqua"/>
        </w:rPr>
        <w:t>-test</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employed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evaluate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differences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microbiome</w:t>
      </w:r>
      <w:r w:rsidR="008579E8" w:rsidRPr="006424E0">
        <w:rPr>
          <w:rFonts w:ascii="Book Antiqua" w:eastAsia="Book Antiqua" w:hAnsi="Book Antiqua" w:cs="Book Antiqua"/>
        </w:rPr>
        <w:t xml:space="preserve"> </w:t>
      </w:r>
      <w:r w:rsidRPr="006424E0">
        <w:rPr>
          <w:rFonts w:ascii="Book Antiqua" w:eastAsia="Book Antiqua" w:hAnsi="Book Antiqua" w:cs="Book Antiqua"/>
        </w:rPr>
        <w:t>species</w:t>
      </w:r>
      <w:r w:rsidR="008579E8" w:rsidRPr="006424E0">
        <w:rPr>
          <w:rFonts w:ascii="Book Antiqua" w:eastAsia="Book Antiqua" w:hAnsi="Book Antiqua" w:cs="Book Antiqua"/>
        </w:rPr>
        <w:t xml:space="preserve"> </w:t>
      </w:r>
      <w:r w:rsidRPr="006424E0">
        <w:rPr>
          <w:rFonts w:ascii="Book Antiqua" w:eastAsia="Book Antiqua" w:hAnsi="Book Antiqua" w:cs="Book Antiqua"/>
        </w:rPr>
        <w:t>abundance</w:t>
      </w:r>
      <w:r w:rsidR="008579E8" w:rsidRPr="006424E0">
        <w:rPr>
          <w:rFonts w:ascii="Book Antiqua" w:eastAsia="Book Antiqua" w:hAnsi="Book Antiqua" w:cs="Book Antiqua"/>
        </w:rPr>
        <w:t xml:space="preserve"> </w:t>
      </w:r>
      <w:r w:rsidRPr="006424E0">
        <w:rPr>
          <w:rFonts w:ascii="Book Antiqua" w:eastAsia="Book Antiqua" w:hAnsi="Book Antiqua" w:cs="Book Antiqua"/>
        </w:rPr>
        <w:t>between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groups.</w:t>
      </w:r>
      <w:r w:rsidR="008579E8" w:rsidRPr="006424E0">
        <w:rPr>
          <w:rFonts w:ascii="Book Antiqua" w:eastAsia="Book Antiqua" w:hAnsi="Book Antiqua" w:cs="Book Antiqua"/>
        </w:rPr>
        <w:t xml:space="preserve"> </w:t>
      </w:r>
      <w:r w:rsidRPr="006424E0">
        <w:rPr>
          <w:rFonts w:ascii="Book Antiqua" w:eastAsia="Book Antiqua" w:hAnsi="Book Antiqua" w:cs="Book Antiqua"/>
        </w:rPr>
        <w:t>Two-sided</w:t>
      </w:r>
      <w:r w:rsidR="008579E8" w:rsidRPr="006424E0">
        <w:rPr>
          <w:rFonts w:ascii="Book Antiqua" w:eastAsia="Book Antiqua" w:hAnsi="Book Antiqua" w:cs="Book Antiqua"/>
        </w:rPr>
        <w:t xml:space="preserve"> </w:t>
      </w:r>
      <w:r w:rsidRPr="006424E0">
        <w:rPr>
          <w:rFonts w:ascii="Book Antiqua" w:eastAsia="Book Antiqua" w:hAnsi="Book Antiqua" w:cs="Book Antiqua"/>
          <w:i/>
          <w:iCs/>
        </w:rPr>
        <w:t>P</w:t>
      </w:r>
      <w:r w:rsidR="008B3F99" w:rsidRPr="006424E0">
        <w:rPr>
          <w:rFonts w:ascii="Book Antiqua" w:eastAsia="Book Antiqua" w:hAnsi="Book Antiqua" w:cs="Book Antiqua"/>
          <w:i/>
          <w:iCs/>
        </w:rPr>
        <w:t xml:space="preserve"> </w:t>
      </w:r>
      <w:r w:rsidRPr="006424E0">
        <w:rPr>
          <w:rFonts w:ascii="Book Antiqua" w:eastAsia="Book Antiqua" w:hAnsi="Book Antiqua" w:cs="Book Antiqua"/>
        </w:rPr>
        <w:t>values</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used,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significance</w:t>
      </w:r>
      <w:r w:rsidR="008579E8" w:rsidRPr="006424E0">
        <w:rPr>
          <w:rFonts w:ascii="Book Antiqua" w:eastAsia="Book Antiqua" w:hAnsi="Book Antiqua" w:cs="Book Antiqua"/>
        </w:rPr>
        <w:t xml:space="preserve"> </w:t>
      </w:r>
      <w:r w:rsidRPr="006424E0">
        <w:rPr>
          <w:rFonts w:ascii="Book Antiqua" w:eastAsia="Book Antiqua" w:hAnsi="Book Antiqua" w:cs="Book Antiqua"/>
        </w:rPr>
        <w:t>level</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set</w:t>
      </w:r>
      <w:r w:rsidR="008579E8" w:rsidRPr="006424E0">
        <w:rPr>
          <w:rFonts w:ascii="Book Antiqua" w:eastAsia="Book Antiqua" w:hAnsi="Book Antiqua" w:cs="Book Antiqua"/>
        </w:rPr>
        <w:t xml:space="preserve"> </w:t>
      </w:r>
      <w:r w:rsidRPr="006424E0">
        <w:rPr>
          <w:rFonts w:ascii="Book Antiqua" w:eastAsia="Book Antiqua" w:hAnsi="Book Antiqua" w:cs="Book Antiqua"/>
        </w:rPr>
        <w:t>at</w:t>
      </w:r>
      <w:r w:rsidR="008579E8" w:rsidRPr="006424E0">
        <w:rPr>
          <w:rFonts w:ascii="Book Antiqua" w:eastAsia="Book Antiqua" w:hAnsi="Book Antiqua" w:cs="Book Antiqua"/>
        </w:rPr>
        <w:t xml:space="preserve"> </w:t>
      </w:r>
      <w:r w:rsidRPr="006424E0">
        <w:rPr>
          <w:rFonts w:ascii="Book Antiqua" w:eastAsia="Book Antiqua" w:hAnsi="Book Antiqua" w:cs="Book Antiqua"/>
        </w:rPr>
        <w:t>0.05</w:t>
      </w:r>
      <w:r w:rsidR="008579E8" w:rsidRPr="006424E0">
        <w:rPr>
          <w:rFonts w:ascii="Book Antiqua" w:eastAsia="Book Antiqua" w:hAnsi="Book Antiqua" w:cs="Book Antiqua"/>
        </w:rPr>
        <w:t xml:space="preserve"> </w:t>
      </w:r>
      <w:r w:rsidRPr="006424E0">
        <w:rPr>
          <w:rFonts w:ascii="Book Antiqua" w:eastAsia="Book Antiqua" w:hAnsi="Book Antiqua" w:cs="Book Antiqua"/>
        </w:rPr>
        <w:t>for</w:t>
      </w:r>
      <w:r w:rsidR="008579E8" w:rsidRPr="006424E0">
        <w:rPr>
          <w:rFonts w:ascii="Book Antiqua" w:eastAsia="Book Antiqua" w:hAnsi="Book Antiqua" w:cs="Book Antiqua"/>
        </w:rPr>
        <w:t xml:space="preserve"> </w:t>
      </w:r>
      <w:r w:rsidRPr="006424E0">
        <w:rPr>
          <w:rFonts w:ascii="Book Antiqua" w:eastAsia="Book Antiqua" w:hAnsi="Book Antiqua" w:cs="Book Antiqua"/>
        </w:rPr>
        <w:t>all</w:t>
      </w:r>
      <w:r w:rsidR="008579E8" w:rsidRPr="006424E0">
        <w:rPr>
          <w:rFonts w:ascii="Book Antiqua" w:eastAsia="Book Antiqua" w:hAnsi="Book Antiqua" w:cs="Book Antiqua"/>
        </w:rPr>
        <w:t xml:space="preserve"> </w:t>
      </w:r>
      <w:r w:rsidRPr="006424E0">
        <w:rPr>
          <w:rFonts w:ascii="Book Antiqua" w:eastAsia="Book Antiqua" w:hAnsi="Book Antiqua" w:cs="Book Antiqua"/>
        </w:rPr>
        <w:t>analyses</w:t>
      </w:r>
      <w:r w:rsidR="008579E8" w:rsidRPr="006424E0">
        <w:rPr>
          <w:rFonts w:ascii="Book Antiqua" w:eastAsia="Book Antiqua" w:hAnsi="Book Antiqua" w:cs="Book Antiqua"/>
        </w:rPr>
        <w:t xml:space="preserve"> </w:t>
      </w:r>
      <w:r w:rsidRPr="006424E0">
        <w:rPr>
          <w:rFonts w:ascii="Book Antiqua" w:eastAsia="Book Antiqua" w:hAnsi="Book Antiqua" w:cs="Book Antiqua"/>
        </w:rPr>
        <w:t>unless</w:t>
      </w:r>
      <w:r w:rsidR="008579E8" w:rsidRPr="006424E0">
        <w:rPr>
          <w:rFonts w:ascii="Book Antiqua" w:eastAsia="Book Antiqua" w:hAnsi="Book Antiqua" w:cs="Book Antiqua"/>
        </w:rPr>
        <w:t xml:space="preserve"> </w:t>
      </w:r>
      <w:r w:rsidRPr="006424E0">
        <w:rPr>
          <w:rFonts w:ascii="Book Antiqua" w:eastAsia="Book Antiqua" w:hAnsi="Book Antiqua" w:cs="Book Antiqua"/>
        </w:rPr>
        <w:t>otherwise</w:t>
      </w:r>
      <w:r w:rsidR="008579E8" w:rsidRPr="006424E0">
        <w:rPr>
          <w:rFonts w:ascii="Book Antiqua" w:eastAsia="Book Antiqua" w:hAnsi="Book Antiqua" w:cs="Book Antiqua"/>
        </w:rPr>
        <w:t xml:space="preserve"> </w:t>
      </w:r>
      <w:r w:rsidRPr="006424E0">
        <w:rPr>
          <w:rFonts w:ascii="Book Antiqua" w:eastAsia="Book Antiqua" w:hAnsi="Book Antiqua" w:cs="Book Antiqua"/>
        </w:rPr>
        <w:t>stated.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SPSS</w:t>
      </w:r>
      <w:r w:rsidR="008579E8" w:rsidRPr="006424E0">
        <w:rPr>
          <w:rFonts w:ascii="Book Antiqua" w:eastAsia="Book Antiqua" w:hAnsi="Book Antiqua" w:cs="Book Antiqua"/>
        </w:rPr>
        <w:t xml:space="preserve"> </w:t>
      </w:r>
      <w:r w:rsidRPr="006424E0">
        <w:rPr>
          <w:rFonts w:ascii="Book Antiqua" w:eastAsia="Book Antiqua" w:hAnsi="Book Antiqua" w:cs="Book Antiqua"/>
        </w:rPr>
        <w:t>software</w:t>
      </w:r>
      <w:r w:rsidR="008579E8" w:rsidRPr="006424E0">
        <w:rPr>
          <w:rFonts w:ascii="Book Antiqua" w:eastAsia="Book Antiqua" w:hAnsi="Book Antiqua" w:cs="Book Antiqua"/>
        </w:rPr>
        <w:t xml:space="preserve"> </w:t>
      </w:r>
      <w:r w:rsidRPr="006424E0">
        <w:rPr>
          <w:rFonts w:ascii="Book Antiqua" w:eastAsia="Book Antiqua" w:hAnsi="Book Antiqua" w:cs="Book Antiqua"/>
        </w:rPr>
        <w:t>(version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26</w:t>
      </w:r>
      <w:r w:rsidR="00F653EC">
        <w:rPr>
          <w:rFonts w:ascii="Book Antiqua" w:eastAsia="Book Antiqua" w:hAnsi="Book Antiqua" w:cs="Book Antiqua"/>
        </w:rPr>
        <w:t>; IBM Corp., Armonk, NY, United States</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R</w:t>
      </w:r>
      <w:r w:rsidR="008579E8" w:rsidRPr="006424E0">
        <w:rPr>
          <w:rFonts w:ascii="Book Antiqua" w:eastAsia="Book Antiqua" w:hAnsi="Book Antiqua" w:cs="Book Antiqua"/>
        </w:rPr>
        <w:t xml:space="preserve"> </w:t>
      </w:r>
      <w:r w:rsidRPr="006424E0">
        <w:rPr>
          <w:rFonts w:ascii="Book Antiqua" w:eastAsia="Book Antiqua" w:hAnsi="Book Antiqua" w:cs="Book Antiqua"/>
        </w:rPr>
        <w:t>software</w:t>
      </w:r>
      <w:r w:rsidR="008579E8" w:rsidRPr="006424E0">
        <w:rPr>
          <w:rFonts w:ascii="Book Antiqua" w:eastAsia="Book Antiqua" w:hAnsi="Book Antiqua" w:cs="Book Antiqua"/>
        </w:rPr>
        <w:t xml:space="preserve"> </w:t>
      </w:r>
      <w:r w:rsidRPr="006424E0">
        <w:rPr>
          <w:rFonts w:ascii="Book Antiqua" w:eastAsia="Book Antiqua" w:hAnsi="Book Antiqua" w:cs="Book Antiqua"/>
        </w:rPr>
        <w:t>(version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4.1.2)</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used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for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statistical</w:t>
      </w:r>
      <w:r w:rsidR="008579E8" w:rsidRPr="006424E0">
        <w:rPr>
          <w:rFonts w:ascii="Book Antiqua" w:eastAsia="Book Antiqua" w:hAnsi="Book Antiqua" w:cs="Book Antiqua"/>
        </w:rPr>
        <w:t xml:space="preserve"> </w:t>
      </w:r>
      <w:r w:rsidRPr="006424E0">
        <w:rPr>
          <w:rFonts w:ascii="Book Antiqua" w:eastAsia="Book Antiqua" w:hAnsi="Book Antiqua" w:cs="Book Antiqua"/>
        </w:rPr>
        <w:t>analyses.</w:t>
      </w:r>
    </w:p>
    <w:p w14:paraId="03DF85C0" w14:textId="77777777" w:rsidR="00A77B3E" w:rsidRPr="006424E0" w:rsidRDefault="00A77B3E" w:rsidP="00814D19">
      <w:pPr>
        <w:adjustRightInd w:val="0"/>
        <w:snapToGrid w:val="0"/>
        <w:spacing w:line="360" w:lineRule="auto"/>
        <w:jc w:val="both"/>
        <w:rPr>
          <w:rFonts w:ascii="Book Antiqua" w:hAnsi="Book Antiqua"/>
        </w:rPr>
      </w:pPr>
    </w:p>
    <w:p w14:paraId="311ADA90" w14:textId="77777777"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caps/>
          <w:u w:val="single"/>
        </w:rPr>
        <w:t>RESULTS</w:t>
      </w:r>
    </w:p>
    <w:p w14:paraId="6E3F888C" w14:textId="5B675DE8"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bCs/>
          <w:i/>
          <w:iCs/>
        </w:rPr>
        <w:t>Patients</w:t>
      </w:r>
      <w:r w:rsidR="008579E8" w:rsidRPr="006424E0">
        <w:rPr>
          <w:rFonts w:ascii="Book Antiqua" w:eastAsia="Book Antiqua" w:hAnsi="Book Antiqua" w:cs="Book Antiqua"/>
          <w:b/>
          <w:bCs/>
          <w:i/>
          <w:iCs/>
        </w:rPr>
        <w:t xml:space="preserve"> </w:t>
      </w:r>
      <w:r w:rsidRPr="006424E0">
        <w:rPr>
          <w:rFonts w:ascii="Book Antiqua" w:eastAsia="Book Antiqua" w:hAnsi="Book Antiqua" w:cs="Book Antiqua"/>
          <w:b/>
          <w:bCs/>
          <w:i/>
          <w:iCs/>
        </w:rPr>
        <w:t>and</w:t>
      </w:r>
      <w:r w:rsidR="008579E8" w:rsidRPr="006424E0">
        <w:rPr>
          <w:rFonts w:ascii="Book Antiqua" w:eastAsia="Book Antiqua" w:hAnsi="Book Antiqua" w:cs="Book Antiqua"/>
          <w:b/>
          <w:bCs/>
          <w:i/>
          <w:iCs/>
        </w:rPr>
        <w:t xml:space="preserve"> </w:t>
      </w:r>
      <w:r w:rsidRPr="006424E0">
        <w:rPr>
          <w:rFonts w:ascii="Book Antiqua" w:eastAsia="Book Antiqua" w:hAnsi="Book Antiqua" w:cs="Book Antiqua"/>
          <w:b/>
          <w:bCs/>
          <w:i/>
          <w:iCs/>
        </w:rPr>
        <w:t>treatment</w:t>
      </w:r>
    </w:p>
    <w:p w14:paraId="16665295" w14:textId="7E14A1EB" w:rsidR="00A77B3E" w:rsidRPr="006424E0" w:rsidRDefault="009319AB" w:rsidP="00814D19">
      <w:pPr>
        <w:adjustRightInd w:val="0"/>
        <w:snapToGrid w:val="0"/>
        <w:spacing w:line="360" w:lineRule="auto"/>
        <w:jc w:val="both"/>
        <w:rPr>
          <w:rFonts w:ascii="Book Antiqua" w:eastAsia="Book Antiqua" w:hAnsi="Book Antiqua" w:cs="Book Antiqua"/>
        </w:rPr>
      </w:pPr>
      <w:r w:rsidRPr="006424E0">
        <w:rPr>
          <w:rFonts w:ascii="Book Antiqua" w:eastAsia="Book Antiqua" w:hAnsi="Book Antiqua" w:cs="Book Antiqua"/>
        </w:rPr>
        <w:t>Between</w:t>
      </w:r>
      <w:r w:rsidR="008579E8" w:rsidRPr="006424E0">
        <w:rPr>
          <w:rFonts w:ascii="Book Antiqua" w:eastAsia="Book Antiqua" w:hAnsi="Book Antiqua" w:cs="Book Antiqua"/>
        </w:rPr>
        <w:t xml:space="preserve"> </w:t>
      </w:r>
      <w:r w:rsidRPr="006424E0">
        <w:rPr>
          <w:rFonts w:ascii="Book Antiqua" w:eastAsia="Book Antiqua" w:hAnsi="Book Antiqua" w:cs="Book Antiqua"/>
        </w:rPr>
        <w:t>July</w:t>
      </w:r>
      <w:r w:rsidR="008579E8" w:rsidRPr="006424E0">
        <w:rPr>
          <w:rFonts w:ascii="Book Antiqua" w:eastAsia="Book Antiqua" w:hAnsi="Book Antiqua" w:cs="Book Antiqua"/>
        </w:rPr>
        <w:t xml:space="preserve"> </w:t>
      </w:r>
      <w:r w:rsidRPr="006424E0">
        <w:rPr>
          <w:rFonts w:ascii="Book Antiqua" w:eastAsia="Book Antiqua" w:hAnsi="Book Antiqua" w:cs="Book Antiqua"/>
        </w:rPr>
        <w:t>2,</w:t>
      </w:r>
      <w:r w:rsidR="008579E8" w:rsidRPr="006424E0">
        <w:rPr>
          <w:rFonts w:ascii="Book Antiqua" w:eastAsia="Book Antiqua" w:hAnsi="Book Antiqua" w:cs="Book Antiqua"/>
        </w:rPr>
        <w:t xml:space="preserve"> </w:t>
      </w:r>
      <w:r w:rsidRPr="006424E0">
        <w:rPr>
          <w:rFonts w:ascii="Book Antiqua" w:eastAsia="Book Antiqua" w:hAnsi="Book Antiqua" w:cs="Book Antiqua"/>
        </w:rPr>
        <w:t>2021</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May</w:t>
      </w:r>
      <w:r w:rsidR="008579E8" w:rsidRPr="006424E0">
        <w:rPr>
          <w:rFonts w:ascii="Book Antiqua" w:eastAsia="Book Antiqua" w:hAnsi="Book Antiqua" w:cs="Book Antiqua"/>
        </w:rPr>
        <w:t xml:space="preserve"> </w:t>
      </w:r>
      <w:r w:rsidRPr="006424E0">
        <w:rPr>
          <w:rFonts w:ascii="Book Antiqua" w:eastAsia="Book Antiqua" w:hAnsi="Book Antiqua" w:cs="Book Antiqua"/>
        </w:rPr>
        <w:t>17,</w:t>
      </w:r>
      <w:r w:rsidR="008579E8" w:rsidRPr="006424E0">
        <w:rPr>
          <w:rFonts w:ascii="Book Antiqua" w:eastAsia="Book Antiqua" w:hAnsi="Book Antiqua" w:cs="Book Antiqua"/>
        </w:rPr>
        <w:t xml:space="preserve"> </w:t>
      </w:r>
      <w:r w:rsidRPr="006424E0">
        <w:rPr>
          <w:rFonts w:ascii="Book Antiqua" w:eastAsia="Book Antiqua" w:hAnsi="Book Antiqua" w:cs="Book Antiqua"/>
        </w:rPr>
        <w:t>2022,</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total</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156</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histopathologically</w:t>
      </w:r>
      <w:r w:rsidR="008579E8" w:rsidRPr="006424E0">
        <w:rPr>
          <w:rFonts w:ascii="Book Antiqua" w:eastAsia="Book Antiqua" w:hAnsi="Book Antiqua" w:cs="Book Antiqua"/>
        </w:rPr>
        <w:t xml:space="preserve"> </w:t>
      </w:r>
      <w:r w:rsidRPr="006424E0">
        <w:rPr>
          <w:rFonts w:ascii="Book Antiqua" w:eastAsia="Book Antiqua" w:hAnsi="Book Antiqua" w:cs="Book Antiqua"/>
        </w:rPr>
        <w:t>confirmed</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screened</w:t>
      </w:r>
      <w:r w:rsidR="008579E8" w:rsidRPr="006424E0">
        <w:rPr>
          <w:rFonts w:ascii="Book Antiqua" w:eastAsia="Book Antiqua" w:hAnsi="Book Antiqua" w:cs="Book Antiqua"/>
        </w:rPr>
        <w:t xml:space="preserve"> </w:t>
      </w:r>
      <w:r w:rsidRPr="006424E0">
        <w:rPr>
          <w:rFonts w:ascii="Book Antiqua" w:eastAsia="Book Antiqua" w:hAnsi="Book Antiqua" w:cs="Book Antiqua"/>
        </w:rPr>
        <w:t>for</w:t>
      </w:r>
      <w:r w:rsidR="008579E8" w:rsidRPr="006424E0">
        <w:rPr>
          <w:rFonts w:ascii="Book Antiqua" w:eastAsia="Book Antiqua" w:hAnsi="Book Antiqua" w:cs="Book Antiqua"/>
        </w:rPr>
        <w:t xml:space="preserve"> </w:t>
      </w:r>
      <w:r w:rsidRPr="006424E0">
        <w:rPr>
          <w:rFonts w:ascii="Book Antiqua" w:eastAsia="Book Antiqua" w:hAnsi="Book Antiqua" w:cs="Book Antiqua"/>
        </w:rPr>
        <w:t>eligibility.</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These</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met</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inclusion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criteria</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enrolled</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All</w:t>
      </w:r>
      <w:r w:rsidR="008579E8" w:rsidRPr="006424E0">
        <w:rPr>
          <w:rFonts w:ascii="Book Antiqua" w:eastAsia="Book Antiqua" w:hAnsi="Book Antiqua" w:cs="Book Antiqua"/>
        </w:rPr>
        <w:t xml:space="preserve"> </w:t>
      </w:r>
      <w:r w:rsidRPr="006424E0">
        <w:rPr>
          <w:rFonts w:ascii="Book Antiqua" w:eastAsia="Book Antiqua" w:hAnsi="Book Antiqua" w:cs="Book Antiqua"/>
        </w:rPr>
        <w:t>156</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completed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subsequently</w:t>
      </w:r>
      <w:r w:rsidR="008579E8" w:rsidRPr="006424E0">
        <w:rPr>
          <w:rFonts w:ascii="Book Antiqua" w:eastAsia="Book Antiqua" w:hAnsi="Book Antiqua" w:cs="Book Antiqua"/>
        </w:rPr>
        <w:t xml:space="preserve"> </w:t>
      </w:r>
      <w:r w:rsidRPr="006424E0">
        <w:rPr>
          <w:rFonts w:ascii="Book Antiqua" w:eastAsia="Book Antiqua" w:hAnsi="Book Antiqua" w:cs="Book Antiqua"/>
        </w:rPr>
        <w:t>underwent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According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scheduled</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protocol,</w:t>
      </w:r>
      <w:r w:rsidR="008579E8" w:rsidRPr="006424E0">
        <w:rPr>
          <w:rFonts w:ascii="Book Antiqua" w:eastAsia="Book Antiqua" w:hAnsi="Book Antiqua" w:cs="Book Antiqua"/>
        </w:rPr>
        <w:t xml:space="preserve"> </w:t>
      </w:r>
      <w:r w:rsidRPr="006424E0">
        <w:rPr>
          <w:rFonts w:ascii="Book Antiqua" w:eastAsia="Book Antiqua" w:hAnsi="Book Antiqua" w:cs="Book Antiqua"/>
        </w:rPr>
        <w:t>87.2%</w:t>
      </w:r>
      <w:r w:rsidR="008579E8" w:rsidRPr="006424E0">
        <w:rPr>
          <w:rFonts w:ascii="Book Antiqua" w:eastAsia="Book Antiqua" w:hAnsi="Book Antiqua" w:cs="Book Antiqua"/>
        </w:rPr>
        <w:t xml:space="preserve"> </w:t>
      </w:r>
      <w:r w:rsidRPr="006424E0">
        <w:rPr>
          <w:rFonts w:ascii="Book Antiqua" w:eastAsia="Book Antiqua" w:hAnsi="Book Antiqua" w:cs="Book Antiqua"/>
        </w:rPr>
        <w:t>(136/156)</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completed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average</w:t>
      </w:r>
      <w:r w:rsidR="008579E8" w:rsidRPr="006424E0">
        <w:rPr>
          <w:rFonts w:ascii="Book Antiqua" w:eastAsia="Book Antiqua" w:hAnsi="Book Antiqua" w:cs="Book Antiqua"/>
        </w:rPr>
        <w:t xml:space="preserve"> </w:t>
      </w:r>
      <w:r w:rsidRPr="006424E0">
        <w:rPr>
          <w:rFonts w:ascii="Book Antiqua" w:eastAsia="Book Antiqua" w:hAnsi="Book Antiqua" w:cs="Book Antiqua"/>
        </w:rPr>
        <w:t>age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65.4</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10.6</w:t>
      </w:r>
      <w:r w:rsidR="008579E8" w:rsidRPr="006424E0">
        <w:rPr>
          <w:rFonts w:ascii="Book Antiqua" w:eastAsia="Book Antiqua" w:hAnsi="Book Antiqua" w:cs="Book Antiqua"/>
        </w:rPr>
        <w:t xml:space="preserve"> </w:t>
      </w:r>
      <w:r w:rsidRPr="006424E0">
        <w:rPr>
          <w:rFonts w:ascii="Book Antiqua" w:eastAsia="Book Antiqua" w:hAnsi="Book Antiqua" w:cs="Book Antiqua"/>
        </w:rPr>
        <w:t>years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72</w:t>
      </w:r>
      <w:r w:rsidR="008579E8" w:rsidRPr="006424E0">
        <w:rPr>
          <w:rFonts w:ascii="Book Antiqua" w:eastAsia="Book Antiqua" w:hAnsi="Book Antiqua" w:cs="Book Antiqua"/>
        </w:rPr>
        <w:t xml:space="preserve"> </w:t>
      </w:r>
      <w:r w:rsidRPr="006424E0">
        <w:rPr>
          <w:rFonts w:ascii="Book Antiqua" w:eastAsia="Book Antiqua" w:hAnsi="Book Antiqua" w:cs="Book Antiqua"/>
        </w:rPr>
        <w:t>(46.2%)</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female.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median</w:t>
      </w:r>
      <w:r w:rsidR="008579E8" w:rsidRPr="006424E0">
        <w:rPr>
          <w:rFonts w:ascii="Book Antiqua" w:eastAsia="Book Antiqua" w:hAnsi="Book Antiqua" w:cs="Book Antiqua"/>
        </w:rPr>
        <w:t xml:space="preserve"> </w:t>
      </w:r>
      <w:r w:rsidRPr="006424E0">
        <w:rPr>
          <w:rFonts w:ascii="Book Antiqua" w:eastAsia="Book Antiqua" w:hAnsi="Book Antiqua" w:cs="Book Antiqua"/>
        </w:rPr>
        <w:t>follow-up</w:t>
      </w:r>
      <w:r w:rsidR="008579E8" w:rsidRPr="006424E0">
        <w:rPr>
          <w:rFonts w:ascii="Book Antiqua" w:eastAsia="Book Antiqua" w:hAnsi="Book Antiqua" w:cs="Book Antiqua"/>
        </w:rPr>
        <w:t xml:space="preserve"> </w:t>
      </w:r>
      <w:r w:rsidRPr="006424E0">
        <w:rPr>
          <w:rFonts w:ascii="Book Antiqua" w:eastAsia="Book Antiqua" w:hAnsi="Book Antiqua" w:cs="Book Antiqua"/>
        </w:rPr>
        <w:t>period</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34.3</w:t>
      </w:r>
      <w:r w:rsidR="008579E8" w:rsidRPr="006424E0">
        <w:rPr>
          <w:rFonts w:ascii="Book Antiqua" w:eastAsia="Book Antiqua" w:hAnsi="Book Antiqua" w:cs="Book Antiqua"/>
        </w:rPr>
        <w:t xml:space="preserve"> </w:t>
      </w:r>
      <w:r w:rsidRPr="006424E0">
        <w:rPr>
          <w:rFonts w:ascii="Book Antiqua" w:eastAsia="Book Antiqua" w:hAnsi="Book Antiqua" w:cs="Book Antiqua"/>
        </w:rPr>
        <w:t>mo</w:t>
      </w:r>
      <w:r w:rsidR="008B3F99" w:rsidRPr="006424E0">
        <w:rPr>
          <w:rFonts w:ascii="Book Antiqua" w:eastAsia="Book Antiqua" w:hAnsi="Book Antiqua" w:cs="Book Antiqua"/>
        </w:rPr>
        <w:t xml:space="preserve"> </w:t>
      </w:r>
      <w:r w:rsidRPr="006424E0">
        <w:rPr>
          <w:rFonts w:ascii="Book Antiqua" w:eastAsia="Book Antiqua" w:hAnsi="Book Antiqua" w:cs="Book Antiqua"/>
        </w:rPr>
        <w:t>(95%</w:t>
      </w:r>
      <w:r w:rsidR="008B3F99" w:rsidRPr="006424E0">
        <w:rPr>
          <w:rFonts w:ascii="Book Antiqua" w:eastAsia="Book Antiqua" w:hAnsi="Book Antiqua" w:cs="Book Antiqua"/>
        </w:rPr>
        <w:t>CI:</w:t>
      </w:r>
      <w:r w:rsidR="008579E8" w:rsidRPr="006424E0">
        <w:rPr>
          <w:rFonts w:ascii="Book Antiqua" w:eastAsia="Book Antiqua" w:hAnsi="Book Antiqua" w:cs="Book Antiqua"/>
        </w:rPr>
        <w:t xml:space="preserve"> </w:t>
      </w:r>
      <w:r w:rsidRPr="006424E0">
        <w:rPr>
          <w:rFonts w:ascii="Book Antiqua" w:eastAsia="Book Antiqua" w:hAnsi="Book Antiqua" w:cs="Book Antiqua"/>
        </w:rPr>
        <w:t>26.5–56.3</w:t>
      </w:r>
      <w:r w:rsidR="008579E8" w:rsidRPr="006424E0">
        <w:rPr>
          <w:rFonts w:ascii="Book Antiqua" w:eastAsia="Book Antiqua" w:hAnsi="Book Antiqua" w:cs="Book Antiqua"/>
        </w:rPr>
        <w:t xml:space="preserve"> </w:t>
      </w:r>
      <w:r w:rsidRPr="006424E0">
        <w:rPr>
          <w:rFonts w:ascii="Book Antiqua" w:eastAsia="Book Antiqua" w:hAnsi="Book Antiqua" w:cs="Book Antiqua"/>
        </w:rPr>
        <w:t>mo).</w:t>
      </w:r>
      <w:r w:rsidR="008579E8" w:rsidRPr="006424E0">
        <w:rPr>
          <w:rFonts w:ascii="Book Antiqua" w:eastAsia="Book Antiqua" w:hAnsi="Book Antiqua" w:cs="Book Antiqua"/>
        </w:rPr>
        <w:t xml:space="preserve"> </w:t>
      </w:r>
      <w:r w:rsidRPr="006424E0">
        <w:rPr>
          <w:rFonts w:ascii="Book Antiqua" w:eastAsia="Book Antiqua" w:hAnsi="Book Antiqua" w:cs="Book Antiqua"/>
        </w:rPr>
        <w:t>Most</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underwent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pancreaticoduodenectomy</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Pr="006424E0">
        <w:rPr>
          <w:rFonts w:ascii="Book Antiqua" w:eastAsia="Book Antiqua" w:hAnsi="Book Antiqua" w:cs="Book Antiqua"/>
          <w:i/>
          <w:iCs/>
        </w:rPr>
        <w:t>n</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117,</w:t>
      </w:r>
      <w:r w:rsidR="008579E8" w:rsidRPr="006424E0">
        <w:rPr>
          <w:rFonts w:ascii="Book Antiqua" w:eastAsia="Book Antiqua" w:hAnsi="Book Antiqua" w:cs="Book Antiqua"/>
        </w:rPr>
        <w:t xml:space="preserve"> </w:t>
      </w:r>
      <w:r w:rsidRPr="006424E0">
        <w:rPr>
          <w:rFonts w:ascii="Book Antiqua" w:eastAsia="Book Antiqua" w:hAnsi="Book Antiqua" w:cs="Book Antiqua"/>
        </w:rPr>
        <w:t>75%),</w:t>
      </w:r>
      <w:r w:rsidR="008579E8" w:rsidRPr="006424E0">
        <w:rPr>
          <w:rFonts w:ascii="Book Antiqua" w:eastAsia="Book Antiqua" w:hAnsi="Book Antiqua" w:cs="Book Antiqua"/>
        </w:rPr>
        <w:t xml:space="preserve"> </w:t>
      </w:r>
      <w:r w:rsidRPr="006424E0">
        <w:rPr>
          <w:rFonts w:ascii="Book Antiqua" w:eastAsia="Book Antiqua" w:hAnsi="Book Antiqua" w:cs="Book Antiqua"/>
        </w:rPr>
        <w:t>followed</w:t>
      </w:r>
      <w:r w:rsidR="008579E8" w:rsidRPr="006424E0">
        <w:rPr>
          <w:rFonts w:ascii="Book Antiqua" w:eastAsia="Book Antiqua" w:hAnsi="Book Antiqua" w:cs="Book Antiqua"/>
        </w:rPr>
        <w:t xml:space="preserve"> </w:t>
      </w:r>
      <w:r w:rsidRPr="006424E0">
        <w:rPr>
          <w:rFonts w:ascii="Book Antiqua" w:eastAsia="Book Antiqua" w:hAnsi="Book Antiqua" w:cs="Book Antiqua"/>
        </w:rPr>
        <w:t>by</w:t>
      </w:r>
      <w:r w:rsidR="008579E8" w:rsidRPr="006424E0">
        <w:rPr>
          <w:rFonts w:ascii="Book Antiqua" w:eastAsia="Book Antiqua" w:hAnsi="Book Antiqua" w:cs="Book Antiqua"/>
        </w:rPr>
        <w:t xml:space="preserve"> </w:t>
      </w:r>
      <w:r w:rsidRPr="006424E0">
        <w:rPr>
          <w:rFonts w:ascii="Book Antiqua" w:eastAsia="Book Antiqua" w:hAnsi="Book Antiqua" w:cs="Book Antiqua"/>
        </w:rPr>
        <w:t>distal</w:t>
      </w:r>
      <w:r w:rsidR="008579E8" w:rsidRPr="006424E0">
        <w:rPr>
          <w:rFonts w:ascii="Book Antiqua" w:eastAsia="Book Antiqua" w:hAnsi="Book Antiqua" w:cs="Book Antiqua"/>
        </w:rPr>
        <w:t xml:space="preserve"> </w:t>
      </w:r>
      <w:r w:rsidRPr="006424E0">
        <w:rPr>
          <w:rFonts w:ascii="Book Antiqua" w:eastAsia="Book Antiqua" w:hAnsi="Book Antiqua" w:cs="Book Antiqua"/>
        </w:rPr>
        <w:t>pancreatectomy</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Pr="006424E0">
        <w:rPr>
          <w:rFonts w:ascii="Book Antiqua" w:eastAsia="Book Antiqua" w:hAnsi="Book Antiqua" w:cs="Book Antiqua"/>
          <w:i/>
          <w:iCs/>
        </w:rPr>
        <w:t>n</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30,</w:t>
      </w:r>
      <w:r w:rsidR="008579E8" w:rsidRPr="006424E0">
        <w:rPr>
          <w:rFonts w:ascii="Book Antiqua" w:eastAsia="Book Antiqua" w:hAnsi="Book Antiqua" w:cs="Book Antiqua"/>
        </w:rPr>
        <w:t xml:space="preserve"> </w:t>
      </w:r>
      <w:r w:rsidRPr="006424E0">
        <w:rPr>
          <w:rFonts w:ascii="Book Antiqua" w:eastAsia="Book Antiqua" w:hAnsi="Book Antiqua" w:cs="Book Antiqua"/>
        </w:rPr>
        <w:t>19.2%)</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distal</w:t>
      </w:r>
      <w:r w:rsidR="008579E8" w:rsidRPr="006424E0">
        <w:rPr>
          <w:rFonts w:ascii="Book Antiqua" w:eastAsia="Book Antiqua" w:hAnsi="Book Antiqua" w:cs="Book Antiqua"/>
        </w:rPr>
        <w:t xml:space="preserve"> </w:t>
      </w:r>
      <w:r w:rsidRPr="006424E0">
        <w:rPr>
          <w:rFonts w:ascii="Book Antiqua" w:eastAsia="Book Antiqua" w:hAnsi="Book Antiqua" w:cs="Book Antiqua"/>
        </w:rPr>
        <w:t>pancreatectomy</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celiac</w:t>
      </w:r>
      <w:r w:rsidR="008579E8" w:rsidRPr="006424E0">
        <w:rPr>
          <w:rFonts w:ascii="Book Antiqua" w:eastAsia="Book Antiqua" w:hAnsi="Book Antiqua" w:cs="Book Antiqua"/>
        </w:rPr>
        <w:t xml:space="preserve"> </w:t>
      </w:r>
      <w:r w:rsidRPr="006424E0">
        <w:rPr>
          <w:rFonts w:ascii="Book Antiqua" w:eastAsia="Book Antiqua" w:hAnsi="Book Antiqua" w:cs="Book Antiqua"/>
        </w:rPr>
        <w:t>axis</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Pr="006424E0">
        <w:rPr>
          <w:rFonts w:ascii="Book Antiqua" w:eastAsia="Book Antiqua" w:hAnsi="Book Antiqua" w:cs="Book Antiqua"/>
          <w:i/>
          <w:iCs/>
        </w:rPr>
        <w:t>n</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9,</w:t>
      </w:r>
      <w:r w:rsidR="008579E8" w:rsidRPr="006424E0">
        <w:rPr>
          <w:rFonts w:ascii="Book Antiqua" w:eastAsia="Book Antiqua" w:hAnsi="Book Antiqua" w:cs="Book Antiqua"/>
        </w:rPr>
        <w:t xml:space="preserve"> </w:t>
      </w:r>
      <w:r w:rsidRPr="006424E0">
        <w:rPr>
          <w:rFonts w:ascii="Book Antiqua" w:eastAsia="Book Antiqua" w:hAnsi="Book Antiqua" w:cs="Book Antiqua"/>
        </w:rPr>
        <w:t>4.8%).</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majority</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Pr="006424E0">
        <w:rPr>
          <w:rFonts w:ascii="Book Antiqua" w:eastAsia="Book Antiqua" w:hAnsi="Book Antiqua" w:cs="Book Antiqua"/>
          <w:i/>
          <w:iCs/>
        </w:rPr>
        <w:t>n</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88,</w:t>
      </w:r>
      <w:r w:rsidR="008579E8" w:rsidRPr="006424E0">
        <w:rPr>
          <w:rFonts w:ascii="Book Antiqua" w:eastAsia="Book Antiqua" w:hAnsi="Book Antiqua" w:cs="Book Antiqua"/>
        </w:rPr>
        <w:t xml:space="preserve"> </w:t>
      </w:r>
      <w:r w:rsidRPr="006424E0">
        <w:rPr>
          <w:rFonts w:ascii="Book Antiqua" w:eastAsia="Book Antiqua" w:hAnsi="Book Antiqua" w:cs="Book Antiqua"/>
        </w:rPr>
        <w:t>56.4%)</w:t>
      </w:r>
      <w:r w:rsidR="008579E8" w:rsidRPr="006424E0">
        <w:rPr>
          <w:rFonts w:ascii="Book Antiqua" w:eastAsia="Book Antiqua" w:hAnsi="Book Antiqua" w:cs="Book Antiqua"/>
        </w:rPr>
        <w:t xml:space="preserve"> </w:t>
      </w:r>
      <w:r w:rsidRPr="006424E0">
        <w:rPr>
          <w:rFonts w:ascii="Book Antiqua" w:eastAsia="Book Antiqua" w:hAnsi="Book Antiqua" w:cs="Book Antiqua"/>
        </w:rPr>
        <w:t>had</w:t>
      </w:r>
      <w:r w:rsidR="008579E8" w:rsidRPr="006424E0">
        <w:rPr>
          <w:rFonts w:ascii="Book Antiqua" w:eastAsia="Book Antiqua" w:hAnsi="Book Antiqua" w:cs="Book Antiqua"/>
        </w:rPr>
        <w:t xml:space="preserve"> </w:t>
      </w:r>
      <w:r w:rsidRPr="006424E0">
        <w:rPr>
          <w:rFonts w:ascii="Book Antiqua" w:eastAsia="Book Antiqua" w:hAnsi="Book Antiqua" w:cs="Book Antiqua"/>
        </w:rPr>
        <w:t>open</w:t>
      </w:r>
      <w:r w:rsidR="008579E8" w:rsidRPr="006424E0">
        <w:rPr>
          <w:rFonts w:ascii="Book Antiqua" w:eastAsia="Book Antiqua" w:hAnsi="Book Antiqua" w:cs="Book Antiqua"/>
        </w:rPr>
        <w:t xml:space="preserve"> </w:t>
      </w:r>
      <w:r w:rsidRPr="006424E0">
        <w:rPr>
          <w:rFonts w:ascii="Book Antiqua" w:eastAsia="Book Antiqua" w:hAnsi="Book Antiqua" w:cs="Book Antiqua"/>
        </w:rPr>
        <w:t>procedures,</w:t>
      </w:r>
      <w:r w:rsidR="008579E8" w:rsidRPr="006424E0">
        <w:rPr>
          <w:rFonts w:ascii="Book Antiqua" w:eastAsia="Book Antiqua" w:hAnsi="Book Antiqua" w:cs="Book Antiqua"/>
        </w:rPr>
        <w:t xml:space="preserve"> </w:t>
      </w:r>
      <w:r w:rsidRPr="006424E0">
        <w:rPr>
          <w:rFonts w:ascii="Book Antiqua" w:eastAsia="Book Antiqua" w:hAnsi="Book Antiqua" w:cs="Book Antiqua"/>
        </w:rPr>
        <w:t>but</w:t>
      </w:r>
      <w:r w:rsidR="008579E8" w:rsidRPr="006424E0">
        <w:rPr>
          <w:rFonts w:ascii="Book Antiqua" w:eastAsia="Book Antiqua" w:hAnsi="Book Antiqua" w:cs="Book Antiqua"/>
        </w:rPr>
        <w:t xml:space="preserve"> </w:t>
      </w:r>
      <w:r w:rsidRPr="006424E0">
        <w:rPr>
          <w:rFonts w:ascii="Book Antiqua" w:eastAsia="Book Antiqua" w:hAnsi="Book Antiqua" w:cs="Book Antiqua"/>
        </w:rPr>
        <w:t>50</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(32.1%)</w:t>
      </w:r>
      <w:r w:rsidR="008579E8" w:rsidRPr="006424E0">
        <w:rPr>
          <w:rFonts w:ascii="Book Antiqua" w:eastAsia="Book Antiqua" w:hAnsi="Book Antiqua" w:cs="Book Antiqua"/>
        </w:rPr>
        <w:t xml:space="preserve"> </w:t>
      </w:r>
      <w:r w:rsidRPr="006424E0">
        <w:rPr>
          <w:rFonts w:ascii="Book Antiqua" w:eastAsia="Book Antiqua" w:hAnsi="Book Antiqua" w:cs="Book Antiqua"/>
        </w:rPr>
        <w:t>underwent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laparoscopic</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18</w:t>
      </w:r>
      <w:r w:rsidR="008579E8" w:rsidRPr="006424E0">
        <w:rPr>
          <w:rFonts w:ascii="Book Antiqua" w:eastAsia="Book Antiqua" w:hAnsi="Book Antiqua" w:cs="Book Antiqua"/>
        </w:rPr>
        <w:t xml:space="preserve"> </w:t>
      </w:r>
      <w:r w:rsidRPr="006424E0">
        <w:rPr>
          <w:rFonts w:ascii="Book Antiqua" w:eastAsia="Book Antiqua" w:hAnsi="Book Antiqua" w:cs="Book Antiqua"/>
        </w:rPr>
        <w:t>(11.5%)</w:t>
      </w:r>
      <w:r w:rsidR="008579E8" w:rsidRPr="006424E0">
        <w:rPr>
          <w:rFonts w:ascii="Book Antiqua" w:eastAsia="Book Antiqua" w:hAnsi="Book Antiqua" w:cs="Book Antiqua"/>
        </w:rPr>
        <w:t xml:space="preserve"> </w:t>
      </w:r>
      <w:r w:rsidRPr="006424E0">
        <w:rPr>
          <w:rFonts w:ascii="Book Antiqua" w:eastAsia="Book Antiqua" w:hAnsi="Book Antiqua" w:cs="Book Antiqua"/>
        </w:rPr>
        <w:t>had</w:t>
      </w:r>
      <w:r w:rsidR="008579E8" w:rsidRPr="006424E0">
        <w:rPr>
          <w:rFonts w:ascii="Book Antiqua" w:eastAsia="Book Antiqua" w:hAnsi="Book Antiqua" w:cs="Book Antiqua"/>
        </w:rPr>
        <w:t xml:space="preserve"> </w:t>
      </w:r>
      <w:r w:rsidRPr="006424E0">
        <w:rPr>
          <w:rFonts w:ascii="Book Antiqua" w:eastAsia="Book Antiqua" w:hAnsi="Book Antiqua" w:cs="Book Antiqua"/>
        </w:rPr>
        <w:t>robotic</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classified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resectable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Pr="006424E0">
        <w:rPr>
          <w:rFonts w:ascii="Book Antiqua" w:eastAsia="Book Antiqua" w:hAnsi="Book Antiqua" w:cs="Book Antiqua"/>
          <w:i/>
          <w:iCs/>
        </w:rPr>
        <w:t>n</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30,</w:t>
      </w:r>
      <w:r w:rsidR="008579E8" w:rsidRPr="006424E0">
        <w:rPr>
          <w:rFonts w:ascii="Book Antiqua" w:eastAsia="Book Antiqua" w:hAnsi="Book Antiqua" w:cs="Book Antiqua"/>
        </w:rPr>
        <w:t xml:space="preserve"> </w:t>
      </w:r>
      <w:r w:rsidRPr="006424E0">
        <w:rPr>
          <w:rFonts w:ascii="Book Antiqua" w:eastAsia="Book Antiqua" w:hAnsi="Book Antiqua" w:cs="Book Antiqua"/>
        </w:rPr>
        <w:t>19.2%),</w:t>
      </w:r>
      <w:r w:rsidR="008579E8" w:rsidRPr="006424E0">
        <w:rPr>
          <w:rFonts w:ascii="Book Antiqua" w:eastAsia="Book Antiqua" w:hAnsi="Book Antiqua" w:cs="Book Antiqua"/>
        </w:rPr>
        <w:t xml:space="preserve"> </w:t>
      </w:r>
      <w:r w:rsidRPr="006424E0">
        <w:rPr>
          <w:rFonts w:ascii="Book Antiqua" w:eastAsia="Book Antiqua" w:hAnsi="Book Antiqua" w:cs="Book Antiqua"/>
        </w:rPr>
        <w:t>76</w:t>
      </w:r>
      <w:r w:rsidR="008579E8" w:rsidRPr="006424E0">
        <w:rPr>
          <w:rFonts w:ascii="Book Antiqua" w:eastAsia="Book Antiqua" w:hAnsi="Book Antiqua" w:cs="Book Antiqua"/>
        </w:rPr>
        <w:t xml:space="preserve"> </w:t>
      </w:r>
      <w:r w:rsidRPr="006424E0">
        <w:rPr>
          <w:rFonts w:ascii="Book Antiqua" w:eastAsia="Book Antiqua" w:hAnsi="Book Antiqua" w:cs="Book Antiqua"/>
        </w:rPr>
        <w:t>(48.7%)</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borderline</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resectable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50</w:t>
      </w:r>
      <w:r w:rsidR="008579E8" w:rsidRPr="006424E0">
        <w:rPr>
          <w:rFonts w:ascii="Book Antiqua" w:eastAsia="Book Antiqua" w:hAnsi="Book Antiqua" w:cs="Book Antiqua"/>
        </w:rPr>
        <w:t xml:space="preserve"> </w:t>
      </w:r>
      <w:r w:rsidRPr="006424E0">
        <w:rPr>
          <w:rFonts w:ascii="Book Antiqua" w:eastAsia="Book Antiqua" w:hAnsi="Book Antiqua" w:cs="Book Antiqua"/>
        </w:rPr>
        <w:t>(32.1%)</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locally</w:t>
      </w:r>
      <w:r w:rsidR="008579E8" w:rsidRPr="006424E0">
        <w:rPr>
          <w:rFonts w:ascii="Book Antiqua" w:eastAsia="Book Antiqua" w:hAnsi="Book Antiqua" w:cs="Book Antiqua"/>
        </w:rPr>
        <w:t xml:space="preserve"> </w:t>
      </w:r>
      <w:r w:rsidRPr="006424E0">
        <w:rPr>
          <w:rFonts w:ascii="Book Antiqua" w:eastAsia="Book Antiqua" w:hAnsi="Book Antiqua" w:cs="Book Antiqua"/>
        </w:rPr>
        <w:t>advanced</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according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NCCN</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resectability</w:t>
      </w:r>
      <w:r w:rsidR="008579E8" w:rsidRPr="006424E0">
        <w:rPr>
          <w:rFonts w:ascii="Book Antiqua" w:eastAsia="Book Antiqua" w:hAnsi="Book Antiqua" w:cs="Book Antiqua"/>
        </w:rPr>
        <w:t xml:space="preserve"> </w:t>
      </w:r>
      <w:r w:rsidRPr="006424E0">
        <w:rPr>
          <w:rFonts w:ascii="Book Antiqua" w:eastAsia="Book Antiqua" w:hAnsi="Book Antiqua" w:cs="Book Antiqua"/>
        </w:rPr>
        <w:t>criteria.</w:t>
      </w:r>
      <w:r w:rsidR="008579E8" w:rsidRPr="006424E0">
        <w:rPr>
          <w:rFonts w:ascii="Book Antiqua" w:eastAsia="Book Antiqua" w:hAnsi="Book Antiqua" w:cs="Book Antiqua"/>
        </w:rPr>
        <w:t xml:space="preserve"> </w:t>
      </w:r>
      <w:r w:rsidRPr="006424E0">
        <w:rPr>
          <w:rFonts w:ascii="Book Antiqua" w:eastAsia="Book Antiqua" w:hAnsi="Book Antiqua" w:cs="Book Antiqua"/>
        </w:rPr>
        <w:t>Detailed</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results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cohort</w:t>
      </w:r>
      <w:r w:rsidR="008579E8" w:rsidRPr="006424E0">
        <w:rPr>
          <w:rFonts w:ascii="Book Antiqua" w:eastAsia="Book Antiqua" w:hAnsi="Book Antiqua" w:cs="Book Antiqua"/>
        </w:rPr>
        <w:t xml:space="preserve"> </w:t>
      </w:r>
      <w:r w:rsidRPr="006424E0">
        <w:rPr>
          <w:rFonts w:ascii="Book Antiqua" w:eastAsia="Book Antiqua" w:hAnsi="Book Antiqua" w:cs="Book Antiqua"/>
        </w:rPr>
        <w:t>are</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presented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Table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1.</w:t>
      </w:r>
    </w:p>
    <w:p w14:paraId="7B05C6F9" w14:textId="77777777" w:rsidR="008B3F99" w:rsidRPr="006424E0" w:rsidRDefault="008B3F99" w:rsidP="00814D19">
      <w:pPr>
        <w:adjustRightInd w:val="0"/>
        <w:snapToGrid w:val="0"/>
        <w:spacing w:line="360" w:lineRule="auto"/>
        <w:jc w:val="both"/>
        <w:rPr>
          <w:rFonts w:ascii="Book Antiqua" w:hAnsi="Book Antiqua"/>
        </w:rPr>
      </w:pPr>
    </w:p>
    <w:p w14:paraId="6E7ACB02" w14:textId="72A74A2E"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bCs/>
          <w:i/>
          <w:iCs/>
        </w:rPr>
        <w:t>OS</w:t>
      </w:r>
      <w:r w:rsidR="008579E8" w:rsidRPr="006424E0">
        <w:rPr>
          <w:rFonts w:ascii="Book Antiqua" w:eastAsia="Book Antiqua" w:hAnsi="Book Antiqua" w:cs="Book Antiqua"/>
          <w:b/>
          <w:bCs/>
          <w:i/>
          <w:iCs/>
        </w:rPr>
        <w:t xml:space="preserve"> </w:t>
      </w:r>
      <w:r w:rsidRPr="006424E0">
        <w:rPr>
          <w:rFonts w:ascii="Book Antiqua" w:eastAsia="Book Antiqua" w:hAnsi="Book Antiqua" w:cs="Book Antiqua"/>
          <w:b/>
          <w:bCs/>
          <w:i/>
          <w:iCs/>
        </w:rPr>
        <w:t>and</w:t>
      </w:r>
      <w:r w:rsidR="008579E8" w:rsidRPr="006424E0">
        <w:rPr>
          <w:rFonts w:ascii="Book Antiqua" w:eastAsia="Book Antiqua" w:hAnsi="Book Antiqua" w:cs="Book Antiqua"/>
          <w:b/>
          <w:bCs/>
          <w:i/>
          <w:iCs/>
        </w:rPr>
        <w:t xml:space="preserve"> </w:t>
      </w:r>
      <w:r w:rsidRPr="006424E0">
        <w:rPr>
          <w:rFonts w:ascii="Book Antiqua" w:eastAsia="Book Antiqua" w:hAnsi="Book Antiqua" w:cs="Book Antiqua"/>
          <w:b/>
          <w:bCs/>
          <w:i/>
          <w:iCs/>
        </w:rPr>
        <w:t>DFS</w:t>
      </w:r>
    </w:p>
    <w:p w14:paraId="77CB045C" w14:textId="7F0051D9" w:rsidR="00A77B3E" w:rsidRPr="006424E0" w:rsidRDefault="009319AB" w:rsidP="00814D19">
      <w:pPr>
        <w:adjustRightInd w:val="0"/>
        <w:snapToGrid w:val="0"/>
        <w:spacing w:line="360" w:lineRule="auto"/>
        <w:jc w:val="both"/>
        <w:rPr>
          <w:rFonts w:ascii="Book Antiqua" w:eastAsia="Book Antiqua" w:hAnsi="Book Antiqua" w:cs="Book Antiqua"/>
        </w:rPr>
      </w:pPr>
      <w:r w:rsidRPr="006424E0">
        <w:rPr>
          <w:rFonts w:ascii="Book Antiqua" w:eastAsia="Book Antiqua" w:hAnsi="Book Antiqua" w:cs="Book Antiqua"/>
        </w:rPr>
        <w:t>Prior</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survival</w:t>
      </w:r>
      <w:r w:rsidR="008579E8" w:rsidRPr="006424E0">
        <w:rPr>
          <w:rFonts w:ascii="Book Antiqua" w:eastAsia="Book Antiqua" w:hAnsi="Book Antiqua" w:cs="Book Antiqua"/>
        </w:rPr>
        <w:t xml:space="preserve"> </w:t>
      </w:r>
      <w:r w:rsidRPr="006424E0">
        <w:rPr>
          <w:rFonts w:ascii="Book Antiqua" w:eastAsia="Book Antiqua" w:hAnsi="Book Antiqua" w:cs="Book Antiqua"/>
        </w:rPr>
        <w:t>analysis,</w:t>
      </w:r>
      <w:r w:rsidR="008579E8" w:rsidRPr="006424E0">
        <w:rPr>
          <w:rFonts w:ascii="Book Antiqua" w:eastAsia="Book Antiqua" w:hAnsi="Book Antiqua" w:cs="Book Antiqua"/>
        </w:rPr>
        <w:t xml:space="preserve"> </w:t>
      </w:r>
      <w:r w:rsidRPr="006424E0">
        <w:rPr>
          <w:rFonts w:ascii="Book Antiqua" w:eastAsia="Book Antiqua" w:hAnsi="Book Antiqua" w:cs="Book Antiqua"/>
        </w:rPr>
        <w:t>we</w:t>
      </w:r>
      <w:r w:rsidR="008579E8" w:rsidRPr="006424E0">
        <w:rPr>
          <w:rFonts w:ascii="Book Antiqua" w:eastAsia="Book Antiqua" w:hAnsi="Book Antiqua" w:cs="Book Antiqua"/>
        </w:rPr>
        <w:t xml:space="preserve"> </w:t>
      </w:r>
      <w:r w:rsidRPr="006424E0">
        <w:rPr>
          <w:rFonts w:ascii="Book Antiqua" w:eastAsia="Book Antiqua" w:hAnsi="Book Antiqua" w:cs="Book Antiqua"/>
        </w:rPr>
        <w:t>defined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008B3F99" w:rsidRPr="006424E0">
        <w:rPr>
          <w:rFonts w:ascii="Book Antiqua" w:eastAsia="Book Antiqua" w:hAnsi="Book Antiqua" w:cs="Book Antiqua"/>
        </w:rPr>
        <w:t>l</w:t>
      </w:r>
      <w:r w:rsidRPr="006424E0">
        <w:rPr>
          <w:rFonts w:ascii="Book Antiqua" w:eastAsia="Book Antiqua" w:hAnsi="Book Antiqua" w:cs="Book Antiqua"/>
        </w:rPr>
        <w:t>evel/pre-NAT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008B3F99" w:rsidRPr="006424E0">
        <w:rPr>
          <w:rFonts w:ascii="Book Antiqua" w:eastAsia="Book Antiqua" w:hAnsi="Book Antiqua" w:cs="Book Antiqua"/>
        </w:rPr>
        <w:t>l</w:t>
      </w:r>
      <w:r w:rsidRPr="006424E0">
        <w:rPr>
          <w:rFonts w:ascii="Book Antiqua" w:eastAsia="Book Antiqua" w:hAnsi="Book Antiqua" w:cs="Book Antiqua"/>
        </w:rPr>
        <w:t>evel</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ratio</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then</w:t>
      </w:r>
      <w:r w:rsidR="008579E8" w:rsidRPr="006424E0">
        <w:rPr>
          <w:rFonts w:ascii="Book Antiqua" w:eastAsia="Book Antiqua" w:hAnsi="Book Antiqua" w:cs="Book Antiqua"/>
        </w:rPr>
        <w:t xml:space="preserve"> </w:t>
      </w:r>
      <w:r w:rsidRPr="006424E0">
        <w:rPr>
          <w:rFonts w:ascii="Book Antiqua" w:eastAsia="Book Antiqua" w:hAnsi="Book Antiqua" w:cs="Book Antiqua"/>
        </w:rPr>
        <w:t>divided</w:t>
      </w:r>
      <w:r w:rsidR="008579E8" w:rsidRPr="006424E0">
        <w:rPr>
          <w:rFonts w:ascii="Book Antiqua" w:eastAsia="Book Antiqua" w:hAnsi="Book Antiqua" w:cs="Book Antiqua"/>
        </w:rPr>
        <w:t xml:space="preserve"> </w:t>
      </w:r>
      <w:r w:rsidRPr="006424E0">
        <w:rPr>
          <w:rFonts w:ascii="Book Antiqua" w:eastAsia="Book Antiqua" w:hAnsi="Book Antiqua" w:cs="Book Antiqua"/>
        </w:rPr>
        <w:t>into</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following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three</w:t>
      </w:r>
      <w:r w:rsidR="008579E8" w:rsidRPr="006424E0">
        <w:rPr>
          <w:rFonts w:ascii="Book Antiqua" w:eastAsia="Book Antiqua" w:hAnsi="Book Antiqua" w:cs="Book Antiqua"/>
        </w:rPr>
        <w:t xml:space="preserve"> </w:t>
      </w:r>
      <w:r w:rsidRPr="006424E0">
        <w:rPr>
          <w:rFonts w:ascii="Book Antiqua" w:eastAsia="Book Antiqua" w:hAnsi="Book Antiqua" w:cs="Book Antiqua"/>
        </w:rPr>
        <w:t>groups:</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&lt;</w:t>
      </w:r>
      <w:r w:rsidR="008579E8" w:rsidRPr="006424E0">
        <w:rPr>
          <w:rFonts w:ascii="Book Antiqua" w:eastAsia="Book Antiqua" w:hAnsi="Book Antiqua" w:cs="Book Antiqua"/>
        </w:rPr>
        <w:t xml:space="preserve"> </w:t>
      </w:r>
      <w:r w:rsidRPr="006424E0">
        <w:rPr>
          <w:rFonts w:ascii="Book Antiqua" w:eastAsia="Book Antiqua" w:hAnsi="Book Antiqua" w:cs="Book Antiqua"/>
        </w:rPr>
        <w:t>0.5,</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&gt;</w:t>
      </w:r>
      <w:r w:rsidR="008579E8" w:rsidRPr="006424E0">
        <w:rPr>
          <w:rFonts w:ascii="Book Antiqua" w:eastAsia="Book Antiqua" w:hAnsi="Book Antiqua" w:cs="Book Antiqua"/>
        </w:rPr>
        <w:t xml:space="preserve"> </w:t>
      </w:r>
      <w:r w:rsidRPr="006424E0">
        <w:rPr>
          <w:rFonts w:ascii="Book Antiqua" w:eastAsia="Book Antiqua" w:hAnsi="Book Antiqua" w:cs="Book Antiqua"/>
        </w:rPr>
        <w:t>0.5</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&lt;</w:t>
      </w:r>
      <w:r w:rsidR="00FE610F" w:rsidRPr="006424E0">
        <w:rPr>
          <w:rFonts w:ascii="Book Antiqua" w:eastAsia="Book Antiqua" w:hAnsi="Book Antiqua" w:cs="Book Antiqua"/>
        </w:rPr>
        <w:t xml:space="preserve"> </w:t>
      </w:r>
      <w:r w:rsidRPr="006424E0">
        <w:rPr>
          <w:rFonts w:ascii="Book Antiqua" w:eastAsia="Book Antiqua" w:hAnsi="Book Antiqua" w:cs="Book Antiqua"/>
        </w:rPr>
        <w:t>1</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&gt;</w:t>
      </w:r>
      <w:r w:rsidR="008579E8" w:rsidRPr="006424E0">
        <w:rPr>
          <w:rFonts w:ascii="Book Antiqua" w:eastAsia="Book Antiqua" w:hAnsi="Book Antiqua" w:cs="Book Antiqua"/>
        </w:rPr>
        <w:t xml:space="preserve"> </w:t>
      </w:r>
      <w:r w:rsidRPr="006424E0">
        <w:rPr>
          <w:rFonts w:ascii="Book Antiqua" w:eastAsia="Book Antiqua" w:hAnsi="Book Antiqua" w:cs="Book Antiqua"/>
        </w:rPr>
        <w:t>1.</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respect</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measured</w:t>
      </w:r>
      <w:r w:rsidR="008579E8" w:rsidRPr="006424E0">
        <w:rPr>
          <w:rFonts w:ascii="Book Antiqua" w:eastAsia="Book Antiqua" w:hAnsi="Book Antiqua" w:cs="Book Antiqua"/>
        </w:rPr>
        <w:t xml:space="preserve"> </w:t>
      </w:r>
      <w:r w:rsidRPr="006424E0">
        <w:rPr>
          <w:rFonts w:ascii="Book Antiqua" w:eastAsia="Book Antiqua" w:hAnsi="Book Antiqua" w:cs="Book Antiqua"/>
        </w:rPr>
        <w:t>by</w:t>
      </w:r>
      <w:r w:rsidR="008579E8" w:rsidRPr="006424E0">
        <w:rPr>
          <w:rFonts w:ascii="Book Antiqua" w:eastAsia="Book Antiqua" w:hAnsi="Book Antiqua" w:cs="Book Antiqua"/>
        </w:rPr>
        <w:t xml:space="preserve"> </w:t>
      </w:r>
      <w:r w:rsidRPr="006424E0">
        <w:rPr>
          <w:rFonts w:ascii="Book Antiqua" w:eastAsia="Book Antiqua" w:hAnsi="Book Antiqua" w:cs="Book Antiqua"/>
        </w:rPr>
        <w:t>both</w:t>
      </w:r>
      <w:r w:rsidR="008579E8" w:rsidRPr="006424E0">
        <w:rPr>
          <w:rFonts w:ascii="Book Antiqua" w:eastAsia="Book Antiqua" w:hAnsi="Book Antiqua" w:cs="Book Antiqua"/>
        </w:rPr>
        <w:t xml:space="preserve"> </w:t>
      </w:r>
      <w:r w:rsidRPr="006424E0">
        <w:rPr>
          <w:rFonts w:ascii="Book Antiqua" w:eastAsia="Book Antiqua" w:hAnsi="Book Antiqua" w:cs="Book Antiqua"/>
        </w:rPr>
        <w:t>CT</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magnetic</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resonance</w:t>
      </w:r>
      <w:r w:rsidR="008579E8" w:rsidRPr="006424E0">
        <w:rPr>
          <w:rFonts w:ascii="Book Antiqua" w:eastAsia="Book Antiqua" w:hAnsi="Book Antiqua" w:cs="Book Antiqua"/>
        </w:rPr>
        <w:t xml:space="preserve"> </w:t>
      </w:r>
      <w:r w:rsidRPr="006424E0">
        <w:rPr>
          <w:rFonts w:ascii="Book Antiqua" w:eastAsia="Book Antiqua" w:hAnsi="Book Antiqua" w:cs="Book Antiqua"/>
        </w:rPr>
        <w:t>imaging,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we</w:t>
      </w:r>
      <w:r w:rsidR="008579E8" w:rsidRPr="006424E0">
        <w:rPr>
          <w:rFonts w:ascii="Book Antiqua" w:eastAsia="Book Antiqua" w:hAnsi="Book Antiqua" w:cs="Book Antiqua"/>
        </w:rPr>
        <w:t xml:space="preserve"> </w:t>
      </w:r>
      <w:r w:rsidRPr="006424E0">
        <w:rPr>
          <w:rFonts w:ascii="Book Antiqua" w:eastAsia="Book Antiqua" w:hAnsi="Book Antiqua" w:cs="Book Antiqua"/>
        </w:rPr>
        <w:t>defined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size/pre-NAT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ratio</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We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then</w:t>
      </w:r>
      <w:r w:rsidR="008579E8" w:rsidRPr="006424E0">
        <w:rPr>
          <w:rFonts w:ascii="Book Antiqua" w:eastAsia="Book Antiqua" w:hAnsi="Book Antiqua" w:cs="Book Antiqua"/>
        </w:rPr>
        <w:t xml:space="preserve"> </w:t>
      </w:r>
      <w:r w:rsidRPr="006424E0">
        <w:rPr>
          <w:rFonts w:ascii="Book Antiqua" w:eastAsia="Book Antiqua" w:hAnsi="Book Antiqua" w:cs="Book Antiqua"/>
        </w:rPr>
        <w:t>divided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into</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following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three</w:t>
      </w:r>
      <w:r w:rsidR="008579E8" w:rsidRPr="006424E0">
        <w:rPr>
          <w:rFonts w:ascii="Book Antiqua" w:eastAsia="Book Antiqua" w:hAnsi="Book Antiqua" w:cs="Book Antiqua"/>
        </w:rPr>
        <w:t xml:space="preserve"> </w:t>
      </w:r>
      <w:r w:rsidRPr="006424E0">
        <w:rPr>
          <w:rFonts w:ascii="Book Antiqua" w:eastAsia="Book Antiqua" w:hAnsi="Book Antiqua" w:cs="Book Antiqua"/>
        </w:rPr>
        <w:t>groups:</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&lt;</w:t>
      </w:r>
      <w:r w:rsidR="008579E8" w:rsidRPr="006424E0">
        <w:rPr>
          <w:rFonts w:ascii="Book Antiqua" w:eastAsia="Book Antiqua" w:hAnsi="Book Antiqua" w:cs="Book Antiqua"/>
        </w:rPr>
        <w:t xml:space="preserve"> </w:t>
      </w:r>
      <w:r w:rsidRPr="006424E0">
        <w:rPr>
          <w:rFonts w:ascii="Book Antiqua" w:eastAsia="Book Antiqua" w:hAnsi="Book Antiqua" w:cs="Book Antiqua"/>
        </w:rPr>
        <w:t>0.5,</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&gt;</w:t>
      </w:r>
      <w:r w:rsidR="008579E8" w:rsidRPr="006424E0">
        <w:rPr>
          <w:rFonts w:ascii="Book Antiqua" w:eastAsia="Book Antiqua" w:hAnsi="Book Antiqua" w:cs="Book Antiqua"/>
        </w:rPr>
        <w:t xml:space="preserve"> </w:t>
      </w:r>
      <w:r w:rsidRPr="006424E0">
        <w:rPr>
          <w:rFonts w:ascii="Book Antiqua" w:eastAsia="Book Antiqua" w:hAnsi="Book Antiqua" w:cs="Book Antiqua"/>
        </w:rPr>
        <w:t>0.5</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&lt;</w:t>
      </w:r>
      <w:r w:rsidR="00FE610F" w:rsidRPr="006424E0">
        <w:rPr>
          <w:rFonts w:ascii="Book Antiqua" w:eastAsia="Book Antiqua" w:hAnsi="Book Antiqua" w:cs="Book Antiqua"/>
        </w:rPr>
        <w:t xml:space="preserve"> </w:t>
      </w:r>
      <w:r w:rsidRPr="006424E0">
        <w:rPr>
          <w:rFonts w:ascii="Book Antiqua" w:eastAsia="Book Antiqua" w:hAnsi="Book Antiqua" w:cs="Book Antiqua"/>
        </w:rPr>
        <w:t>1</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&gt;</w:t>
      </w:r>
      <w:r w:rsidR="008579E8" w:rsidRPr="006424E0">
        <w:rPr>
          <w:rFonts w:ascii="Book Antiqua" w:eastAsia="Book Antiqua" w:hAnsi="Book Antiqua" w:cs="Book Antiqua"/>
        </w:rPr>
        <w:t xml:space="preserve"> </w:t>
      </w:r>
      <w:r w:rsidRPr="006424E0">
        <w:rPr>
          <w:rFonts w:ascii="Book Antiqua" w:eastAsia="Book Antiqua" w:hAnsi="Book Antiqua" w:cs="Book Antiqua"/>
        </w:rPr>
        <w:t>1.</w:t>
      </w:r>
      <w:r w:rsidR="008579E8" w:rsidRPr="006424E0">
        <w:rPr>
          <w:rFonts w:ascii="Book Antiqua" w:eastAsia="Book Antiqua" w:hAnsi="Book Antiqua" w:cs="Book Antiqua"/>
        </w:rPr>
        <w:t xml:space="preserve"> </w:t>
      </w:r>
      <w:r w:rsidRPr="006424E0">
        <w:rPr>
          <w:rFonts w:ascii="Book Antiqua" w:eastAsia="Book Antiqua" w:hAnsi="Book Antiqua" w:cs="Book Antiqua"/>
        </w:rPr>
        <w:t>Based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on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these</w:t>
      </w:r>
      <w:r w:rsidR="008579E8" w:rsidRPr="006424E0">
        <w:rPr>
          <w:rFonts w:ascii="Book Antiqua" w:eastAsia="Book Antiqua" w:hAnsi="Book Antiqua" w:cs="Book Antiqua"/>
        </w:rPr>
        <w:t xml:space="preserve"> </w:t>
      </w:r>
      <w:r w:rsidRPr="006424E0">
        <w:rPr>
          <w:rFonts w:ascii="Book Antiqua" w:eastAsia="Book Antiqua" w:hAnsi="Book Antiqua" w:cs="Book Antiqua"/>
        </w:rPr>
        <w:t>groups</w:t>
      </w:r>
      <w:r w:rsidR="008579E8" w:rsidRPr="006424E0">
        <w:rPr>
          <w:rFonts w:ascii="Book Antiqua" w:eastAsia="Book Antiqua" w:hAnsi="Book Antiqua" w:cs="Book Antiqua"/>
        </w:rPr>
        <w:t xml:space="preserve"> </w:t>
      </w:r>
      <w:r w:rsidRPr="006424E0">
        <w:rPr>
          <w:rFonts w:ascii="Book Antiqua" w:eastAsia="Book Antiqua" w:hAnsi="Book Antiqua" w:cs="Book Antiqua"/>
        </w:rPr>
        <w:t>divided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according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we</w:t>
      </w:r>
      <w:r w:rsidR="008579E8" w:rsidRPr="006424E0">
        <w:rPr>
          <w:rFonts w:ascii="Book Antiqua" w:eastAsia="Book Antiqua" w:hAnsi="Book Antiqua" w:cs="Book Antiqua"/>
        </w:rPr>
        <w:t xml:space="preserve"> </w:t>
      </w:r>
      <w:r w:rsidRPr="006424E0">
        <w:rPr>
          <w:rFonts w:ascii="Book Antiqua" w:eastAsia="Book Antiqua" w:hAnsi="Book Antiqua" w:cs="Book Antiqua"/>
        </w:rPr>
        <w:t>determined</w:t>
      </w:r>
      <w:r w:rsidR="008579E8" w:rsidRPr="006424E0">
        <w:rPr>
          <w:rFonts w:ascii="Book Antiqua" w:eastAsia="Book Antiqua" w:hAnsi="Book Antiqua" w:cs="Book Antiqua"/>
        </w:rPr>
        <w:t xml:space="preserve"> </w:t>
      </w:r>
      <w:r w:rsidRPr="006424E0">
        <w:rPr>
          <w:rFonts w:ascii="Book Antiqua" w:eastAsia="Book Antiqua" w:hAnsi="Book Antiqua" w:cs="Book Antiqua"/>
        </w:rPr>
        <w:t>both</w:t>
      </w:r>
      <w:r w:rsidR="008579E8" w:rsidRPr="006424E0">
        <w:rPr>
          <w:rFonts w:ascii="Book Antiqua" w:eastAsia="Book Antiqua" w:hAnsi="Book Antiqua" w:cs="Book Antiqua"/>
        </w:rPr>
        <w:t xml:space="preserve"> </w:t>
      </w:r>
      <w:r w:rsidRPr="006424E0">
        <w:rPr>
          <w:rFonts w:ascii="Book Antiqua" w:eastAsia="Book Antiqua" w:hAnsi="Book Antiqua" w:cs="Book Antiqua"/>
        </w:rPr>
        <w:t>OS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DFS.</w:t>
      </w:r>
      <w:r w:rsidR="008579E8" w:rsidRPr="006424E0">
        <w:rPr>
          <w:rFonts w:ascii="Book Antiqua" w:eastAsia="Book Antiqua" w:hAnsi="Book Antiqua" w:cs="Book Antiqua"/>
        </w:rPr>
        <w:t xml:space="preserve"> </w:t>
      </w:r>
      <w:r w:rsidRPr="006424E0">
        <w:rPr>
          <w:rFonts w:ascii="Book Antiqua" w:eastAsia="Book Antiqua" w:hAnsi="Book Antiqua" w:cs="Book Antiqua"/>
        </w:rPr>
        <w:t>Log-rank</w:t>
      </w:r>
      <w:r w:rsidR="008579E8" w:rsidRPr="006424E0">
        <w:rPr>
          <w:rFonts w:ascii="Book Antiqua" w:eastAsia="Book Antiqua" w:hAnsi="Book Antiqua" w:cs="Book Antiqua"/>
        </w:rPr>
        <w:t xml:space="preserve"> </w:t>
      </w:r>
      <w:r w:rsidRPr="006424E0">
        <w:rPr>
          <w:rFonts w:ascii="Book Antiqua" w:eastAsia="Book Antiqua" w:hAnsi="Book Antiqua" w:cs="Book Antiqua"/>
        </w:rPr>
        <w:t>tests</w:t>
      </w:r>
      <w:r w:rsidR="008579E8" w:rsidRPr="006424E0">
        <w:rPr>
          <w:rFonts w:ascii="Book Antiqua" w:eastAsia="Book Antiqua" w:hAnsi="Book Antiqua" w:cs="Book Antiqua"/>
        </w:rPr>
        <w:t xml:space="preserve"> </w:t>
      </w:r>
      <w:r w:rsidRPr="006424E0">
        <w:rPr>
          <w:rFonts w:ascii="Book Antiqua" w:eastAsia="Book Antiqua" w:hAnsi="Book Antiqua" w:cs="Book Antiqua"/>
        </w:rPr>
        <w:lastRenderedPageBreak/>
        <w:t>showed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that</w:t>
      </w:r>
      <w:r w:rsidR="008579E8" w:rsidRPr="006424E0">
        <w:rPr>
          <w:rFonts w:ascii="Book Antiqua" w:eastAsia="Book Antiqua" w:hAnsi="Book Antiqua" w:cs="Book Antiqua"/>
        </w:rPr>
        <w:t xml:space="preserve"> </w:t>
      </w:r>
      <w:r w:rsidRPr="006424E0">
        <w:rPr>
          <w:rFonts w:ascii="Book Antiqua" w:eastAsia="Book Antiqua" w:hAnsi="Book Antiqua" w:cs="Book Antiqua"/>
        </w:rPr>
        <w:t>both</w:t>
      </w:r>
      <w:r w:rsidR="008579E8" w:rsidRPr="006424E0">
        <w:rPr>
          <w:rFonts w:ascii="Book Antiqua" w:eastAsia="Book Antiqua" w:hAnsi="Book Antiqua" w:cs="Book Antiqua"/>
        </w:rPr>
        <w:t xml:space="preserve"> </w:t>
      </w:r>
      <w:r w:rsidRPr="006424E0">
        <w:rPr>
          <w:rFonts w:ascii="Book Antiqua" w:eastAsia="Book Antiqua" w:hAnsi="Book Antiqua" w:cs="Book Antiqua"/>
        </w:rPr>
        <w:t>OS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DFS</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significantly</w:t>
      </w:r>
      <w:r w:rsidR="008579E8" w:rsidRPr="006424E0">
        <w:rPr>
          <w:rFonts w:ascii="Book Antiqua" w:eastAsia="Book Antiqua" w:hAnsi="Book Antiqua" w:cs="Book Antiqua"/>
        </w:rPr>
        <w:t xml:space="preserve"> </w:t>
      </w:r>
      <w:r w:rsidRPr="006424E0">
        <w:rPr>
          <w:rFonts w:ascii="Book Antiqua" w:eastAsia="Book Antiqua" w:hAnsi="Book Antiqua" w:cs="Book Antiqua"/>
        </w:rPr>
        <w:t>different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among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groups</w:t>
      </w:r>
      <w:r w:rsidR="008579E8" w:rsidRPr="006424E0">
        <w:rPr>
          <w:rFonts w:ascii="Book Antiqua" w:eastAsia="Book Antiqua" w:hAnsi="Book Antiqua" w:cs="Book Antiqua"/>
        </w:rPr>
        <w:t xml:space="preserve"> </w:t>
      </w:r>
      <w:r w:rsidRPr="006424E0">
        <w:rPr>
          <w:rFonts w:ascii="Book Antiqua" w:eastAsia="Book Antiqua" w:hAnsi="Book Antiqua" w:cs="Book Antiqua"/>
        </w:rPr>
        <w:t>divided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according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Pr="006424E0">
        <w:rPr>
          <w:rFonts w:ascii="Book Antiqua" w:eastAsia="Book Antiqua" w:hAnsi="Book Antiqua" w:cs="Book Antiqua"/>
          <w:i/>
          <w:iCs/>
        </w:rPr>
        <w:t>P</w:t>
      </w:r>
      <w:r w:rsidR="00FE610F" w:rsidRPr="006424E0">
        <w:rPr>
          <w:rFonts w:ascii="Book Antiqua" w:eastAsia="Book Antiqua" w:hAnsi="Book Antiqua" w:cs="Book Antiqua"/>
          <w:i/>
          <w:iCs/>
        </w:rPr>
        <w:t xml:space="preserve"> </w:t>
      </w:r>
      <w:r w:rsidRPr="006424E0">
        <w:rPr>
          <w:rFonts w:ascii="Book Antiqua" w:eastAsia="Book Antiqua" w:hAnsi="Book Antiqua" w:cs="Book Antiqua"/>
        </w:rPr>
        <w:t>&lt;</w:t>
      </w:r>
      <w:r w:rsidR="00FE610F" w:rsidRPr="006424E0">
        <w:rPr>
          <w:rFonts w:ascii="Book Antiqua" w:eastAsia="Book Antiqua" w:hAnsi="Book Antiqua" w:cs="Book Antiqua"/>
        </w:rPr>
        <w:t xml:space="preserve"> </w:t>
      </w:r>
      <w:r w:rsidRPr="006424E0">
        <w:rPr>
          <w:rFonts w:ascii="Book Antiqua" w:eastAsia="Book Antiqua" w:hAnsi="Book Antiqua" w:cs="Book Antiqua"/>
        </w:rPr>
        <w:t>0.05).</w:t>
      </w:r>
      <w:r w:rsidR="008579E8" w:rsidRPr="006424E0">
        <w:rPr>
          <w:rFonts w:ascii="Book Antiqua" w:eastAsia="Book Antiqua" w:hAnsi="Book Antiqua" w:cs="Book Antiqua"/>
        </w:rPr>
        <w:t xml:space="preserve"> </w:t>
      </w:r>
      <w:r w:rsidRPr="006424E0">
        <w:rPr>
          <w:rFonts w:ascii="Book Antiqua" w:eastAsia="Book Antiqua" w:hAnsi="Book Antiqua" w:cs="Book Antiqua"/>
        </w:rPr>
        <w:t>Kaplan-Meier</w:t>
      </w:r>
      <w:r w:rsidR="008579E8" w:rsidRPr="006424E0">
        <w:rPr>
          <w:rFonts w:ascii="Book Antiqua" w:eastAsia="Book Antiqua" w:hAnsi="Book Antiqua" w:cs="Book Antiqua"/>
        </w:rPr>
        <w:t xml:space="preserve"> </w:t>
      </w:r>
      <w:r w:rsidRPr="006424E0">
        <w:rPr>
          <w:rFonts w:ascii="Book Antiqua" w:eastAsia="Book Antiqua" w:hAnsi="Book Antiqua" w:cs="Book Antiqua"/>
        </w:rPr>
        <w:t>curves</w:t>
      </w:r>
      <w:r w:rsidR="008579E8" w:rsidRPr="006424E0">
        <w:rPr>
          <w:rFonts w:ascii="Book Antiqua" w:eastAsia="Book Antiqua" w:hAnsi="Book Antiqua" w:cs="Book Antiqua"/>
        </w:rPr>
        <w:t xml:space="preserve"> </w:t>
      </w:r>
      <w:r w:rsidRPr="006424E0">
        <w:rPr>
          <w:rFonts w:ascii="Book Antiqua" w:eastAsia="Book Antiqua" w:hAnsi="Book Antiqua" w:cs="Book Antiqua"/>
        </w:rPr>
        <w:t>for</w:t>
      </w:r>
      <w:r w:rsidR="008579E8" w:rsidRPr="006424E0">
        <w:rPr>
          <w:rFonts w:ascii="Book Antiqua" w:eastAsia="Book Antiqua" w:hAnsi="Book Antiqua" w:cs="Book Antiqua"/>
        </w:rPr>
        <w:t xml:space="preserve"> </w:t>
      </w:r>
      <w:r w:rsidRPr="006424E0">
        <w:rPr>
          <w:rFonts w:ascii="Book Antiqua" w:eastAsia="Book Antiqua" w:hAnsi="Book Antiqua" w:cs="Book Antiqua"/>
        </w:rPr>
        <w:t>OS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DFS</w:t>
      </w:r>
      <w:r w:rsidR="008579E8" w:rsidRPr="006424E0">
        <w:rPr>
          <w:rFonts w:ascii="Book Antiqua" w:eastAsia="Book Antiqua" w:hAnsi="Book Antiqua" w:cs="Book Antiqua"/>
        </w:rPr>
        <w:t xml:space="preserve"> </w:t>
      </w:r>
      <w:r w:rsidRPr="006424E0">
        <w:rPr>
          <w:rFonts w:ascii="Book Antiqua" w:eastAsia="Book Antiqua" w:hAnsi="Book Antiqua" w:cs="Book Antiqua"/>
        </w:rPr>
        <w:t>are</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presented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for</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Figure</w:t>
      </w:r>
      <w:r w:rsidR="008579E8" w:rsidRPr="006424E0">
        <w:rPr>
          <w:rFonts w:ascii="Book Antiqua" w:eastAsia="Book Antiqua" w:hAnsi="Book Antiqua" w:cs="Book Antiqua"/>
        </w:rPr>
        <w:t xml:space="preserve"> </w:t>
      </w:r>
      <w:r w:rsidRPr="006424E0">
        <w:rPr>
          <w:rFonts w:ascii="Book Antiqua" w:eastAsia="Book Antiqua" w:hAnsi="Book Antiqua" w:cs="Book Antiqua"/>
        </w:rPr>
        <w:t>1</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Figure</w:t>
      </w:r>
      <w:r w:rsidR="008579E8" w:rsidRPr="006424E0">
        <w:rPr>
          <w:rFonts w:ascii="Book Antiqua" w:eastAsia="Book Antiqua" w:hAnsi="Book Antiqua" w:cs="Book Antiqua"/>
        </w:rPr>
        <w:t xml:space="preserve"> </w:t>
      </w:r>
      <w:r w:rsidRPr="006424E0">
        <w:rPr>
          <w:rFonts w:ascii="Book Antiqua" w:eastAsia="Book Antiqua" w:hAnsi="Book Antiqua" w:cs="Book Antiqua"/>
        </w:rPr>
        <w:t>2,</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respectively.</w:t>
      </w:r>
    </w:p>
    <w:p w14:paraId="1BA7945F" w14:textId="77777777" w:rsidR="00FE610F" w:rsidRPr="006424E0" w:rsidRDefault="00FE610F" w:rsidP="00814D19">
      <w:pPr>
        <w:adjustRightInd w:val="0"/>
        <w:snapToGrid w:val="0"/>
        <w:spacing w:line="360" w:lineRule="auto"/>
        <w:jc w:val="both"/>
        <w:rPr>
          <w:rFonts w:ascii="Book Antiqua" w:hAnsi="Book Antiqua"/>
        </w:rPr>
      </w:pPr>
    </w:p>
    <w:p w14:paraId="42732858" w14:textId="2D2FDD9C"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bCs/>
          <w:i/>
          <w:iCs/>
        </w:rPr>
        <w:t>Efficacy</w:t>
      </w:r>
      <w:r w:rsidR="008579E8" w:rsidRPr="006424E0">
        <w:rPr>
          <w:rFonts w:ascii="Book Antiqua" w:eastAsia="Book Antiqua" w:hAnsi="Book Antiqua" w:cs="Book Antiqua"/>
          <w:b/>
          <w:bCs/>
          <w:i/>
          <w:iCs/>
        </w:rPr>
        <w:t xml:space="preserve"> </w:t>
      </w:r>
      <w:r w:rsidRPr="006424E0">
        <w:rPr>
          <w:rFonts w:ascii="Book Antiqua" w:eastAsia="Book Antiqua" w:hAnsi="Book Antiqua" w:cs="Book Antiqua"/>
          <w:b/>
          <w:bCs/>
          <w:i/>
          <w:iCs/>
        </w:rPr>
        <w:t>and</w:t>
      </w:r>
      <w:r w:rsidR="008579E8" w:rsidRPr="006424E0">
        <w:rPr>
          <w:rFonts w:ascii="Book Antiqua" w:eastAsia="Book Antiqua" w:hAnsi="Book Antiqua" w:cs="Book Antiqua"/>
          <w:b/>
          <w:bCs/>
          <w:i/>
          <w:iCs/>
        </w:rPr>
        <w:t xml:space="preserve"> </w:t>
      </w:r>
      <w:r w:rsidRPr="006424E0">
        <w:rPr>
          <w:rFonts w:ascii="Book Antiqua" w:eastAsia="Book Antiqua" w:hAnsi="Book Antiqua" w:cs="Book Antiqua"/>
          <w:b/>
          <w:bCs/>
          <w:i/>
          <w:iCs/>
        </w:rPr>
        <w:t>pathologic</w:t>
      </w:r>
      <w:r w:rsidR="008579E8" w:rsidRPr="006424E0">
        <w:rPr>
          <w:rFonts w:ascii="Book Antiqua" w:eastAsia="Book Antiqua" w:hAnsi="Book Antiqua" w:cs="Book Antiqua"/>
          <w:b/>
          <w:bCs/>
          <w:i/>
          <w:iCs/>
        </w:rPr>
        <w:t xml:space="preserve"> </w:t>
      </w:r>
      <w:r w:rsidRPr="006424E0">
        <w:rPr>
          <w:rFonts w:ascii="Book Antiqua" w:eastAsia="Book Antiqua" w:hAnsi="Book Antiqua" w:cs="Book Antiqua"/>
          <w:b/>
          <w:bCs/>
          <w:i/>
          <w:iCs/>
        </w:rPr>
        <w:t>response</w:t>
      </w:r>
    </w:p>
    <w:p w14:paraId="56DF9999" w14:textId="567714F5" w:rsidR="00A77B3E" w:rsidRPr="006424E0" w:rsidRDefault="009319AB" w:rsidP="00814D19">
      <w:pPr>
        <w:adjustRightInd w:val="0"/>
        <w:snapToGrid w:val="0"/>
        <w:spacing w:line="360" w:lineRule="auto"/>
        <w:jc w:val="both"/>
        <w:rPr>
          <w:rFonts w:ascii="Book Antiqua" w:eastAsia="Book Antiqua" w:hAnsi="Book Antiqua" w:cs="Book Antiqua"/>
        </w:rPr>
      </w:pPr>
      <w:r w:rsidRPr="006424E0">
        <w:rPr>
          <w:rFonts w:ascii="Book Antiqua" w:eastAsia="Book Antiqua" w:hAnsi="Book Antiqua" w:cs="Book Antiqua"/>
        </w:rPr>
        <w:t>After</w:t>
      </w:r>
      <w:r w:rsidR="008579E8" w:rsidRPr="006424E0">
        <w:rPr>
          <w:rFonts w:ascii="Book Antiqua" w:eastAsia="Book Antiqua" w:hAnsi="Book Antiqua" w:cs="Book Antiqua"/>
        </w:rPr>
        <w:t xml:space="preserve"> </w:t>
      </w:r>
      <w:r w:rsidRPr="006424E0">
        <w:rPr>
          <w:rFonts w:ascii="Book Antiqua" w:eastAsia="Book Antiqua" w:hAnsi="Book Antiqua" w:cs="Book Antiqua"/>
        </w:rPr>
        <w:t>4-6</w:t>
      </w:r>
      <w:r w:rsidR="008579E8" w:rsidRPr="006424E0">
        <w:rPr>
          <w:rFonts w:ascii="Book Antiqua" w:eastAsia="Book Antiqua" w:hAnsi="Book Antiqua" w:cs="Book Antiqua"/>
        </w:rPr>
        <w:t xml:space="preserve"> </w:t>
      </w:r>
      <w:r w:rsidRPr="006424E0">
        <w:rPr>
          <w:rFonts w:ascii="Book Antiqua" w:eastAsia="Book Antiqua" w:hAnsi="Book Antiqua" w:cs="Book Antiqua"/>
        </w:rPr>
        <w:t>cycles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preoperative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treatment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FOLFIRINOX</w:t>
      </w:r>
      <w:r w:rsidR="008579E8" w:rsidRPr="006424E0">
        <w:rPr>
          <w:rFonts w:ascii="Book Antiqua" w:eastAsia="Book Antiqua" w:hAnsi="Book Antiqua" w:cs="Book Antiqua"/>
        </w:rPr>
        <w:t xml:space="preserve"> </w:t>
      </w:r>
      <w:r w:rsidRPr="006424E0">
        <w:rPr>
          <w:rFonts w:ascii="Book Antiqua" w:eastAsia="Book Antiqua" w:hAnsi="Book Antiqua" w:cs="Book Antiqua"/>
        </w:rPr>
        <w:t>or</w:t>
      </w:r>
      <w:r w:rsidR="008579E8" w:rsidRPr="006424E0">
        <w:rPr>
          <w:rFonts w:ascii="Book Antiqua" w:eastAsia="Book Antiqua" w:hAnsi="Book Antiqua" w:cs="Book Antiqua"/>
        </w:rPr>
        <w:t xml:space="preserve"> </w:t>
      </w:r>
      <w:r w:rsidRPr="006424E0">
        <w:rPr>
          <w:rFonts w:ascii="Book Antiqua" w:eastAsia="Book Antiqua" w:hAnsi="Book Antiqua" w:cs="Book Antiqua"/>
        </w:rPr>
        <w:t>gemcitabine</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combined</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nab-paclitaxel,</w:t>
      </w:r>
      <w:r w:rsidR="008579E8" w:rsidRPr="006424E0">
        <w:rPr>
          <w:rFonts w:ascii="Book Antiqua" w:eastAsia="Book Antiqua" w:hAnsi="Book Antiqua" w:cs="Book Antiqua"/>
        </w:rPr>
        <w:t xml:space="preserve"> </w:t>
      </w:r>
      <w:r w:rsidRPr="006424E0">
        <w:rPr>
          <w:rFonts w:ascii="Book Antiqua" w:eastAsia="Book Antiqua" w:hAnsi="Book Antiqua" w:cs="Book Antiqua"/>
        </w:rPr>
        <w:t>138</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156</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(88.6%,</w:t>
      </w:r>
      <w:r w:rsidR="008579E8" w:rsidRPr="006424E0">
        <w:rPr>
          <w:rFonts w:ascii="Book Antiqua" w:eastAsia="Book Antiqua" w:hAnsi="Book Antiqua" w:cs="Book Antiqua"/>
        </w:rPr>
        <w:t xml:space="preserve"> </w:t>
      </w:r>
      <w:r w:rsidRPr="006424E0">
        <w:rPr>
          <w:rFonts w:ascii="Book Antiqua" w:eastAsia="Book Antiqua" w:hAnsi="Book Antiqua" w:cs="Book Antiqua"/>
        </w:rPr>
        <w:t>95%CI</w:t>
      </w:r>
      <w:r w:rsidR="00FE610F"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77.5%-99.7%)</w:t>
      </w:r>
      <w:r w:rsidR="008579E8" w:rsidRPr="006424E0">
        <w:rPr>
          <w:rFonts w:ascii="Book Antiqua" w:eastAsia="Book Antiqua" w:hAnsi="Book Antiqua" w:cs="Book Antiqua"/>
        </w:rPr>
        <w:t xml:space="preserve"> </w:t>
      </w:r>
      <w:r w:rsidRPr="006424E0">
        <w:rPr>
          <w:rFonts w:ascii="Book Antiqua" w:eastAsia="Book Antiqua" w:hAnsi="Book Antiqua" w:cs="Book Antiqua"/>
        </w:rPr>
        <w:t>had</w:t>
      </w:r>
      <w:r w:rsidR="008579E8" w:rsidRPr="006424E0">
        <w:rPr>
          <w:rFonts w:ascii="Book Antiqua" w:eastAsia="Book Antiqua" w:hAnsi="Book Antiqua" w:cs="Book Antiqua"/>
        </w:rPr>
        <w:t xml:space="preserve"> </w:t>
      </w:r>
      <w:r w:rsidRPr="006424E0">
        <w:rPr>
          <w:rFonts w:ascii="Book Antiqua" w:eastAsia="Book Antiqua" w:hAnsi="Book Antiqua" w:cs="Book Antiqua"/>
        </w:rPr>
        <w:t>an</w:t>
      </w:r>
      <w:r w:rsidR="008579E8" w:rsidRPr="006424E0">
        <w:rPr>
          <w:rFonts w:ascii="Book Antiqua" w:eastAsia="Book Antiqua" w:hAnsi="Book Antiqua" w:cs="Book Antiqua"/>
        </w:rPr>
        <w:t xml:space="preserve"> </w:t>
      </w:r>
      <w:r w:rsidRPr="006424E0">
        <w:rPr>
          <w:rFonts w:ascii="Book Antiqua" w:eastAsia="Book Antiqua" w:hAnsi="Book Antiqua" w:cs="Book Antiqua"/>
        </w:rPr>
        <w:t>objective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response,</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10</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(28.6%)</w:t>
      </w:r>
      <w:r w:rsidR="008579E8" w:rsidRPr="006424E0">
        <w:rPr>
          <w:rFonts w:ascii="Book Antiqua" w:eastAsia="Book Antiqua" w:hAnsi="Book Antiqua" w:cs="Book Antiqua"/>
        </w:rPr>
        <w:t xml:space="preserve"> </w:t>
      </w:r>
      <w:r w:rsidRPr="006424E0">
        <w:rPr>
          <w:rFonts w:ascii="Book Antiqua" w:eastAsia="Book Antiqua" w:hAnsi="Book Antiqua" w:cs="Book Antiqua"/>
        </w:rPr>
        <w:t>achieving</w:t>
      </w:r>
      <w:r w:rsidR="008579E8" w:rsidRPr="006424E0">
        <w:rPr>
          <w:rFonts w:ascii="Book Antiqua" w:eastAsia="Book Antiqua" w:hAnsi="Book Antiqua" w:cs="Book Antiqua"/>
        </w:rPr>
        <w:t xml:space="preserve"> </w:t>
      </w:r>
      <w:r w:rsidR="00FE610F" w:rsidRPr="006424E0">
        <w:rPr>
          <w:rFonts w:ascii="Book Antiqua" w:eastAsia="Book Antiqua" w:hAnsi="Book Antiqua" w:cs="Book Antiqua"/>
        </w:rPr>
        <w:t>complete response</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21</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(60%)</w:t>
      </w:r>
      <w:r w:rsidR="008579E8" w:rsidRPr="006424E0">
        <w:rPr>
          <w:rFonts w:ascii="Book Antiqua" w:eastAsia="Book Antiqua" w:hAnsi="Book Antiqua" w:cs="Book Antiqua"/>
        </w:rPr>
        <w:t xml:space="preserve"> </w:t>
      </w:r>
      <w:r w:rsidRPr="006424E0">
        <w:rPr>
          <w:rFonts w:ascii="Book Antiqua" w:eastAsia="Book Antiqua" w:hAnsi="Book Antiqua" w:cs="Book Antiqua"/>
        </w:rPr>
        <w:t>achieving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PR,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60</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(11.4%)</w:t>
      </w:r>
      <w:r w:rsidR="008579E8" w:rsidRPr="006424E0">
        <w:rPr>
          <w:rFonts w:ascii="Book Antiqua" w:eastAsia="Book Antiqua" w:hAnsi="Book Antiqua" w:cs="Book Antiqua"/>
        </w:rPr>
        <w:t xml:space="preserve"> </w:t>
      </w:r>
      <w:r w:rsidRPr="006424E0">
        <w:rPr>
          <w:rFonts w:ascii="Book Antiqua" w:eastAsia="Book Antiqua" w:hAnsi="Book Antiqua" w:cs="Book Antiqua"/>
        </w:rPr>
        <w:t>achieving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stable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disease.</w:t>
      </w:r>
      <w:r w:rsidR="008579E8" w:rsidRPr="006424E0">
        <w:rPr>
          <w:rFonts w:ascii="Book Antiqua" w:eastAsia="Book Antiqua" w:hAnsi="Book Antiqua" w:cs="Book Antiqua"/>
        </w:rPr>
        <w:t xml:space="preserve"> </w:t>
      </w:r>
      <w:r w:rsidRPr="006424E0">
        <w:rPr>
          <w:rFonts w:ascii="Book Antiqua" w:eastAsia="Book Antiqua" w:hAnsi="Book Antiqua" w:cs="Book Antiqua"/>
        </w:rPr>
        <w:t>Eighteen</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had</w:t>
      </w:r>
      <w:r w:rsidR="008579E8" w:rsidRPr="006424E0">
        <w:rPr>
          <w:rFonts w:ascii="Book Antiqua" w:eastAsia="Book Antiqua" w:hAnsi="Book Antiqua" w:cs="Book Antiqua"/>
        </w:rPr>
        <w:t xml:space="preserve"> </w:t>
      </w:r>
      <w:r w:rsidRPr="006424E0">
        <w:rPr>
          <w:rFonts w:ascii="Book Antiqua" w:eastAsia="Book Antiqua" w:hAnsi="Book Antiqua" w:cs="Book Antiqua"/>
        </w:rPr>
        <w:t>progressive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disease</w:t>
      </w:r>
      <w:r w:rsidR="008579E8" w:rsidRPr="006424E0">
        <w:rPr>
          <w:rFonts w:ascii="Book Antiqua" w:eastAsia="Book Antiqua" w:hAnsi="Book Antiqua" w:cs="Book Antiqua"/>
        </w:rPr>
        <w:t xml:space="preserve"> </w:t>
      </w:r>
      <w:r w:rsidRPr="006424E0">
        <w:rPr>
          <w:rFonts w:ascii="Book Antiqua" w:eastAsia="Book Antiqua" w:hAnsi="Book Antiqua" w:cs="Book Antiqua"/>
        </w:rPr>
        <w:t>during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After</w:t>
      </w:r>
      <w:r w:rsidR="008579E8" w:rsidRPr="006424E0">
        <w:rPr>
          <w:rFonts w:ascii="Book Antiqua" w:eastAsia="Book Antiqua" w:hAnsi="Book Antiqua" w:cs="Book Antiqua"/>
        </w:rPr>
        <w:t xml:space="preserve"> </w:t>
      </w:r>
      <w:r w:rsidRPr="006424E0">
        <w:rPr>
          <w:rFonts w:ascii="Book Antiqua" w:eastAsia="Book Antiqua" w:hAnsi="Book Antiqua" w:cs="Book Antiqua"/>
        </w:rPr>
        <w:t>dividing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into</w:t>
      </w:r>
      <w:r w:rsidR="008579E8" w:rsidRPr="006424E0">
        <w:rPr>
          <w:rFonts w:ascii="Book Antiqua" w:eastAsia="Book Antiqua" w:hAnsi="Book Antiqua" w:cs="Book Antiqua"/>
        </w:rPr>
        <w:t xml:space="preserve"> </w:t>
      </w:r>
      <w:r w:rsidRPr="006424E0">
        <w:rPr>
          <w:rFonts w:ascii="Book Antiqua" w:eastAsia="Book Antiqua" w:hAnsi="Book Antiqua" w:cs="Book Antiqua"/>
        </w:rPr>
        <w:t>different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groups</w:t>
      </w:r>
      <w:r w:rsidR="008579E8" w:rsidRPr="006424E0">
        <w:rPr>
          <w:rFonts w:ascii="Book Antiqua" w:eastAsia="Book Antiqua" w:hAnsi="Book Antiqua" w:cs="Book Antiqua"/>
        </w:rPr>
        <w:t xml:space="preserve"> </w:t>
      </w:r>
      <w:r w:rsidRPr="006424E0">
        <w:rPr>
          <w:rFonts w:ascii="Book Antiqua" w:eastAsia="Book Antiqua" w:hAnsi="Book Antiqua" w:cs="Book Antiqua"/>
        </w:rPr>
        <w:t>according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efficacy</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is</w:t>
      </w:r>
      <w:r w:rsidR="008579E8" w:rsidRPr="006424E0">
        <w:rPr>
          <w:rFonts w:ascii="Book Antiqua" w:eastAsia="Book Antiqua" w:hAnsi="Book Antiqua" w:cs="Book Antiqua"/>
        </w:rPr>
        <w:t xml:space="preserve"> </w:t>
      </w:r>
      <w:r w:rsidRPr="006424E0">
        <w:rPr>
          <w:rFonts w:ascii="Book Antiqua" w:eastAsia="Book Antiqua" w:hAnsi="Book Antiqua" w:cs="Book Antiqua"/>
        </w:rPr>
        <w:t>shown</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Figure</w:t>
      </w:r>
      <w:r w:rsidR="008579E8" w:rsidRPr="006424E0">
        <w:rPr>
          <w:rFonts w:ascii="Book Antiqua" w:eastAsia="Book Antiqua" w:hAnsi="Book Antiqua" w:cs="Book Antiqua"/>
        </w:rPr>
        <w:t xml:space="preserve"> </w:t>
      </w:r>
      <w:r w:rsidRPr="006424E0">
        <w:rPr>
          <w:rFonts w:ascii="Book Antiqua" w:eastAsia="Book Antiqua" w:hAnsi="Book Antiqua" w:cs="Book Antiqua"/>
        </w:rPr>
        <w:t>3A</w:t>
      </w:r>
      <w:r w:rsidR="00FE610F" w:rsidRPr="006424E0">
        <w:rPr>
          <w:rFonts w:ascii="Book Antiqua" w:eastAsia="Book Antiqua" w:hAnsi="Book Antiqua" w:cs="Book Antiqua"/>
        </w:rPr>
        <w:t xml:space="preserve"> and </w:t>
      </w:r>
      <w:r w:rsidRPr="006424E0">
        <w:rPr>
          <w:rFonts w:ascii="Book Antiqua" w:eastAsia="Book Antiqua" w:hAnsi="Book Antiqua" w:cs="Book Antiqua"/>
        </w:rPr>
        <w:t>B.</w:t>
      </w:r>
      <w:r w:rsidR="007543E8">
        <w:rPr>
          <w:rFonts w:ascii="Book Antiqua" w:eastAsia="Book Antiqua" w:hAnsi="Book Antiqua" w:cs="Book Antiqua"/>
        </w:rPr>
        <w:t xml:space="preserve"> </w:t>
      </w:r>
      <w:r w:rsidRPr="006424E0">
        <w:rPr>
          <w:rFonts w:ascii="Book Antiqua" w:eastAsia="Book Antiqua" w:hAnsi="Book Antiqua" w:cs="Book Antiqua"/>
        </w:rPr>
        <w:t>Furthermore,</w:t>
      </w:r>
      <w:r w:rsidR="008579E8" w:rsidRPr="006424E0">
        <w:rPr>
          <w:rFonts w:ascii="Book Antiqua" w:eastAsia="Book Antiqua" w:hAnsi="Book Antiqua" w:cs="Book Antiqua"/>
        </w:rPr>
        <w:t xml:space="preserve"> </w:t>
      </w:r>
      <w:r w:rsidRPr="006424E0">
        <w:rPr>
          <w:rFonts w:ascii="Book Antiqua" w:eastAsia="Book Antiqua" w:hAnsi="Book Antiqua" w:cs="Book Antiqua"/>
        </w:rPr>
        <w:t>univariable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analyses</w:t>
      </w:r>
      <w:r w:rsidR="008579E8" w:rsidRPr="006424E0">
        <w:rPr>
          <w:rFonts w:ascii="Book Antiqua" w:eastAsia="Book Antiqua" w:hAnsi="Book Antiqua" w:cs="Book Antiqua"/>
        </w:rPr>
        <w:t xml:space="preserve"> </w:t>
      </w:r>
      <w:r w:rsidRPr="006424E0">
        <w:rPr>
          <w:rFonts w:ascii="Book Antiqua" w:eastAsia="Book Antiqua" w:hAnsi="Book Antiqua" w:cs="Book Antiqua"/>
        </w:rPr>
        <w:t>revealed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that</w:t>
      </w:r>
      <w:r w:rsidR="008579E8" w:rsidRPr="006424E0">
        <w:rPr>
          <w:rFonts w:ascii="Book Antiqua" w:eastAsia="Book Antiqua" w:hAnsi="Book Antiqua" w:cs="Book Antiqua"/>
        </w:rPr>
        <w:t xml:space="preserve"> </w:t>
      </w:r>
      <w:r w:rsidRPr="006424E0">
        <w:rPr>
          <w:rFonts w:ascii="Book Antiqua" w:eastAsia="Book Antiqua" w:hAnsi="Book Antiqua" w:cs="Book Antiqua"/>
        </w:rPr>
        <w:t>female</w:t>
      </w:r>
      <w:r w:rsidR="008579E8" w:rsidRPr="006424E0">
        <w:rPr>
          <w:rFonts w:ascii="Book Antiqua" w:eastAsia="Book Antiqua" w:hAnsi="Book Antiqua" w:cs="Book Antiqua"/>
        </w:rPr>
        <w:t xml:space="preserve"> </w:t>
      </w:r>
      <w:r w:rsidRPr="006424E0">
        <w:rPr>
          <w:rFonts w:ascii="Book Antiqua" w:eastAsia="Book Antiqua" w:hAnsi="Book Antiqua" w:cs="Book Antiqua"/>
        </w:rPr>
        <w:t>sex,</w:t>
      </w:r>
      <w:r w:rsidR="008579E8" w:rsidRPr="006424E0">
        <w:rPr>
          <w:rFonts w:ascii="Book Antiqua" w:eastAsia="Book Antiqua" w:hAnsi="Book Antiqua" w:cs="Book Antiqua"/>
        </w:rPr>
        <w:t xml:space="preserve"> </w:t>
      </w:r>
      <w:r w:rsidRPr="006424E0">
        <w:rPr>
          <w:rFonts w:ascii="Book Antiqua" w:eastAsia="Book Antiqua" w:hAnsi="Book Antiqua" w:cs="Book Antiqua"/>
        </w:rPr>
        <w:t>TNM</w:t>
      </w:r>
      <w:r w:rsidR="008579E8" w:rsidRPr="006424E0">
        <w:rPr>
          <w:rFonts w:ascii="Book Antiqua" w:eastAsia="Book Antiqua" w:hAnsi="Book Antiqua" w:cs="Book Antiqua"/>
        </w:rPr>
        <w:t xml:space="preserve"> </w:t>
      </w:r>
      <w:r w:rsidRPr="006424E0">
        <w:rPr>
          <w:rFonts w:ascii="Book Antiqua" w:eastAsia="Book Antiqua" w:hAnsi="Book Antiqua" w:cs="Book Antiqua"/>
        </w:rPr>
        <w:t>stage,</w:t>
      </w:r>
      <w:r w:rsidR="008579E8" w:rsidRPr="006424E0">
        <w:rPr>
          <w:rFonts w:ascii="Book Antiqua" w:eastAsia="Book Antiqua" w:hAnsi="Book Antiqua" w:cs="Book Antiqua"/>
        </w:rPr>
        <w:t xml:space="preserve"> </w:t>
      </w:r>
      <w:r w:rsidRPr="006424E0">
        <w:rPr>
          <w:rFonts w:ascii="Book Antiqua" w:eastAsia="Book Antiqua" w:hAnsi="Book Antiqua" w:cs="Book Antiqua"/>
        </w:rPr>
        <w:t>neoadjuvant</w:t>
      </w:r>
      <w:r w:rsidR="008579E8" w:rsidRPr="006424E0">
        <w:rPr>
          <w:rFonts w:ascii="Book Antiqua" w:eastAsia="Book Antiqua" w:hAnsi="Book Antiqua" w:cs="Book Antiqua"/>
        </w:rPr>
        <w:t xml:space="preserve"> </w:t>
      </w:r>
      <w:r w:rsidRPr="006424E0">
        <w:rPr>
          <w:rFonts w:ascii="Book Antiqua" w:eastAsia="Book Antiqua" w:hAnsi="Book Antiqua" w:cs="Book Antiqua"/>
        </w:rPr>
        <w:t>chemotherapy,</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associated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complete</w:t>
      </w:r>
      <w:r w:rsidR="008579E8" w:rsidRPr="006424E0">
        <w:rPr>
          <w:rFonts w:ascii="Book Antiqua" w:eastAsia="Book Antiqua" w:hAnsi="Book Antiqua" w:cs="Book Antiqua"/>
        </w:rPr>
        <w:t xml:space="preserve"> </w:t>
      </w:r>
      <w:r w:rsidRPr="006424E0">
        <w:rPr>
          <w:rFonts w:ascii="Book Antiqua" w:eastAsia="Book Antiqua" w:hAnsi="Book Antiqua" w:cs="Book Antiqua"/>
        </w:rPr>
        <w:t>or</w:t>
      </w:r>
      <w:r w:rsidR="008579E8" w:rsidRPr="006424E0">
        <w:rPr>
          <w:rFonts w:ascii="Book Antiqua" w:eastAsia="Book Antiqua" w:hAnsi="Book Antiqua" w:cs="Book Antiqua"/>
        </w:rPr>
        <w:t xml:space="preserve"> </w:t>
      </w:r>
      <w:r w:rsidRPr="006424E0">
        <w:rPr>
          <w:rFonts w:ascii="Book Antiqua" w:eastAsia="Book Antiqua" w:hAnsi="Book Antiqua" w:cs="Book Antiqua"/>
        </w:rPr>
        <w:t>near-complete</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pathologic</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responses.</w:t>
      </w:r>
      <w:r w:rsidR="008579E8" w:rsidRPr="006424E0">
        <w:rPr>
          <w:rFonts w:ascii="Book Antiqua" w:eastAsia="Book Antiqua" w:hAnsi="Book Antiqua" w:cs="Book Antiqua"/>
        </w:rPr>
        <w:t xml:space="preserve"> </w:t>
      </w:r>
      <w:r w:rsidRPr="006424E0">
        <w:rPr>
          <w:rFonts w:ascii="Book Antiqua" w:eastAsia="Book Antiqua" w:hAnsi="Book Antiqua" w:cs="Book Antiqua"/>
        </w:rPr>
        <w:t>Multivariable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analyses</w:t>
      </w:r>
      <w:r w:rsidR="008579E8" w:rsidRPr="006424E0">
        <w:rPr>
          <w:rFonts w:ascii="Book Antiqua" w:eastAsia="Book Antiqua" w:hAnsi="Book Antiqua" w:cs="Book Antiqua"/>
        </w:rPr>
        <w:t xml:space="preserve"> </w:t>
      </w:r>
      <w:r w:rsidRPr="006424E0">
        <w:rPr>
          <w:rFonts w:ascii="Book Antiqua" w:eastAsia="Book Antiqua" w:hAnsi="Book Antiqua" w:cs="Book Antiqua"/>
        </w:rPr>
        <w:t>identified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that</w:t>
      </w:r>
      <w:r w:rsidR="008579E8" w:rsidRPr="006424E0">
        <w:rPr>
          <w:rFonts w:ascii="Book Antiqua" w:eastAsia="Book Antiqua" w:hAnsi="Book Antiqua" w:cs="Book Antiqua"/>
        </w:rPr>
        <w:t xml:space="preserve"> </w:t>
      </w:r>
      <w:r w:rsidRPr="006424E0">
        <w:rPr>
          <w:rFonts w:ascii="Book Antiqua" w:eastAsia="Book Antiqua" w:hAnsi="Book Antiqua" w:cs="Book Antiqua"/>
        </w:rPr>
        <w:t>neoadjuvant</w:t>
      </w:r>
      <w:r w:rsidR="008579E8" w:rsidRPr="006424E0">
        <w:rPr>
          <w:rFonts w:ascii="Book Antiqua" w:eastAsia="Book Antiqua" w:hAnsi="Book Antiqua" w:cs="Book Antiqua"/>
        </w:rPr>
        <w:t xml:space="preserve"> </w:t>
      </w:r>
      <w:r w:rsidRPr="006424E0">
        <w:rPr>
          <w:rFonts w:ascii="Book Antiqua" w:eastAsia="Book Antiqua" w:hAnsi="Book Antiqua" w:cs="Book Antiqua"/>
        </w:rPr>
        <w:t>chemotherapy,</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associated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increased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odds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achieving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complete</w:t>
      </w:r>
      <w:r w:rsidR="008579E8" w:rsidRPr="006424E0">
        <w:rPr>
          <w:rFonts w:ascii="Book Antiqua" w:eastAsia="Book Antiqua" w:hAnsi="Book Antiqua" w:cs="Book Antiqua"/>
        </w:rPr>
        <w:t xml:space="preserve"> </w:t>
      </w:r>
      <w:r w:rsidRPr="006424E0">
        <w:rPr>
          <w:rFonts w:ascii="Book Antiqua" w:eastAsia="Book Antiqua" w:hAnsi="Book Antiqua" w:cs="Book Antiqua"/>
        </w:rPr>
        <w:t>or</w:t>
      </w:r>
      <w:r w:rsidR="008579E8" w:rsidRPr="006424E0">
        <w:rPr>
          <w:rFonts w:ascii="Book Antiqua" w:eastAsia="Book Antiqua" w:hAnsi="Book Antiqua" w:cs="Book Antiqua"/>
        </w:rPr>
        <w:t xml:space="preserve"> </w:t>
      </w:r>
      <w:r w:rsidRPr="006424E0">
        <w:rPr>
          <w:rFonts w:ascii="Book Antiqua" w:eastAsia="Book Antiqua" w:hAnsi="Book Antiqua" w:cs="Book Antiqua"/>
        </w:rPr>
        <w:t>near-complete</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pathologic</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response.</w:t>
      </w:r>
      <w:r w:rsidR="008579E8" w:rsidRPr="006424E0">
        <w:rPr>
          <w:rFonts w:ascii="Book Antiqua" w:eastAsia="Book Antiqua" w:hAnsi="Book Antiqua" w:cs="Book Antiqua"/>
        </w:rPr>
        <w:t xml:space="preserve"> </w:t>
      </w:r>
      <w:r w:rsidRPr="006424E0">
        <w:rPr>
          <w:rFonts w:ascii="Book Antiqua" w:eastAsia="Book Antiqua" w:hAnsi="Book Antiqua" w:cs="Book Antiqua"/>
        </w:rPr>
        <w:t>Detailed</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results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model</w:t>
      </w:r>
      <w:r w:rsidR="008579E8" w:rsidRPr="006424E0">
        <w:rPr>
          <w:rFonts w:ascii="Book Antiqua" w:eastAsia="Book Antiqua" w:hAnsi="Book Antiqua" w:cs="Book Antiqua"/>
        </w:rPr>
        <w:t xml:space="preserve"> </w:t>
      </w:r>
      <w:r w:rsidRPr="006424E0">
        <w:rPr>
          <w:rFonts w:ascii="Book Antiqua" w:eastAsia="Book Antiqua" w:hAnsi="Book Antiqua" w:cs="Book Antiqua"/>
        </w:rPr>
        <w:t>are</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presented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Figure</w:t>
      </w:r>
      <w:r w:rsidR="008579E8" w:rsidRPr="006424E0">
        <w:rPr>
          <w:rFonts w:ascii="Book Antiqua" w:eastAsia="Book Antiqua" w:hAnsi="Book Antiqua" w:cs="Book Antiqua"/>
        </w:rPr>
        <w:t xml:space="preserve"> </w:t>
      </w:r>
      <w:r w:rsidRPr="006424E0">
        <w:rPr>
          <w:rFonts w:ascii="Book Antiqua" w:eastAsia="Book Antiqua" w:hAnsi="Book Antiqua" w:cs="Book Antiqua"/>
        </w:rPr>
        <w:t>3C.</w:t>
      </w:r>
    </w:p>
    <w:p w14:paraId="2E5EE1B8" w14:textId="77777777" w:rsidR="00FE610F" w:rsidRPr="006424E0" w:rsidRDefault="00FE610F" w:rsidP="00814D19">
      <w:pPr>
        <w:adjustRightInd w:val="0"/>
        <w:snapToGrid w:val="0"/>
        <w:spacing w:line="360" w:lineRule="auto"/>
        <w:jc w:val="both"/>
        <w:rPr>
          <w:rFonts w:ascii="Book Antiqua" w:hAnsi="Book Antiqua"/>
        </w:rPr>
      </w:pPr>
    </w:p>
    <w:p w14:paraId="5B14766B" w14:textId="4FC37ACD"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bCs/>
          <w:i/>
          <w:iCs/>
        </w:rPr>
        <w:t>Multivariable</w:t>
      </w:r>
      <w:r w:rsidR="008579E8" w:rsidRPr="006424E0">
        <w:rPr>
          <w:rFonts w:ascii="Book Antiqua" w:eastAsia="Book Antiqua" w:hAnsi="Book Antiqua" w:cs="Book Antiqua"/>
          <w:b/>
          <w:bCs/>
          <w:i/>
          <w:iCs/>
        </w:rPr>
        <w:t xml:space="preserve"> </w:t>
      </w:r>
      <w:r w:rsidRPr="006424E0">
        <w:rPr>
          <w:rFonts w:ascii="Book Antiqua" w:eastAsia="Book Antiqua" w:hAnsi="Book Antiqua" w:cs="Book Antiqua"/>
          <w:b/>
          <w:bCs/>
          <w:i/>
          <w:iCs/>
        </w:rPr>
        <w:t>analysis</w:t>
      </w:r>
      <w:r w:rsidR="008579E8" w:rsidRPr="006424E0">
        <w:rPr>
          <w:rFonts w:ascii="Book Antiqua" w:eastAsia="Book Antiqua" w:hAnsi="Book Antiqua" w:cs="Book Antiqua"/>
          <w:b/>
          <w:bCs/>
          <w:i/>
          <w:iCs/>
        </w:rPr>
        <w:t xml:space="preserve"> </w:t>
      </w:r>
      <w:r w:rsidRPr="006424E0">
        <w:rPr>
          <w:rFonts w:ascii="Book Antiqua" w:eastAsia="Book Antiqua" w:hAnsi="Book Antiqua" w:cs="Book Antiqua"/>
          <w:b/>
          <w:bCs/>
          <w:i/>
          <w:iCs/>
        </w:rPr>
        <w:t>to</w:t>
      </w:r>
      <w:r w:rsidR="008579E8" w:rsidRPr="006424E0">
        <w:rPr>
          <w:rFonts w:ascii="Book Antiqua" w:eastAsia="Book Antiqua" w:hAnsi="Book Antiqua" w:cs="Book Antiqua"/>
          <w:b/>
          <w:bCs/>
          <w:i/>
          <w:iCs/>
        </w:rPr>
        <w:t xml:space="preserve"> </w:t>
      </w:r>
      <w:r w:rsidRPr="006424E0">
        <w:rPr>
          <w:rFonts w:ascii="Book Antiqua" w:eastAsia="Book Antiqua" w:hAnsi="Book Antiqua" w:cs="Book Antiqua"/>
          <w:b/>
          <w:bCs/>
          <w:i/>
          <w:iCs/>
        </w:rPr>
        <w:t>identify</w:t>
      </w:r>
      <w:r w:rsidR="008579E8" w:rsidRPr="006424E0">
        <w:rPr>
          <w:rFonts w:ascii="Book Antiqua" w:eastAsia="Book Antiqua" w:hAnsi="Book Antiqua" w:cs="Book Antiqua"/>
          <w:b/>
          <w:bCs/>
          <w:i/>
          <w:iCs/>
        </w:rPr>
        <w:t xml:space="preserve"> </w:t>
      </w:r>
      <w:r w:rsidRPr="006424E0">
        <w:rPr>
          <w:rFonts w:ascii="Book Antiqua" w:eastAsia="Book Antiqua" w:hAnsi="Book Antiqua" w:cs="Book Antiqua"/>
          <w:b/>
          <w:bCs/>
          <w:i/>
          <w:iCs/>
        </w:rPr>
        <w:t>prognostic</w:t>
      </w:r>
      <w:r w:rsidR="008579E8" w:rsidRPr="006424E0">
        <w:rPr>
          <w:rFonts w:ascii="Book Antiqua" w:eastAsia="Book Antiqua" w:hAnsi="Book Antiqua" w:cs="Book Antiqua"/>
          <w:b/>
          <w:bCs/>
          <w:i/>
          <w:iCs/>
        </w:rPr>
        <w:t xml:space="preserve"> </w:t>
      </w:r>
      <w:r w:rsidRPr="006424E0">
        <w:rPr>
          <w:rFonts w:ascii="Book Antiqua" w:eastAsia="Book Antiqua" w:hAnsi="Book Antiqua" w:cs="Book Antiqua"/>
          <w:b/>
          <w:bCs/>
          <w:i/>
          <w:iCs/>
        </w:rPr>
        <w:t>factors</w:t>
      </w:r>
      <w:r w:rsidR="008579E8" w:rsidRPr="006424E0">
        <w:rPr>
          <w:rFonts w:ascii="Book Antiqua" w:eastAsia="Book Antiqua" w:hAnsi="Book Antiqua" w:cs="Book Antiqua"/>
          <w:b/>
          <w:bCs/>
          <w:i/>
          <w:iCs/>
        </w:rPr>
        <w:t xml:space="preserve"> </w:t>
      </w:r>
      <w:r w:rsidRPr="006424E0">
        <w:rPr>
          <w:rFonts w:ascii="Book Antiqua" w:eastAsia="Book Antiqua" w:hAnsi="Book Antiqua" w:cs="Book Antiqua"/>
          <w:b/>
          <w:bCs/>
          <w:i/>
          <w:iCs/>
        </w:rPr>
        <w:t>associated</w:t>
      </w:r>
      <w:r w:rsidR="008579E8" w:rsidRPr="006424E0">
        <w:rPr>
          <w:rFonts w:ascii="Book Antiqua" w:eastAsia="Book Antiqua" w:hAnsi="Book Antiqua" w:cs="Book Antiqua"/>
          <w:b/>
          <w:bCs/>
          <w:i/>
          <w:iCs/>
        </w:rPr>
        <w:t xml:space="preserve"> </w:t>
      </w:r>
      <w:r w:rsidRPr="006424E0">
        <w:rPr>
          <w:rFonts w:ascii="Book Antiqua" w:eastAsia="Book Antiqua" w:hAnsi="Book Antiqua" w:cs="Book Antiqua"/>
          <w:b/>
          <w:bCs/>
          <w:i/>
          <w:iCs/>
        </w:rPr>
        <w:t>with</w:t>
      </w:r>
      <w:r w:rsidR="008579E8" w:rsidRPr="006424E0">
        <w:rPr>
          <w:rFonts w:ascii="Book Antiqua" w:eastAsia="Book Antiqua" w:hAnsi="Book Antiqua" w:cs="Book Antiqua"/>
          <w:b/>
          <w:bCs/>
          <w:i/>
          <w:iCs/>
        </w:rPr>
        <w:t xml:space="preserve"> </w:t>
      </w:r>
      <w:r w:rsidR="00F33D39" w:rsidRPr="006424E0">
        <w:rPr>
          <w:rFonts w:ascii="Book Antiqua" w:eastAsia="Book Antiqua" w:hAnsi="Book Antiqua" w:cs="Book Antiqua"/>
          <w:b/>
          <w:bCs/>
          <w:i/>
          <w:iCs/>
        </w:rPr>
        <w:t>OS</w:t>
      </w:r>
    </w:p>
    <w:p w14:paraId="3B0FE008" w14:textId="468E5C0E"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Cox</w:t>
      </w:r>
      <w:r w:rsidR="008579E8" w:rsidRPr="006424E0">
        <w:rPr>
          <w:rFonts w:ascii="Book Antiqua" w:eastAsia="Book Antiqua" w:hAnsi="Book Antiqua" w:cs="Book Antiqua"/>
        </w:rPr>
        <w:t xml:space="preserve"> </w:t>
      </w:r>
      <w:r w:rsidRPr="006424E0">
        <w:rPr>
          <w:rFonts w:ascii="Book Antiqua" w:eastAsia="Book Antiqua" w:hAnsi="Book Antiqua" w:cs="Book Antiqua"/>
        </w:rPr>
        <w:t>proportional</w:t>
      </w:r>
      <w:r w:rsidR="008579E8" w:rsidRPr="006424E0">
        <w:rPr>
          <w:rFonts w:ascii="Book Antiqua" w:eastAsia="Book Antiqua" w:hAnsi="Book Antiqua" w:cs="Book Antiqua"/>
        </w:rPr>
        <w:t xml:space="preserve"> </w:t>
      </w:r>
      <w:r w:rsidRPr="006424E0">
        <w:rPr>
          <w:rFonts w:ascii="Book Antiqua" w:eastAsia="Book Antiqua" w:hAnsi="Book Antiqua" w:cs="Book Antiqua"/>
        </w:rPr>
        <w:t>hazards</w:t>
      </w:r>
      <w:r w:rsidR="008579E8" w:rsidRPr="006424E0">
        <w:rPr>
          <w:rFonts w:ascii="Book Antiqua" w:eastAsia="Book Antiqua" w:hAnsi="Book Antiqua" w:cs="Book Antiqua"/>
        </w:rPr>
        <w:t xml:space="preserve"> </w:t>
      </w:r>
      <w:r w:rsidRPr="006424E0">
        <w:rPr>
          <w:rFonts w:ascii="Book Antiqua" w:eastAsia="Book Antiqua" w:hAnsi="Book Antiqua" w:cs="Book Antiqua"/>
        </w:rPr>
        <w:t>models</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used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quantify</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prognostic</w:t>
      </w:r>
      <w:r w:rsidR="008579E8" w:rsidRPr="006424E0">
        <w:rPr>
          <w:rFonts w:ascii="Book Antiqua" w:eastAsia="Book Antiqua" w:hAnsi="Book Antiqua" w:cs="Book Antiqua"/>
        </w:rPr>
        <w:t xml:space="preserve"> </w:t>
      </w:r>
      <w:r w:rsidRPr="006424E0">
        <w:rPr>
          <w:rFonts w:ascii="Book Antiqua" w:eastAsia="Book Antiqua" w:hAnsi="Book Antiqua" w:cs="Book Antiqua"/>
        </w:rPr>
        <w:t>factors</w:t>
      </w:r>
      <w:r w:rsidR="008579E8" w:rsidRPr="006424E0">
        <w:rPr>
          <w:rFonts w:ascii="Book Antiqua" w:eastAsia="Book Antiqua" w:hAnsi="Book Antiqua" w:cs="Book Antiqua"/>
        </w:rPr>
        <w:t xml:space="preserve"> </w:t>
      </w:r>
      <w:r w:rsidRPr="006424E0">
        <w:rPr>
          <w:rFonts w:ascii="Book Antiqua" w:eastAsia="Book Antiqua" w:hAnsi="Book Antiqua" w:cs="Book Antiqua"/>
        </w:rPr>
        <w:t>associated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OS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results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both</w:t>
      </w:r>
      <w:r w:rsidR="008579E8" w:rsidRPr="006424E0">
        <w:rPr>
          <w:rFonts w:ascii="Book Antiqua" w:eastAsia="Book Antiqua" w:hAnsi="Book Antiqua" w:cs="Book Antiqua"/>
        </w:rPr>
        <w:t xml:space="preserve"> </w:t>
      </w:r>
      <w:r w:rsidRPr="006424E0">
        <w:rPr>
          <w:rFonts w:ascii="Book Antiqua" w:eastAsia="Book Antiqua" w:hAnsi="Book Antiqua" w:cs="Book Antiqua"/>
        </w:rPr>
        <w:t>univariable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multivariable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analysis</w:t>
      </w:r>
      <w:r w:rsidR="008579E8" w:rsidRPr="006424E0">
        <w:rPr>
          <w:rFonts w:ascii="Book Antiqua" w:eastAsia="Book Antiqua" w:hAnsi="Book Antiqua" w:cs="Book Antiqua"/>
        </w:rPr>
        <w:t xml:space="preserve"> </w:t>
      </w:r>
      <w:r w:rsidRPr="006424E0">
        <w:rPr>
          <w:rFonts w:ascii="Book Antiqua" w:eastAsia="Book Antiqua" w:hAnsi="Book Antiqua" w:cs="Book Antiqua"/>
        </w:rPr>
        <w:t>are</w:t>
      </w:r>
      <w:r w:rsidR="008579E8" w:rsidRPr="006424E0">
        <w:rPr>
          <w:rFonts w:ascii="Book Antiqua" w:eastAsia="Book Antiqua" w:hAnsi="Book Antiqua" w:cs="Book Antiqua"/>
        </w:rPr>
        <w:t xml:space="preserve"> </w:t>
      </w:r>
      <w:r w:rsidRPr="006424E0">
        <w:rPr>
          <w:rFonts w:ascii="Book Antiqua" w:eastAsia="Book Antiqua" w:hAnsi="Book Antiqua" w:cs="Book Antiqua"/>
        </w:rPr>
        <w:t>shown</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Table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2.</w:t>
      </w:r>
      <w:r w:rsidR="008579E8" w:rsidRPr="006424E0">
        <w:rPr>
          <w:rFonts w:ascii="Book Antiqua" w:eastAsia="Book Antiqua" w:hAnsi="Book Antiqua" w:cs="Book Antiqua"/>
        </w:rPr>
        <w:t xml:space="preserve"> </w:t>
      </w:r>
      <w:r w:rsidRPr="006424E0">
        <w:rPr>
          <w:rFonts w:ascii="Book Antiqua" w:eastAsia="Book Antiqua" w:hAnsi="Book Antiqua" w:cs="Book Antiqua"/>
        </w:rPr>
        <w:t>Following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univariable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analysis,</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multivariable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analysis</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performed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evaluate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factors</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that</w:t>
      </w:r>
      <w:r w:rsidR="008579E8" w:rsidRPr="006424E0">
        <w:rPr>
          <w:rFonts w:ascii="Book Antiqua" w:eastAsia="Book Antiqua" w:hAnsi="Book Antiqua" w:cs="Book Antiqua"/>
        </w:rPr>
        <w:t xml:space="preserve"> </w:t>
      </w:r>
      <w:r w:rsidRPr="006424E0">
        <w:rPr>
          <w:rFonts w:ascii="Book Antiqua" w:eastAsia="Book Antiqua" w:hAnsi="Book Antiqua" w:cs="Book Antiqua"/>
        </w:rPr>
        <w:t>showed</w:t>
      </w:r>
      <w:r w:rsidR="008579E8" w:rsidRPr="006424E0">
        <w:rPr>
          <w:rFonts w:ascii="Book Antiqua" w:eastAsia="Book Antiqua" w:hAnsi="Book Antiqua" w:cs="Book Antiqua"/>
        </w:rPr>
        <w:t xml:space="preserve"> </w:t>
      </w:r>
      <w:r w:rsidRPr="006424E0">
        <w:rPr>
          <w:rFonts w:ascii="Book Antiqua" w:eastAsia="Book Antiqua" w:hAnsi="Book Antiqua" w:cs="Book Antiqua"/>
        </w:rPr>
        <w:t>statistical</w:t>
      </w:r>
      <w:r w:rsidR="008579E8" w:rsidRPr="006424E0">
        <w:rPr>
          <w:rFonts w:ascii="Book Antiqua" w:eastAsia="Book Antiqua" w:hAnsi="Book Antiqua" w:cs="Book Antiqua"/>
        </w:rPr>
        <w:t xml:space="preserve"> </w:t>
      </w:r>
      <w:r w:rsidRPr="006424E0">
        <w:rPr>
          <w:rFonts w:ascii="Book Antiqua" w:eastAsia="Book Antiqua" w:hAnsi="Book Antiqua" w:cs="Book Antiqua"/>
        </w:rPr>
        <w:t>significance</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univariable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analysis.</w:t>
      </w:r>
      <w:r w:rsidR="008579E8" w:rsidRPr="006424E0">
        <w:rPr>
          <w:rFonts w:ascii="Book Antiqua" w:eastAsia="Book Antiqua" w:hAnsi="Book Antiqua" w:cs="Book Antiqua"/>
        </w:rPr>
        <w:t xml:space="preserve"> </w:t>
      </w:r>
      <w:r w:rsidRPr="006424E0">
        <w:rPr>
          <w:rFonts w:ascii="Book Antiqua" w:eastAsia="Book Antiqua" w:hAnsi="Book Antiqua" w:cs="Book Antiqua"/>
        </w:rPr>
        <w:t>After</w:t>
      </w:r>
      <w:r w:rsidR="008579E8" w:rsidRPr="006424E0">
        <w:rPr>
          <w:rFonts w:ascii="Book Antiqua" w:eastAsia="Book Antiqua" w:hAnsi="Book Antiqua" w:cs="Book Antiqua"/>
        </w:rPr>
        <w:t xml:space="preserve"> </w:t>
      </w:r>
      <w:r w:rsidRPr="006424E0">
        <w:rPr>
          <w:rFonts w:ascii="Book Antiqua" w:eastAsia="Book Antiqua" w:hAnsi="Book Antiqua" w:cs="Book Antiqua"/>
        </w:rPr>
        <w:t>adjusting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for</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competing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risk</w:t>
      </w:r>
      <w:r w:rsidR="008579E8" w:rsidRPr="006424E0">
        <w:rPr>
          <w:rFonts w:ascii="Book Antiqua" w:eastAsia="Book Antiqua" w:hAnsi="Book Antiqua" w:cs="Book Antiqua"/>
        </w:rPr>
        <w:t xml:space="preserve"> </w:t>
      </w:r>
      <w:r w:rsidRPr="006424E0">
        <w:rPr>
          <w:rFonts w:ascii="Book Antiqua" w:eastAsia="Book Antiqua" w:hAnsi="Book Antiqua" w:cs="Book Antiqua"/>
        </w:rPr>
        <w:t>factors,</w:t>
      </w:r>
      <w:r w:rsidR="008579E8" w:rsidRPr="006424E0">
        <w:rPr>
          <w:rFonts w:ascii="Book Antiqua" w:eastAsia="Book Antiqua" w:hAnsi="Book Antiqua" w:cs="Book Antiqua"/>
        </w:rPr>
        <w:t xml:space="preserve"> </w:t>
      </w:r>
      <w:r w:rsidRPr="006424E0">
        <w:rPr>
          <w:rFonts w:ascii="Book Antiqua" w:eastAsia="Book Antiqua" w:hAnsi="Book Antiqua" w:cs="Book Antiqua"/>
        </w:rPr>
        <w:t>TNM</w:t>
      </w:r>
      <w:r w:rsidR="008579E8" w:rsidRPr="006424E0">
        <w:rPr>
          <w:rFonts w:ascii="Book Antiqua" w:eastAsia="Book Antiqua" w:hAnsi="Book Antiqua" w:cs="Book Antiqua"/>
        </w:rPr>
        <w:t xml:space="preserve"> </w:t>
      </w:r>
      <w:r w:rsidRPr="006424E0">
        <w:rPr>
          <w:rFonts w:ascii="Book Antiqua" w:eastAsia="Book Antiqua" w:hAnsi="Book Antiqua" w:cs="Book Antiqua"/>
        </w:rPr>
        <w:t>stage</w:t>
      </w:r>
      <w:r w:rsidR="008579E8" w:rsidRPr="006424E0">
        <w:rPr>
          <w:rFonts w:ascii="Book Antiqua" w:eastAsia="Book Antiqua" w:hAnsi="Book Antiqua" w:cs="Book Antiqua"/>
        </w:rPr>
        <w:t xml:space="preserve"> </w:t>
      </w:r>
      <w:r w:rsidR="00AB4E33">
        <w:rPr>
          <w:rFonts w:ascii="Book Antiqua" w:eastAsia="Book Antiqua" w:hAnsi="Book Antiqua" w:cs="Book Antiqua"/>
        </w:rPr>
        <w:t>[</w:t>
      </w:r>
      <w:r w:rsidR="00033C40">
        <w:rPr>
          <w:rFonts w:ascii="Book Antiqua" w:eastAsia="Book Antiqua" w:hAnsi="Book Antiqua" w:cs="Book Antiqua"/>
        </w:rPr>
        <w:t xml:space="preserve">hazard ratio </w:t>
      </w:r>
      <w:r w:rsidR="00AB4E33">
        <w:rPr>
          <w:rFonts w:ascii="Book Antiqua" w:eastAsia="Book Antiqua" w:hAnsi="Book Antiqua" w:cs="Book Antiqua"/>
        </w:rPr>
        <w:t>(</w:t>
      </w:r>
      <w:r w:rsidRPr="006424E0">
        <w:rPr>
          <w:rFonts w:ascii="Book Antiqua" w:eastAsia="Book Antiqua" w:hAnsi="Book Antiqua" w:cs="Book Antiqua"/>
        </w:rPr>
        <w:t>HR</w:t>
      </w:r>
      <w:r w:rsidR="00AB4E33">
        <w:rPr>
          <w:rFonts w:ascii="Book Antiqua" w:eastAsia="Book Antiqua" w:hAnsi="Book Antiqua" w:cs="Book Antiqua"/>
        </w:rPr>
        <w:t>)</w:t>
      </w:r>
      <w:r w:rsidR="003365AD"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1.526,</w:t>
      </w:r>
      <w:r w:rsidR="008579E8" w:rsidRPr="006424E0">
        <w:rPr>
          <w:rFonts w:ascii="Book Antiqua" w:eastAsia="Book Antiqua" w:hAnsi="Book Antiqua" w:cs="Book Antiqua"/>
        </w:rPr>
        <w:t xml:space="preserve"> </w:t>
      </w:r>
      <w:r w:rsidRPr="006424E0">
        <w:rPr>
          <w:rFonts w:ascii="Book Antiqua" w:eastAsia="Book Antiqua" w:hAnsi="Book Antiqua" w:cs="Book Antiqua"/>
        </w:rPr>
        <w:t>95%CI</w:t>
      </w:r>
      <w:r w:rsidR="003365AD"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1.226-4.165;</w:t>
      </w:r>
      <w:r w:rsidR="008579E8" w:rsidRPr="006424E0">
        <w:rPr>
          <w:rFonts w:ascii="Book Antiqua" w:eastAsia="Book Antiqua" w:hAnsi="Book Antiqua" w:cs="Book Antiqua"/>
        </w:rPr>
        <w:t xml:space="preserve"> </w:t>
      </w:r>
      <w:r w:rsidRPr="006424E0">
        <w:rPr>
          <w:rFonts w:ascii="Book Antiqua" w:eastAsia="Book Antiqua" w:hAnsi="Book Antiqua" w:cs="Book Antiqua"/>
          <w:i/>
          <w:iCs/>
        </w:rPr>
        <w:t>P</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0.007</w:t>
      </w:r>
      <w:r w:rsidR="00AB4E33">
        <w:rPr>
          <w:rFonts w:ascii="Book Antiqua" w:eastAsia="Book Antiqua" w:hAnsi="Book Antiqua" w:cs="Book Antiqua"/>
        </w:rPr>
        <w:t>]</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vascular</w:t>
      </w:r>
      <w:r w:rsidR="008579E8" w:rsidRPr="006424E0">
        <w:rPr>
          <w:rFonts w:ascii="Book Antiqua" w:eastAsia="Book Antiqua" w:hAnsi="Book Antiqua" w:cs="Book Antiqua"/>
        </w:rPr>
        <w:t xml:space="preserve"> </w:t>
      </w:r>
      <w:r w:rsidRPr="006424E0">
        <w:rPr>
          <w:rFonts w:ascii="Book Antiqua" w:eastAsia="Book Antiqua" w:hAnsi="Book Antiqua" w:cs="Book Antiqua"/>
        </w:rPr>
        <w:t>invasion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(HR</w:t>
      </w:r>
      <w:r w:rsidR="003365AD"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1.653,</w:t>
      </w:r>
      <w:r w:rsidR="008579E8" w:rsidRPr="006424E0">
        <w:rPr>
          <w:rFonts w:ascii="Book Antiqua" w:eastAsia="Book Antiqua" w:hAnsi="Book Antiqua" w:cs="Book Antiqua"/>
        </w:rPr>
        <w:t xml:space="preserve"> </w:t>
      </w:r>
      <w:r w:rsidRPr="006424E0">
        <w:rPr>
          <w:rFonts w:ascii="Book Antiqua" w:eastAsia="Book Antiqua" w:hAnsi="Book Antiqua" w:cs="Book Antiqua"/>
        </w:rPr>
        <w:t>95%CI</w:t>
      </w:r>
      <w:r w:rsidR="003365AD"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1.253-3.651;</w:t>
      </w:r>
      <w:r w:rsidR="008579E8" w:rsidRPr="006424E0">
        <w:rPr>
          <w:rFonts w:ascii="Book Antiqua" w:eastAsia="Book Antiqua" w:hAnsi="Book Antiqua" w:cs="Book Antiqua"/>
        </w:rPr>
        <w:t xml:space="preserve"> </w:t>
      </w:r>
      <w:r w:rsidRPr="006424E0">
        <w:rPr>
          <w:rFonts w:ascii="Book Antiqua" w:eastAsia="Book Antiqua" w:hAnsi="Book Antiqua" w:cs="Book Antiqua"/>
          <w:i/>
          <w:iCs/>
        </w:rPr>
        <w:t>P</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0.021),</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(HR</w:t>
      </w:r>
      <w:r w:rsidR="003365AD"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1.721,</w:t>
      </w:r>
      <w:r w:rsidR="008579E8" w:rsidRPr="006424E0">
        <w:rPr>
          <w:rFonts w:ascii="Book Antiqua" w:eastAsia="Book Antiqua" w:hAnsi="Book Antiqua" w:cs="Book Antiqua"/>
        </w:rPr>
        <w:t xml:space="preserve"> </w:t>
      </w:r>
      <w:r w:rsidRPr="006424E0">
        <w:rPr>
          <w:rFonts w:ascii="Book Antiqua" w:eastAsia="Book Antiqua" w:hAnsi="Book Antiqua" w:cs="Book Antiqua"/>
        </w:rPr>
        <w:t>95%CI</w:t>
      </w:r>
      <w:r w:rsidR="003365AD"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1.373-3.762;</w:t>
      </w:r>
      <w:r w:rsidR="008579E8" w:rsidRPr="006424E0">
        <w:rPr>
          <w:rFonts w:ascii="Book Antiqua" w:eastAsia="Book Antiqua" w:hAnsi="Book Antiqua" w:cs="Book Antiqua"/>
        </w:rPr>
        <w:t xml:space="preserve"> </w:t>
      </w:r>
      <w:r w:rsidRPr="006424E0">
        <w:rPr>
          <w:rFonts w:ascii="Book Antiqua" w:eastAsia="Book Antiqua" w:hAnsi="Book Antiqua" w:cs="Book Antiqua"/>
          <w:i/>
          <w:iCs/>
        </w:rPr>
        <w:t>P</w:t>
      </w:r>
      <w:r w:rsidR="003365AD" w:rsidRPr="006424E0">
        <w:rPr>
          <w:rFonts w:ascii="Book Antiqua" w:eastAsia="Book Antiqua" w:hAnsi="Book Antiqua" w:cs="Book Antiqua"/>
          <w:i/>
          <w:iCs/>
        </w:rPr>
        <w:t xml:space="preserve"> </w:t>
      </w:r>
      <w:r w:rsidRPr="006424E0">
        <w:rPr>
          <w:rFonts w:ascii="Book Antiqua" w:eastAsia="Book Antiqua" w:hAnsi="Book Antiqua" w:cs="Book Antiqua"/>
        </w:rPr>
        <w:t>=</w:t>
      </w:r>
      <w:r w:rsidR="003365AD" w:rsidRPr="006424E0">
        <w:rPr>
          <w:rFonts w:ascii="Book Antiqua" w:eastAsia="Book Antiqua" w:hAnsi="Book Antiqua" w:cs="Book Antiqua"/>
        </w:rPr>
        <w:t xml:space="preserve"> </w:t>
      </w:r>
      <w:r w:rsidRPr="006424E0">
        <w:rPr>
          <w:rFonts w:ascii="Book Antiqua" w:eastAsia="Book Antiqua" w:hAnsi="Book Antiqua" w:cs="Book Antiqua"/>
        </w:rPr>
        <w:t>0.006),</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(HR</w:t>
      </w:r>
      <w:r w:rsidR="003365AD"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1.435,</w:t>
      </w:r>
      <w:r w:rsidR="008579E8" w:rsidRPr="006424E0">
        <w:rPr>
          <w:rFonts w:ascii="Book Antiqua" w:eastAsia="Book Antiqua" w:hAnsi="Book Antiqua" w:cs="Book Antiqua"/>
        </w:rPr>
        <w:t xml:space="preserve"> </w:t>
      </w:r>
      <w:r w:rsidRPr="006424E0">
        <w:rPr>
          <w:rFonts w:ascii="Book Antiqua" w:eastAsia="Book Antiqua" w:hAnsi="Book Antiqua" w:cs="Book Antiqua"/>
        </w:rPr>
        <w:t>95%CI</w:t>
      </w:r>
      <w:r w:rsidR="003365AD"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1.275-4.363;</w:t>
      </w:r>
      <w:r w:rsidR="008579E8" w:rsidRPr="006424E0">
        <w:rPr>
          <w:rFonts w:ascii="Book Antiqua" w:eastAsia="Book Antiqua" w:hAnsi="Book Antiqua" w:cs="Book Antiqua"/>
        </w:rPr>
        <w:t xml:space="preserve"> </w:t>
      </w:r>
      <w:r w:rsidRPr="006424E0">
        <w:rPr>
          <w:rFonts w:ascii="Book Antiqua" w:eastAsia="Book Antiqua" w:hAnsi="Book Antiqua" w:cs="Book Antiqua"/>
          <w:i/>
          <w:iCs/>
        </w:rPr>
        <w:t>P</w:t>
      </w:r>
      <w:r w:rsidR="003365AD" w:rsidRPr="006424E0">
        <w:rPr>
          <w:rFonts w:ascii="Book Antiqua" w:eastAsia="Book Antiqua" w:hAnsi="Book Antiqua" w:cs="Book Antiqua"/>
          <w:i/>
          <w:iCs/>
        </w:rPr>
        <w:t xml:space="preserve"> </w:t>
      </w:r>
      <w:r w:rsidRPr="006424E0">
        <w:rPr>
          <w:rFonts w:ascii="Book Antiqua" w:eastAsia="Book Antiqua" w:hAnsi="Book Antiqua" w:cs="Book Antiqua"/>
        </w:rPr>
        <w:t>=</w:t>
      </w:r>
      <w:r w:rsidR="003365AD" w:rsidRPr="006424E0">
        <w:rPr>
          <w:rFonts w:ascii="Book Antiqua" w:eastAsia="Book Antiqua" w:hAnsi="Book Antiqua" w:cs="Book Antiqua"/>
        </w:rPr>
        <w:t xml:space="preserve"> </w:t>
      </w:r>
      <w:r w:rsidRPr="006424E0">
        <w:rPr>
          <w:rFonts w:ascii="Book Antiqua" w:eastAsia="Book Antiqua" w:hAnsi="Book Antiqua" w:cs="Book Antiqua"/>
        </w:rPr>
        <w:t>0.014)</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identified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independent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factors</w:t>
      </w:r>
      <w:r w:rsidR="008579E8" w:rsidRPr="006424E0">
        <w:rPr>
          <w:rFonts w:ascii="Book Antiqua" w:eastAsia="Book Antiqua" w:hAnsi="Book Antiqua" w:cs="Book Antiqua"/>
        </w:rPr>
        <w:t xml:space="preserve"> </w:t>
      </w:r>
      <w:r w:rsidRPr="006424E0">
        <w:rPr>
          <w:rFonts w:ascii="Book Antiqua" w:eastAsia="Book Antiqua" w:hAnsi="Book Antiqua" w:cs="Book Antiqua"/>
        </w:rPr>
        <w:t>associated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OS.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Interestingly,</w:t>
      </w:r>
      <w:r w:rsidR="008579E8" w:rsidRPr="006424E0">
        <w:rPr>
          <w:rFonts w:ascii="Book Antiqua" w:eastAsia="Book Antiqua" w:hAnsi="Book Antiqua" w:cs="Book Antiqua"/>
        </w:rPr>
        <w:t xml:space="preserve"> </w:t>
      </w:r>
      <w:r w:rsidRPr="006424E0">
        <w:rPr>
          <w:rFonts w:ascii="Book Antiqua" w:eastAsia="Book Antiqua" w:hAnsi="Book Antiqua" w:cs="Book Antiqua"/>
        </w:rPr>
        <w:t>we</w:t>
      </w:r>
      <w:r w:rsidR="008579E8" w:rsidRPr="006424E0">
        <w:rPr>
          <w:rFonts w:ascii="Book Antiqua" w:eastAsia="Book Antiqua" w:hAnsi="Book Antiqua" w:cs="Book Antiqua"/>
        </w:rPr>
        <w:t xml:space="preserve"> </w:t>
      </w:r>
      <w:r w:rsidRPr="006424E0">
        <w:rPr>
          <w:rFonts w:ascii="Book Antiqua" w:eastAsia="Book Antiqua" w:hAnsi="Book Antiqua" w:cs="Book Antiqua"/>
        </w:rPr>
        <w:t>found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that</w:t>
      </w:r>
      <w:r w:rsidR="008579E8" w:rsidRPr="006424E0">
        <w:rPr>
          <w:rFonts w:ascii="Book Antiqua" w:eastAsia="Book Antiqua" w:hAnsi="Book Antiqua" w:cs="Book Antiqua"/>
        </w:rPr>
        <w:t xml:space="preserve"> </w:t>
      </w:r>
      <w:r w:rsidRPr="006424E0">
        <w:rPr>
          <w:rFonts w:ascii="Book Antiqua" w:eastAsia="Book Antiqua" w:hAnsi="Book Antiqua" w:cs="Book Antiqua"/>
        </w:rPr>
        <w:t>both</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independent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risk</w:t>
      </w:r>
      <w:r w:rsidR="008579E8" w:rsidRPr="006424E0">
        <w:rPr>
          <w:rFonts w:ascii="Book Antiqua" w:eastAsia="Book Antiqua" w:hAnsi="Book Antiqua" w:cs="Book Antiqua"/>
        </w:rPr>
        <w:t xml:space="preserve"> </w:t>
      </w:r>
      <w:r w:rsidRPr="006424E0">
        <w:rPr>
          <w:rFonts w:ascii="Book Antiqua" w:eastAsia="Book Antiqua" w:hAnsi="Book Antiqua" w:cs="Book Antiqua"/>
        </w:rPr>
        <w:t>factors</w:t>
      </w:r>
      <w:r w:rsidR="008579E8" w:rsidRPr="006424E0">
        <w:rPr>
          <w:rFonts w:ascii="Book Antiqua" w:eastAsia="Book Antiqua" w:hAnsi="Book Antiqua" w:cs="Book Antiqua"/>
        </w:rPr>
        <w:t xml:space="preserve"> </w:t>
      </w:r>
      <w:r w:rsidRPr="006424E0">
        <w:rPr>
          <w:rFonts w:ascii="Book Antiqua" w:eastAsia="Book Antiqua" w:hAnsi="Book Antiqua" w:cs="Book Antiqua"/>
        </w:rPr>
        <w:t>for</w:t>
      </w:r>
      <w:r w:rsidR="008579E8" w:rsidRPr="006424E0">
        <w:rPr>
          <w:rFonts w:ascii="Book Antiqua" w:eastAsia="Book Antiqua" w:hAnsi="Book Antiqua" w:cs="Book Antiqua"/>
        </w:rPr>
        <w:t xml:space="preserve"> </w:t>
      </w:r>
      <w:r w:rsidRPr="006424E0">
        <w:rPr>
          <w:rFonts w:ascii="Book Antiqua" w:eastAsia="Book Antiqua" w:hAnsi="Book Antiqua" w:cs="Book Antiqua"/>
        </w:rPr>
        <w:t>OS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Furthermore,</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shown</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Figure</w:t>
      </w:r>
      <w:r w:rsidR="008579E8" w:rsidRPr="006424E0">
        <w:rPr>
          <w:rFonts w:ascii="Book Antiqua" w:eastAsia="Book Antiqua" w:hAnsi="Book Antiqua" w:cs="Book Antiqua"/>
        </w:rPr>
        <w:t xml:space="preserve"> </w:t>
      </w:r>
      <w:r w:rsidR="00B07803" w:rsidRPr="006424E0">
        <w:rPr>
          <w:rFonts w:ascii="Book Antiqua" w:eastAsia="Book Antiqua" w:hAnsi="Book Antiqua" w:cs="Book Antiqua"/>
        </w:rPr>
        <w:t>4</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we</w:t>
      </w:r>
      <w:r w:rsidR="008579E8" w:rsidRPr="006424E0">
        <w:rPr>
          <w:rFonts w:ascii="Book Antiqua" w:eastAsia="Book Antiqua" w:hAnsi="Book Antiqua" w:cs="Book Antiqua"/>
        </w:rPr>
        <w:t xml:space="preserve"> </w:t>
      </w:r>
      <w:r w:rsidRPr="006424E0">
        <w:rPr>
          <w:rFonts w:ascii="Book Antiqua" w:eastAsia="Book Antiqua" w:hAnsi="Book Antiqua" w:cs="Book Antiqua"/>
        </w:rPr>
        <w:t>found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that</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&lt;</w:t>
      </w:r>
      <w:r w:rsidR="003365AD" w:rsidRPr="006424E0">
        <w:rPr>
          <w:rFonts w:ascii="Book Antiqua" w:eastAsia="Book Antiqua" w:hAnsi="Book Antiqua" w:cs="Book Antiqua"/>
        </w:rPr>
        <w:t xml:space="preserve"> </w:t>
      </w:r>
      <w:r w:rsidRPr="006424E0">
        <w:rPr>
          <w:rFonts w:ascii="Book Antiqua" w:eastAsia="Book Antiqua" w:hAnsi="Book Antiqua" w:cs="Book Antiqua"/>
        </w:rPr>
        <w:t>0.5,</w:t>
      </w:r>
      <w:r w:rsidR="008579E8" w:rsidRPr="006424E0">
        <w:rPr>
          <w:rFonts w:ascii="Book Antiqua" w:eastAsia="Book Antiqua" w:hAnsi="Book Antiqua" w:cs="Book Antiqua"/>
        </w:rPr>
        <w:t xml:space="preserve"> </w:t>
      </w:r>
      <w:r w:rsidRPr="006424E0">
        <w:rPr>
          <w:rFonts w:ascii="Book Antiqua" w:eastAsia="Book Antiqua" w:hAnsi="Book Antiqua" w:cs="Book Antiqua"/>
        </w:rPr>
        <w:t>24</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had</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&lt;</w:t>
      </w:r>
      <w:r w:rsidR="003365AD" w:rsidRPr="006424E0">
        <w:rPr>
          <w:rFonts w:ascii="Book Antiqua" w:eastAsia="Book Antiqua" w:hAnsi="Book Antiqua" w:cs="Book Antiqua"/>
        </w:rPr>
        <w:t xml:space="preserve"> </w:t>
      </w:r>
      <w:r w:rsidRPr="006424E0">
        <w:rPr>
          <w:rFonts w:ascii="Book Antiqua" w:eastAsia="Book Antiqua" w:hAnsi="Book Antiqua" w:cs="Book Antiqua"/>
        </w:rPr>
        <w:t>0.5,</w:t>
      </w:r>
      <w:r w:rsidR="008579E8" w:rsidRPr="006424E0">
        <w:rPr>
          <w:rFonts w:ascii="Book Antiqua" w:eastAsia="Book Antiqua" w:hAnsi="Book Antiqua" w:cs="Book Antiqua"/>
        </w:rPr>
        <w:t xml:space="preserve"> </w:t>
      </w:r>
      <w:r w:rsidRPr="006424E0">
        <w:rPr>
          <w:rFonts w:ascii="Book Antiqua" w:eastAsia="Book Antiqua" w:hAnsi="Book Antiqua" w:cs="Book Antiqua"/>
        </w:rPr>
        <w:t>10</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had</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003365AD" w:rsidRPr="006424E0">
        <w:rPr>
          <w:rFonts w:ascii="Book Antiqua" w:eastAsia="Book Antiqua" w:hAnsi="Book Antiqua" w:cs="Book Antiqua"/>
        </w:rPr>
        <w:t xml:space="preserve"> </w:t>
      </w:r>
      <w:r w:rsidRPr="006424E0">
        <w:rPr>
          <w:rFonts w:ascii="Book Antiqua" w:eastAsia="Book Antiqua" w:hAnsi="Book Antiqua" w:cs="Book Antiqua"/>
        </w:rPr>
        <w:t>0.5</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&lt;</w:t>
      </w:r>
      <w:r w:rsidR="003365AD" w:rsidRPr="006424E0">
        <w:rPr>
          <w:rFonts w:ascii="Book Antiqua" w:eastAsia="Book Antiqua" w:hAnsi="Book Antiqua" w:cs="Book Antiqua"/>
        </w:rPr>
        <w:t xml:space="preserve"> </w:t>
      </w:r>
      <w:r w:rsidRPr="006424E0">
        <w:rPr>
          <w:rFonts w:ascii="Book Antiqua" w:eastAsia="Book Antiqua" w:hAnsi="Book Antiqua" w:cs="Book Antiqua"/>
        </w:rPr>
        <w:t>1,</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1</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had</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003365AD" w:rsidRPr="006424E0">
        <w:rPr>
          <w:rFonts w:ascii="Book Antiqua" w:eastAsia="Book Antiqua" w:hAnsi="Book Antiqua" w:cs="Book Antiqua"/>
        </w:rPr>
        <w:t xml:space="preserve"> </w:t>
      </w:r>
      <w:r w:rsidRPr="006424E0">
        <w:rPr>
          <w:rFonts w:ascii="Book Antiqua" w:eastAsia="Book Antiqua" w:hAnsi="Book Antiqua" w:cs="Book Antiqua"/>
        </w:rPr>
        <w:t>1.</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003365AD" w:rsidRPr="006424E0">
        <w:rPr>
          <w:rFonts w:ascii="Book Antiqua" w:eastAsia="Book Antiqua" w:hAnsi="Book Antiqua" w:cs="Book Antiqua"/>
        </w:rPr>
        <w:t xml:space="preserve"> </w:t>
      </w:r>
      <w:r w:rsidRPr="006424E0">
        <w:rPr>
          <w:rFonts w:ascii="Book Antiqua" w:eastAsia="Book Antiqua" w:hAnsi="Book Antiqua" w:cs="Book Antiqua"/>
        </w:rPr>
        <w:t>0.5</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&lt;</w:t>
      </w:r>
      <w:r w:rsidR="003365AD" w:rsidRPr="006424E0">
        <w:rPr>
          <w:rFonts w:ascii="Book Antiqua" w:eastAsia="Book Antiqua" w:hAnsi="Book Antiqua" w:cs="Book Antiqua"/>
        </w:rPr>
        <w:t xml:space="preserve"> </w:t>
      </w:r>
      <w:r w:rsidRPr="006424E0">
        <w:rPr>
          <w:rFonts w:ascii="Book Antiqua" w:eastAsia="Book Antiqua" w:hAnsi="Book Antiqua" w:cs="Book Antiqua"/>
        </w:rPr>
        <w:t>1,</w:t>
      </w:r>
      <w:r w:rsidR="008579E8" w:rsidRPr="006424E0">
        <w:rPr>
          <w:rFonts w:ascii="Book Antiqua" w:eastAsia="Book Antiqua" w:hAnsi="Book Antiqua" w:cs="Book Antiqua"/>
        </w:rPr>
        <w:t xml:space="preserve"> </w:t>
      </w:r>
      <w:r w:rsidRPr="006424E0">
        <w:rPr>
          <w:rFonts w:ascii="Book Antiqua" w:eastAsia="Book Antiqua" w:hAnsi="Book Antiqua" w:cs="Book Antiqua"/>
        </w:rPr>
        <w:t>21</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had</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&lt;</w:t>
      </w:r>
      <w:r w:rsidR="003365AD" w:rsidRPr="006424E0">
        <w:rPr>
          <w:rFonts w:ascii="Book Antiqua" w:eastAsia="Book Antiqua" w:hAnsi="Book Antiqua" w:cs="Book Antiqua"/>
        </w:rPr>
        <w:t xml:space="preserve"> </w:t>
      </w:r>
      <w:r w:rsidRPr="006424E0">
        <w:rPr>
          <w:rFonts w:ascii="Book Antiqua" w:eastAsia="Book Antiqua" w:hAnsi="Book Antiqua" w:cs="Book Antiqua"/>
        </w:rPr>
        <w:t>0.5,</w:t>
      </w:r>
      <w:r w:rsidR="008579E8" w:rsidRPr="006424E0">
        <w:rPr>
          <w:rFonts w:ascii="Book Antiqua" w:eastAsia="Book Antiqua" w:hAnsi="Book Antiqua" w:cs="Book Antiqua"/>
        </w:rPr>
        <w:t xml:space="preserve"> </w:t>
      </w:r>
      <w:r w:rsidRPr="006424E0">
        <w:rPr>
          <w:rFonts w:ascii="Book Antiqua" w:eastAsia="Book Antiqua" w:hAnsi="Book Antiqua" w:cs="Book Antiqua"/>
        </w:rPr>
        <w:t>65</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had</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003365AD" w:rsidRPr="006424E0">
        <w:rPr>
          <w:rFonts w:ascii="Book Antiqua" w:eastAsia="Book Antiqua" w:hAnsi="Book Antiqua" w:cs="Book Antiqua"/>
        </w:rPr>
        <w:t xml:space="preserve"> </w:t>
      </w:r>
      <w:r w:rsidRPr="006424E0">
        <w:rPr>
          <w:rFonts w:ascii="Book Antiqua" w:eastAsia="Book Antiqua" w:hAnsi="Book Antiqua" w:cs="Book Antiqua"/>
        </w:rPr>
        <w:t>0.5</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&lt;</w:t>
      </w:r>
      <w:r w:rsidR="003365AD" w:rsidRPr="006424E0">
        <w:rPr>
          <w:rFonts w:ascii="Book Antiqua" w:eastAsia="Book Antiqua" w:hAnsi="Book Antiqua" w:cs="Book Antiqua"/>
        </w:rPr>
        <w:t xml:space="preserve"> </w:t>
      </w:r>
      <w:r w:rsidRPr="006424E0">
        <w:rPr>
          <w:rFonts w:ascii="Book Antiqua" w:eastAsia="Book Antiqua" w:hAnsi="Book Antiqua" w:cs="Book Antiqua"/>
        </w:rPr>
        <w:t>1</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14</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had</w:t>
      </w:r>
      <w:r w:rsidR="008579E8" w:rsidRPr="006424E0">
        <w:rPr>
          <w:rFonts w:ascii="Book Antiqua" w:eastAsia="Book Antiqua" w:hAnsi="Book Antiqua" w:cs="Book Antiqua"/>
        </w:rPr>
        <w:t xml:space="preserve"> </w:t>
      </w:r>
      <w:r w:rsidRPr="006424E0">
        <w:rPr>
          <w:rFonts w:ascii="Book Antiqua" w:eastAsia="Book Antiqua" w:hAnsi="Book Antiqua" w:cs="Book Antiqua"/>
        </w:rPr>
        <w:lastRenderedPageBreak/>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003365AD" w:rsidRPr="006424E0">
        <w:rPr>
          <w:rFonts w:ascii="Book Antiqua" w:eastAsia="Book Antiqua" w:hAnsi="Book Antiqua" w:cs="Book Antiqua"/>
        </w:rPr>
        <w:t xml:space="preserve"> </w:t>
      </w:r>
      <w:r w:rsidRPr="006424E0">
        <w:rPr>
          <w:rFonts w:ascii="Book Antiqua" w:eastAsia="Book Antiqua" w:hAnsi="Book Antiqua" w:cs="Book Antiqua"/>
        </w:rPr>
        <w:t>1.</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003365AD" w:rsidRPr="006424E0">
        <w:rPr>
          <w:rFonts w:ascii="Book Antiqua" w:eastAsia="Book Antiqua" w:hAnsi="Book Antiqua" w:cs="Book Antiqua"/>
        </w:rPr>
        <w:t xml:space="preserve"> </w:t>
      </w:r>
      <w:r w:rsidRPr="006424E0">
        <w:rPr>
          <w:rFonts w:ascii="Book Antiqua" w:eastAsia="Book Antiqua" w:hAnsi="Book Antiqua" w:cs="Book Antiqua"/>
        </w:rPr>
        <w:t>1,</w:t>
      </w:r>
      <w:r w:rsidR="008579E8" w:rsidRPr="006424E0">
        <w:rPr>
          <w:rFonts w:ascii="Book Antiqua" w:eastAsia="Book Antiqua" w:hAnsi="Book Antiqua" w:cs="Book Antiqua"/>
        </w:rPr>
        <w:t xml:space="preserve"> </w:t>
      </w:r>
      <w:r w:rsidRPr="006424E0">
        <w:rPr>
          <w:rFonts w:ascii="Book Antiqua" w:eastAsia="Book Antiqua" w:hAnsi="Book Antiqua" w:cs="Book Antiqua"/>
        </w:rPr>
        <w:t>0</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had</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&lt;</w:t>
      </w:r>
      <w:r w:rsidR="003365AD" w:rsidRPr="006424E0">
        <w:rPr>
          <w:rFonts w:ascii="Book Antiqua" w:eastAsia="Book Antiqua" w:hAnsi="Book Antiqua" w:cs="Book Antiqua"/>
        </w:rPr>
        <w:t xml:space="preserve"> </w:t>
      </w:r>
      <w:r w:rsidRPr="006424E0">
        <w:rPr>
          <w:rFonts w:ascii="Book Antiqua" w:eastAsia="Book Antiqua" w:hAnsi="Book Antiqua" w:cs="Book Antiqua"/>
        </w:rPr>
        <w:t>0.5,</w:t>
      </w:r>
      <w:r w:rsidR="008579E8" w:rsidRPr="006424E0">
        <w:rPr>
          <w:rFonts w:ascii="Book Antiqua" w:eastAsia="Book Antiqua" w:hAnsi="Book Antiqua" w:cs="Book Antiqua"/>
        </w:rPr>
        <w:t xml:space="preserve"> </w:t>
      </w:r>
      <w:r w:rsidRPr="006424E0">
        <w:rPr>
          <w:rFonts w:ascii="Book Antiqua" w:eastAsia="Book Antiqua" w:hAnsi="Book Antiqua" w:cs="Book Antiqua"/>
        </w:rPr>
        <w:t>15</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had</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003365AD" w:rsidRPr="006424E0">
        <w:rPr>
          <w:rFonts w:ascii="Book Antiqua" w:eastAsia="Book Antiqua" w:hAnsi="Book Antiqua" w:cs="Book Antiqua"/>
        </w:rPr>
        <w:t xml:space="preserve"> </w:t>
      </w:r>
      <w:r w:rsidRPr="006424E0">
        <w:rPr>
          <w:rFonts w:ascii="Book Antiqua" w:eastAsia="Book Antiqua" w:hAnsi="Book Antiqua" w:cs="Book Antiqua"/>
        </w:rPr>
        <w:t>0.5</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&lt;1</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6</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had</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003365AD" w:rsidRPr="006424E0">
        <w:rPr>
          <w:rFonts w:ascii="Book Antiqua" w:eastAsia="Book Antiqua" w:hAnsi="Book Antiqua" w:cs="Book Antiqua"/>
        </w:rPr>
        <w:t xml:space="preserve"> </w:t>
      </w:r>
      <w:r w:rsidRPr="006424E0">
        <w:rPr>
          <w:rFonts w:ascii="Book Antiqua" w:eastAsia="Book Antiqua" w:hAnsi="Book Antiqua" w:cs="Book Antiqua"/>
        </w:rPr>
        <w:t>1.</w:t>
      </w:r>
      <w:r w:rsidR="008579E8" w:rsidRPr="006424E0">
        <w:rPr>
          <w:rFonts w:ascii="Book Antiqua" w:eastAsia="Book Antiqua" w:hAnsi="Book Antiqua" w:cs="Book Antiqua"/>
        </w:rPr>
        <w:t xml:space="preserve"> </w:t>
      </w:r>
      <w:r w:rsidRPr="006424E0">
        <w:rPr>
          <w:rFonts w:ascii="Book Antiqua" w:eastAsia="Book Antiqua" w:hAnsi="Book Antiqua" w:cs="Book Antiqua"/>
        </w:rPr>
        <w:t>Furthermore,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area</w:t>
      </w:r>
      <w:r w:rsidR="008579E8" w:rsidRPr="006424E0">
        <w:rPr>
          <w:rFonts w:ascii="Book Antiqua" w:eastAsia="Book Antiqua" w:hAnsi="Book Antiqua" w:cs="Book Antiqua"/>
        </w:rPr>
        <w:t xml:space="preserve"> </w:t>
      </w:r>
      <w:r w:rsidRPr="006424E0">
        <w:rPr>
          <w:rFonts w:ascii="Book Antiqua" w:eastAsia="Book Antiqua" w:hAnsi="Book Antiqua" w:cs="Book Antiqua"/>
        </w:rPr>
        <w:t>under</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receiver</w:t>
      </w:r>
      <w:r w:rsidR="008579E8" w:rsidRPr="006424E0">
        <w:rPr>
          <w:rFonts w:ascii="Book Antiqua" w:eastAsia="Book Antiqua" w:hAnsi="Book Antiqua" w:cs="Book Antiqua"/>
        </w:rPr>
        <w:t xml:space="preserve"> </w:t>
      </w:r>
      <w:r w:rsidRPr="006424E0">
        <w:rPr>
          <w:rFonts w:ascii="Book Antiqua" w:eastAsia="Book Antiqua" w:hAnsi="Book Antiqua" w:cs="Book Antiqua"/>
        </w:rPr>
        <w:t>operating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characteristic</w:t>
      </w:r>
      <w:r w:rsidR="008579E8" w:rsidRPr="006424E0">
        <w:rPr>
          <w:rFonts w:ascii="Book Antiqua" w:eastAsia="Book Antiqua" w:hAnsi="Book Antiqua" w:cs="Book Antiqua"/>
        </w:rPr>
        <w:t xml:space="preserve"> </w:t>
      </w:r>
      <w:r w:rsidRPr="006424E0">
        <w:rPr>
          <w:rFonts w:ascii="Book Antiqua" w:eastAsia="Book Antiqua" w:hAnsi="Book Antiqua" w:cs="Book Antiqua"/>
        </w:rPr>
        <w:t>curves</w:t>
      </w:r>
      <w:r w:rsidR="008579E8" w:rsidRPr="006424E0">
        <w:rPr>
          <w:rFonts w:ascii="Book Antiqua" w:eastAsia="Book Antiqua" w:hAnsi="Book Antiqua" w:cs="Book Antiqua"/>
        </w:rPr>
        <w:t xml:space="preserve"> </w:t>
      </w:r>
      <w:r w:rsidRPr="006424E0">
        <w:rPr>
          <w:rFonts w:ascii="Book Antiqua" w:eastAsia="Book Antiqua" w:hAnsi="Book Antiqua" w:cs="Book Antiqua"/>
        </w:rPr>
        <w:t>(AUROCs)</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determined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compare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predictive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values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combined</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predictive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value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showed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significantly</w:t>
      </w:r>
      <w:r w:rsidR="008579E8" w:rsidRPr="006424E0">
        <w:rPr>
          <w:rFonts w:ascii="Book Antiqua" w:eastAsia="Book Antiqua" w:hAnsi="Book Antiqua" w:cs="Book Antiqua"/>
        </w:rPr>
        <w:t xml:space="preserve"> </w:t>
      </w:r>
      <w:r w:rsidRPr="006424E0">
        <w:rPr>
          <w:rFonts w:ascii="Book Antiqua" w:eastAsia="Book Antiqua" w:hAnsi="Book Antiqua" w:cs="Book Antiqua"/>
        </w:rPr>
        <w:t>improved</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predictive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value</w:t>
      </w:r>
      <w:r w:rsidR="008579E8" w:rsidRPr="006424E0">
        <w:rPr>
          <w:rFonts w:ascii="Book Antiqua" w:eastAsia="Book Antiqua" w:hAnsi="Book Antiqua" w:cs="Book Antiqua"/>
        </w:rPr>
        <w:t xml:space="preserve"> </w:t>
      </w:r>
      <w:r w:rsidRPr="006424E0">
        <w:rPr>
          <w:rFonts w:ascii="Book Antiqua" w:eastAsia="Book Antiqua" w:hAnsi="Book Antiqua" w:cs="Book Antiqua"/>
        </w:rPr>
        <w:t>(AUROC</w:t>
      </w:r>
      <w:r w:rsidR="003365AD"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0.674,</w:t>
      </w:r>
      <w:r w:rsidR="008579E8" w:rsidRPr="006424E0">
        <w:rPr>
          <w:rFonts w:ascii="Book Antiqua" w:eastAsia="Book Antiqua" w:hAnsi="Book Antiqua" w:cs="Book Antiqua"/>
        </w:rPr>
        <w:t xml:space="preserve"> </w:t>
      </w:r>
      <w:r w:rsidRPr="006424E0">
        <w:rPr>
          <w:rFonts w:ascii="Book Antiqua" w:eastAsia="Book Antiqua" w:hAnsi="Book Antiqua" w:cs="Book Antiqua"/>
        </w:rPr>
        <w:t>95%CI</w:t>
      </w:r>
      <w:r w:rsidR="003365AD"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0.558–0.734)</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(AUROC</w:t>
      </w:r>
      <w:r w:rsidR="003365AD"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0.681,</w:t>
      </w:r>
      <w:r w:rsidR="008579E8" w:rsidRPr="006424E0">
        <w:rPr>
          <w:rFonts w:ascii="Book Antiqua" w:eastAsia="Book Antiqua" w:hAnsi="Book Antiqua" w:cs="Book Antiqua"/>
        </w:rPr>
        <w:t xml:space="preserve"> </w:t>
      </w:r>
      <w:r w:rsidRPr="006424E0">
        <w:rPr>
          <w:rFonts w:ascii="Book Antiqua" w:eastAsia="Book Antiqua" w:hAnsi="Book Antiqua" w:cs="Book Antiqua"/>
        </w:rPr>
        <w:t>95%CI</w:t>
      </w:r>
      <w:r w:rsidR="003365AD"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0.547-0.728,</w:t>
      </w:r>
      <w:r w:rsidR="008579E8" w:rsidRPr="006424E0">
        <w:rPr>
          <w:rFonts w:ascii="Book Antiqua" w:eastAsia="Book Antiqua" w:hAnsi="Book Antiqua" w:cs="Book Antiqua"/>
        </w:rPr>
        <w:t xml:space="preserve"> </w:t>
      </w:r>
      <w:r w:rsidRPr="006424E0">
        <w:rPr>
          <w:rFonts w:ascii="Book Antiqua" w:eastAsia="Book Antiqua" w:hAnsi="Book Antiqua" w:cs="Book Antiqua"/>
        </w:rPr>
        <w:t>shown</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Figure</w:t>
      </w:r>
      <w:r w:rsidR="008579E8" w:rsidRPr="006424E0">
        <w:rPr>
          <w:rFonts w:ascii="Book Antiqua" w:eastAsia="Book Antiqua" w:hAnsi="Book Antiqua" w:cs="Book Antiqua"/>
        </w:rPr>
        <w:t xml:space="preserve"> </w:t>
      </w:r>
      <w:r w:rsidR="00B07803" w:rsidRPr="006424E0">
        <w:rPr>
          <w:rFonts w:ascii="Book Antiqua" w:eastAsia="Book Antiqua" w:hAnsi="Book Antiqua" w:cs="Book Antiqua"/>
        </w:rPr>
        <w:t>4</w:t>
      </w:r>
      <w:r w:rsidRPr="006424E0">
        <w:rPr>
          <w:rFonts w:ascii="Book Antiqua" w:eastAsia="Book Antiqua" w:hAnsi="Book Antiqua" w:cs="Book Antiqua"/>
        </w:rPr>
        <w:t>B</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C).</w:t>
      </w:r>
      <w:r w:rsidR="008579E8" w:rsidRPr="006424E0">
        <w:rPr>
          <w:rFonts w:ascii="Book Antiqua" w:eastAsia="Book Antiqua" w:hAnsi="Book Antiqua" w:cs="Book Antiqua"/>
        </w:rPr>
        <w:t xml:space="preserve"> </w:t>
      </w:r>
      <w:r w:rsidRPr="006424E0">
        <w:rPr>
          <w:rFonts w:ascii="Book Antiqua" w:eastAsia="Book Antiqua" w:hAnsi="Book Antiqua" w:cs="Book Antiqua"/>
        </w:rPr>
        <w:t>After</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combining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both</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model</w:t>
      </w:r>
      <w:r w:rsidR="008579E8" w:rsidRPr="006424E0">
        <w:rPr>
          <w:rFonts w:ascii="Book Antiqua" w:eastAsia="Book Antiqua" w:hAnsi="Book Antiqua" w:cs="Book Antiqua"/>
        </w:rPr>
        <w:t xml:space="preserve"> </w:t>
      </w:r>
      <w:r w:rsidRPr="006424E0">
        <w:rPr>
          <w:rFonts w:ascii="Book Antiqua" w:eastAsia="Book Antiqua" w:hAnsi="Book Antiqua" w:cs="Book Antiqua"/>
        </w:rPr>
        <w:t>showed</w:t>
      </w:r>
      <w:r w:rsidR="008579E8" w:rsidRPr="006424E0">
        <w:rPr>
          <w:rFonts w:ascii="Book Antiqua" w:eastAsia="Book Antiqua" w:hAnsi="Book Antiqua" w:cs="Book Antiqua"/>
        </w:rPr>
        <w:t xml:space="preserve"> </w:t>
      </w:r>
      <w:r w:rsidRPr="006424E0">
        <w:rPr>
          <w:rFonts w:ascii="Book Antiqua" w:eastAsia="Book Antiqua" w:hAnsi="Book Antiqua" w:cs="Book Antiqua"/>
        </w:rPr>
        <w:t>significantly</w:t>
      </w:r>
      <w:r w:rsidR="008579E8" w:rsidRPr="006424E0">
        <w:rPr>
          <w:rFonts w:ascii="Book Antiqua" w:eastAsia="Book Antiqua" w:hAnsi="Book Antiqua" w:cs="Book Antiqua"/>
        </w:rPr>
        <w:t xml:space="preserve"> </w:t>
      </w:r>
      <w:r w:rsidRPr="006424E0">
        <w:rPr>
          <w:rFonts w:ascii="Book Antiqua" w:eastAsia="Book Antiqua" w:hAnsi="Book Antiqua" w:cs="Book Antiqua"/>
        </w:rPr>
        <w:t>improved</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predictive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value</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compared</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single</w:t>
      </w:r>
      <w:r w:rsidR="008579E8" w:rsidRPr="006424E0">
        <w:rPr>
          <w:rFonts w:ascii="Book Antiqua" w:eastAsia="Book Antiqua" w:hAnsi="Book Antiqua" w:cs="Book Antiqua"/>
        </w:rPr>
        <w:t xml:space="preserve"> </w:t>
      </w:r>
      <w:r w:rsidRPr="006424E0">
        <w:rPr>
          <w:rFonts w:ascii="Book Antiqua" w:eastAsia="Book Antiqua" w:hAnsi="Book Antiqua" w:cs="Book Antiqua"/>
        </w:rPr>
        <w:t>variables</w:t>
      </w:r>
      <w:r w:rsidR="008579E8" w:rsidRPr="006424E0">
        <w:rPr>
          <w:rFonts w:ascii="Book Antiqua" w:eastAsia="Book Antiqua" w:hAnsi="Book Antiqua" w:cs="Book Antiqua"/>
        </w:rPr>
        <w:t xml:space="preserve"> </w:t>
      </w:r>
      <w:r w:rsidRPr="006424E0">
        <w:rPr>
          <w:rFonts w:ascii="Book Antiqua" w:eastAsia="Book Antiqua" w:hAnsi="Book Antiqua" w:cs="Book Antiqua"/>
        </w:rPr>
        <w:t>(AUROC</w:t>
      </w:r>
      <w:r w:rsidR="003365AD"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0.758,</w:t>
      </w:r>
      <w:r w:rsidR="008579E8" w:rsidRPr="006424E0">
        <w:rPr>
          <w:rFonts w:ascii="Book Antiqua" w:eastAsia="Book Antiqua" w:hAnsi="Book Antiqua" w:cs="Book Antiqua"/>
        </w:rPr>
        <w:t xml:space="preserve"> </w:t>
      </w:r>
      <w:r w:rsidRPr="006424E0">
        <w:rPr>
          <w:rFonts w:ascii="Book Antiqua" w:eastAsia="Book Antiqua" w:hAnsi="Book Antiqua" w:cs="Book Antiqua"/>
        </w:rPr>
        <w:t>95%CI</w:t>
      </w:r>
      <w:r w:rsidR="003365AD"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0.684–0.815)</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shown</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Figure</w:t>
      </w:r>
      <w:r w:rsidR="008579E8" w:rsidRPr="006424E0">
        <w:rPr>
          <w:rFonts w:ascii="Book Antiqua" w:eastAsia="Book Antiqua" w:hAnsi="Book Antiqua" w:cs="Book Antiqua"/>
        </w:rPr>
        <w:t xml:space="preserve"> </w:t>
      </w:r>
      <w:r w:rsidR="00B07803" w:rsidRPr="006424E0">
        <w:rPr>
          <w:rFonts w:ascii="Book Antiqua" w:eastAsia="Book Antiqua" w:hAnsi="Book Antiqua" w:cs="Book Antiqua"/>
        </w:rPr>
        <w:t>4</w:t>
      </w:r>
      <w:r w:rsidRPr="006424E0">
        <w:rPr>
          <w:rFonts w:ascii="Book Antiqua" w:eastAsia="Book Antiqua" w:hAnsi="Book Antiqua" w:cs="Book Antiqua"/>
        </w:rPr>
        <w:t>D.</w:t>
      </w:r>
    </w:p>
    <w:p w14:paraId="6B1261BA" w14:textId="77777777" w:rsidR="00A77B3E" w:rsidRPr="006424E0" w:rsidRDefault="00A77B3E" w:rsidP="00814D19">
      <w:pPr>
        <w:adjustRightInd w:val="0"/>
        <w:snapToGrid w:val="0"/>
        <w:spacing w:line="360" w:lineRule="auto"/>
        <w:jc w:val="both"/>
        <w:rPr>
          <w:rFonts w:ascii="Book Antiqua" w:hAnsi="Book Antiqua"/>
        </w:rPr>
      </w:pPr>
    </w:p>
    <w:p w14:paraId="3B3C2012" w14:textId="77777777"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caps/>
          <w:u w:val="single"/>
        </w:rPr>
        <w:t>DISCUSSION</w:t>
      </w:r>
    </w:p>
    <w:p w14:paraId="4D8C549B" w14:textId="77777777" w:rsidR="003365AD" w:rsidRPr="006424E0" w:rsidRDefault="009319AB" w:rsidP="00814D19">
      <w:pPr>
        <w:adjustRightInd w:val="0"/>
        <w:snapToGrid w:val="0"/>
        <w:spacing w:line="360" w:lineRule="auto"/>
        <w:jc w:val="both"/>
        <w:rPr>
          <w:rFonts w:ascii="Book Antiqua" w:eastAsia="Book Antiqua" w:hAnsi="Book Antiqua" w:cs="Book Antiqua"/>
        </w:rPr>
      </w:pPr>
      <w:r w:rsidRPr="006424E0">
        <w:rPr>
          <w:rFonts w:ascii="Book Antiqua" w:eastAsia="Book Antiqua" w:hAnsi="Book Antiqua" w:cs="Book Antiqua"/>
        </w:rPr>
        <w:t>There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have</w:t>
      </w:r>
      <w:r w:rsidR="008579E8" w:rsidRPr="006424E0">
        <w:rPr>
          <w:rFonts w:ascii="Book Antiqua" w:eastAsia="Book Antiqua" w:hAnsi="Book Antiqua" w:cs="Book Antiqua"/>
        </w:rPr>
        <w:t xml:space="preserve"> </w:t>
      </w:r>
      <w:r w:rsidRPr="006424E0">
        <w:rPr>
          <w:rFonts w:ascii="Book Antiqua" w:eastAsia="Book Antiqua" w:hAnsi="Book Antiqua" w:cs="Book Antiqua"/>
        </w:rPr>
        <w:t>been</w:t>
      </w:r>
      <w:r w:rsidR="008579E8" w:rsidRPr="006424E0">
        <w:rPr>
          <w:rFonts w:ascii="Book Antiqua" w:eastAsia="Book Antiqua" w:hAnsi="Book Antiqua" w:cs="Book Antiqua"/>
        </w:rPr>
        <w:t xml:space="preserve"> </w:t>
      </w:r>
      <w:r w:rsidRPr="006424E0">
        <w:rPr>
          <w:rFonts w:ascii="Book Antiqua" w:eastAsia="Book Antiqua" w:hAnsi="Book Antiqua" w:cs="Book Antiqua"/>
        </w:rPr>
        <w:t>several</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studies</w:t>
      </w:r>
      <w:r w:rsidR="008579E8" w:rsidRPr="006424E0">
        <w:rPr>
          <w:rFonts w:ascii="Book Antiqua" w:eastAsia="Book Antiqua" w:hAnsi="Book Antiqua" w:cs="Book Antiqua"/>
        </w:rPr>
        <w:t xml:space="preserve"> </w:t>
      </w:r>
      <w:r w:rsidRPr="006424E0">
        <w:rPr>
          <w:rFonts w:ascii="Book Antiqua" w:eastAsia="Book Antiqua" w:hAnsi="Book Antiqua" w:cs="Book Antiqua"/>
        </w:rPr>
        <w:t>on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prognostic</w:t>
      </w:r>
      <w:r w:rsidR="008579E8" w:rsidRPr="006424E0">
        <w:rPr>
          <w:rFonts w:ascii="Book Antiqua" w:eastAsia="Book Antiqua" w:hAnsi="Book Antiqua" w:cs="Book Antiqua"/>
        </w:rPr>
        <w:t xml:space="preserve"> </w:t>
      </w:r>
      <w:r w:rsidRPr="006424E0">
        <w:rPr>
          <w:rFonts w:ascii="Book Antiqua" w:eastAsia="Book Antiqua" w:hAnsi="Book Antiqua" w:cs="Book Antiqua"/>
        </w:rPr>
        <w:t>value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changes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undergoing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w:t>
      </w:r>
      <w:r w:rsidRPr="006424E0">
        <w:rPr>
          <w:rFonts w:ascii="Book Antiqua" w:eastAsia="Book Antiqua" w:hAnsi="Book Antiqua" w:cs="Book Antiqua"/>
          <w:vertAlign w:val="superscript"/>
        </w:rPr>
        <w:t>[14,18,19]</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However,</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our</w:t>
      </w:r>
      <w:r w:rsidR="008579E8" w:rsidRPr="006424E0">
        <w:rPr>
          <w:rFonts w:ascii="Book Antiqua" w:eastAsia="Book Antiqua" w:hAnsi="Book Antiqua" w:cs="Book Antiqua"/>
        </w:rPr>
        <w:t xml:space="preserve"> </w:t>
      </w:r>
      <w:r w:rsidRPr="006424E0">
        <w:rPr>
          <w:rFonts w:ascii="Book Antiqua" w:eastAsia="Book Antiqua" w:hAnsi="Book Antiqua" w:cs="Book Antiqua"/>
        </w:rPr>
        <w:t>knowledge,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this</w:t>
      </w:r>
      <w:r w:rsidR="008579E8" w:rsidRPr="006424E0">
        <w:rPr>
          <w:rFonts w:ascii="Book Antiqua" w:eastAsia="Book Antiqua" w:hAnsi="Book Antiqua" w:cs="Book Antiqua"/>
        </w:rPr>
        <w:t xml:space="preserve"> </w:t>
      </w:r>
      <w:r w:rsidRPr="006424E0">
        <w:rPr>
          <w:rFonts w:ascii="Book Antiqua" w:eastAsia="Book Antiqua" w:hAnsi="Book Antiqua" w:cs="Book Antiqua"/>
        </w:rPr>
        <w:t>is</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first</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evaluate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combined</w:t>
      </w:r>
      <w:r w:rsidR="008579E8" w:rsidRPr="006424E0">
        <w:rPr>
          <w:rFonts w:ascii="Book Antiqua" w:eastAsia="Book Antiqua" w:hAnsi="Book Antiqua" w:cs="Book Antiqua"/>
        </w:rPr>
        <w:t xml:space="preserve"> </w:t>
      </w:r>
      <w:r w:rsidRPr="006424E0">
        <w:rPr>
          <w:rFonts w:ascii="Book Antiqua" w:eastAsia="Book Antiqua" w:hAnsi="Book Antiqua" w:cs="Book Antiqua"/>
        </w:rPr>
        <w:t>value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reduction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reduction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following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chemotherapy</w:t>
      </w:r>
      <w:r w:rsidR="008579E8" w:rsidRPr="006424E0">
        <w:rPr>
          <w:rFonts w:ascii="Book Antiqua" w:eastAsia="Book Antiqua" w:hAnsi="Book Antiqua" w:cs="Book Antiqua"/>
        </w:rPr>
        <w:t xml:space="preserve"> </w:t>
      </w:r>
      <w:r w:rsidRPr="006424E0">
        <w:rPr>
          <w:rFonts w:ascii="Book Antiqua" w:eastAsia="Book Antiqua" w:hAnsi="Book Antiqua" w:cs="Book Antiqua"/>
        </w:rPr>
        <w:t>plus</w:t>
      </w:r>
      <w:r w:rsidR="008579E8" w:rsidRPr="006424E0">
        <w:rPr>
          <w:rFonts w:ascii="Book Antiqua" w:eastAsia="Book Antiqua" w:hAnsi="Book Antiqua" w:cs="Book Antiqua"/>
        </w:rPr>
        <w:t xml:space="preserve"> </w:t>
      </w:r>
      <w:r w:rsidRPr="006424E0">
        <w:rPr>
          <w:rFonts w:ascii="Book Antiqua" w:eastAsia="Book Antiqua" w:hAnsi="Book Antiqua" w:cs="Book Antiqua"/>
        </w:rPr>
        <w:t>radiotherapy</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potentially</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resectable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did</w:t>
      </w:r>
      <w:r w:rsidR="008579E8" w:rsidRPr="006424E0">
        <w:rPr>
          <w:rFonts w:ascii="Book Antiqua" w:eastAsia="Book Antiqua" w:hAnsi="Book Antiqua" w:cs="Book Antiqua"/>
        </w:rPr>
        <w:t xml:space="preserve"> </w:t>
      </w:r>
      <w:r w:rsidRPr="006424E0">
        <w:rPr>
          <w:rFonts w:ascii="Book Antiqua" w:eastAsia="Book Antiqua" w:hAnsi="Book Antiqua" w:cs="Book Antiqua"/>
        </w:rPr>
        <w:t>not</w:t>
      </w:r>
      <w:r w:rsidR="008579E8" w:rsidRPr="006424E0">
        <w:rPr>
          <w:rFonts w:ascii="Book Antiqua" w:eastAsia="Book Antiqua" w:hAnsi="Book Antiqua" w:cs="Book Antiqua"/>
        </w:rPr>
        <w:t xml:space="preserve"> </w:t>
      </w:r>
      <w:r w:rsidRPr="006424E0">
        <w:rPr>
          <w:rFonts w:ascii="Book Antiqua" w:eastAsia="Book Antiqua" w:hAnsi="Book Antiqua" w:cs="Book Antiqua"/>
        </w:rPr>
        <w:t>increase</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surgical</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complexity,</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43.6%</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undergoing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minimally</w:t>
      </w:r>
      <w:r w:rsidR="008579E8" w:rsidRPr="006424E0">
        <w:rPr>
          <w:rFonts w:ascii="Book Antiqua" w:eastAsia="Book Antiqua" w:hAnsi="Book Antiqua" w:cs="Book Antiqua"/>
        </w:rPr>
        <w:t xml:space="preserve"> </w:t>
      </w:r>
      <w:r w:rsidRPr="006424E0">
        <w:rPr>
          <w:rFonts w:ascii="Book Antiqua" w:eastAsia="Book Antiqua" w:hAnsi="Book Antiqua" w:cs="Book Antiqua"/>
        </w:rPr>
        <w:t>invasive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surgery</w:t>
      </w:r>
      <w:r w:rsidRPr="006424E0">
        <w:rPr>
          <w:rFonts w:ascii="Book Antiqua" w:eastAsia="Book Antiqua" w:hAnsi="Book Antiqua" w:cs="Book Antiqua"/>
          <w:vertAlign w:val="superscript"/>
        </w:rPr>
        <w:t>[20-22]</w:t>
      </w:r>
      <w:r w:rsidRPr="006424E0">
        <w:rPr>
          <w:rFonts w:ascii="Book Antiqua" w:eastAsia="Book Antiqua" w:hAnsi="Book Antiqua" w:cs="Book Antiqua"/>
        </w:rPr>
        <w:t>.</w:t>
      </w:r>
    </w:p>
    <w:p w14:paraId="74C895BD" w14:textId="523BE0FF" w:rsidR="00DD342F" w:rsidRPr="006424E0" w:rsidRDefault="009319AB" w:rsidP="00814D19">
      <w:pPr>
        <w:adjustRightInd w:val="0"/>
        <w:snapToGrid w:val="0"/>
        <w:spacing w:line="360" w:lineRule="auto"/>
        <w:ind w:firstLineChars="200" w:firstLine="480"/>
        <w:jc w:val="both"/>
        <w:rPr>
          <w:rFonts w:ascii="Book Antiqua" w:eastAsia="Book Antiqua" w:hAnsi="Book Antiqua" w:cs="Book Antiqua"/>
        </w:rPr>
      </w:pP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is</w:t>
      </w:r>
      <w:r w:rsidR="008579E8" w:rsidRPr="006424E0">
        <w:rPr>
          <w:rFonts w:ascii="Book Antiqua" w:eastAsia="Book Antiqua" w:hAnsi="Book Antiqua" w:cs="Book Antiqua"/>
        </w:rPr>
        <w:t xml:space="preserve"> </w:t>
      </w:r>
      <w:r w:rsidRPr="006424E0">
        <w:rPr>
          <w:rFonts w:ascii="Book Antiqua" w:eastAsia="Book Antiqua" w:hAnsi="Book Antiqua" w:cs="Book Antiqua"/>
        </w:rPr>
        <w:t>frequently</w:t>
      </w:r>
      <w:r w:rsidR="008579E8" w:rsidRPr="006424E0">
        <w:rPr>
          <w:rFonts w:ascii="Book Antiqua" w:eastAsia="Book Antiqua" w:hAnsi="Book Antiqua" w:cs="Book Antiqua"/>
        </w:rPr>
        <w:t xml:space="preserve"> </w:t>
      </w:r>
      <w:r w:rsidRPr="006424E0">
        <w:rPr>
          <w:rFonts w:ascii="Book Antiqua" w:eastAsia="Book Antiqua" w:hAnsi="Book Antiqua" w:cs="Book Antiqua"/>
        </w:rPr>
        <w:t>considered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one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worst</w:t>
      </w:r>
      <w:r w:rsidR="008579E8" w:rsidRPr="006424E0">
        <w:rPr>
          <w:rFonts w:ascii="Book Antiqua" w:eastAsia="Book Antiqua" w:hAnsi="Book Antiqua" w:cs="Book Antiqua"/>
        </w:rPr>
        <w:t xml:space="preserve"> </w:t>
      </w:r>
      <w:r w:rsidRPr="006424E0">
        <w:rPr>
          <w:rFonts w:ascii="Book Antiqua" w:eastAsia="Book Antiqua" w:hAnsi="Book Antiqua" w:cs="Book Antiqua"/>
        </w:rPr>
        <w:t>cancers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terms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survival,</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most</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dying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&lt;</w:t>
      </w:r>
      <w:r w:rsidR="003365AD" w:rsidRPr="006424E0">
        <w:rPr>
          <w:rFonts w:ascii="Book Antiqua" w:eastAsia="Book Antiqua" w:hAnsi="Book Antiqua" w:cs="Book Antiqua"/>
        </w:rPr>
        <w:t xml:space="preserve"> </w:t>
      </w:r>
      <w:r w:rsidRPr="006424E0">
        <w:rPr>
          <w:rFonts w:ascii="Book Antiqua" w:eastAsia="Book Antiqua" w:hAnsi="Book Antiqua" w:cs="Book Antiqua"/>
        </w:rPr>
        <w:t>2</w:t>
      </w:r>
      <w:r w:rsidR="008579E8" w:rsidRPr="006424E0">
        <w:rPr>
          <w:rFonts w:ascii="Book Antiqua" w:eastAsia="Book Antiqua" w:hAnsi="Book Antiqua" w:cs="Book Antiqua"/>
        </w:rPr>
        <w:t xml:space="preserve"> </w:t>
      </w:r>
      <w:r w:rsidRPr="006424E0">
        <w:rPr>
          <w:rFonts w:ascii="Book Antiqua" w:eastAsia="Book Antiqua" w:hAnsi="Book Antiqua" w:cs="Book Antiqua"/>
        </w:rPr>
        <w:t>years</w:t>
      </w:r>
      <w:r w:rsidR="008579E8" w:rsidRPr="006424E0">
        <w:rPr>
          <w:rFonts w:ascii="Book Antiqua" w:eastAsia="Book Antiqua" w:hAnsi="Book Antiqua" w:cs="Book Antiqua"/>
        </w:rPr>
        <w:t xml:space="preserve"> </w:t>
      </w:r>
      <w:r w:rsidRPr="006424E0">
        <w:rPr>
          <w:rFonts w:ascii="Book Antiqua" w:eastAsia="Book Antiqua" w:hAnsi="Book Antiqua" w:cs="Book Antiqua"/>
        </w:rPr>
        <w:t>after</w:t>
      </w:r>
      <w:r w:rsidR="008579E8" w:rsidRPr="006424E0">
        <w:rPr>
          <w:rFonts w:ascii="Book Antiqua" w:eastAsia="Book Antiqua" w:hAnsi="Book Antiqua" w:cs="Book Antiqua"/>
        </w:rPr>
        <w:t xml:space="preserve"> </w:t>
      </w:r>
      <w:r w:rsidRPr="006424E0">
        <w:rPr>
          <w:rFonts w:ascii="Book Antiqua" w:eastAsia="Book Antiqua" w:hAnsi="Book Antiqua" w:cs="Book Antiqua"/>
        </w:rPr>
        <w:t>diagnosis.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locally</w:t>
      </w:r>
      <w:r w:rsidR="008579E8" w:rsidRPr="006424E0">
        <w:rPr>
          <w:rFonts w:ascii="Book Antiqua" w:eastAsia="Book Antiqua" w:hAnsi="Book Antiqua" w:cs="Book Antiqua"/>
        </w:rPr>
        <w:t xml:space="preserve"> </w:t>
      </w:r>
      <w:r w:rsidRPr="006424E0">
        <w:rPr>
          <w:rFonts w:ascii="Book Antiqua" w:eastAsia="Book Antiqua" w:hAnsi="Book Antiqua" w:cs="Book Antiqua"/>
        </w:rPr>
        <w:t>advanced</w:t>
      </w:r>
      <w:r w:rsidR="008579E8" w:rsidRPr="006424E0">
        <w:rPr>
          <w:rFonts w:ascii="Book Antiqua" w:eastAsia="Book Antiqua" w:hAnsi="Book Antiqua" w:cs="Book Antiqua"/>
        </w:rPr>
        <w:t xml:space="preserve"> </w:t>
      </w:r>
      <w:r w:rsidRPr="006424E0">
        <w:rPr>
          <w:rFonts w:ascii="Book Antiqua" w:eastAsia="Book Antiqua" w:hAnsi="Book Antiqua" w:cs="Book Antiqua"/>
        </w:rPr>
        <w:t>pancreatic</w:t>
      </w:r>
      <w:r w:rsidR="008579E8" w:rsidRPr="006424E0">
        <w:rPr>
          <w:rFonts w:ascii="Book Antiqua" w:eastAsia="Book Antiqua" w:hAnsi="Book Antiqua" w:cs="Book Antiqua"/>
        </w:rPr>
        <w:t xml:space="preserve"> </w:t>
      </w:r>
      <w:r w:rsidRPr="006424E0">
        <w:rPr>
          <w:rFonts w:ascii="Book Antiqua" w:eastAsia="Book Antiqua" w:hAnsi="Book Antiqua" w:cs="Book Antiqua"/>
        </w:rPr>
        <w:t>cancer,</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5-year</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survival</w:t>
      </w:r>
      <w:r w:rsidR="008579E8" w:rsidRPr="006424E0">
        <w:rPr>
          <w:rFonts w:ascii="Book Antiqua" w:eastAsia="Book Antiqua" w:hAnsi="Book Antiqua" w:cs="Book Antiqua"/>
        </w:rPr>
        <w:t xml:space="preserve"> </w:t>
      </w:r>
      <w:r w:rsidRPr="006424E0">
        <w:rPr>
          <w:rFonts w:ascii="Book Antiqua" w:eastAsia="Book Antiqua" w:hAnsi="Book Antiqua" w:cs="Book Antiqua"/>
        </w:rPr>
        <w:t>rate</w:t>
      </w:r>
      <w:r w:rsidR="008579E8" w:rsidRPr="006424E0">
        <w:rPr>
          <w:rFonts w:ascii="Book Antiqua" w:eastAsia="Book Antiqua" w:hAnsi="Book Antiqua" w:cs="Book Antiqua"/>
        </w:rPr>
        <w:t xml:space="preserve"> </w:t>
      </w:r>
      <w:r w:rsidRPr="006424E0">
        <w:rPr>
          <w:rFonts w:ascii="Book Antiqua" w:eastAsia="Book Antiqua" w:hAnsi="Book Antiqua" w:cs="Book Antiqua"/>
        </w:rPr>
        <w:t>is</w:t>
      </w:r>
      <w:r w:rsidR="008579E8" w:rsidRPr="006424E0">
        <w:rPr>
          <w:rFonts w:ascii="Book Antiqua" w:eastAsia="Book Antiqua" w:hAnsi="Book Antiqua" w:cs="Book Antiqua"/>
        </w:rPr>
        <w:t xml:space="preserve"> </w:t>
      </w:r>
      <w:r w:rsidRPr="006424E0">
        <w:rPr>
          <w:rFonts w:ascii="Book Antiqua" w:eastAsia="Book Antiqua" w:hAnsi="Book Antiqua" w:cs="Book Antiqua"/>
        </w:rPr>
        <w:t>&lt;</w:t>
      </w:r>
      <w:r w:rsidR="003365AD" w:rsidRPr="006424E0">
        <w:rPr>
          <w:rFonts w:ascii="Book Antiqua" w:eastAsia="Book Antiqua" w:hAnsi="Book Antiqua" w:cs="Book Antiqua"/>
        </w:rPr>
        <w:t xml:space="preserve"> </w:t>
      </w:r>
      <w:r w:rsidRPr="006424E0">
        <w:rPr>
          <w:rFonts w:ascii="Book Antiqua" w:eastAsia="Book Antiqua" w:hAnsi="Book Antiqua" w:cs="Book Antiqua"/>
        </w:rPr>
        <w:t>10%,</w:t>
      </w:r>
      <w:r w:rsidR="008579E8" w:rsidRPr="006424E0">
        <w:rPr>
          <w:rFonts w:ascii="Book Antiqua" w:eastAsia="Book Antiqua" w:hAnsi="Book Antiqua" w:cs="Book Antiqua"/>
        </w:rPr>
        <w:t xml:space="preserve"> </w:t>
      </w:r>
      <w:r w:rsidRPr="006424E0">
        <w:rPr>
          <w:rFonts w:ascii="Book Antiqua" w:eastAsia="Book Antiqua" w:hAnsi="Book Antiqua" w:cs="Book Antiqua"/>
        </w:rPr>
        <w:t>making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initial</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surgical</w:t>
      </w:r>
      <w:r w:rsidR="008579E8" w:rsidRPr="006424E0">
        <w:rPr>
          <w:rFonts w:ascii="Book Antiqua" w:eastAsia="Book Antiqua" w:hAnsi="Book Antiqua" w:cs="Book Antiqua"/>
        </w:rPr>
        <w:t xml:space="preserve"> </w:t>
      </w:r>
      <w:r w:rsidRPr="006424E0">
        <w:rPr>
          <w:rFonts w:ascii="Book Antiqua" w:eastAsia="Book Antiqua" w:hAnsi="Book Antiqua" w:cs="Book Antiqua"/>
        </w:rPr>
        <w:t>treatment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challenging</w:t>
      </w:r>
      <w:r w:rsidRPr="006424E0">
        <w:rPr>
          <w:rFonts w:ascii="Book Antiqua" w:eastAsia="Book Antiqua" w:hAnsi="Book Antiqua" w:cs="Book Antiqua"/>
          <w:vertAlign w:val="superscript"/>
        </w:rPr>
        <w:t>[23-27]</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has</w:t>
      </w:r>
      <w:r w:rsidR="008579E8" w:rsidRPr="006424E0">
        <w:rPr>
          <w:rFonts w:ascii="Book Antiqua" w:eastAsia="Book Antiqua" w:hAnsi="Book Antiqua" w:cs="Book Antiqua"/>
        </w:rPr>
        <w:t xml:space="preserve"> </w:t>
      </w:r>
      <w:r w:rsidRPr="006424E0">
        <w:rPr>
          <w:rFonts w:ascii="Book Antiqua" w:eastAsia="Book Antiqua" w:hAnsi="Book Antiqua" w:cs="Book Antiqua"/>
        </w:rPr>
        <w:t>become</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standard</w:t>
      </w:r>
      <w:r w:rsidR="008579E8" w:rsidRPr="006424E0">
        <w:rPr>
          <w:rFonts w:ascii="Book Antiqua" w:eastAsia="Book Antiqua" w:hAnsi="Book Antiqua" w:cs="Book Antiqua"/>
        </w:rPr>
        <w:t xml:space="preserve"> </w:t>
      </w:r>
      <w:r w:rsidRPr="006424E0">
        <w:rPr>
          <w:rFonts w:ascii="Book Antiqua" w:eastAsia="Book Antiqua" w:hAnsi="Book Antiqua" w:cs="Book Antiqua"/>
        </w:rPr>
        <w:t>parameter</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diagnosis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monitoring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High</w:t>
      </w:r>
      <w:r w:rsidR="008579E8" w:rsidRPr="006424E0">
        <w:rPr>
          <w:rFonts w:ascii="Book Antiqua" w:eastAsia="Book Antiqua" w:hAnsi="Book Antiqua" w:cs="Book Antiqua"/>
        </w:rPr>
        <w:t xml:space="preserve"> </w:t>
      </w:r>
      <w:r w:rsidRPr="006424E0">
        <w:rPr>
          <w:rFonts w:ascii="Book Antiqua" w:eastAsia="Book Antiqua" w:hAnsi="Book Antiqua" w:cs="Book Antiqua"/>
        </w:rPr>
        <w:t>rates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recurrence</w:t>
      </w:r>
      <w:r w:rsidR="008579E8" w:rsidRPr="006424E0">
        <w:rPr>
          <w:rFonts w:ascii="Book Antiqua" w:eastAsia="Book Antiqua" w:hAnsi="Book Antiqua" w:cs="Book Antiqua"/>
        </w:rPr>
        <w:t xml:space="preserve"> </w:t>
      </w:r>
      <w:r w:rsidRPr="006424E0">
        <w:rPr>
          <w:rFonts w:ascii="Book Antiqua" w:eastAsia="Book Antiqua" w:hAnsi="Book Antiqua" w:cs="Book Antiqua"/>
        </w:rPr>
        <w:t>represent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significant</w:t>
      </w:r>
      <w:r w:rsidR="008579E8" w:rsidRPr="006424E0">
        <w:rPr>
          <w:rFonts w:ascii="Book Antiqua" w:eastAsia="Book Antiqua" w:hAnsi="Book Antiqua" w:cs="Book Antiqua"/>
        </w:rPr>
        <w:t xml:space="preserve"> </w:t>
      </w:r>
      <w:r w:rsidRPr="006424E0">
        <w:rPr>
          <w:rFonts w:ascii="Book Antiqua" w:eastAsia="Book Antiqua" w:hAnsi="Book Antiqua" w:cs="Book Antiqua"/>
        </w:rPr>
        <w:t>hurdles</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improving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outcome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resectable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disease.</w:t>
      </w:r>
      <w:r w:rsidR="008579E8" w:rsidRPr="006424E0">
        <w:rPr>
          <w:rFonts w:ascii="Book Antiqua" w:eastAsia="Book Antiqua" w:hAnsi="Book Antiqua" w:cs="Book Antiqua"/>
        </w:rPr>
        <w:t xml:space="preserve"> </w:t>
      </w:r>
      <w:r w:rsidRPr="006424E0">
        <w:rPr>
          <w:rFonts w:ascii="Book Antiqua" w:eastAsia="Book Antiqua" w:hAnsi="Book Antiqua" w:cs="Book Antiqua"/>
        </w:rPr>
        <w:t>Elevations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have</w:t>
      </w:r>
      <w:r w:rsidR="008579E8" w:rsidRPr="006424E0">
        <w:rPr>
          <w:rFonts w:ascii="Book Antiqua" w:eastAsia="Book Antiqua" w:hAnsi="Book Antiqua" w:cs="Book Antiqua"/>
        </w:rPr>
        <w:t xml:space="preserve"> </w:t>
      </w:r>
      <w:r w:rsidRPr="006424E0">
        <w:rPr>
          <w:rFonts w:ascii="Book Antiqua" w:eastAsia="Book Antiqua" w:hAnsi="Book Antiqua" w:cs="Book Antiqua"/>
        </w:rPr>
        <w:t>prognostic</w:t>
      </w:r>
      <w:r w:rsidR="008579E8" w:rsidRPr="006424E0">
        <w:rPr>
          <w:rFonts w:ascii="Book Antiqua" w:eastAsia="Book Antiqua" w:hAnsi="Book Antiqua" w:cs="Book Antiqua"/>
        </w:rPr>
        <w:t xml:space="preserve"> </w:t>
      </w:r>
      <w:r w:rsidRPr="006424E0">
        <w:rPr>
          <w:rFonts w:ascii="Book Antiqua" w:eastAsia="Book Antiqua" w:hAnsi="Book Antiqua" w:cs="Book Antiqua"/>
        </w:rPr>
        <w:t>significance</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early-</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late-stage</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Pr="006424E0">
        <w:rPr>
          <w:rFonts w:ascii="Book Antiqua" w:eastAsia="Book Antiqua" w:hAnsi="Book Antiqua" w:cs="Book Antiqua"/>
          <w:vertAlign w:val="superscript"/>
        </w:rPr>
        <w:t>[28-30]</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Studies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presenting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metastatic/unresectable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disease</w:t>
      </w:r>
      <w:r w:rsidR="008579E8" w:rsidRPr="006424E0">
        <w:rPr>
          <w:rFonts w:ascii="Book Antiqua" w:eastAsia="Book Antiqua" w:hAnsi="Book Antiqua" w:cs="Book Antiqua"/>
        </w:rPr>
        <w:t xml:space="preserve"> </w:t>
      </w:r>
      <w:r w:rsidRPr="006424E0">
        <w:rPr>
          <w:rFonts w:ascii="Book Antiqua" w:eastAsia="Book Antiqua" w:hAnsi="Book Antiqua" w:cs="Book Antiqua"/>
        </w:rPr>
        <w:t>showed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that</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elevation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is</w:t>
      </w:r>
      <w:r w:rsidR="008579E8" w:rsidRPr="006424E0">
        <w:rPr>
          <w:rFonts w:ascii="Book Antiqua" w:eastAsia="Book Antiqua" w:hAnsi="Book Antiqua" w:cs="Book Antiqua"/>
        </w:rPr>
        <w:t xml:space="preserve"> </w:t>
      </w:r>
      <w:r w:rsidRPr="006424E0">
        <w:rPr>
          <w:rFonts w:ascii="Book Antiqua" w:eastAsia="Book Antiqua" w:hAnsi="Book Antiqua" w:cs="Book Antiqua"/>
        </w:rPr>
        <w:t>associated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worse</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survival,</w:t>
      </w:r>
      <w:r w:rsidR="008579E8" w:rsidRPr="006424E0">
        <w:rPr>
          <w:rFonts w:ascii="Book Antiqua" w:eastAsia="Book Antiqua" w:hAnsi="Book Antiqua" w:cs="Book Antiqua"/>
        </w:rPr>
        <w:t xml:space="preserve"> </w:t>
      </w:r>
      <w:r w:rsidRPr="006424E0">
        <w:rPr>
          <w:rFonts w:ascii="Book Antiqua" w:eastAsia="Book Antiqua" w:hAnsi="Book Antiqua" w:cs="Book Antiqua"/>
        </w:rPr>
        <w:t>whereas</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response</w:t>
      </w:r>
      <w:r w:rsidR="008579E8" w:rsidRPr="006424E0">
        <w:rPr>
          <w:rFonts w:ascii="Book Antiqua" w:eastAsia="Book Antiqua" w:hAnsi="Book Antiqua" w:cs="Book Antiqua"/>
        </w:rPr>
        <w:t xml:space="preserve"> </w:t>
      </w:r>
      <w:r w:rsidRPr="006424E0">
        <w:rPr>
          <w:rFonts w:ascii="Book Antiqua" w:eastAsia="Book Antiqua" w:hAnsi="Book Antiqua" w:cs="Book Antiqua"/>
        </w:rPr>
        <w:t>correlates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improved</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survival</w:t>
      </w:r>
      <w:r w:rsidRPr="006424E0">
        <w:rPr>
          <w:rFonts w:ascii="Book Antiqua" w:eastAsia="Book Antiqua" w:hAnsi="Book Antiqua" w:cs="Book Antiqua"/>
          <w:vertAlign w:val="superscript"/>
        </w:rPr>
        <w:t>[31,32]</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decline</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response</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can</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predict</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survival,</w:t>
      </w:r>
      <w:r w:rsidR="008579E8" w:rsidRPr="006424E0">
        <w:rPr>
          <w:rFonts w:ascii="Book Antiqua" w:eastAsia="Book Antiqua" w:hAnsi="Book Antiqua" w:cs="Book Antiqua"/>
        </w:rPr>
        <w:t xml:space="preserve"> </w:t>
      </w:r>
      <w:r w:rsidRPr="006424E0">
        <w:rPr>
          <w:rFonts w:ascii="Book Antiqua" w:eastAsia="Book Antiqua" w:hAnsi="Book Antiqua" w:cs="Book Antiqua"/>
        </w:rPr>
        <w:t>margins,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pathologic</w:t>
      </w:r>
      <w:r w:rsidR="008579E8" w:rsidRPr="006424E0">
        <w:rPr>
          <w:rFonts w:ascii="Book Antiqua" w:eastAsia="Book Antiqua" w:hAnsi="Book Antiqua" w:cs="Book Antiqua"/>
        </w:rPr>
        <w:t xml:space="preserve"> </w:t>
      </w:r>
      <w:r w:rsidRPr="006424E0">
        <w:rPr>
          <w:rFonts w:ascii="Book Antiqua" w:eastAsia="Book Antiqua" w:hAnsi="Book Antiqua" w:cs="Book Antiqua"/>
        </w:rPr>
        <w:t>outcome</w:t>
      </w:r>
      <w:r w:rsidR="008579E8" w:rsidRPr="006424E0">
        <w:rPr>
          <w:rFonts w:ascii="Book Antiqua" w:eastAsia="Book Antiqua" w:hAnsi="Book Antiqua" w:cs="Book Antiqua"/>
        </w:rPr>
        <w:t xml:space="preserve"> </w:t>
      </w:r>
      <w:r w:rsidRPr="006424E0">
        <w:rPr>
          <w:rFonts w:ascii="Book Antiqua" w:eastAsia="Book Antiqua" w:hAnsi="Book Antiqua" w:cs="Book Antiqua"/>
        </w:rPr>
        <w:t>even</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absence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radiographic</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response</w:t>
      </w:r>
      <w:r w:rsidRPr="006424E0">
        <w:rPr>
          <w:rFonts w:ascii="Book Antiqua" w:eastAsia="Book Antiqua" w:hAnsi="Book Antiqua" w:cs="Book Antiqua"/>
          <w:vertAlign w:val="superscript"/>
        </w:rPr>
        <w:t>[33-35]</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Radiologic</w:t>
      </w:r>
      <w:r w:rsidR="008579E8" w:rsidRPr="006424E0">
        <w:rPr>
          <w:rFonts w:ascii="Book Antiqua" w:eastAsia="Book Antiqua" w:hAnsi="Book Antiqua" w:cs="Book Antiqua"/>
        </w:rPr>
        <w:t xml:space="preserve"> </w:t>
      </w:r>
      <w:r w:rsidRPr="006424E0">
        <w:rPr>
          <w:rFonts w:ascii="Book Antiqua" w:eastAsia="Book Antiqua" w:hAnsi="Book Antiqua" w:cs="Book Antiqua"/>
        </w:rPr>
        <w:t>assessment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remains</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cornerstone</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decision-making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process</w:t>
      </w:r>
      <w:r w:rsidR="008579E8" w:rsidRPr="006424E0">
        <w:rPr>
          <w:rFonts w:ascii="Book Antiqua" w:eastAsia="Book Antiqua" w:hAnsi="Book Antiqua" w:cs="Book Antiqua"/>
        </w:rPr>
        <w:t xml:space="preserve"> </w:t>
      </w:r>
      <w:r w:rsidRPr="006424E0">
        <w:rPr>
          <w:rFonts w:ascii="Book Antiqua" w:eastAsia="Book Antiqua" w:hAnsi="Book Antiqua" w:cs="Book Antiqua"/>
        </w:rPr>
        <w:t>during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different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stages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treatment.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Currently,</w:t>
      </w:r>
      <w:r w:rsidR="008579E8" w:rsidRPr="006424E0">
        <w:rPr>
          <w:rFonts w:ascii="Book Antiqua" w:eastAsia="Book Antiqua" w:hAnsi="Book Antiqua" w:cs="Book Antiqua"/>
        </w:rPr>
        <w:t xml:space="preserve"> </w:t>
      </w:r>
      <w:r w:rsidRPr="006424E0">
        <w:rPr>
          <w:rFonts w:ascii="Book Antiqua" w:eastAsia="Book Antiqua" w:hAnsi="Book Antiqua" w:cs="Book Antiqua"/>
        </w:rPr>
        <w:t>deep</w:t>
      </w:r>
      <w:r w:rsidR="008579E8" w:rsidRPr="006424E0">
        <w:rPr>
          <w:rFonts w:ascii="Book Antiqua" w:eastAsia="Book Antiqua" w:hAnsi="Book Antiqua" w:cs="Book Antiqua"/>
        </w:rPr>
        <w:t xml:space="preserve"> </w:t>
      </w:r>
      <w:r w:rsidRPr="006424E0">
        <w:rPr>
          <w:rFonts w:ascii="Book Antiqua" w:eastAsia="Book Antiqua" w:hAnsi="Book Antiqua" w:cs="Book Antiqua"/>
        </w:rPr>
        <w:t>learning-based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CT</w:t>
      </w:r>
      <w:r w:rsidR="008579E8" w:rsidRPr="006424E0">
        <w:rPr>
          <w:rFonts w:ascii="Book Antiqua" w:eastAsia="Book Antiqua" w:hAnsi="Book Antiqua" w:cs="Book Antiqua"/>
        </w:rPr>
        <w:t xml:space="preserve"> </w:t>
      </w:r>
      <w:r w:rsidRPr="006424E0">
        <w:rPr>
          <w:rFonts w:ascii="Book Antiqua" w:eastAsia="Book Antiqua" w:hAnsi="Book Antiqua" w:cs="Book Antiqua"/>
        </w:rPr>
        <w:t>imaging-derived</w:t>
      </w:r>
      <w:r w:rsidR="008579E8" w:rsidRPr="006424E0">
        <w:rPr>
          <w:rFonts w:ascii="Book Antiqua" w:eastAsia="Book Antiqua" w:hAnsi="Book Antiqua" w:cs="Book Antiqua"/>
        </w:rPr>
        <w:t xml:space="preserve"> </w:t>
      </w:r>
      <w:r w:rsidRPr="006424E0">
        <w:rPr>
          <w:rFonts w:ascii="Book Antiqua" w:eastAsia="Book Antiqua" w:hAnsi="Book Antiqua" w:cs="Book Antiqua"/>
        </w:rPr>
        <w:t>biomarkers</w:t>
      </w:r>
      <w:r w:rsidR="008579E8" w:rsidRPr="006424E0">
        <w:rPr>
          <w:rFonts w:ascii="Book Antiqua" w:eastAsia="Book Antiqua" w:hAnsi="Book Antiqua" w:cs="Book Antiqua"/>
        </w:rPr>
        <w:t xml:space="preserve"> </w:t>
      </w:r>
      <w:r w:rsidRPr="006424E0">
        <w:rPr>
          <w:rFonts w:ascii="Book Antiqua" w:eastAsia="Book Antiqua" w:hAnsi="Book Antiqua" w:cs="Book Antiqua"/>
        </w:rPr>
        <w:t>enabled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objective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unbiased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OS</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prediction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for</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resectable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Pr="006424E0">
        <w:rPr>
          <w:rFonts w:ascii="Book Antiqua" w:eastAsia="Book Antiqua" w:hAnsi="Book Antiqua" w:cs="Book Antiqua"/>
          <w:vertAlign w:val="superscript"/>
        </w:rPr>
        <w:t>[36]</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00DD342F" w:rsidRPr="006424E0">
        <w:rPr>
          <w:rFonts w:ascii="Book Antiqua" w:eastAsia="Book Antiqua" w:hAnsi="Book Antiqua" w:cs="Book Antiqua"/>
        </w:rPr>
        <w:t xml:space="preserve">Although traditional NCCN resectability criteria </w:t>
      </w:r>
      <w:r w:rsidR="00DD342F" w:rsidRPr="006424E0">
        <w:rPr>
          <w:rFonts w:ascii="Book Antiqua" w:eastAsia="Book Antiqua" w:hAnsi="Book Antiqua" w:cs="Book Antiqua"/>
        </w:rPr>
        <w:lastRenderedPageBreak/>
        <w:t>have been shown to be unreliable in patients receiving NAT treatment, patients are followed up through imaging examinations during NAT to monitor disease progression</w:t>
      </w:r>
      <w:r w:rsidRPr="006424E0">
        <w:rPr>
          <w:rFonts w:ascii="Book Antiqua" w:eastAsia="Book Antiqua" w:hAnsi="Book Antiqua" w:cs="Book Antiqua"/>
          <w:vertAlign w:val="superscript"/>
        </w:rPr>
        <w:t>[37-39]</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00DD342F" w:rsidRPr="006424E0">
        <w:rPr>
          <w:rFonts w:ascii="Book Antiqua" w:eastAsia="Book Antiqua" w:hAnsi="Book Antiqua" w:cs="Book Antiqua"/>
        </w:rPr>
        <w:t>On the other hand, since the tumor size at a single time point cannot reflect the changes observed during treatment, predicting resectability solely based on tumor size is inconsistent. Therefore, for patients undergoing NAT, the demand for new predictive strategies has not been met to improve prognostic assessment of these patients through radiological assessment using the combined effects of CA19-9 and tumor size.</w:t>
      </w:r>
    </w:p>
    <w:p w14:paraId="7650CCFC" w14:textId="2B21ACC2" w:rsidR="003365AD" w:rsidRPr="006424E0" w:rsidRDefault="009319AB" w:rsidP="00814D19">
      <w:pPr>
        <w:adjustRightInd w:val="0"/>
        <w:snapToGrid w:val="0"/>
        <w:spacing w:line="360" w:lineRule="auto"/>
        <w:ind w:firstLineChars="200" w:firstLine="480"/>
        <w:jc w:val="both"/>
        <w:rPr>
          <w:rFonts w:ascii="Book Antiqua" w:eastAsia="Book Antiqua" w:hAnsi="Book Antiqua" w:cs="Book Antiqua"/>
        </w:rPr>
      </w:pP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this</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based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on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groups</w:t>
      </w:r>
      <w:r w:rsidR="008579E8" w:rsidRPr="006424E0">
        <w:rPr>
          <w:rFonts w:ascii="Book Antiqua" w:eastAsia="Book Antiqua" w:hAnsi="Book Antiqua" w:cs="Book Antiqua"/>
        </w:rPr>
        <w:t xml:space="preserve"> </w:t>
      </w:r>
      <w:r w:rsidRPr="006424E0">
        <w:rPr>
          <w:rFonts w:ascii="Book Antiqua" w:eastAsia="Book Antiqua" w:hAnsi="Book Antiqua" w:cs="Book Antiqua"/>
        </w:rPr>
        <w:t>divided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according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we</w:t>
      </w:r>
      <w:r w:rsidR="008579E8" w:rsidRPr="006424E0">
        <w:rPr>
          <w:rFonts w:ascii="Book Antiqua" w:eastAsia="Book Antiqua" w:hAnsi="Book Antiqua" w:cs="Book Antiqua"/>
        </w:rPr>
        <w:t xml:space="preserve"> </w:t>
      </w:r>
      <w:r w:rsidRPr="006424E0">
        <w:rPr>
          <w:rFonts w:ascii="Book Antiqua" w:eastAsia="Book Antiqua" w:hAnsi="Book Antiqua" w:cs="Book Antiqua"/>
        </w:rPr>
        <w:t>analyzed</w:t>
      </w:r>
      <w:r w:rsidR="008579E8" w:rsidRPr="006424E0">
        <w:rPr>
          <w:rFonts w:ascii="Book Antiqua" w:eastAsia="Book Antiqua" w:hAnsi="Book Antiqua" w:cs="Book Antiqua"/>
        </w:rPr>
        <w:t xml:space="preserve"> </w:t>
      </w:r>
      <w:r w:rsidRPr="006424E0">
        <w:rPr>
          <w:rFonts w:ascii="Book Antiqua" w:eastAsia="Book Antiqua" w:hAnsi="Book Antiqua" w:cs="Book Antiqua"/>
        </w:rPr>
        <w:t>OS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DFS.</w:t>
      </w:r>
      <w:r w:rsidR="008579E8" w:rsidRPr="006424E0">
        <w:rPr>
          <w:rFonts w:ascii="Book Antiqua" w:eastAsia="Book Antiqua" w:hAnsi="Book Antiqua" w:cs="Book Antiqua"/>
        </w:rPr>
        <w:t xml:space="preserve"> </w:t>
      </w:r>
      <w:r w:rsidRPr="006424E0">
        <w:rPr>
          <w:rFonts w:ascii="Book Antiqua" w:eastAsia="Book Antiqua" w:hAnsi="Book Antiqua" w:cs="Book Antiqua"/>
        </w:rPr>
        <w:t>Log-rank</w:t>
      </w:r>
      <w:r w:rsidR="008579E8" w:rsidRPr="006424E0">
        <w:rPr>
          <w:rFonts w:ascii="Book Antiqua" w:eastAsia="Book Antiqua" w:hAnsi="Book Antiqua" w:cs="Book Antiqua"/>
        </w:rPr>
        <w:t xml:space="preserve"> </w:t>
      </w:r>
      <w:r w:rsidRPr="006424E0">
        <w:rPr>
          <w:rFonts w:ascii="Book Antiqua" w:eastAsia="Book Antiqua" w:hAnsi="Book Antiqua" w:cs="Book Antiqua"/>
        </w:rPr>
        <w:t>tests</w:t>
      </w:r>
      <w:r w:rsidR="008579E8" w:rsidRPr="006424E0">
        <w:rPr>
          <w:rFonts w:ascii="Book Antiqua" w:eastAsia="Book Antiqua" w:hAnsi="Book Antiqua" w:cs="Book Antiqua"/>
        </w:rPr>
        <w:t xml:space="preserve"> </w:t>
      </w:r>
      <w:r w:rsidRPr="006424E0">
        <w:rPr>
          <w:rFonts w:ascii="Book Antiqua" w:eastAsia="Book Antiqua" w:hAnsi="Book Antiqua" w:cs="Book Antiqua"/>
        </w:rPr>
        <w:t>showed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that</w:t>
      </w:r>
      <w:r w:rsidR="008579E8" w:rsidRPr="006424E0">
        <w:rPr>
          <w:rFonts w:ascii="Book Antiqua" w:eastAsia="Book Antiqua" w:hAnsi="Book Antiqua" w:cs="Book Antiqua"/>
        </w:rPr>
        <w:t xml:space="preserve"> </w:t>
      </w:r>
      <w:r w:rsidRPr="006424E0">
        <w:rPr>
          <w:rFonts w:ascii="Book Antiqua" w:eastAsia="Book Antiqua" w:hAnsi="Book Antiqua" w:cs="Book Antiqua"/>
        </w:rPr>
        <w:t>both</w:t>
      </w:r>
      <w:r w:rsidR="008579E8" w:rsidRPr="006424E0">
        <w:rPr>
          <w:rFonts w:ascii="Book Antiqua" w:eastAsia="Book Antiqua" w:hAnsi="Book Antiqua" w:cs="Book Antiqua"/>
        </w:rPr>
        <w:t xml:space="preserve"> </w:t>
      </w:r>
      <w:r w:rsidRPr="006424E0">
        <w:rPr>
          <w:rFonts w:ascii="Book Antiqua" w:eastAsia="Book Antiqua" w:hAnsi="Book Antiqua" w:cs="Book Antiqua"/>
        </w:rPr>
        <w:t>OS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DFS</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significantly</w:t>
      </w:r>
      <w:r w:rsidR="008579E8" w:rsidRPr="006424E0">
        <w:rPr>
          <w:rFonts w:ascii="Book Antiqua" w:eastAsia="Book Antiqua" w:hAnsi="Book Antiqua" w:cs="Book Antiqua"/>
        </w:rPr>
        <w:t xml:space="preserve"> </w:t>
      </w:r>
      <w:r w:rsidRPr="006424E0">
        <w:rPr>
          <w:rFonts w:ascii="Book Antiqua" w:eastAsia="Book Antiqua" w:hAnsi="Book Antiqua" w:cs="Book Antiqua"/>
        </w:rPr>
        <w:t>different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among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groups</w:t>
      </w:r>
      <w:r w:rsidR="008579E8" w:rsidRPr="006424E0">
        <w:rPr>
          <w:rFonts w:ascii="Book Antiqua" w:eastAsia="Book Antiqua" w:hAnsi="Book Antiqua" w:cs="Book Antiqua"/>
        </w:rPr>
        <w:t xml:space="preserve"> </w:t>
      </w:r>
      <w:r w:rsidRPr="006424E0">
        <w:rPr>
          <w:rFonts w:ascii="Book Antiqua" w:eastAsia="Book Antiqua" w:hAnsi="Book Antiqua" w:cs="Book Antiqua"/>
        </w:rPr>
        <w:t>divided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according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Pr="006424E0">
        <w:rPr>
          <w:rFonts w:ascii="Book Antiqua" w:eastAsia="Book Antiqua" w:hAnsi="Book Antiqua" w:cs="Book Antiqua"/>
          <w:i/>
          <w:iCs/>
        </w:rPr>
        <w:t>P</w:t>
      </w:r>
      <w:r w:rsidR="003365AD" w:rsidRPr="006424E0">
        <w:rPr>
          <w:rFonts w:ascii="Book Antiqua" w:eastAsia="Book Antiqua" w:hAnsi="Book Antiqua" w:cs="Book Antiqua"/>
          <w:i/>
          <w:iCs/>
        </w:rPr>
        <w:t xml:space="preserve"> </w:t>
      </w:r>
      <w:r w:rsidRPr="006424E0">
        <w:rPr>
          <w:rFonts w:ascii="Book Antiqua" w:eastAsia="Book Antiqua" w:hAnsi="Book Antiqua" w:cs="Book Antiqua"/>
        </w:rPr>
        <w:t>&lt;</w:t>
      </w:r>
      <w:r w:rsidR="003365AD" w:rsidRPr="006424E0">
        <w:rPr>
          <w:rFonts w:ascii="Book Antiqua" w:eastAsia="Book Antiqua" w:hAnsi="Book Antiqua" w:cs="Book Antiqua"/>
        </w:rPr>
        <w:t xml:space="preserve"> </w:t>
      </w:r>
      <w:r w:rsidRPr="006424E0">
        <w:rPr>
          <w:rFonts w:ascii="Book Antiqua" w:eastAsia="Book Antiqua" w:hAnsi="Book Antiqua" w:cs="Book Antiqua"/>
        </w:rPr>
        <w:t>0.05).</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our</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associated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increased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odds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achieving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complete</w:t>
      </w:r>
      <w:r w:rsidR="008579E8" w:rsidRPr="006424E0">
        <w:rPr>
          <w:rFonts w:ascii="Book Antiqua" w:eastAsia="Book Antiqua" w:hAnsi="Book Antiqua" w:cs="Book Antiqua"/>
        </w:rPr>
        <w:t xml:space="preserve"> </w:t>
      </w:r>
      <w:r w:rsidRPr="006424E0">
        <w:rPr>
          <w:rFonts w:ascii="Book Antiqua" w:eastAsia="Book Antiqua" w:hAnsi="Book Antiqua" w:cs="Book Antiqua"/>
        </w:rPr>
        <w:t>or</w:t>
      </w:r>
      <w:r w:rsidR="008579E8" w:rsidRPr="006424E0">
        <w:rPr>
          <w:rFonts w:ascii="Book Antiqua" w:eastAsia="Book Antiqua" w:hAnsi="Book Antiqua" w:cs="Book Antiqua"/>
        </w:rPr>
        <w:t xml:space="preserve"> </w:t>
      </w:r>
      <w:r w:rsidRPr="006424E0">
        <w:rPr>
          <w:rFonts w:ascii="Book Antiqua" w:eastAsia="Book Antiqua" w:hAnsi="Book Antiqua" w:cs="Book Antiqua"/>
        </w:rPr>
        <w:t>near-complete</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pathologic</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response.</w:t>
      </w:r>
      <w:r w:rsidR="008579E8" w:rsidRPr="006424E0">
        <w:rPr>
          <w:rFonts w:ascii="Book Antiqua" w:eastAsia="Book Antiqua" w:hAnsi="Book Antiqua" w:cs="Book Antiqua"/>
        </w:rPr>
        <w:t xml:space="preserve"> </w:t>
      </w:r>
      <w:r w:rsidRPr="006424E0">
        <w:rPr>
          <w:rFonts w:ascii="Book Antiqua" w:eastAsia="Book Antiqua" w:hAnsi="Book Antiqua" w:cs="Book Antiqua"/>
        </w:rPr>
        <w:t>More</w:t>
      </w:r>
      <w:r w:rsidR="008579E8" w:rsidRPr="006424E0">
        <w:rPr>
          <w:rFonts w:ascii="Book Antiqua" w:eastAsia="Book Antiqua" w:hAnsi="Book Antiqua" w:cs="Book Antiqua"/>
        </w:rPr>
        <w:t xml:space="preserve"> </w:t>
      </w:r>
      <w:r w:rsidRPr="006424E0">
        <w:rPr>
          <w:rFonts w:ascii="Book Antiqua" w:eastAsia="Book Antiqua" w:hAnsi="Book Antiqua" w:cs="Book Antiqua"/>
        </w:rPr>
        <w:t>recently,</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has</w:t>
      </w:r>
      <w:r w:rsidR="008579E8" w:rsidRPr="006424E0">
        <w:rPr>
          <w:rFonts w:ascii="Book Antiqua" w:eastAsia="Book Antiqua" w:hAnsi="Book Antiqua" w:cs="Book Antiqua"/>
        </w:rPr>
        <w:t xml:space="preserve"> </w:t>
      </w:r>
      <w:r w:rsidRPr="006424E0">
        <w:rPr>
          <w:rFonts w:ascii="Book Antiqua" w:eastAsia="Book Antiqua" w:hAnsi="Book Antiqua" w:cs="Book Antiqua"/>
        </w:rPr>
        <w:t>also</w:t>
      </w:r>
      <w:r w:rsidR="008579E8" w:rsidRPr="006424E0">
        <w:rPr>
          <w:rFonts w:ascii="Book Antiqua" w:eastAsia="Book Antiqua" w:hAnsi="Book Antiqua" w:cs="Book Antiqua"/>
        </w:rPr>
        <w:t xml:space="preserve"> </w:t>
      </w:r>
      <w:r w:rsidRPr="006424E0">
        <w:rPr>
          <w:rFonts w:ascii="Book Antiqua" w:eastAsia="Book Antiqua" w:hAnsi="Book Antiqua" w:cs="Book Antiqua"/>
        </w:rPr>
        <w:t>been</w:t>
      </w:r>
      <w:r w:rsidR="008579E8" w:rsidRPr="006424E0">
        <w:rPr>
          <w:rFonts w:ascii="Book Antiqua" w:eastAsia="Book Antiqua" w:hAnsi="Book Antiqua" w:cs="Book Antiqua"/>
        </w:rPr>
        <w:t xml:space="preserve"> </w:t>
      </w:r>
      <w:r w:rsidRPr="006424E0">
        <w:rPr>
          <w:rFonts w:ascii="Book Antiqua" w:eastAsia="Book Antiqua" w:hAnsi="Book Antiqua" w:cs="Book Antiqua"/>
        </w:rPr>
        <w:t>proposed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marker</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chemo-responsiveness.</w:t>
      </w:r>
      <w:r w:rsidR="008579E8" w:rsidRPr="006424E0">
        <w:rPr>
          <w:rFonts w:ascii="Book Antiqua" w:eastAsia="Book Antiqua" w:hAnsi="Book Antiqua" w:cs="Book Antiqua"/>
        </w:rPr>
        <w:t xml:space="preserve"> </w:t>
      </w:r>
      <w:r w:rsidRPr="006424E0">
        <w:rPr>
          <w:rFonts w:ascii="Book Antiqua" w:eastAsia="Book Antiqua" w:hAnsi="Book Antiqua" w:cs="Book Antiqua"/>
        </w:rPr>
        <w:t>Moreover,</w:t>
      </w:r>
      <w:r w:rsidR="008579E8" w:rsidRPr="006424E0">
        <w:rPr>
          <w:rFonts w:ascii="Book Antiqua" w:eastAsia="Book Antiqua" w:hAnsi="Book Antiqua" w:cs="Book Antiqua"/>
        </w:rPr>
        <w:t xml:space="preserve"> </w:t>
      </w:r>
      <w:r w:rsidRPr="006424E0">
        <w:rPr>
          <w:rFonts w:ascii="Book Antiqua" w:eastAsia="Book Antiqua" w:hAnsi="Book Antiqua" w:cs="Book Antiqua"/>
        </w:rPr>
        <w:t>multivariable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analysis</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performed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evaluate</w:t>
      </w:r>
      <w:r w:rsidR="008579E8" w:rsidRPr="006424E0">
        <w:rPr>
          <w:rFonts w:ascii="Book Antiqua" w:eastAsia="Book Antiqua" w:hAnsi="Book Antiqua" w:cs="Book Antiqua"/>
        </w:rPr>
        <w:t xml:space="preserve"> </w:t>
      </w:r>
      <w:r w:rsidRPr="006424E0">
        <w:rPr>
          <w:rFonts w:ascii="Book Antiqua" w:eastAsia="Book Antiqua" w:hAnsi="Book Antiqua" w:cs="Book Antiqua"/>
        </w:rPr>
        <w:t>factors</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that</w:t>
      </w:r>
      <w:r w:rsidR="008579E8" w:rsidRPr="006424E0">
        <w:rPr>
          <w:rFonts w:ascii="Book Antiqua" w:eastAsia="Book Antiqua" w:hAnsi="Book Antiqua" w:cs="Book Antiqua"/>
        </w:rPr>
        <w:t xml:space="preserve"> </w:t>
      </w:r>
      <w:r w:rsidRPr="006424E0">
        <w:rPr>
          <w:rFonts w:ascii="Book Antiqua" w:eastAsia="Book Antiqua" w:hAnsi="Book Antiqua" w:cs="Book Antiqua"/>
        </w:rPr>
        <w:t>demonstrated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statistical</w:t>
      </w:r>
      <w:r w:rsidR="008579E8" w:rsidRPr="006424E0">
        <w:rPr>
          <w:rFonts w:ascii="Book Antiqua" w:eastAsia="Book Antiqua" w:hAnsi="Book Antiqua" w:cs="Book Antiqua"/>
        </w:rPr>
        <w:t xml:space="preserve"> </w:t>
      </w:r>
      <w:r w:rsidRPr="006424E0">
        <w:rPr>
          <w:rFonts w:ascii="Book Antiqua" w:eastAsia="Book Antiqua" w:hAnsi="Book Antiqua" w:cs="Book Antiqua"/>
        </w:rPr>
        <w:t>significance</w:t>
      </w:r>
      <w:r w:rsidR="008579E8" w:rsidRPr="006424E0">
        <w:rPr>
          <w:rFonts w:ascii="Book Antiqua" w:eastAsia="Book Antiqua" w:hAnsi="Book Antiqua" w:cs="Book Antiqua"/>
        </w:rPr>
        <w:t xml:space="preserve"> </w:t>
      </w:r>
      <w:r w:rsidRPr="006424E0">
        <w:rPr>
          <w:rFonts w:ascii="Book Antiqua" w:eastAsia="Book Antiqua" w:hAnsi="Book Antiqua" w:cs="Book Antiqua"/>
        </w:rPr>
        <w:t>during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univariable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analysis.</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(HR</w:t>
      </w:r>
      <w:r w:rsidR="003365AD"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1.721,</w:t>
      </w:r>
      <w:r w:rsidR="008579E8" w:rsidRPr="006424E0">
        <w:rPr>
          <w:rFonts w:ascii="Book Antiqua" w:eastAsia="Book Antiqua" w:hAnsi="Book Antiqua" w:cs="Book Antiqua"/>
        </w:rPr>
        <w:t xml:space="preserve"> </w:t>
      </w:r>
      <w:r w:rsidRPr="006424E0">
        <w:rPr>
          <w:rFonts w:ascii="Book Antiqua" w:eastAsia="Book Antiqua" w:hAnsi="Book Antiqua" w:cs="Book Antiqua"/>
        </w:rPr>
        <w:t>95%CI</w:t>
      </w:r>
      <w:r w:rsidR="003365AD"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1.373-3.762;</w:t>
      </w:r>
      <w:r w:rsidR="008579E8" w:rsidRPr="006424E0">
        <w:rPr>
          <w:rFonts w:ascii="Book Antiqua" w:eastAsia="Book Antiqua" w:hAnsi="Book Antiqua" w:cs="Book Antiqua"/>
        </w:rPr>
        <w:t xml:space="preserve"> </w:t>
      </w:r>
      <w:r w:rsidRPr="006424E0">
        <w:rPr>
          <w:rFonts w:ascii="Book Antiqua" w:eastAsia="Book Antiqua" w:hAnsi="Book Antiqua" w:cs="Book Antiqua"/>
          <w:i/>
          <w:iCs/>
        </w:rPr>
        <w:t>P</w:t>
      </w:r>
      <w:ins w:id="568" w:author="yan jiaping" w:date="2024-01-27T12:42:00Z">
        <w:r w:rsidR="00E70103">
          <w:rPr>
            <w:rFonts w:ascii="Book Antiqua" w:eastAsia="Book Antiqua" w:hAnsi="Book Antiqua" w:cs="Book Antiqua"/>
            <w:i/>
            <w:iCs/>
          </w:rPr>
          <w:t xml:space="preserve"> </w:t>
        </w:r>
      </w:ins>
      <w:r w:rsidRPr="006424E0">
        <w:rPr>
          <w:rFonts w:ascii="Book Antiqua" w:eastAsia="Book Antiqua" w:hAnsi="Book Antiqua" w:cs="Book Antiqua"/>
        </w:rPr>
        <w:t>=</w:t>
      </w:r>
      <w:ins w:id="569" w:author="yan jiaping" w:date="2024-01-27T12:42:00Z">
        <w:r w:rsidR="00E70103">
          <w:rPr>
            <w:rFonts w:ascii="Book Antiqua" w:eastAsia="Book Antiqua" w:hAnsi="Book Antiqua" w:cs="Book Antiqua"/>
          </w:rPr>
          <w:t xml:space="preserve"> </w:t>
        </w:r>
      </w:ins>
      <w:r w:rsidRPr="006424E0">
        <w:rPr>
          <w:rFonts w:ascii="Book Antiqua" w:eastAsia="Book Antiqua" w:hAnsi="Book Antiqua" w:cs="Book Antiqua"/>
        </w:rPr>
        <w:t>0.006),</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(HR</w:t>
      </w:r>
      <w:r w:rsidR="003365AD"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1.435,</w:t>
      </w:r>
      <w:r w:rsidR="008579E8" w:rsidRPr="006424E0">
        <w:rPr>
          <w:rFonts w:ascii="Book Antiqua" w:eastAsia="Book Antiqua" w:hAnsi="Book Antiqua" w:cs="Book Antiqua"/>
        </w:rPr>
        <w:t xml:space="preserve"> </w:t>
      </w:r>
      <w:r w:rsidRPr="006424E0">
        <w:rPr>
          <w:rFonts w:ascii="Book Antiqua" w:eastAsia="Book Antiqua" w:hAnsi="Book Antiqua" w:cs="Book Antiqua"/>
        </w:rPr>
        <w:t>95%CI</w:t>
      </w:r>
      <w:r w:rsidR="003365AD"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1.275-4.363;</w:t>
      </w:r>
      <w:r w:rsidR="008579E8" w:rsidRPr="006424E0">
        <w:rPr>
          <w:rFonts w:ascii="Book Antiqua" w:eastAsia="Book Antiqua" w:hAnsi="Book Antiqua" w:cs="Book Antiqua"/>
        </w:rPr>
        <w:t xml:space="preserve"> </w:t>
      </w:r>
      <w:r w:rsidRPr="006424E0">
        <w:rPr>
          <w:rFonts w:ascii="Book Antiqua" w:eastAsia="Book Antiqua" w:hAnsi="Book Antiqua" w:cs="Book Antiqua"/>
          <w:i/>
          <w:iCs/>
        </w:rPr>
        <w:t>P</w:t>
      </w:r>
      <w:r w:rsidR="003365AD" w:rsidRPr="006424E0">
        <w:rPr>
          <w:rFonts w:ascii="Book Antiqua" w:eastAsia="Book Antiqua" w:hAnsi="Book Antiqua" w:cs="Book Antiqua"/>
          <w:i/>
          <w:iCs/>
        </w:rPr>
        <w:t xml:space="preserve"> </w:t>
      </w:r>
      <w:r w:rsidRPr="006424E0">
        <w:rPr>
          <w:rFonts w:ascii="Book Antiqua" w:eastAsia="Book Antiqua" w:hAnsi="Book Antiqua" w:cs="Book Antiqua"/>
        </w:rPr>
        <w:t>=</w:t>
      </w:r>
      <w:r w:rsidR="003365AD" w:rsidRPr="006424E0">
        <w:rPr>
          <w:rFonts w:ascii="Book Antiqua" w:eastAsia="Book Antiqua" w:hAnsi="Book Antiqua" w:cs="Book Antiqua"/>
        </w:rPr>
        <w:t xml:space="preserve"> </w:t>
      </w:r>
      <w:r w:rsidRPr="006424E0">
        <w:rPr>
          <w:rFonts w:ascii="Book Antiqua" w:eastAsia="Book Antiqua" w:hAnsi="Book Antiqua" w:cs="Book Antiqua"/>
        </w:rPr>
        <w:t>0.014)</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identified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independent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factors</w:t>
      </w:r>
      <w:r w:rsidR="008579E8" w:rsidRPr="006424E0">
        <w:rPr>
          <w:rFonts w:ascii="Book Antiqua" w:eastAsia="Book Antiqua" w:hAnsi="Book Antiqua" w:cs="Book Antiqua"/>
        </w:rPr>
        <w:t xml:space="preserve"> </w:t>
      </w:r>
      <w:r w:rsidRPr="006424E0">
        <w:rPr>
          <w:rFonts w:ascii="Book Antiqua" w:eastAsia="Book Antiqua" w:hAnsi="Book Antiqua" w:cs="Book Antiqua"/>
        </w:rPr>
        <w:t>associated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OS.</w:t>
      </w:r>
    </w:p>
    <w:p w14:paraId="5EACCAC9" w14:textId="14D4E9A5" w:rsidR="00A77B3E" w:rsidRPr="006424E0" w:rsidRDefault="009319AB" w:rsidP="00814D19">
      <w:pPr>
        <w:adjustRightInd w:val="0"/>
        <w:snapToGrid w:val="0"/>
        <w:spacing w:line="360" w:lineRule="auto"/>
        <w:ind w:firstLineChars="200" w:firstLine="480"/>
        <w:jc w:val="both"/>
        <w:rPr>
          <w:rFonts w:ascii="Book Antiqua" w:hAnsi="Book Antiqua"/>
        </w:rPr>
      </w:pPr>
      <w:r w:rsidRPr="006424E0">
        <w:rPr>
          <w:rFonts w:ascii="Book Antiqua" w:eastAsia="Book Antiqua" w:hAnsi="Book Antiqua" w:cs="Book Antiqua"/>
        </w:rPr>
        <w:t>Several</w:t>
      </w:r>
      <w:r w:rsidR="008579E8" w:rsidRPr="006424E0">
        <w:rPr>
          <w:rFonts w:ascii="Book Antiqua" w:eastAsia="Book Antiqua" w:hAnsi="Book Antiqua" w:cs="Book Antiqua"/>
        </w:rPr>
        <w:t xml:space="preserve"> </w:t>
      </w:r>
      <w:r w:rsidRPr="006424E0">
        <w:rPr>
          <w:rFonts w:ascii="Book Antiqua" w:eastAsia="Book Antiqua" w:hAnsi="Book Antiqua" w:cs="Book Antiqua"/>
        </w:rPr>
        <w:t>limitations</w:t>
      </w:r>
      <w:r w:rsidR="008579E8" w:rsidRPr="006424E0">
        <w:rPr>
          <w:rFonts w:ascii="Book Antiqua" w:eastAsia="Book Antiqua" w:hAnsi="Book Antiqua" w:cs="Book Antiqua"/>
        </w:rPr>
        <w:t xml:space="preserve"> </w:t>
      </w:r>
      <w:r w:rsidRPr="006424E0">
        <w:rPr>
          <w:rFonts w:ascii="Book Antiqua" w:eastAsia="Book Antiqua" w:hAnsi="Book Antiqua" w:cs="Book Antiqua"/>
        </w:rPr>
        <w:t>exist</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our</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Firstly,</w:t>
      </w:r>
      <w:r w:rsidR="008579E8" w:rsidRPr="006424E0">
        <w:rPr>
          <w:rFonts w:ascii="Book Antiqua" w:eastAsia="Book Antiqua" w:hAnsi="Book Antiqua" w:cs="Book Antiqua"/>
        </w:rPr>
        <w:t xml:space="preserve"> </w:t>
      </w:r>
      <w:r w:rsidRPr="006424E0">
        <w:rPr>
          <w:rFonts w:ascii="Book Antiqua" w:eastAsia="Book Antiqua" w:hAnsi="Book Antiqua" w:cs="Book Antiqua"/>
        </w:rPr>
        <w:t>this</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retrospective,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sample</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relatively</w:t>
      </w:r>
      <w:r w:rsidR="008579E8" w:rsidRPr="006424E0">
        <w:rPr>
          <w:rFonts w:ascii="Book Antiqua" w:eastAsia="Book Antiqua" w:hAnsi="Book Antiqua" w:cs="Book Antiqua"/>
        </w:rPr>
        <w:t xml:space="preserve"> </w:t>
      </w:r>
      <w:r w:rsidRPr="006424E0">
        <w:rPr>
          <w:rFonts w:ascii="Book Antiqua" w:eastAsia="Book Antiqua" w:hAnsi="Book Antiqua" w:cs="Book Antiqua"/>
        </w:rPr>
        <w:t>small,</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it</w:t>
      </w:r>
      <w:r w:rsidR="008579E8" w:rsidRPr="006424E0">
        <w:rPr>
          <w:rFonts w:ascii="Book Antiqua" w:eastAsia="Book Antiqua" w:hAnsi="Book Antiqua" w:cs="Book Antiqua"/>
        </w:rPr>
        <w:t xml:space="preserve"> </w:t>
      </w:r>
      <w:r w:rsidRPr="006424E0">
        <w:rPr>
          <w:rFonts w:ascii="Book Antiqua" w:eastAsia="Book Antiqua" w:hAnsi="Book Antiqua" w:cs="Book Antiqua"/>
        </w:rPr>
        <w:t>lacked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randomized</w:t>
      </w:r>
      <w:r w:rsidR="008579E8" w:rsidRPr="006424E0">
        <w:rPr>
          <w:rFonts w:ascii="Book Antiqua" w:eastAsia="Book Antiqua" w:hAnsi="Book Antiqua" w:cs="Book Antiqua"/>
        </w:rPr>
        <w:t xml:space="preserve"> </w:t>
      </w:r>
      <w:r w:rsidRPr="006424E0">
        <w:rPr>
          <w:rFonts w:ascii="Book Antiqua" w:eastAsia="Book Antiqua" w:hAnsi="Book Antiqua" w:cs="Book Antiqua"/>
        </w:rPr>
        <w:t>control</w:t>
      </w:r>
      <w:r w:rsidR="008579E8" w:rsidRPr="006424E0">
        <w:rPr>
          <w:rFonts w:ascii="Book Antiqua" w:eastAsia="Book Antiqua" w:hAnsi="Book Antiqua" w:cs="Book Antiqua"/>
        </w:rPr>
        <w:t xml:space="preserve"> </w:t>
      </w:r>
      <w:r w:rsidRPr="006424E0">
        <w:rPr>
          <w:rFonts w:ascii="Book Antiqua" w:eastAsia="Book Antiqua" w:hAnsi="Book Antiqua" w:cs="Book Antiqua"/>
        </w:rPr>
        <w:t>group,</w:t>
      </w:r>
      <w:r w:rsidR="008579E8" w:rsidRPr="006424E0">
        <w:rPr>
          <w:rFonts w:ascii="Book Antiqua" w:eastAsia="Book Antiqua" w:hAnsi="Book Antiqua" w:cs="Book Antiqua"/>
        </w:rPr>
        <w:t xml:space="preserve"> </w:t>
      </w:r>
      <w:r w:rsidRPr="006424E0">
        <w:rPr>
          <w:rFonts w:ascii="Book Antiqua" w:eastAsia="Book Antiqua" w:hAnsi="Book Antiqua" w:cs="Book Antiqua"/>
        </w:rPr>
        <w:t>which</w:t>
      </w:r>
      <w:r w:rsidR="008579E8" w:rsidRPr="006424E0">
        <w:rPr>
          <w:rFonts w:ascii="Book Antiqua" w:eastAsia="Book Antiqua" w:hAnsi="Book Antiqua" w:cs="Book Antiqua"/>
        </w:rPr>
        <w:t xml:space="preserve"> </w:t>
      </w:r>
      <w:r w:rsidRPr="006424E0">
        <w:rPr>
          <w:rFonts w:ascii="Book Antiqua" w:eastAsia="Book Antiqua" w:hAnsi="Book Antiqua" w:cs="Book Antiqua"/>
        </w:rPr>
        <w:t>could</w:t>
      </w:r>
      <w:r w:rsidR="008579E8" w:rsidRPr="006424E0">
        <w:rPr>
          <w:rFonts w:ascii="Book Antiqua" w:eastAsia="Book Antiqua" w:hAnsi="Book Antiqua" w:cs="Book Antiqua"/>
        </w:rPr>
        <w:t xml:space="preserve"> </w:t>
      </w:r>
      <w:r w:rsidRPr="006424E0">
        <w:rPr>
          <w:rFonts w:ascii="Book Antiqua" w:eastAsia="Book Antiqua" w:hAnsi="Book Antiqua" w:cs="Book Antiqua"/>
        </w:rPr>
        <w:t>have</w:t>
      </w:r>
      <w:r w:rsidR="008579E8" w:rsidRPr="006424E0">
        <w:rPr>
          <w:rFonts w:ascii="Book Antiqua" w:eastAsia="Book Antiqua" w:hAnsi="Book Antiqua" w:cs="Book Antiqua"/>
        </w:rPr>
        <w:t xml:space="preserve"> </w:t>
      </w:r>
      <w:r w:rsidRPr="006424E0">
        <w:rPr>
          <w:rFonts w:ascii="Book Antiqua" w:eastAsia="Book Antiqua" w:hAnsi="Book Antiqua" w:cs="Book Antiqua"/>
        </w:rPr>
        <w:t>introduced</w:t>
      </w:r>
      <w:r w:rsidR="008579E8" w:rsidRPr="006424E0">
        <w:rPr>
          <w:rFonts w:ascii="Book Antiqua" w:eastAsia="Book Antiqua" w:hAnsi="Book Antiqua" w:cs="Book Antiqua"/>
        </w:rPr>
        <w:t xml:space="preserve"> </w:t>
      </w:r>
      <w:r w:rsidRPr="006424E0">
        <w:rPr>
          <w:rFonts w:ascii="Book Antiqua" w:eastAsia="Book Antiqua" w:hAnsi="Book Antiqua" w:cs="Book Antiqua"/>
        </w:rPr>
        <w:t>bias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into</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baseline</w:t>
      </w:r>
      <w:r w:rsidR="008579E8" w:rsidRPr="006424E0">
        <w:rPr>
          <w:rFonts w:ascii="Book Antiqua" w:eastAsia="Book Antiqua" w:hAnsi="Book Antiqua" w:cs="Book Antiqua"/>
        </w:rPr>
        <w:t xml:space="preserve"> </w:t>
      </w:r>
      <w:r w:rsidRPr="006424E0">
        <w:rPr>
          <w:rFonts w:ascii="Book Antiqua" w:eastAsia="Book Antiqua" w:hAnsi="Book Antiqua" w:cs="Book Antiqua"/>
        </w:rPr>
        <w:t>histologic</w:t>
      </w:r>
      <w:r w:rsidR="008579E8" w:rsidRPr="006424E0">
        <w:rPr>
          <w:rFonts w:ascii="Book Antiqua" w:eastAsia="Book Antiqua" w:hAnsi="Book Antiqua" w:cs="Book Antiqua"/>
        </w:rPr>
        <w:t xml:space="preserve"> </w:t>
      </w:r>
      <w:r w:rsidRPr="006424E0">
        <w:rPr>
          <w:rFonts w:ascii="Book Antiqua" w:eastAsia="Book Antiqua" w:hAnsi="Book Antiqua" w:cs="Book Antiqua"/>
        </w:rPr>
        <w:t>distribution.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Secondly,</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follow-up</w:t>
      </w:r>
      <w:r w:rsidR="008579E8" w:rsidRPr="006424E0">
        <w:rPr>
          <w:rFonts w:ascii="Book Antiqua" w:eastAsia="Book Antiqua" w:hAnsi="Book Antiqua" w:cs="Book Antiqua"/>
        </w:rPr>
        <w:t xml:space="preserve"> </w:t>
      </w:r>
      <w:r w:rsidRPr="006424E0">
        <w:rPr>
          <w:rFonts w:ascii="Book Antiqua" w:eastAsia="Book Antiqua" w:hAnsi="Book Antiqua" w:cs="Book Antiqua"/>
        </w:rPr>
        <w:t>period</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terms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survival</w:t>
      </w:r>
      <w:r w:rsidR="008579E8" w:rsidRPr="006424E0">
        <w:rPr>
          <w:rFonts w:ascii="Book Antiqua" w:eastAsia="Book Antiqua" w:hAnsi="Book Antiqua" w:cs="Book Antiqua"/>
        </w:rPr>
        <w:t xml:space="preserve"> </w:t>
      </w:r>
      <w:r w:rsidRPr="006424E0">
        <w:rPr>
          <w:rFonts w:ascii="Book Antiqua" w:eastAsia="Book Antiqua" w:hAnsi="Book Antiqua" w:cs="Book Antiqua"/>
        </w:rPr>
        <w:t>data</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limited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time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data</w:t>
      </w:r>
      <w:r w:rsidR="008579E8" w:rsidRPr="006424E0">
        <w:rPr>
          <w:rFonts w:ascii="Book Antiqua" w:eastAsia="Book Antiqua" w:hAnsi="Book Antiqua" w:cs="Book Antiqua"/>
        </w:rPr>
        <w:t xml:space="preserve"> </w:t>
      </w:r>
      <w:r w:rsidRPr="006424E0">
        <w:rPr>
          <w:rFonts w:ascii="Book Antiqua" w:eastAsia="Book Antiqua" w:hAnsi="Book Antiqua" w:cs="Book Antiqua"/>
        </w:rPr>
        <w:t>cutoff</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longer-term</w:t>
      </w:r>
      <w:r w:rsidR="008579E8" w:rsidRPr="006424E0">
        <w:rPr>
          <w:rFonts w:ascii="Book Antiqua" w:eastAsia="Book Antiqua" w:hAnsi="Book Antiqua" w:cs="Book Antiqua"/>
        </w:rPr>
        <w:t xml:space="preserve"> </w:t>
      </w:r>
      <w:r w:rsidRPr="006424E0">
        <w:rPr>
          <w:rFonts w:ascii="Book Antiqua" w:eastAsia="Book Antiqua" w:hAnsi="Book Antiqua" w:cs="Book Antiqua"/>
        </w:rPr>
        <w:t>follow-up</w:t>
      </w:r>
      <w:r w:rsidR="008579E8" w:rsidRPr="006424E0">
        <w:rPr>
          <w:rFonts w:ascii="Book Antiqua" w:eastAsia="Book Antiqua" w:hAnsi="Book Antiqua" w:cs="Book Antiqua"/>
        </w:rPr>
        <w:t xml:space="preserve"> </w:t>
      </w:r>
      <w:r w:rsidRPr="006424E0">
        <w:rPr>
          <w:rFonts w:ascii="Book Antiqua" w:eastAsia="Book Antiqua" w:hAnsi="Book Antiqua" w:cs="Book Antiqua"/>
        </w:rPr>
        <w:t>is</w:t>
      </w:r>
      <w:r w:rsidR="008579E8" w:rsidRPr="006424E0">
        <w:rPr>
          <w:rFonts w:ascii="Book Antiqua" w:eastAsia="Book Antiqua" w:hAnsi="Book Antiqua" w:cs="Book Antiqua"/>
        </w:rPr>
        <w:t xml:space="preserve"> </w:t>
      </w:r>
      <w:r w:rsidRPr="006424E0">
        <w:rPr>
          <w:rFonts w:ascii="Book Antiqua" w:eastAsia="Book Antiqua" w:hAnsi="Book Antiqua" w:cs="Book Antiqua"/>
        </w:rPr>
        <w:t>necessary</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fully</w:t>
      </w:r>
      <w:r w:rsidR="008579E8" w:rsidRPr="006424E0">
        <w:rPr>
          <w:rFonts w:ascii="Book Antiqua" w:eastAsia="Book Antiqua" w:hAnsi="Book Antiqua" w:cs="Book Antiqua"/>
        </w:rPr>
        <w:t xml:space="preserve"> </w:t>
      </w:r>
      <w:r w:rsidRPr="006424E0">
        <w:rPr>
          <w:rFonts w:ascii="Book Antiqua" w:eastAsia="Book Antiqua" w:hAnsi="Book Antiqua" w:cs="Book Antiqua"/>
        </w:rPr>
        <w:t>evaluate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impact</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on</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survival</w:t>
      </w:r>
      <w:r w:rsidR="008579E8" w:rsidRPr="006424E0">
        <w:rPr>
          <w:rFonts w:ascii="Book Antiqua" w:eastAsia="Book Antiqua" w:hAnsi="Book Antiqua" w:cs="Book Antiqua"/>
        </w:rPr>
        <w:t xml:space="preserve"> </w:t>
      </w:r>
      <w:r w:rsidRPr="006424E0">
        <w:rPr>
          <w:rFonts w:ascii="Book Antiqua" w:eastAsia="Book Antiqua" w:hAnsi="Book Antiqua" w:cs="Book Antiqua"/>
        </w:rPr>
        <w:t>outcomes.</w:t>
      </w:r>
      <w:r w:rsidR="008579E8" w:rsidRPr="006424E0">
        <w:rPr>
          <w:rFonts w:ascii="Book Antiqua" w:eastAsia="Book Antiqua" w:hAnsi="Book Antiqua" w:cs="Book Antiqua"/>
        </w:rPr>
        <w:t xml:space="preserve"> </w:t>
      </w:r>
      <w:r w:rsidRPr="006424E0">
        <w:rPr>
          <w:rFonts w:ascii="Book Antiqua" w:eastAsia="Book Antiqua" w:hAnsi="Book Antiqua" w:cs="Book Antiqua"/>
        </w:rPr>
        <w:t>Finally,</w:t>
      </w:r>
      <w:r w:rsidR="008579E8" w:rsidRPr="006424E0">
        <w:rPr>
          <w:rFonts w:ascii="Book Antiqua" w:eastAsia="Book Antiqua" w:hAnsi="Book Antiqua" w:cs="Book Antiqua"/>
        </w:rPr>
        <w:t xml:space="preserve"> </w:t>
      </w:r>
      <w:r w:rsidRPr="006424E0">
        <w:rPr>
          <w:rFonts w:ascii="Book Antiqua" w:eastAsia="Book Antiqua" w:hAnsi="Book Antiqua" w:cs="Book Antiqua"/>
        </w:rPr>
        <w:t>while</w:t>
      </w:r>
      <w:r w:rsidR="008579E8" w:rsidRPr="006424E0">
        <w:rPr>
          <w:rFonts w:ascii="Book Antiqua" w:eastAsia="Book Antiqua" w:hAnsi="Book Antiqua" w:cs="Book Antiqua"/>
        </w:rPr>
        <w:t xml:space="preserve"> </w:t>
      </w:r>
      <w:r w:rsidRPr="006424E0">
        <w:rPr>
          <w:rFonts w:ascii="Book Antiqua" w:eastAsia="Book Antiqua" w:hAnsi="Book Antiqua" w:cs="Book Antiqua"/>
        </w:rPr>
        <w:t>our</w:t>
      </w:r>
      <w:r w:rsidR="008579E8" w:rsidRPr="006424E0">
        <w:rPr>
          <w:rFonts w:ascii="Book Antiqua" w:eastAsia="Book Antiqua" w:hAnsi="Book Antiqua" w:cs="Book Antiqua"/>
        </w:rPr>
        <w:t xml:space="preserve"> </w:t>
      </w:r>
      <w:r w:rsidRPr="006424E0">
        <w:rPr>
          <w:rFonts w:ascii="Book Antiqua" w:eastAsia="Book Antiqua" w:hAnsi="Book Antiqua" w:cs="Book Antiqua"/>
        </w:rPr>
        <w:t>biomarker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analysis</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exploratory,</w:t>
      </w:r>
      <w:r w:rsidR="008579E8" w:rsidRPr="006424E0">
        <w:rPr>
          <w:rFonts w:ascii="Book Antiqua" w:eastAsia="Book Antiqua" w:hAnsi="Book Antiqua" w:cs="Book Antiqua"/>
        </w:rPr>
        <w:t xml:space="preserve"> </w:t>
      </w:r>
      <w:r w:rsidRPr="006424E0">
        <w:rPr>
          <w:rFonts w:ascii="Book Antiqua" w:eastAsia="Book Antiqua" w:hAnsi="Book Antiqua" w:cs="Book Antiqua"/>
        </w:rPr>
        <w:t>our</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had</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limited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number</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post-treatment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samples,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larger</w:t>
      </w:r>
      <w:r w:rsidR="008579E8" w:rsidRPr="006424E0">
        <w:rPr>
          <w:rFonts w:ascii="Book Antiqua" w:eastAsia="Book Antiqua" w:hAnsi="Book Antiqua" w:cs="Book Antiqua"/>
        </w:rPr>
        <w:t xml:space="preserve"> </w:t>
      </w:r>
      <w:r w:rsidRPr="006424E0">
        <w:rPr>
          <w:rFonts w:ascii="Book Antiqua" w:eastAsia="Book Antiqua" w:hAnsi="Book Antiqua" w:cs="Book Antiqua"/>
        </w:rPr>
        <w:t>number</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samples</w:t>
      </w:r>
      <w:r w:rsidR="008579E8" w:rsidRPr="006424E0">
        <w:rPr>
          <w:rFonts w:ascii="Book Antiqua" w:eastAsia="Book Antiqua" w:hAnsi="Book Antiqua" w:cs="Book Antiqua"/>
        </w:rPr>
        <w:t xml:space="preserve"> </w:t>
      </w:r>
      <w:r w:rsidRPr="006424E0">
        <w:rPr>
          <w:rFonts w:ascii="Book Antiqua" w:eastAsia="Book Antiqua" w:hAnsi="Book Antiqua" w:cs="Book Antiqua"/>
        </w:rPr>
        <w:t>is</w:t>
      </w:r>
      <w:r w:rsidR="008579E8" w:rsidRPr="006424E0">
        <w:rPr>
          <w:rFonts w:ascii="Book Antiqua" w:eastAsia="Book Antiqua" w:hAnsi="Book Antiqua" w:cs="Book Antiqua"/>
        </w:rPr>
        <w:t xml:space="preserve"> </w:t>
      </w:r>
      <w:r w:rsidRPr="006424E0">
        <w:rPr>
          <w:rFonts w:ascii="Book Antiqua" w:eastAsia="Book Antiqua" w:hAnsi="Book Antiqua" w:cs="Book Antiqua"/>
        </w:rPr>
        <w:t>needed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confirm</w:t>
      </w:r>
      <w:r w:rsidR="008579E8" w:rsidRPr="006424E0">
        <w:rPr>
          <w:rFonts w:ascii="Book Antiqua" w:eastAsia="Book Antiqua" w:hAnsi="Book Antiqua" w:cs="Book Antiqua"/>
        </w:rPr>
        <w:t xml:space="preserve"> </w:t>
      </w:r>
      <w:r w:rsidRPr="006424E0">
        <w:rPr>
          <w:rFonts w:ascii="Book Antiqua" w:eastAsia="Book Antiqua" w:hAnsi="Book Antiqua" w:cs="Book Antiqua"/>
        </w:rPr>
        <w:t>our</w:t>
      </w:r>
      <w:r w:rsidR="008579E8" w:rsidRPr="006424E0">
        <w:rPr>
          <w:rFonts w:ascii="Book Antiqua" w:eastAsia="Book Antiqua" w:hAnsi="Book Antiqua" w:cs="Book Antiqua"/>
        </w:rPr>
        <w:t xml:space="preserve"> </w:t>
      </w:r>
      <w:r w:rsidRPr="006424E0">
        <w:rPr>
          <w:rFonts w:ascii="Book Antiqua" w:eastAsia="Book Antiqua" w:hAnsi="Book Antiqua" w:cs="Book Antiqua"/>
        </w:rPr>
        <w:t>findings.</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These</w:t>
      </w:r>
      <w:r w:rsidR="008579E8" w:rsidRPr="006424E0">
        <w:rPr>
          <w:rFonts w:ascii="Book Antiqua" w:eastAsia="Book Antiqua" w:hAnsi="Book Antiqua" w:cs="Book Antiqua"/>
        </w:rPr>
        <w:t xml:space="preserve"> </w:t>
      </w:r>
      <w:r w:rsidRPr="006424E0">
        <w:rPr>
          <w:rFonts w:ascii="Book Antiqua" w:eastAsia="Book Antiqua" w:hAnsi="Book Antiqua" w:cs="Book Antiqua"/>
        </w:rPr>
        <w:t>limitations</w:t>
      </w:r>
      <w:r w:rsidR="008579E8" w:rsidRPr="006424E0">
        <w:rPr>
          <w:rFonts w:ascii="Book Antiqua" w:eastAsia="Book Antiqua" w:hAnsi="Book Antiqua" w:cs="Book Antiqua"/>
        </w:rPr>
        <w:t xml:space="preserve"> </w:t>
      </w:r>
      <w:r w:rsidRPr="006424E0">
        <w:rPr>
          <w:rFonts w:ascii="Book Antiqua" w:eastAsia="Book Antiqua" w:hAnsi="Book Antiqua" w:cs="Book Antiqua"/>
        </w:rPr>
        <w:t>underscore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need</w:t>
      </w:r>
      <w:r w:rsidR="008579E8" w:rsidRPr="006424E0">
        <w:rPr>
          <w:rFonts w:ascii="Book Antiqua" w:eastAsia="Book Antiqua" w:hAnsi="Book Antiqua" w:cs="Book Antiqua"/>
        </w:rPr>
        <w:t xml:space="preserve"> </w:t>
      </w:r>
      <w:r w:rsidRPr="006424E0">
        <w:rPr>
          <w:rFonts w:ascii="Book Antiqua" w:eastAsia="Book Antiqua" w:hAnsi="Book Antiqua" w:cs="Book Antiqua"/>
        </w:rPr>
        <w:t>for</w:t>
      </w:r>
      <w:r w:rsidR="008579E8" w:rsidRPr="006424E0">
        <w:rPr>
          <w:rFonts w:ascii="Book Antiqua" w:eastAsia="Book Antiqua" w:hAnsi="Book Antiqua" w:cs="Book Antiqua"/>
        </w:rPr>
        <w:t xml:space="preserve"> </w:t>
      </w:r>
      <w:r w:rsidRPr="006424E0">
        <w:rPr>
          <w:rFonts w:ascii="Book Antiqua" w:eastAsia="Book Antiqua" w:hAnsi="Book Antiqua" w:cs="Book Antiqua"/>
        </w:rPr>
        <w:t>future</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studies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larger</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cohorts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randomized</w:t>
      </w:r>
      <w:r w:rsidR="008579E8" w:rsidRPr="006424E0">
        <w:rPr>
          <w:rFonts w:ascii="Book Antiqua" w:eastAsia="Book Antiqua" w:hAnsi="Book Antiqua" w:cs="Book Antiqua"/>
        </w:rPr>
        <w:t xml:space="preserve"> </w:t>
      </w:r>
      <w:r w:rsidRPr="006424E0">
        <w:rPr>
          <w:rFonts w:ascii="Book Antiqua" w:eastAsia="Book Antiqua" w:hAnsi="Book Antiqua" w:cs="Book Antiqua"/>
        </w:rPr>
        <w:t>control</w:t>
      </w:r>
      <w:r w:rsidR="008579E8" w:rsidRPr="006424E0">
        <w:rPr>
          <w:rFonts w:ascii="Book Antiqua" w:eastAsia="Book Antiqua" w:hAnsi="Book Antiqua" w:cs="Book Antiqua"/>
        </w:rPr>
        <w:t xml:space="preserve"> </w:t>
      </w:r>
      <w:r w:rsidRPr="006424E0">
        <w:rPr>
          <w:rFonts w:ascii="Book Antiqua" w:eastAsia="Book Antiqua" w:hAnsi="Book Antiqua" w:cs="Book Antiqua"/>
        </w:rPr>
        <w:t>groups</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validate</w:t>
      </w:r>
      <w:r w:rsidR="008579E8" w:rsidRPr="006424E0">
        <w:rPr>
          <w:rFonts w:ascii="Book Antiqua" w:eastAsia="Book Antiqua" w:hAnsi="Book Antiqua" w:cs="Book Antiqua"/>
        </w:rPr>
        <w:t xml:space="preserve"> </w:t>
      </w:r>
      <w:r w:rsidRPr="006424E0">
        <w:rPr>
          <w:rFonts w:ascii="Book Antiqua" w:eastAsia="Book Antiqua" w:hAnsi="Book Antiqua" w:cs="Book Antiqua"/>
        </w:rPr>
        <w:t>our</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results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further</w:t>
      </w:r>
      <w:r w:rsidR="008579E8" w:rsidRPr="006424E0">
        <w:rPr>
          <w:rFonts w:ascii="Book Antiqua" w:eastAsia="Book Antiqua" w:hAnsi="Book Antiqua" w:cs="Book Antiqua"/>
        </w:rPr>
        <w:t xml:space="preserve"> </w:t>
      </w:r>
      <w:r w:rsidRPr="006424E0">
        <w:rPr>
          <w:rFonts w:ascii="Book Antiqua" w:eastAsia="Book Antiqua" w:hAnsi="Book Antiqua" w:cs="Book Antiqua"/>
        </w:rPr>
        <w:t>evaluate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role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biomarkers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predicting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response</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w:t>
      </w:r>
    </w:p>
    <w:p w14:paraId="25EC6EA4" w14:textId="77777777" w:rsidR="00A77B3E" w:rsidRPr="006424E0" w:rsidRDefault="00A77B3E" w:rsidP="00814D19">
      <w:pPr>
        <w:adjustRightInd w:val="0"/>
        <w:snapToGrid w:val="0"/>
        <w:spacing w:line="360" w:lineRule="auto"/>
        <w:jc w:val="both"/>
        <w:rPr>
          <w:rFonts w:ascii="Book Antiqua" w:hAnsi="Book Antiqua"/>
        </w:rPr>
      </w:pPr>
    </w:p>
    <w:p w14:paraId="7A5D5973" w14:textId="77777777"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caps/>
          <w:u w:val="single"/>
        </w:rPr>
        <w:t>CONCLUSION</w:t>
      </w:r>
    </w:p>
    <w:p w14:paraId="6A3D82BE" w14:textId="54177954"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lastRenderedPageBreak/>
        <w:t>Our</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demonstrated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that</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00616F83" w:rsidRPr="006424E0">
        <w:rPr>
          <w:rFonts w:ascii="Book Antiqua" w:eastAsia="Book Antiqua" w:hAnsi="Book Antiqua" w:cs="Book Antiqua"/>
        </w:rPr>
        <w:t>l</w:t>
      </w:r>
      <w:r w:rsidRPr="006424E0">
        <w:rPr>
          <w:rFonts w:ascii="Book Antiqua" w:eastAsia="Book Antiqua" w:hAnsi="Book Antiqua" w:cs="Book Antiqua"/>
        </w:rPr>
        <w:t>evel/pre-NAT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00616F83" w:rsidRPr="006424E0">
        <w:rPr>
          <w:rFonts w:ascii="Book Antiqua" w:eastAsia="Book Antiqua" w:hAnsi="Book Antiqua" w:cs="Book Antiqua"/>
        </w:rPr>
        <w:t>l</w:t>
      </w:r>
      <w:r w:rsidRPr="006424E0">
        <w:rPr>
          <w:rFonts w:ascii="Book Antiqua" w:eastAsia="Book Antiqua" w:hAnsi="Book Antiqua" w:cs="Book Antiqua"/>
        </w:rPr>
        <w:t>evel</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size/pre-NAT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independent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factors</w:t>
      </w:r>
      <w:r w:rsidR="008579E8" w:rsidRPr="006424E0">
        <w:rPr>
          <w:rFonts w:ascii="Book Antiqua" w:eastAsia="Book Antiqua" w:hAnsi="Book Antiqua" w:cs="Book Antiqua"/>
        </w:rPr>
        <w:t xml:space="preserve"> </w:t>
      </w:r>
      <w:r w:rsidRPr="006424E0">
        <w:rPr>
          <w:rFonts w:ascii="Book Antiqua" w:eastAsia="Book Antiqua" w:hAnsi="Book Antiqua" w:cs="Book Antiqua"/>
        </w:rPr>
        <w:t>associated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OS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who</w:t>
      </w:r>
      <w:r w:rsidR="008579E8" w:rsidRPr="006424E0">
        <w:rPr>
          <w:rFonts w:ascii="Book Antiqua" w:eastAsia="Book Antiqua" w:hAnsi="Book Antiqua" w:cs="Book Antiqua"/>
        </w:rPr>
        <w:t xml:space="preserve"> </w:t>
      </w:r>
      <w:r w:rsidRPr="006424E0">
        <w:rPr>
          <w:rFonts w:ascii="Book Antiqua" w:eastAsia="Book Antiqua" w:hAnsi="Book Antiqua" w:cs="Book Antiqua"/>
        </w:rPr>
        <w:t>received</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subsequent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surgical</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resection.</w:t>
      </w:r>
    </w:p>
    <w:p w14:paraId="54CD9780" w14:textId="77777777" w:rsidR="00A77B3E" w:rsidRPr="006424E0" w:rsidRDefault="00A77B3E" w:rsidP="00814D19">
      <w:pPr>
        <w:adjustRightInd w:val="0"/>
        <w:snapToGrid w:val="0"/>
        <w:spacing w:line="360" w:lineRule="auto"/>
        <w:jc w:val="both"/>
        <w:rPr>
          <w:rFonts w:ascii="Book Antiqua" w:hAnsi="Book Antiqua"/>
        </w:rPr>
      </w:pPr>
    </w:p>
    <w:p w14:paraId="6E39F997" w14:textId="4966049C"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caps/>
          <w:u w:val="single"/>
        </w:rPr>
        <w:t>ARTICLE</w:t>
      </w:r>
      <w:r w:rsidR="008579E8" w:rsidRPr="006424E0">
        <w:rPr>
          <w:rFonts w:ascii="Book Antiqua" w:eastAsia="Book Antiqua" w:hAnsi="Book Antiqua" w:cs="Book Antiqua"/>
          <w:b/>
          <w:caps/>
          <w:u w:val="single"/>
        </w:rPr>
        <w:t xml:space="preserve"> </w:t>
      </w:r>
      <w:r w:rsidRPr="006424E0">
        <w:rPr>
          <w:rFonts w:ascii="Book Antiqua" w:eastAsia="Book Antiqua" w:hAnsi="Book Antiqua" w:cs="Book Antiqua"/>
          <w:b/>
          <w:caps/>
          <w:u w:val="single"/>
        </w:rPr>
        <w:t>HIGHLIGHTS</w:t>
      </w:r>
    </w:p>
    <w:p w14:paraId="41290BDE" w14:textId="461DC752"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i/>
        </w:rPr>
        <w:t>Research</w:t>
      </w:r>
      <w:r w:rsidR="008579E8" w:rsidRPr="006424E0">
        <w:rPr>
          <w:rFonts w:ascii="Book Antiqua" w:eastAsia="Book Antiqua" w:hAnsi="Book Antiqua" w:cs="Book Antiqua"/>
          <w:b/>
          <w:i/>
        </w:rPr>
        <w:t xml:space="preserve"> </w:t>
      </w:r>
      <w:r w:rsidRPr="006424E0">
        <w:rPr>
          <w:rFonts w:ascii="Book Antiqua" w:eastAsia="Book Antiqua" w:hAnsi="Book Antiqua" w:cs="Book Antiqua"/>
          <w:b/>
          <w:i/>
        </w:rPr>
        <w:t>background</w:t>
      </w:r>
    </w:p>
    <w:p w14:paraId="105B0512" w14:textId="316BF07E" w:rsidR="00243411" w:rsidRPr="006424E0" w:rsidRDefault="009319AB" w:rsidP="00BF75C9">
      <w:pPr>
        <w:adjustRightInd w:val="0"/>
        <w:snapToGrid w:val="0"/>
        <w:spacing w:line="360" w:lineRule="auto"/>
        <w:jc w:val="both"/>
        <w:rPr>
          <w:rFonts w:ascii="Book Antiqua" w:hAnsi="Book Antiqua"/>
        </w:rPr>
      </w:pPr>
      <w:r w:rsidRPr="006424E0">
        <w:rPr>
          <w:rFonts w:ascii="Book Antiqua" w:eastAsia="Book Antiqua" w:hAnsi="Book Antiqua" w:cs="Book Antiqua"/>
        </w:rPr>
        <w:t>Pancreatic</w:t>
      </w:r>
      <w:r w:rsidR="008579E8" w:rsidRPr="006424E0">
        <w:rPr>
          <w:rFonts w:ascii="Book Antiqua" w:eastAsia="Book Antiqua" w:hAnsi="Book Antiqua" w:cs="Book Antiqua"/>
        </w:rPr>
        <w:t xml:space="preserve"> </w:t>
      </w:r>
      <w:r w:rsidRPr="006424E0">
        <w:rPr>
          <w:rFonts w:ascii="Book Antiqua" w:eastAsia="Book Antiqua" w:hAnsi="Book Antiqua" w:cs="Book Antiqua"/>
        </w:rPr>
        <w:t>ductal</w:t>
      </w:r>
      <w:r w:rsidR="008579E8" w:rsidRPr="006424E0">
        <w:rPr>
          <w:rFonts w:ascii="Book Antiqua" w:eastAsia="Book Antiqua" w:hAnsi="Book Antiqua" w:cs="Book Antiqua"/>
        </w:rPr>
        <w:t xml:space="preserve"> </w:t>
      </w:r>
      <w:r w:rsidRPr="006424E0">
        <w:rPr>
          <w:rFonts w:ascii="Book Antiqua" w:eastAsia="Book Antiqua" w:hAnsi="Book Antiqua" w:cs="Book Antiqua"/>
        </w:rPr>
        <w:t>adenocarcinoma</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is</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relatively</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common</w:t>
      </w:r>
      <w:r w:rsidR="008579E8" w:rsidRPr="006424E0">
        <w:rPr>
          <w:rFonts w:ascii="Book Antiqua" w:eastAsia="Book Antiqua" w:hAnsi="Book Antiqua" w:cs="Book Antiqua"/>
        </w:rPr>
        <w:t xml:space="preserve"> </w:t>
      </w:r>
      <w:r w:rsidRPr="006424E0">
        <w:rPr>
          <w:rFonts w:ascii="Book Antiqua" w:eastAsia="Book Antiqua" w:hAnsi="Book Antiqua" w:cs="Book Antiqua"/>
        </w:rPr>
        <w:t>cancer</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increasing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morbidity</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mortality</w:t>
      </w:r>
      <w:r w:rsidR="008579E8" w:rsidRPr="006424E0">
        <w:rPr>
          <w:rFonts w:ascii="Book Antiqua" w:eastAsia="Book Antiqua" w:hAnsi="Book Antiqua" w:cs="Book Antiqua"/>
        </w:rPr>
        <w:t xml:space="preserve"> </w:t>
      </w:r>
      <w:r w:rsidRPr="006424E0">
        <w:rPr>
          <w:rFonts w:ascii="Book Antiqua" w:eastAsia="Book Antiqua" w:hAnsi="Book Antiqua" w:cs="Book Antiqua"/>
        </w:rPr>
        <w:t>due</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changes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social</w:t>
      </w:r>
      <w:r w:rsidR="008579E8" w:rsidRPr="006424E0">
        <w:rPr>
          <w:rFonts w:ascii="Book Antiqua" w:eastAsia="Book Antiqua" w:hAnsi="Book Antiqua" w:cs="Book Antiqua"/>
        </w:rPr>
        <w:t xml:space="preserve"> </w:t>
      </w:r>
      <w:r w:rsidRPr="006424E0">
        <w:rPr>
          <w:rFonts w:ascii="Book Antiqua" w:eastAsia="Book Antiqua" w:hAnsi="Book Antiqua" w:cs="Book Antiqua"/>
        </w:rPr>
        <w:t>environment.</w:t>
      </w:r>
      <w:r w:rsidR="008579E8" w:rsidRPr="006424E0">
        <w:rPr>
          <w:rFonts w:ascii="Book Antiqua" w:eastAsia="Book Antiqua" w:hAnsi="Book Antiqua" w:cs="Book Antiqua"/>
        </w:rPr>
        <w:t xml:space="preserve"> </w:t>
      </w:r>
      <w:r w:rsidR="00B07803" w:rsidRPr="006424E0">
        <w:rPr>
          <w:rFonts w:ascii="Book Antiqua" w:eastAsia="Book Antiqua" w:hAnsi="Book Antiqua" w:cs="Book Antiqua"/>
        </w:rPr>
        <w:t>S</w:t>
      </w:r>
      <w:r w:rsidRPr="006424E0">
        <w:rPr>
          <w:rFonts w:ascii="Book Antiqua" w:eastAsia="Book Antiqua" w:hAnsi="Book Antiqua" w:cs="Book Antiqua"/>
        </w:rPr>
        <w:t>tudies</w:t>
      </w:r>
      <w:r w:rsidR="008579E8" w:rsidRPr="006424E0">
        <w:rPr>
          <w:rFonts w:ascii="Book Antiqua" w:eastAsia="Book Antiqua" w:hAnsi="Book Antiqua" w:cs="Book Antiqua"/>
        </w:rPr>
        <w:t xml:space="preserve"> </w:t>
      </w:r>
      <w:r w:rsidRPr="006424E0">
        <w:rPr>
          <w:rFonts w:ascii="Book Antiqua" w:eastAsia="Book Antiqua" w:hAnsi="Book Antiqua" w:cs="Book Antiqua"/>
        </w:rPr>
        <w:t>have</w:t>
      </w:r>
      <w:r w:rsidR="008579E8" w:rsidRPr="006424E0">
        <w:rPr>
          <w:rFonts w:ascii="Book Antiqua" w:eastAsia="Book Antiqua" w:hAnsi="Book Antiqua" w:cs="Book Antiqua"/>
        </w:rPr>
        <w:t xml:space="preserve"> </w:t>
      </w:r>
      <w:r w:rsidRPr="006424E0">
        <w:rPr>
          <w:rFonts w:ascii="Book Antiqua" w:eastAsia="Book Antiqua" w:hAnsi="Book Antiqua" w:cs="Book Antiqua"/>
        </w:rPr>
        <w:t>demonstrated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that</w:t>
      </w:r>
      <w:r w:rsidR="008579E8" w:rsidRPr="006424E0">
        <w:rPr>
          <w:rFonts w:ascii="Book Antiqua" w:eastAsia="Book Antiqua" w:hAnsi="Book Antiqua" w:cs="Book Antiqua"/>
        </w:rPr>
        <w:t xml:space="preserve"> </w:t>
      </w:r>
      <w:r w:rsidRPr="006424E0">
        <w:rPr>
          <w:rFonts w:ascii="Book Antiqua" w:eastAsia="Book Antiqua" w:hAnsi="Book Antiqua" w:cs="Book Antiqua"/>
        </w:rPr>
        <w:t>neoadjuvant</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therapy</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is</w:t>
      </w:r>
      <w:r w:rsidR="008579E8" w:rsidRPr="006424E0">
        <w:rPr>
          <w:rFonts w:ascii="Book Antiqua" w:eastAsia="Book Antiqua" w:hAnsi="Book Antiqua" w:cs="Book Antiqua"/>
        </w:rPr>
        <w:t xml:space="preserve"> </w:t>
      </w:r>
      <w:r w:rsidRPr="006424E0">
        <w:rPr>
          <w:rFonts w:ascii="Book Antiqua" w:eastAsia="Book Antiqua" w:hAnsi="Book Antiqua" w:cs="Book Antiqua"/>
        </w:rPr>
        <w:t>associated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increased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resectability,</w:t>
      </w:r>
      <w:r w:rsidR="008579E8" w:rsidRPr="006424E0">
        <w:rPr>
          <w:rFonts w:ascii="Book Antiqua" w:eastAsia="Book Antiqua" w:hAnsi="Book Antiqua" w:cs="Book Antiqua"/>
        </w:rPr>
        <w:t xml:space="preserve"> </w:t>
      </w:r>
      <w:r w:rsidRPr="006424E0">
        <w:rPr>
          <w:rFonts w:ascii="Book Antiqua" w:eastAsia="Book Antiqua" w:hAnsi="Book Antiqua" w:cs="Book Antiqua"/>
        </w:rPr>
        <w:t>negative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surgical</w:t>
      </w:r>
      <w:r w:rsidR="008579E8" w:rsidRPr="006424E0">
        <w:rPr>
          <w:rFonts w:ascii="Book Antiqua" w:eastAsia="Book Antiqua" w:hAnsi="Book Antiqua" w:cs="Book Antiqua"/>
        </w:rPr>
        <w:t xml:space="preserve"> </w:t>
      </w:r>
      <w:r w:rsidRPr="006424E0">
        <w:rPr>
          <w:rFonts w:ascii="Book Antiqua" w:eastAsia="Book Antiqua" w:hAnsi="Book Antiqua" w:cs="Book Antiqua"/>
        </w:rPr>
        <w:t>margins,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increased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survival</w:t>
      </w:r>
      <w:r w:rsidR="008579E8" w:rsidRPr="006424E0">
        <w:rPr>
          <w:rFonts w:ascii="Book Antiqua" w:eastAsia="Book Antiqua" w:hAnsi="Book Antiqua" w:cs="Book Antiqua"/>
        </w:rPr>
        <w:t xml:space="preserve"> </w:t>
      </w:r>
      <w:r w:rsidRPr="006424E0">
        <w:rPr>
          <w:rFonts w:ascii="Book Antiqua" w:eastAsia="Book Antiqua" w:hAnsi="Book Antiqua" w:cs="Book Antiqua"/>
        </w:rPr>
        <w:t>among</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more</w:t>
      </w:r>
      <w:r w:rsidR="008579E8" w:rsidRPr="006424E0">
        <w:rPr>
          <w:rFonts w:ascii="Book Antiqua" w:eastAsia="Book Antiqua" w:hAnsi="Book Antiqua" w:cs="Book Antiqua"/>
        </w:rPr>
        <w:t xml:space="preserve"> </w:t>
      </w:r>
      <w:r w:rsidRPr="006424E0">
        <w:rPr>
          <w:rFonts w:ascii="Book Antiqua" w:eastAsia="Book Antiqua" w:hAnsi="Book Antiqua" w:cs="Book Antiqua"/>
        </w:rPr>
        <w:t>locally</w:t>
      </w:r>
      <w:r w:rsidR="008579E8" w:rsidRPr="006424E0">
        <w:rPr>
          <w:rFonts w:ascii="Book Antiqua" w:eastAsia="Book Antiqua" w:hAnsi="Book Antiqua" w:cs="Book Antiqua"/>
        </w:rPr>
        <w:t xml:space="preserve"> </w:t>
      </w:r>
      <w:r w:rsidRPr="006424E0">
        <w:rPr>
          <w:rFonts w:ascii="Book Antiqua" w:eastAsia="Book Antiqua" w:hAnsi="Book Antiqua" w:cs="Book Antiqua"/>
        </w:rPr>
        <w:t>advanced</w:t>
      </w:r>
      <w:r w:rsidR="008579E8" w:rsidRPr="006424E0">
        <w:rPr>
          <w:rFonts w:ascii="Book Antiqua" w:eastAsia="Book Antiqua" w:hAnsi="Book Antiqua" w:cs="Book Antiqua"/>
        </w:rPr>
        <w:t xml:space="preserve"> </w:t>
      </w:r>
      <w:r w:rsidRPr="006424E0">
        <w:rPr>
          <w:rFonts w:ascii="Book Antiqua" w:eastAsia="Book Antiqua" w:hAnsi="Book Antiqua" w:cs="Book Antiqua"/>
        </w:rPr>
        <w:t>disease.</w:t>
      </w:r>
      <w:r w:rsidR="008579E8" w:rsidRPr="006424E0">
        <w:rPr>
          <w:rFonts w:ascii="Book Antiqua" w:eastAsia="Book Antiqua" w:hAnsi="Book Antiqua" w:cs="Book Antiqua"/>
        </w:rPr>
        <w:t xml:space="preserve"> </w:t>
      </w:r>
      <w:r w:rsidRPr="006424E0">
        <w:rPr>
          <w:rFonts w:ascii="Book Antiqua" w:eastAsia="Book Antiqua" w:hAnsi="Book Antiqua" w:cs="Book Antiqua"/>
        </w:rPr>
        <w:t>Carbohydrate</w:t>
      </w:r>
      <w:r w:rsidR="008579E8" w:rsidRPr="006424E0">
        <w:rPr>
          <w:rFonts w:ascii="Book Antiqua" w:eastAsia="Book Antiqua" w:hAnsi="Book Antiqua" w:cs="Book Antiqua"/>
        </w:rPr>
        <w:t xml:space="preserve"> </w:t>
      </w:r>
      <w:r w:rsidRPr="006424E0">
        <w:rPr>
          <w:rFonts w:ascii="Book Antiqua" w:eastAsia="Book Antiqua" w:hAnsi="Book Antiqua" w:cs="Book Antiqua"/>
        </w:rPr>
        <w:t>antigen</w:t>
      </w:r>
      <w:r w:rsidR="008579E8" w:rsidRPr="006424E0">
        <w:rPr>
          <w:rFonts w:ascii="Book Antiqua" w:eastAsia="Book Antiqua" w:hAnsi="Book Antiqua" w:cs="Book Antiqua"/>
        </w:rPr>
        <w:t xml:space="preserve"> </w:t>
      </w:r>
      <w:r w:rsidRPr="006424E0">
        <w:rPr>
          <w:rFonts w:ascii="Book Antiqua" w:eastAsia="Book Antiqua" w:hAnsi="Book Antiqua" w:cs="Book Antiqua"/>
        </w:rPr>
        <w:t>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is</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dial</w:t>
      </w:r>
      <w:r w:rsidR="004345CF">
        <w:rPr>
          <w:rFonts w:ascii="Book Antiqua" w:eastAsia="Book Antiqua" w:hAnsi="Book Antiqua" w:cs="Book Antiqua"/>
        </w:rPr>
        <w:t>k</w:t>
      </w:r>
      <w:r w:rsidRPr="006424E0">
        <w:rPr>
          <w:rFonts w:ascii="Book Antiqua" w:eastAsia="Book Antiqua" w:hAnsi="Book Antiqua" w:cs="Book Antiqua"/>
        </w:rPr>
        <w:t>ylated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Lewis</w:t>
      </w:r>
      <w:r w:rsidR="008579E8" w:rsidRPr="006424E0">
        <w:rPr>
          <w:rFonts w:ascii="Book Antiqua" w:eastAsia="Book Antiqua" w:hAnsi="Book Antiqua" w:cs="Book Antiqua"/>
        </w:rPr>
        <w:t xml:space="preserve"> </w:t>
      </w:r>
      <w:r w:rsidRPr="006424E0">
        <w:rPr>
          <w:rFonts w:ascii="Book Antiqua" w:eastAsia="Book Antiqua" w:hAnsi="Book Antiqua" w:cs="Book Antiqua"/>
        </w:rPr>
        <w:t>blood</w:t>
      </w:r>
      <w:r w:rsidR="008579E8" w:rsidRPr="006424E0">
        <w:rPr>
          <w:rFonts w:ascii="Book Antiqua" w:eastAsia="Book Antiqua" w:hAnsi="Book Antiqua" w:cs="Book Antiqua"/>
        </w:rPr>
        <w:t xml:space="preserve"> </w:t>
      </w:r>
      <w:r w:rsidRPr="006424E0">
        <w:rPr>
          <w:rFonts w:ascii="Book Antiqua" w:eastAsia="Book Antiqua" w:hAnsi="Book Antiqua" w:cs="Book Antiqua"/>
        </w:rPr>
        <w:t>group</w:t>
      </w:r>
      <w:r w:rsidR="008579E8" w:rsidRPr="006424E0">
        <w:rPr>
          <w:rFonts w:ascii="Book Antiqua" w:eastAsia="Book Antiqua" w:hAnsi="Book Antiqua" w:cs="Book Antiqua"/>
        </w:rPr>
        <w:t xml:space="preserve"> </w:t>
      </w:r>
      <w:r w:rsidRPr="006424E0">
        <w:rPr>
          <w:rFonts w:ascii="Book Antiqua" w:eastAsia="Book Antiqua" w:hAnsi="Book Antiqua" w:cs="Book Antiqua"/>
        </w:rPr>
        <w:t>antigen</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is</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most</w:t>
      </w:r>
      <w:r w:rsidR="008579E8" w:rsidRPr="006424E0">
        <w:rPr>
          <w:rFonts w:ascii="Book Antiqua" w:eastAsia="Book Antiqua" w:hAnsi="Book Antiqua" w:cs="Book Antiqua"/>
        </w:rPr>
        <w:t xml:space="preserve"> </w:t>
      </w:r>
      <w:r w:rsidRPr="006424E0">
        <w:rPr>
          <w:rFonts w:ascii="Book Antiqua" w:eastAsia="Book Antiqua" w:hAnsi="Book Antiqua" w:cs="Book Antiqua"/>
        </w:rPr>
        <w:t>widely</w:t>
      </w:r>
      <w:r w:rsidR="008579E8" w:rsidRPr="006424E0">
        <w:rPr>
          <w:rFonts w:ascii="Book Antiqua" w:eastAsia="Book Antiqua" w:hAnsi="Book Antiqua" w:cs="Book Antiqua"/>
        </w:rPr>
        <w:t xml:space="preserve"> </w:t>
      </w:r>
      <w:r w:rsidRPr="006424E0">
        <w:rPr>
          <w:rFonts w:ascii="Book Antiqua" w:eastAsia="Book Antiqua" w:hAnsi="Book Antiqua" w:cs="Book Antiqua"/>
        </w:rPr>
        <w:t>investigated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marker</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However,</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biomarker</w:t>
      </w:r>
      <w:r w:rsidR="008579E8" w:rsidRPr="006424E0">
        <w:rPr>
          <w:rFonts w:ascii="Book Antiqua" w:eastAsia="Book Antiqua" w:hAnsi="Book Antiqua" w:cs="Book Antiqua"/>
        </w:rPr>
        <w:t xml:space="preserve"> </w:t>
      </w:r>
      <w:r w:rsidRPr="006424E0">
        <w:rPr>
          <w:rFonts w:ascii="Book Antiqua" w:eastAsia="Book Antiqua" w:hAnsi="Book Antiqua" w:cs="Book Antiqua"/>
        </w:rPr>
        <w:t>has</w:t>
      </w:r>
      <w:r w:rsidR="008579E8" w:rsidRPr="006424E0">
        <w:rPr>
          <w:rFonts w:ascii="Book Antiqua" w:eastAsia="Book Antiqua" w:hAnsi="Book Antiqua" w:cs="Book Antiqua"/>
        </w:rPr>
        <w:t xml:space="preserve"> </w:t>
      </w:r>
      <w:r w:rsidRPr="006424E0">
        <w:rPr>
          <w:rFonts w:ascii="Book Antiqua" w:eastAsia="Book Antiqua" w:hAnsi="Book Antiqua" w:cs="Book Antiqua"/>
        </w:rPr>
        <w:t>known</w:t>
      </w:r>
      <w:r w:rsidR="008579E8" w:rsidRPr="006424E0">
        <w:rPr>
          <w:rFonts w:ascii="Book Antiqua" w:eastAsia="Book Antiqua" w:hAnsi="Book Antiqua" w:cs="Book Antiqua"/>
        </w:rPr>
        <w:t xml:space="preserve"> </w:t>
      </w:r>
      <w:r w:rsidRPr="006424E0">
        <w:rPr>
          <w:rFonts w:ascii="Book Antiqua" w:eastAsia="Book Antiqua" w:hAnsi="Book Antiqua" w:cs="Book Antiqua"/>
        </w:rPr>
        <w:t>limitations:</w:t>
      </w:r>
      <w:r w:rsidR="008579E8" w:rsidRPr="006424E0">
        <w:rPr>
          <w:rFonts w:ascii="Book Antiqua" w:eastAsia="Book Antiqua" w:hAnsi="Book Antiqua" w:cs="Book Antiqua"/>
        </w:rPr>
        <w:t xml:space="preserve"> </w:t>
      </w:r>
      <w:r w:rsidRPr="006424E0">
        <w:rPr>
          <w:rFonts w:ascii="Book Antiqua" w:eastAsia="Book Antiqua" w:hAnsi="Book Antiqua" w:cs="Book Antiqua"/>
        </w:rPr>
        <w:t>Routine</w:t>
      </w:r>
      <w:r w:rsidR="008579E8" w:rsidRPr="006424E0">
        <w:rPr>
          <w:rFonts w:ascii="Book Antiqua" w:eastAsia="Book Antiqua" w:hAnsi="Book Antiqua" w:cs="Book Antiqua"/>
        </w:rPr>
        <w:t xml:space="preserve"> </w:t>
      </w:r>
      <w:r w:rsidRPr="006424E0">
        <w:rPr>
          <w:rFonts w:ascii="Book Antiqua" w:eastAsia="Book Antiqua" w:hAnsi="Book Antiqua" w:cs="Book Antiqua"/>
        </w:rPr>
        <w:t>usage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screening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tool</w:t>
      </w:r>
      <w:r w:rsidR="008579E8" w:rsidRPr="006424E0">
        <w:rPr>
          <w:rFonts w:ascii="Book Antiqua" w:eastAsia="Book Antiqua" w:hAnsi="Book Antiqua" w:cs="Book Antiqua"/>
        </w:rPr>
        <w:t xml:space="preserve"> </w:t>
      </w:r>
      <w:r w:rsidRPr="006424E0">
        <w:rPr>
          <w:rFonts w:ascii="Book Antiqua" w:eastAsia="Book Antiqua" w:hAnsi="Book Antiqua" w:cs="Book Antiqua"/>
        </w:rPr>
        <w:t>for</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general</w:t>
      </w:r>
      <w:r w:rsidR="008579E8" w:rsidRPr="006424E0">
        <w:rPr>
          <w:rFonts w:ascii="Book Antiqua" w:eastAsia="Book Antiqua" w:hAnsi="Book Antiqua" w:cs="Book Antiqua"/>
        </w:rPr>
        <w:t xml:space="preserve"> </w:t>
      </w:r>
      <w:r w:rsidRPr="006424E0">
        <w:rPr>
          <w:rFonts w:ascii="Book Antiqua" w:eastAsia="Book Antiqua" w:hAnsi="Book Antiqua" w:cs="Book Antiqua"/>
        </w:rPr>
        <w:t>public</w:t>
      </w:r>
      <w:r w:rsidR="008579E8" w:rsidRPr="006424E0">
        <w:rPr>
          <w:rFonts w:ascii="Book Antiqua" w:eastAsia="Book Antiqua" w:hAnsi="Book Antiqua" w:cs="Book Antiqua"/>
        </w:rPr>
        <w:t xml:space="preserve"> </w:t>
      </w:r>
      <w:r w:rsidRPr="006424E0">
        <w:rPr>
          <w:rFonts w:ascii="Book Antiqua" w:eastAsia="Book Antiqua" w:hAnsi="Book Antiqua" w:cs="Book Antiqua"/>
        </w:rPr>
        <w:t>is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ineffective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results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low</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positive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predictive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value</w:t>
      </w:r>
      <w:r w:rsidR="008579E8" w:rsidRPr="006424E0">
        <w:rPr>
          <w:rFonts w:ascii="Book Antiqua" w:eastAsia="Book Antiqua" w:hAnsi="Book Antiqua" w:cs="Book Antiqua"/>
        </w:rPr>
        <w:t xml:space="preserve"> </w:t>
      </w:r>
      <w:r w:rsidRPr="006424E0">
        <w:rPr>
          <w:rFonts w:ascii="Book Antiqua" w:eastAsia="Book Antiqua" w:hAnsi="Book Antiqua" w:cs="Book Antiqua"/>
        </w:rPr>
        <w:t>due</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relatively</w:t>
      </w:r>
      <w:r w:rsidR="008579E8" w:rsidRPr="006424E0">
        <w:rPr>
          <w:rFonts w:ascii="Book Antiqua" w:eastAsia="Book Antiqua" w:hAnsi="Book Antiqua" w:cs="Book Antiqua"/>
        </w:rPr>
        <w:t xml:space="preserve"> </w:t>
      </w:r>
      <w:r w:rsidRPr="006424E0">
        <w:rPr>
          <w:rFonts w:ascii="Book Antiqua" w:eastAsia="Book Antiqua" w:hAnsi="Book Antiqua" w:cs="Book Antiqua"/>
        </w:rPr>
        <w:t>low</w:t>
      </w:r>
      <w:r w:rsidR="008579E8" w:rsidRPr="006424E0">
        <w:rPr>
          <w:rFonts w:ascii="Book Antiqua" w:eastAsia="Book Antiqua" w:hAnsi="Book Antiqua" w:cs="Book Antiqua"/>
        </w:rPr>
        <w:t xml:space="preserve"> </w:t>
      </w:r>
      <w:r w:rsidRPr="006424E0">
        <w:rPr>
          <w:rFonts w:ascii="Book Antiqua" w:eastAsia="Book Antiqua" w:hAnsi="Book Antiqua" w:cs="Book Antiqua"/>
        </w:rPr>
        <w:t>incidence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general</w:t>
      </w:r>
      <w:r w:rsidR="008579E8" w:rsidRPr="006424E0">
        <w:rPr>
          <w:rFonts w:ascii="Book Antiqua" w:eastAsia="Book Antiqua" w:hAnsi="Book Antiqua" w:cs="Book Antiqua"/>
        </w:rPr>
        <w:t xml:space="preserve"> </w:t>
      </w:r>
      <w:r w:rsidRPr="006424E0">
        <w:rPr>
          <w:rFonts w:ascii="Book Antiqua" w:eastAsia="Book Antiqua" w:hAnsi="Book Antiqua" w:cs="Book Antiqua"/>
        </w:rPr>
        <w:t>population.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It</w:t>
      </w:r>
      <w:r w:rsidR="008579E8" w:rsidRPr="006424E0">
        <w:rPr>
          <w:rFonts w:ascii="Book Antiqua" w:eastAsia="Book Antiqua" w:hAnsi="Book Antiqua" w:cs="Book Antiqua"/>
        </w:rPr>
        <w:t xml:space="preserve"> </w:t>
      </w:r>
      <w:r w:rsidRPr="006424E0">
        <w:rPr>
          <w:rFonts w:ascii="Book Antiqua" w:eastAsia="Book Antiqua" w:hAnsi="Book Antiqua" w:cs="Book Antiqua"/>
        </w:rPr>
        <w:t>has</w:t>
      </w:r>
      <w:r w:rsidR="008579E8" w:rsidRPr="006424E0">
        <w:rPr>
          <w:rFonts w:ascii="Book Antiqua" w:eastAsia="Book Antiqua" w:hAnsi="Book Antiqua" w:cs="Book Antiqua"/>
        </w:rPr>
        <w:t xml:space="preserve"> </w:t>
      </w:r>
      <w:r w:rsidRPr="006424E0">
        <w:rPr>
          <w:rFonts w:ascii="Book Antiqua" w:eastAsia="Book Antiqua" w:hAnsi="Book Antiqua" w:cs="Book Antiqua"/>
        </w:rPr>
        <w:t>been</w:t>
      </w:r>
      <w:r w:rsidR="008579E8" w:rsidRPr="006424E0">
        <w:rPr>
          <w:rFonts w:ascii="Book Antiqua" w:eastAsia="Book Antiqua" w:hAnsi="Book Antiqua" w:cs="Book Antiqua"/>
        </w:rPr>
        <w:t xml:space="preserve"> </w:t>
      </w:r>
      <w:r w:rsidRPr="006424E0">
        <w:rPr>
          <w:rFonts w:ascii="Book Antiqua" w:eastAsia="Book Antiqua" w:hAnsi="Book Antiqua" w:cs="Book Antiqua"/>
        </w:rPr>
        <w:t>shown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that</w:t>
      </w:r>
      <w:r w:rsidR="008579E8" w:rsidRPr="006424E0">
        <w:rPr>
          <w:rFonts w:ascii="Book Antiqua" w:eastAsia="Book Antiqua" w:hAnsi="Book Antiqua" w:cs="Book Antiqua"/>
        </w:rPr>
        <w:t xml:space="preserve"> </w:t>
      </w:r>
      <w:r w:rsidRPr="006424E0">
        <w:rPr>
          <w:rFonts w:ascii="Book Antiqua" w:eastAsia="Book Antiqua" w:hAnsi="Book Antiqua" w:cs="Book Antiqua"/>
        </w:rPr>
        <w:t>changes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during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can</w:t>
      </w:r>
      <w:r w:rsidR="008579E8" w:rsidRPr="006424E0">
        <w:rPr>
          <w:rFonts w:ascii="Book Antiqua" w:eastAsia="Book Antiqua" w:hAnsi="Book Antiqua" w:cs="Book Antiqua"/>
        </w:rPr>
        <w:t xml:space="preserve"> </w:t>
      </w:r>
      <w:r w:rsidRPr="006424E0">
        <w:rPr>
          <w:rFonts w:ascii="Book Antiqua" w:eastAsia="Book Antiqua" w:hAnsi="Book Antiqua" w:cs="Book Antiqua"/>
        </w:rPr>
        <w:t>capture</w:t>
      </w:r>
      <w:r w:rsidR="008579E8" w:rsidRPr="006424E0">
        <w:rPr>
          <w:rFonts w:ascii="Book Antiqua" w:eastAsia="Book Antiqua" w:hAnsi="Book Antiqua" w:cs="Book Antiqua"/>
        </w:rPr>
        <w:t xml:space="preserve"> </w:t>
      </w:r>
      <w:r w:rsidRPr="006424E0">
        <w:rPr>
          <w:rFonts w:ascii="Book Antiqua" w:eastAsia="Book Antiqua" w:hAnsi="Book Antiqua" w:cs="Book Antiqua"/>
        </w:rPr>
        <w:t>differences</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that</w:t>
      </w:r>
      <w:r w:rsidR="008579E8" w:rsidRPr="006424E0">
        <w:rPr>
          <w:rFonts w:ascii="Book Antiqua" w:eastAsia="Book Antiqua" w:hAnsi="Book Antiqua" w:cs="Book Antiqua"/>
        </w:rPr>
        <w:t xml:space="preserve"> </w:t>
      </w:r>
      <w:r w:rsidRPr="006424E0">
        <w:rPr>
          <w:rFonts w:ascii="Book Antiqua" w:eastAsia="Book Antiqua" w:hAnsi="Book Antiqua" w:cs="Book Antiqua"/>
        </w:rPr>
        <w:t>are</w:t>
      </w:r>
      <w:r w:rsidR="008579E8" w:rsidRPr="006424E0">
        <w:rPr>
          <w:rFonts w:ascii="Book Antiqua" w:eastAsia="Book Antiqua" w:hAnsi="Book Antiqua" w:cs="Book Antiqua"/>
        </w:rPr>
        <w:t xml:space="preserve"> </w:t>
      </w:r>
      <w:r w:rsidRPr="006424E0">
        <w:rPr>
          <w:rFonts w:ascii="Book Antiqua" w:eastAsia="Book Antiqua" w:hAnsi="Book Antiqua" w:cs="Book Antiqua"/>
        </w:rPr>
        <w:t>not</w:t>
      </w:r>
      <w:r w:rsidR="008579E8" w:rsidRPr="006424E0">
        <w:rPr>
          <w:rFonts w:ascii="Book Antiqua" w:eastAsia="Book Antiqua" w:hAnsi="Book Antiqua" w:cs="Book Antiqua"/>
        </w:rPr>
        <w:t xml:space="preserve"> </w:t>
      </w:r>
      <w:r w:rsidRPr="006424E0">
        <w:rPr>
          <w:rFonts w:ascii="Book Antiqua" w:eastAsia="Book Antiqua" w:hAnsi="Book Antiqua" w:cs="Book Antiqua"/>
        </w:rPr>
        <w:t>identified</w:t>
      </w:r>
      <w:r w:rsidR="008579E8" w:rsidRPr="006424E0">
        <w:rPr>
          <w:rFonts w:ascii="Book Antiqua" w:eastAsia="Book Antiqua" w:hAnsi="Book Antiqua" w:cs="Book Antiqua"/>
        </w:rPr>
        <w:t xml:space="preserve"> </w:t>
      </w:r>
      <w:r w:rsidRPr="006424E0">
        <w:rPr>
          <w:rFonts w:ascii="Book Antiqua" w:eastAsia="Book Antiqua" w:hAnsi="Book Antiqua" w:cs="Book Antiqua"/>
        </w:rPr>
        <w:t>by</w:t>
      </w:r>
      <w:r w:rsidR="008579E8" w:rsidRPr="006424E0">
        <w:rPr>
          <w:rFonts w:ascii="Book Antiqua" w:eastAsia="Book Antiqua" w:hAnsi="Book Antiqua" w:cs="Book Antiqua"/>
        </w:rPr>
        <w:t xml:space="preserve"> </w:t>
      </w:r>
      <w:r w:rsidRPr="006424E0">
        <w:rPr>
          <w:rFonts w:ascii="Book Antiqua" w:eastAsia="Book Antiqua" w:hAnsi="Book Antiqua" w:cs="Book Antiqua"/>
        </w:rPr>
        <w:t>individual</w:t>
      </w:r>
      <w:r w:rsidR="008579E8" w:rsidRPr="006424E0">
        <w:rPr>
          <w:rFonts w:ascii="Book Antiqua" w:eastAsia="Book Antiqua" w:hAnsi="Book Antiqua" w:cs="Book Antiqua"/>
        </w:rPr>
        <w:t xml:space="preserve"> </w:t>
      </w:r>
      <w:r w:rsidRPr="006424E0">
        <w:rPr>
          <w:rFonts w:ascii="Book Antiqua" w:eastAsia="Book Antiqua" w:hAnsi="Book Antiqua" w:cs="Book Antiqua"/>
        </w:rPr>
        <w:t>measurements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at</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single</w:t>
      </w:r>
      <w:r w:rsidR="008579E8" w:rsidRPr="006424E0">
        <w:rPr>
          <w:rFonts w:ascii="Book Antiqua" w:eastAsia="Book Antiqua" w:hAnsi="Book Antiqua" w:cs="Book Antiqua"/>
        </w:rPr>
        <w:t xml:space="preserve"> </w:t>
      </w:r>
      <w:r w:rsidRPr="006424E0">
        <w:rPr>
          <w:rFonts w:ascii="Book Antiqua" w:eastAsia="Book Antiqua" w:hAnsi="Book Antiqua" w:cs="Book Antiqua"/>
        </w:rPr>
        <w:t>point</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time.</w:t>
      </w:r>
    </w:p>
    <w:p w14:paraId="3A1A90DB" w14:textId="77777777" w:rsidR="00A77B3E" w:rsidRPr="006424E0" w:rsidRDefault="00A77B3E" w:rsidP="00BF75C9">
      <w:pPr>
        <w:adjustRightInd w:val="0"/>
        <w:snapToGrid w:val="0"/>
        <w:spacing w:line="360" w:lineRule="auto"/>
        <w:jc w:val="both"/>
        <w:rPr>
          <w:rFonts w:ascii="Book Antiqua" w:hAnsi="Book Antiqua"/>
        </w:rPr>
      </w:pPr>
    </w:p>
    <w:p w14:paraId="2833F781" w14:textId="029DDBBC"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i/>
        </w:rPr>
        <w:t>Research</w:t>
      </w:r>
      <w:r w:rsidR="008579E8" w:rsidRPr="006424E0">
        <w:rPr>
          <w:rFonts w:ascii="Book Antiqua" w:eastAsia="Book Antiqua" w:hAnsi="Book Antiqua" w:cs="Book Antiqua"/>
          <w:b/>
          <w:i/>
        </w:rPr>
        <w:t xml:space="preserve"> </w:t>
      </w:r>
      <w:r w:rsidRPr="006424E0">
        <w:rPr>
          <w:rFonts w:ascii="Book Antiqua" w:eastAsia="Book Antiqua" w:hAnsi="Book Antiqua" w:cs="Book Antiqua"/>
          <w:b/>
          <w:i/>
        </w:rPr>
        <w:t>motivation</w:t>
      </w:r>
    </w:p>
    <w:p w14:paraId="6CAAD073" w14:textId="148FEDC3"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Our</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demonstrated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that</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00BF75C9" w:rsidRPr="006424E0">
        <w:rPr>
          <w:rFonts w:ascii="Book Antiqua" w:eastAsia="Book Antiqua" w:hAnsi="Book Antiqua" w:cs="Book Antiqua"/>
        </w:rPr>
        <w:t>l</w:t>
      </w:r>
      <w:r w:rsidRPr="006424E0">
        <w:rPr>
          <w:rFonts w:ascii="Book Antiqua" w:eastAsia="Book Antiqua" w:hAnsi="Book Antiqua" w:cs="Book Antiqua"/>
        </w:rPr>
        <w:t>evel/pre-NAT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00BF75C9" w:rsidRPr="006424E0">
        <w:rPr>
          <w:rFonts w:ascii="Book Antiqua" w:eastAsia="Book Antiqua" w:hAnsi="Book Antiqua" w:cs="Book Antiqua"/>
        </w:rPr>
        <w:t>l</w:t>
      </w:r>
      <w:r w:rsidRPr="006424E0">
        <w:rPr>
          <w:rFonts w:ascii="Book Antiqua" w:eastAsia="Book Antiqua" w:hAnsi="Book Antiqua" w:cs="Book Antiqua"/>
        </w:rPr>
        <w:t>evel</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size/pre-NAT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independent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factors</w:t>
      </w:r>
      <w:r w:rsidR="008579E8" w:rsidRPr="006424E0">
        <w:rPr>
          <w:rFonts w:ascii="Book Antiqua" w:eastAsia="Book Antiqua" w:hAnsi="Book Antiqua" w:cs="Book Antiqua"/>
        </w:rPr>
        <w:t xml:space="preserve"> </w:t>
      </w:r>
      <w:r w:rsidRPr="006424E0">
        <w:rPr>
          <w:rFonts w:ascii="Book Antiqua" w:eastAsia="Book Antiqua" w:hAnsi="Book Antiqua" w:cs="Book Antiqua"/>
        </w:rPr>
        <w:t>associated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00BF75C9" w:rsidRPr="006424E0">
        <w:rPr>
          <w:rFonts w:ascii="Book Antiqua" w:eastAsia="Book Antiqua" w:hAnsi="Book Antiqua" w:cs="Book Antiqua"/>
        </w:rPr>
        <w:t>overall survival (OS)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who</w:t>
      </w:r>
      <w:r w:rsidR="008579E8" w:rsidRPr="006424E0">
        <w:rPr>
          <w:rFonts w:ascii="Book Antiqua" w:eastAsia="Book Antiqua" w:hAnsi="Book Antiqua" w:cs="Book Antiqua"/>
        </w:rPr>
        <w:t xml:space="preserve"> </w:t>
      </w:r>
      <w:r w:rsidRPr="006424E0">
        <w:rPr>
          <w:rFonts w:ascii="Book Antiqua" w:eastAsia="Book Antiqua" w:hAnsi="Book Antiqua" w:cs="Book Antiqua"/>
        </w:rPr>
        <w:t>received</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subsequent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surgical</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resection.</w:t>
      </w:r>
    </w:p>
    <w:p w14:paraId="700BBBA5" w14:textId="77777777" w:rsidR="00A77B3E" w:rsidRPr="006424E0" w:rsidRDefault="00A77B3E" w:rsidP="00814D19">
      <w:pPr>
        <w:adjustRightInd w:val="0"/>
        <w:snapToGrid w:val="0"/>
        <w:spacing w:line="360" w:lineRule="auto"/>
        <w:jc w:val="both"/>
        <w:rPr>
          <w:rFonts w:ascii="Book Antiqua" w:hAnsi="Book Antiqua"/>
        </w:rPr>
      </w:pPr>
    </w:p>
    <w:p w14:paraId="0D2A8A20" w14:textId="11023219"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i/>
        </w:rPr>
        <w:t>Research</w:t>
      </w:r>
      <w:r w:rsidR="008579E8" w:rsidRPr="006424E0">
        <w:rPr>
          <w:rFonts w:ascii="Book Antiqua" w:eastAsia="Book Antiqua" w:hAnsi="Book Antiqua" w:cs="Book Antiqua"/>
          <w:b/>
          <w:i/>
        </w:rPr>
        <w:t xml:space="preserve"> </w:t>
      </w:r>
      <w:r w:rsidRPr="006424E0">
        <w:rPr>
          <w:rFonts w:ascii="Book Antiqua" w:eastAsia="Book Antiqua" w:hAnsi="Book Antiqua" w:cs="Book Antiqua"/>
          <w:b/>
          <w:i/>
        </w:rPr>
        <w:t>objectives</w:t>
      </w:r>
    </w:p>
    <w:p w14:paraId="3401B7BB" w14:textId="444647B7"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This</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aimed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evaluate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significance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changes</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ratio</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00BF75C9" w:rsidRPr="006424E0">
        <w:rPr>
          <w:rFonts w:ascii="Book Antiqua" w:eastAsia="Book Antiqua" w:hAnsi="Book Antiqua" w:cs="Book Antiqua"/>
        </w:rPr>
        <w:t>l</w:t>
      </w:r>
      <w:r w:rsidRPr="006424E0">
        <w:rPr>
          <w:rFonts w:ascii="Book Antiqua" w:eastAsia="Book Antiqua" w:hAnsi="Book Antiqua" w:cs="Book Antiqua"/>
        </w:rPr>
        <w:t>evel/pre-NAT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00BF75C9" w:rsidRPr="006424E0">
        <w:rPr>
          <w:rFonts w:ascii="Book Antiqua" w:eastAsia="Book Antiqua" w:hAnsi="Book Antiqua" w:cs="Book Antiqua"/>
        </w:rPr>
        <w:t>l</w:t>
      </w:r>
      <w:r w:rsidRPr="006424E0">
        <w:rPr>
          <w:rFonts w:ascii="Book Antiqua" w:eastAsia="Book Antiqua" w:hAnsi="Book Antiqua" w:cs="Book Antiqua"/>
        </w:rPr>
        <w:t>evel</w:t>
      </w:r>
      <w:r w:rsidR="00BF75C9"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ratio</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size/pre-NAT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BF75C9"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used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identify</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prognostic</w:t>
      </w:r>
      <w:r w:rsidR="008579E8" w:rsidRPr="006424E0">
        <w:rPr>
          <w:rFonts w:ascii="Book Antiqua" w:eastAsia="Book Antiqua" w:hAnsi="Book Antiqua" w:cs="Book Antiqua"/>
        </w:rPr>
        <w:t xml:space="preserve"> </w:t>
      </w:r>
      <w:r w:rsidRPr="006424E0">
        <w:rPr>
          <w:rFonts w:ascii="Book Antiqua" w:eastAsia="Book Antiqua" w:hAnsi="Book Antiqua" w:cs="Book Antiqua"/>
        </w:rPr>
        <w:t>value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these</w:t>
      </w:r>
      <w:r w:rsidR="008579E8" w:rsidRPr="006424E0">
        <w:rPr>
          <w:rFonts w:ascii="Book Antiqua" w:eastAsia="Book Antiqua" w:hAnsi="Book Antiqua" w:cs="Book Antiqua"/>
        </w:rPr>
        <w:t xml:space="preserve"> </w:t>
      </w:r>
      <w:r w:rsidRPr="006424E0">
        <w:rPr>
          <w:rFonts w:ascii="Book Antiqua" w:eastAsia="Book Antiqua" w:hAnsi="Book Antiqua" w:cs="Book Antiqua"/>
        </w:rPr>
        <w:t>factors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Moreover,</w:t>
      </w:r>
      <w:r w:rsidR="008579E8" w:rsidRPr="006424E0">
        <w:rPr>
          <w:rFonts w:ascii="Book Antiqua" w:eastAsia="Book Antiqua" w:hAnsi="Book Antiqua" w:cs="Book Antiqua"/>
        </w:rPr>
        <w:t xml:space="preserve"> </w:t>
      </w:r>
      <w:r w:rsidRPr="006424E0">
        <w:rPr>
          <w:rFonts w:ascii="Book Antiqua" w:eastAsia="Book Antiqua" w:hAnsi="Book Antiqua" w:cs="Book Antiqua"/>
        </w:rPr>
        <w:t>we</w:t>
      </w:r>
      <w:r w:rsidR="008579E8" w:rsidRPr="006424E0">
        <w:rPr>
          <w:rFonts w:ascii="Book Antiqua" w:eastAsia="Book Antiqua" w:hAnsi="Book Antiqua" w:cs="Book Antiqua"/>
        </w:rPr>
        <w:t xml:space="preserve"> </w:t>
      </w:r>
      <w:r w:rsidRPr="006424E0">
        <w:rPr>
          <w:rFonts w:ascii="Book Antiqua" w:eastAsia="Book Antiqua" w:hAnsi="Book Antiqua" w:cs="Book Antiqua"/>
        </w:rPr>
        <w:t>evaluated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combined</w:t>
      </w:r>
      <w:r w:rsidR="008579E8" w:rsidRPr="006424E0">
        <w:rPr>
          <w:rFonts w:ascii="Book Antiqua" w:eastAsia="Book Antiqua" w:hAnsi="Book Antiqua" w:cs="Book Antiqua"/>
        </w:rPr>
        <w:t xml:space="preserve"> </w:t>
      </w:r>
      <w:r w:rsidRPr="006424E0">
        <w:rPr>
          <w:rFonts w:ascii="Book Antiqua" w:eastAsia="Book Antiqua" w:hAnsi="Book Antiqua" w:cs="Book Antiqua"/>
        </w:rPr>
        <w:t>prognostic</w:t>
      </w:r>
      <w:r w:rsidR="008579E8" w:rsidRPr="006424E0">
        <w:rPr>
          <w:rFonts w:ascii="Book Antiqua" w:eastAsia="Book Antiqua" w:hAnsi="Book Antiqua" w:cs="Book Antiqua"/>
        </w:rPr>
        <w:t xml:space="preserve"> </w:t>
      </w:r>
      <w:r w:rsidRPr="006424E0">
        <w:rPr>
          <w:rFonts w:ascii="Book Antiqua" w:eastAsia="Book Antiqua" w:hAnsi="Book Antiqua" w:cs="Book Antiqua"/>
        </w:rPr>
        <w:t>value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these</w:t>
      </w:r>
      <w:r w:rsidR="008579E8" w:rsidRPr="006424E0">
        <w:rPr>
          <w:rFonts w:ascii="Book Antiqua" w:eastAsia="Book Antiqua" w:hAnsi="Book Antiqua" w:cs="Book Antiqua"/>
        </w:rPr>
        <w:t xml:space="preserve"> </w:t>
      </w:r>
      <w:r w:rsidRPr="006424E0">
        <w:rPr>
          <w:rFonts w:ascii="Book Antiqua" w:eastAsia="Book Antiqua" w:hAnsi="Book Antiqua" w:cs="Book Antiqua"/>
        </w:rPr>
        <w:t>factors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predicting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OS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p>
    <w:p w14:paraId="40F24D10" w14:textId="77777777" w:rsidR="00A77B3E" w:rsidRPr="006424E0" w:rsidRDefault="00A77B3E" w:rsidP="00814D19">
      <w:pPr>
        <w:adjustRightInd w:val="0"/>
        <w:snapToGrid w:val="0"/>
        <w:spacing w:line="360" w:lineRule="auto"/>
        <w:jc w:val="both"/>
        <w:rPr>
          <w:rFonts w:ascii="Book Antiqua" w:hAnsi="Book Antiqua"/>
        </w:rPr>
      </w:pPr>
    </w:p>
    <w:p w14:paraId="2A832745" w14:textId="269A12F6"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i/>
        </w:rPr>
        <w:t>Research</w:t>
      </w:r>
      <w:r w:rsidR="008579E8" w:rsidRPr="006424E0">
        <w:rPr>
          <w:rFonts w:ascii="Book Antiqua" w:eastAsia="Book Antiqua" w:hAnsi="Book Antiqua" w:cs="Book Antiqua"/>
          <w:b/>
          <w:i/>
        </w:rPr>
        <w:t xml:space="preserve"> </w:t>
      </w:r>
      <w:r w:rsidRPr="006424E0">
        <w:rPr>
          <w:rFonts w:ascii="Book Antiqua" w:eastAsia="Book Antiqua" w:hAnsi="Book Antiqua" w:cs="Book Antiqua"/>
          <w:b/>
          <w:i/>
        </w:rPr>
        <w:t>methods</w:t>
      </w:r>
    </w:p>
    <w:p w14:paraId="04864E59" w14:textId="37AAEE7B"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i/>
          <w:iCs/>
        </w:rPr>
        <w:t>t</w:t>
      </w:r>
      <w:r w:rsidRPr="006424E0">
        <w:rPr>
          <w:rFonts w:ascii="Book Antiqua" w:eastAsia="Book Antiqua" w:hAnsi="Book Antiqua" w:cs="Book Antiqua"/>
        </w:rPr>
        <w:t>-test</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employed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evaluate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differences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microbiome</w:t>
      </w:r>
      <w:r w:rsidR="008579E8" w:rsidRPr="006424E0">
        <w:rPr>
          <w:rFonts w:ascii="Book Antiqua" w:eastAsia="Book Antiqua" w:hAnsi="Book Antiqua" w:cs="Book Antiqua"/>
        </w:rPr>
        <w:t xml:space="preserve"> </w:t>
      </w:r>
      <w:r w:rsidRPr="006424E0">
        <w:rPr>
          <w:rFonts w:ascii="Book Antiqua" w:eastAsia="Book Antiqua" w:hAnsi="Book Antiqua" w:cs="Book Antiqua"/>
        </w:rPr>
        <w:t>species</w:t>
      </w:r>
      <w:r w:rsidR="008579E8" w:rsidRPr="006424E0">
        <w:rPr>
          <w:rFonts w:ascii="Book Antiqua" w:eastAsia="Book Antiqua" w:hAnsi="Book Antiqua" w:cs="Book Antiqua"/>
        </w:rPr>
        <w:t xml:space="preserve"> </w:t>
      </w:r>
      <w:r w:rsidRPr="006424E0">
        <w:rPr>
          <w:rFonts w:ascii="Book Antiqua" w:eastAsia="Book Antiqua" w:hAnsi="Book Antiqua" w:cs="Book Antiqua"/>
        </w:rPr>
        <w:t>abundance</w:t>
      </w:r>
      <w:r w:rsidR="008579E8" w:rsidRPr="006424E0">
        <w:rPr>
          <w:rFonts w:ascii="Book Antiqua" w:eastAsia="Book Antiqua" w:hAnsi="Book Antiqua" w:cs="Book Antiqua"/>
        </w:rPr>
        <w:t xml:space="preserve"> </w:t>
      </w:r>
      <w:r w:rsidRPr="006424E0">
        <w:rPr>
          <w:rFonts w:ascii="Book Antiqua" w:eastAsia="Book Antiqua" w:hAnsi="Book Antiqua" w:cs="Book Antiqua"/>
        </w:rPr>
        <w:t>between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groups.</w:t>
      </w:r>
      <w:r w:rsidR="008579E8" w:rsidRPr="006424E0">
        <w:rPr>
          <w:rFonts w:ascii="Book Antiqua" w:eastAsia="Book Antiqua" w:hAnsi="Book Antiqua" w:cs="Book Antiqua"/>
        </w:rPr>
        <w:t xml:space="preserve"> </w:t>
      </w:r>
      <w:r w:rsidRPr="006424E0">
        <w:rPr>
          <w:rFonts w:ascii="Book Antiqua" w:eastAsia="Book Antiqua" w:hAnsi="Book Antiqua" w:cs="Book Antiqua"/>
        </w:rPr>
        <w:t>Two-sided</w:t>
      </w:r>
      <w:r w:rsidR="008579E8" w:rsidRPr="006424E0">
        <w:rPr>
          <w:rFonts w:ascii="Book Antiqua" w:eastAsia="Book Antiqua" w:hAnsi="Book Antiqua" w:cs="Book Antiqua"/>
        </w:rPr>
        <w:t xml:space="preserve"> </w:t>
      </w:r>
      <w:r w:rsidRPr="006424E0">
        <w:rPr>
          <w:rFonts w:ascii="Book Antiqua" w:eastAsia="Book Antiqua" w:hAnsi="Book Antiqua" w:cs="Book Antiqua"/>
          <w:i/>
          <w:iCs/>
        </w:rPr>
        <w:t>P</w:t>
      </w:r>
      <w:r w:rsidR="00BF75C9" w:rsidRPr="006424E0">
        <w:rPr>
          <w:rFonts w:ascii="Book Antiqua" w:eastAsia="Book Antiqua" w:hAnsi="Book Antiqua" w:cs="Book Antiqua"/>
          <w:i/>
          <w:iCs/>
        </w:rPr>
        <w:t xml:space="preserve"> </w:t>
      </w:r>
      <w:r w:rsidRPr="006424E0">
        <w:rPr>
          <w:rFonts w:ascii="Book Antiqua" w:eastAsia="Book Antiqua" w:hAnsi="Book Antiqua" w:cs="Book Antiqua"/>
        </w:rPr>
        <w:t>values</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used,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significance</w:t>
      </w:r>
      <w:r w:rsidR="008579E8" w:rsidRPr="006424E0">
        <w:rPr>
          <w:rFonts w:ascii="Book Antiqua" w:eastAsia="Book Antiqua" w:hAnsi="Book Antiqua" w:cs="Book Antiqua"/>
        </w:rPr>
        <w:t xml:space="preserve"> </w:t>
      </w:r>
      <w:r w:rsidRPr="006424E0">
        <w:rPr>
          <w:rFonts w:ascii="Book Antiqua" w:eastAsia="Book Antiqua" w:hAnsi="Book Antiqua" w:cs="Book Antiqua"/>
        </w:rPr>
        <w:t>level</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set</w:t>
      </w:r>
      <w:r w:rsidR="008579E8" w:rsidRPr="006424E0">
        <w:rPr>
          <w:rFonts w:ascii="Book Antiqua" w:eastAsia="Book Antiqua" w:hAnsi="Book Antiqua" w:cs="Book Antiqua"/>
        </w:rPr>
        <w:t xml:space="preserve"> </w:t>
      </w:r>
      <w:r w:rsidRPr="006424E0">
        <w:rPr>
          <w:rFonts w:ascii="Book Antiqua" w:eastAsia="Book Antiqua" w:hAnsi="Book Antiqua" w:cs="Book Antiqua"/>
        </w:rPr>
        <w:t>at</w:t>
      </w:r>
      <w:r w:rsidR="008579E8" w:rsidRPr="006424E0">
        <w:rPr>
          <w:rFonts w:ascii="Book Antiqua" w:eastAsia="Book Antiqua" w:hAnsi="Book Antiqua" w:cs="Book Antiqua"/>
        </w:rPr>
        <w:t xml:space="preserve"> </w:t>
      </w:r>
      <w:r w:rsidRPr="006424E0">
        <w:rPr>
          <w:rFonts w:ascii="Book Antiqua" w:eastAsia="Book Antiqua" w:hAnsi="Book Antiqua" w:cs="Book Antiqua"/>
        </w:rPr>
        <w:t>0.05</w:t>
      </w:r>
      <w:r w:rsidR="008579E8" w:rsidRPr="006424E0">
        <w:rPr>
          <w:rFonts w:ascii="Book Antiqua" w:eastAsia="Book Antiqua" w:hAnsi="Book Antiqua" w:cs="Book Antiqua"/>
        </w:rPr>
        <w:t xml:space="preserve"> </w:t>
      </w:r>
      <w:r w:rsidRPr="006424E0">
        <w:rPr>
          <w:rFonts w:ascii="Book Antiqua" w:eastAsia="Book Antiqua" w:hAnsi="Book Antiqua" w:cs="Book Antiqua"/>
        </w:rPr>
        <w:t>for</w:t>
      </w:r>
      <w:r w:rsidR="008579E8" w:rsidRPr="006424E0">
        <w:rPr>
          <w:rFonts w:ascii="Book Antiqua" w:eastAsia="Book Antiqua" w:hAnsi="Book Antiqua" w:cs="Book Antiqua"/>
        </w:rPr>
        <w:t xml:space="preserve"> </w:t>
      </w:r>
      <w:r w:rsidRPr="006424E0">
        <w:rPr>
          <w:rFonts w:ascii="Book Antiqua" w:eastAsia="Book Antiqua" w:hAnsi="Book Antiqua" w:cs="Book Antiqua"/>
        </w:rPr>
        <w:t>all</w:t>
      </w:r>
      <w:r w:rsidR="008579E8" w:rsidRPr="006424E0">
        <w:rPr>
          <w:rFonts w:ascii="Book Antiqua" w:eastAsia="Book Antiqua" w:hAnsi="Book Antiqua" w:cs="Book Antiqua"/>
        </w:rPr>
        <w:t xml:space="preserve"> </w:t>
      </w:r>
      <w:r w:rsidRPr="006424E0">
        <w:rPr>
          <w:rFonts w:ascii="Book Antiqua" w:eastAsia="Book Antiqua" w:hAnsi="Book Antiqua" w:cs="Book Antiqua"/>
        </w:rPr>
        <w:t>analyses</w:t>
      </w:r>
      <w:r w:rsidR="008579E8" w:rsidRPr="006424E0">
        <w:rPr>
          <w:rFonts w:ascii="Book Antiqua" w:eastAsia="Book Antiqua" w:hAnsi="Book Antiqua" w:cs="Book Antiqua"/>
        </w:rPr>
        <w:t xml:space="preserve"> </w:t>
      </w:r>
      <w:r w:rsidRPr="006424E0">
        <w:rPr>
          <w:rFonts w:ascii="Book Antiqua" w:eastAsia="Book Antiqua" w:hAnsi="Book Antiqua" w:cs="Book Antiqua"/>
        </w:rPr>
        <w:t>unless</w:t>
      </w:r>
      <w:r w:rsidR="008579E8" w:rsidRPr="006424E0">
        <w:rPr>
          <w:rFonts w:ascii="Book Antiqua" w:eastAsia="Book Antiqua" w:hAnsi="Book Antiqua" w:cs="Book Antiqua"/>
        </w:rPr>
        <w:t xml:space="preserve"> </w:t>
      </w:r>
      <w:r w:rsidRPr="006424E0">
        <w:rPr>
          <w:rFonts w:ascii="Book Antiqua" w:eastAsia="Book Antiqua" w:hAnsi="Book Antiqua" w:cs="Book Antiqua"/>
        </w:rPr>
        <w:t>otherwise</w:t>
      </w:r>
      <w:r w:rsidR="008579E8" w:rsidRPr="006424E0">
        <w:rPr>
          <w:rFonts w:ascii="Book Antiqua" w:eastAsia="Book Antiqua" w:hAnsi="Book Antiqua" w:cs="Book Antiqua"/>
        </w:rPr>
        <w:t xml:space="preserve"> </w:t>
      </w:r>
      <w:r w:rsidRPr="006424E0">
        <w:rPr>
          <w:rFonts w:ascii="Book Antiqua" w:eastAsia="Book Antiqua" w:hAnsi="Book Antiqua" w:cs="Book Antiqua"/>
        </w:rPr>
        <w:t>stated.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SPSS</w:t>
      </w:r>
      <w:r w:rsidR="008579E8" w:rsidRPr="006424E0">
        <w:rPr>
          <w:rFonts w:ascii="Book Antiqua" w:eastAsia="Book Antiqua" w:hAnsi="Book Antiqua" w:cs="Book Antiqua"/>
        </w:rPr>
        <w:t xml:space="preserve"> </w:t>
      </w:r>
      <w:r w:rsidRPr="006424E0">
        <w:rPr>
          <w:rFonts w:ascii="Book Antiqua" w:eastAsia="Book Antiqua" w:hAnsi="Book Antiqua" w:cs="Book Antiqua"/>
        </w:rPr>
        <w:t>software</w:t>
      </w:r>
      <w:r w:rsidR="008579E8" w:rsidRPr="006424E0">
        <w:rPr>
          <w:rFonts w:ascii="Book Antiqua" w:eastAsia="Book Antiqua" w:hAnsi="Book Antiqua" w:cs="Book Antiqua"/>
        </w:rPr>
        <w:t xml:space="preserve"> </w:t>
      </w:r>
      <w:r w:rsidRPr="006424E0">
        <w:rPr>
          <w:rFonts w:ascii="Book Antiqua" w:eastAsia="Book Antiqua" w:hAnsi="Book Antiqua" w:cs="Book Antiqua"/>
        </w:rPr>
        <w:t>(version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26)</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R</w:t>
      </w:r>
      <w:r w:rsidR="008579E8" w:rsidRPr="006424E0">
        <w:rPr>
          <w:rFonts w:ascii="Book Antiqua" w:eastAsia="Book Antiqua" w:hAnsi="Book Antiqua" w:cs="Book Antiqua"/>
        </w:rPr>
        <w:t xml:space="preserve"> </w:t>
      </w:r>
      <w:r w:rsidRPr="006424E0">
        <w:rPr>
          <w:rFonts w:ascii="Book Antiqua" w:eastAsia="Book Antiqua" w:hAnsi="Book Antiqua" w:cs="Book Antiqua"/>
        </w:rPr>
        <w:t>software</w:t>
      </w:r>
      <w:r w:rsidR="008579E8" w:rsidRPr="006424E0">
        <w:rPr>
          <w:rFonts w:ascii="Book Antiqua" w:eastAsia="Book Antiqua" w:hAnsi="Book Antiqua" w:cs="Book Antiqua"/>
        </w:rPr>
        <w:t xml:space="preserve"> </w:t>
      </w:r>
      <w:r w:rsidRPr="006424E0">
        <w:rPr>
          <w:rFonts w:ascii="Book Antiqua" w:eastAsia="Book Antiqua" w:hAnsi="Book Antiqua" w:cs="Book Antiqua"/>
        </w:rPr>
        <w:t>(version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4.1.2)</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used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for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statistical</w:t>
      </w:r>
      <w:r w:rsidR="008579E8" w:rsidRPr="006424E0">
        <w:rPr>
          <w:rFonts w:ascii="Book Antiqua" w:eastAsia="Book Antiqua" w:hAnsi="Book Antiqua" w:cs="Book Antiqua"/>
        </w:rPr>
        <w:t xml:space="preserve"> </w:t>
      </w:r>
      <w:r w:rsidRPr="006424E0">
        <w:rPr>
          <w:rFonts w:ascii="Book Antiqua" w:eastAsia="Book Antiqua" w:hAnsi="Book Antiqua" w:cs="Book Antiqua"/>
        </w:rPr>
        <w:t>analyses.</w:t>
      </w:r>
    </w:p>
    <w:p w14:paraId="2F785C5D" w14:textId="77777777" w:rsidR="00A77B3E" w:rsidRPr="006424E0" w:rsidRDefault="00A77B3E" w:rsidP="00814D19">
      <w:pPr>
        <w:adjustRightInd w:val="0"/>
        <w:snapToGrid w:val="0"/>
        <w:spacing w:line="360" w:lineRule="auto"/>
        <w:jc w:val="both"/>
        <w:rPr>
          <w:rFonts w:ascii="Book Antiqua" w:hAnsi="Book Antiqua"/>
        </w:rPr>
      </w:pPr>
    </w:p>
    <w:p w14:paraId="377C1FD2" w14:textId="30ECADDB"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i/>
        </w:rPr>
        <w:t>Research</w:t>
      </w:r>
      <w:r w:rsidR="008579E8" w:rsidRPr="006424E0">
        <w:rPr>
          <w:rFonts w:ascii="Book Antiqua" w:eastAsia="Book Antiqua" w:hAnsi="Book Antiqua" w:cs="Book Antiqua"/>
          <w:b/>
          <w:i/>
        </w:rPr>
        <w:t xml:space="preserve"> </w:t>
      </w:r>
      <w:r w:rsidRPr="006424E0">
        <w:rPr>
          <w:rFonts w:ascii="Book Antiqua" w:eastAsia="Book Antiqua" w:hAnsi="Book Antiqua" w:cs="Book Antiqua"/>
          <w:b/>
          <w:i/>
        </w:rPr>
        <w:t>results</w:t>
      </w:r>
    </w:p>
    <w:p w14:paraId="2FDD926F" w14:textId="66785D70"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total</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156</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who</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completed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subsequently</w:t>
      </w:r>
      <w:r w:rsidR="008579E8" w:rsidRPr="006424E0">
        <w:rPr>
          <w:rFonts w:ascii="Book Antiqua" w:eastAsia="Book Antiqua" w:hAnsi="Book Antiqua" w:cs="Book Antiqua"/>
        </w:rPr>
        <w:t xml:space="preserve"> </w:t>
      </w:r>
      <w:r w:rsidRPr="006424E0">
        <w:rPr>
          <w:rFonts w:ascii="Book Antiqua" w:eastAsia="Book Antiqua" w:hAnsi="Book Antiqua" w:cs="Book Antiqua"/>
        </w:rPr>
        <w:t>underwent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included</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this</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average</w:t>
      </w:r>
      <w:r w:rsidR="008579E8" w:rsidRPr="006424E0">
        <w:rPr>
          <w:rFonts w:ascii="Book Antiqua" w:eastAsia="Book Antiqua" w:hAnsi="Book Antiqua" w:cs="Book Antiqua"/>
        </w:rPr>
        <w:t xml:space="preserve"> </w:t>
      </w:r>
      <w:r w:rsidRPr="006424E0">
        <w:rPr>
          <w:rFonts w:ascii="Book Antiqua" w:eastAsia="Book Antiqua" w:hAnsi="Book Antiqua" w:cs="Book Antiqua"/>
        </w:rPr>
        <w:t>age</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65.4</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10.6</w:t>
      </w:r>
      <w:r w:rsidR="008579E8" w:rsidRPr="006424E0">
        <w:rPr>
          <w:rFonts w:ascii="Book Antiqua" w:eastAsia="Book Antiqua" w:hAnsi="Book Antiqua" w:cs="Book Antiqua"/>
        </w:rPr>
        <w:t xml:space="preserve"> </w:t>
      </w:r>
      <w:r w:rsidRPr="006424E0">
        <w:rPr>
          <w:rFonts w:ascii="Book Antiqua" w:eastAsia="Book Antiqua" w:hAnsi="Book Antiqua" w:cs="Book Antiqua"/>
        </w:rPr>
        <w:t>years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72</w:t>
      </w:r>
      <w:r w:rsidR="008579E8" w:rsidRPr="006424E0">
        <w:rPr>
          <w:rFonts w:ascii="Book Antiqua" w:eastAsia="Book Antiqua" w:hAnsi="Book Antiqua" w:cs="Book Antiqua"/>
        </w:rPr>
        <w:t xml:space="preserve"> </w:t>
      </w:r>
      <w:r w:rsidRPr="006424E0">
        <w:rPr>
          <w:rFonts w:ascii="Book Antiqua" w:eastAsia="Book Antiqua" w:hAnsi="Book Antiqua" w:cs="Book Antiqua"/>
        </w:rPr>
        <w:t>(46.2%)</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female.</w:t>
      </w:r>
      <w:r w:rsidR="008579E8" w:rsidRPr="006424E0">
        <w:rPr>
          <w:rFonts w:ascii="Book Antiqua" w:eastAsia="Book Antiqua" w:hAnsi="Book Antiqua" w:cs="Book Antiqua"/>
        </w:rPr>
        <w:t xml:space="preserve"> </w:t>
      </w:r>
      <w:r w:rsidRPr="006424E0">
        <w:rPr>
          <w:rFonts w:ascii="Book Antiqua" w:eastAsia="Book Antiqua" w:hAnsi="Book Antiqua" w:cs="Book Antiqua"/>
        </w:rPr>
        <w:t>Before</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survival</w:t>
      </w:r>
      <w:r w:rsidR="008579E8" w:rsidRPr="006424E0">
        <w:rPr>
          <w:rFonts w:ascii="Book Antiqua" w:eastAsia="Book Antiqua" w:hAnsi="Book Antiqua" w:cs="Book Antiqua"/>
        </w:rPr>
        <w:t xml:space="preserve"> </w:t>
      </w:r>
      <w:r w:rsidRPr="006424E0">
        <w:rPr>
          <w:rFonts w:ascii="Book Antiqua" w:eastAsia="Book Antiqua" w:hAnsi="Book Antiqua" w:cs="Book Antiqua"/>
        </w:rPr>
        <w:t>analysis,</w:t>
      </w:r>
      <w:r w:rsidR="008579E8" w:rsidRPr="006424E0">
        <w:rPr>
          <w:rFonts w:ascii="Book Antiqua" w:eastAsia="Book Antiqua" w:hAnsi="Book Antiqua" w:cs="Book Antiqua"/>
        </w:rPr>
        <w:t xml:space="preserve"> </w:t>
      </w:r>
      <w:r w:rsidRPr="006424E0">
        <w:rPr>
          <w:rFonts w:ascii="Book Antiqua" w:eastAsia="Book Antiqua" w:hAnsi="Book Antiqua" w:cs="Book Antiqua"/>
        </w:rPr>
        <w:t>we</w:t>
      </w:r>
      <w:r w:rsidR="008579E8" w:rsidRPr="006424E0">
        <w:rPr>
          <w:rFonts w:ascii="Book Antiqua" w:eastAsia="Book Antiqua" w:hAnsi="Book Antiqua" w:cs="Book Antiqua"/>
        </w:rPr>
        <w:t xml:space="preserve"> </w:t>
      </w:r>
      <w:r w:rsidRPr="006424E0">
        <w:rPr>
          <w:rFonts w:ascii="Book Antiqua" w:eastAsia="Book Antiqua" w:hAnsi="Book Antiqua" w:cs="Book Antiqua"/>
        </w:rPr>
        <w:t>defined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004F39BC" w:rsidRPr="006424E0">
        <w:rPr>
          <w:rFonts w:ascii="Book Antiqua" w:eastAsia="Book Antiqua" w:hAnsi="Book Antiqua" w:cs="Book Antiqua"/>
        </w:rPr>
        <w:t>l</w:t>
      </w:r>
      <w:r w:rsidRPr="006424E0">
        <w:rPr>
          <w:rFonts w:ascii="Book Antiqua" w:eastAsia="Book Antiqua" w:hAnsi="Book Antiqua" w:cs="Book Antiqua"/>
        </w:rPr>
        <w:t>evel/</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004F39BC" w:rsidRPr="006424E0">
        <w:rPr>
          <w:rFonts w:ascii="Book Antiqua" w:eastAsia="Book Antiqua" w:hAnsi="Book Antiqua" w:cs="Book Antiqua"/>
        </w:rPr>
        <w:t>l</w:t>
      </w:r>
      <w:r w:rsidRPr="006424E0">
        <w:rPr>
          <w:rFonts w:ascii="Book Antiqua" w:eastAsia="Book Antiqua" w:hAnsi="Book Antiqua" w:cs="Book Antiqua"/>
        </w:rPr>
        <w:t>evel</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Pr="006424E0">
        <w:rPr>
          <w:rFonts w:ascii="Book Antiqua" w:eastAsia="Book Antiqua" w:hAnsi="Book Antiqua" w:cs="Book Antiqua"/>
        </w:rPr>
        <w:t>ratio</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divided</w:t>
      </w:r>
      <w:r w:rsidR="008579E8" w:rsidRPr="006424E0">
        <w:rPr>
          <w:rFonts w:ascii="Book Antiqua" w:eastAsia="Book Antiqua" w:hAnsi="Book Antiqua" w:cs="Book Antiqua"/>
        </w:rPr>
        <w:t xml:space="preserve"> </w:t>
      </w:r>
      <w:r w:rsidRPr="006424E0">
        <w:rPr>
          <w:rFonts w:ascii="Book Antiqua" w:eastAsia="Book Antiqua" w:hAnsi="Book Antiqua" w:cs="Book Antiqua"/>
        </w:rPr>
        <w:t>into</w:t>
      </w:r>
      <w:r w:rsidR="008579E8" w:rsidRPr="006424E0">
        <w:rPr>
          <w:rFonts w:ascii="Book Antiqua" w:eastAsia="Book Antiqua" w:hAnsi="Book Antiqua" w:cs="Book Antiqua"/>
        </w:rPr>
        <w:t xml:space="preserve"> </w:t>
      </w:r>
      <w:r w:rsidRPr="006424E0">
        <w:rPr>
          <w:rFonts w:ascii="Book Antiqua" w:eastAsia="Book Antiqua" w:hAnsi="Book Antiqua" w:cs="Book Antiqua"/>
        </w:rPr>
        <w:t>three</w:t>
      </w:r>
      <w:r w:rsidR="008579E8" w:rsidRPr="006424E0">
        <w:rPr>
          <w:rFonts w:ascii="Book Antiqua" w:eastAsia="Book Antiqua" w:hAnsi="Book Antiqua" w:cs="Book Antiqua"/>
        </w:rPr>
        <w:t xml:space="preserve"> </w:t>
      </w:r>
      <w:r w:rsidRPr="006424E0">
        <w:rPr>
          <w:rFonts w:ascii="Book Antiqua" w:eastAsia="Book Antiqua" w:hAnsi="Book Antiqua" w:cs="Book Antiqua"/>
        </w:rPr>
        <w:t>groups:</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&lt;</w:t>
      </w:r>
      <w:r w:rsidR="008579E8" w:rsidRPr="006424E0">
        <w:rPr>
          <w:rFonts w:ascii="Book Antiqua" w:eastAsia="Book Antiqua" w:hAnsi="Book Antiqua" w:cs="Book Antiqua"/>
        </w:rPr>
        <w:t xml:space="preserve"> </w:t>
      </w:r>
      <w:r w:rsidRPr="006424E0">
        <w:rPr>
          <w:rFonts w:ascii="Book Antiqua" w:eastAsia="Book Antiqua" w:hAnsi="Book Antiqua" w:cs="Book Antiqua"/>
        </w:rPr>
        <w:t>0.5,</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&gt;</w:t>
      </w:r>
      <w:r w:rsidR="008579E8" w:rsidRPr="006424E0">
        <w:rPr>
          <w:rFonts w:ascii="Book Antiqua" w:eastAsia="Book Antiqua" w:hAnsi="Book Antiqua" w:cs="Book Antiqua"/>
        </w:rPr>
        <w:t xml:space="preserve"> </w:t>
      </w:r>
      <w:r w:rsidRPr="006424E0">
        <w:rPr>
          <w:rFonts w:ascii="Book Antiqua" w:eastAsia="Book Antiqua" w:hAnsi="Book Antiqua" w:cs="Book Antiqua"/>
        </w:rPr>
        <w:t>0.5</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&lt;</w:t>
      </w:r>
      <w:r w:rsidR="004F39BC" w:rsidRPr="006424E0">
        <w:rPr>
          <w:rFonts w:ascii="Book Antiqua" w:eastAsia="Book Antiqua" w:hAnsi="Book Antiqua" w:cs="Book Antiqua"/>
        </w:rPr>
        <w:t xml:space="preserve"> </w:t>
      </w:r>
      <w:r w:rsidRPr="006424E0">
        <w:rPr>
          <w:rFonts w:ascii="Book Antiqua" w:eastAsia="Book Antiqua" w:hAnsi="Book Antiqua" w:cs="Book Antiqua"/>
        </w:rPr>
        <w:t>1</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&gt;</w:t>
      </w:r>
      <w:r w:rsidR="008579E8" w:rsidRPr="006424E0">
        <w:rPr>
          <w:rFonts w:ascii="Book Antiqua" w:eastAsia="Book Antiqua" w:hAnsi="Book Antiqua" w:cs="Book Antiqua"/>
        </w:rPr>
        <w:t xml:space="preserve"> </w:t>
      </w:r>
      <w:r w:rsidRPr="006424E0">
        <w:rPr>
          <w:rFonts w:ascii="Book Antiqua" w:eastAsia="Book Antiqua" w:hAnsi="Book Antiqua" w:cs="Book Antiqua"/>
        </w:rPr>
        <w:t>1.</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regard</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measured</w:t>
      </w:r>
      <w:r w:rsidR="008579E8" w:rsidRPr="006424E0">
        <w:rPr>
          <w:rFonts w:ascii="Book Antiqua" w:eastAsia="Book Antiqua" w:hAnsi="Book Antiqua" w:cs="Book Antiqua"/>
        </w:rPr>
        <w:t xml:space="preserve"> </w:t>
      </w:r>
      <w:r w:rsidRPr="006424E0">
        <w:rPr>
          <w:rFonts w:ascii="Book Antiqua" w:eastAsia="Book Antiqua" w:hAnsi="Book Antiqua" w:cs="Book Antiqua"/>
        </w:rPr>
        <w:t>by</w:t>
      </w:r>
      <w:r w:rsidR="008579E8" w:rsidRPr="006424E0">
        <w:rPr>
          <w:rFonts w:ascii="Book Antiqua" w:eastAsia="Book Antiqua" w:hAnsi="Book Antiqua" w:cs="Book Antiqua"/>
        </w:rPr>
        <w:t xml:space="preserve"> </w:t>
      </w:r>
      <w:r w:rsidRPr="006424E0">
        <w:rPr>
          <w:rFonts w:ascii="Book Antiqua" w:eastAsia="Book Antiqua" w:hAnsi="Book Antiqua" w:cs="Book Antiqua"/>
        </w:rPr>
        <w:t>both</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computed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tomography</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magnetic</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resonance</w:t>
      </w:r>
      <w:r w:rsidR="008579E8" w:rsidRPr="006424E0">
        <w:rPr>
          <w:rFonts w:ascii="Book Antiqua" w:eastAsia="Book Antiqua" w:hAnsi="Book Antiqua" w:cs="Book Antiqua"/>
        </w:rPr>
        <w:t xml:space="preserve"> </w:t>
      </w:r>
      <w:r w:rsidRPr="006424E0">
        <w:rPr>
          <w:rFonts w:ascii="Book Antiqua" w:eastAsia="Book Antiqua" w:hAnsi="Book Antiqua" w:cs="Book Antiqua"/>
        </w:rPr>
        <w:t>imaging,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we</w:t>
      </w:r>
      <w:r w:rsidR="008579E8" w:rsidRPr="006424E0">
        <w:rPr>
          <w:rFonts w:ascii="Book Antiqua" w:eastAsia="Book Antiqua" w:hAnsi="Book Antiqua" w:cs="Book Antiqua"/>
        </w:rPr>
        <w:t xml:space="preserve"> </w:t>
      </w:r>
      <w:r w:rsidRPr="006424E0">
        <w:rPr>
          <w:rFonts w:ascii="Book Antiqua" w:eastAsia="Book Antiqua" w:hAnsi="Book Antiqua" w:cs="Book Antiqua"/>
        </w:rPr>
        <w:t>defined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size/pre-NAT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ratio</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then</w:t>
      </w:r>
      <w:r w:rsidR="008579E8" w:rsidRPr="006424E0">
        <w:rPr>
          <w:rFonts w:ascii="Book Antiqua" w:eastAsia="Book Antiqua" w:hAnsi="Book Antiqua" w:cs="Book Antiqua"/>
        </w:rPr>
        <w:t xml:space="preserve"> </w:t>
      </w:r>
      <w:r w:rsidRPr="006424E0">
        <w:rPr>
          <w:rFonts w:ascii="Book Antiqua" w:eastAsia="Book Antiqua" w:hAnsi="Book Antiqua" w:cs="Book Antiqua"/>
        </w:rPr>
        <w:t>divided</w:t>
      </w:r>
      <w:r w:rsidR="008579E8" w:rsidRPr="006424E0">
        <w:rPr>
          <w:rFonts w:ascii="Book Antiqua" w:eastAsia="Book Antiqua" w:hAnsi="Book Antiqua" w:cs="Book Antiqua"/>
        </w:rPr>
        <w:t xml:space="preserve"> </w:t>
      </w:r>
      <w:r w:rsidRPr="006424E0">
        <w:rPr>
          <w:rFonts w:ascii="Book Antiqua" w:eastAsia="Book Antiqua" w:hAnsi="Book Antiqua" w:cs="Book Antiqua"/>
        </w:rPr>
        <w:t>into</w:t>
      </w:r>
      <w:r w:rsidR="008579E8" w:rsidRPr="006424E0">
        <w:rPr>
          <w:rFonts w:ascii="Book Antiqua" w:eastAsia="Book Antiqua" w:hAnsi="Book Antiqua" w:cs="Book Antiqua"/>
        </w:rPr>
        <w:t xml:space="preserve"> </w:t>
      </w:r>
      <w:r w:rsidRPr="006424E0">
        <w:rPr>
          <w:rFonts w:ascii="Book Antiqua" w:eastAsia="Book Antiqua" w:hAnsi="Book Antiqua" w:cs="Book Antiqua"/>
        </w:rPr>
        <w:t>three</w:t>
      </w:r>
      <w:r w:rsidR="008579E8" w:rsidRPr="006424E0">
        <w:rPr>
          <w:rFonts w:ascii="Book Antiqua" w:eastAsia="Book Antiqua" w:hAnsi="Book Antiqua" w:cs="Book Antiqua"/>
        </w:rPr>
        <w:t xml:space="preserve"> </w:t>
      </w:r>
      <w:r w:rsidRPr="006424E0">
        <w:rPr>
          <w:rFonts w:ascii="Book Antiqua" w:eastAsia="Book Antiqua" w:hAnsi="Book Antiqua" w:cs="Book Antiqua"/>
        </w:rPr>
        <w:t>groups:</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&lt;</w:t>
      </w:r>
      <w:r w:rsidR="008579E8" w:rsidRPr="006424E0">
        <w:rPr>
          <w:rFonts w:ascii="Book Antiqua" w:eastAsia="Book Antiqua" w:hAnsi="Book Antiqua" w:cs="Book Antiqua"/>
        </w:rPr>
        <w:t xml:space="preserve"> </w:t>
      </w:r>
      <w:r w:rsidRPr="006424E0">
        <w:rPr>
          <w:rFonts w:ascii="Book Antiqua" w:eastAsia="Book Antiqua" w:hAnsi="Book Antiqua" w:cs="Book Antiqua"/>
        </w:rPr>
        <w:t>0.5,</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&gt;</w:t>
      </w:r>
      <w:r w:rsidR="008579E8" w:rsidRPr="006424E0">
        <w:rPr>
          <w:rFonts w:ascii="Book Antiqua" w:eastAsia="Book Antiqua" w:hAnsi="Book Antiqua" w:cs="Book Antiqua"/>
        </w:rPr>
        <w:t xml:space="preserve"> </w:t>
      </w:r>
      <w:r w:rsidRPr="006424E0">
        <w:rPr>
          <w:rFonts w:ascii="Book Antiqua" w:eastAsia="Book Antiqua" w:hAnsi="Book Antiqua" w:cs="Book Antiqua"/>
        </w:rPr>
        <w:t>0.5</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&lt;</w:t>
      </w:r>
      <w:r w:rsidR="004F39BC" w:rsidRPr="006424E0">
        <w:rPr>
          <w:rFonts w:ascii="Book Antiqua" w:eastAsia="Book Antiqua" w:hAnsi="Book Antiqua" w:cs="Book Antiqua"/>
        </w:rPr>
        <w:t xml:space="preserve"> </w:t>
      </w:r>
      <w:r w:rsidRPr="006424E0">
        <w:rPr>
          <w:rFonts w:ascii="Book Antiqua" w:eastAsia="Book Antiqua" w:hAnsi="Book Antiqua" w:cs="Book Antiqua"/>
        </w:rPr>
        <w:t>1</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&gt;</w:t>
      </w:r>
      <w:r w:rsidR="008579E8" w:rsidRPr="006424E0">
        <w:rPr>
          <w:rFonts w:ascii="Book Antiqua" w:eastAsia="Book Antiqua" w:hAnsi="Book Antiqua" w:cs="Book Antiqua"/>
        </w:rPr>
        <w:t xml:space="preserve"> </w:t>
      </w:r>
      <w:r w:rsidRPr="006424E0">
        <w:rPr>
          <w:rFonts w:ascii="Book Antiqua" w:eastAsia="Book Antiqua" w:hAnsi="Book Antiqua" w:cs="Book Antiqua"/>
        </w:rPr>
        <w:t>1.</w:t>
      </w:r>
      <w:r w:rsidR="008579E8" w:rsidRPr="006424E0">
        <w:rPr>
          <w:rFonts w:ascii="Book Antiqua" w:eastAsia="Book Antiqua" w:hAnsi="Book Antiqua" w:cs="Book Antiqua"/>
        </w:rPr>
        <w:t xml:space="preserve"> </w:t>
      </w:r>
      <w:r w:rsidRPr="006424E0">
        <w:rPr>
          <w:rFonts w:ascii="Book Antiqua" w:eastAsia="Book Antiqua" w:hAnsi="Book Antiqua" w:cs="Book Antiqua"/>
        </w:rPr>
        <w:t>Based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on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these</w:t>
      </w:r>
      <w:r w:rsidR="008579E8" w:rsidRPr="006424E0">
        <w:rPr>
          <w:rFonts w:ascii="Book Antiqua" w:eastAsia="Book Antiqua" w:hAnsi="Book Antiqua" w:cs="Book Antiqua"/>
        </w:rPr>
        <w:t xml:space="preserve"> </w:t>
      </w:r>
      <w:r w:rsidRPr="006424E0">
        <w:rPr>
          <w:rFonts w:ascii="Book Antiqua" w:eastAsia="Book Antiqua" w:hAnsi="Book Antiqua" w:cs="Book Antiqua"/>
        </w:rPr>
        <w:t>groups</w:t>
      </w:r>
      <w:r w:rsidR="008579E8" w:rsidRPr="006424E0">
        <w:rPr>
          <w:rFonts w:ascii="Book Antiqua" w:eastAsia="Book Antiqua" w:hAnsi="Book Antiqua" w:cs="Book Antiqua"/>
        </w:rPr>
        <w:t xml:space="preserve"> </w:t>
      </w:r>
      <w:r w:rsidRPr="006424E0">
        <w:rPr>
          <w:rFonts w:ascii="Book Antiqua" w:eastAsia="Book Antiqua" w:hAnsi="Book Antiqua" w:cs="Book Antiqua"/>
        </w:rPr>
        <w:t>divided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according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we</w:t>
      </w:r>
      <w:r w:rsidR="008579E8" w:rsidRPr="006424E0">
        <w:rPr>
          <w:rFonts w:ascii="Book Antiqua" w:eastAsia="Book Antiqua" w:hAnsi="Book Antiqua" w:cs="Book Antiqua"/>
        </w:rPr>
        <w:t xml:space="preserve"> </w:t>
      </w:r>
      <w:r w:rsidRPr="006424E0">
        <w:rPr>
          <w:rFonts w:ascii="Book Antiqua" w:eastAsia="Book Antiqua" w:hAnsi="Book Antiqua" w:cs="Book Antiqua"/>
        </w:rPr>
        <w:t>performed</w:t>
      </w:r>
      <w:r w:rsidR="008579E8" w:rsidRPr="006424E0">
        <w:rPr>
          <w:rFonts w:ascii="Book Antiqua" w:eastAsia="Book Antiqua" w:hAnsi="Book Antiqua" w:cs="Book Antiqua"/>
        </w:rPr>
        <w:t xml:space="preserve"> </w:t>
      </w:r>
      <w:r w:rsidRPr="006424E0">
        <w:rPr>
          <w:rFonts w:ascii="Book Antiqua" w:eastAsia="Book Antiqua" w:hAnsi="Book Antiqua" w:cs="Book Antiqua"/>
        </w:rPr>
        <w:t>both</w:t>
      </w:r>
      <w:r w:rsidR="008579E8" w:rsidRPr="006424E0">
        <w:rPr>
          <w:rFonts w:ascii="Book Antiqua" w:eastAsia="Book Antiqua" w:hAnsi="Book Antiqua" w:cs="Book Antiqua"/>
        </w:rPr>
        <w:t xml:space="preserve"> </w:t>
      </w:r>
      <w:r w:rsidRPr="006424E0">
        <w:rPr>
          <w:rFonts w:ascii="Book Antiqua" w:eastAsia="Book Antiqua" w:hAnsi="Book Antiqua" w:cs="Book Antiqua"/>
        </w:rPr>
        <w:t>OS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004F39BC" w:rsidRPr="006424E0">
        <w:rPr>
          <w:rFonts w:ascii="Book Antiqua" w:eastAsia="Book Antiqua" w:hAnsi="Book Antiqua" w:cs="Book Antiqua"/>
        </w:rPr>
        <w:t>disease-free survival (DFS)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analyses.</w:t>
      </w:r>
      <w:r w:rsidR="008579E8" w:rsidRPr="006424E0">
        <w:rPr>
          <w:rFonts w:ascii="Book Antiqua" w:eastAsia="Book Antiqua" w:hAnsi="Book Antiqua" w:cs="Book Antiqua"/>
        </w:rPr>
        <w:t xml:space="preserve"> </w:t>
      </w:r>
      <w:r w:rsidRPr="006424E0">
        <w:rPr>
          <w:rFonts w:ascii="Book Antiqua" w:eastAsia="Book Antiqua" w:hAnsi="Book Antiqua" w:cs="Book Antiqua"/>
        </w:rPr>
        <w:t>Log-rank</w:t>
      </w:r>
      <w:r w:rsidR="008579E8" w:rsidRPr="006424E0">
        <w:rPr>
          <w:rFonts w:ascii="Book Antiqua" w:eastAsia="Book Antiqua" w:hAnsi="Book Antiqua" w:cs="Book Antiqua"/>
        </w:rPr>
        <w:t xml:space="preserve"> </w:t>
      </w:r>
      <w:r w:rsidRPr="006424E0">
        <w:rPr>
          <w:rFonts w:ascii="Book Antiqua" w:eastAsia="Book Antiqua" w:hAnsi="Book Antiqua" w:cs="Book Antiqua"/>
        </w:rPr>
        <w:t>tests</w:t>
      </w:r>
      <w:r w:rsidR="008579E8" w:rsidRPr="006424E0">
        <w:rPr>
          <w:rFonts w:ascii="Book Antiqua" w:eastAsia="Book Antiqua" w:hAnsi="Book Antiqua" w:cs="Book Antiqua"/>
        </w:rPr>
        <w:t xml:space="preserve"> </w:t>
      </w:r>
      <w:r w:rsidRPr="006424E0">
        <w:rPr>
          <w:rFonts w:ascii="Book Antiqua" w:eastAsia="Book Antiqua" w:hAnsi="Book Antiqua" w:cs="Book Antiqua"/>
        </w:rPr>
        <w:t>showed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that</w:t>
      </w:r>
      <w:r w:rsidR="008579E8" w:rsidRPr="006424E0">
        <w:rPr>
          <w:rFonts w:ascii="Book Antiqua" w:eastAsia="Book Antiqua" w:hAnsi="Book Antiqua" w:cs="Book Antiqua"/>
        </w:rPr>
        <w:t xml:space="preserve"> </w:t>
      </w:r>
      <w:r w:rsidRPr="006424E0">
        <w:rPr>
          <w:rFonts w:ascii="Book Antiqua" w:eastAsia="Book Antiqua" w:hAnsi="Book Antiqua" w:cs="Book Antiqua"/>
        </w:rPr>
        <w:t>both</w:t>
      </w:r>
      <w:r w:rsidR="008579E8" w:rsidRPr="006424E0">
        <w:rPr>
          <w:rFonts w:ascii="Book Antiqua" w:eastAsia="Book Antiqua" w:hAnsi="Book Antiqua" w:cs="Book Antiqua"/>
        </w:rPr>
        <w:t xml:space="preserve"> </w:t>
      </w:r>
      <w:r w:rsidRPr="006424E0">
        <w:rPr>
          <w:rFonts w:ascii="Book Antiqua" w:eastAsia="Book Antiqua" w:hAnsi="Book Antiqua" w:cs="Book Antiqua"/>
        </w:rPr>
        <w:t>OS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DFS</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significantly</w:t>
      </w:r>
      <w:r w:rsidR="008579E8" w:rsidRPr="006424E0">
        <w:rPr>
          <w:rFonts w:ascii="Book Antiqua" w:eastAsia="Book Antiqua" w:hAnsi="Book Antiqua" w:cs="Book Antiqua"/>
        </w:rPr>
        <w:t xml:space="preserve"> </w:t>
      </w:r>
      <w:r w:rsidRPr="006424E0">
        <w:rPr>
          <w:rFonts w:ascii="Book Antiqua" w:eastAsia="Book Antiqua" w:hAnsi="Book Antiqua" w:cs="Book Antiqua"/>
        </w:rPr>
        <w:t>different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among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groups</w:t>
      </w:r>
      <w:r w:rsidR="008579E8" w:rsidRPr="006424E0">
        <w:rPr>
          <w:rFonts w:ascii="Book Antiqua" w:eastAsia="Book Antiqua" w:hAnsi="Book Antiqua" w:cs="Book Antiqua"/>
        </w:rPr>
        <w:t xml:space="preserve"> </w:t>
      </w:r>
      <w:r w:rsidRPr="006424E0">
        <w:rPr>
          <w:rFonts w:ascii="Book Antiqua" w:eastAsia="Book Antiqua" w:hAnsi="Book Antiqua" w:cs="Book Antiqua"/>
        </w:rPr>
        <w:t>according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w:t>
      </w:r>
      <w:r w:rsidRPr="006424E0">
        <w:rPr>
          <w:rFonts w:ascii="Book Antiqua" w:eastAsia="Book Antiqua" w:hAnsi="Book Antiqua" w:cs="Book Antiqua"/>
          <w:i/>
          <w:iCs/>
        </w:rPr>
        <w:t>P</w:t>
      </w:r>
      <w:r w:rsidR="004F39BC" w:rsidRPr="006424E0">
        <w:rPr>
          <w:rFonts w:ascii="Book Antiqua" w:eastAsia="Book Antiqua" w:hAnsi="Book Antiqua" w:cs="Book Antiqua"/>
          <w:i/>
          <w:iCs/>
        </w:rPr>
        <w:t xml:space="preserve"> </w:t>
      </w:r>
      <w:r w:rsidRPr="006424E0">
        <w:rPr>
          <w:rFonts w:ascii="Book Antiqua" w:eastAsia="Book Antiqua" w:hAnsi="Book Antiqua" w:cs="Book Antiqua"/>
        </w:rPr>
        <w:t>&lt;</w:t>
      </w:r>
      <w:r w:rsidR="004F39BC" w:rsidRPr="006424E0">
        <w:rPr>
          <w:rFonts w:ascii="Book Antiqua" w:eastAsia="Book Antiqua" w:hAnsi="Book Antiqua" w:cs="Book Antiqua"/>
        </w:rPr>
        <w:t xml:space="preserve"> </w:t>
      </w:r>
      <w:r w:rsidRPr="006424E0">
        <w:rPr>
          <w:rFonts w:ascii="Book Antiqua" w:eastAsia="Book Antiqua" w:hAnsi="Book Antiqua" w:cs="Book Antiqua"/>
        </w:rPr>
        <w:t>0.05).</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after</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associated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increased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odds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achieving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complete</w:t>
      </w:r>
      <w:r w:rsidR="008579E8" w:rsidRPr="006424E0">
        <w:rPr>
          <w:rFonts w:ascii="Book Antiqua" w:eastAsia="Book Antiqua" w:hAnsi="Book Antiqua" w:cs="Book Antiqua"/>
        </w:rPr>
        <w:t xml:space="preserve"> </w:t>
      </w:r>
      <w:r w:rsidRPr="006424E0">
        <w:rPr>
          <w:rFonts w:ascii="Book Antiqua" w:eastAsia="Book Antiqua" w:hAnsi="Book Antiqua" w:cs="Book Antiqua"/>
        </w:rPr>
        <w:t>or</w:t>
      </w:r>
      <w:r w:rsidR="008579E8" w:rsidRPr="006424E0">
        <w:rPr>
          <w:rFonts w:ascii="Book Antiqua" w:eastAsia="Book Antiqua" w:hAnsi="Book Antiqua" w:cs="Book Antiqua"/>
        </w:rPr>
        <w:t xml:space="preserve"> </w:t>
      </w:r>
      <w:r w:rsidRPr="006424E0">
        <w:rPr>
          <w:rFonts w:ascii="Book Antiqua" w:eastAsia="Book Antiqua" w:hAnsi="Book Antiqua" w:cs="Book Antiqua"/>
        </w:rPr>
        <w:t>near-complete</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pathologic</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response.</w:t>
      </w:r>
      <w:r w:rsidR="008579E8" w:rsidRPr="006424E0">
        <w:rPr>
          <w:rFonts w:ascii="Book Antiqua" w:eastAsia="Book Antiqua" w:hAnsi="Book Antiqua" w:cs="Book Antiqua"/>
        </w:rPr>
        <w:t xml:space="preserve"> </w:t>
      </w:r>
      <w:r w:rsidRPr="006424E0">
        <w:rPr>
          <w:rFonts w:ascii="Book Antiqua" w:eastAsia="Book Antiqua" w:hAnsi="Book Antiqua" w:cs="Book Antiqua"/>
        </w:rPr>
        <w:t>Moreover,</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(HR</w:t>
      </w:r>
      <w:r w:rsidR="004F39BC"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1.721,</w:t>
      </w:r>
      <w:r w:rsidR="008579E8" w:rsidRPr="006424E0">
        <w:rPr>
          <w:rFonts w:ascii="Book Antiqua" w:eastAsia="Book Antiqua" w:hAnsi="Book Antiqua" w:cs="Book Antiqua"/>
        </w:rPr>
        <w:t xml:space="preserve"> </w:t>
      </w:r>
      <w:r w:rsidRPr="006424E0">
        <w:rPr>
          <w:rFonts w:ascii="Book Antiqua" w:eastAsia="Book Antiqua" w:hAnsi="Book Antiqua" w:cs="Book Antiqua"/>
        </w:rPr>
        <w:t>95%CI</w:t>
      </w:r>
      <w:r w:rsidR="004F39BC"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1.373-3.762;</w:t>
      </w:r>
      <w:r w:rsidR="008579E8" w:rsidRPr="006424E0">
        <w:rPr>
          <w:rFonts w:ascii="Book Antiqua" w:eastAsia="Book Antiqua" w:hAnsi="Book Antiqua" w:cs="Book Antiqua"/>
        </w:rPr>
        <w:t xml:space="preserve"> </w:t>
      </w:r>
      <w:r w:rsidRPr="006424E0">
        <w:rPr>
          <w:rFonts w:ascii="Book Antiqua" w:eastAsia="Book Antiqua" w:hAnsi="Book Antiqua" w:cs="Book Antiqua"/>
          <w:i/>
          <w:iCs/>
        </w:rPr>
        <w:t>P</w:t>
      </w:r>
      <w:r w:rsidR="004F39BC" w:rsidRPr="006424E0">
        <w:rPr>
          <w:rFonts w:ascii="Book Antiqua" w:eastAsia="Book Antiqua" w:hAnsi="Book Antiqua" w:cs="Book Antiqua"/>
          <w:i/>
          <w:iCs/>
        </w:rPr>
        <w:t xml:space="preserve"> </w:t>
      </w:r>
      <w:r w:rsidRPr="006424E0">
        <w:rPr>
          <w:rFonts w:ascii="Book Antiqua" w:eastAsia="Book Antiqua" w:hAnsi="Book Antiqua" w:cs="Book Antiqua"/>
        </w:rPr>
        <w:t>=</w:t>
      </w:r>
      <w:r w:rsidR="004F39BC" w:rsidRPr="006424E0">
        <w:rPr>
          <w:rFonts w:ascii="Book Antiqua" w:eastAsia="Book Antiqua" w:hAnsi="Book Antiqua" w:cs="Book Antiqua"/>
        </w:rPr>
        <w:t xml:space="preserve"> </w:t>
      </w:r>
      <w:r w:rsidRPr="006424E0">
        <w:rPr>
          <w:rFonts w:ascii="Book Antiqua" w:eastAsia="Book Antiqua" w:hAnsi="Book Antiqua" w:cs="Book Antiqua"/>
        </w:rPr>
        <w:t>0.006),</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(HR</w:t>
      </w:r>
      <w:r w:rsidR="004F39BC"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1.435,</w:t>
      </w:r>
      <w:r w:rsidR="008579E8" w:rsidRPr="006424E0">
        <w:rPr>
          <w:rFonts w:ascii="Book Antiqua" w:eastAsia="Book Antiqua" w:hAnsi="Book Antiqua" w:cs="Book Antiqua"/>
        </w:rPr>
        <w:t xml:space="preserve"> </w:t>
      </w:r>
      <w:r w:rsidRPr="006424E0">
        <w:rPr>
          <w:rFonts w:ascii="Book Antiqua" w:eastAsia="Book Antiqua" w:hAnsi="Book Antiqua" w:cs="Book Antiqua"/>
        </w:rPr>
        <w:t>95%CI</w:t>
      </w:r>
      <w:r w:rsidR="004F39BC"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1.275-4.363;</w:t>
      </w:r>
      <w:r w:rsidR="008579E8" w:rsidRPr="006424E0">
        <w:rPr>
          <w:rFonts w:ascii="Book Antiqua" w:eastAsia="Book Antiqua" w:hAnsi="Book Antiqua" w:cs="Book Antiqua"/>
        </w:rPr>
        <w:t xml:space="preserve"> </w:t>
      </w:r>
      <w:r w:rsidRPr="006424E0">
        <w:rPr>
          <w:rFonts w:ascii="Book Antiqua" w:eastAsia="Book Antiqua" w:hAnsi="Book Antiqua" w:cs="Book Antiqua"/>
          <w:i/>
          <w:iCs/>
        </w:rPr>
        <w:t>P</w:t>
      </w:r>
      <w:r w:rsidR="004F39BC" w:rsidRPr="006424E0">
        <w:rPr>
          <w:rFonts w:ascii="Book Antiqua" w:eastAsia="Book Antiqua" w:hAnsi="Book Antiqua" w:cs="Book Antiqua"/>
          <w:i/>
          <w:iCs/>
        </w:rPr>
        <w:t xml:space="preserve"> </w:t>
      </w:r>
      <w:r w:rsidRPr="006424E0">
        <w:rPr>
          <w:rFonts w:ascii="Book Antiqua" w:eastAsia="Book Antiqua" w:hAnsi="Book Antiqua" w:cs="Book Antiqua"/>
        </w:rPr>
        <w:t>=</w:t>
      </w:r>
      <w:r w:rsidR="004F39BC" w:rsidRPr="006424E0">
        <w:rPr>
          <w:rFonts w:ascii="Book Antiqua" w:eastAsia="Book Antiqua" w:hAnsi="Book Antiqua" w:cs="Book Antiqua"/>
        </w:rPr>
        <w:t xml:space="preserve"> </w:t>
      </w:r>
      <w:r w:rsidRPr="006424E0">
        <w:rPr>
          <w:rFonts w:ascii="Book Antiqua" w:eastAsia="Book Antiqua" w:hAnsi="Book Antiqua" w:cs="Book Antiqua"/>
        </w:rPr>
        <w:t>0.014)</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identified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independent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factors</w:t>
      </w:r>
      <w:r w:rsidR="008579E8" w:rsidRPr="006424E0">
        <w:rPr>
          <w:rFonts w:ascii="Book Antiqua" w:eastAsia="Book Antiqua" w:hAnsi="Book Antiqua" w:cs="Book Antiqua"/>
        </w:rPr>
        <w:t xml:space="preserve"> </w:t>
      </w:r>
      <w:r w:rsidRPr="006424E0">
        <w:rPr>
          <w:rFonts w:ascii="Book Antiqua" w:eastAsia="Book Antiqua" w:hAnsi="Book Antiqua" w:cs="Book Antiqua"/>
        </w:rPr>
        <w:t>associated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OS.</w:t>
      </w:r>
    </w:p>
    <w:p w14:paraId="62476950" w14:textId="77777777" w:rsidR="00A77B3E" w:rsidRPr="006424E0" w:rsidRDefault="00A77B3E" w:rsidP="00814D19">
      <w:pPr>
        <w:adjustRightInd w:val="0"/>
        <w:snapToGrid w:val="0"/>
        <w:spacing w:line="360" w:lineRule="auto"/>
        <w:jc w:val="both"/>
        <w:rPr>
          <w:rFonts w:ascii="Book Antiqua" w:hAnsi="Book Antiqua"/>
        </w:rPr>
      </w:pPr>
    </w:p>
    <w:p w14:paraId="68A01CB8" w14:textId="3D72EC43"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i/>
        </w:rPr>
        <w:t>Research</w:t>
      </w:r>
      <w:r w:rsidR="008579E8" w:rsidRPr="006424E0">
        <w:rPr>
          <w:rFonts w:ascii="Book Antiqua" w:eastAsia="Book Antiqua" w:hAnsi="Book Antiqua" w:cs="Book Antiqua"/>
          <w:b/>
          <w:i/>
        </w:rPr>
        <w:t xml:space="preserve"> </w:t>
      </w:r>
      <w:r w:rsidRPr="006424E0">
        <w:rPr>
          <w:rFonts w:ascii="Book Antiqua" w:eastAsia="Book Antiqua" w:hAnsi="Book Antiqua" w:cs="Book Antiqua"/>
          <w:b/>
          <w:i/>
        </w:rPr>
        <w:t>conclusions</w:t>
      </w:r>
    </w:p>
    <w:p w14:paraId="617AA5F2" w14:textId="635168B3"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Our</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demonstrated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that</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00206DA7" w:rsidRPr="006424E0">
        <w:rPr>
          <w:rFonts w:ascii="Book Antiqua" w:eastAsia="Book Antiqua" w:hAnsi="Book Antiqua" w:cs="Book Antiqua"/>
        </w:rPr>
        <w:t>l</w:t>
      </w:r>
      <w:r w:rsidRPr="006424E0">
        <w:rPr>
          <w:rFonts w:ascii="Book Antiqua" w:eastAsia="Book Antiqua" w:hAnsi="Book Antiqua" w:cs="Book Antiqua"/>
        </w:rPr>
        <w:t>evel/pre-NAT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00206DA7" w:rsidRPr="006424E0">
        <w:rPr>
          <w:rFonts w:ascii="Book Antiqua" w:eastAsia="Book Antiqua" w:hAnsi="Book Antiqua" w:cs="Book Antiqua"/>
        </w:rPr>
        <w:t>l</w:t>
      </w:r>
      <w:r w:rsidRPr="006424E0">
        <w:rPr>
          <w:rFonts w:ascii="Book Antiqua" w:eastAsia="Book Antiqua" w:hAnsi="Book Antiqua" w:cs="Book Antiqua"/>
        </w:rPr>
        <w:t>evel</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size/pre-NAT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independent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factors</w:t>
      </w:r>
      <w:r w:rsidR="008579E8" w:rsidRPr="006424E0">
        <w:rPr>
          <w:rFonts w:ascii="Book Antiqua" w:eastAsia="Book Antiqua" w:hAnsi="Book Antiqua" w:cs="Book Antiqua"/>
        </w:rPr>
        <w:t xml:space="preserve"> </w:t>
      </w:r>
      <w:r w:rsidRPr="006424E0">
        <w:rPr>
          <w:rFonts w:ascii="Book Antiqua" w:eastAsia="Book Antiqua" w:hAnsi="Book Antiqua" w:cs="Book Antiqua"/>
        </w:rPr>
        <w:t>associated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OS</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Pr="006424E0">
        <w:rPr>
          <w:rFonts w:ascii="Book Antiqua" w:eastAsia="Book Antiqua" w:hAnsi="Book Antiqua" w:cs="Book Antiqua"/>
        </w:rPr>
        <w:t>who</w:t>
      </w:r>
      <w:r w:rsidR="008579E8" w:rsidRPr="006424E0">
        <w:rPr>
          <w:rFonts w:ascii="Book Antiqua" w:eastAsia="Book Antiqua" w:hAnsi="Book Antiqua" w:cs="Book Antiqua"/>
        </w:rPr>
        <w:t xml:space="preserve"> </w:t>
      </w:r>
      <w:r w:rsidRPr="006424E0">
        <w:rPr>
          <w:rFonts w:ascii="Book Antiqua" w:eastAsia="Book Antiqua" w:hAnsi="Book Antiqua" w:cs="Book Antiqua"/>
        </w:rPr>
        <w:t>received</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subsequent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surgical</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resection.</w:t>
      </w:r>
    </w:p>
    <w:p w14:paraId="393D0C5B" w14:textId="77777777" w:rsidR="00A77B3E" w:rsidRPr="006424E0" w:rsidRDefault="00A77B3E" w:rsidP="00814D19">
      <w:pPr>
        <w:adjustRightInd w:val="0"/>
        <w:snapToGrid w:val="0"/>
        <w:spacing w:line="360" w:lineRule="auto"/>
        <w:jc w:val="both"/>
        <w:rPr>
          <w:rFonts w:ascii="Book Antiqua" w:hAnsi="Book Antiqua"/>
        </w:rPr>
      </w:pPr>
    </w:p>
    <w:p w14:paraId="760FD7EC" w14:textId="6426BE41"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i/>
        </w:rPr>
        <w:t>Research</w:t>
      </w:r>
      <w:r w:rsidR="008579E8" w:rsidRPr="006424E0">
        <w:rPr>
          <w:rFonts w:ascii="Book Antiqua" w:eastAsia="Book Antiqua" w:hAnsi="Book Antiqua" w:cs="Book Antiqua"/>
          <w:b/>
          <w:i/>
        </w:rPr>
        <w:t xml:space="preserve"> </w:t>
      </w:r>
      <w:r w:rsidRPr="006424E0">
        <w:rPr>
          <w:rFonts w:ascii="Book Antiqua" w:eastAsia="Book Antiqua" w:hAnsi="Book Antiqua" w:cs="Book Antiqua"/>
          <w:b/>
          <w:i/>
        </w:rPr>
        <w:t>perspectives</w:t>
      </w:r>
    </w:p>
    <w:p w14:paraId="58DB62E8" w14:textId="14F5E46C" w:rsidR="00A77B3E" w:rsidRPr="006424E0" w:rsidRDefault="00364555" w:rsidP="00814D19">
      <w:pPr>
        <w:adjustRightInd w:val="0"/>
        <w:snapToGrid w:val="0"/>
        <w:spacing w:line="360" w:lineRule="auto"/>
        <w:jc w:val="both"/>
        <w:rPr>
          <w:rFonts w:ascii="Book Antiqua" w:hAnsi="Book Antiqua"/>
        </w:rPr>
      </w:pPr>
      <w:r>
        <w:rPr>
          <w:rFonts w:ascii="Book Antiqua" w:eastAsia="Book Antiqua" w:hAnsi="Book Antiqua" w:cs="Book Antiqua"/>
        </w:rPr>
        <w:lastRenderedPageBreak/>
        <w:t>S</w:t>
      </w:r>
      <w:r w:rsidR="009319AB" w:rsidRPr="006424E0">
        <w:rPr>
          <w:rFonts w:ascii="Book Antiqua" w:eastAsia="Book Antiqua" w:hAnsi="Book Antiqua" w:cs="Book Antiqua"/>
        </w:rPr>
        <w:t>erum</w:t>
      </w:r>
      <w:r w:rsidR="008579E8" w:rsidRPr="006424E0">
        <w:rPr>
          <w:rFonts w:ascii="Book Antiqua" w:eastAsia="Book Antiqua" w:hAnsi="Book Antiqua" w:cs="Book Antiqua"/>
        </w:rPr>
        <w:t xml:space="preserve"> </w:t>
      </w:r>
      <w:r w:rsidR="009319AB"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00206DA7" w:rsidRPr="006424E0">
        <w:rPr>
          <w:rFonts w:ascii="Book Antiqua" w:eastAsia="Book Antiqua" w:hAnsi="Book Antiqua" w:cs="Book Antiqua"/>
        </w:rPr>
        <w:t>l</w:t>
      </w:r>
      <w:r w:rsidR="009319AB" w:rsidRPr="006424E0">
        <w:rPr>
          <w:rFonts w:ascii="Book Antiqua" w:eastAsia="Book Antiqua" w:hAnsi="Book Antiqua" w:cs="Book Antiqua"/>
        </w:rPr>
        <w:t>evel</w:t>
      </w:r>
      <w:r w:rsidR="008579E8" w:rsidRPr="006424E0">
        <w:rPr>
          <w:rFonts w:ascii="Book Antiqua" w:eastAsia="Book Antiqua" w:hAnsi="Book Antiqua" w:cs="Book Antiqua"/>
        </w:rPr>
        <w:t xml:space="preserve"> </w:t>
      </w:r>
      <w:r w:rsidR="009319AB"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009319AB" w:rsidRPr="006424E0">
        <w:rPr>
          <w:rFonts w:ascii="Book Antiqua" w:eastAsia="Book Antiqua" w:hAnsi="Book Antiqua" w:cs="Book Antiqua"/>
        </w:rPr>
        <w:t>post-NAT</w:t>
      </w:r>
      <w:r w:rsidR="008579E8" w:rsidRPr="006424E0">
        <w:rPr>
          <w:rFonts w:ascii="Book Antiqua" w:eastAsia="Book Antiqua" w:hAnsi="Book Antiqua" w:cs="Book Antiqua"/>
        </w:rPr>
        <w:t xml:space="preserve"> </w:t>
      </w:r>
      <w:r w:rsidR="009319AB"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009319AB" w:rsidRPr="006424E0">
        <w:rPr>
          <w:rFonts w:ascii="Book Antiqua" w:eastAsia="Book Antiqua" w:hAnsi="Book Antiqua" w:cs="Book Antiqua"/>
        </w:rPr>
        <w:t>size/pre-NAT</w:t>
      </w:r>
      <w:r w:rsidR="008579E8" w:rsidRPr="006424E0">
        <w:rPr>
          <w:rFonts w:ascii="Book Antiqua" w:eastAsia="Book Antiqua" w:hAnsi="Book Antiqua" w:cs="Book Antiqua"/>
        </w:rPr>
        <w:t xml:space="preserve"> </w:t>
      </w:r>
      <w:r w:rsidR="009319AB"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009319AB"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009319AB"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009319AB" w:rsidRPr="006424E0">
        <w:rPr>
          <w:rFonts w:ascii="Book Antiqua" w:eastAsia="Book Antiqua" w:hAnsi="Book Antiqua" w:cs="Book Antiqua"/>
        </w:rPr>
        <w:t>independent</w:t>
      </w:r>
      <w:r w:rsidR="008579E8" w:rsidRPr="006424E0">
        <w:rPr>
          <w:rFonts w:ascii="Book Antiqua" w:eastAsia="Book Antiqua" w:hAnsi="Book Antiqua" w:cs="Book Antiqua"/>
        </w:rPr>
        <w:t xml:space="preserve"> </w:t>
      </w:r>
      <w:r w:rsidR="009319AB" w:rsidRPr="006424E0">
        <w:rPr>
          <w:rFonts w:ascii="Book Antiqua" w:eastAsia="Book Antiqua" w:hAnsi="Book Antiqua" w:cs="Book Antiqua"/>
        </w:rPr>
        <w:t>factors</w:t>
      </w:r>
      <w:r w:rsidR="008579E8" w:rsidRPr="006424E0">
        <w:rPr>
          <w:rFonts w:ascii="Book Antiqua" w:eastAsia="Book Antiqua" w:hAnsi="Book Antiqua" w:cs="Book Antiqua"/>
        </w:rPr>
        <w:t xml:space="preserve"> </w:t>
      </w:r>
      <w:r w:rsidR="009319AB" w:rsidRPr="006424E0">
        <w:rPr>
          <w:rFonts w:ascii="Book Antiqua" w:eastAsia="Book Antiqua" w:hAnsi="Book Antiqua" w:cs="Book Antiqua"/>
        </w:rPr>
        <w:t>associated</w:t>
      </w:r>
      <w:r w:rsidR="008579E8" w:rsidRPr="006424E0">
        <w:rPr>
          <w:rFonts w:ascii="Book Antiqua" w:eastAsia="Book Antiqua" w:hAnsi="Book Antiqua" w:cs="Book Antiqua"/>
        </w:rPr>
        <w:t xml:space="preserve"> </w:t>
      </w:r>
      <w:r w:rsidR="009319AB"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009319AB" w:rsidRPr="006424E0">
        <w:rPr>
          <w:rFonts w:ascii="Book Antiqua" w:eastAsia="Book Antiqua" w:hAnsi="Book Antiqua" w:cs="Book Antiqua"/>
        </w:rPr>
        <w:t>OS</w:t>
      </w:r>
      <w:r w:rsidR="008579E8" w:rsidRPr="006424E0">
        <w:rPr>
          <w:rFonts w:ascii="Book Antiqua" w:eastAsia="Book Antiqua" w:hAnsi="Book Antiqua" w:cs="Book Antiqua"/>
        </w:rPr>
        <w:t xml:space="preserve"> </w:t>
      </w:r>
      <w:r w:rsidR="009319AB"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009319AB" w:rsidRPr="006424E0">
        <w:rPr>
          <w:rFonts w:ascii="Book Antiqua" w:eastAsia="Book Antiqua" w:hAnsi="Book Antiqua" w:cs="Book Antiqua"/>
        </w:rPr>
        <w:t>patients</w:t>
      </w:r>
      <w:r w:rsidR="008579E8" w:rsidRPr="006424E0">
        <w:rPr>
          <w:rFonts w:ascii="Book Antiqua" w:eastAsia="Book Antiqua" w:hAnsi="Book Antiqua" w:cs="Book Antiqua"/>
        </w:rPr>
        <w:t xml:space="preserve"> </w:t>
      </w:r>
      <w:r w:rsidR="009319AB"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009319AB" w:rsidRPr="006424E0">
        <w:rPr>
          <w:rFonts w:ascii="Book Antiqua" w:eastAsia="Book Antiqua" w:hAnsi="Book Antiqua" w:cs="Book Antiqua"/>
        </w:rPr>
        <w:t>PDAC</w:t>
      </w:r>
      <w:r w:rsidR="008579E8" w:rsidRPr="006424E0">
        <w:rPr>
          <w:rFonts w:ascii="Book Antiqua" w:eastAsia="Book Antiqua" w:hAnsi="Book Antiqua" w:cs="Book Antiqua"/>
        </w:rPr>
        <w:t xml:space="preserve"> </w:t>
      </w:r>
      <w:r w:rsidR="009319AB" w:rsidRPr="006424E0">
        <w:rPr>
          <w:rFonts w:ascii="Book Antiqua" w:eastAsia="Book Antiqua" w:hAnsi="Book Antiqua" w:cs="Book Antiqua"/>
        </w:rPr>
        <w:t>who</w:t>
      </w:r>
      <w:r w:rsidR="008579E8" w:rsidRPr="006424E0">
        <w:rPr>
          <w:rFonts w:ascii="Book Antiqua" w:eastAsia="Book Antiqua" w:hAnsi="Book Antiqua" w:cs="Book Antiqua"/>
        </w:rPr>
        <w:t xml:space="preserve"> </w:t>
      </w:r>
      <w:r w:rsidR="009319AB" w:rsidRPr="006424E0">
        <w:rPr>
          <w:rFonts w:ascii="Book Antiqua" w:eastAsia="Book Antiqua" w:hAnsi="Book Antiqua" w:cs="Book Antiqua"/>
        </w:rPr>
        <w:t>received</w:t>
      </w:r>
      <w:r w:rsidR="008579E8" w:rsidRPr="006424E0">
        <w:rPr>
          <w:rFonts w:ascii="Book Antiqua" w:eastAsia="Book Antiqua" w:hAnsi="Book Antiqua" w:cs="Book Antiqua"/>
        </w:rPr>
        <w:t xml:space="preserve"> </w:t>
      </w:r>
      <w:r w:rsidR="009319AB" w:rsidRPr="006424E0">
        <w:rPr>
          <w:rFonts w:ascii="Book Antiqua" w:eastAsia="Book Antiqua" w:hAnsi="Book Antiqua" w:cs="Book Antiqua"/>
        </w:rPr>
        <w:t>NAT</w:t>
      </w:r>
      <w:r w:rsidR="008579E8" w:rsidRPr="006424E0">
        <w:rPr>
          <w:rFonts w:ascii="Book Antiqua" w:eastAsia="Book Antiqua" w:hAnsi="Book Antiqua" w:cs="Book Antiqua"/>
        </w:rPr>
        <w:t xml:space="preserve"> </w:t>
      </w:r>
      <w:r w:rsidR="009319AB"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009319AB" w:rsidRPr="006424E0">
        <w:rPr>
          <w:rFonts w:ascii="Book Antiqua" w:eastAsia="Book Antiqua" w:hAnsi="Book Antiqua" w:cs="Book Antiqua"/>
        </w:rPr>
        <w:t>subsequent</w:t>
      </w:r>
      <w:r w:rsidR="008579E8" w:rsidRPr="006424E0">
        <w:rPr>
          <w:rFonts w:ascii="Book Antiqua" w:eastAsia="Book Antiqua" w:hAnsi="Book Antiqua" w:cs="Book Antiqua"/>
        </w:rPr>
        <w:t xml:space="preserve"> </w:t>
      </w:r>
      <w:r w:rsidR="009319AB" w:rsidRPr="006424E0">
        <w:rPr>
          <w:rFonts w:ascii="Book Antiqua" w:eastAsia="Book Antiqua" w:hAnsi="Book Antiqua" w:cs="Book Antiqua"/>
        </w:rPr>
        <w:t>surgical</w:t>
      </w:r>
      <w:r w:rsidR="008579E8" w:rsidRPr="006424E0">
        <w:rPr>
          <w:rFonts w:ascii="Book Antiqua" w:eastAsia="Book Antiqua" w:hAnsi="Book Antiqua" w:cs="Book Antiqua"/>
        </w:rPr>
        <w:t xml:space="preserve"> </w:t>
      </w:r>
      <w:r w:rsidR="009319AB" w:rsidRPr="006424E0">
        <w:rPr>
          <w:rFonts w:ascii="Book Antiqua" w:eastAsia="Book Antiqua" w:hAnsi="Book Antiqua" w:cs="Book Antiqua"/>
        </w:rPr>
        <w:t>resection.</w:t>
      </w:r>
      <w:r w:rsidR="008579E8" w:rsidRPr="006424E0">
        <w:rPr>
          <w:rFonts w:ascii="Book Antiqua" w:eastAsia="Book Antiqua" w:hAnsi="Book Antiqua" w:cs="Book Antiqua"/>
        </w:rPr>
        <w:t xml:space="preserve"> </w:t>
      </w:r>
    </w:p>
    <w:p w14:paraId="736E46F4" w14:textId="4A915670" w:rsidR="00A77B3E" w:rsidRPr="006424E0" w:rsidRDefault="00A77B3E" w:rsidP="00814D19">
      <w:pPr>
        <w:adjustRightInd w:val="0"/>
        <w:snapToGrid w:val="0"/>
        <w:spacing w:line="360" w:lineRule="auto"/>
        <w:jc w:val="both"/>
        <w:rPr>
          <w:rFonts w:ascii="Book Antiqua" w:hAnsi="Book Antiqua"/>
        </w:rPr>
      </w:pPr>
    </w:p>
    <w:p w14:paraId="68A4F553" w14:textId="77777777"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rPr>
        <w:t>REFERENCES</w:t>
      </w:r>
    </w:p>
    <w:p w14:paraId="637BD3FC" w14:textId="77777777" w:rsidR="00A645B9" w:rsidRPr="006424E0" w:rsidRDefault="00A645B9" w:rsidP="00A645B9">
      <w:pPr>
        <w:spacing w:line="360" w:lineRule="auto"/>
        <w:jc w:val="both"/>
        <w:rPr>
          <w:rFonts w:ascii="Book Antiqua" w:hAnsi="Book Antiqua"/>
        </w:rPr>
      </w:pPr>
      <w:bookmarkStart w:id="570" w:name="OLE_LINK7919"/>
      <w:bookmarkStart w:id="571" w:name="OLE_LINK7921"/>
      <w:r w:rsidRPr="006424E0">
        <w:rPr>
          <w:rFonts w:ascii="Book Antiqua" w:eastAsia="Book Antiqua" w:hAnsi="Book Antiqua" w:cs="Book Antiqua"/>
        </w:rPr>
        <w:t xml:space="preserve">1 </w:t>
      </w:r>
      <w:r w:rsidRPr="006424E0">
        <w:rPr>
          <w:rFonts w:ascii="Book Antiqua" w:eastAsia="Book Antiqua" w:hAnsi="Book Antiqua" w:cs="Book Antiqua"/>
          <w:b/>
          <w:bCs/>
        </w:rPr>
        <w:t>McGuigan A</w:t>
      </w:r>
      <w:r w:rsidRPr="006424E0">
        <w:rPr>
          <w:rFonts w:ascii="Book Antiqua" w:eastAsia="Book Antiqua" w:hAnsi="Book Antiqua" w:cs="Book Antiqua"/>
        </w:rPr>
        <w:t xml:space="preserve">, Kelly P, Turkington RC, Jones C, Coleman HG, McCain RS. Pancreatic cancer: A review of clinical diagnosis, epidemiology, treatment and outcomes. </w:t>
      </w:r>
      <w:r w:rsidRPr="006424E0">
        <w:rPr>
          <w:rFonts w:ascii="Book Antiqua" w:eastAsia="Book Antiqua" w:hAnsi="Book Antiqua" w:cs="Book Antiqua"/>
          <w:i/>
          <w:iCs/>
        </w:rPr>
        <w:t>World J Gastroenterol</w:t>
      </w:r>
      <w:r w:rsidRPr="006424E0">
        <w:rPr>
          <w:rFonts w:ascii="Book Antiqua" w:eastAsia="Book Antiqua" w:hAnsi="Book Antiqua" w:cs="Book Antiqua"/>
        </w:rPr>
        <w:t xml:space="preserve"> 2018; </w:t>
      </w:r>
      <w:r w:rsidRPr="006424E0">
        <w:rPr>
          <w:rFonts w:ascii="Book Antiqua" w:eastAsia="Book Antiqua" w:hAnsi="Book Antiqua" w:cs="Book Antiqua"/>
          <w:b/>
          <w:bCs/>
        </w:rPr>
        <w:t>24</w:t>
      </w:r>
      <w:r w:rsidRPr="006424E0">
        <w:rPr>
          <w:rFonts w:ascii="Book Antiqua" w:eastAsia="Book Antiqua" w:hAnsi="Book Antiqua" w:cs="Book Antiqua"/>
        </w:rPr>
        <w:t>: 4846-4861 [PMID: 30487695 DOI: 10.3748/wjg.v24.i43.4846]</w:t>
      </w:r>
    </w:p>
    <w:p w14:paraId="208065A8"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2 </w:t>
      </w:r>
      <w:r w:rsidRPr="006424E0">
        <w:rPr>
          <w:rFonts w:ascii="Book Antiqua" w:eastAsia="Book Antiqua" w:hAnsi="Book Antiqua" w:cs="Book Antiqua"/>
          <w:b/>
          <w:bCs/>
        </w:rPr>
        <w:t>Mashayekhi V</w:t>
      </w:r>
      <w:r w:rsidRPr="006424E0">
        <w:rPr>
          <w:rFonts w:ascii="Book Antiqua" w:eastAsia="Book Antiqua" w:hAnsi="Book Antiqua" w:cs="Book Antiqua"/>
        </w:rPr>
        <w:t xml:space="preserve">, Mocellin O, Fens MHAM, Krijger GC, Brosens LAA, Oliveira S. Targeting of promising transmembrane proteins for diagnosis and treatment of pancreatic ductal adenocarcinoma. </w:t>
      </w:r>
      <w:r w:rsidRPr="006424E0">
        <w:rPr>
          <w:rFonts w:ascii="Book Antiqua" w:eastAsia="Book Antiqua" w:hAnsi="Book Antiqua" w:cs="Book Antiqua"/>
          <w:i/>
          <w:iCs/>
        </w:rPr>
        <w:t>Theranostics</w:t>
      </w:r>
      <w:r w:rsidRPr="006424E0">
        <w:rPr>
          <w:rFonts w:ascii="Book Antiqua" w:eastAsia="Book Antiqua" w:hAnsi="Book Antiqua" w:cs="Book Antiqua"/>
        </w:rPr>
        <w:t xml:space="preserve"> 2021; </w:t>
      </w:r>
      <w:r w:rsidRPr="006424E0">
        <w:rPr>
          <w:rFonts w:ascii="Book Antiqua" w:eastAsia="Book Antiqua" w:hAnsi="Book Antiqua" w:cs="Book Antiqua"/>
          <w:b/>
          <w:bCs/>
        </w:rPr>
        <w:t>11</w:t>
      </w:r>
      <w:r w:rsidRPr="006424E0">
        <w:rPr>
          <w:rFonts w:ascii="Book Antiqua" w:eastAsia="Book Antiqua" w:hAnsi="Book Antiqua" w:cs="Book Antiqua"/>
        </w:rPr>
        <w:t>: 9022-9037 [PMID: 34522225 DOI: 10.7150/thno.60350]</w:t>
      </w:r>
    </w:p>
    <w:p w14:paraId="78C8A236"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3 </w:t>
      </w:r>
      <w:r w:rsidRPr="006424E0">
        <w:rPr>
          <w:rFonts w:ascii="Book Antiqua" w:eastAsia="Book Antiqua" w:hAnsi="Book Antiqua" w:cs="Book Antiqua"/>
          <w:b/>
          <w:bCs/>
        </w:rPr>
        <w:t>Versteijne E</w:t>
      </w:r>
      <w:r w:rsidRPr="006424E0">
        <w:rPr>
          <w:rFonts w:ascii="Book Antiqua" w:eastAsia="Book Antiqua" w:hAnsi="Book Antiqua" w:cs="Book Antiqua"/>
        </w:rPr>
        <w:t xml:space="preserve">, Suker M, Groothuis K, Akkermans-Vogelaar JM, Besselink MG, Bonsing BA, Buijsen J, Busch OR, Creemers GM, van Dam RM, Eskens FALM, Festen S, de Groot JWB, Groot Koerkamp B, de Hingh IH, Homs MYV, van Hooft JE, Kerver ED, Luelmo SAC, Neelis KJ, Nuyttens J, Paardekooper GMRM, Patijn GA, van der Sangen MJC, de Vos-Geelen J, Wilmink JW, Zwinderman AH, Punt CJ, van Eijck CH, van Tienhoven G; Dutch Pancreatic Cancer Group. Preoperative Chemoradiotherapy Versus Immediate Surgery for Resectable and Borderline Resectable Pancreatic Cancer: Results of the Dutch Randomized Phase III PREOPANC Trial. </w:t>
      </w:r>
      <w:r w:rsidRPr="006424E0">
        <w:rPr>
          <w:rFonts w:ascii="Book Antiqua" w:eastAsia="Book Antiqua" w:hAnsi="Book Antiqua" w:cs="Book Antiqua"/>
          <w:i/>
          <w:iCs/>
        </w:rPr>
        <w:t>J Clin Oncol</w:t>
      </w:r>
      <w:r w:rsidRPr="006424E0">
        <w:rPr>
          <w:rFonts w:ascii="Book Antiqua" w:eastAsia="Book Antiqua" w:hAnsi="Book Antiqua" w:cs="Book Antiqua"/>
        </w:rPr>
        <w:t xml:space="preserve"> 2020; </w:t>
      </w:r>
      <w:r w:rsidRPr="006424E0">
        <w:rPr>
          <w:rFonts w:ascii="Book Antiqua" w:eastAsia="Book Antiqua" w:hAnsi="Book Antiqua" w:cs="Book Antiqua"/>
          <w:b/>
          <w:bCs/>
        </w:rPr>
        <w:t>38</w:t>
      </w:r>
      <w:r w:rsidRPr="006424E0">
        <w:rPr>
          <w:rFonts w:ascii="Book Antiqua" w:eastAsia="Book Antiqua" w:hAnsi="Book Antiqua" w:cs="Book Antiqua"/>
        </w:rPr>
        <w:t>: 1763-1773 [PMID: 32105518 DOI: 10.1200/JCO.19.02274]</w:t>
      </w:r>
    </w:p>
    <w:p w14:paraId="4403FD0F"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4 </w:t>
      </w:r>
      <w:r w:rsidRPr="006424E0">
        <w:rPr>
          <w:rFonts w:ascii="Book Antiqua" w:eastAsia="Book Antiqua" w:hAnsi="Book Antiqua" w:cs="Book Antiqua"/>
          <w:b/>
          <w:bCs/>
        </w:rPr>
        <w:t>Loveday BPT</w:t>
      </w:r>
      <w:r w:rsidRPr="006424E0">
        <w:rPr>
          <w:rFonts w:ascii="Book Antiqua" w:eastAsia="Book Antiqua" w:hAnsi="Book Antiqua" w:cs="Book Antiqua"/>
        </w:rPr>
        <w:t xml:space="preserve">, Lipton L, Thomson BN. Pancreatic cancer: An update on diagnosis and management. </w:t>
      </w:r>
      <w:r w:rsidRPr="006424E0">
        <w:rPr>
          <w:rFonts w:ascii="Book Antiqua" w:eastAsia="Book Antiqua" w:hAnsi="Book Antiqua" w:cs="Book Antiqua"/>
          <w:i/>
          <w:iCs/>
        </w:rPr>
        <w:t>Aust J Gen Pract</w:t>
      </w:r>
      <w:r w:rsidRPr="006424E0">
        <w:rPr>
          <w:rFonts w:ascii="Book Antiqua" w:eastAsia="Book Antiqua" w:hAnsi="Book Antiqua" w:cs="Book Antiqua"/>
        </w:rPr>
        <w:t xml:space="preserve"> 2019; </w:t>
      </w:r>
      <w:r w:rsidRPr="006424E0">
        <w:rPr>
          <w:rFonts w:ascii="Book Antiqua" w:eastAsia="Book Antiqua" w:hAnsi="Book Antiqua" w:cs="Book Antiqua"/>
          <w:b/>
          <w:bCs/>
        </w:rPr>
        <w:t>48</w:t>
      </w:r>
      <w:r w:rsidRPr="006424E0">
        <w:rPr>
          <w:rFonts w:ascii="Book Antiqua" w:eastAsia="Book Antiqua" w:hAnsi="Book Antiqua" w:cs="Book Antiqua"/>
        </w:rPr>
        <w:t>: 826-831 [PMID: 31774983 DOI: 10.31128/AJGP-06-19-4957]</w:t>
      </w:r>
    </w:p>
    <w:p w14:paraId="681003A3"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5 </w:t>
      </w:r>
      <w:r w:rsidRPr="006424E0">
        <w:rPr>
          <w:rFonts w:ascii="Book Antiqua" w:eastAsia="Book Antiqua" w:hAnsi="Book Antiqua" w:cs="Book Antiqua"/>
          <w:b/>
          <w:bCs/>
        </w:rPr>
        <w:t>Cloyd JM</w:t>
      </w:r>
      <w:r w:rsidRPr="006424E0">
        <w:rPr>
          <w:rFonts w:ascii="Book Antiqua" w:eastAsia="Book Antiqua" w:hAnsi="Book Antiqua" w:cs="Book Antiqua"/>
        </w:rPr>
        <w:t xml:space="preserve">, Tsung A, Hays J, Wills CE, Bridges JF. Neoadjuvant therapy for resectable pancreatic ductal adenocarcinoma: The need for patient-centered research. </w:t>
      </w:r>
      <w:r w:rsidRPr="006424E0">
        <w:rPr>
          <w:rFonts w:ascii="Book Antiqua" w:eastAsia="Book Antiqua" w:hAnsi="Book Antiqua" w:cs="Book Antiqua"/>
          <w:i/>
          <w:iCs/>
        </w:rPr>
        <w:t>World J Gastroenterol</w:t>
      </w:r>
      <w:r w:rsidRPr="006424E0">
        <w:rPr>
          <w:rFonts w:ascii="Book Antiqua" w:eastAsia="Book Antiqua" w:hAnsi="Book Antiqua" w:cs="Book Antiqua"/>
        </w:rPr>
        <w:t xml:space="preserve"> 2020; </w:t>
      </w:r>
      <w:r w:rsidRPr="006424E0">
        <w:rPr>
          <w:rFonts w:ascii="Book Antiqua" w:eastAsia="Book Antiqua" w:hAnsi="Book Antiqua" w:cs="Book Antiqua"/>
          <w:b/>
          <w:bCs/>
        </w:rPr>
        <w:t>26</w:t>
      </w:r>
      <w:r w:rsidRPr="006424E0">
        <w:rPr>
          <w:rFonts w:ascii="Book Antiqua" w:eastAsia="Book Antiqua" w:hAnsi="Book Antiqua" w:cs="Book Antiqua"/>
        </w:rPr>
        <w:t>: 375-382 [PMID: 32063686 DOI: 10.3748/wjg.v26.i4.375]</w:t>
      </w:r>
    </w:p>
    <w:p w14:paraId="4968603A"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6 </w:t>
      </w:r>
      <w:r w:rsidRPr="006424E0">
        <w:rPr>
          <w:rFonts w:ascii="Book Antiqua" w:eastAsia="Book Antiqua" w:hAnsi="Book Antiqua" w:cs="Book Antiqua"/>
          <w:b/>
          <w:bCs/>
        </w:rPr>
        <w:t>Springfeld C</w:t>
      </w:r>
      <w:r w:rsidRPr="006424E0">
        <w:rPr>
          <w:rFonts w:ascii="Book Antiqua" w:eastAsia="Book Antiqua" w:hAnsi="Book Antiqua" w:cs="Book Antiqua"/>
        </w:rPr>
        <w:t xml:space="preserve">, Ferrone CR, Katz MHG, Philip PA, Hong TS, Hackert T, Büchler MW, Neoptolemos J. Neoadjuvant therapy for pancreatic cancer. </w:t>
      </w:r>
      <w:r w:rsidRPr="006424E0">
        <w:rPr>
          <w:rFonts w:ascii="Book Antiqua" w:eastAsia="Book Antiqua" w:hAnsi="Book Antiqua" w:cs="Book Antiqua"/>
          <w:i/>
          <w:iCs/>
        </w:rPr>
        <w:t>Nat Rev Clin Oncol</w:t>
      </w:r>
      <w:r w:rsidRPr="006424E0">
        <w:rPr>
          <w:rFonts w:ascii="Book Antiqua" w:eastAsia="Book Antiqua" w:hAnsi="Book Antiqua" w:cs="Book Antiqua"/>
        </w:rPr>
        <w:t xml:space="preserve"> 2023; </w:t>
      </w:r>
      <w:r w:rsidRPr="006424E0">
        <w:rPr>
          <w:rFonts w:ascii="Book Antiqua" w:eastAsia="Book Antiqua" w:hAnsi="Book Antiqua" w:cs="Book Antiqua"/>
          <w:b/>
          <w:bCs/>
        </w:rPr>
        <w:t>20</w:t>
      </w:r>
      <w:r w:rsidRPr="006424E0">
        <w:rPr>
          <w:rFonts w:ascii="Book Antiqua" w:eastAsia="Book Antiqua" w:hAnsi="Book Antiqua" w:cs="Book Antiqua"/>
        </w:rPr>
        <w:t>: 318-337 [PMID: 36932224 DOI: 10.1038/s41571-023-00746-1]</w:t>
      </w:r>
    </w:p>
    <w:p w14:paraId="44406D02"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lastRenderedPageBreak/>
        <w:t xml:space="preserve">7 </w:t>
      </w:r>
      <w:r w:rsidRPr="006424E0">
        <w:rPr>
          <w:rFonts w:ascii="Book Antiqua" w:eastAsia="Book Antiqua" w:hAnsi="Book Antiqua" w:cs="Book Antiqua"/>
          <w:b/>
          <w:bCs/>
        </w:rPr>
        <w:t>Pezzilli R</w:t>
      </w:r>
      <w:r w:rsidRPr="006424E0">
        <w:rPr>
          <w:rFonts w:ascii="Book Antiqua" w:eastAsia="Book Antiqua" w:hAnsi="Book Antiqua" w:cs="Book Antiqua"/>
        </w:rPr>
        <w:t xml:space="preserve">, Fabbri D, Imbrogno A. Pancreatic ductal adenocarcinoma screening: new perspectives. </w:t>
      </w:r>
      <w:r w:rsidRPr="006424E0">
        <w:rPr>
          <w:rFonts w:ascii="Book Antiqua" w:eastAsia="Book Antiqua" w:hAnsi="Book Antiqua" w:cs="Book Antiqua"/>
          <w:i/>
          <w:iCs/>
        </w:rPr>
        <w:t>World J Gastroenterol</w:t>
      </w:r>
      <w:r w:rsidRPr="006424E0">
        <w:rPr>
          <w:rFonts w:ascii="Book Antiqua" w:eastAsia="Book Antiqua" w:hAnsi="Book Antiqua" w:cs="Book Antiqua"/>
        </w:rPr>
        <w:t xml:space="preserve"> 2012; </w:t>
      </w:r>
      <w:r w:rsidRPr="006424E0">
        <w:rPr>
          <w:rFonts w:ascii="Book Antiqua" w:eastAsia="Book Antiqua" w:hAnsi="Book Antiqua" w:cs="Book Antiqua"/>
          <w:b/>
          <w:bCs/>
        </w:rPr>
        <w:t>18</w:t>
      </w:r>
      <w:r w:rsidRPr="006424E0">
        <w:rPr>
          <w:rFonts w:ascii="Book Antiqua" w:eastAsia="Book Antiqua" w:hAnsi="Book Antiqua" w:cs="Book Antiqua"/>
        </w:rPr>
        <w:t>: 4973-4977 [PMID: 23049204 DOI: 10.3748/wjg.v18.i36.4973]</w:t>
      </w:r>
    </w:p>
    <w:p w14:paraId="76A2BAB1"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8 </w:t>
      </w:r>
      <w:r w:rsidRPr="006424E0">
        <w:rPr>
          <w:rFonts w:ascii="Book Antiqua" w:eastAsia="Book Antiqua" w:hAnsi="Book Antiqua" w:cs="Book Antiqua"/>
          <w:b/>
          <w:bCs/>
        </w:rPr>
        <w:t>Scarà S</w:t>
      </w:r>
      <w:r w:rsidRPr="006424E0">
        <w:rPr>
          <w:rFonts w:ascii="Book Antiqua" w:eastAsia="Book Antiqua" w:hAnsi="Book Antiqua" w:cs="Book Antiqua"/>
        </w:rPr>
        <w:t xml:space="preserve">, Bottoni P, Scatena R. CA 19-9: Biochemical and Clinical Aspects. </w:t>
      </w:r>
      <w:r w:rsidRPr="006424E0">
        <w:rPr>
          <w:rFonts w:ascii="Book Antiqua" w:eastAsia="Book Antiqua" w:hAnsi="Book Antiqua" w:cs="Book Antiqua"/>
          <w:i/>
          <w:iCs/>
        </w:rPr>
        <w:t>Adv Exp Med Biol</w:t>
      </w:r>
      <w:r w:rsidRPr="006424E0">
        <w:rPr>
          <w:rFonts w:ascii="Book Antiqua" w:eastAsia="Book Antiqua" w:hAnsi="Book Antiqua" w:cs="Book Antiqua"/>
        </w:rPr>
        <w:t xml:space="preserve"> 2015; </w:t>
      </w:r>
      <w:r w:rsidRPr="006424E0">
        <w:rPr>
          <w:rFonts w:ascii="Book Antiqua" w:eastAsia="Book Antiqua" w:hAnsi="Book Antiqua" w:cs="Book Antiqua"/>
          <w:b/>
          <w:bCs/>
        </w:rPr>
        <w:t>867</w:t>
      </w:r>
      <w:r w:rsidRPr="006424E0">
        <w:rPr>
          <w:rFonts w:ascii="Book Antiqua" w:eastAsia="Book Antiqua" w:hAnsi="Book Antiqua" w:cs="Book Antiqua"/>
        </w:rPr>
        <w:t>: 247-260 [PMID: 26530370 DOI: 10.1007/978-94-017-7215-0_15]</w:t>
      </w:r>
    </w:p>
    <w:p w14:paraId="5BE117C1"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9 </w:t>
      </w:r>
      <w:r w:rsidRPr="006424E0">
        <w:rPr>
          <w:rFonts w:ascii="Book Antiqua" w:eastAsia="Book Antiqua" w:hAnsi="Book Antiqua" w:cs="Book Antiqua"/>
          <w:b/>
          <w:bCs/>
        </w:rPr>
        <w:t>Rieser CJ</w:t>
      </w:r>
      <w:r w:rsidRPr="006424E0">
        <w:rPr>
          <w:rFonts w:ascii="Book Antiqua" w:eastAsia="Book Antiqua" w:hAnsi="Book Antiqua" w:cs="Book Antiqua"/>
        </w:rPr>
        <w:t xml:space="preserve">, Zenati M, Hamad A, Al Abbas AI, Bahary N, Zureikat AH, Zeh HJ 3rd, Hogg ME. CA19-9 on Postoperative Surveillance in Pancreatic Ductal Adenocarcinoma: Predicting Recurrence and Changing Prognosis over Time. </w:t>
      </w:r>
      <w:r w:rsidRPr="006424E0">
        <w:rPr>
          <w:rFonts w:ascii="Book Antiqua" w:eastAsia="Book Antiqua" w:hAnsi="Book Antiqua" w:cs="Book Antiqua"/>
          <w:i/>
          <w:iCs/>
        </w:rPr>
        <w:t>Ann Surg Oncol</w:t>
      </w:r>
      <w:r w:rsidRPr="006424E0">
        <w:rPr>
          <w:rFonts w:ascii="Book Antiqua" w:eastAsia="Book Antiqua" w:hAnsi="Book Antiqua" w:cs="Book Antiqua"/>
        </w:rPr>
        <w:t xml:space="preserve"> 2018; </w:t>
      </w:r>
      <w:r w:rsidRPr="006424E0">
        <w:rPr>
          <w:rFonts w:ascii="Book Antiqua" w:eastAsia="Book Antiqua" w:hAnsi="Book Antiqua" w:cs="Book Antiqua"/>
          <w:b/>
          <w:bCs/>
        </w:rPr>
        <w:t>25</w:t>
      </w:r>
      <w:r w:rsidRPr="006424E0">
        <w:rPr>
          <w:rFonts w:ascii="Book Antiqua" w:eastAsia="Book Antiqua" w:hAnsi="Book Antiqua" w:cs="Book Antiqua"/>
        </w:rPr>
        <w:t>: 3483-3491 [PMID: 29786131 DOI: 10.1245/s10434-018-6521-7]</w:t>
      </w:r>
    </w:p>
    <w:p w14:paraId="65591FE7"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10 </w:t>
      </w:r>
      <w:r w:rsidRPr="006424E0">
        <w:rPr>
          <w:rFonts w:ascii="Book Antiqua" w:eastAsia="Book Antiqua" w:hAnsi="Book Antiqua" w:cs="Book Antiqua"/>
          <w:b/>
          <w:bCs/>
        </w:rPr>
        <w:t>Xu P</w:t>
      </w:r>
      <w:r w:rsidRPr="006424E0">
        <w:rPr>
          <w:rFonts w:ascii="Book Antiqua" w:eastAsia="Book Antiqua" w:hAnsi="Book Antiqua" w:cs="Book Antiqua"/>
        </w:rPr>
        <w:t xml:space="preserve">, Wang X, Qian J, Li Z, Yao J, Xu A. The prognostic evaluation of CA19-9, D-dimer and TNFAIP3/A20 in patients with pancreatic ductal adenocarcinoma. </w:t>
      </w:r>
      <w:r w:rsidRPr="006424E0">
        <w:rPr>
          <w:rFonts w:ascii="Book Antiqua" w:eastAsia="Book Antiqua" w:hAnsi="Book Antiqua" w:cs="Book Antiqua"/>
          <w:i/>
          <w:iCs/>
        </w:rPr>
        <w:t>Medicine (Baltimore)</w:t>
      </w:r>
      <w:r w:rsidRPr="006424E0">
        <w:rPr>
          <w:rFonts w:ascii="Book Antiqua" w:eastAsia="Book Antiqua" w:hAnsi="Book Antiqua" w:cs="Book Antiqua"/>
        </w:rPr>
        <w:t xml:space="preserve"> 2021; </w:t>
      </w:r>
      <w:r w:rsidRPr="006424E0">
        <w:rPr>
          <w:rFonts w:ascii="Book Antiqua" w:eastAsia="Book Antiqua" w:hAnsi="Book Antiqua" w:cs="Book Antiqua"/>
          <w:b/>
          <w:bCs/>
        </w:rPr>
        <w:t>100</w:t>
      </w:r>
      <w:r w:rsidRPr="006424E0">
        <w:rPr>
          <w:rFonts w:ascii="Book Antiqua" w:eastAsia="Book Antiqua" w:hAnsi="Book Antiqua" w:cs="Book Antiqua"/>
        </w:rPr>
        <w:t>: e24651 [PMID: 33578593 DOI: 10.1097/MD.0000000000024651]</w:t>
      </w:r>
    </w:p>
    <w:p w14:paraId="2729C420"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11 </w:t>
      </w:r>
      <w:r w:rsidRPr="006424E0">
        <w:rPr>
          <w:rFonts w:ascii="Book Antiqua" w:eastAsia="Book Antiqua" w:hAnsi="Book Antiqua" w:cs="Book Antiqua"/>
          <w:b/>
          <w:bCs/>
        </w:rPr>
        <w:t>Kane LE</w:t>
      </w:r>
      <w:r w:rsidRPr="006424E0">
        <w:rPr>
          <w:rFonts w:ascii="Book Antiqua" w:eastAsia="Book Antiqua" w:hAnsi="Book Antiqua" w:cs="Book Antiqua"/>
        </w:rPr>
        <w:t xml:space="preserve">, Mellotte GS, Mylod E, O'Brien RM, O'Connell F, Buckley CE, Arlow J, Nguyen K, Mockler D, Meade AD, Ryan BM, Maher SG. Diagnostic Accuracy of Blood-based Biomarkers for Pancreatic Cancer: A Systematic Review and Meta-analysis. </w:t>
      </w:r>
      <w:r w:rsidRPr="006424E0">
        <w:rPr>
          <w:rFonts w:ascii="Book Antiqua" w:eastAsia="Book Antiqua" w:hAnsi="Book Antiqua" w:cs="Book Antiqua"/>
          <w:i/>
          <w:iCs/>
        </w:rPr>
        <w:t>Cancer Res Commun</w:t>
      </w:r>
      <w:r w:rsidRPr="006424E0">
        <w:rPr>
          <w:rFonts w:ascii="Book Antiqua" w:eastAsia="Book Antiqua" w:hAnsi="Book Antiqua" w:cs="Book Antiqua"/>
        </w:rPr>
        <w:t xml:space="preserve"> 2022; </w:t>
      </w:r>
      <w:r w:rsidRPr="006424E0">
        <w:rPr>
          <w:rFonts w:ascii="Book Antiqua" w:eastAsia="Book Antiqua" w:hAnsi="Book Antiqua" w:cs="Book Antiqua"/>
          <w:b/>
          <w:bCs/>
        </w:rPr>
        <w:t>2</w:t>
      </w:r>
      <w:r w:rsidRPr="006424E0">
        <w:rPr>
          <w:rFonts w:ascii="Book Antiqua" w:eastAsia="Book Antiqua" w:hAnsi="Book Antiqua" w:cs="Book Antiqua"/>
        </w:rPr>
        <w:t>: 1229-1243 [PMID: 36969742 DOI: 10.1158/2767-9764.CRC-22-0190]</w:t>
      </w:r>
    </w:p>
    <w:p w14:paraId="0855C5FD"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12 </w:t>
      </w:r>
      <w:r w:rsidRPr="006424E0">
        <w:rPr>
          <w:rFonts w:ascii="Book Antiqua" w:eastAsia="Book Antiqua" w:hAnsi="Book Antiqua" w:cs="Book Antiqua"/>
          <w:b/>
          <w:bCs/>
        </w:rPr>
        <w:t>Azizian A</w:t>
      </w:r>
      <w:r w:rsidRPr="006424E0">
        <w:rPr>
          <w:rFonts w:ascii="Book Antiqua" w:eastAsia="Book Antiqua" w:hAnsi="Book Antiqua" w:cs="Book Antiqua"/>
        </w:rPr>
        <w:t xml:space="preserve">, Rühlmann F, Krause T, Bernhardt M, Jo P, König A, Kleiß M, Leha A, Ghadimi M, Gaedcke J. CA19-9 for detecting recurrence of pancreatic cancer. </w:t>
      </w:r>
      <w:r w:rsidRPr="006424E0">
        <w:rPr>
          <w:rFonts w:ascii="Book Antiqua" w:eastAsia="Book Antiqua" w:hAnsi="Book Antiqua" w:cs="Book Antiqua"/>
          <w:i/>
          <w:iCs/>
        </w:rPr>
        <w:t>Sci Rep</w:t>
      </w:r>
      <w:r w:rsidRPr="006424E0">
        <w:rPr>
          <w:rFonts w:ascii="Book Antiqua" w:eastAsia="Book Antiqua" w:hAnsi="Book Antiqua" w:cs="Book Antiqua"/>
        </w:rPr>
        <w:t xml:space="preserve"> 2020; </w:t>
      </w:r>
      <w:r w:rsidRPr="006424E0">
        <w:rPr>
          <w:rFonts w:ascii="Book Antiqua" w:eastAsia="Book Antiqua" w:hAnsi="Book Antiqua" w:cs="Book Antiqua"/>
          <w:b/>
          <w:bCs/>
        </w:rPr>
        <w:t>10</w:t>
      </w:r>
      <w:r w:rsidRPr="006424E0">
        <w:rPr>
          <w:rFonts w:ascii="Book Antiqua" w:eastAsia="Book Antiqua" w:hAnsi="Book Antiqua" w:cs="Book Antiqua"/>
        </w:rPr>
        <w:t>: 1332 [PMID: 31992753 DOI: 10.1038/s41598-020-57930-x]</w:t>
      </w:r>
    </w:p>
    <w:p w14:paraId="5D991D87"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13 </w:t>
      </w:r>
      <w:r w:rsidRPr="006424E0">
        <w:rPr>
          <w:rFonts w:ascii="Book Antiqua" w:eastAsia="Book Antiqua" w:hAnsi="Book Antiqua" w:cs="Book Antiqua"/>
          <w:b/>
          <w:bCs/>
        </w:rPr>
        <w:t>Itoh S</w:t>
      </w:r>
      <w:r w:rsidRPr="006424E0">
        <w:rPr>
          <w:rFonts w:ascii="Book Antiqua" w:eastAsia="Book Antiqua" w:hAnsi="Book Antiqua" w:cs="Book Antiqua"/>
        </w:rPr>
        <w:t xml:space="preserve">, Tsujita E, Fukuzawa K, Sugimachi K, Iguchi T, Ninomiya M, Maeda T, Kajiyama K, Adachi E, Uchiyama H, Utsunomiya T, Ikeda Y, Maekawa S, Toshima T, Harada N, Yoshizumi T, Mori M. Prognostic significance of preoperative PNI and CA19-9 for pancreatic ductal adenocarcinoma: A multi-institutional retrospective study. </w:t>
      </w:r>
      <w:r w:rsidRPr="006424E0">
        <w:rPr>
          <w:rFonts w:ascii="Book Antiqua" w:eastAsia="Book Antiqua" w:hAnsi="Book Antiqua" w:cs="Book Antiqua"/>
          <w:i/>
          <w:iCs/>
        </w:rPr>
        <w:t>Pancreatology</w:t>
      </w:r>
      <w:r w:rsidRPr="006424E0">
        <w:rPr>
          <w:rFonts w:ascii="Book Antiqua" w:eastAsia="Book Antiqua" w:hAnsi="Book Antiqua" w:cs="Book Antiqua"/>
        </w:rPr>
        <w:t xml:space="preserve"> 2021; </w:t>
      </w:r>
      <w:r w:rsidRPr="006424E0">
        <w:rPr>
          <w:rFonts w:ascii="Book Antiqua" w:eastAsia="Book Antiqua" w:hAnsi="Book Antiqua" w:cs="Book Antiqua"/>
          <w:b/>
          <w:bCs/>
        </w:rPr>
        <w:t>21</w:t>
      </w:r>
      <w:r w:rsidRPr="006424E0">
        <w:rPr>
          <w:rFonts w:ascii="Book Antiqua" w:eastAsia="Book Antiqua" w:hAnsi="Book Antiqua" w:cs="Book Antiqua"/>
        </w:rPr>
        <w:t>: 1356-1363 [PMID: 34426076 DOI: 10.1016/j.pan.2021.08.003]</w:t>
      </w:r>
    </w:p>
    <w:p w14:paraId="560E9ABC" w14:textId="7C4FB29C"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14 </w:t>
      </w:r>
      <w:r w:rsidRPr="006424E0">
        <w:rPr>
          <w:rFonts w:ascii="Book Antiqua" w:eastAsia="Book Antiqua" w:hAnsi="Book Antiqua" w:cs="Book Antiqua"/>
          <w:b/>
          <w:bCs/>
        </w:rPr>
        <w:t>Imaoka H</w:t>
      </w:r>
      <w:r w:rsidRPr="006424E0">
        <w:rPr>
          <w:rFonts w:ascii="Book Antiqua" w:eastAsia="Book Antiqua" w:hAnsi="Book Antiqua" w:cs="Book Antiqua"/>
        </w:rPr>
        <w:t xml:space="preserve">, Shimizu Y, Senda Y, Natsume S, Mizuno N, Hara K, Hijioka S, Hieda N, Tajika M, Tanaka T, Ishihara M, Niwa Y, Yamao K. Post-adjuvant chemotherapy CA19-9 </w:t>
      </w:r>
      <w:r w:rsidR="00F11873">
        <w:rPr>
          <w:rFonts w:ascii="Book Antiqua" w:eastAsia="Book Antiqua" w:hAnsi="Book Antiqua" w:cs="Book Antiqua"/>
        </w:rPr>
        <w:t>l</w:t>
      </w:r>
      <w:r w:rsidRPr="006424E0">
        <w:rPr>
          <w:rFonts w:ascii="Book Antiqua" w:eastAsia="Book Antiqua" w:hAnsi="Book Antiqua" w:cs="Book Antiqua"/>
        </w:rPr>
        <w:t xml:space="preserve">evels predict prognosis in patients with pancreatic ductal adenocarcinoma: A retrospective cohort study. </w:t>
      </w:r>
      <w:r w:rsidRPr="006424E0">
        <w:rPr>
          <w:rFonts w:ascii="Book Antiqua" w:eastAsia="Book Antiqua" w:hAnsi="Book Antiqua" w:cs="Book Antiqua"/>
          <w:i/>
          <w:iCs/>
        </w:rPr>
        <w:t>Pancreatology</w:t>
      </w:r>
      <w:r w:rsidRPr="006424E0">
        <w:rPr>
          <w:rFonts w:ascii="Book Antiqua" w:eastAsia="Book Antiqua" w:hAnsi="Book Antiqua" w:cs="Book Antiqua"/>
        </w:rPr>
        <w:t xml:space="preserve"> 2016; </w:t>
      </w:r>
      <w:r w:rsidRPr="006424E0">
        <w:rPr>
          <w:rFonts w:ascii="Book Antiqua" w:eastAsia="Book Antiqua" w:hAnsi="Book Antiqua" w:cs="Book Antiqua"/>
          <w:b/>
          <w:bCs/>
        </w:rPr>
        <w:t>16</w:t>
      </w:r>
      <w:r w:rsidRPr="006424E0">
        <w:rPr>
          <w:rFonts w:ascii="Book Antiqua" w:eastAsia="Book Antiqua" w:hAnsi="Book Antiqua" w:cs="Book Antiqua"/>
        </w:rPr>
        <w:t>: 658-664 [PMID: 27178104 DOI: 10.1016/j.pan.2016.04.007]</w:t>
      </w:r>
    </w:p>
    <w:p w14:paraId="0952FE35"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lastRenderedPageBreak/>
        <w:t xml:space="preserve">15 </w:t>
      </w:r>
      <w:r w:rsidRPr="006424E0">
        <w:rPr>
          <w:rFonts w:ascii="Book Antiqua" w:eastAsia="Book Antiqua" w:hAnsi="Book Antiqua" w:cs="Book Antiqua"/>
          <w:b/>
          <w:bCs/>
        </w:rPr>
        <w:t>Capello M</w:t>
      </w:r>
      <w:r w:rsidRPr="006424E0">
        <w:rPr>
          <w:rFonts w:ascii="Book Antiqua" w:eastAsia="Book Antiqua" w:hAnsi="Book Antiqua" w:cs="Book Antiqua"/>
        </w:rPr>
        <w:t xml:space="preserve">, Bantis LE, Scelo G, Zhao Y, Li P, Dhillon DS, Patel NJ, Kundnani DL, Wang H, Abbruzzese JL, Maitra A, Tempero MA, Brand R, Firpo MA, Mulvihill SJ, Katz MH, Brennan P, Feng Z, Taguchi A, Hanash SM. Sequential Validation of Blood-Based Protein Biomarker Candidates for Early-Stage Pancreatic Cancer. </w:t>
      </w:r>
      <w:r w:rsidRPr="006424E0">
        <w:rPr>
          <w:rFonts w:ascii="Book Antiqua" w:eastAsia="Book Antiqua" w:hAnsi="Book Antiqua" w:cs="Book Antiqua"/>
          <w:i/>
          <w:iCs/>
        </w:rPr>
        <w:t>J Natl Cancer Inst</w:t>
      </w:r>
      <w:r w:rsidRPr="006424E0">
        <w:rPr>
          <w:rFonts w:ascii="Book Antiqua" w:eastAsia="Book Antiqua" w:hAnsi="Book Antiqua" w:cs="Book Antiqua"/>
        </w:rPr>
        <w:t xml:space="preserve"> 2017; </w:t>
      </w:r>
      <w:r w:rsidRPr="006424E0">
        <w:rPr>
          <w:rFonts w:ascii="Book Antiqua" w:eastAsia="Book Antiqua" w:hAnsi="Book Antiqua" w:cs="Book Antiqua"/>
          <w:b/>
          <w:bCs/>
        </w:rPr>
        <w:t>109</w:t>
      </w:r>
      <w:r w:rsidRPr="006424E0">
        <w:rPr>
          <w:rFonts w:ascii="Book Antiqua" w:eastAsia="Book Antiqua" w:hAnsi="Book Antiqua" w:cs="Book Antiqua"/>
        </w:rPr>
        <w:t xml:space="preserve"> [PMID: 28376157 DOI: 10.1093/jnci/djw266]</w:t>
      </w:r>
    </w:p>
    <w:p w14:paraId="4FEEFDE9"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16 </w:t>
      </w:r>
      <w:r w:rsidRPr="006424E0">
        <w:rPr>
          <w:rFonts w:ascii="Book Antiqua" w:eastAsia="Book Antiqua" w:hAnsi="Book Antiqua" w:cs="Book Antiqua"/>
          <w:b/>
          <w:bCs/>
        </w:rPr>
        <w:t>Dittmar RL</w:t>
      </w:r>
      <w:r w:rsidRPr="006424E0">
        <w:rPr>
          <w:rFonts w:ascii="Book Antiqua" w:eastAsia="Book Antiqua" w:hAnsi="Book Antiqua" w:cs="Book Antiqua"/>
        </w:rPr>
        <w:t xml:space="preserve">, Liu S, Tai MC, Rajapakshe K, Huang Y, Longton G, DeCapite C, Hurd MW, Paris PL, Kirkwood KS, Coarfa C, Maitra A, Brand RE, Killary AM, Sen S. Plasma miRNA Biomarkers in Limited Volume Samples for Detection of Early-stage Pancreatic Cancer. </w:t>
      </w:r>
      <w:r w:rsidRPr="006424E0">
        <w:rPr>
          <w:rFonts w:ascii="Book Antiqua" w:eastAsia="Book Antiqua" w:hAnsi="Book Antiqua" w:cs="Book Antiqua"/>
          <w:i/>
          <w:iCs/>
        </w:rPr>
        <w:t>Cancer Prev Res (Phila)</w:t>
      </w:r>
      <w:r w:rsidRPr="006424E0">
        <w:rPr>
          <w:rFonts w:ascii="Book Antiqua" w:eastAsia="Book Antiqua" w:hAnsi="Book Antiqua" w:cs="Book Antiqua"/>
        </w:rPr>
        <w:t xml:space="preserve"> 2021; </w:t>
      </w:r>
      <w:r w:rsidRPr="006424E0">
        <w:rPr>
          <w:rFonts w:ascii="Book Antiqua" w:eastAsia="Book Antiqua" w:hAnsi="Book Antiqua" w:cs="Book Antiqua"/>
          <w:b/>
          <w:bCs/>
        </w:rPr>
        <w:t>14</w:t>
      </w:r>
      <w:r w:rsidRPr="006424E0">
        <w:rPr>
          <w:rFonts w:ascii="Book Antiqua" w:eastAsia="Book Antiqua" w:hAnsi="Book Antiqua" w:cs="Book Antiqua"/>
        </w:rPr>
        <w:t>: 729-740 [PMID: 33893071 DOI: 10.1158/1940-6207.CAPR-20-0303]</w:t>
      </w:r>
    </w:p>
    <w:p w14:paraId="1E8FB880"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17 </w:t>
      </w:r>
      <w:r w:rsidRPr="006424E0">
        <w:rPr>
          <w:rFonts w:ascii="Book Antiqua" w:eastAsia="Book Antiqua" w:hAnsi="Book Antiqua" w:cs="Book Antiqua"/>
          <w:b/>
          <w:bCs/>
        </w:rPr>
        <w:t>Kinny-Köster B</w:t>
      </w:r>
      <w:r w:rsidRPr="006424E0">
        <w:rPr>
          <w:rFonts w:ascii="Book Antiqua" w:eastAsia="Book Antiqua" w:hAnsi="Book Antiqua" w:cs="Book Antiqua"/>
        </w:rPr>
        <w:t xml:space="preserve">, Habib JR, Wolfgang CL, He J, Javed AA. Favorable tumor biology in locally advanced pancreatic cancer-beyond CA19-9. </w:t>
      </w:r>
      <w:r w:rsidRPr="006424E0">
        <w:rPr>
          <w:rFonts w:ascii="Book Antiqua" w:eastAsia="Book Antiqua" w:hAnsi="Book Antiqua" w:cs="Book Antiqua"/>
          <w:i/>
          <w:iCs/>
        </w:rPr>
        <w:t>J Gastrointest Oncol</w:t>
      </w:r>
      <w:r w:rsidRPr="006424E0">
        <w:rPr>
          <w:rFonts w:ascii="Book Antiqua" w:eastAsia="Book Antiqua" w:hAnsi="Book Antiqua" w:cs="Book Antiqua"/>
        </w:rPr>
        <w:t xml:space="preserve"> 2021; </w:t>
      </w:r>
      <w:r w:rsidRPr="006424E0">
        <w:rPr>
          <w:rFonts w:ascii="Book Antiqua" w:eastAsia="Book Antiqua" w:hAnsi="Book Antiqua" w:cs="Book Antiqua"/>
          <w:b/>
          <w:bCs/>
        </w:rPr>
        <w:t>12</w:t>
      </w:r>
      <w:r w:rsidRPr="006424E0">
        <w:rPr>
          <w:rFonts w:ascii="Book Antiqua" w:eastAsia="Book Antiqua" w:hAnsi="Book Antiqua" w:cs="Book Antiqua"/>
        </w:rPr>
        <w:t>: 2484-2494 [PMID: 34790409 DOI: 10.21037/jgo-20-426]</w:t>
      </w:r>
    </w:p>
    <w:p w14:paraId="0AA5CCB6" w14:textId="1A158268"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18 </w:t>
      </w:r>
      <w:r w:rsidRPr="006424E0">
        <w:rPr>
          <w:rFonts w:ascii="Book Antiqua" w:eastAsia="Book Antiqua" w:hAnsi="Book Antiqua" w:cs="Book Antiqua"/>
          <w:b/>
          <w:bCs/>
        </w:rPr>
        <w:t>Aoki S</w:t>
      </w:r>
      <w:r w:rsidRPr="006424E0">
        <w:rPr>
          <w:rFonts w:ascii="Book Antiqua" w:eastAsia="Book Antiqua" w:hAnsi="Book Antiqua" w:cs="Book Antiqua"/>
        </w:rPr>
        <w:t xml:space="preserve">, Motoi F, Murakami Y, Sho M, Satoi S, Honda G, Uemura K, Okada KI, Matsumoto I, Nagai M, Yanagimoto H, Kurata M, Fukumoto T, Mizuma M, Yamaue H, Unno M; Multicenter Study Group of Pancreatobiliary Surgery (MSG-PBS). Decreased serum carbohydrate antigen 19-9 </w:t>
      </w:r>
      <w:r w:rsidR="00F11873">
        <w:rPr>
          <w:rFonts w:ascii="Book Antiqua" w:eastAsia="Book Antiqua" w:hAnsi="Book Antiqua" w:cs="Book Antiqua"/>
        </w:rPr>
        <w:t>l</w:t>
      </w:r>
      <w:r w:rsidRPr="006424E0">
        <w:rPr>
          <w:rFonts w:ascii="Book Antiqua" w:eastAsia="Book Antiqua" w:hAnsi="Book Antiqua" w:cs="Book Antiqua"/>
        </w:rPr>
        <w:t xml:space="preserve">evels after neoadjuvant therapy predict a better prognosis for patients with pancreatic adenocarcinoma: a multicenter case-control study of 240 patients. </w:t>
      </w:r>
      <w:r w:rsidRPr="006424E0">
        <w:rPr>
          <w:rFonts w:ascii="Book Antiqua" w:eastAsia="Book Antiqua" w:hAnsi="Book Antiqua" w:cs="Book Antiqua"/>
          <w:i/>
          <w:iCs/>
        </w:rPr>
        <w:t>BMC Cancer</w:t>
      </w:r>
      <w:r w:rsidRPr="006424E0">
        <w:rPr>
          <w:rFonts w:ascii="Book Antiqua" w:eastAsia="Book Antiqua" w:hAnsi="Book Antiqua" w:cs="Book Antiqua"/>
        </w:rPr>
        <w:t xml:space="preserve"> 2019; </w:t>
      </w:r>
      <w:r w:rsidRPr="006424E0">
        <w:rPr>
          <w:rFonts w:ascii="Book Antiqua" w:eastAsia="Book Antiqua" w:hAnsi="Book Antiqua" w:cs="Book Antiqua"/>
          <w:b/>
          <w:bCs/>
        </w:rPr>
        <w:t>19</w:t>
      </w:r>
      <w:r w:rsidRPr="006424E0">
        <w:rPr>
          <w:rFonts w:ascii="Book Antiqua" w:eastAsia="Book Antiqua" w:hAnsi="Book Antiqua" w:cs="Book Antiqua"/>
        </w:rPr>
        <w:t>: 252 [PMID: 30898101 DOI: 10.1186/s12885-019-5460-4]</w:t>
      </w:r>
    </w:p>
    <w:p w14:paraId="15AB1D2A"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19 </w:t>
      </w:r>
      <w:r w:rsidRPr="006424E0">
        <w:rPr>
          <w:rFonts w:ascii="Book Antiqua" w:eastAsia="Book Antiqua" w:hAnsi="Book Antiqua" w:cs="Book Antiqua"/>
          <w:b/>
          <w:bCs/>
        </w:rPr>
        <w:t>Al Abbas AI</w:t>
      </w:r>
      <w:r w:rsidRPr="006424E0">
        <w:rPr>
          <w:rFonts w:ascii="Book Antiqua" w:eastAsia="Book Antiqua" w:hAnsi="Book Antiqua" w:cs="Book Antiqua"/>
        </w:rPr>
        <w:t xml:space="preserve">, Zenati M, Reiser CJ, Hamad A, Jung JP, Zureikat AH, Zeh HJ 3rd, Hogg ME. Serum CA19-9 Response to Neoadjuvant Therapy Predicts Tumor Size Reduction and Survival in Pancreatic Adenocarcinoma. </w:t>
      </w:r>
      <w:r w:rsidRPr="006424E0">
        <w:rPr>
          <w:rFonts w:ascii="Book Antiqua" w:eastAsia="Book Antiqua" w:hAnsi="Book Antiqua" w:cs="Book Antiqua"/>
          <w:i/>
          <w:iCs/>
        </w:rPr>
        <w:t>Ann Surg Oncol</w:t>
      </w:r>
      <w:r w:rsidRPr="006424E0">
        <w:rPr>
          <w:rFonts w:ascii="Book Antiqua" w:eastAsia="Book Antiqua" w:hAnsi="Book Antiqua" w:cs="Book Antiqua"/>
        </w:rPr>
        <w:t xml:space="preserve"> 2020; </w:t>
      </w:r>
      <w:r w:rsidRPr="006424E0">
        <w:rPr>
          <w:rFonts w:ascii="Book Antiqua" w:eastAsia="Book Antiqua" w:hAnsi="Book Antiqua" w:cs="Book Antiqua"/>
          <w:b/>
          <w:bCs/>
        </w:rPr>
        <w:t>27</w:t>
      </w:r>
      <w:r w:rsidRPr="006424E0">
        <w:rPr>
          <w:rFonts w:ascii="Book Antiqua" w:eastAsia="Book Antiqua" w:hAnsi="Book Antiqua" w:cs="Book Antiqua"/>
        </w:rPr>
        <w:t>: 2007-2014 [PMID: 31898105 DOI: 10.1245/s10434-019-08156-3]</w:t>
      </w:r>
    </w:p>
    <w:p w14:paraId="608A8CD4"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20 </w:t>
      </w:r>
      <w:r w:rsidRPr="006424E0">
        <w:rPr>
          <w:rFonts w:ascii="Book Antiqua" w:eastAsia="Book Antiqua" w:hAnsi="Book Antiqua" w:cs="Book Antiqua"/>
          <w:b/>
          <w:bCs/>
        </w:rPr>
        <w:t>Torres C</w:t>
      </w:r>
      <w:r w:rsidRPr="006424E0">
        <w:rPr>
          <w:rFonts w:ascii="Book Antiqua" w:eastAsia="Book Antiqua" w:hAnsi="Book Antiqua" w:cs="Book Antiqua"/>
        </w:rPr>
        <w:t xml:space="preserve">, Grippo PJ. Pancreatic cancer subtypes: a roadmap for precision medicine. </w:t>
      </w:r>
      <w:r w:rsidRPr="006424E0">
        <w:rPr>
          <w:rFonts w:ascii="Book Antiqua" w:eastAsia="Book Antiqua" w:hAnsi="Book Antiqua" w:cs="Book Antiqua"/>
          <w:i/>
          <w:iCs/>
        </w:rPr>
        <w:t>Ann Med</w:t>
      </w:r>
      <w:r w:rsidRPr="006424E0">
        <w:rPr>
          <w:rFonts w:ascii="Book Antiqua" w:eastAsia="Book Antiqua" w:hAnsi="Book Antiqua" w:cs="Book Antiqua"/>
        </w:rPr>
        <w:t xml:space="preserve"> 2018; </w:t>
      </w:r>
      <w:r w:rsidRPr="006424E0">
        <w:rPr>
          <w:rFonts w:ascii="Book Antiqua" w:eastAsia="Book Antiqua" w:hAnsi="Book Antiqua" w:cs="Book Antiqua"/>
          <w:b/>
          <w:bCs/>
        </w:rPr>
        <w:t>50</w:t>
      </w:r>
      <w:r w:rsidRPr="006424E0">
        <w:rPr>
          <w:rFonts w:ascii="Book Antiqua" w:eastAsia="Book Antiqua" w:hAnsi="Book Antiqua" w:cs="Book Antiqua"/>
        </w:rPr>
        <w:t>: 277-287 [PMID: 29537309 DOI: 10.1080/07853890.2018.1453168]</w:t>
      </w:r>
    </w:p>
    <w:p w14:paraId="3E49802D"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21 </w:t>
      </w:r>
      <w:r w:rsidRPr="006424E0">
        <w:rPr>
          <w:rFonts w:ascii="Book Antiqua" w:eastAsia="Book Antiqua" w:hAnsi="Book Antiqua" w:cs="Book Antiqua"/>
          <w:b/>
          <w:bCs/>
        </w:rPr>
        <w:t>Wang L</w:t>
      </w:r>
      <w:r w:rsidRPr="006424E0">
        <w:rPr>
          <w:rFonts w:ascii="Book Antiqua" w:eastAsia="Book Antiqua" w:hAnsi="Book Antiqua" w:cs="Book Antiqua"/>
        </w:rPr>
        <w:t xml:space="preserve">, Xie D, Wei D. Pancreatic Acinar-to-Ductal Metaplasia and Pancreatic Cancer. </w:t>
      </w:r>
      <w:r w:rsidRPr="006424E0">
        <w:rPr>
          <w:rFonts w:ascii="Book Antiqua" w:eastAsia="Book Antiqua" w:hAnsi="Book Antiqua" w:cs="Book Antiqua"/>
          <w:i/>
          <w:iCs/>
        </w:rPr>
        <w:t>Methods Mol Biol</w:t>
      </w:r>
      <w:r w:rsidRPr="006424E0">
        <w:rPr>
          <w:rFonts w:ascii="Book Antiqua" w:eastAsia="Book Antiqua" w:hAnsi="Book Antiqua" w:cs="Book Antiqua"/>
        </w:rPr>
        <w:t xml:space="preserve"> 2019; </w:t>
      </w:r>
      <w:r w:rsidRPr="006424E0">
        <w:rPr>
          <w:rFonts w:ascii="Book Antiqua" w:eastAsia="Book Antiqua" w:hAnsi="Book Antiqua" w:cs="Book Antiqua"/>
          <w:b/>
          <w:bCs/>
        </w:rPr>
        <w:t>1882</w:t>
      </w:r>
      <w:r w:rsidRPr="006424E0">
        <w:rPr>
          <w:rFonts w:ascii="Book Antiqua" w:eastAsia="Book Antiqua" w:hAnsi="Book Antiqua" w:cs="Book Antiqua"/>
        </w:rPr>
        <w:t>: 299-308 [PMID: 30378064 DOI: 10.1007/978-1-4939-8879-2_26]</w:t>
      </w:r>
    </w:p>
    <w:p w14:paraId="24C70C0D"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22 </w:t>
      </w:r>
      <w:r w:rsidRPr="006424E0">
        <w:rPr>
          <w:rFonts w:ascii="Book Antiqua" w:eastAsia="Book Antiqua" w:hAnsi="Book Antiqua" w:cs="Book Antiqua"/>
          <w:b/>
          <w:bCs/>
        </w:rPr>
        <w:t>Grossberg AJ</w:t>
      </w:r>
      <w:r w:rsidRPr="006424E0">
        <w:rPr>
          <w:rFonts w:ascii="Book Antiqua" w:eastAsia="Book Antiqua" w:hAnsi="Book Antiqua" w:cs="Book Antiqua"/>
        </w:rPr>
        <w:t xml:space="preserve">, Chu LC, Deig CR, Fishman EK, Hwang WL, Maitra A, Marks DL, Mehta A, Nabavizadeh N, Simeone DM, Weekes CD, Thomas CR Jr. Multidisciplinary standards </w:t>
      </w:r>
      <w:r w:rsidRPr="006424E0">
        <w:rPr>
          <w:rFonts w:ascii="Book Antiqua" w:eastAsia="Book Antiqua" w:hAnsi="Book Antiqua" w:cs="Book Antiqua"/>
        </w:rPr>
        <w:lastRenderedPageBreak/>
        <w:t xml:space="preserve">of care and recent progress in pancreatic ductal adenocarcinoma. </w:t>
      </w:r>
      <w:r w:rsidRPr="006424E0">
        <w:rPr>
          <w:rFonts w:ascii="Book Antiqua" w:eastAsia="Book Antiqua" w:hAnsi="Book Antiqua" w:cs="Book Antiqua"/>
          <w:i/>
          <w:iCs/>
        </w:rPr>
        <w:t>CA Cancer J Clin</w:t>
      </w:r>
      <w:r w:rsidRPr="006424E0">
        <w:rPr>
          <w:rFonts w:ascii="Book Antiqua" w:eastAsia="Book Antiqua" w:hAnsi="Book Antiqua" w:cs="Book Antiqua"/>
        </w:rPr>
        <w:t xml:space="preserve"> 2020; </w:t>
      </w:r>
      <w:r w:rsidRPr="006424E0">
        <w:rPr>
          <w:rFonts w:ascii="Book Antiqua" w:eastAsia="Book Antiqua" w:hAnsi="Book Antiqua" w:cs="Book Antiqua"/>
          <w:b/>
          <w:bCs/>
        </w:rPr>
        <w:t>70</w:t>
      </w:r>
      <w:r w:rsidRPr="006424E0">
        <w:rPr>
          <w:rFonts w:ascii="Book Antiqua" w:eastAsia="Book Antiqua" w:hAnsi="Book Antiqua" w:cs="Book Antiqua"/>
        </w:rPr>
        <w:t>: 375-403 [PMID: 32683683 DOI: 10.3322/caac.21626]</w:t>
      </w:r>
    </w:p>
    <w:p w14:paraId="03261010"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23 </w:t>
      </w:r>
      <w:r w:rsidRPr="006424E0">
        <w:rPr>
          <w:rFonts w:ascii="Book Antiqua" w:eastAsia="Book Antiqua" w:hAnsi="Book Antiqua" w:cs="Book Antiqua"/>
          <w:b/>
          <w:bCs/>
        </w:rPr>
        <w:t>Hamad A</w:t>
      </w:r>
      <w:r w:rsidRPr="006424E0">
        <w:rPr>
          <w:rFonts w:ascii="Book Antiqua" w:eastAsia="Book Antiqua" w:hAnsi="Book Antiqua" w:cs="Book Antiqua"/>
        </w:rPr>
        <w:t xml:space="preserve">, Brown ZJ, Ejaz AM, Dillhoff M, Cloyd JM. Neoadjuvant therapy for pancreatic ductal adenocarcinoma: Opportunities for personalized cancer care. </w:t>
      </w:r>
      <w:r w:rsidRPr="006424E0">
        <w:rPr>
          <w:rFonts w:ascii="Book Antiqua" w:eastAsia="Book Antiqua" w:hAnsi="Book Antiqua" w:cs="Book Antiqua"/>
          <w:i/>
          <w:iCs/>
        </w:rPr>
        <w:t>World J Gastroenterol</w:t>
      </w:r>
      <w:r w:rsidRPr="006424E0">
        <w:rPr>
          <w:rFonts w:ascii="Book Antiqua" w:eastAsia="Book Antiqua" w:hAnsi="Book Antiqua" w:cs="Book Antiqua"/>
        </w:rPr>
        <w:t xml:space="preserve"> 2021; </w:t>
      </w:r>
      <w:r w:rsidRPr="006424E0">
        <w:rPr>
          <w:rFonts w:ascii="Book Antiqua" w:eastAsia="Book Antiqua" w:hAnsi="Book Antiqua" w:cs="Book Antiqua"/>
          <w:b/>
          <w:bCs/>
        </w:rPr>
        <w:t>27</w:t>
      </w:r>
      <w:r w:rsidRPr="006424E0">
        <w:rPr>
          <w:rFonts w:ascii="Book Antiqua" w:eastAsia="Book Antiqua" w:hAnsi="Book Antiqua" w:cs="Book Antiqua"/>
        </w:rPr>
        <w:t>: 4383-4394 [PMID: 34366611 DOI: 10.3748/wjg.v27.i27.4383]</w:t>
      </w:r>
    </w:p>
    <w:p w14:paraId="6642F846"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24 </w:t>
      </w:r>
      <w:r w:rsidRPr="006424E0">
        <w:rPr>
          <w:rFonts w:ascii="Book Antiqua" w:eastAsia="Book Antiqua" w:hAnsi="Book Antiqua" w:cs="Book Antiqua"/>
          <w:b/>
          <w:bCs/>
        </w:rPr>
        <w:t>Truty MJ</w:t>
      </w:r>
      <w:r w:rsidRPr="006424E0">
        <w:rPr>
          <w:rFonts w:ascii="Book Antiqua" w:eastAsia="Book Antiqua" w:hAnsi="Book Antiqua" w:cs="Book Antiqua"/>
        </w:rPr>
        <w:t xml:space="preserve">, Kendrick ML, Nagorney DM, Smoot RL, Cleary SP, Graham RP, Goenka AH, Hallemeier CL, Haddock MG, Harmsen WS, Mahipal A, McWilliams RR, Halfdanarson TR, Grothey AF. Factors Predicting Response, Perioperative Outcomes, and Survival Following Total Neoadjuvant Therapy for Borderline/Locally Advanced Pancreatic Cancer. </w:t>
      </w:r>
      <w:r w:rsidRPr="006424E0">
        <w:rPr>
          <w:rFonts w:ascii="Book Antiqua" w:eastAsia="Book Antiqua" w:hAnsi="Book Antiqua" w:cs="Book Antiqua"/>
          <w:i/>
          <w:iCs/>
        </w:rPr>
        <w:t>Ann Surg</w:t>
      </w:r>
      <w:r w:rsidRPr="006424E0">
        <w:rPr>
          <w:rFonts w:ascii="Book Antiqua" w:eastAsia="Book Antiqua" w:hAnsi="Book Antiqua" w:cs="Book Antiqua"/>
        </w:rPr>
        <w:t xml:space="preserve"> 2021; </w:t>
      </w:r>
      <w:r w:rsidRPr="006424E0">
        <w:rPr>
          <w:rFonts w:ascii="Book Antiqua" w:eastAsia="Book Antiqua" w:hAnsi="Book Antiqua" w:cs="Book Antiqua"/>
          <w:b/>
          <w:bCs/>
        </w:rPr>
        <w:t>273</w:t>
      </w:r>
      <w:r w:rsidRPr="006424E0">
        <w:rPr>
          <w:rFonts w:ascii="Book Antiqua" w:eastAsia="Book Antiqua" w:hAnsi="Book Antiqua" w:cs="Book Antiqua"/>
        </w:rPr>
        <w:t>: 341-349 [PMID: 30946090 DOI: 10.1097/SLA.0000000000003284]</w:t>
      </w:r>
    </w:p>
    <w:p w14:paraId="323B73B1"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25 </w:t>
      </w:r>
      <w:r w:rsidRPr="006424E0">
        <w:rPr>
          <w:rFonts w:ascii="Book Antiqua" w:eastAsia="Book Antiqua" w:hAnsi="Book Antiqua" w:cs="Book Antiqua"/>
          <w:b/>
          <w:bCs/>
        </w:rPr>
        <w:t>Zhou Y</w:t>
      </w:r>
      <w:r w:rsidRPr="006424E0">
        <w:rPr>
          <w:rFonts w:ascii="Book Antiqua" w:eastAsia="Book Antiqua" w:hAnsi="Book Antiqua" w:cs="Book Antiqua"/>
        </w:rPr>
        <w:t xml:space="preserve">, Liao S, You J, Wu H. Conversion surgery for initially unresectable pancreatic ductal adenocarcinoma following induction therapy: a systematic review of the published literature. </w:t>
      </w:r>
      <w:r w:rsidRPr="006424E0">
        <w:rPr>
          <w:rFonts w:ascii="Book Antiqua" w:eastAsia="Book Antiqua" w:hAnsi="Book Antiqua" w:cs="Book Antiqua"/>
          <w:i/>
          <w:iCs/>
        </w:rPr>
        <w:t>Updates Surg</w:t>
      </w:r>
      <w:r w:rsidRPr="006424E0">
        <w:rPr>
          <w:rFonts w:ascii="Book Antiqua" w:eastAsia="Book Antiqua" w:hAnsi="Book Antiqua" w:cs="Book Antiqua"/>
        </w:rPr>
        <w:t xml:space="preserve"> 2022; </w:t>
      </w:r>
      <w:r w:rsidRPr="006424E0">
        <w:rPr>
          <w:rFonts w:ascii="Book Antiqua" w:eastAsia="Book Antiqua" w:hAnsi="Book Antiqua" w:cs="Book Antiqua"/>
          <w:b/>
          <w:bCs/>
        </w:rPr>
        <w:t>74</w:t>
      </w:r>
      <w:r w:rsidRPr="006424E0">
        <w:rPr>
          <w:rFonts w:ascii="Book Antiqua" w:eastAsia="Book Antiqua" w:hAnsi="Book Antiqua" w:cs="Book Antiqua"/>
        </w:rPr>
        <w:t>: 43-53 [PMID: 34021484 DOI: 10.1007/s13304-021-01089-1]</w:t>
      </w:r>
    </w:p>
    <w:p w14:paraId="2DD22B1D"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26 </w:t>
      </w:r>
      <w:r w:rsidRPr="006424E0">
        <w:rPr>
          <w:rFonts w:ascii="Book Antiqua" w:eastAsia="Book Antiqua" w:hAnsi="Book Antiqua" w:cs="Book Antiqua"/>
          <w:b/>
          <w:bCs/>
        </w:rPr>
        <w:t>Brown ZJ</w:t>
      </w:r>
      <w:r w:rsidRPr="006424E0">
        <w:rPr>
          <w:rFonts w:ascii="Book Antiqua" w:eastAsia="Book Antiqua" w:hAnsi="Book Antiqua" w:cs="Book Antiqua"/>
        </w:rPr>
        <w:t xml:space="preserve">, Heh V, Labiner HE, Brock GN, Ejaz A, Dillhoff M, Tsung A, Pawlik TM, Cloyd JM. Surgical resection rates after neoadjuvant therapy for localized pancreatic ductal adenocarcinoma: meta-analysis. </w:t>
      </w:r>
      <w:r w:rsidRPr="006424E0">
        <w:rPr>
          <w:rFonts w:ascii="Book Antiqua" w:eastAsia="Book Antiqua" w:hAnsi="Book Antiqua" w:cs="Book Antiqua"/>
          <w:i/>
          <w:iCs/>
        </w:rPr>
        <w:t>Br J Surg</w:t>
      </w:r>
      <w:r w:rsidRPr="006424E0">
        <w:rPr>
          <w:rFonts w:ascii="Book Antiqua" w:eastAsia="Book Antiqua" w:hAnsi="Book Antiqua" w:cs="Book Antiqua"/>
        </w:rPr>
        <w:t xml:space="preserve"> 2022; </w:t>
      </w:r>
      <w:r w:rsidRPr="006424E0">
        <w:rPr>
          <w:rFonts w:ascii="Book Antiqua" w:eastAsia="Book Antiqua" w:hAnsi="Book Antiqua" w:cs="Book Antiqua"/>
          <w:b/>
          <w:bCs/>
        </w:rPr>
        <w:t>110</w:t>
      </w:r>
      <w:r w:rsidRPr="006424E0">
        <w:rPr>
          <w:rFonts w:ascii="Book Antiqua" w:eastAsia="Book Antiqua" w:hAnsi="Book Antiqua" w:cs="Book Antiqua"/>
        </w:rPr>
        <w:t>: 34-42 [PMID: 36346716 DOI: 10.1093/bjs/znac354]</w:t>
      </w:r>
    </w:p>
    <w:p w14:paraId="72CCBAE5"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27 </w:t>
      </w:r>
      <w:r w:rsidRPr="006424E0">
        <w:rPr>
          <w:rFonts w:ascii="Book Antiqua" w:eastAsia="Book Antiqua" w:hAnsi="Book Antiqua" w:cs="Book Antiqua"/>
          <w:b/>
          <w:bCs/>
        </w:rPr>
        <w:t>Hamad A</w:t>
      </w:r>
      <w:r w:rsidRPr="006424E0">
        <w:rPr>
          <w:rFonts w:ascii="Book Antiqua" w:eastAsia="Book Antiqua" w:hAnsi="Book Antiqua" w:cs="Book Antiqua"/>
        </w:rPr>
        <w:t xml:space="preserve">, Crossnohere N, Ejaz A, Tsung A, Pawlik TM, Sarna A, Santry H, Wills C, Cloyd JM. Patient Preferences for Neoadjuvant Therapy in Pancreatic Ductal Adenocarcinoma. </w:t>
      </w:r>
      <w:r w:rsidRPr="006424E0">
        <w:rPr>
          <w:rFonts w:ascii="Book Antiqua" w:eastAsia="Book Antiqua" w:hAnsi="Book Antiqua" w:cs="Book Antiqua"/>
          <w:i/>
          <w:iCs/>
        </w:rPr>
        <w:t>Pancreas</w:t>
      </w:r>
      <w:r w:rsidRPr="006424E0">
        <w:rPr>
          <w:rFonts w:ascii="Book Antiqua" w:eastAsia="Book Antiqua" w:hAnsi="Book Antiqua" w:cs="Book Antiqua"/>
        </w:rPr>
        <w:t xml:space="preserve"> 2022; </w:t>
      </w:r>
      <w:r w:rsidRPr="006424E0">
        <w:rPr>
          <w:rFonts w:ascii="Book Antiqua" w:eastAsia="Book Antiqua" w:hAnsi="Book Antiqua" w:cs="Book Antiqua"/>
          <w:b/>
          <w:bCs/>
        </w:rPr>
        <w:t>51</w:t>
      </w:r>
      <w:r w:rsidRPr="006424E0">
        <w:rPr>
          <w:rFonts w:ascii="Book Antiqua" w:eastAsia="Book Antiqua" w:hAnsi="Book Antiqua" w:cs="Book Antiqua"/>
        </w:rPr>
        <w:t>: 657-662 [PMID: 36099500 DOI: 10.1097/MPA.0000000000002083]</w:t>
      </w:r>
    </w:p>
    <w:p w14:paraId="332AC859"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28 </w:t>
      </w:r>
      <w:r w:rsidRPr="006424E0">
        <w:rPr>
          <w:rFonts w:ascii="Book Antiqua" w:eastAsia="Book Antiqua" w:hAnsi="Book Antiqua" w:cs="Book Antiqua"/>
          <w:b/>
          <w:bCs/>
        </w:rPr>
        <w:t>Balaban DV</w:t>
      </w:r>
      <w:r w:rsidRPr="006424E0">
        <w:rPr>
          <w:rFonts w:ascii="Book Antiqua" w:eastAsia="Book Antiqua" w:hAnsi="Book Antiqua" w:cs="Book Antiqua"/>
        </w:rPr>
        <w:t xml:space="preserve">, Marin FS, Manucu G, Zoican A, Ciochina M, Mina V, Patoni C, Vladut C, Bucurica S, Costache RS, Ionita-Radu F, Jinga M. Clinical characteristics and outcomes in carbohydrate antigen 19-9 negative pancreatic cancer. </w:t>
      </w:r>
      <w:r w:rsidRPr="006424E0">
        <w:rPr>
          <w:rFonts w:ascii="Book Antiqua" w:eastAsia="Book Antiqua" w:hAnsi="Book Antiqua" w:cs="Book Antiqua"/>
          <w:i/>
          <w:iCs/>
        </w:rPr>
        <w:t>World J Clin Oncol</w:t>
      </w:r>
      <w:r w:rsidRPr="006424E0">
        <w:rPr>
          <w:rFonts w:ascii="Book Antiqua" w:eastAsia="Book Antiqua" w:hAnsi="Book Antiqua" w:cs="Book Antiqua"/>
        </w:rPr>
        <w:t xml:space="preserve"> 2022; </w:t>
      </w:r>
      <w:r w:rsidRPr="006424E0">
        <w:rPr>
          <w:rFonts w:ascii="Book Antiqua" w:eastAsia="Book Antiqua" w:hAnsi="Book Antiqua" w:cs="Book Antiqua"/>
          <w:b/>
          <w:bCs/>
        </w:rPr>
        <w:t>13</w:t>
      </w:r>
      <w:r w:rsidRPr="006424E0">
        <w:rPr>
          <w:rFonts w:ascii="Book Antiqua" w:eastAsia="Book Antiqua" w:hAnsi="Book Antiqua" w:cs="Book Antiqua"/>
        </w:rPr>
        <w:t>: 630-640 [PMID: 36157158 DOI: 10.5306/wjco.v13.i7.630]</w:t>
      </w:r>
    </w:p>
    <w:p w14:paraId="0B54BA34"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29 </w:t>
      </w:r>
      <w:r w:rsidRPr="006424E0">
        <w:rPr>
          <w:rFonts w:ascii="Book Antiqua" w:eastAsia="Book Antiqua" w:hAnsi="Book Antiqua" w:cs="Book Antiqua"/>
          <w:b/>
          <w:bCs/>
        </w:rPr>
        <w:t>Moon D</w:t>
      </w:r>
      <w:r w:rsidRPr="006424E0">
        <w:rPr>
          <w:rFonts w:ascii="Book Antiqua" w:eastAsia="Book Antiqua" w:hAnsi="Book Antiqua" w:cs="Book Antiqua"/>
        </w:rPr>
        <w:t xml:space="preserve">, Kim H, Han Y, Byun Y, Choi Y, Kang J, Kwon W, Jang JY. Preoperative carbohydrate antigen 19-9 and standard uptake value of positron emission tomography-computed tomography as prognostic markers in patients with pancreatic ductal </w:t>
      </w:r>
      <w:r w:rsidRPr="006424E0">
        <w:rPr>
          <w:rFonts w:ascii="Book Antiqua" w:eastAsia="Book Antiqua" w:hAnsi="Book Antiqua" w:cs="Book Antiqua"/>
        </w:rPr>
        <w:lastRenderedPageBreak/>
        <w:t xml:space="preserve">adenocarcinoma. </w:t>
      </w:r>
      <w:r w:rsidRPr="006424E0">
        <w:rPr>
          <w:rFonts w:ascii="Book Antiqua" w:eastAsia="Book Antiqua" w:hAnsi="Book Antiqua" w:cs="Book Antiqua"/>
          <w:i/>
          <w:iCs/>
        </w:rPr>
        <w:t>J Hepatobiliary Pancreat Sci</w:t>
      </w:r>
      <w:r w:rsidRPr="006424E0">
        <w:rPr>
          <w:rFonts w:ascii="Book Antiqua" w:eastAsia="Book Antiqua" w:hAnsi="Book Antiqua" w:cs="Book Antiqua"/>
        </w:rPr>
        <w:t xml:space="preserve"> 2022; </w:t>
      </w:r>
      <w:r w:rsidRPr="006424E0">
        <w:rPr>
          <w:rFonts w:ascii="Book Antiqua" w:eastAsia="Book Antiqua" w:hAnsi="Book Antiqua" w:cs="Book Antiqua"/>
          <w:b/>
          <w:bCs/>
        </w:rPr>
        <w:t>29</w:t>
      </w:r>
      <w:r w:rsidRPr="006424E0">
        <w:rPr>
          <w:rFonts w:ascii="Book Antiqua" w:eastAsia="Book Antiqua" w:hAnsi="Book Antiqua" w:cs="Book Antiqua"/>
        </w:rPr>
        <w:t>: 1133-1141 [PMID: 33063453 DOI: 10.1002/jhbp.845]</w:t>
      </w:r>
    </w:p>
    <w:p w14:paraId="4C781563"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30 </w:t>
      </w:r>
      <w:r w:rsidRPr="006424E0">
        <w:rPr>
          <w:rFonts w:ascii="Book Antiqua" w:eastAsia="Book Antiqua" w:hAnsi="Book Antiqua" w:cs="Book Antiqua"/>
          <w:b/>
          <w:bCs/>
        </w:rPr>
        <w:t>Chiu YF</w:t>
      </w:r>
      <w:r w:rsidRPr="006424E0">
        <w:rPr>
          <w:rFonts w:ascii="Book Antiqua" w:eastAsia="Book Antiqua" w:hAnsi="Book Antiqua" w:cs="Book Antiqua"/>
        </w:rPr>
        <w:t xml:space="preserve">, Liu TW, Shan YS, Chen JS, Li CP, Ho CL, Hsieh RK, Hwang TL, Chen LT, Ch'ang HJ; Taiwan Cooperative Oncology Group pancreatic cancer study group. Carbohydrate Antigen 19-9 Response to Initial Adjuvant Chemotherapy Predicts Survival and Failure Pattern of Resected Pancreatic Adenocarcinoma but Not Which Patients Are Suited for Additional Adjuvant Chemoradiation Therapy: From a Prospective Randomized Study. </w:t>
      </w:r>
      <w:r w:rsidRPr="006424E0">
        <w:rPr>
          <w:rFonts w:ascii="Book Antiqua" w:eastAsia="Book Antiqua" w:hAnsi="Book Antiqua" w:cs="Book Antiqua"/>
          <w:i/>
          <w:iCs/>
        </w:rPr>
        <w:t>Int J Radiat Oncol Biol Phys</w:t>
      </w:r>
      <w:r w:rsidRPr="006424E0">
        <w:rPr>
          <w:rFonts w:ascii="Book Antiqua" w:eastAsia="Book Antiqua" w:hAnsi="Book Antiqua" w:cs="Book Antiqua"/>
        </w:rPr>
        <w:t xml:space="preserve"> 2023; </w:t>
      </w:r>
      <w:r w:rsidRPr="006424E0">
        <w:rPr>
          <w:rFonts w:ascii="Book Antiqua" w:eastAsia="Book Antiqua" w:hAnsi="Book Antiqua" w:cs="Book Antiqua"/>
          <w:b/>
          <w:bCs/>
        </w:rPr>
        <w:t>117</w:t>
      </w:r>
      <w:r w:rsidRPr="006424E0">
        <w:rPr>
          <w:rFonts w:ascii="Book Antiqua" w:eastAsia="Book Antiqua" w:hAnsi="Book Antiqua" w:cs="Book Antiqua"/>
        </w:rPr>
        <w:t>: 74-86 [PMID: 37055279 DOI: 10.1016/j.ijrobp.2023.02.061]</w:t>
      </w:r>
    </w:p>
    <w:p w14:paraId="35D94F28"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31 </w:t>
      </w:r>
      <w:r w:rsidRPr="006424E0">
        <w:rPr>
          <w:rFonts w:ascii="Book Antiqua" w:eastAsia="Book Antiqua" w:hAnsi="Book Antiqua" w:cs="Book Antiqua"/>
          <w:b/>
          <w:bCs/>
        </w:rPr>
        <w:t>Bergquist JR</w:t>
      </w:r>
      <w:r w:rsidRPr="006424E0">
        <w:rPr>
          <w:rFonts w:ascii="Book Antiqua" w:eastAsia="Book Antiqua" w:hAnsi="Book Antiqua" w:cs="Book Antiqua"/>
        </w:rPr>
        <w:t xml:space="preserve">, Puig CA, Shubert CR, Groeschl RT, Habermann EB, Kendrick ML, Nagorney DM, Smoot RL, Farnell MB, Truty MJ. Carbohydrate Antigen 19-9 Elevation in Anatomically Resectable, Early Stage Pancreatic Cancer Is Independently Associated with Decreased Overall Survival and an Indication for Neoadjuvant Therapy: A National Cancer Database Study. </w:t>
      </w:r>
      <w:r w:rsidRPr="006424E0">
        <w:rPr>
          <w:rFonts w:ascii="Book Antiqua" w:eastAsia="Book Antiqua" w:hAnsi="Book Antiqua" w:cs="Book Antiqua"/>
          <w:i/>
          <w:iCs/>
        </w:rPr>
        <w:t>J Am Coll Surg</w:t>
      </w:r>
      <w:r w:rsidRPr="006424E0">
        <w:rPr>
          <w:rFonts w:ascii="Book Antiqua" w:eastAsia="Book Antiqua" w:hAnsi="Book Antiqua" w:cs="Book Antiqua"/>
        </w:rPr>
        <w:t xml:space="preserve"> 2016; </w:t>
      </w:r>
      <w:r w:rsidRPr="006424E0">
        <w:rPr>
          <w:rFonts w:ascii="Book Antiqua" w:eastAsia="Book Antiqua" w:hAnsi="Book Antiqua" w:cs="Book Antiqua"/>
          <w:b/>
          <w:bCs/>
        </w:rPr>
        <w:t>223</w:t>
      </w:r>
      <w:r w:rsidRPr="006424E0">
        <w:rPr>
          <w:rFonts w:ascii="Book Antiqua" w:eastAsia="Book Antiqua" w:hAnsi="Book Antiqua" w:cs="Book Antiqua"/>
        </w:rPr>
        <w:t>: 52-65 [PMID: 27049786 DOI: 10.1016/j.jamcollsurg.2016.02.009]</w:t>
      </w:r>
    </w:p>
    <w:p w14:paraId="6CBE835A"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32 </w:t>
      </w:r>
      <w:r w:rsidRPr="006424E0">
        <w:rPr>
          <w:rFonts w:ascii="Book Antiqua" w:eastAsia="Book Antiqua" w:hAnsi="Book Antiqua" w:cs="Book Antiqua"/>
          <w:b/>
          <w:bCs/>
        </w:rPr>
        <w:t>van Manen L</w:t>
      </w:r>
      <w:r w:rsidRPr="006424E0">
        <w:rPr>
          <w:rFonts w:ascii="Book Antiqua" w:eastAsia="Book Antiqua" w:hAnsi="Book Antiqua" w:cs="Book Antiqua"/>
        </w:rPr>
        <w:t xml:space="preserve">, Groen JV, Putter H, Pichler M, Vahrmeijer AL, Bonsing BA, Mieog JSD. Stage-Specific Value of Carbohydrate Antigen 19-9 and Carcinoembryonic Antigen Serum Levels on Survival and Recurrence in Pancreatic Cancer: A Single Center Study and Meta-Analysis. </w:t>
      </w:r>
      <w:r w:rsidRPr="006424E0">
        <w:rPr>
          <w:rFonts w:ascii="Book Antiqua" w:eastAsia="Book Antiqua" w:hAnsi="Book Antiqua" w:cs="Book Antiqua"/>
          <w:i/>
          <w:iCs/>
        </w:rPr>
        <w:t>Cancers (Basel)</w:t>
      </w:r>
      <w:r w:rsidRPr="006424E0">
        <w:rPr>
          <w:rFonts w:ascii="Book Antiqua" w:eastAsia="Book Antiqua" w:hAnsi="Book Antiqua" w:cs="Book Antiqua"/>
        </w:rPr>
        <w:t xml:space="preserve"> 2020; </w:t>
      </w:r>
      <w:r w:rsidRPr="006424E0">
        <w:rPr>
          <w:rFonts w:ascii="Book Antiqua" w:eastAsia="Book Antiqua" w:hAnsi="Book Antiqua" w:cs="Book Antiqua"/>
          <w:b/>
          <w:bCs/>
        </w:rPr>
        <w:t>12</w:t>
      </w:r>
      <w:r w:rsidRPr="006424E0">
        <w:rPr>
          <w:rFonts w:ascii="Book Antiqua" w:eastAsia="Book Antiqua" w:hAnsi="Book Antiqua" w:cs="Book Antiqua"/>
        </w:rPr>
        <w:t xml:space="preserve"> [PMID: 33066393 DOI: 10.3390/cancers12102970]</w:t>
      </w:r>
    </w:p>
    <w:p w14:paraId="63C1FB05"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33 </w:t>
      </w:r>
      <w:r w:rsidRPr="006424E0">
        <w:rPr>
          <w:rFonts w:ascii="Book Antiqua" w:eastAsia="Book Antiqua" w:hAnsi="Book Antiqua" w:cs="Book Antiqua"/>
          <w:b/>
          <w:bCs/>
        </w:rPr>
        <w:t>Chung KH</w:t>
      </w:r>
      <w:r w:rsidRPr="006424E0">
        <w:rPr>
          <w:rFonts w:ascii="Book Antiqua" w:eastAsia="Book Antiqua" w:hAnsi="Book Antiqua" w:cs="Book Antiqua"/>
        </w:rPr>
        <w:t xml:space="preserve">, Ryu JK, Lee BS, Jang DK, Lee SH, Kim YT. Early decrement of serum carbohydrate antigen 19-9 predicts favorable outcome in advanced pancreatic cancer. </w:t>
      </w:r>
      <w:r w:rsidRPr="006424E0">
        <w:rPr>
          <w:rFonts w:ascii="Book Antiqua" w:eastAsia="Book Antiqua" w:hAnsi="Book Antiqua" w:cs="Book Antiqua"/>
          <w:i/>
          <w:iCs/>
        </w:rPr>
        <w:t>J Gastroenterol Hepatol</w:t>
      </w:r>
      <w:r w:rsidRPr="006424E0">
        <w:rPr>
          <w:rFonts w:ascii="Book Antiqua" w:eastAsia="Book Antiqua" w:hAnsi="Book Antiqua" w:cs="Book Antiqua"/>
        </w:rPr>
        <w:t xml:space="preserve"> 2016; </w:t>
      </w:r>
      <w:r w:rsidRPr="006424E0">
        <w:rPr>
          <w:rFonts w:ascii="Book Antiqua" w:eastAsia="Book Antiqua" w:hAnsi="Book Antiqua" w:cs="Book Antiqua"/>
          <w:b/>
          <w:bCs/>
        </w:rPr>
        <w:t>31</w:t>
      </w:r>
      <w:r w:rsidRPr="006424E0">
        <w:rPr>
          <w:rFonts w:ascii="Book Antiqua" w:eastAsia="Book Antiqua" w:hAnsi="Book Antiqua" w:cs="Book Antiqua"/>
        </w:rPr>
        <w:t>: 506-512 [PMID: 26250642 DOI: 10.1111/jgh.13075]</w:t>
      </w:r>
    </w:p>
    <w:p w14:paraId="23C7DB3D"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34 </w:t>
      </w:r>
      <w:r w:rsidRPr="006424E0">
        <w:rPr>
          <w:rFonts w:ascii="Book Antiqua" w:eastAsia="Book Antiqua" w:hAnsi="Book Antiqua" w:cs="Book Antiqua"/>
          <w:b/>
          <w:bCs/>
        </w:rPr>
        <w:t>Gu X</w:t>
      </w:r>
      <w:r w:rsidRPr="006424E0">
        <w:rPr>
          <w:rFonts w:ascii="Book Antiqua" w:eastAsia="Book Antiqua" w:hAnsi="Book Antiqua" w:cs="Book Antiqua"/>
        </w:rPr>
        <w:t xml:space="preserve">, Zhou R, Li C, Liu R, Zhao Z, Gao Y, Xu Y. Preoperative maximum standardized uptake value and carbohydrate antigen 19-9 were independent predictors of pathological stages and overall survival in Chinese patients with pancreatic duct adenocarcinoma. </w:t>
      </w:r>
      <w:r w:rsidRPr="006424E0">
        <w:rPr>
          <w:rFonts w:ascii="Book Antiqua" w:eastAsia="Book Antiqua" w:hAnsi="Book Antiqua" w:cs="Book Antiqua"/>
          <w:i/>
          <w:iCs/>
        </w:rPr>
        <w:t>BMC Cancer</w:t>
      </w:r>
      <w:r w:rsidRPr="006424E0">
        <w:rPr>
          <w:rFonts w:ascii="Book Antiqua" w:eastAsia="Book Antiqua" w:hAnsi="Book Antiqua" w:cs="Book Antiqua"/>
        </w:rPr>
        <w:t xml:space="preserve"> 2019; </w:t>
      </w:r>
      <w:r w:rsidRPr="006424E0">
        <w:rPr>
          <w:rFonts w:ascii="Book Antiqua" w:eastAsia="Book Antiqua" w:hAnsi="Book Antiqua" w:cs="Book Antiqua"/>
          <w:b/>
          <w:bCs/>
        </w:rPr>
        <w:t>19</w:t>
      </w:r>
      <w:r w:rsidRPr="006424E0">
        <w:rPr>
          <w:rFonts w:ascii="Book Antiqua" w:eastAsia="Book Antiqua" w:hAnsi="Book Antiqua" w:cs="Book Antiqua"/>
        </w:rPr>
        <w:t>: 456 [PMID: 31092213 DOI: 10.1186/s12885-019-5691-4]</w:t>
      </w:r>
    </w:p>
    <w:p w14:paraId="453286A1"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35 </w:t>
      </w:r>
      <w:r w:rsidRPr="006424E0">
        <w:rPr>
          <w:rFonts w:ascii="Book Antiqua" w:eastAsia="Book Antiqua" w:hAnsi="Book Antiqua" w:cs="Book Antiqua"/>
          <w:b/>
          <w:bCs/>
        </w:rPr>
        <w:t>Heger U</w:t>
      </w:r>
      <w:r w:rsidRPr="006424E0">
        <w:rPr>
          <w:rFonts w:ascii="Book Antiqua" w:eastAsia="Book Antiqua" w:hAnsi="Book Antiqua" w:cs="Book Antiqua"/>
        </w:rPr>
        <w:t xml:space="preserve">, Sun H, Hinz U, Klaiber U, Tanaka M, Liu B, Sachsenmaier M, Springfeld C, Michalski CW, Büchler MW, Hackert T. Induction chemotherapy in pancreatic cancer: </w:t>
      </w:r>
      <w:r w:rsidRPr="006424E0">
        <w:rPr>
          <w:rFonts w:ascii="Book Antiqua" w:eastAsia="Book Antiqua" w:hAnsi="Book Antiqua" w:cs="Book Antiqua"/>
        </w:rPr>
        <w:lastRenderedPageBreak/>
        <w:t xml:space="preserve">CA 19-9 may predict resectability and survival. </w:t>
      </w:r>
      <w:r w:rsidRPr="006424E0">
        <w:rPr>
          <w:rFonts w:ascii="Book Antiqua" w:eastAsia="Book Antiqua" w:hAnsi="Book Antiqua" w:cs="Book Antiqua"/>
          <w:i/>
          <w:iCs/>
        </w:rPr>
        <w:t>HPB (Oxford)</w:t>
      </w:r>
      <w:r w:rsidRPr="006424E0">
        <w:rPr>
          <w:rFonts w:ascii="Book Antiqua" w:eastAsia="Book Antiqua" w:hAnsi="Book Antiqua" w:cs="Book Antiqua"/>
        </w:rPr>
        <w:t xml:space="preserve"> 2020; </w:t>
      </w:r>
      <w:r w:rsidRPr="006424E0">
        <w:rPr>
          <w:rFonts w:ascii="Book Antiqua" w:eastAsia="Book Antiqua" w:hAnsi="Book Antiqua" w:cs="Book Antiqua"/>
          <w:b/>
          <w:bCs/>
        </w:rPr>
        <w:t>22</w:t>
      </w:r>
      <w:r w:rsidRPr="006424E0">
        <w:rPr>
          <w:rFonts w:ascii="Book Antiqua" w:eastAsia="Book Antiqua" w:hAnsi="Book Antiqua" w:cs="Book Antiqua"/>
        </w:rPr>
        <w:t>: 224-232 [PMID: 31375338 DOI: 10.1016/j.hpb.2019.06.012]</w:t>
      </w:r>
    </w:p>
    <w:p w14:paraId="3E63B5AA"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36 </w:t>
      </w:r>
      <w:r w:rsidRPr="006424E0">
        <w:rPr>
          <w:rFonts w:ascii="Book Antiqua" w:eastAsia="Book Antiqua" w:hAnsi="Book Antiqua" w:cs="Book Antiqua"/>
          <w:b/>
          <w:bCs/>
        </w:rPr>
        <w:t>Yao J</w:t>
      </w:r>
      <w:r w:rsidRPr="006424E0">
        <w:rPr>
          <w:rFonts w:ascii="Book Antiqua" w:eastAsia="Book Antiqua" w:hAnsi="Book Antiqua" w:cs="Book Antiqua"/>
        </w:rPr>
        <w:t xml:space="preserve">, Cao K, Hou Y, Zhou J, Xia Y, Nogues I, Song Q, Jiang H, Ye X, Lu J, Jin G, Lu H, Xie C, Zhang R, Xiao J, Liu Z, Gao F, Qi Y, Li X, Zheng Y, Lu L, Shi Y, Zhang L. Deep Learning for Fully Automated Prediction of Overall Survival in Patients Undergoing Resection for Pancreatic Cancer: A Retrospective Multicenter Study. </w:t>
      </w:r>
      <w:r w:rsidRPr="006424E0">
        <w:rPr>
          <w:rFonts w:ascii="Book Antiqua" w:eastAsia="Book Antiqua" w:hAnsi="Book Antiqua" w:cs="Book Antiqua"/>
          <w:i/>
          <w:iCs/>
        </w:rPr>
        <w:t>Ann Surg</w:t>
      </w:r>
      <w:r w:rsidRPr="006424E0">
        <w:rPr>
          <w:rFonts w:ascii="Book Antiqua" w:eastAsia="Book Antiqua" w:hAnsi="Book Antiqua" w:cs="Book Antiqua"/>
        </w:rPr>
        <w:t xml:space="preserve"> 2023; </w:t>
      </w:r>
      <w:r w:rsidRPr="006424E0">
        <w:rPr>
          <w:rFonts w:ascii="Book Antiqua" w:eastAsia="Book Antiqua" w:hAnsi="Book Antiqua" w:cs="Book Antiqua"/>
          <w:b/>
          <w:bCs/>
        </w:rPr>
        <w:t>278</w:t>
      </w:r>
      <w:r w:rsidRPr="006424E0">
        <w:rPr>
          <w:rFonts w:ascii="Book Antiqua" w:eastAsia="Book Antiqua" w:hAnsi="Book Antiqua" w:cs="Book Antiqua"/>
        </w:rPr>
        <w:t>: e68-e79 [PMID: 35781511 DOI: 10.1097/SLA.0000000000005465]</w:t>
      </w:r>
    </w:p>
    <w:p w14:paraId="123D192C"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37 </w:t>
      </w:r>
      <w:r w:rsidRPr="006424E0">
        <w:rPr>
          <w:rFonts w:ascii="Book Antiqua" w:eastAsia="Book Antiqua" w:hAnsi="Book Antiqua" w:cs="Book Antiqua"/>
          <w:b/>
          <w:bCs/>
        </w:rPr>
        <w:t>Groot VP</w:t>
      </w:r>
      <w:r w:rsidRPr="006424E0">
        <w:rPr>
          <w:rFonts w:ascii="Book Antiqua" w:eastAsia="Book Antiqua" w:hAnsi="Book Antiqua" w:cs="Book Antiqua"/>
        </w:rPr>
        <w:t xml:space="preserve">, Rezaee N, Wu W, Cameron JL, Fishman EK, Hruban RH, Weiss MJ, Zheng L, Wolfgang CL, He J. Patterns, Timing, and Predictors of Recurrence Following Pancreatectomy for Pancreatic Ductal Adenocarcinoma. </w:t>
      </w:r>
      <w:r w:rsidRPr="006424E0">
        <w:rPr>
          <w:rFonts w:ascii="Book Antiqua" w:eastAsia="Book Antiqua" w:hAnsi="Book Antiqua" w:cs="Book Antiqua"/>
          <w:i/>
          <w:iCs/>
        </w:rPr>
        <w:t>Ann Surg</w:t>
      </w:r>
      <w:r w:rsidRPr="006424E0">
        <w:rPr>
          <w:rFonts w:ascii="Book Antiqua" w:eastAsia="Book Antiqua" w:hAnsi="Book Antiqua" w:cs="Book Antiqua"/>
        </w:rPr>
        <w:t xml:space="preserve"> 2018; </w:t>
      </w:r>
      <w:r w:rsidRPr="006424E0">
        <w:rPr>
          <w:rFonts w:ascii="Book Antiqua" w:eastAsia="Book Antiqua" w:hAnsi="Book Antiqua" w:cs="Book Antiqua"/>
          <w:b/>
          <w:bCs/>
        </w:rPr>
        <w:t>267</w:t>
      </w:r>
      <w:r w:rsidRPr="006424E0">
        <w:rPr>
          <w:rFonts w:ascii="Book Antiqua" w:eastAsia="Book Antiqua" w:hAnsi="Book Antiqua" w:cs="Book Antiqua"/>
        </w:rPr>
        <w:t>: 936-945 [PMID: 28338509 DOI: 10.1097/SLA.0000000000002234]</w:t>
      </w:r>
    </w:p>
    <w:p w14:paraId="4CFB5B5D"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38 </w:t>
      </w:r>
      <w:r w:rsidRPr="006424E0">
        <w:rPr>
          <w:rFonts w:ascii="Book Antiqua" w:eastAsia="Book Antiqua" w:hAnsi="Book Antiqua" w:cs="Book Antiqua"/>
          <w:b/>
          <w:bCs/>
        </w:rPr>
        <w:t>Abdelrahman AM</w:t>
      </w:r>
      <w:r w:rsidRPr="006424E0">
        <w:rPr>
          <w:rFonts w:ascii="Book Antiqua" w:eastAsia="Book Antiqua" w:hAnsi="Book Antiqua" w:cs="Book Antiqua"/>
        </w:rPr>
        <w:t xml:space="preserve">, Goenka AH, Alva-Ruiz R, Yonkus JA, Leiting JL, Graham RP, Merrell KW, Thiels CA, Hallemeier CL, Warner SG, Haddock MG, Grotz TE, Tran NH, Smoot RL, Ma WW, Cleary SP, McWilliams RR, Nagorney DM, Halfdanarson TR, Kendrick ML, Truty MJ. FDG-PET Predicts Neoadjuvant Therapy Response and Survival in Borderline Resectable/Locally Advanced Pancreatic Adenocarcinoma. </w:t>
      </w:r>
      <w:r w:rsidRPr="006424E0">
        <w:rPr>
          <w:rFonts w:ascii="Book Antiqua" w:eastAsia="Book Antiqua" w:hAnsi="Book Antiqua" w:cs="Book Antiqua"/>
          <w:i/>
          <w:iCs/>
        </w:rPr>
        <w:t>J Natl Compr Canc Netw</w:t>
      </w:r>
      <w:r w:rsidRPr="006424E0">
        <w:rPr>
          <w:rFonts w:ascii="Book Antiqua" w:eastAsia="Book Antiqua" w:hAnsi="Book Antiqua" w:cs="Book Antiqua"/>
        </w:rPr>
        <w:t xml:space="preserve"> 2022; </w:t>
      </w:r>
      <w:r w:rsidRPr="006424E0">
        <w:rPr>
          <w:rFonts w:ascii="Book Antiqua" w:eastAsia="Book Antiqua" w:hAnsi="Book Antiqua" w:cs="Book Antiqua"/>
          <w:b/>
          <w:bCs/>
        </w:rPr>
        <w:t>20</w:t>
      </w:r>
      <w:r w:rsidRPr="006424E0">
        <w:rPr>
          <w:rFonts w:ascii="Book Antiqua" w:eastAsia="Book Antiqua" w:hAnsi="Book Antiqua" w:cs="Book Antiqua"/>
        </w:rPr>
        <w:t>: 1023-1032.e3 [PMID: 36075389 DOI: 10.6004/jnccn.2022.7041]</w:t>
      </w:r>
    </w:p>
    <w:p w14:paraId="61ECE955" w14:textId="77777777" w:rsidR="00A645B9" w:rsidRPr="006424E0" w:rsidRDefault="00A645B9" w:rsidP="00A645B9">
      <w:pPr>
        <w:spacing w:line="360" w:lineRule="auto"/>
        <w:jc w:val="both"/>
        <w:rPr>
          <w:rFonts w:ascii="Book Antiqua" w:hAnsi="Book Antiqua"/>
        </w:rPr>
      </w:pPr>
      <w:r w:rsidRPr="006424E0">
        <w:rPr>
          <w:rFonts w:ascii="Book Antiqua" w:eastAsia="Book Antiqua" w:hAnsi="Book Antiqua" w:cs="Book Antiqua"/>
        </w:rPr>
        <w:t xml:space="preserve">39 </w:t>
      </w:r>
      <w:r w:rsidRPr="006424E0">
        <w:rPr>
          <w:rFonts w:ascii="Book Antiqua" w:eastAsia="Book Antiqua" w:hAnsi="Book Antiqua" w:cs="Book Antiqua"/>
          <w:b/>
          <w:bCs/>
        </w:rPr>
        <w:t>Soloff EV</w:t>
      </w:r>
      <w:r w:rsidRPr="006424E0">
        <w:rPr>
          <w:rFonts w:ascii="Book Antiqua" w:eastAsia="Book Antiqua" w:hAnsi="Book Antiqua" w:cs="Book Antiqua"/>
        </w:rPr>
        <w:t xml:space="preserve">, Al-Hawary MM, Desser TS, Fishman EK, Minter RM, Zins M. Imaging Assessment of Pancreatic Cancer Resectability After Neoadjuvant Therapy: AJR Expert Panel Narrative Review. </w:t>
      </w:r>
      <w:r w:rsidRPr="006424E0">
        <w:rPr>
          <w:rFonts w:ascii="Book Antiqua" w:eastAsia="Book Antiqua" w:hAnsi="Book Antiqua" w:cs="Book Antiqua"/>
          <w:i/>
          <w:iCs/>
        </w:rPr>
        <w:t>AJR Am J Roentgenol</w:t>
      </w:r>
      <w:r w:rsidRPr="006424E0">
        <w:rPr>
          <w:rFonts w:ascii="Book Antiqua" w:eastAsia="Book Antiqua" w:hAnsi="Book Antiqua" w:cs="Book Antiqua"/>
        </w:rPr>
        <w:t xml:space="preserve"> 2022; </w:t>
      </w:r>
      <w:r w:rsidRPr="006424E0">
        <w:rPr>
          <w:rFonts w:ascii="Book Antiqua" w:eastAsia="Book Antiqua" w:hAnsi="Book Antiqua" w:cs="Book Antiqua"/>
          <w:b/>
          <w:bCs/>
        </w:rPr>
        <w:t>218</w:t>
      </w:r>
      <w:r w:rsidRPr="006424E0">
        <w:rPr>
          <w:rFonts w:ascii="Book Antiqua" w:eastAsia="Book Antiqua" w:hAnsi="Book Antiqua" w:cs="Book Antiqua"/>
        </w:rPr>
        <w:t>: 570-581 [PMID: 34851713 DOI: 10.2214/AJR.21.26931]</w:t>
      </w:r>
    </w:p>
    <w:bookmarkEnd w:id="570"/>
    <w:bookmarkEnd w:id="571"/>
    <w:p w14:paraId="100BCD83" w14:textId="77777777" w:rsidR="00A77B3E" w:rsidRPr="006424E0" w:rsidRDefault="00A77B3E" w:rsidP="00814D19">
      <w:pPr>
        <w:adjustRightInd w:val="0"/>
        <w:snapToGrid w:val="0"/>
        <w:spacing w:line="360" w:lineRule="auto"/>
        <w:jc w:val="both"/>
        <w:rPr>
          <w:rFonts w:ascii="Book Antiqua" w:hAnsi="Book Antiqua"/>
        </w:rPr>
        <w:sectPr w:rsidR="00A77B3E" w:rsidRPr="006424E0" w:rsidSect="005301A1">
          <w:pgSz w:w="12240" w:h="15840"/>
          <w:pgMar w:top="1440" w:right="1440" w:bottom="1440" w:left="1440" w:header="720" w:footer="720" w:gutter="0"/>
          <w:cols w:space="720"/>
          <w:docGrid w:linePitch="360"/>
        </w:sectPr>
      </w:pPr>
    </w:p>
    <w:p w14:paraId="2FD7D64F" w14:textId="77777777"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rPr>
        <w:lastRenderedPageBreak/>
        <w:t>Footnotes</w:t>
      </w:r>
    </w:p>
    <w:p w14:paraId="064565A0" w14:textId="6D393902"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bCs/>
        </w:rPr>
        <w:t>Institutional</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review</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board</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statement:</w:t>
      </w:r>
      <w:r w:rsidR="008579E8" w:rsidRPr="006424E0">
        <w:rPr>
          <w:rFonts w:ascii="Book Antiqua" w:eastAsia="Book Antiqua" w:hAnsi="Book Antiqua" w:cs="Book Antiqua"/>
          <w:b/>
          <w:bCs/>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approved</w:t>
      </w:r>
      <w:r w:rsidR="008579E8" w:rsidRPr="006424E0">
        <w:rPr>
          <w:rFonts w:ascii="Book Antiqua" w:eastAsia="Book Antiqua" w:hAnsi="Book Antiqua" w:cs="Book Antiqua"/>
        </w:rPr>
        <w:t xml:space="preserve"> </w:t>
      </w:r>
      <w:r w:rsidRPr="006424E0">
        <w:rPr>
          <w:rFonts w:ascii="Book Antiqua" w:eastAsia="Book Antiqua" w:hAnsi="Book Antiqua" w:cs="Book Antiqua"/>
        </w:rPr>
        <w:t>by</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Ethics</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Committee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Institutional</w:t>
      </w:r>
      <w:r w:rsidR="008579E8" w:rsidRPr="006424E0">
        <w:rPr>
          <w:rFonts w:ascii="Book Antiqua" w:eastAsia="Book Antiqua" w:hAnsi="Book Antiqua" w:cs="Book Antiqua"/>
        </w:rPr>
        <w:t xml:space="preserve"> </w:t>
      </w:r>
      <w:r w:rsidRPr="006424E0">
        <w:rPr>
          <w:rFonts w:ascii="Book Antiqua" w:eastAsia="Book Antiqua" w:hAnsi="Book Antiqua" w:cs="Book Antiqua"/>
        </w:rPr>
        <w:t>Review</w:t>
      </w:r>
      <w:r w:rsidR="008579E8" w:rsidRPr="006424E0">
        <w:rPr>
          <w:rFonts w:ascii="Book Antiqua" w:eastAsia="Book Antiqua" w:hAnsi="Book Antiqua" w:cs="Book Antiqua"/>
        </w:rPr>
        <w:t xml:space="preserve"> </w:t>
      </w:r>
      <w:r w:rsidRPr="006424E0">
        <w:rPr>
          <w:rFonts w:ascii="Book Antiqua" w:eastAsia="Book Antiqua" w:hAnsi="Book Antiqua" w:cs="Book Antiqua"/>
        </w:rPr>
        <w:t>Board</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Chongqing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University</w:t>
      </w:r>
      <w:r w:rsidR="008579E8" w:rsidRPr="006424E0">
        <w:rPr>
          <w:rFonts w:ascii="Book Antiqua" w:eastAsia="Book Antiqua" w:hAnsi="Book Antiqua" w:cs="Book Antiqua"/>
        </w:rPr>
        <w:t xml:space="preserve"> </w:t>
      </w:r>
      <w:r w:rsidRPr="006424E0">
        <w:rPr>
          <w:rFonts w:ascii="Book Antiqua" w:eastAsia="Book Antiqua" w:hAnsi="Book Antiqua" w:cs="Book Antiqua"/>
        </w:rPr>
        <w:t>Cancer</w:t>
      </w:r>
      <w:r w:rsidR="008579E8" w:rsidRPr="006424E0">
        <w:rPr>
          <w:rFonts w:ascii="Book Antiqua" w:eastAsia="Book Antiqua" w:hAnsi="Book Antiqua" w:cs="Book Antiqua"/>
        </w:rPr>
        <w:t xml:space="preserve"> </w:t>
      </w:r>
      <w:r w:rsidRPr="006424E0">
        <w:rPr>
          <w:rFonts w:ascii="Book Antiqua" w:eastAsia="Book Antiqua" w:hAnsi="Book Antiqua" w:cs="Book Antiqua"/>
        </w:rPr>
        <w:t>Hospital.</w:t>
      </w:r>
      <w:r w:rsidR="008579E8" w:rsidRPr="006424E0">
        <w:rPr>
          <w:rFonts w:ascii="Book Antiqua" w:eastAsia="Book Antiqua" w:hAnsi="Book Antiqua" w:cs="Book Antiqua"/>
        </w:rPr>
        <w:t xml:space="preserve"> </w:t>
      </w:r>
      <w:r w:rsidRPr="006424E0">
        <w:rPr>
          <w:rFonts w:ascii="Book Antiqua" w:eastAsia="Book Antiqua" w:hAnsi="Book Antiqua" w:cs="Book Antiqua"/>
        </w:rPr>
        <w:t>Written</w:t>
      </w:r>
      <w:r w:rsidR="008579E8" w:rsidRPr="006424E0">
        <w:rPr>
          <w:rFonts w:ascii="Book Antiqua" w:eastAsia="Book Antiqua" w:hAnsi="Book Antiqua" w:cs="Book Antiqua"/>
        </w:rPr>
        <w:t xml:space="preserve"> </w:t>
      </w:r>
      <w:r w:rsidRPr="006424E0">
        <w:rPr>
          <w:rFonts w:ascii="Book Antiqua" w:eastAsia="Book Antiqua" w:hAnsi="Book Antiqua" w:cs="Book Antiqua"/>
        </w:rPr>
        <w:t>informed</w:t>
      </w:r>
      <w:r w:rsidR="008579E8" w:rsidRPr="006424E0">
        <w:rPr>
          <w:rFonts w:ascii="Book Antiqua" w:eastAsia="Book Antiqua" w:hAnsi="Book Antiqua" w:cs="Book Antiqua"/>
        </w:rPr>
        <w:t xml:space="preserve"> </w:t>
      </w:r>
      <w:r w:rsidRPr="006424E0">
        <w:rPr>
          <w:rFonts w:ascii="Book Antiqua" w:eastAsia="Book Antiqua" w:hAnsi="Book Antiqua" w:cs="Book Antiqua"/>
        </w:rPr>
        <w:t>consent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waived</w:t>
      </w:r>
      <w:r w:rsidR="008579E8" w:rsidRPr="006424E0">
        <w:rPr>
          <w:rFonts w:ascii="Book Antiqua" w:eastAsia="Book Antiqua" w:hAnsi="Book Antiqua" w:cs="Book Antiqua"/>
        </w:rPr>
        <w:t xml:space="preserve"> </w:t>
      </w:r>
      <w:r w:rsidRPr="006424E0">
        <w:rPr>
          <w:rFonts w:ascii="Book Antiqua" w:eastAsia="Book Antiqua" w:hAnsi="Book Antiqua" w:cs="Book Antiqua"/>
        </w:rPr>
        <w:t>owing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retrospective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deidentified</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nature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p>
    <w:p w14:paraId="2F586532" w14:textId="77777777" w:rsidR="00A77B3E" w:rsidRPr="006424E0" w:rsidRDefault="00A77B3E" w:rsidP="00814D19">
      <w:pPr>
        <w:adjustRightInd w:val="0"/>
        <w:snapToGrid w:val="0"/>
        <w:spacing w:line="360" w:lineRule="auto"/>
        <w:jc w:val="both"/>
        <w:rPr>
          <w:rFonts w:ascii="Book Antiqua" w:hAnsi="Book Antiqua"/>
        </w:rPr>
      </w:pPr>
    </w:p>
    <w:p w14:paraId="6D2F003C" w14:textId="38094A6B"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bCs/>
        </w:rPr>
        <w:t>Informed</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consent</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statement:</w:t>
      </w:r>
      <w:r w:rsidR="008579E8" w:rsidRPr="006424E0">
        <w:rPr>
          <w:rFonts w:ascii="Book Antiqua" w:eastAsia="Book Antiqua" w:hAnsi="Book Antiqua" w:cs="Book Antiqua"/>
          <w:b/>
          <w:bCs/>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written</w:t>
      </w:r>
      <w:r w:rsidR="008579E8" w:rsidRPr="006424E0">
        <w:rPr>
          <w:rFonts w:ascii="Book Antiqua" w:eastAsia="Book Antiqua" w:hAnsi="Book Antiqua" w:cs="Book Antiqua"/>
        </w:rPr>
        <w:t xml:space="preserve"> </w:t>
      </w:r>
      <w:r w:rsidRPr="006424E0">
        <w:rPr>
          <w:rFonts w:ascii="Book Antiqua" w:eastAsia="Book Antiqua" w:hAnsi="Book Antiqua" w:cs="Book Antiqua"/>
        </w:rPr>
        <w:t>informed</w:t>
      </w:r>
      <w:r w:rsidR="008579E8" w:rsidRPr="006424E0">
        <w:rPr>
          <w:rFonts w:ascii="Book Antiqua" w:eastAsia="Book Antiqua" w:hAnsi="Book Antiqua" w:cs="Book Antiqua"/>
        </w:rPr>
        <w:t xml:space="preserve"> </w:t>
      </w:r>
      <w:r w:rsidRPr="006424E0">
        <w:rPr>
          <w:rFonts w:ascii="Book Antiqua" w:eastAsia="Book Antiqua" w:hAnsi="Book Antiqua" w:cs="Book Antiqua"/>
        </w:rPr>
        <w:t>consent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waived</w:t>
      </w:r>
      <w:r w:rsidR="008579E8" w:rsidRPr="006424E0">
        <w:rPr>
          <w:rFonts w:ascii="Book Antiqua" w:eastAsia="Book Antiqua" w:hAnsi="Book Antiqua" w:cs="Book Antiqua"/>
        </w:rPr>
        <w:t xml:space="preserve"> </w:t>
      </w:r>
      <w:r w:rsidRPr="006424E0">
        <w:rPr>
          <w:rFonts w:ascii="Book Antiqua" w:eastAsia="Book Antiqua" w:hAnsi="Book Antiqua" w:cs="Book Antiqua"/>
        </w:rPr>
        <w:t>owing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retrospective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deidentified</w:t>
      </w:r>
      <w:r w:rsidR="008579E8" w:rsidRPr="006424E0">
        <w:rPr>
          <w:rFonts w:ascii="Book Antiqua" w:eastAsia="Book Antiqua" w:hAnsi="Book Antiqua" w:cs="Book Antiqua"/>
        </w:rPr>
        <w:t xml:space="preserve"> </w:t>
      </w:r>
      <w:r w:rsidRPr="006424E0">
        <w:rPr>
          <w:rFonts w:ascii="Book Antiqua" w:eastAsia="Book Antiqua" w:hAnsi="Book Antiqua" w:cs="Book Antiqua"/>
        </w:rPr>
        <w:t>nature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this</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p>
    <w:p w14:paraId="3F28EC2B" w14:textId="77777777" w:rsidR="00A77B3E" w:rsidRPr="006424E0" w:rsidRDefault="00A77B3E" w:rsidP="00814D19">
      <w:pPr>
        <w:adjustRightInd w:val="0"/>
        <w:snapToGrid w:val="0"/>
        <w:spacing w:line="360" w:lineRule="auto"/>
        <w:jc w:val="both"/>
        <w:rPr>
          <w:rFonts w:ascii="Book Antiqua" w:hAnsi="Book Antiqua"/>
        </w:rPr>
      </w:pPr>
    </w:p>
    <w:p w14:paraId="1FF8F687" w14:textId="2370FAFC"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bCs/>
        </w:rPr>
        <w:t>Conflict-of-interest</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statement:</w:t>
      </w:r>
      <w:r w:rsidR="008579E8" w:rsidRPr="006424E0">
        <w:rPr>
          <w:rFonts w:ascii="Book Antiqua" w:eastAsia="Book Antiqua" w:hAnsi="Book Antiqua" w:cs="Book Antiqua"/>
          <w:b/>
          <w:bCs/>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authors</w:t>
      </w:r>
      <w:r w:rsidR="008579E8" w:rsidRPr="006424E0">
        <w:rPr>
          <w:rFonts w:ascii="Book Antiqua" w:eastAsia="Book Antiqua" w:hAnsi="Book Antiqua" w:cs="Book Antiqua"/>
        </w:rPr>
        <w:t xml:space="preserve"> </w:t>
      </w:r>
      <w:r w:rsidRPr="006424E0">
        <w:rPr>
          <w:rFonts w:ascii="Book Antiqua" w:eastAsia="Book Antiqua" w:hAnsi="Book Antiqua" w:cs="Book Antiqua"/>
        </w:rPr>
        <w:t>who</w:t>
      </w:r>
      <w:r w:rsidR="008579E8" w:rsidRPr="006424E0">
        <w:rPr>
          <w:rFonts w:ascii="Book Antiqua" w:eastAsia="Book Antiqua" w:hAnsi="Book Antiqua" w:cs="Book Antiqua"/>
        </w:rPr>
        <w:t xml:space="preserve"> </w:t>
      </w:r>
      <w:r w:rsidRPr="006424E0">
        <w:rPr>
          <w:rFonts w:ascii="Book Antiqua" w:eastAsia="Book Antiqua" w:hAnsi="Book Antiqua" w:cs="Book Antiqua"/>
        </w:rPr>
        <w:t>have</w:t>
      </w:r>
      <w:r w:rsidR="008579E8" w:rsidRPr="006424E0">
        <w:rPr>
          <w:rFonts w:ascii="Book Antiqua" w:eastAsia="Book Antiqua" w:hAnsi="Book Antiqua" w:cs="Book Antiqua"/>
        </w:rPr>
        <w:t xml:space="preserve"> </w:t>
      </w:r>
      <w:r w:rsidRPr="006424E0">
        <w:rPr>
          <w:rFonts w:ascii="Book Antiqua" w:eastAsia="Book Antiqua" w:hAnsi="Book Antiqua" w:cs="Book Antiqua"/>
        </w:rPr>
        <w:t>taken</w:t>
      </w:r>
      <w:r w:rsidR="008579E8" w:rsidRPr="006424E0">
        <w:rPr>
          <w:rFonts w:ascii="Book Antiqua" w:eastAsia="Book Antiqua" w:hAnsi="Book Antiqua" w:cs="Book Antiqua"/>
        </w:rPr>
        <w:t xml:space="preserve"> </w:t>
      </w:r>
      <w:r w:rsidRPr="006424E0">
        <w:rPr>
          <w:rFonts w:ascii="Book Antiqua" w:eastAsia="Book Antiqua" w:hAnsi="Book Antiqua" w:cs="Book Antiqua"/>
        </w:rPr>
        <w:t>part</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this</w:t>
      </w:r>
      <w:r w:rsidR="008579E8" w:rsidRPr="006424E0">
        <w:rPr>
          <w:rFonts w:ascii="Book Antiqua" w:eastAsia="Book Antiqua" w:hAnsi="Book Antiqua" w:cs="Book Antiqua"/>
        </w:rPr>
        <w:t xml:space="preserve"> </w:t>
      </w:r>
      <w:r w:rsidRPr="006424E0">
        <w:rPr>
          <w:rFonts w:ascii="Book Antiqua" w:eastAsia="Book Antiqua" w:hAnsi="Book Antiqua" w:cs="Book Antiqua"/>
        </w:rPr>
        <w:t>study</w:t>
      </w:r>
      <w:r w:rsidR="008579E8" w:rsidRPr="006424E0">
        <w:rPr>
          <w:rFonts w:ascii="Book Antiqua" w:eastAsia="Book Antiqua" w:hAnsi="Book Antiqua" w:cs="Book Antiqua"/>
        </w:rPr>
        <w:t xml:space="preserve"> </w:t>
      </w:r>
      <w:r w:rsidRPr="006424E0">
        <w:rPr>
          <w:rFonts w:ascii="Book Antiqua" w:eastAsia="Book Antiqua" w:hAnsi="Book Antiqua" w:cs="Book Antiqua"/>
        </w:rPr>
        <w:t>have</w:t>
      </w:r>
      <w:r w:rsidR="008579E8" w:rsidRPr="006424E0">
        <w:rPr>
          <w:rFonts w:ascii="Book Antiqua" w:eastAsia="Book Antiqua" w:hAnsi="Book Antiqua" w:cs="Book Antiqua"/>
        </w:rPr>
        <w:t xml:space="preserve"> </w:t>
      </w:r>
      <w:r w:rsidRPr="006424E0">
        <w:rPr>
          <w:rFonts w:ascii="Book Antiqua" w:eastAsia="Book Antiqua" w:hAnsi="Book Antiqua" w:cs="Book Antiqua"/>
        </w:rPr>
        <w:t>nothing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disclose.</w:t>
      </w:r>
    </w:p>
    <w:p w14:paraId="06718E97" w14:textId="77777777" w:rsidR="00E4294B" w:rsidRPr="006424E0" w:rsidRDefault="00E4294B" w:rsidP="00814D19">
      <w:pPr>
        <w:adjustRightInd w:val="0"/>
        <w:snapToGrid w:val="0"/>
        <w:spacing w:line="360" w:lineRule="auto"/>
        <w:jc w:val="both"/>
        <w:rPr>
          <w:rFonts w:ascii="Book Antiqua" w:hAnsi="Book Antiqua"/>
        </w:rPr>
      </w:pPr>
    </w:p>
    <w:p w14:paraId="4FBE0B3B" w14:textId="21FFF748"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bCs/>
        </w:rPr>
        <w:t>Data</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sharing</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statement:</w:t>
      </w:r>
      <w:r w:rsidR="008579E8" w:rsidRPr="006424E0">
        <w:rPr>
          <w:rFonts w:ascii="Book Antiqua" w:eastAsia="Book Antiqua" w:hAnsi="Book Antiqua" w:cs="Book Antiqua"/>
          <w:b/>
          <w:bCs/>
        </w:rPr>
        <w:t xml:space="preserve"> </w:t>
      </w:r>
      <w:r w:rsidRPr="006424E0">
        <w:rPr>
          <w:rFonts w:ascii="Book Antiqua" w:eastAsia="Book Antiqua" w:hAnsi="Book Antiqua" w:cs="Book Antiqua"/>
        </w:rPr>
        <w:t>No</w:t>
      </w:r>
      <w:r w:rsidR="008579E8" w:rsidRPr="006424E0">
        <w:rPr>
          <w:rFonts w:ascii="Book Antiqua" w:eastAsia="Book Antiqua" w:hAnsi="Book Antiqua" w:cs="Book Antiqua"/>
        </w:rPr>
        <w:t xml:space="preserve"> </w:t>
      </w:r>
      <w:r w:rsidRPr="006424E0">
        <w:rPr>
          <w:rFonts w:ascii="Book Antiqua" w:eastAsia="Book Antiqua" w:hAnsi="Book Antiqua" w:cs="Book Antiqua"/>
        </w:rPr>
        <w:t>additional</w:t>
      </w:r>
      <w:r w:rsidR="008579E8" w:rsidRPr="006424E0">
        <w:rPr>
          <w:rFonts w:ascii="Book Antiqua" w:eastAsia="Book Antiqua" w:hAnsi="Book Antiqua" w:cs="Book Antiqua"/>
        </w:rPr>
        <w:t xml:space="preserve"> </w:t>
      </w:r>
      <w:r w:rsidRPr="006424E0">
        <w:rPr>
          <w:rFonts w:ascii="Book Antiqua" w:eastAsia="Book Antiqua" w:hAnsi="Book Antiqua" w:cs="Book Antiqua"/>
        </w:rPr>
        <w:t>data</w:t>
      </w:r>
      <w:r w:rsidR="008579E8" w:rsidRPr="006424E0">
        <w:rPr>
          <w:rFonts w:ascii="Book Antiqua" w:eastAsia="Book Antiqua" w:hAnsi="Book Antiqua" w:cs="Book Antiqua"/>
        </w:rPr>
        <w:t xml:space="preserve"> </w:t>
      </w:r>
      <w:r w:rsidRPr="006424E0">
        <w:rPr>
          <w:rFonts w:ascii="Book Antiqua" w:eastAsia="Book Antiqua" w:hAnsi="Book Antiqua" w:cs="Book Antiqua"/>
        </w:rPr>
        <w:t>are</w:t>
      </w:r>
      <w:r w:rsidR="008579E8" w:rsidRPr="006424E0">
        <w:rPr>
          <w:rFonts w:ascii="Book Antiqua" w:eastAsia="Book Antiqua" w:hAnsi="Book Antiqua" w:cs="Book Antiqua"/>
        </w:rPr>
        <w:t xml:space="preserve"> </w:t>
      </w:r>
      <w:r w:rsidRPr="006424E0">
        <w:rPr>
          <w:rFonts w:ascii="Book Antiqua" w:eastAsia="Book Antiqua" w:hAnsi="Book Antiqua" w:cs="Book Antiqua"/>
        </w:rPr>
        <w:t>available.</w:t>
      </w:r>
    </w:p>
    <w:p w14:paraId="48C1C314" w14:textId="77777777" w:rsidR="00A77B3E" w:rsidRPr="006424E0" w:rsidRDefault="00A77B3E" w:rsidP="00814D19">
      <w:pPr>
        <w:adjustRightInd w:val="0"/>
        <w:snapToGrid w:val="0"/>
        <w:spacing w:line="360" w:lineRule="auto"/>
        <w:jc w:val="both"/>
        <w:rPr>
          <w:rFonts w:ascii="Book Antiqua" w:hAnsi="Book Antiqua"/>
        </w:rPr>
      </w:pPr>
    </w:p>
    <w:p w14:paraId="4C65BEA4" w14:textId="2FC6E223"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bCs/>
        </w:rPr>
        <w:t>Open-Access:</w:t>
      </w:r>
      <w:r w:rsidR="008579E8" w:rsidRPr="006424E0">
        <w:rPr>
          <w:rFonts w:ascii="Book Antiqua" w:eastAsia="Book Antiqua" w:hAnsi="Book Antiqua" w:cs="Book Antiqua"/>
          <w:b/>
          <w:bCs/>
        </w:rPr>
        <w:t xml:space="preserve"> </w:t>
      </w:r>
      <w:r w:rsidRPr="006424E0">
        <w:rPr>
          <w:rFonts w:ascii="Book Antiqua" w:eastAsia="Book Antiqua" w:hAnsi="Book Antiqua" w:cs="Book Antiqua"/>
        </w:rPr>
        <w:t>This</w:t>
      </w:r>
      <w:r w:rsidR="008579E8" w:rsidRPr="006424E0">
        <w:rPr>
          <w:rFonts w:ascii="Book Antiqua" w:eastAsia="Book Antiqua" w:hAnsi="Book Antiqua" w:cs="Book Antiqua"/>
        </w:rPr>
        <w:t xml:space="preserve"> </w:t>
      </w:r>
      <w:r w:rsidRPr="006424E0">
        <w:rPr>
          <w:rFonts w:ascii="Book Antiqua" w:eastAsia="Book Antiqua" w:hAnsi="Book Antiqua" w:cs="Book Antiqua"/>
        </w:rPr>
        <w:t>article</w:t>
      </w:r>
      <w:r w:rsidR="008579E8" w:rsidRPr="006424E0">
        <w:rPr>
          <w:rFonts w:ascii="Book Antiqua" w:eastAsia="Book Antiqua" w:hAnsi="Book Antiqua" w:cs="Book Antiqua"/>
        </w:rPr>
        <w:t xml:space="preserve"> </w:t>
      </w:r>
      <w:r w:rsidRPr="006424E0">
        <w:rPr>
          <w:rFonts w:ascii="Book Antiqua" w:eastAsia="Book Antiqua" w:hAnsi="Book Antiqua" w:cs="Book Antiqua"/>
        </w:rPr>
        <w:t>is</w:t>
      </w:r>
      <w:r w:rsidR="008579E8" w:rsidRPr="006424E0">
        <w:rPr>
          <w:rFonts w:ascii="Book Antiqua" w:eastAsia="Book Antiqua" w:hAnsi="Book Antiqua" w:cs="Book Antiqua"/>
        </w:rPr>
        <w:t xml:space="preserve"> </w:t>
      </w:r>
      <w:r w:rsidRPr="006424E0">
        <w:rPr>
          <w:rFonts w:ascii="Book Antiqua" w:eastAsia="Book Antiqua" w:hAnsi="Book Antiqua" w:cs="Book Antiqua"/>
        </w:rPr>
        <w:t>an</w:t>
      </w:r>
      <w:r w:rsidR="008579E8" w:rsidRPr="006424E0">
        <w:rPr>
          <w:rFonts w:ascii="Book Antiqua" w:eastAsia="Book Antiqua" w:hAnsi="Book Antiqua" w:cs="Book Antiqua"/>
        </w:rPr>
        <w:t xml:space="preserve"> </w:t>
      </w:r>
      <w:r w:rsidRPr="006424E0">
        <w:rPr>
          <w:rFonts w:ascii="Book Antiqua" w:eastAsia="Book Antiqua" w:hAnsi="Book Antiqua" w:cs="Book Antiqua"/>
        </w:rPr>
        <w:t>open-access</w:t>
      </w:r>
      <w:r w:rsidR="008579E8" w:rsidRPr="006424E0">
        <w:rPr>
          <w:rFonts w:ascii="Book Antiqua" w:eastAsia="Book Antiqua" w:hAnsi="Book Antiqua" w:cs="Book Antiqua"/>
        </w:rPr>
        <w:t xml:space="preserve"> </w:t>
      </w:r>
      <w:r w:rsidRPr="006424E0">
        <w:rPr>
          <w:rFonts w:ascii="Book Antiqua" w:eastAsia="Book Antiqua" w:hAnsi="Book Antiqua" w:cs="Book Antiqua"/>
        </w:rPr>
        <w:t>article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that</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selected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by</w:t>
      </w:r>
      <w:r w:rsidR="008579E8" w:rsidRPr="006424E0">
        <w:rPr>
          <w:rFonts w:ascii="Book Antiqua" w:eastAsia="Book Antiqua" w:hAnsi="Book Antiqua" w:cs="Book Antiqua"/>
        </w:rPr>
        <w:t xml:space="preserve"> </w:t>
      </w:r>
      <w:r w:rsidRPr="006424E0">
        <w:rPr>
          <w:rFonts w:ascii="Book Antiqua" w:eastAsia="Book Antiqua" w:hAnsi="Book Antiqua" w:cs="Book Antiqua"/>
        </w:rPr>
        <w:t>an</w:t>
      </w:r>
      <w:r w:rsidR="008579E8" w:rsidRPr="006424E0">
        <w:rPr>
          <w:rFonts w:ascii="Book Antiqua" w:eastAsia="Book Antiqua" w:hAnsi="Book Antiqua" w:cs="Book Antiqua"/>
        </w:rPr>
        <w:t xml:space="preserve"> </w:t>
      </w:r>
      <w:r w:rsidRPr="006424E0">
        <w:rPr>
          <w:rFonts w:ascii="Book Antiqua" w:eastAsia="Book Antiqua" w:hAnsi="Book Antiqua" w:cs="Book Antiqua"/>
        </w:rPr>
        <w:t>in-house</w:t>
      </w:r>
      <w:r w:rsidR="008579E8" w:rsidRPr="006424E0">
        <w:rPr>
          <w:rFonts w:ascii="Book Antiqua" w:eastAsia="Book Antiqua" w:hAnsi="Book Antiqua" w:cs="Book Antiqua"/>
        </w:rPr>
        <w:t xml:space="preserve"> </w:t>
      </w:r>
      <w:r w:rsidRPr="006424E0">
        <w:rPr>
          <w:rFonts w:ascii="Book Antiqua" w:eastAsia="Book Antiqua" w:hAnsi="Book Antiqua" w:cs="Book Antiqua"/>
        </w:rPr>
        <w:t>editor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fully</w:t>
      </w:r>
      <w:r w:rsidR="008579E8" w:rsidRPr="006424E0">
        <w:rPr>
          <w:rFonts w:ascii="Book Antiqua" w:eastAsia="Book Antiqua" w:hAnsi="Book Antiqua" w:cs="Book Antiqua"/>
        </w:rPr>
        <w:t xml:space="preserve"> </w:t>
      </w:r>
      <w:r w:rsidRPr="006424E0">
        <w:rPr>
          <w:rFonts w:ascii="Book Antiqua" w:eastAsia="Book Antiqua" w:hAnsi="Book Antiqua" w:cs="Book Antiqua"/>
        </w:rPr>
        <w:t>peer-reviewed</w:t>
      </w:r>
      <w:r w:rsidR="008579E8" w:rsidRPr="006424E0">
        <w:rPr>
          <w:rFonts w:ascii="Book Antiqua" w:eastAsia="Book Antiqua" w:hAnsi="Book Antiqua" w:cs="Book Antiqua"/>
        </w:rPr>
        <w:t xml:space="preserve"> </w:t>
      </w:r>
      <w:r w:rsidRPr="006424E0">
        <w:rPr>
          <w:rFonts w:ascii="Book Antiqua" w:eastAsia="Book Antiqua" w:hAnsi="Book Antiqua" w:cs="Book Antiqua"/>
        </w:rPr>
        <w:t>by</w:t>
      </w:r>
      <w:r w:rsidR="008579E8" w:rsidRPr="006424E0">
        <w:rPr>
          <w:rFonts w:ascii="Book Antiqua" w:eastAsia="Book Antiqua" w:hAnsi="Book Antiqua" w:cs="Book Antiqua"/>
        </w:rPr>
        <w:t xml:space="preserve"> </w:t>
      </w:r>
      <w:r w:rsidRPr="006424E0">
        <w:rPr>
          <w:rFonts w:ascii="Book Antiqua" w:eastAsia="Book Antiqua" w:hAnsi="Book Antiqua" w:cs="Book Antiqua"/>
        </w:rPr>
        <w:t>external</w:t>
      </w:r>
      <w:r w:rsidR="008579E8" w:rsidRPr="006424E0">
        <w:rPr>
          <w:rFonts w:ascii="Book Antiqua" w:eastAsia="Book Antiqua" w:hAnsi="Book Antiqua" w:cs="Book Antiqua"/>
        </w:rPr>
        <w:t xml:space="preserve"> </w:t>
      </w:r>
      <w:r w:rsidRPr="006424E0">
        <w:rPr>
          <w:rFonts w:ascii="Book Antiqua" w:eastAsia="Book Antiqua" w:hAnsi="Book Antiqua" w:cs="Book Antiqua"/>
        </w:rPr>
        <w:t>reviewers.</w:t>
      </w:r>
      <w:r w:rsidR="008579E8" w:rsidRPr="006424E0">
        <w:rPr>
          <w:rFonts w:ascii="Book Antiqua" w:eastAsia="Book Antiqua" w:hAnsi="Book Antiqua" w:cs="Book Antiqua"/>
        </w:rPr>
        <w:t xml:space="preserve"> </w:t>
      </w:r>
      <w:r w:rsidRPr="006424E0">
        <w:rPr>
          <w:rFonts w:ascii="Book Antiqua" w:eastAsia="Book Antiqua" w:hAnsi="Book Antiqua" w:cs="Book Antiqua"/>
        </w:rPr>
        <w:t>It</w:t>
      </w:r>
      <w:r w:rsidR="008579E8" w:rsidRPr="006424E0">
        <w:rPr>
          <w:rFonts w:ascii="Book Antiqua" w:eastAsia="Book Antiqua" w:hAnsi="Book Antiqua" w:cs="Book Antiqua"/>
        </w:rPr>
        <w:t xml:space="preserve"> </w:t>
      </w:r>
      <w:r w:rsidRPr="006424E0">
        <w:rPr>
          <w:rFonts w:ascii="Book Antiqua" w:eastAsia="Book Antiqua" w:hAnsi="Book Antiqua" w:cs="Book Antiqua"/>
        </w:rPr>
        <w:t>is</w:t>
      </w:r>
      <w:r w:rsidR="008579E8" w:rsidRPr="006424E0">
        <w:rPr>
          <w:rFonts w:ascii="Book Antiqua" w:eastAsia="Book Antiqua" w:hAnsi="Book Antiqua" w:cs="Book Antiqua"/>
        </w:rPr>
        <w:t xml:space="preserve"> </w:t>
      </w:r>
      <w:r w:rsidRPr="006424E0">
        <w:rPr>
          <w:rFonts w:ascii="Book Antiqua" w:eastAsia="Book Antiqua" w:hAnsi="Book Antiqua" w:cs="Book Antiqua"/>
        </w:rPr>
        <w:t>distributed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in</w:t>
      </w:r>
      <w:r w:rsidR="008579E8" w:rsidRPr="006424E0">
        <w:rPr>
          <w:rFonts w:ascii="Book Antiqua" w:eastAsia="Book Antiqua" w:hAnsi="Book Antiqua" w:cs="Book Antiqua"/>
        </w:rPr>
        <w:t xml:space="preserve"> </w:t>
      </w:r>
      <w:r w:rsidRPr="006424E0">
        <w:rPr>
          <w:rFonts w:ascii="Book Antiqua" w:eastAsia="Book Antiqua" w:hAnsi="Book Antiqua" w:cs="Book Antiqua"/>
        </w:rPr>
        <w:t>accordance</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Creative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Commons</w:t>
      </w:r>
      <w:r w:rsidR="008579E8" w:rsidRPr="006424E0">
        <w:rPr>
          <w:rFonts w:ascii="Book Antiqua" w:eastAsia="Book Antiqua" w:hAnsi="Book Antiqua" w:cs="Book Antiqua"/>
        </w:rPr>
        <w:t xml:space="preserve"> </w:t>
      </w:r>
      <w:r w:rsidRPr="006424E0">
        <w:rPr>
          <w:rFonts w:ascii="Book Antiqua" w:eastAsia="Book Antiqua" w:hAnsi="Book Antiqua" w:cs="Book Antiqua"/>
        </w:rPr>
        <w:t>Attribution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NonCommercial</w:t>
      </w:r>
      <w:r w:rsidR="008579E8" w:rsidRPr="006424E0">
        <w:rPr>
          <w:rFonts w:ascii="Book Antiqua" w:eastAsia="Book Antiqua" w:hAnsi="Book Antiqua" w:cs="Book Antiqua"/>
        </w:rPr>
        <w:t xml:space="preserve"> </w:t>
      </w:r>
      <w:r w:rsidRPr="006424E0">
        <w:rPr>
          <w:rFonts w:ascii="Book Antiqua" w:eastAsia="Book Antiqua" w:hAnsi="Book Antiqua" w:cs="Book Antiqua"/>
        </w:rPr>
        <w:t>(CC</w:t>
      </w:r>
      <w:r w:rsidR="008579E8" w:rsidRPr="006424E0">
        <w:rPr>
          <w:rFonts w:ascii="Book Antiqua" w:eastAsia="Book Antiqua" w:hAnsi="Book Antiqua" w:cs="Book Antiqua"/>
        </w:rPr>
        <w:t xml:space="preserve"> </w:t>
      </w:r>
      <w:r w:rsidRPr="006424E0">
        <w:rPr>
          <w:rFonts w:ascii="Book Antiqua" w:eastAsia="Book Antiqua" w:hAnsi="Book Antiqua" w:cs="Book Antiqua"/>
        </w:rPr>
        <w:t>BY-NC</w:t>
      </w:r>
      <w:r w:rsidR="008579E8" w:rsidRPr="006424E0">
        <w:rPr>
          <w:rFonts w:ascii="Book Antiqua" w:eastAsia="Book Antiqua" w:hAnsi="Book Antiqua" w:cs="Book Antiqua"/>
        </w:rPr>
        <w:t xml:space="preserve"> </w:t>
      </w:r>
      <w:r w:rsidRPr="006424E0">
        <w:rPr>
          <w:rFonts w:ascii="Book Antiqua" w:eastAsia="Book Antiqua" w:hAnsi="Book Antiqua" w:cs="Book Antiqua"/>
        </w:rPr>
        <w:t>4.0)</w:t>
      </w:r>
      <w:r w:rsidR="008579E8" w:rsidRPr="006424E0">
        <w:rPr>
          <w:rFonts w:ascii="Book Antiqua" w:eastAsia="Book Antiqua" w:hAnsi="Book Antiqua" w:cs="Book Antiqua"/>
        </w:rPr>
        <w:t xml:space="preserve"> </w:t>
      </w:r>
      <w:r w:rsidRPr="006424E0">
        <w:rPr>
          <w:rFonts w:ascii="Book Antiqua" w:eastAsia="Book Antiqua" w:hAnsi="Book Antiqua" w:cs="Book Antiqua"/>
        </w:rPr>
        <w:t>license,</w:t>
      </w:r>
      <w:r w:rsidR="008579E8" w:rsidRPr="006424E0">
        <w:rPr>
          <w:rFonts w:ascii="Book Antiqua" w:eastAsia="Book Antiqua" w:hAnsi="Book Antiqua" w:cs="Book Antiqua"/>
        </w:rPr>
        <w:t xml:space="preserve"> </w:t>
      </w:r>
      <w:r w:rsidRPr="006424E0">
        <w:rPr>
          <w:rFonts w:ascii="Book Antiqua" w:eastAsia="Book Antiqua" w:hAnsi="Book Antiqua" w:cs="Book Antiqua"/>
        </w:rPr>
        <w:t>which</w:t>
      </w:r>
      <w:r w:rsidR="008579E8" w:rsidRPr="006424E0">
        <w:rPr>
          <w:rFonts w:ascii="Book Antiqua" w:eastAsia="Book Antiqua" w:hAnsi="Book Antiqua" w:cs="Book Antiqua"/>
        </w:rPr>
        <w:t xml:space="preserve"> </w:t>
      </w:r>
      <w:r w:rsidRPr="006424E0">
        <w:rPr>
          <w:rFonts w:ascii="Book Antiqua" w:eastAsia="Book Antiqua" w:hAnsi="Book Antiqua" w:cs="Book Antiqua"/>
        </w:rPr>
        <w:t>permits</w:t>
      </w:r>
      <w:r w:rsidR="008579E8" w:rsidRPr="006424E0">
        <w:rPr>
          <w:rFonts w:ascii="Book Antiqua" w:eastAsia="Book Antiqua" w:hAnsi="Book Antiqua" w:cs="Book Antiqua"/>
        </w:rPr>
        <w:t xml:space="preserve"> </w:t>
      </w:r>
      <w:r w:rsidRPr="006424E0">
        <w:rPr>
          <w:rFonts w:ascii="Book Antiqua" w:eastAsia="Book Antiqua" w:hAnsi="Book Antiqua" w:cs="Book Antiqua"/>
        </w:rPr>
        <w:t>others</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distribute,</w:t>
      </w:r>
      <w:r w:rsidR="008579E8" w:rsidRPr="006424E0">
        <w:rPr>
          <w:rFonts w:ascii="Book Antiqua" w:eastAsia="Book Antiqua" w:hAnsi="Book Antiqua" w:cs="Book Antiqua"/>
        </w:rPr>
        <w:t xml:space="preserve"> </w:t>
      </w:r>
      <w:r w:rsidRPr="006424E0">
        <w:rPr>
          <w:rFonts w:ascii="Book Antiqua" w:eastAsia="Book Antiqua" w:hAnsi="Book Antiqua" w:cs="Book Antiqua"/>
        </w:rPr>
        <w:t>remix,</w:t>
      </w:r>
      <w:r w:rsidR="008579E8" w:rsidRPr="006424E0">
        <w:rPr>
          <w:rFonts w:ascii="Book Antiqua" w:eastAsia="Book Antiqua" w:hAnsi="Book Antiqua" w:cs="Book Antiqua"/>
        </w:rPr>
        <w:t xml:space="preserve"> </w:t>
      </w:r>
      <w:r w:rsidRPr="006424E0">
        <w:rPr>
          <w:rFonts w:ascii="Book Antiqua" w:eastAsia="Book Antiqua" w:hAnsi="Book Antiqua" w:cs="Book Antiqua"/>
        </w:rPr>
        <w:t>adapt,</w:t>
      </w:r>
      <w:r w:rsidR="008579E8" w:rsidRPr="006424E0">
        <w:rPr>
          <w:rFonts w:ascii="Book Antiqua" w:eastAsia="Book Antiqua" w:hAnsi="Book Antiqua" w:cs="Book Antiqua"/>
        </w:rPr>
        <w:t xml:space="preserve"> </w:t>
      </w:r>
      <w:r w:rsidRPr="006424E0">
        <w:rPr>
          <w:rFonts w:ascii="Book Antiqua" w:eastAsia="Book Antiqua" w:hAnsi="Book Antiqua" w:cs="Book Antiqua"/>
        </w:rPr>
        <w:t>build</w:t>
      </w:r>
      <w:r w:rsidR="008579E8" w:rsidRPr="006424E0">
        <w:rPr>
          <w:rFonts w:ascii="Book Antiqua" w:eastAsia="Book Antiqua" w:hAnsi="Book Antiqua" w:cs="Book Antiqua"/>
        </w:rPr>
        <w:t xml:space="preserve"> </w:t>
      </w:r>
      <w:r w:rsidRPr="006424E0">
        <w:rPr>
          <w:rFonts w:ascii="Book Antiqua" w:eastAsia="Book Antiqua" w:hAnsi="Book Antiqua" w:cs="Book Antiqua"/>
        </w:rPr>
        <w:t>upon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this</w:t>
      </w:r>
      <w:r w:rsidR="008579E8" w:rsidRPr="006424E0">
        <w:rPr>
          <w:rFonts w:ascii="Book Antiqua" w:eastAsia="Book Antiqua" w:hAnsi="Book Antiqua" w:cs="Book Antiqua"/>
        </w:rPr>
        <w:t xml:space="preserve"> </w:t>
      </w:r>
      <w:r w:rsidRPr="006424E0">
        <w:rPr>
          <w:rFonts w:ascii="Book Antiqua" w:eastAsia="Book Antiqua" w:hAnsi="Book Antiqua" w:cs="Book Antiqua"/>
        </w:rPr>
        <w:t>work</w:t>
      </w:r>
      <w:r w:rsidR="008579E8" w:rsidRPr="006424E0">
        <w:rPr>
          <w:rFonts w:ascii="Book Antiqua" w:eastAsia="Book Antiqua" w:hAnsi="Book Antiqua" w:cs="Book Antiqua"/>
        </w:rPr>
        <w:t xml:space="preserve"> </w:t>
      </w:r>
      <w:r w:rsidRPr="006424E0">
        <w:rPr>
          <w:rFonts w:ascii="Book Antiqua" w:eastAsia="Book Antiqua" w:hAnsi="Book Antiqua" w:cs="Book Antiqua"/>
        </w:rPr>
        <w:t>non-commercially,</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license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their</w:t>
      </w:r>
      <w:r w:rsidR="008579E8" w:rsidRPr="006424E0">
        <w:rPr>
          <w:rFonts w:ascii="Book Antiqua" w:eastAsia="Book Antiqua" w:hAnsi="Book Antiqua" w:cs="Book Antiqua"/>
        </w:rPr>
        <w:t xml:space="preserve"> </w:t>
      </w:r>
      <w:r w:rsidRPr="006424E0">
        <w:rPr>
          <w:rFonts w:ascii="Book Antiqua" w:eastAsia="Book Antiqua" w:hAnsi="Book Antiqua" w:cs="Book Antiqua"/>
        </w:rPr>
        <w:t>derivative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works</w:t>
      </w:r>
      <w:r w:rsidR="008579E8" w:rsidRPr="006424E0">
        <w:rPr>
          <w:rFonts w:ascii="Book Antiqua" w:eastAsia="Book Antiqua" w:hAnsi="Book Antiqua" w:cs="Book Antiqua"/>
        </w:rPr>
        <w:t xml:space="preserve"> </w:t>
      </w:r>
      <w:r w:rsidRPr="006424E0">
        <w:rPr>
          <w:rFonts w:ascii="Book Antiqua" w:eastAsia="Book Antiqua" w:hAnsi="Book Antiqua" w:cs="Book Antiqua"/>
        </w:rPr>
        <w:t>on</w:t>
      </w:r>
      <w:r w:rsidR="008579E8" w:rsidRPr="006424E0">
        <w:rPr>
          <w:rFonts w:ascii="Book Antiqua" w:eastAsia="Book Antiqua" w:hAnsi="Book Antiqua" w:cs="Book Antiqua"/>
        </w:rPr>
        <w:t xml:space="preserve"> </w:t>
      </w:r>
      <w:r w:rsidRPr="006424E0">
        <w:rPr>
          <w:rFonts w:ascii="Book Antiqua" w:eastAsia="Book Antiqua" w:hAnsi="Book Antiqua" w:cs="Book Antiqua"/>
        </w:rPr>
        <w:t>different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terms,</w:t>
      </w:r>
      <w:r w:rsidR="008579E8" w:rsidRPr="006424E0">
        <w:rPr>
          <w:rFonts w:ascii="Book Antiqua" w:eastAsia="Book Antiqua" w:hAnsi="Book Antiqua" w:cs="Book Antiqua"/>
        </w:rPr>
        <w:t xml:space="preserve"> </w:t>
      </w:r>
      <w:r w:rsidRPr="006424E0">
        <w:rPr>
          <w:rFonts w:ascii="Book Antiqua" w:eastAsia="Book Antiqua" w:hAnsi="Book Antiqua" w:cs="Book Antiqua"/>
        </w:rPr>
        <w:t>provided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original</w:t>
      </w:r>
      <w:r w:rsidR="008579E8" w:rsidRPr="006424E0">
        <w:rPr>
          <w:rFonts w:ascii="Book Antiqua" w:eastAsia="Book Antiqua" w:hAnsi="Book Antiqua" w:cs="Book Antiqua"/>
        </w:rPr>
        <w:t xml:space="preserve"> </w:t>
      </w:r>
      <w:r w:rsidRPr="006424E0">
        <w:rPr>
          <w:rFonts w:ascii="Book Antiqua" w:eastAsia="Book Antiqua" w:hAnsi="Book Antiqua" w:cs="Book Antiqua"/>
        </w:rPr>
        <w:t>work</w:t>
      </w:r>
      <w:r w:rsidR="008579E8" w:rsidRPr="006424E0">
        <w:rPr>
          <w:rFonts w:ascii="Book Antiqua" w:eastAsia="Book Antiqua" w:hAnsi="Book Antiqua" w:cs="Book Antiqua"/>
        </w:rPr>
        <w:t xml:space="preserve"> </w:t>
      </w:r>
      <w:r w:rsidRPr="006424E0">
        <w:rPr>
          <w:rFonts w:ascii="Book Antiqua" w:eastAsia="Book Antiqua" w:hAnsi="Book Antiqua" w:cs="Book Antiqua"/>
        </w:rPr>
        <w:t>is</w:t>
      </w:r>
      <w:r w:rsidR="008579E8" w:rsidRPr="006424E0">
        <w:rPr>
          <w:rFonts w:ascii="Book Antiqua" w:eastAsia="Book Antiqua" w:hAnsi="Book Antiqua" w:cs="Book Antiqua"/>
        </w:rPr>
        <w:t xml:space="preserve"> </w:t>
      </w:r>
      <w:r w:rsidRPr="006424E0">
        <w:rPr>
          <w:rFonts w:ascii="Book Antiqua" w:eastAsia="Book Antiqua" w:hAnsi="Book Antiqua" w:cs="Book Antiqua"/>
        </w:rPr>
        <w:t>properly</w:t>
      </w:r>
      <w:r w:rsidR="008579E8" w:rsidRPr="006424E0">
        <w:rPr>
          <w:rFonts w:ascii="Book Antiqua" w:eastAsia="Book Antiqua" w:hAnsi="Book Antiqua" w:cs="Book Antiqua"/>
        </w:rPr>
        <w:t xml:space="preserve"> </w:t>
      </w:r>
      <w:r w:rsidRPr="006424E0">
        <w:rPr>
          <w:rFonts w:ascii="Book Antiqua" w:eastAsia="Book Antiqua" w:hAnsi="Book Antiqua" w:cs="Book Antiqua"/>
        </w:rPr>
        <w:t>cited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use</w:t>
      </w:r>
      <w:r w:rsidR="008579E8" w:rsidRPr="006424E0">
        <w:rPr>
          <w:rFonts w:ascii="Book Antiqua" w:eastAsia="Book Antiqua" w:hAnsi="Book Antiqua" w:cs="Book Antiqua"/>
        </w:rPr>
        <w:t xml:space="preserve"> </w:t>
      </w:r>
      <w:r w:rsidRPr="006424E0">
        <w:rPr>
          <w:rFonts w:ascii="Book Antiqua" w:eastAsia="Book Antiqua" w:hAnsi="Book Antiqua" w:cs="Book Antiqua"/>
        </w:rPr>
        <w:t>is</w:t>
      </w:r>
      <w:r w:rsidR="008579E8" w:rsidRPr="006424E0">
        <w:rPr>
          <w:rFonts w:ascii="Book Antiqua" w:eastAsia="Book Antiqua" w:hAnsi="Book Antiqua" w:cs="Book Antiqua"/>
        </w:rPr>
        <w:t xml:space="preserve"> </w:t>
      </w:r>
      <w:r w:rsidRPr="006424E0">
        <w:rPr>
          <w:rFonts w:ascii="Book Antiqua" w:eastAsia="Book Antiqua" w:hAnsi="Book Antiqua" w:cs="Book Antiqua"/>
        </w:rPr>
        <w:t>non-commercial.</w:t>
      </w:r>
      <w:r w:rsidR="008579E8" w:rsidRPr="006424E0">
        <w:rPr>
          <w:rFonts w:ascii="Book Antiqua" w:eastAsia="Book Antiqua" w:hAnsi="Book Antiqua" w:cs="Book Antiqua"/>
        </w:rPr>
        <w:t xml:space="preserve"> </w:t>
      </w:r>
      <w:r w:rsidRPr="006424E0">
        <w:rPr>
          <w:rFonts w:ascii="Book Antiqua" w:eastAsia="Book Antiqua" w:hAnsi="Book Antiqua" w:cs="Book Antiqua"/>
        </w:rPr>
        <w:t>See:</w:t>
      </w:r>
      <w:r w:rsidR="008579E8" w:rsidRPr="006424E0">
        <w:rPr>
          <w:rFonts w:ascii="Book Antiqua" w:eastAsia="Book Antiqua" w:hAnsi="Book Antiqua" w:cs="Book Antiqua"/>
        </w:rPr>
        <w:t xml:space="preserve"> </w:t>
      </w:r>
      <w:r w:rsidRPr="006424E0">
        <w:rPr>
          <w:rFonts w:ascii="Book Antiqua" w:eastAsia="Book Antiqua" w:hAnsi="Book Antiqua" w:cs="Book Antiqua"/>
        </w:rPr>
        <w:t>https://creativecommons.org/Licenses/by-nc/4.0/</w:t>
      </w:r>
    </w:p>
    <w:p w14:paraId="764F7463" w14:textId="77777777" w:rsidR="00A77B3E" w:rsidRPr="006424E0" w:rsidRDefault="00A77B3E" w:rsidP="00814D19">
      <w:pPr>
        <w:adjustRightInd w:val="0"/>
        <w:snapToGrid w:val="0"/>
        <w:spacing w:line="360" w:lineRule="auto"/>
        <w:jc w:val="both"/>
        <w:rPr>
          <w:rFonts w:ascii="Book Antiqua" w:hAnsi="Book Antiqua"/>
        </w:rPr>
      </w:pPr>
    </w:p>
    <w:p w14:paraId="09FD4923" w14:textId="640F8BBF" w:rsidR="00170A54" w:rsidRDefault="009319AB" w:rsidP="00814D19">
      <w:pPr>
        <w:adjustRightInd w:val="0"/>
        <w:snapToGrid w:val="0"/>
        <w:spacing w:line="360" w:lineRule="auto"/>
        <w:jc w:val="both"/>
        <w:rPr>
          <w:rFonts w:ascii="Book Antiqua" w:eastAsia="Book Antiqua" w:hAnsi="Book Antiqua" w:cs="Book Antiqua"/>
        </w:rPr>
      </w:pPr>
      <w:r w:rsidRPr="006424E0">
        <w:rPr>
          <w:rFonts w:ascii="Book Antiqua" w:eastAsia="Book Antiqua" w:hAnsi="Book Antiqua" w:cs="Book Antiqua"/>
          <w:b/>
        </w:rPr>
        <w:t>Provenance</w:t>
      </w:r>
      <w:r w:rsidR="008579E8" w:rsidRPr="006424E0">
        <w:rPr>
          <w:rFonts w:ascii="Book Antiqua" w:eastAsia="Book Antiqua" w:hAnsi="Book Antiqua" w:cs="Book Antiqua"/>
          <w:b/>
        </w:rPr>
        <w:t xml:space="preserve"> </w:t>
      </w:r>
      <w:r w:rsidRPr="006424E0">
        <w:rPr>
          <w:rFonts w:ascii="Book Antiqua" w:eastAsia="Book Antiqua" w:hAnsi="Book Antiqua" w:cs="Book Antiqua"/>
          <w:b/>
        </w:rPr>
        <w:t>and</w:t>
      </w:r>
      <w:r w:rsidR="008579E8" w:rsidRPr="006424E0">
        <w:rPr>
          <w:rFonts w:ascii="Book Antiqua" w:eastAsia="Book Antiqua" w:hAnsi="Book Antiqua" w:cs="Book Antiqua"/>
          <w:b/>
        </w:rPr>
        <w:t xml:space="preserve"> </w:t>
      </w:r>
      <w:r w:rsidRPr="006424E0">
        <w:rPr>
          <w:rFonts w:ascii="Book Antiqua" w:eastAsia="Book Antiqua" w:hAnsi="Book Antiqua" w:cs="Book Antiqua"/>
          <w:b/>
        </w:rPr>
        <w:t>peer</w:t>
      </w:r>
      <w:r w:rsidR="008579E8" w:rsidRPr="006424E0">
        <w:rPr>
          <w:rFonts w:ascii="Book Antiqua" w:eastAsia="Book Antiqua" w:hAnsi="Book Antiqua" w:cs="Book Antiqua"/>
          <w:b/>
        </w:rPr>
        <w:t xml:space="preserve"> </w:t>
      </w:r>
      <w:r w:rsidRPr="006424E0">
        <w:rPr>
          <w:rFonts w:ascii="Book Antiqua" w:eastAsia="Book Antiqua" w:hAnsi="Book Antiqua" w:cs="Book Antiqua"/>
          <w:b/>
        </w:rPr>
        <w:t>review:</w:t>
      </w:r>
      <w:r w:rsidR="008579E8" w:rsidRPr="006424E0">
        <w:rPr>
          <w:rFonts w:ascii="Book Antiqua" w:eastAsia="Book Antiqua" w:hAnsi="Book Antiqua" w:cs="Book Antiqua"/>
          <w:b/>
        </w:rPr>
        <w:t xml:space="preserve"> </w:t>
      </w:r>
      <w:r w:rsidRPr="006424E0">
        <w:rPr>
          <w:rFonts w:ascii="Book Antiqua" w:eastAsia="Book Antiqua" w:hAnsi="Book Antiqua" w:cs="Book Antiqua"/>
        </w:rPr>
        <w:t>Unsolicited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article;</w:t>
      </w:r>
      <w:r w:rsidR="008579E8" w:rsidRPr="006424E0">
        <w:rPr>
          <w:rFonts w:ascii="Book Antiqua" w:eastAsia="Book Antiqua" w:hAnsi="Book Antiqua" w:cs="Book Antiqua"/>
        </w:rPr>
        <w:t xml:space="preserve"> </w:t>
      </w:r>
      <w:r w:rsidRPr="006424E0">
        <w:rPr>
          <w:rFonts w:ascii="Book Antiqua" w:eastAsia="Book Antiqua" w:hAnsi="Book Antiqua" w:cs="Book Antiqua"/>
        </w:rPr>
        <w:t>Externally</w:t>
      </w:r>
      <w:r w:rsidR="008579E8" w:rsidRPr="006424E0">
        <w:rPr>
          <w:rFonts w:ascii="Book Antiqua" w:eastAsia="Book Antiqua" w:hAnsi="Book Antiqua" w:cs="Book Antiqua"/>
        </w:rPr>
        <w:t xml:space="preserve"> </w:t>
      </w:r>
      <w:r w:rsidRPr="006424E0">
        <w:rPr>
          <w:rFonts w:ascii="Book Antiqua" w:eastAsia="Book Antiqua" w:hAnsi="Book Antiqua" w:cs="Book Antiqua"/>
        </w:rPr>
        <w:t>peer</w:t>
      </w:r>
      <w:r w:rsidR="008579E8" w:rsidRPr="006424E0">
        <w:rPr>
          <w:rFonts w:ascii="Book Antiqua" w:eastAsia="Book Antiqua" w:hAnsi="Book Antiqua" w:cs="Book Antiqua"/>
        </w:rPr>
        <w:t xml:space="preserve"> </w:t>
      </w:r>
      <w:r w:rsidRPr="006424E0">
        <w:rPr>
          <w:rFonts w:ascii="Book Antiqua" w:eastAsia="Book Antiqua" w:hAnsi="Book Antiqua" w:cs="Book Antiqua"/>
        </w:rPr>
        <w:t>reviewed.</w:t>
      </w:r>
    </w:p>
    <w:p w14:paraId="4B5C1A59" w14:textId="77777777" w:rsidR="00AB4E33" w:rsidRPr="006424E0" w:rsidRDefault="00AB4E33" w:rsidP="00814D19">
      <w:pPr>
        <w:adjustRightInd w:val="0"/>
        <w:snapToGrid w:val="0"/>
        <w:spacing w:line="360" w:lineRule="auto"/>
        <w:jc w:val="both"/>
        <w:rPr>
          <w:rFonts w:ascii="Book Antiqua" w:hAnsi="Book Antiqua"/>
        </w:rPr>
      </w:pPr>
    </w:p>
    <w:p w14:paraId="2FD48B8A" w14:textId="3452D281"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rPr>
        <w:t>Peer-review</w:t>
      </w:r>
      <w:r w:rsidR="008579E8" w:rsidRPr="006424E0">
        <w:rPr>
          <w:rFonts w:ascii="Book Antiqua" w:eastAsia="Book Antiqua" w:hAnsi="Book Antiqua" w:cs="Book Antiqua"/>
          <w:b/>
        </w:rPr>
        <w:t xml:space="preserve"> </w:t>
      </w:r>
      <w:r w:rsidRPr="006424E0">
        <w:rPr>
          <w:rFonts w:ascii="Book Antiqua" w:eastAsia="Book Antiqua" w:hAnsi="Book Antiqua" w:cs="Book Antiqua"/>
          <w:b/>
        </w:rPr>
        <w:t>model:</w:t>
      </w:r>
      <w:r w:rsidR="008579E8" w:rsidRPr="006424E0">
        <w:rPr>
          <w:rFonts w:ascii="Book Antiqua" w:eastAsia="Book Antiqua" w:hAnsi="Book Antiqua" w:cs="Book Antiqua"/>
          <w:b/>
        </w:rPr>
        <w:t xml:space="preserve"> </w:t>
      </w:r>
      <w:r w:rsidRPr="006424E0">
        <w:rPr>
          <w:rFonts w:ascii="Book Antiqua" w:eastAsia="Book Antiqua" w:hAnsi="Book Antiqua" w:cs="Book Antiqua"/>
        </w:rPr>
        <w:t>Single</w:t>
      </w:r>
      <w:r w:rsidR="008579E8" w:rsidRPr="006424E0">
        <w:rPr>
          <w:rFonts w:ascii="Book Antiqua" w:eastAsia="Book Antiqua" w:hAnsi="Book Antiqua" w:cs="Book Antiqua"/>
        </w:rPr>
        <w:t xml:space="preserve"> </w:t>
      </w:r>
      <w:r w:rsidRPr="006424E0">
        <w:rPr>
          <w:rFonts w:ascii="Book Antiqua" w:eastAsia="Book Antiqua" w:hAnsi="Book Antiqua" w:cs="Book Antiqua"/>
        </w:rPr>
        <w:t>blind</w:t>
      </w:r>
    </w:p>
    <w:p w14:paraId="07FA0733" w14:textId="77777777" w:rsidR="00A77B3E" w:rsidRPr="006424E0" w:rsidRDefault="00A77B3E" w:rsidP="00814D19">
      <w:pPr>
        <w:adjustRightInd w:val="0"/>
        <w:snapToGrid w:val="0"/>
        <w:spacing w:line="360" w:lineRule="auto"/>
        <w:jc w:val="both"/>
        <w:rPr>
          <w:rFonts w:ascii="Book Antiqua" w:hAnsi="Book Antiqua"/>
        </w:rPr>
      </w:pPr>
    </w:p>
    <w:p w14:paraId="1DF2EFBE" w14:textId="5A1EE2A1"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rPr>
        <w:t>Peer-review</w:t>
      </w:r>
      <w:r w:rsidR="008579E8" w:rsidRPr="006424E0">
        <w:rPr>
          <w:rFonts w:ascii="Book Antiqua" w:eastAsia="Book Antiqua" w:hAnsi="Book Antiqua" w:cs="Book Antiqua"/>
          <w:b/>
        </w:rPr>
        <w:t xml:space="preserve"> </w:t>
      </w:r>
      <w:r w:rsidRPr="006424E0">
        <w:rPr>
          <w:rFonts w:ascii="Book Antiqua" w:eastAsia="Book Antiqua" w:hAnsi="Book Antiqua" w:cs="Book Antiqua"/>
          <w:b/>
        </w:rPr>
        <w:t>started:</w:t>
      </w:r>
      <w:r w:rsidR="008579E8" w:rsidRPr="006424E0">
        <w:rPr>
          <w:rFonts w:ascii="Book Antiqua" w:eastAsia="Book Antiqua" w:hAnsi="Book Antiqua" w:cs="Book Antiqua"/>
          <w:b/>
        </w:rPr>
        <w:t xml:space="preserve"> </w:t>
      </w:r>
      <w:r w:rsidRPr="006424E0">
        <w:rPr>
          <w:rFonts w:ascii="Book Antiqua" w:eastAsia="Book Antiqua" w:hAnsi="Book Antiqua" w:cs="Book Antiqua"/>
        </w:rPr>
        <w:t>September</w:t>
      </w:r>
      <w:r w:rsidR="008579E8" w:rsidRPr="006424E0">
        <w:rPr>
          <w:rFonts w:ascii="Book Antiqua" w:eastAsia="Book Antiqua" w:hAnsi="Book Antiqua" w:cs="Book Antiqua"/>
        </w:rPr>
        <w:t xml:space="preserve"> </w:t>
      </w:r>
      <w:r w:rsidRPr="006424E0">
        <w:rPr>
          <w:rFonts w:ascii="Book Antiqua" w:eastAsia="Book Antiqua" w:hAnsi="Book Antiqua" w:cs="Book Antiqua"/>
        </w:rPr>
        <w:t>19,</w:t>
      </w:r>
      <w:r w:rsidR="008579E8" w:rsidRPr="006424E0">
        <w:rPr>
          <w:rFonts w:ascii="Book Antiqua" w:eastAsia="Book Antiqua" w:hAnsi="Book Antiqua" w:cs="Book Antiqua"/>
        </w:rPr>
        <w:t xml:space="preserve"> </w:t>
      </w:r>
      <w:r w:rsidRPr="006424E0">
        <w:rPr>
          <w:rFonts w:ascii="Book Antiqua" w:eastAsia="Book Antiqua" w:hAnsi="Book Antiqua" w:cs="Book Antiqua"/>
        </w:rPr>
        <w:t>2023</w:t>
      </w:r>
    </w:p>
    <w:p w14:paraId="0BE4190E" w14:textId="05121B6D"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rPr>
        <w:t>First</w:t>
      </w:r>
      <w:r w:rsidR="008579E8" w:rsidRPr="006424E0">
        <w:rPr>
          <w:rFonts w:ascii="Book Antiqua" w:eastAsia="Book Antiqua" w:hAnsi="Book Antiqua" w:cs="Book Antiqua"/>
          <w:b/>
        </w:rPr>
        <w:t xml:space="preserve"> </w:t>
      </w:r>
      <w:r w:rsidRPr="006424E0">
        <w:rPr>
          <w:rFonts w:ascii="Book Antiqua" w:eastAsia="Book Antiqua" w:hAnsi="Book Antiqua" w:cs="Book Antiqua"/>
          <w:b/>
        </w:rPr>
        <w:t>decision:</w:t>
      </w:r>
      <w:r w:rsidR="008579E8" w:rsidRPr="006424E0">
        <w:rPr>
          <w:rFonts w:ascii="Book Antiqua" w:eastAsia="Book Antiqua" w:hAnsi="Book Antiqua" w:cs="Book Antiqua"/>
          <w:b/>
        </w:rPr>
        <w:t xml:space="preserve"> </w:t>
      </w:r>
      <w:r w:rsidRPr="006424E0">
        <w:rPr>
          <w:rFonts w:ascii="Book Antiqua" w:eastAsia="Book Antiqua" w:hAnsi="Book Antiqua" w:cs="Book Antiqua"/>
        </w:rPr>
        <w:t>December</w:t>
      </w:r>
      <w:r w:rsidR="008579E8" w:rsidRPr="006424E0">
        <w:rPr>
          <w:rFonts w:ascii="Book Antiqua" w:eastAsia="Book Antiqua" w:hAnsi="Book Antiqua" w:cs="Book Antiqua"/>
        </w:rPr>
        <w:t xml:space="preserve"> </w:t>
      </w:r>
      <w:r w:rsidRPr="006424E0">
        <w:rPr>
          <w:rFonts w:ascii="Book Antiqua" w:eastAsia="Book Antiqua" w:hAnsi="Book Antiqua" w:cs="Book Antiqua"/>
        </w:rPr>
        <w:t>5,</w:t>
      </w:r>
      <w:r w:rsidR="008579E8" w:rsidRPr="006424E0">
        <w:rPr>
          <w:rFonts w:ascii="Book Antiqua" w:eastAsia="Book Antiqua" w:hAnsi="Book Antiqua" w:cs="Book Antiqua"/>
        </w:rPr>
        <w:t xml:space="preserve"> </w:t>
      </w:r>
      <w:r w:rsidRPr="006424E0">
        <w:rPr>
          <w:rFonts w:ascii="Book Antiqua" w:eastAsia="Book Antiqua" w:hAnsi="Book Antiqua" w:cs="Book Antiqua"/>
        </w:rPr>
        <w:t>2023</w:t>
      </w:r>
    </w:p>
    <w:p w14:paraId="48A1D712" w14:textId="065A188F"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rPr>
        <w:t>Article</w:t>
      </w:r>
      <w:r w:rsidR="008579E8" w:rsidRPr="006424E0">
        <w:rPr>
          <w:rFonts w:ascii="Book Antiqua" w:eastAsia="Book Antiqua" w:hAnsi="Book Antiqua" w:cs="Book Antiqua"/>
          <w:b/>
        </w:rPr>
        <w:t xml:space="preserve"> </w:t>
      </w:r>
      <w:r w:rsidRPr="006424E0">
        <w:rPr>
          <w:rFonts w:ascii="Book Antiqua" w:eastAsia="Book Antiqua" w:hAnsi="Book Antiqua" w:cs="Book Antiqua"/>
          <w:b/>
        </w:rPr>
        <w:t>in</w:t>
      </w:r>
      <w:r w:rsidR="008579E8" w:rsidRPr="006424E0">
        <w:rPr>
          <w:rFonts w:ascii="Book Antiqua" w:eastAsia="Book Antiqua" w:hAnsi="Book Antiqua" w:cs="Book Antiqua"/>
          <w:b/>
        </w:rPr>
        <w:t xml:space="preserve"> </w:t>
      </w:r>
      <w:r w:rsidRPr="006424E0">
        <w:rPr>
          <w:rFonts w:ascii="Book Antiqua" w:eastAsia="Book Antiqua" w:hAnsi="Book Antiqua" w:cs="Book Antiqua"/>
          <w:b/>
        </w:rPr>
        <w:t>press:</w:t>
      </w:r>
      <w:r w:rsidR="008579E8" w:rsidRPr="006424E0">
        <w:rPr>
          <w:rFonts w:ascii="Book Antiqua" w:eastAsia="Book Antiqua" w:hAnsi="Book Antiqua" w:cs="Book Antiqua"/>
          <w:b/>
        </w:rPr>
        <w:t xml:space="preserve"> </w:t>
      </w:r>
    </w:p>
    <w:p w14:paraId="03C4B518" w14:textId="77777777" w:rsidR="00A77B3E" w:rsidRPr="006424E0" w:rsidRDefault="00A77B3E" w:rsidP="00814D19">
      <w:pPr>
        <w:adjustRightInd w:val="0"/>
        <w:snapToGrid w:val="0"/>
        <w:spacing w:line="360" w:lineRule="auto"/>
        <w:jc w:val="both"/>
        <w:rPr>
          <w:rFonts w:ascii="Book Antiqua" w:hAnsi="Book Antiqua"/>
        </w:rPr>
      </w:pPr>
    </w:p>
    <w:p w14:paraId="2C640E3F" w14:textId="07D45861"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rPr>
        <w:t>Specialty</w:t>
      </w:r>
      <w:r w:rsidR="008579E8" w:rsidRPr="006424E0">
        <w:rPr>
          <w:rFonts w:ascii="Book Antiqua" w:eastAsia="Book Antiqua" w:hAnsi="Book Antiqua" w:cs="Book Antiqua"/>
          <w:b/>
        </w:rPr>
        <w:t xml:space="preserve"> </w:t>
      </w:r>
      <w:r w:rsidRPr="006424E0">
        <w:rPr>
          <w:rFonts w:ascii="Book Antiqua" w:eastAsia="Book Antiqua" w:hAnsi="Book Antiqua" w:cs="Book Antiqua"/>
          <w:b/>
        </w:rPr>
        <w:t>type:</w:t>
      </w:r>
      <w:r w:rsidR="008579E8" w:rsidRPr="006424E0">
        <w:rPr>
          <w:rFonts w:ascii="Book Antiqua" w:eastAsia="Book Antiqua" w:hAnsi="Book Antiqua" w:cs="Book Antiqua"/>
          <w:b/>
        </w:rPr>
        <w:t xml:space="preserve"> </w:t>
      </w:r>
      <w:r w:rsidR="00170A54" w:rsidRPr="006424E0">
        <w:rPr>
          <w:rFonts w:ascii="Book Antiqua" w:eastAsia="Book Antiqua" w:hAnsi="Book Antiqua" w:cs="Book Antiqua"/>
        </w:rPr>
        <w:t>Oncology</w:t>
      </w:r>
    </w:p>
    <w:p w14:paraId="15834707" w14:textId="4F09F8EF"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rPr>
        <w:lastRenderedPageBreak/>
        <w:t>Country/Territory</w:t>
      </w:r>
      <w:r w:rsidR="008579E8" w:rsidRPr="006424E0">
        <w:rPr>
          <w:rFonts w:ascii="Book Antiqua" w:eastAsia="Book Antiqua" w:hAnsi="Book Antiqua" w:cs="Book Antiqua"/>
          <w:b/>
        </w:rPr>
        <w:t xml:space="preserve"> </w:t>
      </w:r>
      <w:r w:rsidRPr="006424E0">
        <w:rPr>
          <w:rFonts w:ascii="Book Antiqua" w:eastAsia="Book Antiqua" w:hAnsi="Book Antiqua" w:cs="Book Antiqua"/>
          <w:b/>
        </w:rPr>
        <w:t>of</w:t>
      </w:r>
      <w:r w:rsidR="008579E8" w:rsidRPr="006424E0">
        <w:rPr>
          <w:rFonts w:ascii="Book Antiqua" w:eastAsia="Book Antiqua" w:hAnsi="Book Antiqua" w:cs="Book Antiqua"/>
          <w:b/>
        </w:rPr>
        <w:t xml:space="preserve"> </w:t>
      </w:r>
      <w:r w:rsidRPr="006424E0">
        <w:rPr>
          <w:rFonts w:ascii="Book Antiqua" w:eastAsia="Book Antiqua" w:hAnsi="Book Antiqua" w:cs="Book Antiqua"/>
          <w:b/>
        </w:rPr>
        <w:t>origin:</w:t>
      </w:r>
      <w:r w:rsidR="008579E8" w:rsidRPr="006424E0">
        <w:rPr>
          <w:rFonts w:ascii="Book Antiqua" w:eastAsia="Book Antiqua" w:hAnsi="Book Antiqua" w:cs="Book Antiqua"/>
          <w:b/>
        </w:rPr>
        <w:t xml:space="preserve"> </w:t>
      </w:r>
      <w:r w:rsidRPr="006424E0">
        <w:rPr>
          <w:rFonts w:ascii="Book Antiqua" w:eastAsia="Book Antiqua" w:hAnsi="Book Antiqua" w:cs="Book Antiqua"/>
        </w:rPr>
        <w:t>China</w:t>
      </w:r>
    </w:p>
    <w:p w14:paraId="68489D99" w14:textId="0970FABD"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rPr>
        <w:t>Peer-review</w:t>
      </w:r>
      <w:r w:rsidR="008579E8" w:rsidRPr="006424E0">
        <w:rPr>
          <w:rFonts w:ascii="Book Antiqua" w:eastAsia="Book Antiqua" w:hAnsi="Book Antiqua" w:cs="Book Antiqua"/>
          <w:b/>
        </w:rPr>
        <w:t xml:space="preserve"> </w:t>
      </w:r>
      <w:r w:rsidRPr="006424E0">
        <w:rPr>
          <w:rFonts w:ascii="Book Antiqua" w:eastAsia="Book Antiqua" w:hAnsi="Book Antiqua" w:cs="Book Antiqua"/>
          <w:b/>
        </w:rPr>
        <w:t>report’s</w:t>
      </w:r>
      <w:r w:rsidR="008579E8" w:rsidRPr="006424E0">
        <w:rPr>
          <w:rFonts w:ascii="Book Antiqua" w:eastAsia="Book Antiqua" w:hAnsi="Book Antiqua" w:cs="Book Antiqua"/>
          <w:b/>
        </w:rPr>
        <w:t xml:space="preserve"> </w:t>
      </w:r>
      <w:r w:rsidRPr="006424E0">
        <w:rPr>
          <w:rFonts w:ascii="Book Antiqua" w:eastAsia="Book Antiqua" w:hAnsi="Book Antiqua" w:cs="Book Antiqua"/>
          <w:b/>
        </w:rPr>
        <w:t>scientific</w:t>
      </w:r>
      <w:r w:rsidR="008579E8" w:rsidRPr="006424E0">
        <w:rPr>
          <w:rFonts w:ascii="Book Antiqua" w:eastAsia="Book Antiqua" w:hAnsi="Book Antiqua" w:cs="Book Antiqua"/>
          <w:b/>
        </w:rPr>
        <w:t xml:space="preserve"> </w:t>
      </w:r>
      <w:r w:rsidRPr="006424E0">
        <w:rPr>
          <w:rFonts w:ascii="Book Antiqua" w:eastAsia="Book Antiqua" w:hAnsi="Book Antiqua" w:cs="Book Antiqua"/>
          <w:b/>
        </w:rPr>
        <w:t>quality</w:t>
      </w:r>
      <w:r w:rsidR="008579E8" w:rsidRPr="006424E0">
        <w:rPr>
          <w:rFonts w:ascii="Book Antiqua" w:eastAsia="Book Antiqua" w:hAnsi="Book Antiqua" w:cs="Book Antiqua"/>
          <w:b/>
        </w:rPr>
        <w:t xml:space="preserve"> </w:t>
      </w:r>
      <w:r w:rsidRPr="006424E0">
        <w:rPr>
          <w:rFonts w:ascii="Book Antiqua" w:eastAsia="Book Antiqua" w:hAnsi="Book Antiqua" w:cs="Book Antiqua"/>
          <w:b/>
        </w:rPr>
        <w:t>classification</w:t>
      </w:r>
    </w:p>
    <w:p w14:paraId="44D2F06A" w14:textId="141944FE"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Grade</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(Excellent):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0</w:t>
      </w:r>
    </w:p>
    <w:p w14:paraId="6B5DF9AF" w14:textId="58D858D0"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Grade</w:t>
      </w:r>
      <w:r w:rsidR="008579E8" w:rsidRPr="006424E0">
        <w:rPr>
          <w:rFonts w:ascii="Book Antiqua" w:eastAsia="Book Antiqua" w:hAnsi="Book Antiqua" w:cs="Book Antiqua"/>
        </w:rPr>
        <w:t xml:space="preserve"> </w:t>
      </w:r>
      <w:r w:rsidRPr="006424E0">
        <w:rPr>
          <w:rFonts w:ascii="Book Antiqua" w:eastAsia="Book Antiqua" w:hAnsi="Book Antiqua" w:cs="Book Antiqua"/>
        </w:rPr>
        <w:t>B</w:t>
      </w:r>
      <w:r w:rsidR="008579E8" w:rsidRPr="006424E0">
        <w:rPr>
          <w:rFonts w:ascii="Book Antiqua" w:eastAsia="Book Antiqua" w:hAnsi="Book Antiqua" w:cs="Book Antiqua"/>
        </w:rPr>
        <w:t xml:space="preserve"> </w:t>
      </w:r>
      <w:r w:rsidRPr="006424E0">
        <w:rPr>
          <w:rFonts w:ascii="Book Antiqua" w:eastAsia="Book Antiqua" w:hAnsi="Book Antiqua" w:cs="Book Antiqua"/>
        </w:rPr>
        <w:t>(Very</w:t>
      </w:r>
      <w:r w:rsidR="008579E8" w:rsidRPr="006424E0">
        <w:rPr>
          <w:rFonts w:ascii="Book Antiqua" w:eastAsia="Book Antiqua" w:hAnsi="Book Antiqua" w:cs="Book Antiqua"/>
        </w:rPr>
        <w:t xml:space="preserve"> </w:t>
      </w:r>
      <w:r w:rsidRPr="006424E0">
        <w:rPr>
          <w:rFonts w:ascii="Book Antiqua" w:eastAsia="Book Antiqua" w:hAnsi="Book Antiqua" w:cs="Book Antiqua"/>
        </w:rPr>
        <w:t>good):</w:t>
      </w:r>
      <w:r w:rsidR="008579E8" w:rsidRPr="006424E0">
        <w:rPr>
          <w:rFonts w:ascii="Book Antiqua" w:eastAsia="Book Antiqua" w:hAnsi="Book Antiqua" w:cs="Book Antiqua"/>
        </w:rPr>
        <w:t xml:space="preserve"> </w:t>
      </w:r>
      <w:r w:rsidRPr="006424E0">
        <w:rPr>
          <w:rFonts w:ascii="Book Antiqua" w:eastAsia="Book Antiqua" w:hAnsi="Book Antiqua" w:cs="Book Antiqua"/>
        </w:rPr>
        <w:t>B</w:t>
      </w:r>
    </w:p>
    <w:p w14:paraId="0F408CFD" w14:textId="5AACE097"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Grade</w:t>
      </w:r>
      <w:r w:rsidR="008579E8" w:rsidRPr="006424E0">
        <w:rPr>
          <w:rFonts w:ascii="Book Antiqua" w:eastAsia="Book Antiqua" w:hAnsi="Book Antiqua" w:cs="Book Antiqua"/>
        </w:rPr>
        <w:t xml:space="preserve"> </w:t>
      </w:r>
      <w:r w:rsidRPr="006424E0">
        <w:rPr>
          <w:rFonts w:ascii="Book Antiqua" w:eastAsia="Book Antiqua" w:hAnsi="Book Antiqua" w:cs="Book Antiqua"/>
        </w:rPr>
        <w:t>C</w:t>
      </w:r>
      <w:r w:rsidR="008579E8" w:rsidRPr="006424E0">
        <w:rPr>
          <w:rFonts w:ascii="Book Antiqua" w:eastAsia="Book Antiqua" w:hAnsi="Book Antiqua" w:cs="Book Antiqua"/>
        </w:rPr>
        <w:t xml:space="preserve"> </w:t>
      </w:r>
      <w:r w:rsidRPr="006424E0">
        <w:rPr>
          <w:rFonts w:ascii="Book Antiqua" w:eastAsia="Book Antiqua" w:hAnsi="Book Antiqua" w:cs="Book Antiqua"/>
        </w:rPr>
        <w:t>(Good):</w:t>
      </w:r>
      <w:r w:rsidR="008579E8" w:rsidRPr="006424E0">
        <w:rPr>
          <w:rFonts w:ascii="Book Antiqua" w:eastAsia="Book Antiqua" w:hAnsi="Book Antiqua" w:cs="Book Antiqua"/>
        </w:rPr>
        <w:t xml:space="preserve"> </w:t>
      </w:r>
      <w:r w:rsidRPr="006424E0">
        <w:rPr>
          <w:rFonts w:ascii="Book Antiqua" w:eastAsia="Book Antiqua" w:hAnsi="Book Antiqua" w:cs="Book Antiqua"/>
        </w:rPr>
        <w:t>C</w:t>
      </w:r>
    </w:p>
    <w:p w14:paraId="3A6D744B" w14:textId="7DD505CF"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Grade</w:t>
      </w:r>
      <w:r w:rsidR="008579E8" w:rsidRPr="006424E0">
        <w:rPr>
          <w:rFonts w:ascii="Book Antiqua" w:eastAsia="Book Antiqua" w:hAnsi="Book Antiqua" w:cs="Book Antiqua"/>
        </w:rPr>
        <w:t xml:space="preserve"> </w:t>
      </w:r>
      <w:r w:rsidRPr="006424E0">
        <w:rPr>
          <w:rFonts w:ascii="Book Antiqua" w:eastAsia="Book Antiqua" w:hAnsi="Book Antiqua" w:cs="Book Antiqua"/>
        </w:rPr>
        <w:t>D</w:t>
      </w:r>
      <w:r w:rsidR="008579E8" w:rsidRPr="006424E0">
        <w:rPr>
          <w:rFonts w:ascii="Book Antiqua" w:eastAsia="Book Antiqua" w:hAnsi="Book Antiqua" w:cs="Book Antiqua"/>
        </w:rPr>
        <w:t xml:space="preserve"> </w:t>
      </w:r>
      <w:r w:rsidRPr="006424E0">
        <w:rPr>
          <w:rFonts w:ascii="Book Antiqua" w:eastAsia="Book Antiqua" w:hAnsi="Book Antiqua" w:cs="Book Antiqua"/>
        </w:rPr>
        <w:t>(Fair):</w:t>
      </w:r>
      <w:r w:rsidR="008579E8" w:rsidRPr="006424E0">
        <w:rPr>
          <w:rFonts w:ascii="Book Antiqua" w:eastAsia="Book Antiqua" w:hAnsi="Book Antiqua" w:cs="Book Antiqua"/>
        </w:rPr>
        <w:t xml:space="preserve"> </w:t>
      </w:r>
      <w:r w:rsidRPr="006424E0">
        <w:rPr>
          <w:rFonts w:ascii="Book Antiqua" w:eastAsia="Book Antiqua" w:hAnsi="Book Antiqua" w:cs="Book Antiqua"/>
        </w:rPr>
        <w:t>D</w:t>
      </w:r>
    </w:p>
    <w:p w14:paraId="1413256F" w14:textId="1B82B29E"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Grade</w:t>
      </w:r>
      <w:r w:rsidR="008579E8" w:rsidRPr="006424E0">
        <w:rPr>
          <w:rFonts w:ascii="Book Antiqua" w:eastAsia="Book Antiqua" w:hAnsi="Book Antiqua" w:cs="Book Antiqua"/>
        </w:rPr>
        <w:t xml:space="preserve"> </w:t>
      </w:r>
      <w:r w:rsidRPr="006424E0">
        <w:rPr>
          <w:rFonts w:ascii="Book Antiqua" w:eastAsia="Book Antiqua" w:hAnsi="Book Antiqua" w:cs="Book Antiqua"/>
        </w:rPr>
        <w:t>E</w:t>
      </w:r>
      <w:r w:rsidR="008579E8" w:rsidRPr="006424E0">
        <w:rPr>
          <w:rFonts w:ascii="Book Antiqua" w:eastAsia="Book Antiqua" w:hAnsi="Book Antiqua" w:cs="Book Antiqua"/>
        </w:rPr>
        <w:t xml:space="preserve"> </w:t>
      </w:r>
      <w:r w:rsidRPr="006424E0">
        <w:rPr>
          <w:rFonts w:ascii="Book Antiqua" w:eastAsia="Book Antiqua" w:hAnsi="Book Antiqua" w:cs="Book Antiqua"/>
        </w:rPr>
        <w:t>(Poor):</w:t>
      </w:r>
      <w:r w:rsidR="008579E8" w:rsidRPr="006424E0">
        <w:rPr>
          <w:rFonts w:ascii="Book Antiqua" w:eastAsia="Book Antiqua" w:hAnsi="Book Antiqua" w:cs="Book Antiqua"/>
        </w:rPr>
        <w:t xml:space="preserve"> </w:t>
      </w:r>
      <w:r w:rsidRPr="006424E0">
        <w:rPr>
          <w:rFonts w:ascii="Book Antiqua" w:eastAsia="Book Antiqua" w:hAnsi="Book Antiqua" w:cs="Book Antiqua"/>
        </w:rPr>
        <w:t>0</w:t>
      </w:r>
    </w:p>
    <w:p w14:paraId="3D8FD20A" w14:textId="77777777" w:rsidR="00A77B3E" w:rsidRPr="006424E0" w:rsidRDefault="00A77B3E" w:rsidP="00814D19">
      <w:pPr>
        <w:adjustRightInd w:val="0"/>
        <w:snapToGrid w:val="0"/>
        <w:spacing w:line="360" w:lineRule="auto"/>
        <w:jc w:val="both"/>
        <w:rPr>
          <w:rFonts w:ascii="Book Antiqua" w:hAnsi="Book Antiqua"/>
        </w:rPr>
      </w:pPr>
    </w:p>
    <w:p w14:paraId="5179A4BF" w14:textId="65541BE8" w:rsidR="00A77B3E" w:rsidRPr="006424E0" w:rsidRDefault="009319AB" w:rsidP="00814D19">
      <w:pPr>
        <w:adjustRightInd w:val="0"/>
        <w:snapToGrid w:val="0"/>
        <w:spacing w:line="360" w:lineRule="auto"/>
        <w:jc w:val="both"/>
        <w:rPr>
          <w:rFonts w:ascii="Book Antiqua" w:hAnsi="Book Antiqua"/>
        </w:rPr>
        <w:sectPr w:rsidR="00A77B3E" w:rsidRPr="006424E0" w:rsidSect="005301A1">
          <w:pgSz w:w="12240" w:h="15840"/>
          <w:pgMar w:top="1440" w:right="1440" w:bottom="1440" w:left="1440" w:header="720" w:footer="720" w:gutter="0"/>
          <w:cols w:space="720"/>
          <w:docGrid w:linePitch="360"/>
        </w:sectPr>
      </w:pPr>
      <w:r w:rsidRPr="006424E0">
        <w:rPr>
          <w:rFonts w:ascii="Book Antiqua" w:eastAsia="Book Antiqua" w:hAnsi="Book Antiqua" w:cs="Book Antiqua"/>
          <w:b/>
        </w:rPr>
        <w:t>P-Reviewer:</w:t>
      </w:r>
      <w:r w:rsidR="008579E8" w:rsidRPr="006424E0">
        <w:rPr>
          <w:rFonts w:ascii="Book Antiqua" w:eastAsia="Book Antiqua" w:hAnsi="Book Antiqua" w:cs="Book Antiqua"/>
          <w:b/>
        </w:rPr>
        <w:t xml:space="preserve"> </w:t>
      </w:r>
      <w:r w:rsidRPr="006424E0">
        <w:rPr>
          <w:rFonts w:ascii="Book Antiqua" w:eastAsia="Book Antiqua" w:hAnsi="Book Antiqua" w:cs="Book Antiqua"/>
        </w:rPr>
        <w:t>Christodoulidis</w:t>
      </w:r>
      <w:r w:rsidR="008579E8" w:rsidRPr="006424E0">
        <w:rPr>
          <w:rFonts w:ascii="Book Antiqua" w:eastAsia="Book Antiqua" w:hAnsi="Book Antiqua" w:cs="Book Antiqua"/>
        </w:rPr>
        <w:t xml:space="preserve"> </w:t>
      </w:r>
      <w:r w:rsidRPr="006424E0">
        <w:rPr>
          <w:rFonts w:ascii="Book Antiqua" w:eastAsia="Book Antiqua" w:hAnsi="Book Antiqua" w:cs="Book Antiqua"/>
        </w:rPr>
        <w:t>G,</w:t>
      </w:r>
      <w:r w:rsidR="008579E8" w:rsidRPr="006424E0">
        <w:rPr>
          <w:rFonts w:ascii="Book Antiqua" w:eastAsia="Book Antiqua" w:hAnsi="Book Antiqua" w:cs="Book Antiqua"/>
        </w:rPr>
        <w:t xml:space="preserve"> </w:t>
      </w:r>
      <w:r w:rsidRPr="006424E0">
        <w:rPr>
          <w:rFonts w:ascii="Book Antiqua" w:eastAsia="Book Antiqua" w:hAnsi="Book Antiqua" w:cs="Book Antiqua"/>
        </w:rPr>
        <w:t>Greece;</w:t>
      </w:r>
      <w:r w:rsidR="008579E8" w:rsidRPr="006424E0">
        <w:rPr>
          <w:rFonts w:ascii="Book Antiqua" w:eastAsia="Book Antiqua" w:hAnsi="Book Antiqua" w:cs="Book Antiqua"/>
        </w:rPr>
        <w:t xml:space="preserve"> </w:t>
      </w:r>
      <w:r w:rsidRPr="006424E0">
        <w:rPr>
          <w:rFonts w:ascii="Book Antiqua" w:eastAsia="Book Antiqua" w:hAnsi="Book Antiqua" w:cs="Book Antiqua"/>
        </w:rPr>
        <w:t>Kobayashi</w:t>
      </w:r>
      <w:r w:rsidR="008579E8" w:rsidRPr="006424E0">
        <w:rPr>
          <w:rFonts w:ascii="Book Antiqua" w:eastAsia="Book Antiqua" w:hAnsi="Book Antiqua" w:cs="Book Antiqua"/>
        </w:rPr>
        <w:t xml:space="preserve"> </w:t>
      </w:r>
      <w:r w:rsidRPr="006424E0">
        <w:rPr>
          <w:rFonts w:ascii="Book Antiqua" w:eastAsia="Book Antiqua" w:hAnsi="Book Antiqua" w:cs="Book Antiqua"/>
        </w:rPr>
        <w:t>S,</w:t>
      </w:r>
      <w:r w:rsidR="008579E8" w:rsidRPr="006424E0">
        <w:rPr>
          <w:rFonts w:ascii="Book Antiqua" w:eastAsia="Book Antiqua" w:hAnsi="Book Antiqua" w:cs="Book Antiqua"/>
        </w:rPr>
        <w:t xml:space="preserve"> </w:t>
      </w:r>
      <w:r w:rsidRPr="006424E0">
        <w:rPr>
          <w:rFonts w:ascii="Book Antiqua" w:eastAsia="Book Antiqua" w:hAnsi="Book Antiqua" w:cs="Book Antiqua"/>
        </w:rPr>
        <w:t>Japan</w:t>
      </w:r>
      <w:r w:rsidR="008579E8" w:rsidRPr="006424E0">
        <w:rPr>
          <w:rFonts w:ascii="Book Antiqua" w:eastAsia="Book Antiqua" w:hAnsi="Book Antiqua" w:cs="Book Antiqua"/>
          <w:b/>
        </w:rPr>
        <w:t xml:space="preserve"> </w:t>
      </w:r>
      <w:r w:rsidRPr="006424E0">
        <w:rPr>
          <w:rFonts w:ascii="Book Antiqua" w:eastAsia="Book Antiqua" w:hAnsi="Book Antiqua" w:cs="Book Antiqua"/>
          <w:b/>
        </w:rPr>
        <w:t>S-Editor:</w:t>
      </w:r>
      <w:r w:rsidR="008579E8" w:rsidRPr="006424E0">
        <w:rPr>
          <w:rFonts w:ascii="Book Antiqua" w:eastAsia="Book Antiqua" w:hAnsi="Book Antiqua" w:cs="Book Antiqua"/>
          <w:b/>
        </w:rPr>
        <w:t xml:space="preserve"> </w:t>
      </w:r>
      <w:r w:rsidR="003C3E5C" w:rsidRPr="006424E0">
        <w:rPr>
          <w:rFonts w:ascii="Book Antiqua" w:eastAsia="Book Antiqua" w:hAnsi="Book Antiqua" w:cs="Book Antiqua"/>
          <w:bCs/>
        </w:rPr>
        <w:t>Lin C</w:t>
      </w:r>
      <w:r w:rsidR="008579E8" w:rsidRPr="006424E0">
        <w:rPr>
          <w:rFonts w:ascii="Book Antiqua" w:eastAsia="Book Antiqua" w:hAnsi="Book Antiqua" w:cs="Book Antiqua"/>
          <w:b/>
        </w:rPr>
        <w:t xml:space="preserve"> </w:t>
      </w:r>
      <w:r w:rsidRPr="006424E0">
        <w:rPr>
          <w:rFonts w:ascii="Book Antiqua" w:eastAsia="Book Antiqua" w:hAnsi="Book Antiqua" w:cs="Book Antiqua"/>
          <w:b/>
        </w:rPr>
        <w:t>L-Editor:</w:t>
      </w:r>
      <w:r w:rsidR="008579E8" w:rsidRPr="006424E0">
        <w:rPr>
          <w:rFonts w:ascii="Book Antiqua" w:eastAsia="Book Antiqua" w:hAnsi="Book Antiqua" w:cs="Book Antiqua"/>
          <w:b/>
        </w:rPr>
        <w:t xml:space="preserve"> </w:t>
      </w:r>
      <w:r w:rsidR="0085588F">
        <w:rPr>
          <w:rFonts w:ascii="Book Antiqua" w:eastAsia="Book Antiqua" w:hAnsi="Book Antiqua" w:cs="Book Antiqua"/>
          <w:bCs/>
        </w:rPr>
        <w:t>Filipodia</w:t>
      </w:r>
      <w:r w:rsidR="008579E8" w:rsidRPr="006424E0">
        <w:rPr>
          <w:rFonts w:ascii="Book Antiqua" w:eastAsia="Book Antiqua" w:hAnsi="Book Antiqua" w:cs="Book Antiqua"/>
          <w:b/>
        </w:rPr>
        <w:t xml:space="preserve"> </w:t>
      </w:r>
      <w:r w:rsidRPr="006424E0">
        <w:rPr>
          <w:rFonts w:ascii="Book Antiqua" w:eastAsia="Book Antiqua" w:hAnsi="Book Antiqua" w:cs="Book Antiqua"/>
          <w:b/>
        </w:rPr>
        <w:t>P-Editor:</w:t>
      </w:r>
      <w:r w:rsidR="008579E8" w:rsidRPr="006424E0">
        <w:rPr>
          <w:rFonts w:ascii="Book Antiqua" w:eastAsia="Book Antiqua" w:hAnsi="Book Antiqua" w:cs="Book Antiqua"/>
          <w:b/>
        </w:rPr>
        <w:t xml:space="preserve"> </w:t>
      </w:r>
    </w:p>
    <w:p w14:paraId="42B2086E" w14:textId="2AC1A24F" w:rsidR="00A77B3E" w:rsidRPr="006424E0" w:rsidRDefault="009319AB" w:rsidP="00814D19">
      <w:pPr>
        <w:adjustRightInd w:val="0"/>
        <w:snapToGrid w:val="0"/>
        <w:spacing w:line="360" w:lineRule="auto"/>
        <w:jc w:val="both"/>
        <w:rPr>
          <w:rFonts w:ascii="Book Antiqua" w:eastAsia="Book Antiqua" w:hAnsi="Book Antiqua" w:cs="Book Antiqua"/>
          <w:b/>
        </w:rPr>
      </w:pPr>
      <w:r w:rsidRPr="006424E0">
        <w:rPr>
          <w:rFonts w:ascii="Book Antiqua" w:eastAsia="Book Antiqua" w:hAnsi="Book Antiqua" w:cs="Book Antiqua"/>
          <w:b/>
        </w:rPr>
        <w:lastRenderedPageBreak/>
        <w:t>Figure</w:t>
      </w:r>
      <w:r w:rsidR="008579E8" w:rsidRPr="006424E0">
        <w:rPr>
          <w:rFonts w:ascii="Book Antiqua" w:eastAsia="Book Antiqua" w:hAnsi="Book Antiqua" w:cs="Book Antiqua"/>
          <w:b/>
        </w:rPr>
        <w:t xml:space="preserve"> </w:t>
      </w:r>
      <w:r w:rsidRPr="006424E0">
        <w:rPr>
          <w:rFonts w:ascii="Book Antiqua" w:eastAsia="Book Antiqua" w:hAnsi="Book Antiqua" w:cs="Book Antiqua"/>
          <w:b/>
        </w:rPr>
        <w:t>Legends</w:t>
      </w:r>
    </w:p>
    <w:p w14:paraId="49FB0803" w14:textId="6F2B26E7" w:rsidR="00FE30A4" w:rsidRPr="006424E0" w:rsidRDefault="00FE30A4" w:rsidP="00814D19">
      <w:pPr>
        <w:adjustRightInd w:val="0"/>
        <w:snapToGrid w:val="0"/>
        <w:spacing w:line="360" w:lineRule="auto"/>
        <w:jc w:val="both"/>
        <w:rPr>
          <w:rFonts w:ascii="Book Antiqua" w:hAnsi="Book Antiqua"/>
        </w:rPr>
      </w:pPr>
      <w:r w:rsidRPr="006424E0">
        <w:rPr>
          <w:rFonts w:ascii="Book Antiqua" w:hAnsi="Book Antiqua"/>
          <w:noProof/>
        </w:rPr>
        <w:drawing>
          <wp:inline distT="0" distB="0" distL="0" distR="0" wp14:anchorId="72D0AA2F" wp14:editId="476C59B4">
            <wp:extent cx="8013239" cy="3164619"/>
            <wp:effectExtent l="0" t="0" r="0" b="0"/>
            <wp:docPr id="14620555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3837" cy="3180652"/>
                    </a:xfrm>
                    <a:prstGeom prst="rect">
                      <a:avLst/>
                    </a:prstGeom>
                    <a:noFill/>
                  </pic:spPr>
                </pic:pic>
              </a:graphicData>
            </a:graphic>
          </wp:inline>
        </w:drawing>
      </w:r>
    </w:p>
    <w:p w14:paraId="42FA4405" w14:textId="7999F971" w:rsidR="00A77B3E" w:rsidRPr="006424E0" w:rsidRDefault="009319AB" w:rsidP="00814D19">
      <w:pPr>
        <w:adjustRightInd w:val="0"/>
        <w:snapToGrid w:val="0"/>
        <w:spacing w:line="360" w:lineRule="auto"/>
        <w:jc w:val="both"/>
        <w:rPr>
          <w:rFonts w:ascii="Book Antiqua" w:eastAsia="Book Antiqua" w:hAnsi="Book Antiqua" w:cs="Book Antiqua"/>
        </w:rPr>
      </w:pPr>
      <w:r w:rsidRPr="006424E0">
        <w:rPr>
          <w:rFonts w:ascii="Book Antiqua" w:eastAsia="Book Antiqua" w:hAnsi="Book Antiqua" w:cs="Book Antiqua"/>
          <w:b/>
          <w:bCs/>
        </w:rPr>
        <w:t>Figure</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1</w:t>
      </w:r>
      <w:r w:rsidR="00E127FA" w:rsidRPr="006424E0">
        <w:rPr>
          <w:rFonts w:ascii="Book Antiqua" w:eastAsia="Book Antiqua" w:hAnsi="Book Antiqua" w:cs="Book Antiqua"/>
          <w:b/>
          <w:bCs/>
        </w:rPr>
        <w:t xml:space="preserve"> </w:t>
      </w:r>
      <w:r w:rsidR="00A20801" w:rsidRPr="006424E0">
        <w:rPr>
          <w:rFonts w:ascii="Book Antiqua" w:eastAsia="Book Antiqua" w:hAnsi="Book Antiqua" w:cs="Book Antiqua"/>
          <w:b/>
          <w:bCs/>
        </w:rPr>
        <w:t>Kaplan-Meier curves for patients</w:t>
      </w:r>
      <w:r w:rsidR="00E127FA" w:rsidRPr="006424E0">
        <w:rPr>
          <w:rFonts w:ascii="Book Antiqua" w:eastAsia="Book Antiqua" w:hAnsi="Book Antiqua" w:cs="Book Antiqua"/>
          <w:b/>
          <w:bCs/>
        </w:rPr>
        <w:t xml:space="preserve"> </w:t>
      </w:r>
      <w:r w:rsidR="00A20801" w:rsidRPr="006424E0">
        <w:rPr>
          <w:rFonts w:ascii="Book Antiqua" w:eastAsia="Book Antiqua" w:hAnsi="Book Antiqua" w:cs="Book Antiqua"/>
          <w:b/>
          <w:bCs/>
        </w:rPr>
        <w:t xml:space="preserve">according to </w:t>
      </w:r>
      <w:r w:rsidR="00E127FA" w:rsidRPr="006424E0">
        <w:rPr>
          <w:rFonts w:ascii="Book Antiqua" w:eastAsia="Book Antiqua" w:hAnsi="Book Antiqua" w:cs="Book Antiqua"/>
          <w:b/>
          <w:bCs/>
        </w:rPr>
        <w:t xml:space="preserve">carbohydrate antigen </w:t>
      </w:r>
      <w:r w:rsidR="00A20801" w:rsidRPr="006424E0">
        <w:rPr>
          <w:rFonts w:ascii="Book Antiqua" w:eastAsia="Book Antiqua" w:hAnsi="Book Antiqua" w:cs="Book Antiqua"/>
          <w:b/>
          <w:bCs/>
        </w:rPr>
        <w:t>19-9</w:t>
      </w:r>
      <w:r w:rsidR="005D6692" w:rsidRPr="006424E0">
        <w:rPr>
          <w:rFonts w:ascii="Book Antiqua" w:eastAsia="Book Antiqua" w:hAnsi="Book Antiqua" w:cs="Book Antiqua"/>
          <w:b/>
          <w:bCs/>
        </w:rPr>
        <w:t>.</w:t>
      </w:r>
      <w:r w:rsidR="005D6692" w:rsidRPr="006424E0">
        <w:rPr>
          <w:rFonts w:ascii="Book Antiqua" w:eastAsia="Book Antiqua" w:hAnsi="Book Antiqua" w:cs="Book Antiqua"/>
        </w:rPr>
        <w:t xml:space="preserve"> A and B: </w:t>
      </w:r>
      <w:r w:rsidRPr="006424E0">
        <w:rPr>
          <w:rFonts w:ascii="Book Antiqua" w:eastAsia="Book Antiqua" w:hAnsi="Book Antiqua" w:cs="Book Antiqua"/>
        </w:rPr>
        <w:t>Kaplan-Meier</w:t>
      </w:r>
      <w:r w:rsidR="008579E8" w:rsidRPr="006424E0">
        <w:rPr>
          <w:rFonts w:ascii="Book Antiqua" w:eastAsia="Book Antiqua" w:hAnsi="Book Antiqua" w:cs="Book Antiqua"/>
        </w:rPr>
        <w:t xml:space="preserve"> </w:t>
      </w:r>
      <w:r w:rsidRPr="006424E0">
        <w:rPr>
          <w:rFonts w:ascii="Book Antiqua" w:eastAsia="Book Antiqua" w:hAnsi="Book Antiqua" w:cs="Book Antiqua"/>
        </w:rPr>
        <w:t>curves</w:t>
      </w:r>
      <w:r w:rsidR="008579E8" w:rsidRPr="006424E0">
        <w:rPr>
          <w:rFonts w:ascii="Book Antiqua" w:eastAsia="Book Antiqua" w:hAnsi="Book Antiqua" w:cs="Book Antiqua"/>
        </w:rPr>
        <w:t xml:space="preserve"> </w:t>
      </w:r>
      <w:r w:rsidRPr="006424E0">
        <w:rPr>
          <w:rFonts w:ascii="Book Antiqua" w:eastAsia="Book Antiqua" w:hAnsi="Book Antiqua" w:cs="Book Antiqua"/>
        </w:rPr>
        <w:t>for</w:t>
      </w:r>
      <w:r w:rsidR="008579E8" w:rsidRPr="006424E0">
        <w:rPr>
          <w:rFonts w:ascii="Book Antiqua" w:eastAsia="Book Antiqua" w:hAnsi="Book Antiqua" w:cs="Book Antiqua"/>
        </w:rPr>
        <w:t xml:space="preserve"> </w:t>
      </w:r>
      <w:r w:rsidR="00FE30A4" w:rsidRPr="006424E0">
        <w:rPr>
          <w:rFonts w:ascii="Book Antiqua" w:eastAsia="Book Antiqua" w:hAnsi="Book Antiqua" w:cs="Book Antiqua"/>
        </w:rPr>
        <w:t>overall survival</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00FE30A4" w:rsidRPr="006424E0">
        <w:rPr>
          <w:rFonts w:ascii="Book Antiqua" w:eastAsia="Book Antiqua" w:hAnsi="Book Antiqua" w:cs="Book Antiqua"/>
        </w:rPr>
        <w:t>disease-free survival</w:t>
      </w:r>
      <w:r w:rsidR="008579E8" w:rsidRPr="006424E0">
        <w:rPr>
          <w:rFonts w:ascii="Book Antiqua" w:eastAsia="Book Antiqua" w:hAnsi="Book Antiqua" w:cs="Book Antiqua"/>
        </w:rPr>
        <w:t xml:space="preserve"> </w:t>
      </w:r>
      <w:r w:rsidRPr="006424E0">
        <w:rPr>
          <w:rFonts w:ascii="Book Antiqua" w:eastAsia="Book Antiqua" w:hAnsi="Book Antiqua" w:cs="Book Antiqua"/>
        </w:rPr>
        <w:t>(B)</w:t>
      </w:r>
      <w:r w:rsidR="008579E8" w:rsidRPr="006424E0">
        <w:rPr>
          <w:rFonts w:ascii="Book Antiqua" w:eastAsia="Book Antiqua" w:hAnsi="Book Antiqua" w:cs="Book Antiqua"/>
        </w:rPr>
        <w:t xml:space="preserve"> </w:t>
      </w:r>
      <w:r w:rsidRPr="006424E0">
        <w:rPr>
          <w:rFonts w:ascii="Book Antiqua" w:eastAsia="Book Antiqua" w:hAnsi="Book Antiqua" w:cs="Book Antiqua"/>
        </w:rPr>
        <w:t>are</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presented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for</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w:t>
      </w:r>
      <w:r w:rsidR="00F92106" w:rsidRPr="006424E0">
        <w:rPr>
          <w:rFonts w:ascii="Book Antiqua" w:eastAsia="Book Antiqua" w:hAnsi="Book Antiqua" w:cs="Book Antiqua"/>
        </w:rPr>
        <w:t>neoadjuvant therapy (NAT)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001A30F6" w:rsidRPr="006424E0">
        <w:rPr>
          <w:rFonts w:ascii="Book Antiqua" w:eastAsia="Book Antiqua" w:hAnsi="Book Antiqua" w:cs="Book Antiqua"/>
        </w:rPr>
        <w:t xml:space="preserve">carbohydrate antigen </w:t>
      </w:r>
      <w:r w:rsidR="00E127FA" w:rsidRPr="006424E0">
        <w:rPr>
          <w:rFonts w:ascii="Book Antiqua" w:eastAsia="Book Antiqua" w:hAnsi="Book Antiqua" w:cs="Book Antiqua"/>
        </w:rPr>
        <w:t xml:space="preserve">19-9 </w:t>
      </w:r>
      <w:r w:rsidR="001A30F6" w:rsidRPr="006424E0">
        <w:rPr>
          <w:rFonts w:ascii="Book Antiqua" w:eastAsia="Book Antiqua" w:hAnsi="Book Antiqua" w:cs="Book Antiqua"/>
        </w:rPr>
        <w:t>(CA</w:t>
      </w:r>
      <w:r w:rsidR="00E127FA" w:rsidRPr="006424E0">
        <w:rPr>
          <w:rFonts w:ascii="Book Antiqua" w:eastAsia="Book Antiqua" w:hAnsi="Book Antiqua" w:cs="Book Antiqua"/>
        </w:rPr>
        <w:t>19-9</w:t>
      </w:r>
      <w:r w:rsidR="001A30F6" w:rsidRPr="006424E0">
        <w:rPr>
          <w:rFonts w:ascii="Book Antiqua" w:eastAsia="Book Antiqua" w:hAnsi="Book Antiqua" w:cs="Book Antiqua"/>
        </w:rPr>
        <w:t>)</w:t>
      </w:r>
      <w:r w:rsidR="00E127FA" w:rsidRPr="006424E0">
        <w:rPr>
          <w:rFonts w:ascii="Book Antiqua" w:eastAsia="Book Antiqua" w:hAnsi="Book Antiqua" w:cs="Book Antiqua"/>
        </w:rPr>
        <w:t xml:space="preserve"> </w:t>
      </w:r>
      <w:r w:rsidR="001A30F6" w:rsidRPr="006424E0">
        <w:rPr>
          <w:rFonts w:ascii="Book Antiqua" w:eastAsia="Book Antiqua" w:hAnsi="Book Antiqua" w:cs="Book Antiqua"/>
        </w:rPr>
        <w:t>l</w:t>
      </w:r>
      <w:r w:rsidRPr="006424E0">
        <w:rPr>
          <w:rFonts w:ascii="Book Antiqua" w:eastAsia="Book Antiqua" w:hAnsi="Book Antiqua" w:cs="Book Antiqua"/>
        </w:rPr>
        <w:t>evel/pre-NAT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serum</w:t>
      </w:r>
      <w:r w:rsidR="008579E8" w:rsidRPr="006424E0">
        <w:rPr>
          <w:rFonts w:ascii="Book Antiqua" w:eastAsia="Book Antiqua" w:hAnsi="Book Antiqua" w:cs="Book Antiqua"/>
        </w:rPr>
        <w:t xml:space="preserve"> </w:t>
      </w:r>
      <w:r w:rsidRPr="006424E0">
        <w:rPr>
          <w:rFonts w:ascii="Book Antiqua" w:eastAsia="Book Antiqua" w:hAnsi="Book Antiqua" w:cs="Book Antiqua"/>
        </w:rPr>
        <w:t>CA19-9</w:t>
      </w:r>
      <w:r w:rsidR="008579E8" w:rsidRPr="006424E0">
        <w:rPr>
          <w:rFonts w:ascii="Book Antiqua" w:eastAsia="Book Antiqua" w:hAnsi="Book Antiqua" w:cs="Book Antiqua"/>
        </w:rPr>
        <w:t xml:space="preserve"> </w:t>
      </w:r>
      <w:r w:rsidR="001A30F6" w:rsidRPr="006424E0">
        <w:rPr>
          <w:rFonts w:ascii="Book Antiqua" w:eastAsia="Book Antiqua" w:hAnsi="Book Antiqua" w:cs="Book Antiqua"/>
        </w:rPr>
        <w:t>l</w:t>
      </w:r>
      <w:r w:rsidRPr="006424E0">
        <w:rPr>
          <w:rFonts w:ascii="Book Antiqua" w:eastAsia="Book Antiqua" w:hAnsi="Book Antiqua" w:cs="Book Antiqua"/>
        </w:rPr>
        <w:t>evel,</w:t>
      </w:r>
      <w:r w:rsidR="008579E8" w:rsidRPr="006424E0">
        <w:rPr>
          <w:rFonts w:ascii="Book Antiqua" w:eastAsia="Book Antiqua" w:hAnsi="Book Antiqua" w:cs="Book Antiqua"/>
        </w:rPr>
        <w:t xml:space="preserve"> </w:t>
      </w:r>
      <w:r w:rsidRPr="006424E0">
        <w:rPr>
          <w:rFonts w:ascii="Book Antiqua" w:eastAsia="Book Antiqua" w:hAnsi="Book Antiqua" w:cs="Book Antiqua"/>
        </w:rPr>
        <w:t>which</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defined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00166557">
        <w:rPr>
          <w:rFonts w:ascii="Book Antiqua" w:eastAsia="Book Antiqua" w:hAnsi="Book Antiqua" w:cs="Book Antiqua"/>
        </w:rPr>
        <w:t>the c</w:t>
      </w:r>
      <w:r w:rsidR="00E53A25" w:rsidRPr="006424E0">
        <w:rPr>
          <w:rFonts w:ascii="Book Antiqua" w:eastAsia="Book Antiqua" w:hAnsi="Book Antiqua" w:cs="Book Antiqua"/>
        </w:rPr>
        <w:t xml:space="preserve">arbohydrate antigen </w:t>
      </w:r>
      <w:r w:rsidR="009F1677" w:rsidRPr="006424E0">
        <w:rPr>
          <w:rFonts w:ascii="Book Antiqua" w:eastAsia="Book Antiqua" w:hAnsi="Book Antiqua" w:cs="Book Antiqua"/>
        </w:rPr>
        <w:t>19-9 ratio</w:t>
      </w:r>
      <w:r w:rsidR="00166557">
        <w:rPr>
          <w:rFonts w:ascii="Book Antiqua" w:eastAsia="Book Antiqua" w:hAnsi="Book Antiqua" w:cs="Book Antiqua"/>
        </w:rPr>
        <w:t xml:space="preserve"> (CR)</w:t>
      </w:r>
      <w:r w:rsidR="00E53A25" w:rsidRPr="006424E0">
        <w:rPr>
          <w:rFonts w:ascii="Book Antiqua" w:eastAsia="Book Antiqua" w:hAnsi="Book Antiqua" w:cs="Book Antiqua"/>
        </w:rPr>
        <w:t>.</w:t>
      </w:r>
    </w:p>
    <w:p w14:paraId="21102D94" w14:textId="77777777" w:rsidR="00E13CD6" w:rsidRPr="006424E0" w:rsidRDefault="00E13CD6" w:rsidP="00814D19">
      <w:pPr>
        <w:adjustRightInd w:val="0"/>
        <w:snapToGrid w:val="0"/>
        <w:spacing w:line="360" w:lineRule="auto"/>
        <w:jc w:val="both"/>
        <w:rPr>
          <w:rFonts w:ascii="Book Antiqua" w:hAnsi="Book Antiqua"/>
        </w:rPr>
      </w:pPr>
    </w:p>
    <w:p w14:paraId="4870AEE1" w14:textId="5E31EFE6" w:rsidR="0092444D" w:rsidRPr="006424E0" w:rsidRDefault="0092444D" w:rsidP="00814D19">
      <w:pPr>
        <w:adjustRightInd w:val="0"/>
        <w:snapToGrid w:val="0"/>
        <w:spacing w:line="360" w:lineRule="auto"/>
        <w:jc w:val="both"/>
        <w:rPr>
          <w:rFonts w:ascii="Book Antiqua" w:hAnsi="Book Antiqua"/>
        </w:rPr>
      </w:pPr>
      <w:r w:rsidRPr="006424E0">
        <w:rPr>
          <w:rFonts w:ascii="Book Antiqua" w:hAnsi="Book Antiqua"/>
          <w:noProof/>
        </w:rPr>
        <w:lastRenderedPageBreak/>
        <w:drawing>
          <wp:inline distT="0" distB="0" distL="0" distR="0" wp14:anchorId="46DD01D6" wp14:editId="762C149B">
            <wp:extent cx="8054329" cy="3037398"/>
            <wp:effectExtent l="0" t="0" r="0" b="0"/>
            <wp:docPr id="168924815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78310" cy="3046442"/>
                    </a:xfrm>
                    <a:prstGeom prst="rect">
                      <a:avLst/>
                    </a:prstGeom>
                    <a:noFill/>
                  </pic:spPr>
                </pic:pic>
              </a:graphicData>
            </a:graphic>
          </wp:inline>
        </w:drawing>
      </w:r>
    </w:p>
    <w:p w14:paraId="1610486A" w14:textId="55C7D0BC"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bCs/>
        </w:rPr>
        <w:t>Figure</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2</w:t>
      </w:r>
      <w:r w:rsidR="00E127FA" w:rsidRPr="006424E0">
        <w:rPr>
          <w:rFonts w:ascii="Book Antiqua" w:eastAsia="Book Antiqua" w:hAnsi="Book Antiqua" w:cs="Book Antiqua"/>
          <w:b/>
          <w:bCs/>
        </w:rPr>
        <w:t xml:space="preserve"> </w:t>
      </w:r>
      <w:r w:rsidR="00A20801" w:rsidRPr="006424E0">
        <w:rPr>
          <w:rFonts w:ascii="Book Antiqua" w:eastAsia="Book Antiqua" w:hAnsi="Book Antiqua" w:cs="Book Antiqua"/>
          <w:b/>
          <w:bCs/>
        </w:rPr>
        <w:t>Kaplan-Meier curves for patients</w:t>
      </w:r>
      <w:r w:rsidR="00E127FA" w:rsidRPr="006424E0">
        <w:rPr>
          <w:rFonts w:ascii="Book Antiqua" w:eastAsia="Book Antiqua" w:hAnsi="Book Antiqua" w:cs="Book Antiqua"/>
          <w:b/>
          <w:bCs/>
        </w:rPr>
        <w:t xml:space="preserve"> </w:t>
      </w:r>
      <w:r w:rsidR="00A20801" w:rsidRPr="006424E0">
        <w:rPr>
          <w:rFonts w:ascii="Book Antiqua" w:eastAsia="Book Antiqua" w:hAnsi="Book Antiqua" w:cs="Book Antiqua"/>
          <w:b/>
          <w:bCs/>
        </w:rPr>
        <w:t>according to tumor size</w:t>
      </w:r>
      <w:r w:rsidR="00E5057C" w:rsidRPr="006424E0">
        <w:rPr>
          <w:rFonts w:ascii="Book Antiqua" w:eastAsia="Book Antiqua" w:hAnsi="Book Antiqua" w:cs="Book Antiqua"/>
          <w:b/>
          <w:bCs/>
        </w:rPr>
        <w:t>.</w:t>
      </w:r>
      <w:r w:rsidR="00E127FA" w:rsidRPr="006424E0">
        <w:rPr>
          <w:rStyle w:val="a3"/>
          <w:rFonts w:ascii="Book Antiqua" w:hAnsi="Book Antiqua"/>
          <w:sz w:val="24"/>
          <w:szCs w:val="24"/>
        </w:rPr>
        <w:t xml:space="preserve"> </w:t>
      </w:r>
      <w:r w:rsidR="009F5A5A" w:rsidRPr="006424E0">
        <w:rPr>
          <w:rFonts w:ascii="Book Antiqua" w:eastAsia="Book Antiqua" w:hAnsi="Book Antiqua" w:cs="Book Antiqua"/>
        </w:rPr>
        <w:t xml:space="preserve">A and B: </w:t>
      </w:r>
      <w:r w:rsidRPr="006424E0">
        <w:rPr>
          <w:rFonts w:ascii="Book Antiqua" w:eastAsia="Book Antiqua" w:hAnsi="Book Antiqua" w:cs="Book Antiqua"/>
        </w:rPr>
        <w:t>Kaplan-Meier</w:t>
      </w:r>
      <w:r w:rsidR="008579E8" w:rsidRPr="006424E0">
        <w:rPr>
          <w:rFonts w:ascii="Book Antiqua" w:eastAsia="Book Antiqua" w:hAnsi="Book Antiqua" w:cs="Book Antiqua"/>
        </w:rPr>
        <w:t xml:space="preserve"> </w:t>
      </w:r>
      <w:r w:rsidRPr="006424E0">
        <w:rPr>
          <w:rFonts w:ascii="Book Antiqua" w:eastAsia="Book Antiqua" w:hAnsi="Book Antiqua" w:cs="Book Antiqua"/>
        </w:rPr>
        <w:t>curves</w:t>
      </w:r>
      <w:r w:rsidR="008579E8" w:rsidRPr="006424E0">
        <w:rPr>
          <w:rFonts w:ascii="Book Antiqua" w:eastAsia="Book Antiqua" w:hAnsi="Book Antiqua" w:cs="Book Antiqua"/>
        </w:rPr>
        <w:t xml:space="preserve"> </w:t>
      </w:r>
      <w:r w:rsidRPr="006424E0">
        <w:rPr>
          <w:rFonts w:ascii="Book Antiqua" w:eastAsia="Book Antiqua" w:hAnsi="Book Antiqua" w:cs="Book Antiqua"/>
        </w:rPr>
        <w:t>for</w:t>
      </w:r>
      <w:r w:rsidR="008579E8" w:rsidRPr="006424E0">
        <w:rPr>
          <w:rFonts w:ascii="Book Antiqua" w:eastAsia="Book Antiqua" w:hAnsi="Book Antiqua" w:cs="Book Antiqua"/>
        </w:rPr>
        <w:t xml:space="preserve"> </w:t>
      </w:r>
      <w:r w:rsidR="00FE30A4" w:rsidRPr="006424E0">
        <w:rPr>
          <w:rFonts w:ascii="Book Antiqua" w:eastAsia="Book Antiqua" w:hAnsi="Book Antiqua" w:cs="Book Antiqua"/>
        </w:rPr>
        <w:t>overall survival</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00FE30A4" w:rsidRPr="006424E0">
        <w:rPr>
          <w:rFonts w:ascii="Book Antiqua" w:eastAsia="Book Antiqua" w:hAnsi="Book Antiqua" w:cs="Book Antiqua"/>
        </w:rPr>
        <w:t>disease-free survival</w:t>
      </w:r>
      <w:r w:rsidR="008579E8" w:rsidRPr="006424E0">
        <w:rPr>
          <w:rFonts w:ascii="Book Antiqua" w:eastAsia="Book Antiqua" w:hAnsi="Book Antiqua" w:cs="Book Antiqua"/>
        </w:rPr>
        <w:t xml:space="preserve"> </w:t>
      </w:r>
      <w:r w:rsidRPr="006424E0">
        <w:rPr>
          <w:rFonts w:ascii="Book Antiqua" w:eastAsia="Book Antiqua" w:hAnsi="Book Antiqua" w:cs="Book Antiqua"/>
        </w:rPr>
        <w:t>(B)</w:t>
      </w:r>
      <w:r w:rsidR="008579E8" w:rsidRPr="006424E0">
        <w:rPr>
          <w:rFonts w:ascii="Book Antiqua" w:eastAsia="Book Antiqua" w:hAnsi="Book Antiqua" w:cs="Book Antiqua"/>
        </w:rPr>
        <w:t xml:space="preserve"> </w:t>
      </w:r>
      <w:r w:rsidRPr="006424E0">
        <w:rPr>
          <w:rFonts w:ascii="Book Antiqua" w:eastAsia="Book Antiqua" w:hAnsi="Book Antiqua" w:cs="Book Antiqua"/>
        </w:rPr>
        <w:t>are</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presented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for</w:t>
      </w:r>
      <w:r w:rsidR="008579E8" w:rsidRPr="006424E0">
        <w:rPr>
          <w:rFonts w:ascii="Book Antiqua" w:eastAsia="Book Antiqua" w:hAnsi="Book Antiqua" w:cs="Book Antiqua"/>
        </w:rPr>
        <w:t xml:space="preserve"> </w:t>
      </w:r>
      <w:r w:rsidRPr="006424E0">
        <w:rPr>
          <w:rFonts w:ascii="Book Antiqua" w:eastAsia="Book Antiqua" w:hAnsi="Book Antiqua" w:cs="Book Antiqua"/>
        </w:rPr>
        <w:t>post-</w:t>
      </w:r>
      <w:r w:rsidR="00F92106" w:rsidRPr="006424E0">
        <w:rPr>
          <w:rFonts w:ascii="Book Antiqua" w:eastAsia="Book Antiqua" w:hAnsi="Book Antiqua" w:cs="Book Antiqua"/>
        </w:rPr>
        <w:t>neoadjuvant therapy (NAT)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size/pre-NAT</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which</w:t>
      </w:r>
      <w:r w:rsidR="008579E8" w:rsidRPr="006424E0">
        <w:rPr>
          <w:rFonts w:ascii="Book Antiqua" w:eastAsia="Book Antiqua" w:hAnsi="Book Antiqua" w:cs="Book Antiqua"/>
        </w:rPr>
        <w:t xml:space="preserve"> </w:t>
      </w:r>
      <w:r w:rsidRPr="006424E0">
        <w:rPr>
          <w:rFonts w:ascii="Book Antiqua" w:eastAsia="Book Antiqua" w:hAnsi="Book Antiqua" w:cs="Book Antiqua"/>
        </w:rPr>
        <w:t>was</w:t>
      </w:r>
      <w:r w:rsidR="008579E8" w:rsidRPr="006424E0">
        <w:rPr>
          <w:rFonts w:ascii="Book Antiqua" w:eastAsia="Book Antiqua" w:hAnsi="Book Antiqua" w:cs="Book Antiqua"/>
        </w:rPr>
        <w:t xml:space="preserve"> </w:t>
      </w:r>
      <w:r w:rsidRPr="006424E0">
        <w:rPr>
          <w:rFonts w:ascii="Book Antiqua" w:eastAsia="Book Antiqua" w:hAnsi="Book Antiqua" w:cs="Book Antiqua"/>
        </w:rPr>
        <w:t>defined</w:t>
      </w:r>
      <w:r w:rsidR="008579E8" w:rsidRPr="006424E0">
        <w:rPr>
          <w:rFonts w:ascii="Book Antiqua" w:eastAsia="Book Antiqua" w:hAnsi="Book Antiqua" w:cs="Book Antiqua"/>
        </w:rPr>
        <w:t xml:space="preserve"> </w:t>
      </w:r>
      <w:r w:rsidRPr="006424E0">
        <w:rPr>
          <w:rFonts w:ascii="Book Antiqua" w:eastAsia="Book Antiqua" w:hAnsi="Book Antiqua" w:cs="Book Antiqua"/>
        </w:rPr>
        <w:t>as</w:t>
      </w:r>
      <w:r w:rsidR="008579E8" w:rsidRPr="006424E0">
        <w:rPr>
          <w:rFonts w:ascii="Book Antiqua" w:eastAsia="Book Antiqua" w:hAnsi="Book Antiqua" w:cs="Book Antiqua"/>
        </w:rPr>
        <w:t xml:space="preserve"> </w:t>
      </w:r>
      <w:r w:rsidRPr="006424E0">
        <w:rPr>
          <w:rFonts w:ascii="Book Antiqua" w:eastAsia="Book Antiqua" w:hAnsi="Book Antiqua" w:cs="Book Antiqua"/>
        </w:rPr>
        <w:t>tumor</w:t>
      </w:r>
      <w:r w:rsidR="008579E8" w:rsidRPr="006424E0">
        <w:rPr>
          <w:rFonts w:ascii="Book Antiqua" w:eastAsia="Book Antiqua" w:hAnsi="Book Antiqua" w:cs="Book Antiqua"/>
        </w:rPr>
        <w:t xml:space="preserve"> </w:t>
      </w:r>
      <w:r w:rsidRPr="006424E0">
        <w:rPr>
          <w:rFonts w:ascii="Book Antiqua" w:eastAsia="Book Antiqua" w:hAnsi="Book Antiqua" w:cs="Book Antiqua"/>
        </w:rPr>
        <w:t>size</w:t>
      </w:r>
      <w:r w:rsidR="008579E8" w:rsidRPr="006424E0">
        <w:rPr>
          <w:rFonts w:ascii="Book Antiqua" w:eastAsia="Book Antiqua" w:hAnsi="Book Antiqua" w:cs="Book Antiqua"/>
        </w:rPr>
        <w:t xml:space="preserve"> </w:t>
      </w:r>
      <w:r w:rsidRPr="006424E0">
        <w:rPr>
          <w:rFonts w:ascii="Book Antiqua" w:eastAsia="Book Antiqua" w:hAnsi="Book Antiqua" w:cs="Book Antiqua"/>
        </w:rPr>
        <w:t>ratio</w:t>
      </w:r>
      <w:r w:rsidR="005B345C" w:rsidRPr="006424E0">
        <w:rPr>
          <w:rFonts w:ascii="Book Antiqua" w:eastAsia="Book Antiqua" w:hAnsi="Book Antiqua" w:cs="Book Antiqua"/>
        </w:rPr>
        <w:t xml:space="preserve"> </w:t>
      </w:r>
      <w:r w:rsidR="00836980">
        <w:rPr>
          <w:rFonts w:ascii="Book Antiqua" w:eastAsia="Book Antiqua" w:hAnsi="Book Antiqua" w:cs="Book Antiqua"/>
        </w:rPr>
        <w:t>(</w:t>
      </w:r>
      <w:r w:rsidR="009F5A5A" w:rsidRPr="006424E0">
        <w:rPr>
          <w:rFonts w:ascii="Book Antiqua" w:eastAsia="Book Antiqua" w:hAnsi="Book Antiqua" w:cs="Book Antiqua"/>
        </w:rPr>
        <w:t>TR</w:t>
      </w:r>
      <w:r w:rsidR="00836980">
        <w:rPr>
          <w:rFonts w:ascii="Book Antiqua" w:eastAsia="Book Antiqua" w:hAnsi="Book Antiqua" w:cs="Book Antiqua"/>
        </w:rPr>
        <w:t>)</w:t>
      </w:r>
      <w:r w:rsidR="007E32A9" w:rsidRPr="006424E0">
        <w:rPr>
          <w:rFonts w:ascii="Book Antiqua" w:eastAsia="Book Antiqua" w:hAnsi="Book Antiqua" w:cs="Book Antiqua"/>
        </w:rPr>
        <w:t>.</w:t>
      </w:r>
    </w:p>
    <w:p w14:paraId="09B6C0C2" w14:textId="77777777" w:rsidR="00A77B3E" w:rsidRPr="006424E0" w:rsidRDefault="00A77B3E" w:rsidP="00814D19">
      <w:pPr>
        <w:adjustRightInd w:val="0"/>
        <w:snapToGrid w:val="0"/>
        <w:spacing w:line="360" w:lineRule="auto"/>
        <w:jc w:val="both"/>
        <w:rPr>
          <w:rFonts w:ascii="Book Antiqua" w:hAnsi="Book Antiqua"/>
        </w:rPr>
      </w:pPr>
    </w:p>
    <w:p w14:paraId="7365A93D" w14:textId="77777777" w:rsidR="006400AD" w:rsidRPr="006424E0" w:rsidRDefault="006400AD" w:rsidP="00814D19">
      <w:pPr>
        <w:adjustRightInd w:val="0"/>
        <w:snapToGrid w:val="0"/>
        <w:spacing w:line="360" w:lineRule="auto"/>
        <w:jc w:val="both"/>
        <w:rPr>
          <w:rFonts w:ascii="Book Antiqua" w:hAnsi="Book Antiqua"/>
        </w:rPr>
        <w:sectPr w:rsidR="006400AD" w:rsidRPr="006424E0" w:rsidSect="005301A1">
          <w:pgSz w:w="15840" w:h="12240" w:orient="landscape"/>
          <w:pgMar w:top="1440" w:right="1440" w:bottom="1440" w:left="1440" w:header="720" w:footer="720" w:gutter="0"/>
          <w:cols w:space="720"/>
          <w:docGrid w:linePitch="360"/>
        </w:sectPr>
      </w:pPr>
    </w:p>
    <w:p w14:paraId="35FD31DD" w14:textId="00971737" w:rsidR="006400AD" w:rsidRPr="006424E0" w:rsidRDefault="006400AD" w:rsidP="00814D19">
      <w:pPr>
        <w:adjustRightInd w:val="0"/>
        <w:snapToGrid w:val="0"/>
        <w:spacing w:line="360" w:lineRule="auto"/>
        <w:jc w:val="both"/>
        <w:rPr>
          <w:rFonts w:ascii="Book Antiqua" w:hAnsi="Book Antiqua"/>
        </w:rPr>
      </w:pPr>
      <w:r w:rsidRPr="006424E0">
        <w:rPr>
          <w:rFonts w:ascii="Book Antiqua" w:hAnsi="Book Antiqua"/>
          <w:noProof/>
        </w:rPr>
        <w:lastRenderedPageBreak/>
        <w:drawing>
          <wp:inline distT="0" distB="0" distL="0" distR="0" wp14:anchorId="2EE8FEA6" wp14:editId="4974B511">
            <wp:extent cx="5872153" cy="4619625"/>
            <wp:effectExtent l="0" t="0" r="0" b="0"/>
            <wp:docPr id="115156504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2535" cy="4627792"/>
                    </a:xfrm>
                    <a:prstGeom prst="rect">
                      <a:avLst/>
                    </a:prstGeom>
                    <a:noFill/>
                  </pic:spPr>
                </pic:pic>
              </a:graphicData>
            </a:graphic>
          </wp:inline>
        </w:drawing>
      </w:r>
    </w:p>
    <w:p w14:paraId="430D996F" w14:textId="16EE99AA" w:rsidR="00A77B3E" w:rsidRPr="006424E0" w:rsidRDefault="009319AB" w:rsidP="00814D19">
      <w:pPr>
        <w:adjustRightInd w:val="0"/>
        <w:snapToGrid w:val="0"/>
        <w:spacing w:line="360" w:lineRule="auto"/>
        <w:jc w:val="both"/>
        <w:rPr>
          <w:rFonts w:ascii="Book Antiqua" w:eastAsia="Book Antiqua" w:hAnsi="Book Antiqua" w:cs="Book Antiqua"/>
        </w:rPr>
      </w:pPr>
      <w:r w:rsidRPr="006424E0">
        <w:rPr>
          <w:rFonts w:ascii="Book Antiqua" w:eastAsia="Book Antiqua" w:hAnsi="Book Antiqua" w:cs="Book Antiqua"/>
          <w:b/>
          <w:bCs/>
        </w:rPr>
        <w:t>Figure</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3</w:t>
      </w:r>
      <w:r w:rsidR="00584F36" w:rsidRPr="006424E0">
        <w:rPr>
          <w:rFonts w:ascii="Book Antiqua" w:eastAsia="Book Antiqua" w:hAnsi="Book Antiqua" w:cs="Book Antiqua"/>
          <w:b/>
          <w:bCs/>
        </w:rPr>
        <w:t xml:space="preserve"> </w:t>
      </w:r>
      <w:r w:rsidRPr="006424E0">
        <w:rPr>
          <w:rFonts w:ascii="Book Antiqua" w:eastAsia="Book Antiqua" w:hAnsi="Book Antiqua" w:cs="Book Antiqua"/>
          <w:b/>
          <w:bCs/>
        </w:rPr>
        <w:t>Treatment</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efficacy</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of</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all</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patients</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based</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on</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the</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groups</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divided</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by</w:t>
      </w:r>
      <w:r w:rsidR="008579E8" w:rsidRPr="006424E0">
        <w:rPr>
          <w:rFonts w:ascii="Book Antiqua" w:eastAsia="Book Antiqua" w:hAnsi="Book Antiqua" w:cs="Book Antiqua"/>
          <w:b/>
          <w:bCs/>
        </w:rPr>
        <w:t xml:space="preserve"> </w:t>
      </w:r>
      <w:r w:rsidR="00A07C19" w:rsidRPr="006424E0">
        <w:rPr>
          <w:rFonts w:ascii="Book Antiqua" w:eastAsia="Book Antiqua" w:hAnsi="Book Antiqua" w:cs="Book Antiqua"/>
          <w:b/>
          <w:bCs/>
        </w:rPr>
        <w:t>carbohydrate antigen 19-9 ratio</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and</w:t>
      </w:r>
      <w:r w:rsidR="008579E8" w:rsidRPr="006424E0">
        <w:rPr>
          <w:rFonts w:ascii="Book Antiqua" w:eastAsia="Book Antiqua" w:hAnsi="Book Antiqua" w:cs="Book Antiqua"/>
          <w:b/>
          <w:bCs/>
        </w:rPr>
        <w:t xml:space="preserve"> </w:t>
      </w:r>
      <w:r w:rsidR="00A07C19" w:rsidRPr="006424E0">
        <w:rPr>
          <w:rFonts w:ascii="Book Antiqua" w:eastAsia="Book Antiqua" w:hAnsi="Book Antiqua" w:cs="Book Antiqua"/>
          <w:b/>
          <w:bCs/>
        </w:rPr>
        <w:t>tumor size ratio</w:t>
      </w:r>
      <w:r w:rsidRPr="006424E0">
        <w:rPr>
          <w:rFonts w:ascii="Book Antiqua" w:eastAsia="Book Antiqua" w:hAnsi="Book Antiqua" w:cs="Book Antiqua"/>
          <w:b/>
          <w:bCs/>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00A07C19" w:rsidRPr="006424E0">
        <w:rPr>
          <w:rFonts w:ascii="Book Antiqua" w:eastAsia="Book Antiqua" w:hAnsi="Book Antiqua" w:cs="Book Antiqua"/>
        </w:rPr>
        <w:t>T</w:t>
      </w:r>
      <w:r w:rsidRPr="006424E0">
        <w:rPr>
          <w:rFonts w:ascii="Book Antiqua" w:eastAsia="Book Antiqua" w:hAnsi="Book Antiqua" w:cs="Book Antiqua"/>
        </w:rPr>
        <w:t>reatment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efficacy</w:t>
      </w:r>
      <w:r w:rsidR="008579E8" w:rsidRPr="006424E0">
        <w:rPr>
          <w:rFonts w:ascii="Book Antiqua" w:eastAsia="Book Antiqua" w:hAnsi="Book Antiqua" w:cs="Book Antiqua"/>
        </w:rPr>
        <w:t xml:space="preserve"> </w:t>
      </w:r>
      <w:r w:rsidRPr="006424E0">
        <w:rPr>
          <w:rFonts w:ascii="Book Antiqua" w:eastAsia="Book Antiqua" w:hAnsi="Book Antiqua" w:cs="Book Antiqua"/>
        </w:rPr>
        <w:t>based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on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groups</w:t>
      </w:r>
      <w:r w:rsidR="008579E8" w:rsidRPr="006424E0">
        <w:rPr>
          <w:rFonts w:ascii="Book Antiqua" w:eastAsia="Book Antiqua" w:hAnsi="Book Antiqua" w:cs="Book Antiqua"/>
        </w:rPr>
        <w:t xml:space="preserve"> </w:t>
      </w:r>
      <w:r w:rsidRPr="006424E0">
        <w:rPr>
          <w:rFonts w:ascii="Book Antiqua" w:eastAsia="Book Antiqua" w:hAnsi="Book Antiqua" w:cs="Book Antiqua"/>
        </w:rPr>
        <w:t>divided</w:t>
      </w:r>
      <w:r w:rsidR="008579E8" w:rsidRPr="006424E0">
        <w:rPr>
          <w:rFonts w:ascii="Book Antiqua" w:eastAsia="Book Antiqua" w:hAnsi="Book Antiqua" w:cs="Book Antiqua"/>
        </w:rPr>
        <w:t xml:space="preserve"> </w:t>
      </w:r>
      <w:r w:rsidRPr="006424E0">
        <w:rPr>
          <w:rFonts w:ascii="Book Antiqua" w:eastAsia="Book Antiqua" w:hAnsi="Book Antiqua" w:cs="Book Antiqua"/>
        </w:rPr>
        <w:t>by</w:t>
      </w:r>
      <w:r w:rsidR="008579E8" w:rsidRPr="006424E0">
        <w:rPr>
          <w:rFonts w:ascii="Book Antiqua" w:eastAsia="Book Antiqua" w:hAnsi="Book Antiqua" w:cs="Book Antiqua"/>
        </w:rPr>
        <w:t xml:space="preserve"> </w:t>
      </w:r>
      <w:r w:rsidR="00A07C19" w:rsidRPr="006424E0">
        <w:rPr>
          <w:rFonts w:ascii="Book Antiqua" w:eastAsia="Book Antiqua" w:hAnsi="Book Antiqua" w:cs="Book Antiqua"/>
        </w:rPr>
        <w:t>carbohydrate antigen 19-9 ratio (</w:t>
      </w:r>
      <w:r w:rsidRPr="006424E0">
        <w:rPr>
          <w:rFonts w:ascii="Book Antiqua" w:eastAsia="Book Antiqua" w:hAnsi="Book Antiqua" w:cs="Book Antiqua"/>
        </w:rPr>
        <w:t>CR</w:t>
      </w:r>
      <w:r w:rsidR="00A07C19" w:rsidRPr="006424E0">
        <w:rPr>
          <w:rFonts w:ascii="Book Antiqua" w:eastAsia="Book Antiqua" w:hAnsi="Book Antiqua" w:cs="Book Antiqua"/>
        </w:rPr>
        <w:t>)</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B:</w:t>
      </w:r>
      <w:r w:rsidR="008579E8" w:rsidRPr="006424E0">
        <w:rPr>
          <w:rFonts w:ascii="Book Antiqua" w:eastAsia="Book Antiqua" w:hAnsi="Book Antiqua" w:cs="Book Antiqua"/>
        </w:rPr>
        <w:t xml:space="preserve"> </w:t>
      </w:r>
      <w:r w:rsidR="00A07C19" w:rsidRPr="006424E0">
        <w:rPr>
          <w:rFonts w:ascii="Book Antiqua" w:eastAsia="Book Antiqua" w:hAnsi="Book Antiqua" w:cs="Book Antiqua"/>
        </w:rPr>
        <w:t>T</w:t>
      </w:r>
      <w:r w:rsidRPr="006424E0">
        <w:rPr>
          <w:rFonts w:ascii="Book Antiqua" w:eastAsia="Book Antiqua" w:hAnsi="Book Antiqua" w:cs="Book Antiqua"/>
        </w:rPr>
        <w:t>reatment</w:t>
      </w:r>
      <w:r w:rsidR="008579E8" w:rsidRPr="006424E0">
        <w:rPr>
          <w:rFonts w:ascii="Book Antiqua" w:eastAsia="Book Antiqua" w:hAnsi="Book Antiqua" w:cs="Book Antiqua"/>
        </w:rPr>
        <w:t xml:space="preserve"> </w:t>
      </w:r>
      <w:r w:rsidRPr="006424E0">
        <w:rPr>
          <w:rFonts w:ascii="Book Antiqua" w:eastAsia="Book Antiqua" w:hAnsi="Book Antiqua" w:cs="Book Antiqua"/>
        </w:rPr>
        <w:t>efficacy</w:t>
      </w:r>
      <w:r w:rsidR="008579E8" w:rsidRPr="006424E0">
        <w:rPr>
          <w:rFonts w:ascii="Book Antiqua" w:eastAsia="Book Antiqua" w:hAnsi="Book Antiqua" w:cs="Book Antiqua"/>
        </w:rPr>
        <w:t xml:space="preserve"> </w:t>
      </w:r>
      <w:r w:rsidRPr="006424E0">
        <w:rPr>
          <w:rFonts w:ascii="Book Antiqua" w:eastAsia="Book Antiqua" w:hAnsi="Book Antiqua" w:cs="Book Antiqua"/>
        </w:rPr>
        <w:t>based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on</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groups</w:t>
      </w:r>
      <w:r w:rsidR="008579E8" w:rsidRPr="006424E0">
        <w:rPr>
          <w:rFonts w:ascii="Book Antiqua" w:eastAsia="Book Antiqua" w:hAnsi="Book Antiqua" w:cs="Book Antiqua"/>
        </w:rPr>
        <w:t xml:space="preserve"> </w:t>
      </w:r>
      <w:r w:rsidRPr="006424E0">
        <w:rPr>
          <w:rFonts w:ascii="Book Antiqua" w:eastAsia="Book Antiqua" w:hAnsi="Book Antiqua" w:cs="Book Antiqua"/>
        </w:rPr>
        <w:t>divided</w:t>
      </w:r>
      <w:r w:rsidR="008579E8" w:rsidRPr="006424E0">
        <w:rPr>
          <w:rFonts w:ascii="Book Antiqua" w:eastAsia="Book Antiqua" w:hAnsi="Book Antiqua" w:cs="Book Antiqua"/>
        </w:rPr>
        <w:t xml:space="preserve"> </w:t>
      </w:r>
      <w:r w:rsidRPr="006424E0">
        <w:rPr>
          <w:rFonts w:ascii="Book Antiqua" w:eastAsia="Book Antiqua" w:hAnsi="Book Antiqua" w:cs="Book Antiqua"/>
        </w:rPr>
        <w:t>by</w:t>
      </w:r>
      <w:r w:rsidR="008579E8" w:rsidRPr="006424E0">
        <w:rPr>
          <w:rFonts w:ascii="Book Antiqua" w:eastAsia="Book Antiqua" w:hAnsi="Book Antiqua" w:cs="Book Antiqua"/>
        </w:rPr>
        <w:t xml:space="preserve"> </w:t>
      </w:r>
      <w:r w:rsidR="00A07C19" w:rsidRPr="006424E0">
        <w:rPr>
          <w:rFonts w:ascii="Book Antiqua" w:eastAsia="Book Antiqua" w:hAnsi="Book Antiqua" w:cs="Book Antiqua"/>
        </w:rPr>
        <w:t>tumor size ratio (</w:t>
      </w:r>
      <w:r w:rsidRPr="006424E0">
        <w:rPr>
          <w:rFonts w:ascii="Book Antiqua" w:eastAsia="Book Antiqua" w:hAnsi="Book Antiqua" w:cs="Book Antiqua"/>
        </w:rPr>
        <w:t>TR</w:t>
      </w:r>
      <w:r w:rsidR="00A07C19" w:rsidRPr="006424E0">
        <w:rPr>
          <w:rFonts w:ascii="Book Antiqua" w:eastAsia="Book Antiqua" w:hAnsi="Book Antiqua" w:cs="Book Antiqua"/>
        </w:rPr>
        <w:t>)</w:t>
      </w:r>
      <w:r w:rsidRPr="006424E0">
        <w:rPr>
          <w:rFonts w:ascii="Book Antiqua" w:eastAsia="Book Antiqua" w:hAnsi="Book Antiqua" w:cs="Book Antiqua"/>
        </w:rPr>
        <w:t>;</w:t>
      </w:r>
      <w:r w:rsidR="008579E8" w:rsidRPr="006424E0">
        <w:rPr>
          <w:rFonts w:ascii="Book Antiqua" w:eastAsia="Book Antiqua" w:hAnsi="Book Antiqua" w:cs="Book Antiqua"/>
        </w:rPr>
        <w:t xml:space="preserve"> </w:t>
      </w:r>
      <w:r w:rsidRPr="006424E0">
        <w:rPr>
          <w:rFonts w:ascii="Book Antiqua" w:eastAsia="Book Antiqua" w:hAnsi="Book Antiqua" w:cs="Book Antiqua"/>
        </w:rPr>
        <w:t>C:</w:t>
      </w:r>
      <w:r w:rsidR="008579E8" w:rsidRPr="006424E0">
        <w:rPr>
          <w:rFonts w:ascii="Book Antiqua" w:eastAsia="Book Antiqua" w:hAnsi="Book Antiqua" w:cs="Book Antiqua"/>
        </w:rPr>
        <w:t xml:space="preserve"> </w:t>
      </w:r>
      <w:r w:rsidR="00A07C19" w:rsidRPr="006424E0">
        <w:rPr>
          <w:rFonts w:ascii="Book Antiqua" w:eastAsia="Book Antiqua" w:hAnsi="Book Antiqua" w:cs="Book Antiqua"/>
        </w:rPr>
        <w:t>M</w:t>
      </w:r>
      <w:r w:rsidRPr="006424E0">
        <w:rPr>
          <w:rFonts w:ascii="Book Antiqua" w:eastAsia="Book Antiqua" w:hAnsi="Book Antiqua" w:cs="Book Antiqua"/>
        </w:rPr>
        <w:t>ultivariable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analysis</w:t>
      </w:r>
      <w:r w:rsidR="008579E8" w:rsidRPr="006424E0">
        <w:rPr>
          <w:rFonts w:ascii="Book Antiqua" w:eastAsia="Book Antiqua" w:hAnsi="Book Antiqua" w:cs="Book Antiqua"/>
        </w:rPr>
        <w:t xml:space="preserve"> </w:t>
      </w:r>
      <w:r w:rsidRPr="006424E0">
        <w:rPr>
          <w:rFonts w:ascii="Book Antiqua" w:eastAsia="Book Antiqua" w:hAnsi="Book Antiqua" w:cs="Book Antiqua"/>
        </w:rPr>
        <w:t>showed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that</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00F92106" w:rsidRPr="006424E0">
        <w:rPr>
          <w:rFonts w:ascii="Book Antiqua" w:eastAsia="Book Antiqua" w:hAnsi="Book Antiqua" w:cs="Book Antiqua"/>
        </w:rPr>
        <w:t xml:space="preserve">neoadjuvant therapy </w:t>
      </w:r>
      <w:r w:rsidRPr="006424E0">
        <w:rPr>
          <w:rFonts w:ascii="Book Antiqua" w:eastAsia="Book Antiqua" w:hAnsi="Book Antiqua" w:cs="Book Antiqua"/>
        </w:rPr>
        <w:t>were</w:t>
      </w:r>
      <w:r w:rsidR="008579E8" w:rsidRPr="006424E0">
        <w:rPr>
          <w:rFonts w:ascii="Book Antiqua" w:eastAsia="Book Antiqua" w:hAnsi="Book Antiqua" w:cs="Book Antiqua"/>
        </w:rPr>
        <w:t xml:space="preserve"> </w:t>
      </w:r>
      <w:r w:rsidRPr="006424E0">
        <w:rPr>
          <w:rFonts w:ascii="Book Antiqua" w:eastAsia="Book Antiqua" w:hAnsi="Book Antiqua" w:cs="Book Antiqua"/>
        </w:rPr>
        <w:t>associated</w:t>
      </w:r>
      <w:r w:rsidR="008579E8" w:rsidRPr="006424E0">
        <w:rPr>
          <w:rFonts w:ascii="Book Antiqua" w:eastAsia="Book Antiqua" w:hAnsi="Book Antiqua" w:cs="Book Antiqua"/>
        </w:rPr>
        <w:t xml:space="preserve"> </w:t>
      </w:r>
      <w:r w:rsidRPr="006424E0">
        <w:rPr>
          <w:rFonts w:ascii="Book Antiqua" w:eastAsia="Book Antiqua" w:hAnsi="Book Antiqua" w:cs="Book Antiqua"/>
        </w:rPr>
        <w:t>with</w:t>
      </w:r>
      <w:r w:rsidR="008579E8" w:rsidRPr="006424E0">
        <w:rPr>
          <w:rFonts w:ascii="Book Antiqua" w:eastAsia="Book Antiqua" w:hAnsi="Book Antiqua" w:cs="Book Antiqua"/>
        </w:rPr>
        <w:t xml:space="preserve"> </w:t>
      </w:r>
      <w:r w:rsidRPr="006424E0">
        <w:rPr>
          <w:rFonts w:ascii="Book Antiqua" w:eastAsia="Book Antiqua" w:hAnsi="Book Antiqua" w:cs="Book Antiqua"/>
        </w:rPr>
        <w:t>increased</w:t>
      </w:r>
      <w:r w:rsidR="008579E8" w:rsidRPr="006424E0">
        <w:rPr>
          <w:rFonts w:ascii="Book Antiqua" w:eastAsia="Book Antiqua" w:hAnsi="Book Antiqua" w:cs="Book Antiqua"/>
        </w:rPr>
        <w:t xml:space="preserve"> </w:t>
      </w:r>
      <w:r w:rsidRPr="006424E0">
        <w:rPr>
          <w:rFonts w:ascii="Book Antiqua" w:eastAsia="Book Antiqua" w:hAnsi="Book Antiqua" w:cs="Book Antiqua"/>
        </w:rPr>
        <w:t>odds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achieving</w:t>
      </w:r>
      <w:r w:rsidR="008579E8" w:rsidRPr="006424E0">
        <w:rPr>
          <w:rFonts w:ascii="Book Antiqua" w:eastAsia="Book Antiqua" w:hAnsi="Book Antiqua" w:cs="Book Antiqua"/>
        </w:rPr>
        <w:t xml:space="preserve">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complete</w:t>
      </w:r>
      <w:r w:rsidR="008579E8" w:rsidRPr="006424E0">
        <w:rPr>
          <w:rFonts w:ascii="Book Antiqua" w:eastAsia="Book Antiqua" w:hAnsi="Book Antiqua" w:cs="Book Antiqua"/>
        </w:rPr>
        <w:t xml:space="preserve"> </w:t>
      </w:r>
      <w:r w:rsidRPr="006424E0">
        <w:rPr>
          <w:rFonts w:ascii="Book Antiqua" w:eastAsia="Book Antiqua" w:hAnsi="Book Antiqua" w:cs="Book Antiqua"/>
        </w:rPr>
        <w:t>or</w:t>
      </w:r>
      <w:r w:rsidR="008579E8" w:rsidRPr="006424E0">
        <w:rPr>
          <w:rFonts w:ascii="Book Antiqua" w:eastAsia="Book Antiqua" w:hAnsi="Book Antiqua" w:cs="Book Antiqua"/>
        </w:rPr>
        <w:t xml:space="preserve"> </w:t>
      </w:r>
      <w:r w:rsidRPr="006424E0">
        <w:rPr>
          <w:rFonts w:ascii="Book Antiqua" w:eastAsia="Book Antiqua" w:hAnsi="Book Antiqua" w:cs="Book Antiqua"/>
        </w:rPr>
        <w:t>near-complete</w:t>
      </w:r>
      <w:r w:rsidR="008579E8" w:rsidRPr="006424E0">
        <w:rPr>
          <w:rFonts w:ascii="Book Antiqua" w:eastAsia="Book Antiqua" w:hAnsi="Book Antiqua" w:cs="Book Antiqua"/>
        </w:rPr>
        <w:t xml:space="preserve"> </w:t>
      </w:r>
      <w:r w:rsidRPr="006424E0">
        <w:rPr>
          <w:rFonts w:ascii="Book Antiqua" w:eastAsia="Book Antiqua" w:hAnsi="Book Antiqua" w:cs="Book Antiqua"/>
        </w:rPr>
        <w:t>pathologic</w:t>
      </w:r>
      <w:r w:rsidR="008579E8" w:rsidRPr="006424E0">
        <w:rPr>
          <w:rFonts w:ascii="Book Antiqua" w:eastAsia="Book Antiqua" w:hAnsi="Book Antiqua" w:cs="Book Antiqua"/>
        </w:rPr>
        <w:t xml:space="preserve"> </w:t>
      </w:r>
      <w:r w:rsidRPr="006424E0">
        <w:rPr>
          <w:rFonts w:ascii="Book Antiqua" w:eastAsia="Book Antiqua" w:hAnsi="Book Antiqua" w:cs="Book Antiqua"/>
        </w:rPr>
        <w:t>response</w:t>
      </w:r>
      <w:r w:rsidR="005B11D8">
        <w:rPr>
          <w:rFonts w:ascii="Book Antiqua" w:eastAsia="Book Antiqua" w:hAnsi="Book Antiqua" w:cs="Book Antiqua"/>
        </w:rPr>
        <w:t>.</w:t>
      </w:r>
      <w:r w:rsidR="003111B4" w:rsidRPr="006424E0">
        <w:rPr>
          <w:rFonts w:ascii="Book Antiqua" w:eastAsia="Book Antiqua" w:hAnsi="Book Antiqua" w:cs="Book Antiqua"/>
        </w:rPr>
        <w:t xml:space="preserve"> AJCC: </w:t>
      </w:r>
      <w:r w:rsidR="00A20801" w:rsidRPr="006424E0">
        <w:rPr>
          <w:rFonts w:ascii="Book Antiqua" w:eastAsia="Book Antiqua" w:hAnsi="Book Antiqua" w:cs="Book Antiqua"/>
        </w:rPr>
        <w:t>American Joint Committee on Cancer</w:t>
      </w:r>
      <w:r w:rsidR="003111B4" w:rsidRPr="006424E0">
        <w:rPr>
          <w:rFonts w:ascii="Book Antiqua" w:eastAsia="Book Antiqua" w:hAnsi="Book Antiqua" w:cs="Book Antiqua"/>
        </w:rPr>
        <w:t>; BMI: Body mass index</w:t>
      </w:r>
      <w:r w:rsidR="005B11D8">
        <w:rPr>
          <w:rFonts w:ascii="Book Antiqua" w:eastAsia="Book Antiqua" w:hAnsi="Book Antiqua" w:cs="Book Antiqua"/>
        </w:rPr>
        <w:t>;</w:t>
      </w:r>
      <w:r w:rsidR="005B11D8" w:rsidRPr="005B11D8">
        <w:rPr>
          <w:rFonts w:ascii="Book Antiqua" w:eastAsia="Book Antiqua" w:hAnsi="Book Antiqua" w:cs="Book Antiqua"/>
        </w:rPr>
        <w:t xml:space="preserve"> </w:t>
      </w:r>
      <w:r w:rsidR="005B11D8" w:rsidRPr="006424E0">
        <w:rPr>
          <w:rFonts w:ascii="Book Antiqua" w:eastAsia="Book Antiqua" w:hAnsi="Book Antiqua" w:cs="Book Antiqua"/>
        </w:rPr>
        <w:t>PD: Progress</w:t>
      </w:r>
      <w:r w:rsidR="005B11D8">
        <w:rPr>
          <w:rFonts w:ascii="Book Antiqua" w:eastAsia="Book Antiqua" w:hAnsi="Book Antiqua" w:cs="Book Antiqua"/>
        </w:rPr>
        <w:t>ive</w:t>
      </w:r>
      <w:r w:rsidR="005B11D8" w:rsidRPr="006424E0">
        <w:rPr>
          <w:rFonts w:ascii="Book Antiqua" w:eastAsia="Book Antiqua" w:hAnsi="Book Antiqua" w:cs="Book Antiqua"/>
        </w:rPr>
        <w:t xml:space="preserve"> disease;</w:t>
      </w:r>
      <w:r w:rsidR="005B11D8" w:rsidRPr="005B11D8">
        <w:rPr>
          <w:rFonts w:ascii="Book Antiqua" w:eastAsia="Book Antiqua" w:hAnsi="Book Antiqua" w:cs="Book Antiqua"/>
        </w:rPr>
        <w:t xml:space="preserve"> </w:t>
      </w:r>
      <w:r w:rsidR="005B11D8" w:rsidRPr="006424E0">
        <w:rPr>
          <w:rFonts w:ascii="Book Antiqua" w:eastAsia="Book Antiqua" w:hAnsi="Book Antiqua" w:cs="Book Antiqua"/>
        </w:rPr>
        <w:t>SD: Stable disease</w:t>
      </w:r>
      <w:r w:rsidR="005B11D8">
        <w:rPr>
          <w:rFonts w:ascii="Book Antiqua" w:eastAsia="Book Antiqua" w:hAnsi="Book Antiqua" w:cs="Book Antiqua"/>
        </w:rPr>
        <w:t>.</w:t>
      </w:r>
    </w:p>
    <w:p w14:paraId="73403704" w14:textId="706BFD44" w:rsidR="00A07C19" w:rsidRPr="006424E0" w:rsidRDefault="006C4EF0" w:rsidP="00814D19">
      <w:pPr>
        <w:adjustRightInd w:val="0"/>
        <w:snapToGrid w:val="0"/>
        <w:spacing w:line="360" w:lineRule="auto"/>
        <w:jc w:val="both"/>
        <w:rPr>
          <w:rFonts w:ascii="Book Antiqua" w:hAnsi="Book Antiqua"/>
        </w:rPr>
      </w:pPr>
      <w:r w:rsidRPr="006424E0">
        <w:rPr>
          <w:rFonts w:ascii="Book Antiqua" w:hAnsi="Book Antiqua"/>
          <w:noProof/>
        </w:rPr>
        <w:lastRenderedPageBreak/>
        <w:drawing>
          <wp:inline distT="0" distB="0" distL="0" distR="0" wp14:anchorId="17CD717F" wp14:editId="597851E2">
            <wp:extent cx="5257800" cy="5339607"/>
            <wp:effectExtent l="0" t="0" r="0" b="0"/>
            <wp:docPr id="12679310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9191" cy="5341020"/>
                    </a:xfrm>
                    <a:prstGeom prst="rect">
                      <a:avLst/>
                    </a:prstGeom>
                    <a:noFill/>
                  </pic:spPr>
                </pic:pic>
              </a:graphicData>
            </a:graphic>
          </wp:inline>
        </w:drawing>
      </w:r>
    </w:p>
    <w:p w14:paraId="7BC411AF" w14:textId="0726FEEC" w:rsidR="00A77B3E" w:rsidRPr="006424E0" w:rsidRDefault="009319AB" w:rsidP="00814D19">
      <w:pPr>
        <w:adjustRightInd w:val="0"/>
        <w:snapToGrid w:val="0"/>
        <w:spacing w:line="360" w:lineRule="auto"/>
        <w:jc w:val="both"/>
        <w:rPr>
          <w:rFonts w:ascii="Book Antiqua" w:hAnsi="Book Antiqua"/>
        </w:rPr>
      </w:pPr>
      <w:r w:rsidRPr="006424E0">
        <w:rPr>
          <w:rFonts w:ascii="Book Antiqua" w:eastAsia="Book Antiqua" w:hAnsi="Book Antiqua" w:cs="Book Antiqua"/>
          <w:b/>
          <w:bCs/>
        </w:rPr>
        <w:t>Figure</w:t>
      </w:r>
      <w:r w:rsidR="008579E8" w:rsidRPr="006424E0">
        <w:rPr>
          <w:rFonts w:ascii="Book Antiqua" w:eastAsia="Book Antiqua" w:hAnsi="Book Antiqua" w:cs="Book Antiqua"/>
          <w:b/>
          <w:bCs/>
        </w:rPr>
        <w:t xml:space="preserve"> </w:t>
      </w:r>
      <w:r w:rsidRPr="006424E0">
        <w:rPr>
          <w:rFonts w:ascii="Book Antiqua" w:eastAsia="Book Antiqua" w:hAnsi="Book Antiqua" w:cs="Book Antiqua"/>
          <w:b/>
          <w:bCs/>
        </w:rPr>
        <w:t>4</w:t>
      </w:r>
      <w:r w:rsidR="005E479C" w:rsidRPr="006424E0">
        <w:rPr>
          <w:rFonts w:ascii="Book Antiqua" w:eastAsia="Book Antiqua" w:hAnsi="Book Antiqua" w:cs="Book Antiqua"/>
          <w:b/>
          <w:bCs/>
        </w:rPr>
        <w:t xml:space="preserve"> </w:t>
      </w:r>
      <w:r w:rsidR="00A20801" w:rsidRPr="006424E0">
        <w:rPr>
          <w:rFonts w:ascii="Book Antiqua" w:eastAsia="Book Antiqua" w:hAnsi="Book Antiqua" w:cs="Book Antiqua"/>
          <w:b/>
          <w:bCs/>
        </w:rPr>
        <w:t>P</w:t>
      </w:r>
      <w:r w:rsidR="00A20801" w:rsidRPr="006424E0">
        <w:rPr>
          <w:rFonts w:ascii="Book Antiqua" w:eastAsia="Book Antiqua" w:hAnsi="Book Antiqua" w:cs="Book Antiqua"/>
          <w:b/>
          <w:bCs/>
          <w:lang w:eastAsia="zh-CN"/>
        </w:rPr>
        <w:t xml:space="preserve">rognostic values for both </w:t>
      </w:r>
      <w:r w:rsidR="00643974" w:rsidRPr="006424E0">
        <w:rPr>
          <w:rFonts w:ascii="Book Antiqua" w:eastAsia="Book Antiqua" w:hAnsi="Book Antiqua" w:cs="Book Antiqua"/>
          <w:b/>
          <w:bCs/>
          <w:lang w:eastAsia="zh-CN"/>
        </w:rPr>
        <w:t>carbohydrate antigen 19-9 ratio</w:t>
      </w:r>
      <w:r w:rsidR="00A20801" w:rsidRPr="006424E0">
        <w:rPr>
          <w:rFonts w:ascii="Book Antiqua" w:eastAsia="Book Antiqua" w:hAnsi="Book Antiqua" w:cs="Book Antiqua"/>
          <w:b/>
          <w:bCs/>
          <w:lang w:eastAsia="zh-CN"/>
        </w:rPr>
        <w:t xml:space="preserve"> and </w:t>
      </w:r>
      <w:r w:rsidR="00643974" w:rsidRPr="006424E0">
        <w:rPr>
          <w:rFonts w:ascii="Book Antiqua" w:eastAsia="Book Antiqua" w:hAnsi="Book Antiqua" w:cs="Book Antiqua"/>
          <w:b/>
          <w:bCs/>
          <w:lang w:eastAsia="zh-CN"/>
        </w:rPr>
        <w:t>tumor size ratio</w:t>
      </w:r>
      <w:r w:rsidRPr="006424E0">
        <w:rPr>
          <w:rFonts w:ascii="Book Antiqua" w:eastAsia="Book Antiqua" w:hAnsi="Book Antiqua" w:cs="Book Antiqua"/>
          <w:b/>
          <w:bCs/>
        </w:rPr>
        <w:t>.</w:t>
      </w:r>
      <w:r w:rsidR="006C4EF0" w:rsidRPr="006424E0">
        <w:rPr>
          <w:rFonts w:ascii="Book Antiqua" w:eastAsia="Book Antiqua" w:hAnsi="Book Antiqua" w:cs="Book Antiqua"/>
          <w:b/>
          <w:bCs/>
        </w:rPr>
        <w:t xml:space="preserve"> </w:t>
      </w:r>
      <w:r w:rsidR="006C4EF0" w:rsidRPr="006424E0">
        <w:rPr>
          <w:rFonts w:ascii="Book Antiqua" w:eastAsia="Book Antiqua" w:hAnsi="Book Antiqua" w:cs="Book Antiqua"/>
        </w:rPr>
        <w:t xml:space="preserve">A-D: </w:t>
      </w:r>
      <w:r w:rsidRPr="006424E0">
        <w:rPr>
          <w:rFonts w:ascii="Book Antiqua" w:eastAsia="Book Antiqua" w:hAnsi="Book Antiqua" w:cs="Book Antiqua"/>
        </w:rPr>
        <w:t>Interaction</w:t>
      </w:r>
      <w:r w:rsidR="008579E8" w:rsidRPr="006424E0">
        <w:rPr>
          <w:rFonts w:ascii="Book Antiqua" w:eastAsia="Book Antiqua" w:hAnsi="Book Antiqua" w:cs="Book Antiqua"/>
        </w:rPr>
        <w:t xml:space="preserve"> </w:t>
      </w:r>
      <w:r w:rsidRPr="006424E0">
        <w:rPr>
          <w:rFonts w:ascii="Book Antiqua" w:eastAsia="Book Antiqua" w:hAnsi="Book Antiqua" w:cs="Book Antiqua"/>
        </w:rPr>
        <w:t>between</w:t>
      </w:r>
      <w:r w:rsidR="008579E8" w:rsidRPr="006424E0">
        <w:rPr>
          <w:rFonts w:ascii="Book Antiqua" w:eastAsia="Book Antiqua" w:hAnsi="Book Antiqua" w:cs="Book Antiqua"/>
        </w:rPr>
        <w:t xml:space="preserve"> </w:t>
      </w:r>
      <w:r w:rsidR="006C4EF0" w:rsidRPr="006424E0">
        <w:rPr>
          <w:rFonts w:ascii="Book Antiqua" w:eastAsia="Book Antiqua" w:hAnsi="Book Antiqua" w:cs="Book Antiqua"/>
        </w:rPr>
        <w:t>carbohydrate antigen 19-9 ratio (CR)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006C4EF0" w:rsidRPr="006424E0">
        <w:rPr>
          <w:rFonts w:ascii="Book Antiqua" w:eastAsia="Book Antiqua" w:hAnsi="Book Antiqua" w:cs="Book Antiqua"/>
        </w:rPr>
        <w:t xml:space="preserve">tumor size ratio (TR; </w:t>
      </w:r>
      <w:r w:rsidRPr="006424E0">
        <w:rPr>
          <w:rFonts w:ascii="Book Antiqua" w:eastAsia="Book Antiqua" w:hAnsi="Book Antiqua" w:cs="Book Antiqua"/>
        </w:rPr>
        <w:t>A)</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006C4EF0" w:rsidRPr="006424E0">
        <w:rPr>
          <w:rFonts w:ascii="Book Antiqua" w:eastAsia="Book Antiqua" w:hAnsi="Book Antiqua" w:cs="Book Antiqua"/>
        </w:rPr>
        <w:t>area under the receiver operating characteristic curves</w:t>
      </w:r>
      <w:r w:rsidR="008579E8" w:rsidRPr="006424E0">
        <w:rPr>
          <w:rFonts w:ascii="Book Antiqua" w:eastAsia="Book Antiqua" w:hAnsi="Book Antiqua" w:cs="Book Antiqua"/>
        </w:rPr>
        <w:t xml:space="preserve"> </w:t>
      </w:r>
      <w:r w:rsidRPr="006424E0">
        <w:rPr>
          <w:rFonts w:ascii="Book Antiqua" w:eastAsia="Book Antiqua" w:hAnsi="Book Antiqua" w:cs="Book Antiqua"/>
        </w:rPr>
        <w:t>performed</w:t>
      </w:r>
      <w:r w:rsidR="008579E8" w:rsidRPr="006424E0">
        <w:rPr>
          <w:rFonts w:ascii="Book Antiqua" w:eastAsia="Book Antiqua" w:hAnsi="Book Antiqua" w:cs="Book Antiqua"/>
        </w:rPr>
        <w:t xml:space="preserve"> </w:t>
      </w:r>
      <w:r w:rsidRPr="006424E0">
        <w:rPr>
          <w:rFonts w:ascii="Book Antiqua" w:eastAsia="Book Antiqua" w:hAnsi="Book Antiqua" w:cs="Book Antiqua"/>
        </w:rPr>
        <w:t>to</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compare</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predictive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overall</w:t>
      </w:r>
      <w:r w:rsidR="008579E8" w:rsidRPr="006424E0">
        <w:rPr>
          <w:rFonts w:ascii="Book Antiqua" w:eastAsia="Book Antiqua" w:hAnsi="Book Antiqua" w:cs="Book Antiqua"/>
        </w:rPr>
        <w:t xml:space="preserve"> </w:t>
      </w:r>
      <w:r w:rsidRPr="006424E0">
        <w:rPr>
          <w:rFonts w:ascii="Book Antiqua" w:eastAsia="Book Antiqua" w:hAnsi="Book Antiqua" w:cs="Book Antiqua"/>
        </w:rPr>
        <w:t>survival</w:t>
      </w:r>
      <w:r w:rsidR="008579E8" w:rsidRPr="006424E0">
        <w:rPr>
          <w:rFonts w:ascii="Book Antiqua" w:eastAsia="Book Antiqua" w:hAnsi="Book Antiqua" w:cs="Book Antiqua"/>
        </w:rPr>
        <w:t xml:space="preserve"> </w:t>
      </w:r>
      <w:r w:rsidRPr="006424E0">
        <w:rPr>
          <w:rFonts w:ascii="Book Antiqua" w:eastAsia="Book Antiqua" w:hAnsi="Book Antiqua" w:cs="Book Antiqua"/>
        </w:rPr>
        <w:t>values</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variable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(B),</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(C)</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the</w:t>
      </w:r>
      <w:r w:rsidR="008579E8" w:rsidRPr="006424E0">
        <w:rPr>
          <w:rFonts w:ascii="Book Antiqua" w:eastAsia="Book Antiqua" w:hAnsi="Book Antiqua" w:cs="Book Antiqua"/>
        </w:rPr>
        <w:t xml:space="preserve"> </w:t>
      </w:r>
      <w:r w:rsidRPr="006424E0">
        <w:rPr>
          <w:rFonts w:ascii="Book Antiqua" w:eastAsia="Book Antiqua" w:hAnsi="Book Antiqua" w:cs="Book Antiqua"/>
        </w:rPr>
        <w:t>combined</w:t>
      </w:r>
      <w:r w:rsidR="008579E8" w:rsidRPr="006424E0">
        <w:rPr>
          <w:rFonts w:ascii="Book Antiqua" w:eastAsia="Book Antiqua" w:hAnsi="Book Antiqua" w:cs="Book Antiqua"/>
        </w:rPr>
        <w:t xml:space="preserve"> </w:t>
      </w:r>
      <w:r w:rsidRPr="006424E0">
        <w:rPr>
          <w:rFonts w:ascii="Book Antiqua" w:eastAsia="Book Antiqua" w:hAnsi="Book Antiqua" w:cs="Book Antiqua"/>
        </w:rPr>
        <w:t>predictive</w:t>
      </w:r>
      <w:r w:rsidR="008579E8" w:rsidRPr="006424E0">
        <w:rPr>
          <w:rFonts w:ascii="Book Antiqua" w:eastAsia="Book Antiqua" w:hAnsi="Book Antiqua" w:cs="Book Antiqua"/>
        </w:rPr>
        <w:t xml:space="preserve"> </w:t>
      </w:r>
      <w:r w:rsidRPr="006424E0">
        <w:rPr>
          <w:rFonts w:ascii="Book Antiqua" w:eastAsia="Book Antiqua" w:hAnsi="Book Antiqua" w:cs="Book Antiqua"/>
        </w:rPr>
        <w:t>value</w:t>
      </w:r>
      <w:r w:rsidR="008579E8" w:rsidRPr="006424E0">
        <w:rPr>
          <w:rFonts w:ascii="Book Antiqua" w:eastAsia="Book Antiqua" w:hAnsi="Book Antiqua" w:cs="Book Antiqua"/>
        </w:rPr>
        <w:t xml:space="preserve"> </w:t>
      </w:r>
      <w:r w:rsidRPr="006424E0">
        <w:rPr>
          <w:rFonts w:ascii="Book Antiqua" w:eastAsia="Book Antiqua" w:hAnsi="Book Antiqua" w:cs="Book Antiqua"/>
        </w:rPr>
        <w:t>of</w:t>
      </w:r>
      <w:r w:rsidR="008579E8" w:rsidRPr="006424E0">
        <w:rPr>
          <w:rFonts w:ascii="Book Antiqua" w:eastAsia="Book Antiqua" w:hAnsi="Book Antiqua" w:cs="Book Antiqua"/>
        </w:rPr>
        <w:t xml:space="preserve"> </w:t>
      </w:r>
      <w:r w:rsidRPr="006424E0">
        <w:rPr>
          <w:rFonts w:ascii="Book Antiqua" w:eastAsia="Book Antiqua" w:hAnsi="Book Antiqua" w:cs="Book Antiqua"/>
        </w:rPr>
        <w:t>CR</w:t>
      </w:r>
      <w:r w:rsidR="008579E8" w:rsidRPr="006424E0">
        <w:rPr>
          <w:rFonts w:ascii="Book Antiqua" w:eastAsia="Book Antiqua" w:hAnsi="Book Antiqua" w:cs="Book Antiqua"/>
        </w:rPr>
        <w:t xml:space="preserve"> </w:t>
      </w:r>
      <w:r w:rsidRPr="006424E0">
        <w:rPr>
          <w:rFonts w:ascii="Book Antiqua" w:eastAsia="Book Antiqua" w:hAnsi="Book Antiqua" w:cs="Book Antiqua"/>
        </w:rPr>
        <w:t>and</w:t>
      </w:r>
      <w:r w:rsidR="008579E8" w:rsidRPr="006424E0">
        <w:rPr>
          <w:rFonts w:ascii="Book Antiqua" w:eastAsia="Book Antiqua" w:hAnsi="Book Antiqua" w:cs="Book Antiqua"/>
        </w:rPr>
        <w:t xml:space="preserve"> </w:t>
      </w:r>
      <w:r w:rsidRPr="006424E0">
        <w:rPr>
          <w:rFonts w:ascii="Book Antiqua" w:eastAsia="Book Antiqua" w:hAnsi="Book Antiqua" w:cs="Book Antiqua"/>
        </w:rPr>
        <w:t>TR</w:t>
      </w:r>
      <w:r w:rsidR="008579E8" w:rsidRPr="006424E0">
        <w:rPr>
          <w:rFonts w:ascii="Book Antiqua" w:eastAsia="Book Antiqua" w:hAnsi="Book Antiqua" w:cs="Book Antiqua"/>
        </w:rPr>
        <w:t xml:space="preserve"> </w:t>
      </w:r>
      <w:r w:rsidRPr="006424E0">
        <w:rPr>
          <w:rFonts w:ascii="Book Antiqua" w:eastAsia="Book Antiqua" w:hAnsi="Book Antiqua" w:cs="Book Antiqua"/>
        </w:rPr>
        <w:t>(D).</w:t>
      </w:r>
    </w:p>
    <w:p w14:paraId="2BE76907" w14:textId="77777777" w:rsidR="00A77B3E" w:rsidRPr="006424E0" w:rsidRDefault="00A77B3E" w:rsidP="00814D19">
      <w:pPr>
        <w:adjustRightInd w:val="0"/>
        <w:snapToGrid w:val="0"/>
        <w:spacing w:line="360" w:lineRule="auto"/>
        <w:jc w:val="both"/>
        <w:rPr>
          <w:rFonts w:ascii="Book Antiqua" w:hAnsi="Book Antiqua"/>
        </w:rPr>
      </w:pPr>
    </w:p>
    <w:p w14:paraId="4C0CDEC6" w14:textId="77777777" w:rsidR="00AA1033" w:rsidRPr="006424E0" w:rsidRDefault="00AA1033" w:rsidP="00814D19">
      <w:pPr>
        <w:adjustRightInd w:val="0"/>
        <w:snapToGrid w:val="0"/>
        <w:spacing w:line="360" w:lineRule="auto"/>
        <w:jc w:val="both"/>
        <w:rPr>
          <w:rFonts w:ascii="Book Antiqua" w:eastAsia="宋体" w:hAnsi="Book Antiqua" w:cstheme="minorHAnsi"/>
          <w:b/>
        </w:rPr>
        <w:sectPr w:rsidR="00AA1033" w:rsidRPr="006424E0" w:rsidSect="005301A1">
          <w:pgSz w:w="12240" w:h="15840"/>
          <w:pgMar w:top="1440" w:right="1440" w:bottom="1440" w:left="1440" w:header="720" w:footer="720" w:gutter="0"/>
          <w:cols w:space="720"/>
          <w:docGrid w:linePitch="360"/>
        </w:sectPr>
      </w:pPr>
    </w:p>
    <w:p w14:paraId="507FA75A" w14:textId="1782F5E5" w:rsidR="00AA074C" w:rsidRPr="006424E0" w:rsidRDefault="00AA074C" w:rsidP="00814D19">
      <w:pPr>
        <w:adjustRightInd w:val="0"/>
        <w:snapToGrid w:val="0"/>
        <w:spacing w:line="360" w:lineRule="auto"/>
        <w:jc w:val="both"/>
        <w:rPr>
          <w:rFonts w:ascii="Book Antiqua" w:eastAsia="宋体" w:hAnsi="Book Antiqua" w:cstheme="minorHAnsi"/>
          <w:b/>
        </w:rPr>
      </w:pPr>
      <w:r w:rsidRPr="006424E0">
        <w:rPr>
          <w:rFonts w:ascii="Book Antiqua" w:eastAsia="宋体" w:hAnsi="Book Antiqua" w:cstheme="minorHAnsi"/>
          <w:b/>
        </w:rPr>
        <w:lastRenderedPageBreak/>
        <w:t xml:space="preserve">Table 1 Characteristics of all pancreatic ductal adenocarcinoma patients </w:t>
      </w:r>
    </w:p>
    <w:tbl>
      <w:tblPr>
        <w:tblW w:w="5000" w:type="pct"/>
        <w:tblLook w:val="04A0" w:firstRow="1" w:lastRow="0" w:firstColumn="1" w:lastColumn="0" w:noHBand="0" w:noVBand="1"/>
      </w:tblPr>
      <w:tblGrid>
        <w:gridCol w:w="3066"/>
        <w:gridCol w:w="3860"/>
        <w:gridCol w:w="2434"/>
      </w:tblGrid>
      <w:tr w:rsidR="005267A3" w:rsidRPr="006424E0" w14:paraId="7E20C011" w14:textId="77777777" w:rsidTr="006A12CC">
        <w:trPr>
          <w:trHeight w:val="300"/>
        </w:trPr>
        <w:tc>
          <w:tcPr>
            <w:tcW w:w="1638" w:type="pct"/>
            <w:tcBorders>
              <w:top w:val="single" w:sz="8" w:space="0" w:color="auto"/>
              <w:left w:val="nil"/>
              <w:bottom w:val="single" w:sz="8" w:space="0" w:color="auto"/>
              <w:right w:val="nil"/>
            </w:tcBorders>
            <w:shd w:val="clear" w:color="000000" w:fill="FFFFFF"/>
            <w:vAlign w:val="center"/>
            <w:hideMark/>
          </w:tcPr>
          <w:p w14:paraId="4C441504" w14:textId="25066F26" w:rsidR="00AA074C" w:rsidRPr="006424E0" w:rsidRDefault="00AA074C" w:rsidP="00814D19">
            <w:pPr>
              <w:adjustRightInd w:val="0"/>
              <w:snapToGrid w:val="0"/>
              <w:spacing w:line="360" w:lineRule="auto"/>
              <w:jc w:val="both"/>
              <w:rPr>
                <w:rFonts w:ascii="Book Antiqua" w:eastAsia="宋体" w:hAnsi="Book Antiqua" w:cs="宋体"/>
                <w:b/>
                <w:bCs/>
              </w:rPr>
            </w:pPr>
            <w:r w:rsidRPr="006424E0">
              <w:rPr>
                <w:rFonts w:ascii="Book Antiqua" w:eastAsia="宋体" w:hAnsi="Book Antiqua" w:cs="宋体"/>
                <w:b/>
                <w:bCs/>
              </w:rPr>
              <w:t>Variable</w:t>
            </w:r>
            <w:r w:rsidR="00033C40">
              <w:rPr>
                <w:rFonts w:ascii="Book Antiqua" w:eastAsia="宋体" w:hAnsi="Book Antiqua" w:cs="宋体"/>
                <w:b/>
                <w:bCs/>
              </w:rPr>
              <w:t>s</w:t>
            </w:r>
          </w:p>
        </w:tc>
        <w:tc>
          <w:tcPr>
            <w:tcW w:w="2062" w:type="pct"/>
            <w:tcBorders>
              <w:top w:val="single" w:sz="8" w:space="0" w:color="auto"/>
              <w:left w:val="nil"/>
              <w:bottom w:val="single" w:sz="8" w:space="0" w:color="auto"/>
              <w:right w:val="nil"/>
            </w:tcBorders>
            <w:shd w:val="clear" w:color="000000" w:fill="FFFFFF"/>
            <w:vAlign w:val="center"/>
            <w:hideMark/>
          </w:tcPr>
          <w:p w14:paraId="6AE714D0" w14:textId="67F326DB" w:rsidR="00AA074C" w:rsidRPr="006424E0" w:rsidRDefault="00AA074C" w:rsidP="00814D19">
            <w:pPr>
              <w:adjustRightInd w:val="0"/>
              <w:snapToGrid w:val="0"/>
              <w:spacing w:line="360" w:lineRule="auto"/>
              <w:jc w:val="both"/>
              <w:rPr>
                <w:rFonts w:ascii="Book Antiqua" w:eastAsia="宋体" w:hAnsi="Book Antiqua" w:cs="宋体"/>
                <w:b/>
                <w:bCs/>
              </w:rPr>
            </w:pPr>
            <w:r w:rsidRPr="006424E0">
              <w:rPr>
                <w:rFonts w:ascii="Book Antiqua" w:eastAsia="宋体" w:hAnsi="Book Antiqua" w:cs="宋体"/>
                <w:b/>
                <w:bCs/>
              </w:rPr>
              <w:t>Total patients</w:t>
            </w:r>
            <w:r w:rsidR="00033C40">
              <w:rPr>
                <w:rFonts w:ascii="Book Antiqua" w:eastAsia="宋体" w:hAnsi="Book Antiqua" w:cs="宋体"/>
                <w:b/>
                <w:bCs/>
              </w:rPr>
              <w:t>,</w:t>
            </w:r>
            <w:r w:rsidRPr="006424E0">
              <w:rPr>
                <w:rFonts w:ascii="Book Antiqua" w:eastAsia="宋体" w:hAnsi="Book Antiqua" w:cs="宋体"/>
                <w:b/>
                <w:bCs/>
              </w:rPr>
              <w:t xml:space="preserve"> </w:t>
            </w:r>
            <w:r w:rsidRPr="006424E0">
              <w:rPr>
                <w:rFonts w:ascii="Book Antiqua" w:eastAsia="宋体" w:hAnsi="Book Antiqua" w:cs="宋体"/>
                <w:b/>
                <w:bCs/>
                <w:i/>
                <w:iCs/>
              </w:rPr>
              <w:t>n</w:t>
            </w:r>
            <w:r w:rsidRPr="006424E0">
              <w:rPr>
                <w:rFonts w:ascii="Book Antiqua" w:eastAsia="宋体" w:hAnsi="Book Antiqua" w:cs="宋体"/>
                <w:b/>
                <w:bCs/>
              </w:rPr>
              <w:t xml:space="preserve"> = 156</w:t>
            </w:r>
          </w:p>
        </w:tc>
        <w:tc>
          <w:tcPr>
            <w:tcW w:w="1301" w:type="pct"/>
            <w:tcBorders>
              <w:top w:val="single" w:sz="8" w:space="0" w:color="auto"/>
              <w:left w:val="nil"/>
              <w:bottom w:val="single" w:sz="8" w:space="0" w:color="auto"/>
              <w:right w:val="nil"/>
            </w:tcBorders>
            <w:shd w:val="clear" w:color="000000" w:fill="FFFFFF"/>
            <w:vAlign w:val="center"/>
            <w:hideMark/>
          </w:tcPr>
          <w:p w14:paraId="3E167203" w14:textId="418F9BBD" w:rsidR="00AA074C" w:rsidRPr="006424E0" w:rsidRDefault="00AA074C" w:rsidP="00814D19">
            <w:pPr>
              <w:adjustRightInd w:val="0"/>
              <w:snapToGrid w:val="0"/>
              <w:spacing w:line="360" w:lineRule="auto"/>
              <w:jc w:val="both"/>
              <w:rPr>
                <w:rFonts w:ascii="Book Antiqua" w:eastAsia="宋体" w:hAnsi="Book Antiqua" w:cs="宋体"/>
                <w:b/>
                <w:bCs/>
              </w:rPr>
            </w:pPr>
            <w:r w:rsidRPr="006424E0">
              <w:rPr>
                <w:rFonts w:ascii="Book Antiqua" w:eastAsia="宋体" w:hAnsi="Book Antiqua" w:cs="宋体"/>
                <w:b/>
                <w:bCs/>
              </w:rPr>
              <w:t>%</w:t>
            </w:r>
          </w:p>
        </w:tc>
      </w:tr>
      <w:tr w:rsidR="005267A3" w:rsidRPr="006424E0" w14:paraId="100A0C06" w14:textId="77777777" w:rsidTr="006A12CC">
        <w:trPr>
          <w:trHeight w:val="280"/>
        </w:trPr>
        <w:tc>
          <w:tcPr>
            <w:tcW w:w="1638" w:type="pct"/>
            <w:tcBorders>
              <w:top w:val="nil"/>
              <w:left w:val="nil"/>
              <w:bottom w:val="nil"/>
              <w:right w:val="nil"/>
            </w:tcBorders>
            <w:shd w:val="clear" w:color="000000" w:fill="FFFFFF"/>
            <w:vAlign w:val="center"/>
          </w:tcPr>
          <w:p w14:paraId="49754A5B" w14:textId="38AD3C1B" w:rsidR="00AA074C" w:rsidRPr="009E65F6" w:rsidRDefault="00AA074C" w:rsidP="00814D19">
            <w:pPr>
              <w:adjustRightInd w:val="0"/>
              <w:snapToGrid w:val="0"/>
              <w:spacing w:line="360" w:lineRule="auto"/>
              <w:jc w:val="both"/>
              <w:rPr>
                <w:rFonts w:ascii="Book Antiqua" w:eastAsia="宋体" w:hAnsi="Book Antiqua" w:cs="宋体"/>
              </w:rPr>
            </w:pPr>
            <w:r w:rsidRPr="009E65F6">
              <w:rPr>
                <w:rFonts w:ascii="Book Antiqua" w:eastAsia="宋体" w:hAnsi="Book Antiqua" w:cs="宋体"/>
              </w:rPr>
              <w:t xml:space="preserve">Age </w:t>
            </w:r>
            <w:r w:rsidR="00033C40" w:rsidRPr="009E65F6">
              <w:rPr>
                <w:rFonts w:ascii="Book Antiqua" w:eastAsia="宋体" w:hAnsi="Book Antiqua" w:cs="宋体"/>
              </w:rPr>
              <w:t xml:space="preserve">in </w:t>
            </w:r>
            <w:r w:rsidRPr="009E65F6">
              <w:rPr>
                <w:rFonts w:ascii="Book Antiqua" w:eastAsia="宋体" w:hAnsi="Book Antiqua" w:cs="宋体"/>
              </w:rPr>
              <w:t>yr</w:t>
            </w:r>
          </w:p>
        </w:tc>
        <w:tc>
          <w:tcPr>
            <w:tcW w:w="2062" w:type="pct"/>
            <w:tcBorders>
              <w:top w:val="nil"/>
              <w:left w:val="nil"/>
              <w:bottom w:val="nil"/>
              <w:right w:val="nil"/>
            </w:tcBorders>
            <w:shd w:val="clear" w:color="000000" w:fill="FFFFFF"/>
            <w:vAlign w:val="center"/>
          </w:tcPr>
          <w:p w14:paraId="33B25A67"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65.4 ± 10.6</w:t>
            </w:r>
          </w:p>
        </w:tc>
        <w:tc>
          <w:tcPr>
            <w:tcW w:w="1301" w:type="pct"/>
            <w:tcBorders>
              <w:top w:val="nil"/>
              <w:left w:val="nil"/>
              <w:bottom w:val="nil"/>
              <w:right w:val="nil"/>
            </w:tcBorders>
            <w:shd w:val="clear" w:color="auto" w:fill="auto"/>
            <w:noWrap/>
            <w:vAlign w:val="bottom"/>
          </w:tcPr>
          <w:p w14:paraId="5C42F6FC" w14:textId="77777777" w:rsidR="00AA074C" w:rsidRPr="006424E0" w:rsidRDefault="00AA074C" w:rsidP="00814D19">
            <w:pPr>
              <w:adjustRightInd w:val="0"/>
              <w:snapToGrid w:val="0"/>
              <w:spacing w:line="360" w:lineRule="auto"/>
              <w:jc w:val="both"/>
              <w:rPr>
                <w:rFonts w:ascii="Book Antiqua" w:eastAsia="宋体" w:hAnsi="Book Antiqua" w:cs="宋体"/>
              </w:rPr>
            </w:pPr>
          </w:p>
        </w:tc>
      </w:tr>
      <w:tr w:rsidR="005267A3" w:rsidRPr="006424E0" w14:paraId="61FD0362" w14:textId="77777777" w:rsidTr="006A12CC">
        <w:trPr>
          <w:trHeight w:val="280"/>
        </w:trPr>
        <w:tc>
          <w:tcPr>
            <w:tcW w:w="1638" w:type="pct"/>
            <w:tcBorders>
              <w:top w:val="nil"/>
              <w:left w:val="nil"/>
              <w:bottom w:val="nil"/>
              <w:right w:val="nil"/>
            </w:tcBorders>
            <w:shd w:val="clear" w:color="000000" w:fill="FFFFFF"/>
            <w:vAlign w:val="center"/>
            <w:hideMark/>
          </w:tcPr>
          <w:p w14:paraId="6C7BF9ED" w14:textId="77777777" w:rsidR="00AA074C" w:rsidRPr="009E65F6" w:rsidRDefault="00AA074C" w:rsidP="00814D19">
            <w:pPr>
              <w:adjustRightInd w:val="0"/>
              <w:snapToGrid w:val="0"/>
              <w:spacing w:line="360" w:lineRule="auto"/>
              <w:jc w:val="both"/>
              <w:rPr>
                <w:rFonts w:ascii="Book Antiqua" w:eastAsia="宋体" w:hAnsi="Book Antiqua" w:cs="宋体"/>
              </w:rPr>
            </w:pPr>
            <w:r w:rsidRPr="009E65F6">
              <w:rPr>
                <w:rFonts w:ascii="Book Antiqua" w:eastAsia="宋体" w:hAnsi="Book Antiqua" w:cs="宋体"/>
              </w:rPr>
              <w:t>Sex</w:t>
            </w:r>
          </w:p>
        </w:tc>
        <w:tc>
          <w:tcPr>
            <w:tcW w:w="2062" w:type="pct"/>
            <w:tcBorders>
              <w:top w:val="nil"/>
              <w:left w:val="nil"/>
              <w:bottom w:val="nil"/>
              <w:right w:val="nil"/>
            </w:tcBorders>
            <w:shd w:val="clear" w:color="000000" w:fill="FFFFFF"/>
            <w:vAlign w:val="center"/>
            <w:hideMark/>
          </w:tcPr>
          <w:p w14:paraId="6B2FD854" w14:textId="77777777" w:rsidR="00AA074C" w:rsidRPr="006424E0" w:rsidRDefault="00AA074C" w:rsidP="00814D1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auto" w:fill="auto"/>
            <w:noWrap/>
            <w:vAlign w:val="bottom"/>
            <w:hideMark/>
          </w:tcPr>
          <w:p w14:paraId="258B09A0" w14:textId="77777777" w:rsidR="00AA074C" w:rsidRPr="006424E0" w:rsidRDefault="00AA074C" w:rsidP="00814D19">
            <w:pPr>
              <w:adjustRightInd w:val="0"/>
              <w:snapToGrid w:val="0"/>
              <w:spacing w:line="360" w:lineRule="auto"/>
              <w:jc w:val="both"/>
              <w:rPr>
                <w:rFonts w:ascii="Book Antiqua" w:eastAsia="宋体" w:hAnsi="Book Antiqua" w:cs="宋体"/>
              </w:rPr>
            </w:pPr>
          </w:p>
        </w:tc>
      </w:tr>
      <w:tr w:rsidR="005267A3" w:rsidRPr="006424E0" w14:paraId="426EC714" w14:textId="77777777" w:rsidTr="006A12CC">
        <w:trPr>
          <w:trHeight w:val="280"/>
        </w:trPr>
        <w:tc>
          <w:tcPr>
            <w:tcW w:w="1638" w:type="pct"/>
            <w:tcBorders>
              <w:top w:val="nil"/>
              <w:left w:val="nil"/>
              <w:bottom w:val="nil"/>
              <w:right w:val="nil"/>
            </w:tcBorders>
            <w:shd w:val="clear" w:color="000000" w:fill="FFFFFF"/>
            <w:vAlign w:val="center"/>
            <w:hideMark/>
          </w:tcPr>
          <w:p w14:paraId="4277B2A6" w14:textId="77777777" w:rsidR="00AA074C" w:rsidRPr="00033C40" w:rsidRDefault="00AA074C" w:rsidP="00814D19">
            <w:pPr>
              <w:adjustRightInd w:val="0"/>
              <w:snapToGrid w:val="0"/>
              <w:spacing w:line="360" w:lineRule="auto"/>
              <w:ind w:firstLineChars="100" w:firstLine="240"/>
              <w:jc w:val="both"/>
              <w:rPr>
                <w:rFonts w:ascii="Book Antiqua" w:eastAsia="宋体" w:hAnsi="Book Antiqua" w:cs="宋体"/>
              </w:rPr>
            </w:pPr>
            <w:r w:rsidRPr="00033C40">
              <w:rPr>
                <w:rFonts w:ascii="Book Antiqua" w:eastAsia="宋体" w:hAnsi="Book Antiqua" w:cs="宋体"/>
              </w:rPr>
              <w:t>Female</w:t>
            </w:r>
          </w:p>
        </w:tc>
        <w:tc>
          <w:tcPr>
            <w:tcW w:w="2062" w:type="pct"/>
            <w:tcBorders>
              <w:top w:val="nil"/>
              <w:left w:val="nil"/>
              <w:bottom w:val="nil"/>
              <w:right w:val="nil"/>
            </w:tcBorders>
            <w:shd w:val="clear" w:color="000000" w:fill="FFFFFF"/>
            <w:vAlign w:val="center"/>
            <w:hideMark/>
          </w:tcPr>
          <w:p w14:paraId="050D614D"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72</w:t>
            </w:r>
          </w:p>
        </w:tc>
        <w:tc>
          <w:tcPr>
            <w:tcW w:w="1301" w:type="pct"/>
            <w:tcBorders>
              <w:top w:val="nil"/>
              <w:left w:val="nil"/>
              <w:bottom w:val="nil"/>
              <w:right w:val="nil"/>
            </w:tcBorders>
            <w:shd w:val="clear" w:color="000000" w:fill="FFFFFF"/>
            <w:vAlign w:val="center"/>
            <w:hideMark/>
          </w:tcPr>
          <w:p w14:paraId="6D5A7606"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46.2</w:t>
            </w:r>
          </w:p>
        </w:tc>
      </w:tr>
      <w:tr w:rsidR="005267A3" w:rsidRPr="006424E0" w14:paraId="4CF0AA31" w14:textId="77777777" w:rsidTr="006A12CC">
        <w:trPr>
          <w:trHeight w:val="280"/>
        </w:trPr>
        <w:tc>
          <w:tcPr>
            <w:tcW w:w="1638" w:type="pct"/>
            <w:tcBorders>
              <w:top w:val="nil"/>
              <w:left w:val="nil"/>
              <w:bottom w:val="nil"/>
              <w:right w:val="nil"/>
            </w:tcBorders>
            <w:shd w:val="clear" w:color="000000" w:fill="FFFFFF"/>
            <w:vAlign w:val="center"/>
            <w:hideMark/>
          </w:tcPr>
          <w:p w14:paraId="2ED830B2" w14:textId="77777777" w:rsidR="00AA074C" w:rsidRPr="00033C40" w:rsidRDefault="00AA074C" w:rsidP="00814D19">
            <w:pPr>
              <w:adjustRightInd w:val="0"/>
              <w:snapToGrid w:val="0"/>
              <w:spacing w:line="360" w:lineRule="auto"/>
              <w:ind w:firstLineChars="100" w:firstLine="240"/>
              <w:jc w:val="both"/>
              <w:rPr>
                <w:rFonts w:ascii="Book Antiqua" w:eastAsia="宋体" w:hAnsi="Book Antiqua" w:cs="宋体"/>
              </w:rPr>
            </w:pPr>
            <w:r w:rsidRPr="00033C40">
              <w:rPr>
                <w:rFonts w:ascii="Book Antiqua" w:eastAsia="宋体" w:hAnsi="Book Antiqua" w:cs="宋体"/>
              </w:rPr>
              <w:t>Male</w:t>
            </w:r>
          </w:p>
        </w:tc>
        <w:tc>
          <w:tcPr>
            <w:tcW w:w="2062" w:type="pct"/>
            <w:tcBorders>
              <w:top w:val="nil"/>
              <w:left w:val="nil"/>
              <w:bottom w:val="nil"/>
              <w:right w:val="nil"/>
            </w:tcBorders>
            <w:shd w:val="clear" w:color="000000" w:fill="FFFFFF"/>
            <w:vAlign w:val="center"/>
            <w:hideMark/>
          </w:tcPr>
          <w:p w14:paraId="36D0DBC1"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84</w:t>
            </w:r>
          </w:p>
        </w:tc>
        <w:tc>
          <w:tcPr>
            <w:tcW w:w="1301" w:type="pct"/>
            <w:tcBorders>
              <w:top w:val="nil"/>
              <w:left w:val="nil"/>
              <w:bottom w:val="nil"/>
              <w:right w:val="nil"/>
            </w:tcBorders>
            <w:shd w:val="clear" w:color="000000" w:fill="FFFFFF"/>
            <w:vAlign w:val="center"/>
            <w:hideMark/>
          </w:tcPr>
          <w:p w14:paraId="058B52B5"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53.8</w:t>
            </w:r>
          </w:p>
        </w:tc>
      </w:tr>
      <w:tr w:rsidR="005267A3" w:rsidRPr="006424E0" w14:paraId="0798F3B5" w14:textId="77777777" w:rsidTr="006A12CC">
        <w:trPr>
          <w:trHeight w:val="840"/>
        </w:trPr>
        <w:tc>
          <w:tcPr>
            <w:tcW w:w="1638" w:type="pct"/>
            <w:tcBorders>
              <w:top w:val="nil"/>
              <w:left w:val="nil"/>
              <w:bottom w:val="nil"/>
              <w:right w:val="nil"/>
            </w:tcBorders>
            <w:shd w:val="clear" w:color="000000" w:fill="FFFFFF"/>
            <w:vAlign w:val="center"/>
            <w:hideMark/>
          </w:tcPr>
          <w:p w14:paraId="47BDFBBB" w14:textId="77777777" w:rsidR="00AA074C" w:rsidRPr="009E65F6" w:rsidRDefault="00AA074C" w:rsidP="00814D19">
            <w:pPr>
              <w:adjustRightInd w:val="0"/>
              <w:snapToGrid w:val="0"/>
              <w:spacing w:line="360" w:lineRule="auto"/>
              <w:jc w:val="both"/>
              <w:rPr>
                <w:rFonts w:ascii="Book Antiqua" w:eastAsia="宋体" w:hAnsi="Book Antiqua" w:cs="宋体"/>
              </w:rPr>
            </w:pPr>
            <w:r w:rsidRPr="009E65F6">
              <w:rPr>
                <w:rFonts w:ascii="Book Antiqua" w:eastAsia="宋体" w:hAnsi="Book Antiqua" w:cs="宋体"/>
              </w:rPr>
              <w:t>ASA-score classification</w:t>
            </w:r>
          </w:p>
        </w:tc>
        <w:tc>
          <w:tcPr>
            <w:tcW w:w="2062" w:type="pct"/>
            <w:tcBorders>
              <w:top w:val="nil"/>
              <w:left w:val="nil"/>
              <w:bottom w:val="nil"/>
              <w:right w:val="nil"/>
            </w:tcBorders>
            <w:shd w:val="clear" w:color="000000" w:fill="FFFFFF"/>
            <w:vAlign w:val="center"/>
            <w:hideMark/>
          </w:tcPr>
          <w:p w14:paraId="5E6F1E48" w14:textId="77777777" w:rsidR="00AA074C" w:rsidRPr="006424E0" w:rsidRDefault="00AA074C" w:rsidP="00814D1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hideMark/>
          </w:tcPr>
          <w:p w14:paraId="67E998D4" w14:textId="77777777" w:rsidR="00AA074C" w:rsidRPr="006424E0" w:rsidRDefault="00AA074C" w:rsidP="00814D19">
            <w:pPr>
              <w:adjustRightInd w:val="0"/>
              <w:snapToGrid w:val="0"/>
              <w:spacing w:line="360" w:lineRule="auto"/>
              <w:jc w:val="both"/>
              <w:rPr>
                <w:rFonts w:ascii="Book Antiqua" w:eastAsia="宋体" w:hAnsi="Book Antiqua" w:cs="宋体"/>
              </w:rPr>
            </w:pPr>
          </w:p>
        </w:tc>
      </w:tr>
      <w:tr w:rsidR="005267A3" w:rsidRPr="006424E0" w14:paraId="1B51B98F" w14:textId="77777777" w:rsidTr="006A12CC">
        <w:trPr>
          <w:trHeight w:val="280"/>
        </w:trPr>
        <w:tc>
          <w:tcPr>
            <w:tcW w:w="1638" w:type="pct"/>
            <w:tcBorders>
              <w:top w:val="nil"/>
              <w:left w:val="nil"/>
              <w:bottom w:val="nil"/>
              <w:right w:val="nil"/>
            </w:tcBorders>
            <w:shd w:val="clear" w:color="000000" w:fill="FFFFFF"/>
            <w:vAlign w:val="center"/>
            <w:hideMark/>
          </w:tcPr>
          <w:p w14:paraId="11CA0F71"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2</w:t>
            </w:r>
          </w:p>
        </w:tc>
        <w:tc>
          <w:tcPr>
            <w:tcW w:w="2062" w:type="pct"/>
            <w:tcBorders>
              <w:top w:val="nil"/>
              <w:left w:val="nil"/>
              <w:bottom w:val="nil"/>
              <w:right w:val="nil"/>
            </w:tcBorders>
            <w:shd w:val="clear" w:color="000000" w:fill="FFFFFF"/>
            <w:vAlign w:val="center"/>
            <w:hideMark/>
          </w:tcPr>
          <w:p w14:paraId="0FBF2DBB"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58</w:t>
            </w:r>
          </w:p>
        </w:tc>
        <w:tc>
          <w:tcPr>
            <w:tcW w:w="1301" w:type="pct"/>
            <w:tcBorders>
              <w:top w:val="nil"/>
              <w:left w:val="nil"/>
              <w:bottom w:val="nil"/>
              <w:right w:val="nil"/>
            </w:tcBorders>
            <w:shd w:val="clear" w:color="000000" w:fill="FFFFFF"/>
            <w:vAlign w:val="center"/>
            <w:hideMark/>
          </w:tcPr>
          <w:p w14:paraId="344A23F2"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37.2</w:t>
            </w:r>
          </w:p>
        </w:tc>
      </w:tr>
      <w:tr w:rsidR="005267A3" w:rsidRPr="006424E0" w14:paraId="054B4453" w14:textId="77777777" w:rsidTr="006A12CC">
        <w:trPr>
          <w:trHeight w:val="280"/>
        </w:trPr>
        <w:tc>
          <w:tcPr>
            <w:tcW w:w="1638" w:type="pct"/>
            <w:tcBorders>
              <w:top w:val="nil"/>
              <w:left w:val="nil"/>
              <w:bottom w:val="nil"/>
              <w:right w:val="nil"/>
            </w:tcBorders>
            <w:shd w:val="clear" w:color="000000" w:fill="FFFFFF"/>
            <w:vAlign w:val="center"/>
            <w:hideMark/>
          </w:tcPr>
          <w:p w14:paraId="294850BB"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3</w:t>
            </w:r>
          </w:p>
        </w:tc>
        <w:tc>
          <w:tcPr>
            <w:tcW w:w="2062" w:type="pct"/>
            <w:tcBorders>
              <w:top w:val="nil"/>
              <w:left w:val="nil"/>
              <w:bottom w:val="nil"/>
              <w:right w:val="nil"/>
            </w:tcBorders>
            <w:shd w:val="clear" w:color="000000" w:fill="FFFFFF"/>
            <w:vAlign w:val="center"/>
            <w:hideMark/>
          </w:tcPr>
          <w:p w14:paraId="564DEF19"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60</w:t>
            </w:r>
          </w:p>
        </w:tc>
        <w:tc>
          <w:tcPr>
            <w:tcW w:w="1301" w:type="pct"/>
            <w:tcBorders>
              <w:top w:val="nil"/>
              <w:left w:val="nil"/>
              <w:bottom w:val="nil"/>
              <w:right w:val="nil"/>
            </w:tcBorders>
            <w:shd w:val="clear" w:color="000000" w:fill="FFFFFF"/>
            <w:vAlign w:val="center"/>
            <w:hideMark/>
          </w:tcPr>
          <w:p w14:paraId="06DA71C5"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62.8</w:t>
            </w:r>
          </w:p>
        </w:tc>
      </w:tr>
      <w:tr w:rsidR="005267A3" w:rsidRPr="006424E0" w14:paraId="72639130" w14:textId="77777777" w:rsidTr="006A12CC">
        <w:trPr>
          <w:trHeight w:val="280"/>
        </w:trPr>
        <w:tc>
          <w:tcPr>
            <w:tcW w:w="1638" w:type="pct"/>
            <w:tcBorders>
              <w:top w:val="nil"/>
              <w:left w:val="nil"/>
              <w:bottom w:val="nil"/>
              <w:right w:val="nil"/>
            </w:tcBorders>
            <w:shd w:val="clear" w:color="000000" w:fill="FFFFFF"/>
            <w:vAlign w:val="center"/>
            <w:hideMark/>
          </w:tcPr>
          <w:p w14:paraId="3388C8A5" w14:textId="77777777" w:rsidR="00AA074C" w:rsidRPr="009E65F6" w:rsidRDefault="00AA074C" w:rsidP="00814D19">
            <w:pPr>
              <w:adjustRightInd w:val="0"/>
              <w:snapToGrid w:val="0"/>
              <w:spacing w:line="360" w:lineRule="auto"/>
              <w:jc w:val="both"/>
              <w:rPr>
                <w:rFonts w:ascii="Book Antiqua" w:eastAsia="宋体" w:hAnsi="Book Antiqua" w:cs="宋体"/>
              </w:rPr>
            </w:pPr>
            <w:r w:rsidRPr="009E65F6">
              <w:rPr>
                <w:rFonts w:ascii="Book Antiqua" w:eastAsia="宋体" w:hAnsi="Book Antiqua" w:cs="宋体"/>
              </w:rPr>
              <w:t>BMI</w:t>
            </w:r>
          </w:p>
        </w:tc>
        <w:tc>
          <w:tcPr>
            <w:tcW w:w="2062" w:type="pct"/>
            <w:tcBorders>
              <w:top w:val="nil"/>
              <w:left w:val="nil"/>
              <w:bottom w:val="nil"/>
              <w:right w:val="nil"/>
            </w:tcBorders>
            <w:shd w:val="clear" w:color="000000" w:fill="FFFFFF"/>
            <w:vAlign w:val="center"/>
            <w:hideMark/>
          </w:tcPr>
          <w:p w14:paraId="21862707"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23.3 ± 6.5</w:t>
            </w:r>
          </w:p>
        </w:tc>
        <w:tc>
          <w:tcPr>
            <w:tcW w:w="1301" w:type="pct"/>
            <w:tcBorders>
              <w:top w:val="nil"/>
              <w:left w:val="nil"/>
              <w:bottom w:val="nil"/>
              <w:right w:val="nil"/>
            </w:tcBorders>
            <w:shd w:val="clear" w:color="000000" w:fill="FFFFFF"/>
            <w:vAlign w:val="center"/>
            <w:hideMark/>
          </w:tcPr>
          <w:p w14:paraId="3293FD27" w14:textId="77777777" w:rsidR="00AA074C" w:rsidRPr="006424E0" w:rsidRDefault="00AA074C" w:rsidP="00814D19">
            <w:pPr>
              <w:adjustRightInd w:val="0"/>
              <w:snapToGrid w:val="0"/>
              <w:spacing w:line="360" w:lineRule="auto"/>
              <w:jc w:val="both"/>
              <w:rPr>
                <w:rFonts w:ascii="Book Antiqua" w:eastAsia="宋体" w:hAnsi="Book Antiqua" w:cs="宋体"/>
              </w:rPr>
            </w:pPr>
          </w:p>
        </w:tc>
      </w:tr>
      <w:tr w:rsidR="005267A3" w:rsidRPr="006424E0" w14:paraId="323EBDD4" w14:textId="77777777" w:rsidTr="006A12CC">
        <w:trPr>
          <w:trHeight w:val="280"/>
        </w:trPr>
        <w:tc>
          <w:tcPr>
            <w:tcW w:w="1638" w:type="pct"/>
            <w:tcBorders>
              <w:top w:val="nil"/>
              <w:left w:val="nil"/>
              <w:bottom w:val="nil"/>
              <w:right w:val="nil"/>
            </w:tcBorders>
            <w:shd w:val="clear" w:color="000000" w:fill="FFFFFF"/>
            <w:vAlign w:val="center"/>
            <w:hideMark/>
          </w:tcPr>
          <w:p w14:paraId="70C5DE56" w14:textId="77777777" w:rsidR="00AA074C" w:rsidRPr="009E65F6" w:rsidRDefault="00AA074C" w:rsidP="00814D19">
            <w:pPr>
              <w:adjustRightInd w:val="0"/>
              <w:snapToGrid w:val="0"/>
              <w:spacing w:line="360" w:lineRule="auto"/>
              <w:jc w:val="both"/>
              <w:rPr>
                <w:rFonts w:ascii="Book Antiqua" w:eastAsia="宋体" w:hAnsi="Book Antiqua" w:cs="宋体"/>
              </w:rPr>
            </w:pPr>
            <w:r w:rsidRPr="009E65F6">
              <w:rPr>
                <w:rFonts w:ascii="Book Antiqua" w:eastAsia="宋体" w:hAnsi="Book Antiqua" w:cs="宋体"/>
              </w:rPr>
              <w:t>CR</w:t>
            </w:r>
          </w:p>
        </w:tc>
        <w:tc>
          <w:tcPr>
            <w:tcW w:w="2062" w:type="pct"/>
            <w:tcBorders>
              <w:top w:val="nil"/>
              <w:left w:val="nil"/>
              <w:bottom w:val="nil"/>
              <w:right w:val="nil"/>
            </w:tcBorders>
            <w:shd w:val="clear" w:color="000000" w:fill="FFFFFF"/>
            <w:vAlign w:val="center"/>
            <w:hideMark/>
          </w:tcPr>
          <w:p w14:paraId="71EF8BD7" w14:textId="77777777" w:rsidR="00AA074C" w:rsidRPr="006424E0" w:rsidRDefault="00AA074C" w:rsidP="00814D1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hideMark/>
          </w:tcPr>
          <w:p w14:paraId="0DD4A807" w14:textId="77777777" w:rsidR="00AA074C" w:rsidRPr="006424E0" w:rsidRDefault="00AA074C" w:rsidP="00814D19">
            <w:pPr>
              <w:adjustRightInd w:val="0"/>
              <w:snapToGrid w:val="0"/>
              <w:spacing w:line="360" w:lineRule="auto"/>
              <w:jc w:val="both"/>
              <w:rPr>
                <w:rFonts w:ascii="Book Antiqua" w:eastAsia="宋体" w:hAnsi="Book Antiqua" w:cs="宋体"/>
              </w:rPr>
            </w:pPr>
          </w:p>
        </w:tc>
      </w:tr>
      <w:tr w:rsidR="005267A3" w:rsidRPr="006424E0" w14:paraId="5DBD3398" w14:textId="77777777" w:rsidTr="006A12CC">
        <w:trPr>
          <w:trHeight w:val="280"/>
        </w:trPr>
        <w:tc>
          <w:tcPr>
            <w:tcW w:w="1638" w:type="pct"/>
            <w:tcBorders>
              <w:top w:val="nil"/>
              <w:left w:val="nil"/>
              <w:bottom w:val="nil"/>
              <w:right w:val="nil"/>
            </w:tcBorders>
            <w:shd w:val="clear" w:color="000000" w:fill="FFFFFF"/>
            <w:vAlign w:val="center"/>
            <w:hideMark/>
          </w:tcPr>
          <w:p w14:paraId="2C054B14" w14:textId="77777777" w:rsidR="00AA074C" w:rsidRPr="00033C40" w:rsidRDefault="00AA074C" w:rsidP="00814D19">
            <w:pPr>
              <w:adjustRightInd w:val="0"/>
              <w:snapToGrid w:val="0"/>
              <w:spacing w:line="360" w:lineRule="auto"/>
              <w:ind w:firstLineChars="100" w:firstLine="240"/>
              <w:jc w:val="both"/>
              <w:rPr>
                <w:rFonts w:ascii="Book Antiqua" w:eastAsia="宋体" w:hAnsi="Book Antiqua" w:cs="宋体"/>
              </w:rPr>
            </w:pPr>
            <w:r w:rsidRPr="00033C40">
              <w:rPr>
                <w:rFonts w:ascii="Book Antiqua" w:eastAsia="宋体" w:hAnsi="Book Antiqua" w:cs="宋体"/>
              </w:rPr>
              <w:t>&lt; 0.5</w:t>
            </w:r>
          </w:p>
        </w:tc>
        <w:tc>
          <w:tcPr>
            <w:tcW w:w="2062" w:type="pct"/>
            <w:tcBorders>
              <w:top w:val="nil"/>
              <w:left w:val="nil"/>
              <w:bottom w:val="nil"/>
              <w:right w:val="nil"/>
            </w:tcBorders>
            <w:shd w:val="clear" w:color="000000" w:fill="FFFFFF"/>
            <w:vAlign w:val="center"/>
            <w:hideMark/>
          </w:tcPr>
          <w:p w14:paraId="621E08AB"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45</w:t>
            </w:r>
          </w:p>
        </w:tc>
        <w:tc>
          <w:tcPr>
            <w:tcW w:w="1301" w:type="pct"/>
            <w:tcBorders>
              <w:top w:val="nil"/>
              <w:left w:val="nil"/>
              <w:bottom w:val="nil"/>
              <w:right w:val="nil"/>
            </w:tcBorders>
            <w:shd w:val="clear" w:color="000000" w:fill="FFFFFF"/>
            <w:vAlign w:val="center"/>
            <w:hideMark/>
          </w:tcPr>
          <w:p w14:paraId="353F701F"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28.8</w:t>
            </w:r>
          </w:p>
        </w:tc>
      </w:tr>
      <w:tr w:rsidR="005267A3" w:rsidRPr="006424E0" w14:paraId="33ADB311" w14:textId="77777777" w:rsidTr="006A12CC">
        <w:trPr>
          <w:trHeight w:val="280"/>
        </w:trPr>
        <w:tc>
          <w:tcPr>
            <w:tcW w:w="1638" w:type="pct"/>
            <w:tcBorders>
              <w:top w:val="nil"/>
              <w:left w:val="nil"/>
              <w:bottom w:val="nil"/>
              <w:right w:val="nil"/>
            </w:tcBorders>
            <w:shd w:val="clear" w:color="000000" w:fill="FFFFFF"/>
            <w:vAlign w:val="center"/>
            <w:hideMark/>
          </w:tcPr>
          <w:p w14:paraId="3E71425C" w14:textId="77777777" w:rsidR="00AA074C" w:rsidRPr="00033C40" w:rsidRDefault="00AA074C" w:rsidP="00814D19">
            <w:pPr>
              <w:adjustRightInd w:val="0"/>
              <w:snapToGrid w:val="0"/>
              <w:spacing w:line="360" w:lineRule="auto"/>
              <w:ind w:firstLineChars="100" w:firstLine="240"/>
              <w:jc w:val="both"/>
              <w:rPr>
                <w:rFonts w:ascii="Book Antiqua" w:eastAsia="宋体" w:hAnsi="Book Antiqua" w:cs="宋体"/>
              </w:rPr>
            </w:pPr>
            <w:r w:rsidRPr="00033C40">
              <w:rPr>
                <w:rFonts w:ascii="Book Antiqua" w:eastAsia="宋体" w:hAnsi="Book Antiqua" w:cs="宋体"/>
              </w:rPr>
              <w:t>≥ 0.5 or &lt; 1</w:t>
            </w:r>
          </w:p>
        </w:tc>
        <w:tc>
          <w:tcPr>
            <w:tcW w:w="2062" w:type="pct"/>
            <w:tcBorders>
              <w:top w:val="nil"/>
              <w:left w:val="nil"/>
              <w:bottom w:val="nil"/>
              <w:right w:val="nil"/>
            </w:tcBorders>
            <w:shd w:val="clear" w:color="000000" w:fill="FFFFFF"/>
            <w:vAlign w:val="center"/>
            <w:hideMark/>
          </w:tcPr>
          <w:p w14:paraId="1A0B8BBB"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90</w:t>
            </w:r>
          </w:p>
        </w:tc>
        <w:tc>
          <w:tcPr>
            <w:tcW w:w="1301" w:type="pct"/>
            <w:tcBorders>
              <w:top w:val="nil"/>
              <w:left w:val="nil"/>
              <w:bottom w:val="nil"/>
              <w:right w:val="nil"/>
            </w:tcBorders>
            <w:shd w:val="clear" w:color="000000" w:fill="FFFFFF"/>
            <w:vAlign w:val="center"/>
            <w:hideMark/>
          </w:tcPr>
          <w:p w14:paraId="47FC4346"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57.7</w:t>
            </w:r>
          </w:p>
        </w:tc>
      </w:tr>
      <w:tr w:rsidR="005267A3" w:rsidRPr="006424E0" w14:paraId="3D932FA5" w14:textId="77777777" w:rsidTr="006A12CC">
        <w:trPr>
          <w:trHeight w:val="280"/>
        </w:trPr>
        <w:tc>
          <w:tcPr>
            <w:tcW w:w="1638" w:type="pct"/>
            <w:tcBorders>
              <w:top w:val="nil"/>
              <w:left w:val="nil"/>
              <w:bottom w:val="nil"/>
              <w:right w:val="nil"/>
            </w:tcBorders>
            <w:shd w:val="clear" w:color="000000" w:fill="FFFFFF"/>
            <w:vAlign w:val="center"/>
            <w:hideMark/>
          </w:tcPr>
          <w:p w14:paraId="29BB5677" w14:textId="77777777" w:rsidR="00AA074C" w:rsidRPr="00033C40" w:rsidRDefault="00AA074C" w:rsidP="00814D19">
            <w:pPr>
              <w:adjustRightInd w:val="0"/>
              <w:snapToGrid w:val="0"/>
              <w:spacing w:line="360" w:lineRule="auto"/>
              <w:ind w:firstLineChars="100" w:firstLine="240"/>
              <w:jc w:val="both"/>
              <w:rPr>
                <w:rFonts w:ascii="Book Antiqua" w:eastAsia="宋体" w:hAnsi="Book Antiqua" w:cs="宋体"/>
              </w:rPr>
            </w:pPr>
            <w:r w:rsidRPr="00033C40">
              <w:rPr>
                <w:rFonts w:ascii="Book Antiqua" w:eastAsia="宋体" w:hAnsi="Book Antiqua" w:cs="宋体"/>
              </w:rPr>
              <w:t>≥ 1</w:t>
            </w:r>
          </w:p>
        </w:tc>
        <w:tc>
          <w:tcPr>
            <w:tcW w:w="2062" w:type="pct"/>
            <w:tcBorders>
              <w:top w:val="nil"/>
              <w:left w:val="nil"/>
              <w:bottom w:val="nil"/>
              <w:right w:val="nil"/>
            </w:tcBorders>
            <w:shd w:val="clear" w:color="000000" w:fill="FFFFFF"/>
            <w:vAlign w:val="center"/>
            <w:hideMark/>
          </w:tcPr>
          <w:p w14:paraId="12F0CB0E"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21</w:t>
            </w:r>
          </w:p>
        </w:tc>
        <w:tc>
          <w:tcPr>
            <w:tcW w:w="1301" w:type="pct"/>
            <w:tcBorders>
              <w:top w:val="nil"/>
              <w:left w:val="nil"/>
              <w:bottom w:val="nil"/>
              <w:right w:val="nil"/>
            </w:tcBorders>
            <w:shd w:val="clear" w:color="000000" w:fill="FFFFFF"/>
            <w:vAlign w:val="center"/>
            <w:hideMark/>
          </w:tcPr>
          <w:p w14:paraId="3AAA97ED"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13.5</w:t>
            </w:r>
          </w:p>
        </w:tc>
      </w:tr>
      <w:tr w:rsidR="005267A3" w:rsidRPr="006424E0" w14:paraId="018608E2" w14:textId="77777777" w:rsidTr="006A12CC">
        <w:trPr>
          <w:trHeight w:val="840"/>
        </w:trPr>
        <w:tc>
          <w:tcPr>
            <w:tcW w:w="1638" w:type="pct"/>
            <w:tcBorders>
              <w:top w:val="nil"/>
              <w:left w:val="nil"/>
              <w:bottom w:val="nil"/>
              <w:right w:val="nil"/>
            </w:tcBorders>
            <w:shd w:val="clear" w:color="000000" w:fill="FFFFFF"/>
            <w:vAlign w:val="center"/>
            <w:hideMark/>
          </w:tcPr>
          <w:p w14:paraId="5297B0E5" w14:textId="77777777" w:rsidR="00AA074C" w:rsidRPr="009E65F6" w:rsidRDefault="00AA074C" w:rsidP="00814D19">
            <w:pPr>
              <w:adjustRightInd w:val="0"/>
              <w:snapToGrid w:val="0"/>
              <w:spacing w:line="360" w:lineRule="auto"/>
              <w:jc w:val="both"/>
              <w:rPr>
                <w:rFonts w:ascii="Book Antiqua" w:eastAsia="宋体" w:hAnsi="Book Antiqua" w:cs="宋体"/>
              </w:rPr>
            </w:pPr>
            <w:r w:rsidRPr="009E65F6">
              <w:rPr>
                <w:rFonts w:ascii="Book Antiqua" w:eastAsia="宋体" w:hAnsi="Book Antiqua" w:cs="宋体"/>
              </w:rPr>
              <w:t>Charlson comorbidity Index</w:t>
            </w:r>
          </w:p>
        </w:tc>
        <w:tc>
          <w:tcPr>
            <w:tcW w:w="2062" w:type="pct"/>
            <w:tcBorders>
              <w:top w:val="nil"/>
              <w:left w:val="nil"/>
              <w:bottom w:val="nil"/>
              <w:right w:val="nil"/>
            </w:tcBorders>
            <w:shd w:val="clear" w:color="000000" w:fill="FFFFFF"/>
            <w:vAlign w:val="center"/>
            <w:hideMark/>
          </w:tcPr>
          <w:p w14:paraId="206A26DF" w14:textId="77777777" w:rsidR="00AA074C" w:rsidRPr="006424E0" w:rsidRDefault="00AA074C" w:rsidP="00814D1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hideMark/>
          </w:tcPr>
          <w:p w14:paraId="2361FF26" w14:textId="77777777" w:rsidR="00AA074C" w:rsidRPr="006424E0" w:rsidRDefault="00AA074C" w:rsidP="00814D19">
            <w:pPr>
              <w:adjustRightInd w:val="0"/>
              <w:snapToGrid w:val="0"/>
              <w:spacing w:line="360" w:lineRule="auto"/>
              <w:jc w:val="both"/>
              <w:rPr>
                <w:rFonts w:ascii="Book Antiqua" w:eastAsia="宋体" w:hAnsi="Book Antiqua" w:cs="宋体"/>
              </w:rPr>
            </w:pPr>
          </w:p>
        </w:tc>
      </w:tr>
      <w:tr w:rsidR="005267A3" w:rsidRPr="006424E0" w14:paraId="6FD60094" w14:textId="77777777" w:rsidTr="006A12CC">
        <w:trPr>
          <w:trHeight w:val="280"/>
        </w:trPr>
        <w:tc>
          <w:tcPr>
            <w:tcW w:w="1638" w:type="pct"/>
            <w:tcBorders>
              <w:top w:val="nil"/>
              <w:left w:val="nil"/>
              <w:bottom w:val="nil"/>
              <w:right w:val="nil"/>
            </w:tcBorders>
            <w:shd w:val="clear" w:color="000000" w:fill="FFFFFF"/>
            <w:vAlign w:val="center"/>
            <w:hideMark/>
          </w:tcPr>
          <w:p w14:paraId="0E0F82CC"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0</w:t>
            </w:r>
          </w:p>
        </w:tc>
        <w:tc>
          <w:tcPr>
            <w:tcW w:w="2062" w:type="pct"/>
            <w:tcBorders>
              <w:top w:val="nil"/>
              <w:left w:val="nil"/>
              <w:bottom w:val="nil"/>
              <w:right w:val="nil"/>
            </w:tcBorders>
            <w:shd w:val="clear" w:color="000000" w:fill="FFFFFF"/>
            <w:vAlign w:val="center"/>
            <w:hideMark/>
          </w:tcPr>
          <w:p w14:paraId="04198489"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117</w:t>
            </w:r>
          </w:p>
        </w:tc>
        <w:tc>
          <w:tcPr>
            <w:tcW w:w="1301" w:type="pct"/>
            <w:tcBorders>
              <w:top w:val="nil"/>
              <w:left w:val="nil"/>
              <w:bottom w:val="nil"/>
              <w:right w:val="nil"/>
            </w:tcBorders>
            <w:shd w:val="clear" w:color="000000" w:fill="FFFFFF"/>
            <w:vAlign w:val="center"/>
            <w:hideMark/>
          </w:tcPr>
          <w:p w14:paraId="61FE3221"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75</w:t>
            </w:r>
          </w:p>
        </w:tc>
      </w:tr>
      <w:tr w:rsidR="005267A3" w:rsidRPr="006424E0" w14:paraId="013C0E47" w14:textId="77777777" w:rsidTr="006A12CC">
        <w:trPr>
          <w:trHeight w:val="280"/>
        </w:trPr>
        <w:tc>
          <w:tcPr>
            <w:tcW w:w="1638" w:type="pct"/>
            <w:tcBorders>
              <w:top w:val="nil"/>
              <w:left w:val="nil"/>
              <w:bottom w:val="nil"/>
              <w:right w:val="nil"/>
            </w:tcBorders>
            <w:shd w:val="clear" w:color="000000" w:fill="FFFFFF"/>
            <w:vAlign w:val="center"/>
            <w:hideMark/>
          </w:tcPr>
          <w:p w14:paraId="7FE1152A"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1</w:t>
            </w:r>
          </w:p>
        </w:tc>
        <w:tc>
          <w:tcPr>
            <w:tcW w:w="2062" w:type="pct"/>
            <w:tcBorders>
              <w:top w:val="nil"/>
              <w:left w:val="nil"/>
              <w:bottom w:val="nil"/>
              <w:right w:val="nil"/>
            </w:tcBorders>
            <w:shd w:val="clear" w:color="000000" w:fill="FFFFFF"/>
            <w:vAlign w:val="center"/>
            <w:hideMark/>
          </w:tcPr>
          <w:p w14:paraId="78F5DF92"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29</w:t>
            </w:r>
          </w:p>
        </w:tc>
        <w:tc>
          <w:tcPr>
            <w:tcW w:w="1301" w:type="pct"/>
            <w:tcBorders>
              <w:top w:val="nil"/>
              <w:left w:val="nil"/>
              <w:bottom w:val="nil"/>
              <w:right w:val="nil"/>
            </w:tcBorders>
            <w:shd w:val="clear" w:color="000000" w:fill="FFFFFF"/>
            <w:vAlign w:val="center"/>
            <w:hideMark/>
          </w:tcPr>
          <w:p w14:paraId="0B8ED2DD"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18.6</w:t>
            </w:r>
          </w:p>
        </w:tc>
      </w:tr>
      <w:tr w:rsidR="005267A3" w:rsidRPr="006424E0" w14:paraId="4C188B6F" w14:textId="77777777" w:rsidTr="006A12CC">
        <w:trPr>
          <w:trHeight w:val="280"/>
        </w:trPr>
        <w:tc>
          <w:tcPr>
            <w:tcW w:w="1638" w:type="pct"/>
            <w:tcBorders>
              <w:top w:val="nil"/>
              <w:left w:val="nil"/>
              <w:bottom w:val="nil"/>
              <w:right w:val="nil"/>
            </w:tcBorders>
            <w:shd w:val="clear" w:color="000000" w:fill="FFFFFF"/>
            <w:vAlign w:val="center"/>
            <w:hideMark/>
          </w:tcPr>
          <w:p w14:paraId="77FC70CA"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2</w:t>
            </w:r>
          </w:p>
        </w:tc>
        <w:tc>
          <w:tcPr>
            <w:tcW w:w="2062" w:type="pct"/>
            <w:tcBorders>
              <w:top w:val="nil"/>
              <w:left w:val="nil"/>
              <w:bottom w:val="nil"/>
              <w:right w:val="nil"/>
            </w:tcBorders>
            <w:shd w:val="clear" w:color="000000" w:fill="FFFFFF"/>
            <w:vAlign w:val="center"/>
            <w:hideMark/>
          </w:tcPr>
          <w:p w14:paraId="2A7FDBAA"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10</w:t>
            </w:r>
          </w:p>
        </w:tc>
        <w:tc>
          <w:tcPr>
            <w:tcW w:w="1301" w:type="pct"/>
            <w:tcBorders>
              <w:top w:val="nil"/>
              <w:left w:val="nil"/>
              <w:bottom w:val="nil"/>
              <w:right w:val="nil"/>
            </w:tcBorders>
            <w:shd w:val="clear" w:color="000000" w:fill="FFFFFF"/>
            <w:vAlign w:val="center"/>
            <w:hideMark/>
          </w:tcPr>
          <w:p w14:paraId="061AC587"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6.4</w:t>
            </w:r>
          </w:p>
        </w:tc>
      </w:tr>
      <w:tr w:rsidR="005267A3" w:rsidRPr="006424E0" w14:paraId="64A8B0F3" w14:textId="77777777" w:rsidTr="006A12CC">
        <w:trPr>
          <w:trHeight w:val="1120"/>
        </w:trPr>
        <w:tc>
          <w:tcPr>
            <w:tcW w:w="1638" w:type="pct"/>
            <w:tcBorders>
              <w:top w:val="nil"/>
              <w:left w:val="nil"/>
              <w:bottom w:val="nil"/>
              <w:right w:val="nil"/>
            </w:tcBorders>
            <w:shd w:val="clear" w:color="000000" w:fill="FFFFFF"/>
            <w:vAlign w:val="center"/>
            <w:hideMark/>
          </w:tcPr>
          <w:p w14:paraId="64A9EE6C" w14:textId="77777777" w:rsidR="00AA074C" w:rsidRPr="009E65F6" w:rsidRDefault="00AA074C" w:rsidP="00814D19">
            <w:pPr>
              <w:adjustRightInd w:val="0"/>
              <w:snapToGrid w:val="0"/>
              <w:spacing w:line="360" w:lineRule="auto"/>
              <w:jc w:val="both"/>
              <w:rPr>
                <w:rFonts w:ascii="Book Antiqua" w:eastAsia="宋体" w:hAnsi="Book Antiqua" w:cs="宋体"/>
              </w:rPr>
            </w:pPr>
            <w:r w:rsidRPr="009E65F6">
              <w:rPr>
                <w:rFonts w:ascii="Book Antiqua" w:eastAsia="宋体" w:hAnsi="Book Antiqua" w:cs="宋体"/>
              </w:rPr>
              <w:t>Tumor and pathologic characteristics</w:t>
            </w:r>
          </w:p>
        </w:tc>
        <w:tc>
          <w:tcPr>
            <w:tcW w:w="2062" w:type="pct"/>
            <w:tcBorders>
              <w:top w:val="nil"/>
              <w:left w:val="nil"/>
              <w:bottom w:val="nil"/>
              <w:right w:val="nil"/>
            </w:tcBorders>
            <w:shd w:val="clear" w:color="000000" w:fill="FFFFFF"/>
            <w:vAlign w:val="center"/>
            <w:hideMark/>
          </w:tcPr>
          <w:p w14:paraId="662CA1EA" w14:textId="77777777" w:rsidR="00AA074C" w:rsidRPr="006424E0" w:rsidRDefault="00AA074C" w:rsidP="00814D1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hideMark/>
          </w:tcPr>
          <w:p w14:paraId="594C7170" w14:textId="77777777" w:rsidR="00AA074C" w:rsidRPr="006424E0" w:rsidRDefault="00AA074C" w:rsidP="00814D19">
            <w:pPr>
              <w:adjustRightInd w:val="0"/>
              <w:snapToGrid w:val="0"/>
              <w:spacing w:line="360" w:lineRule="auto"/>
              <w:jc w:val="both"/>
              <w:rPr>
                <w:rFonts w:ascii="Book Antiqua" w:eastAsia="宋体" w:hAnsi="Book Antiqua" w:cs="宋体"/>
              </w:rPr>
            </w:pPr>
          </w:p>
        </w:tc>
      </w:tr>
      <w:tr w:rsidR="005267A3" w:rsidRPr="006424E0" w14:paraId="06FAE8ED" w14:textId="77777777" w:rsidTr="006A12CC">
        <w:trPr>
          <w:trHeight w:val="560"/>
        </w:trPr>
        <w:tc>
          <w:tcPr>
            <w:tcW w:w="1638" w:type="pct"/>
            <w:tcBorders>
              <w:top w:val="nil"/>
              <w:left w:val="nil"/>
              <w:bottom w:val="nil"/>
              <w:right w:val="nil"/>
            </w:tcBorders>
            <w:shd w:val="clear" w:color="000000" w:fill="FFFFFF"/>
            <w:vAlign w:val="center"/>
            <w:hideMark/>
          </w:tcPr>
          <w:p w14:paraId="36993D42" w14:textId="77777777" w:rsidR="00AA074C" w:rsidRPr="009E65F6" w:rsidRDefault="00AA074C" w:rsidP="00814D19">
            <w:pPr>
              <w:adjustRightInd w:val="0"/>
              <w:snapToGrid w:val="0"/>
              <w:spacing w:line="360" w:lineRule="auto"/>
              <w:jc w:val="both"/>
              <w:rPr>
                <w:rFonts w:ascii="Book Antiqua" w:eastAsia="宋体" w:hAnsi="Book Antiqua" w:cs="宋体"/>
              </w:rPr>
            </w:pPr>
            <w:r w:rsidRPr="009E65F6">
              <w:rPr>
                <w:rFonts w:ascii="Book Antiqua" w:eastAsia="宋体" w:hAnsi="Book Antiqua" w:cs="宋体"/>
              </w:rPr>
              <w:t>AJCC TNM stage</w:t>
            </w:r>
          </w:p>
        </w:tc>
        <w:tc>
          <w:tcPr>
            <w:tcW w:w="2062" w:type="pct"/>
            <w:tcBorders>
              <w:top w:val="nil"/>
              <w:left w:val="nil"/>
              <w:bottom w:val="nil"/>
              <w:right w:val="nil"/>
            </w:tcBorders>
            <w:shd w:val="clear" w:color="000000" w:fill="FFFFFF"/>
            <w:vAlign w:val="center"/>
            <w:hideMark/>
          </w:tcPr>
          <w:p w14:paraId="2FCFE4CB" w14:textId="77777777" w:rsidR="00AA074C" w:rsidRPr="006424E0" w:rsidRDefault="00AA074C" w:rsidP="00814D1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hideMark/>
          </w:tcPr>
          <w:p w14:paraId="55891517" w14:textId="77777777" w:rsidR="00AA074C" w:rsidRPr="006424E0" w:rsidRDefault="00AA074C" w:rsidP="00814D19">
            <w:pPr>
              <w:adjustRightInd w:val="0"/>
              <w:snapToGrid w:val="0"/>
              <w:spacing w:line="360" w:lineRule="auto"/>
              <w:jc w:val="both"/>
              <w:rPr>
                <w:rFonts w:ascii="Book Antiqua" w:eastAsia="宋体" w:hAnsi="Book Antiqua" w:cs="宋体"/>
              </w:rPr>
            </w:pPr>
          </w:p>
        </w:tc>
      </w:tr>
      <w:tr w:rsidR="005267A3" w:rsidRPr="006424E0" w14:paraId="3E0F1E90" w14:textId="77777777" w:rsidTr="006A12CC">
        <w:trPr>
          <w:trHeight w:val="280"/>
        </w:trPr>
        <w:tc>
          <w:tcPr>
            <w:tcW w:w="1638" w:type="pct"/>
            <w:tcBorders>
              <w:top w:val="nil"/>
              <w:left w:val="nil"/>
              <w:bottom w:val="nil"/>
              <w:right w:val="nil"/>
            </w:tcBorders>
            <w:shd w:val="clear" w:color="000000" w:fill="FFFFFF"/>
            <w:vAlign w:val="center"/>
            <w:hideMark/>
          </w:tcPr>
          <w:p w14:paraId="62C69035"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Ia</w:t>
            </w:r>
          </w:p>
        </w:tc>
        <w:tc>
          <w:tcPr>
            <w:tcW w:w="2062" w:type="pct"/>
            <w:tcBorders>
              <w:top w:val="nil"/>
              <w:left w:val="nil"/>
              <w:bottom w:val="nil"/>
              <w:right w:val="nil"/>
            </w:tcBorders>
            <w:shd w:val="clear" w:color="000000" w:fill="FFFFFF"/>
            <w:vAlign w:val="center"/>
            <w:hideMark/>
          </w:tcPr>
          <w:p w14:paraId="76971F5C"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12</w:t>
            </w:r>
          </w:p>
        </w:tc>
        <w:tc>
          <w:tcPr>
            <w:tcW w:w="1301" w:type="pct"/>
            <w:tcBorders>
              <w:top w:val="nil"/>
              <w:left w:val="nil"/>
              <w:bottom w:val="nil"/>
              <w:right w:val="nil"/>
            </w:tcBorders>
            <w:shd w:val="clear" w:color="000000" w:fill="FFFFFF"/>
            <w:vAlign w:val="center"/>
            <w:hideMark/>
          </w:tcPr>
          <w:p w14:paraId="1E9B1205"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7.7</w:t>
            </w:r>
          </w:p>
        </w:tc>
      </w:tr>
      <w:tr w:rsidR="005267A3" w:rsidRPr="006424E0" w14:paraId="284FCDC4" w14:textId="77777777" w:rsidTr="006A12CC">
        <w:trPr>
          <w:trHeight w:val="280"/>
        </w:trPr>
        <w:tc>
          <w:tcPr>
            <w:tcW w:w="1638" w:type="pct"/>
            <w:tcBorders>
              <w:top w:val="nil"/>
              <w:left w:val="nil"/>
              <w:bottom w:val="nil"/>
              <w:right w:val="nil"/>
            </w:tcBorders>
            <w:shd w:val="clear" w:color="000000" w:fill="FFFFFF"/>
            <w:vAlign w:val="center"/>
            <w:hideMark/>
          </w:tcPr>
          <w:p w14:paraId="65143E7F"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Ib</w:t>
            </w:r>
          </w:p>
        </w:tc>
        <w:tc>
          <w:tcPr>
            <w:tcW w:w="2062" w:type="pct"/>
            <w:tcBorders>
              <w:top w:val="nil"/>
              <w:left w:val="nil"/>
              <w:bottom w:val="nil"/>
              <w:right w:val="nil"/>
            </w:tcBorders>
            <w:shd w:val="clear" w:color="000000" w:fill="FFFFFF"/>
            <w:vAlign w:val="center"/>
            <w:hideMark/>
          </w:tcPr>
          <w:p w14:paraId="54AE7337"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41</w:t>
            </w:r>
          </w:p>
        </w:tc>
        <w:tc>
          <w:tcPr>
            <w:tcW w:w="1301" w:type="pct"/>
            <w:tcBorders>
              <w:top w:val="nil"/>
              <w:left w:val="nil"/>
              <w:bottom w:val="nil"/>
              <w:right w:val="nil"/>
            </w:tcBorders>
            <w:shd w:val="clear" w:color="000000" w:fill="FFFFFF"/>
            <w:vAlign w:val="center"/>
            <w:hideMark/>
          </w:tcPr>
          <w:p w14:paraId="4386E018"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26.3</w:t>
            </w:r>
          </w:p>
        </w:tc>
      </w:tr>
      <w:tr w:rsidR="005267A3" w:rsidRPr="006424E0" w14:paraId="0060E6D5" w14:textId="77777777" w:rsidTr="006A12CC">
        <w:trPr>
          <w:trHeight w:val="280"/>
        </w:trPr>
        <w:tc>
          <w:tcPr>
            <w:tcW w:w="1638" w:type="pct"/>
            <w:tcBorders>
              <w:top w:val="nil"/>
              <w:left w:val="nil"/>
              <w:bottom w:val="nil"/>
              <w:right w:val="nil"/>
            </w:tcBorders>
            <w:shd w:val="clear" w:color="000000" w:fill="FFFFFF"/>
            <w:vAlign w:val="center"/>
            <w:hideMark/>
          </w:tcPr>
          <w:p w14:paraId="189591E7"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Iia</w:t>
            </w:r>
          </w:p>
        </w:tc>
        <w:tc>
          <w:tcPr>
            <w:tcW w:w="2062" w:type="pct"/>
            <w:tcBorders>
              <w:top w:val="nil"/>
              <w:left w:val="nil"/>
              <w:bottom w:val="nil"/>
              <w:right w:val="nil"/>
            </w:tcBorders>
            <w:shd w:val="clear" w:color="000000" w:fill="FFFFFF"/>
            <w:vAlign w:val="center"/>
            <w:hideMark/>
          </w:tcPr>
          <w:p w14:paraId="3D0AF926"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58</w:t>
            </w:r>
          </w:p>
        </w:tc>
        <w:tc>
          <w:tcPr>
            <w:tcW w:w="1301" w:type="pct"/>
            <w:tcBorders>
              <w:top w:val="nil"/>
              <w:left w:val="nil"/>
              <w:bottom w:val="nil"/>
              <w:right w:val="nil"/>
            </w:tcBorders>
            <w:shd w:val="clear" w:color="000000" w:fill="FFFFFF"/>
            <w:vAlign w:val="center"/>
            <w:hideMark/>
          </w:tcPr>
          <w:p w14:paraId="6905036A"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37.2</w:t>
            </w:r>
          </w:p>
        </w:tc>
      </w:tr>
      <w:tr w:rsidR="005267A3" w:rsidRPr="006424E0" w14:paraId="118C4C78" w14:textId="77777777" w:rsidTr="006A12CC">
        <w:trPr>
          <w:trHeight w:val="280"/>
        </w:trPr>
        <w:tc>
          <w:tcPr>
            <w:tcW w:w="1638" w:type="pct"/>
            <w:tcBorders>
              <w:top w:val="nil"/>
              <w:left w:val="nil"/>
              <w:bottom w:val="nil"/>
              <w:right w:val="nil"/>
            </w:tcBorders>
            <w:shd w:val="clear" w:color="000000" w:fill="FFFFFF"/>
            <w:vAlign w:val="center"/>
            <w:hideMark/>
          </w:tcPr>
          <w:p w14:paraId="20842D62"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Iib</w:t>
            </w:r>
          </w:p>
        </w:tc>
        <w:tc>
          <w:tcPr>
            <w:tcW w:w="2062" w:type="pct"/>
            <w:tcBorders>
              <w:top w:val="nil"/>
              <w:left w:val="nil"/>
              <w:bottom w:val="nil"/>
              <w:right w:val="nil"/>
            </w:tcBorders>
            <w:shd w:val="clear" w:color="000000" w:fill="FFFFFF"/>
            <w:vAlign w:val="center"/>
            <w:hideMark/>
          </w:tcPr>
          <w:p w14:paraId="09CDBE55"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45</w:t>
            </w:r>
          </w:p>
        </w:tc>
        <w:tc>
          <w:tcPr>
            <w:tcW w:w="1301" w:type="pct"/>
            <w:tcBorders>
              <w:top w:val="nil"/>
              <w:left w:val="nil"/>
              <w:bottom w:val="nil"/>
              <w:right w:val="nil"/>
            </w:tcBorders>
            <w:shd w:val="clear" w:color="000000" w:fill="FFFFFF"/>
            <w:vAlign w:val="center"/>
            <w:hideMark/>
          </w:tcPr>
          <w:p w14:paraId="350B6772"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28.8</w:t>
            </w:r>
          </w:p>
        </w:tc>
      </w:tr>
      <w:tr w:rsidR="005267A3" w:rsidRPr="006424E0" w14:paraId="293F58DF" w14:textId="77777777" w:rsidTr="006A12CC">
        <w:trPr>
          <w:trHeight w:val="280"/>
        </w:trPr>
        <w:tc>
          <w:tcPr>
            <w:tcW w:w="1638" w:type="pct"/>
            <w:tcBorders>
              <w:top w:val="nil"/>
              <w:left w:val="nil"/>
              <w:bottom w:val="nil"/>
              <w:right w:val="nil"/>
            </w:tcBorders>
            <w:shd w:val="clear" w:color="000000" w:fill="FFFFFF"/>
            <w:vAlign w:val="center"/>
            <w:hideMark/>
          </w:tcPr>
          <w:p w14:paraId="4E5E5915" w14:textId="77777777" w:rsidR="00AA074C" w:rsidRPr="009E65F6" w:rsidRDefault="00AA074C" w:rsidP="00814D19">
            <w:pPr>
              <w:adjustRightInd w:val="0"/>
              <w:snapToGrid w:val="0"/>
              <w:spacing w:line="360" w:lineRule="auto"/>
              <w:jc w:val="both"/>
              <w:rPr>
                <w:rFonts w:ascii="Book Antiqua" w:eastAsia="宋体" w:hAnsi="Book Antiqua" w:cs="宋体"/>
              </w:rPr>
            </w:pPr>
            <w:r w:rsidRPr="009E65F6">
              <w:rPr>
                <w:rFonts w:ascii="Book Antiqua" w:eastAsia="宋体" w:hAnsi="Book Antiqua" w:cs="宋体"/>
              </w:rPr>
              <w:t>Grade</w:t>
            </w:r>
          </w:p>
        </w:tc>
        <w:tc>
          <w:tcPr>
            <w:tcW w:w="2062" w:type="pct"/>
            <w:tcBorders>
              <w:top w:val="nil"/>
              <w:left w:val="nil"/>
              <w:bottom w:val="nil"/>
              <w:right w:val="nil"/>
            </w:tcBorders>
            <w:shd w:val="clear" w:color="000000" w:fill="FFFFFF"/>
            <w:vAlign w:val="center"/>
            <w:hideMark/>
          </w:tcPr>
          <w:p w14:paraId="148C4B08" w14:textId="77777777" w:rsidR="00AA074C" w:rsidRPr="006424E0" w:rsidRDefault="00AA074C" w:rsidP="00814D1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hideMark/>
          </w:tcPr>
          <w:p w14:paraId="6527218F" w14:textId="77777777" w:rsidR="00AA074C" w:rsidRPr="006424E0" w:rsidRDefault="00AA074C" w:rsidP="00814D19">
            <w:pPr>
              <w:adjustRightInd w:val="0"/>
              <w:snapToGrid w:val="0"/>
              <w:spacing w:line="360" w:lineRule="auto"/>
              <w:jc w:val="both"/>
              <w:rPr>
                <w:rFonts w:ascii="Book Antiqua" w:eastAsia="宋体" w:hAnsi="Book Antiqua" w:cs="宋体"/>
              </w:rPr>
            </w:pPr>
          </w:p>
        </w:tc>
      </w:tr>
      <w:tr w:rsidR="005267A3" w:rsidRPr="006424E0" w14:paraId="204D1460" w14:textId="77777777" w:rsidTr="006A12CC">
        <w:trPr>
          <w:trHeight w:val="280"/>
        </w:trPr>
        <w:tc>
          <w:tcPr>
            <w:tcW w:w="1638" w:type="pct"/>
            <w:tcBorders>
              <w:top w:val="nil"/>
              <w:left w:val="nil"/>
              <w:bottom w:val="nil"/>
              <w:right w:val="nil"/>
            </w:tcBorders>
            <w:shd w:val="clear" w:color="000000" w:fill="FFFFFF"/>
            <w:vAlign w:val="center"/>
            <w:hideMark/>
          </w:tcPr>
          <w:p w14:paraId="7E412864"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lastRenderedPageBreak/>
              <w:t>0</w:t>
            </w:r>
          </w:p>
        </w:tc>
        <w:tc>
          <w:tcPr>
            <w:tcW w:w="2062" w:type="pct"/>
            <w:tcBorders>
              <w:top w:val="nil"/>
              <w:left w:val="nil"/>
              <w:bottom w:val="nil"/>
              <w:right w:val="nil"/>
            </w:tcBorders>
            <w:shd w:val="clear" w:color="000000" w:fill="FFFFFF"/>
            <w:vAlign w:val="center"/>
            <w:hideMark/>
          </w:tcPr>
          <w:p w14:paraId="24B78C2D"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10</w:t>
            </w:r>
          </w:p>
        </w:tc>
        <w:tc>
          <w:tcPr>
            <w:tcW w:w="1301" w:type="pct"/>
            <w:tcBorders>
              <w:top w:val="nil"/>
              <w:left w:val="nil"/>
              <w:bottom w:val="nil"/>
              <w:right w:val="nil"/>
            </w:tcBorders>
            <w:shd w:val="clear" w:color="000000" w:fill="FFFFFF"/>
            <w:vAlign w:val="center"/>
            <w:hideMark/>
          </w:tcPr>
          <w:p w14:paraId="308959F7"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6.4</w:t>
            </w:r>
          </w:p>
        </w:tc>
      </w:tr>
      <w:tr w:rsidR="005267A3" w:rsidRPr="006424E0" w14:paraId="6AC04C30" w14:textId="77777777" w:rsidTr="006A12CC">
        <w:trPr>
          <w:trHeight w:val="280"/>
        </w:trPr>
        <w:tc>
          <w:tcPr>
            <w:tcW w:w="1638" w:type="pct"/>
            <w:tcBorders>
              <w:top w:val="nil"/>
              <w:left w:val="nil"/>
              <w:bottom w:val="nil"/>
              <w:right w:val="nil"/>
            </w:tcBorders>
            <w:shd w:val="clear" w:color="000000" w:fill="FFFFFF"/>
            <w:vAlign w:val="center"/>
            <w:hideMark/>
          </w:tcPr>
          <w:p w14:paraId="481370D4"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G1</w:t>
            </w:r>
          </w:p>
        </w:tc>
        <w:tc>
          <w:tcPr>
            <w:tcW w:w="2062" w:type="pct"/>
            <w:tcBorders>
              <w:top w:val="nil"/>
              <w:left w:val="nil"/>
              <w:bottom w:val="nil"/>
              <w:right w:val="nil"/>
            </w:tcBorders>
            <w:shd w:val="clear" w:color="000000" w:fill="FFFFFF"/>
            <w:vAlign w:val="center"/>
            <w:hideMark/>
          </w:tcPr>
          <w:p w14:paraId="2CDC5992"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35</w:t>
            </w:r>
          </w:p>
        </w:tc>
        <w:tc>
          <w:tcPr>
            <w:tcW w:w="1301" w:type="pct"/>
            <w:tcBorders>
              <w:top w:val="nil"/>
              <w:left w:val="nil"/>
              <w:bottom w:val="nil"/>
              <w:right w:val="nil"/>
            </w:tcBorders>
            <w:shd w:val="clear" w:color="000000" w:fill="FFFFFF"/>
            <w:vAlign w:val="center"/>
            <w:hideMark/>
          </w:tcPr>
          <w:p w14:paraId="1C6506BD"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22.4</w:t>
            </w:r>
          </w:p>
        </w:tc>
      </w:tr>
      <w:tr w:rsidR="005267A3" w:rsidRPr="006424E0" w14:paraId="49CCC176" w14:textId="77777777" w:rsidTr="006A12CC">
        <w:trPr>
          <w:trHeight w:val="280"/>
        </w:trPr>
        <w:tc>
          <w:tcPr>
            <w:tcW w:w="1638" w:type="pct"/>
            <w:tcBorders>
              <w:top w:val="nil"/>
              <w:left w:val="nil"/>
              <w:bottom w:val="nil"/>
              <w:right w:val="nil"/>
            </w:tcBorders>
            <w:shd w:val="clear" w:color="000000" w:fill="FFFFFF"/>
            <w:vAlign w:val="center"/>
            <w:hideMark/>
          </w:tcPr>
          <w:p w14:paraId="6E37AADF"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G2</w:t>
            </w:r>
          </w:p>
        </w:tc>
        <w:tc>
          <w:tcPr>
            <w:tcW w:w="2062" w:type="pct"/>
            <w:tcBorders>
              <w:top w:val="nil"/>
              <w:left w:val="nil"/>
              <w:bottom w:val="nil"/>
              <w:right w:val="nil"/>
            </w:tcBorders>
            <w:shd w:val="clear" w:color="000000" w:fill="FFFFFF"/>
            <w:vAlign w:val="center"/>
            <w:hideMark/>
          </w:tcPr>
          <w:p w14:paraId="68A31A41"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75</w:t>
            </w:r>
          </w:p>
        </w:tc>
        <w:tc>
          <w:tcPr>
            <w:tcW w:w="1301" w:type="pct"/>
            <w:tcBorders>
              <w:top w:val="nil"/>
              <w:left w:val="nil"/>
              <w:bottom w:val="nil"/>
              <w:right w:val="nil"/>
            </w:tcBorders>
            <w:shd w:val="clear" w:color="000000" w:fill="FFFFFF"/>
            <w:vAlign w:val="center"/>
            <w:hideMark/>
          </w:tcPr>
          <w:p w14:paraId="54332985"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48.1</w:t>
            </w:r>
          </w:p>
        </w:tc>
      </w:tr>
      <w:tr w:rsidR="005267A3" w:rsidRPr="006424E0" w14:paraId="375CC15A" w14:textId="77777777" w:rsidTr="006A12CC">
        <w:trPr>
          <w:trHeight w:val="280"/>
        </w:trPr>
        <w:tc>
          <w:tcPr>
            <w:tcW w:w="1638" w:type="pct"/>
            <w:tcBorders>
              <w:top w:val="nil"/>
              <w:left w:val="nil"/>
              <w:bottom w:val="nil"/>
              <w:right w:val="nil"/>
            </w:tcBorders>
            <w:shd w:val="clear" w:color="000000" w:fill="FFFFFF"/>
            <w:vAlign w:val="center"/>
            <w:hideMark/>
          </w:tcPr>
          <w:p w14:paraId="4F26A628"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G3</w:t>
            </w:r>
          </w:p>
        </w:tc>
        <w:tc>
          <w:tcPr>
            <w:tcW w:w="2062" w:type="pct"/>
            <w:tcBorders>
              <w:top w:val="nil"/>
              <w:left w:val="nil"/>
              <w:bottom w:val="nil"/>
              <w:right w:val="nil"/>
            </w:tcBorders>
            <w:shd w:val="clear" w:color="000000" w:fill="FFFFFF"/>
            <w:vAlign w:val="center"/>
            <w:hideMark/>
          </w:tcPr>
          <w:p w14:paraId="18C121A7"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36</w:t>
            </w:r>
          </w:p>
        </w:tc>
        <w:tc>
          <w:tcPr>
            <w:tcW w:w="1301" w:type="pct"/>
            <w:tcBorders>
              <w:top w:val="nil"/>
              <w:left w:val="nil"/>
              <w:bottom w:val="nil"/>
              <w:right w:val="nil"/>
            </w:tcBorders>
            <w:shd w:val="clear" w:color="000000" w:fill="FFFFFF"/>
            <w:vAlign w:val="center"/>
            <w:hideMark/>
          </w:tcPr>
          <w:p w14:paraId="4434C455"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23.1</w:t>
            </w:r>
          </w:p>
        </w:tc>
      </w:tr>
      <w:tr w:rsidR="005267A3" w:rsidRPr="006424E0" w14:paraId="5F1CADCA" w14:textId="77777777" w:rsidTr="006A12CC">
        <w:trPr>
          <w:trHeight w:val="560"/>
        </w:trPr>
        <w:tc>
          <w:tcPr>
            <w:tcW w:w="1638" w:type="pct"/>
            <w:tcBorders>
              <w:top w:val="nil"/>
              <w:left w:val="nil"/>
              <w:bottom w:val="nil"/>
              <w:right w:val="nil"/>
            </w:tcBorders>
            <w:shd w:val="clear" w:color="000000" w:fill="FFFFFF"/>
            <w:vAlign w:val="center"/>
            <w:hideMark/>
          </w:tcPr>
          <w:p w14:paraId="7C7276AE" w14:textId="77777777" w:rsidR="00AA074C" w:rsidRPr="009E65F6" w:rsidRDefault="00AA074C" w:rsidP="00814D19">
            <w:pPr>
              <w:adjustRightInd w:val="0"/>
              <w:snapToGrid w:val="0"/>
              <w:spacing w:line="360" w:lineRule="auto"/>
              <w:jc w:val="both"/>
              <w:rPr>
                <w:rFonts w:ascii="Book Antiqua" w:eastAsia="宋体" w:hAnsi="Book Antiqua" w:cs="宋体"/>
              </w:rPr>
            </w:pPr>
            <w:r w:rsidRPr="009E65F6">
              <w:rPr>
                <w:rFonts w:ascii="Book Antiqua" w:eastAsia="宋体" w:hAnsi="Book Antiqua" w:cs="宋体"/>
              </w:rPr>
              <w:t>Neoadjuvant Chx</w:t>
            </w:r>
          </w:p>
        </w:tc>
        <w:tc>
          <w:tcPr>
            <w:tcW w:w="2062" w:type="pct"/>
            <w:tcBorders>
              <w:top w:val="nil"/>
              <w:left w:val="nil"/>
              <w:bottom w:val="nil"/>
              <w:right w:val="nil"/>
            </w:tcBorders>
            <w:shd w:val="clear" w:color="000000" w:fill="FFFFFF"/>
            <w:vAlign w:val="center"/>
            <w:hideMark/>
          </w:tcPr>
          <w:p w14:paraId="4E3FDB02" w14:textId="77777777" w:rsidR="00AA074C" w:rsidRPr="006424E0" w:rsidRDefault="00AA074C" w:rsidP="00814D1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hideMark/>
          </w:tcPr>
          <w:p w14:paraId="02C1C7DA" w14:textId="77777777" w:rsidR="00AA074C" w:rsidRPr="006424E0" w:rsidRDefault="00AA074C" w:rsidP="00814D19">
            <w:pPr>
              <w:adjustRightInd w:val="0"/>
              <w:snapToGrid w:val="0"/>
              <w:spacing w:line="360" w:lineRule="auto"/>
              <w:jc w:val="both"/>
              <w:rPr>
                <w:rFonts w:ascii="Book Antiqua" w:eastAsia="宋体" w:hAnsi="Book Antiqua" w:cs="宋体"/>
              </w:rPr>
            </w:pPr>
          </w:p>
        </w:tc>
      </w:tr>
      <w:tr w:rsidR="005267A3" w:rsidRPr="006424E0" w14:paraId="257E49DA" w14:textId="77777777" w:rsidTr="006A12CC">
        <w:trPr>
          <w:trHeight w:val="280"/>
        </w:trPr>
        <w:tc>
          <w:tcPr>
            <w:tcW w:w="1638" w:type="pct"/>
            <w:tcBorders>
              <w:top w:val="nil"/>
              <w:left w:val="nil"/>
              <w:bottom w:val="nil"/>
              <w:right w:val="nil"/>
            </w:tcBorders>
            <w:shd w:val="clear" w:color="000000" w:fill="FFFFFF"/>
            <w:vAlign w:val="center"/>
            <w:hideMark/>
          </w:tcPr>
          <w:p w14:paraId="6A44160B"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Yes</w:t>
            </w:r>
          </w:p>
        </w:tc>
        <w:tc>
          <w:tcPr>
            <w:tcW w:w="2062" w:type="pct"/>
            <w:tcBorders>
              <w:top w:val="nil"/>
              <w:left w:val="nil"/>
              <w:bottom w:val="nil"/>
              <w:right w:val="nil"/>
            </w:tcBorders>
            <w:shd w:val="clear" w:color="000000" w:fill="FFFFFF"/>
            <w:vAlign w:val="center"/>
            <w:hideMark/>
          </w:tcPr>
          <w:p w14:paraId="510E97E9"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128</w:t>
            </w:r>
          </w:p>
        </w:tc>
        <w:tc>
          <w:tcPr>
            <w:tcW w:w="1301" w:type="pct"/>
            <w:tcBorders>
              <w:top w:val="nil"/>
              <w:left w:val="nil"/>
              <w:bottom w:val="nil"/>
              <w:right w:val="nil"/>
            </w:tcBorders>
            <w:shd w:val="clear" w:color="000000" w:fill="FFFFFF"/>
            <w:vAlign w:val="center"/>
            <w:hideMark/>
          </w:tcPr>
          <w:p w14:paraId="37E69F69"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82.1</w:t>
            </w:r>
          </w:p>
        </w:tc>
      </w:tr>
      <w:tr w:rsidR="005267A3" w:rsidRPr="006424E0" w14:paraId="14E147C5" w14:textId="77777777" w:rsidTr="006A12CC">
        <w:trPr>
          <w:trHeight w:val="280"/>
        </w:trPr>
        <w:tc>
          <w:tcPr>
            <w:tcW w:w="1638" w:type="pct"/>
            <w:tcBorders>
              <w:top w:val="nil"/>
              <w:left w:val="nil"/>
              <w:bottom w:val="nil"/>
              <w:right w:val="nil"/>
            </w:tcBorders>
            <w:shd w:val="clear" w:color="000000" w:fill="FFFFFF"/>
            <w:vAlign w:val="center"/>
            <w:hideMark/>
          </w:tcPr>
          <w:p w14:paraId="78E3E757"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No</w:t>
            </w:r>
          </w:p>
        </w:tc>
        <w:tc>
          <w:tcPr>
            <w:tcW w:w="2062" w:type="pct"/>
            <w:tcBorders>
              <w:top w:val="nil"/>
              <w:left w:val="nil"/>
              <w:bottom w:val="nil"/>
              <w:right w:val="nil"/>
            </w:tcBorders>
            <w:shd w:val="clear" w:color="000000" w:fill="FFFFFF"/>
            <w:vAlign w:val="center"/>
            <w:hideMark/>
          </w:tcPr>
          <w:p w14:paraId="5A2EE8D1"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28</w:t>
            </w:r>
          </w:p>
        </w:tc>
        <w:tc>
          <w:tcPr>
            <w:tcW w:w="1301" w:type="pct"/>
            <w:tcBorders>
              <w:top w:val="nil"/>
              <w:left w:val="nil"/>
              <w:bottom w:val="nil"/>
              <w:right w:val="nil"/>
            </w:tcBorders>
            <w:shd w:val="clear" w:color="000000" w:fill="FFFFFF"/>
            <w:vAlign w:val="center"/>
            <w:hideMark/>
          </w:tcPr>
          <w:p w14:paraId="54A68FA3"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17.9</w:t>
            </w:r>
          </w:p>
        </w:tc>
      </w:tr>
      <w:tr w:rsidR="005267A3" w:rsidRPr="006424E0" w14:paraId="204A4ABB" w14:textId="77777777" w:rsidTr="006A12CC">
        <w:trPr>
          <w:trHeight w:val="560"/>
        </w:trPr>
        <w:tc>
          <w:tcPr>
            <w:tcW w:w="1638" w:type="pct"/>
            <w:tcBorders>
              <w:top w:val="nil"/>
              <w:left w:val="nil"/>
              <w:bottom w:val="nil"/>
              <w:right w:val="nil"/>
            </w:tcBorders>
            <w:shd w:val="clear" w:color="000000" w:fill="FFFFFF"/>
            <w:vAlign w:val="center"/>
            <w:hideMark/>
          </w:tcPr>
          <w:p w14:paraId="218B0518" w14:textId="77777777" w:rsidR="00AA074C" w:rsidRPr="009E65F6" w:rsidRDefault="00AA074C" w:rsidP="00814D19">
            <w:pPr>
              <w:adjustRightInd w:val="0"/>
              <w:snapToGrid w:val="0"/>
              <w:spacing w:line="360" w:lineRule="auto"/>
              <w:jc w:val="both"/>
              <w:rPr>
                <w:rFonts w:ascii="Book Antiqua" w:eastAsia="宋体" w:hAnsi="Book Antiqua" w:cs="宋体"/>
              </w:rPr>
            </w:pPr>
            <w:r w:rsidRPr="009E65F6">
              <w:rPr>
                <w:rFonts w:ascii="Book Antiqua" w:eastAsia="宋体" w:hAnsi="Book Antiqua" w:cs="宋体"/>
              </w:rPr>
              <w:t>Neoadjuvant Rtx</w:t>
            </w:r>
          </w:p>
        </w:tc>
        <w:tc>
          <w:tcPr>
            <w:tcW w:w="2062" w:type="pct"/>
            <w:tcBorders>
              <w:top w:val="nil"/>
              <w:left w:val="nil"/>
              <w:bottom w:val="nil"/>
              <w:right w:val="nil"/>
            </w:tcBorders>
            <w:shd w:val="clear" w:color="000000" w:fill="FFFFFF"/>
            <w:vAlign w:val="center"/>
            <w:hideMark/>
          </w:tcPr>
          <w:p w14:paraId="6D4F29DB" w14:textId="77777777" w:rsidR="00AA074C" w:rsidRPr="006424E0" w:rsidRDefault="00AA074C" w:rsidP="00814D1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hideMark/>
          </w:tcPr>
          <w:p w14:paraId="1105A2FC" w14:textId="77777777" w:rsidR="00AA074C" w:rsidRPr="006424E0" w:rsidRDefault="00AA074C" w:rsidP="00814D19">
            <w:pPr>
              <w:adjustRightInd w:val="0"/>
              <w:snapToGrid w:val="0"/>
              <w:spacing w:line="360" w:lineRule="auto"/>
              <w:jc w:val="both"/>
              <w:rPr>
                <w:rFonts w:ascii="Book Antiqua" w:eastAsia="宋体" w:hAnsi="Book Antiqua" w:cs="宋体"/>
              </w:rPr>
            </w:pPr>
          </w:p>
        </w:tc>
      </w:tr>
      <w:tr w:rsidR="005267A3" w:rsidRPr="006424E0" w14:paraId="6A933399" w14:textId="77777777" w:rsidTr="006A12CC">
        <w:trPr>
          <w:trHeight w:val="280"/>
        </w:trPr>
        <w:tc>
          <w:tcPr>
            <w:tcW w:w="1638" w:type="pct"/>
            <w:tcBorders>
              <w:top w:val="nil"/>
              <w:left w:val="nil"/>
              <w:bottom w:val="nil"/>
              <w:right w:val="nil"/>
            </w:tcBorders>
            <w:shd w:val="clear" w:color="000000" w:fill="FFFFFF"/>
            <w:vAlign w:val="center"/>
            <w:hideMark/>
          </w:tcPr>
          <w:p w14:paraId="5D21AFB7"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Yes</w:t>
            </w:r>
          </w:p>
        </w:tc>
        <w:tc>
          <w:tcPr>
            <w:tcW w:w="2062" w:type="pct"/>
            <w:tcBorders>
              <w:top w:val="nil"/>
              <w:left w:val="nil"/>
              <w:bottom w:val="nil"/>
              <w:right w:val="nil"/>
            </w:tcBorders>
            <w:shd w:val="clear" w:color="000000" w:fill="FFFFFF"/>
            <w:vAlign w:val="center"/>
            <w:hideMark/>
          </w:tcPr>
          <w:p w14:paraId="705ED9C4"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37</w:t>
            </w:r>
          </w:p>
        </w:tc>
        <w:tc>
          <w:tcPr>
            <w:tcW w:w="1301" w:type="pct"/>
            <w:tcBorders>
              <w:top w:val="nil"/>
              <w:left w:val="nil"/>
              <w:bottom w:val="nil"/>
              <w:right w:val="nil"/>
            </w:tcBorders>
            <w:shd w:val="clear" w:color="000000" w:fill="FFFFFF"/>
            <w:vAlign w:val="center"/>
            <w:hideMark/>
          </w:tcPr>
          <w:p w14:paraId="01D52FB0"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33.7</w:t>
            </w:r>
          </w:p>
        </w:tc>
      </w:tr>
      <w:tr w:rsidR="005267A3" w:rsidRPr="006424E0" w14:paraId="16305E9E" w14:textId="77777777" w:rsidTr="006A12CC">
        <w:trPr>
          <w:trHeight w:val="280"/>
        </w:trPr>
        <w:tc>
          <w:tcPr>
            <w:tcW w:w="1638" w:type="pct"/>
            <w:tcBorders>
              <w:top w:val="nil"/>
              <w:left w:val="nil"/>
              <w:bottom w:val="nil"/>
              <w:right w:val="nil"/>
            </w:tcBorders>
            <w:shd w:val="clear" w:color="000000" w:fill="FFFFFF"/>
            <w:vAlign w:val="center"/>
            <w:hideMark/>
          </w:tcPr>
          <w:p w14:paraId="2C2F6B6C"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No</w:t>
            </w:r>
          </w:p>
        </w:tc>
        <w:tc>
          <w:tcPr>
            <w:tcW w:w="2062" w:type="pct"/>
            <w:tcBorders>
              <w:top w:val="nil"/>
              <w:left w:val="nil"/>
              <w:bottom w:val="nil"/>
              <w:right w:val="nil"/>
            </w:tcBorders>
            <w:shd w:val="clear" w:color="000000" w:fill="FFFFFF"/>
            <w:vAlign w:val="center"/>
            <w:hideMark/>
          </w:tcPr>
          <w:p w14:paraId="3238DBDC"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119</w:t>
            </w:r>
          </w:p>
        </w:tc>
        <w:tc>
          <w:tcPr>
            <w:tcW w:w="1301" w:type="pct"/>
            <w:tcBorders>
              <w:top w:val="nil"/>
              <w:left w:val="nil"/>
              <w:bottom w:val="nil"/>
              <w:right w:val="nil"/>
            </w:tcBorders>
            <w:shd w:val="clear" w:color="000000" w:fill="FFFFFF"/>
            <w:vAlign w:val="center"/>
            <w:hideMark/>
          </w:tcPr>
          <w:p w14:paraId="4A5767A7"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76.3</w:t>
            </w:r>
          </w:p>
        </w:tc>
      </w:tr>
      <w:tr w:rsidR="005267A3" w:rsidRPr="006424E0" w14:paraId="2799C8ED" w14:textId="77777777" w:rsidTr="006A12CC">
        <w:trPr>
          <w:trHeight w:val="280"/>
        </w:trPr>
        <w:tc>
          <w:tcPr>
            <w:tcW w:w="1638" w:type="pct"/>
            <w:tcBorders>
              <w:top w:val="nil"/>
              <w:left w:val="nil"/>
              <w:bottom w:val="nil"/>
              <w:right w:val="nil"/>
            </w:tcBorders>
            <w:shd w:val="clear" w:color="000000" w:fill="FFFFFF"/>
            <w:vAlign w:val="center"/>
            <w:hideMark/>
          </w:tcPr>
          <w:p w14:paraId="58AA8AEB" w14:textId="77777777" w:rsidR="00AA074C" w:rsidRPr="009E65F6" w:rsidRDefault="00AA074C" w:rsidP="00814D19">
            <w:pPr>
              <w:adjustRightInd w:val="0"/>
              <w:snapToGrid w:val="0"/>
              <w:spacing w:line="360" w:lineRule="auto"/>
              <w:jc w:val="both"/>
              <w:rPr>
                <w:rFonts w:ascii="Book Antiqua" w:eastAsia="宋体" w:hAnsi="Book Antiqua" w:cs="宋体"/>
              </w:rPr>
            </w:pPr>
            <w:r w:rsidRPr="009E65F6">
              <w:rPr>
                <w:rFonts w:ascii="Book Antiqua" w:eastAsia="宋体" w:hAnsi="Book Antiqua" w:cs="宋体"/>
              </w:rPr>
              <w:t>TR</w:t>
            </w:r>
          </w:p>
        </w:tc>
        <w:tc>
          <w:tcPr>
            <w:tcW w:w="2062" w:type="pct"/>
            <w:tcBorders>
              <w:top w:val="nil"/>
              <w:left w:val="nil"/>
              <w:bottom w:val="nil"/>
              <w:right w:val="nil"/>
            </w:tcBorders>
            <w:shd w:val="clear" w:color="000000" w:fill="FFFFFF"/>
            <w:vAlign w:val="center"/>
            <w:hideMark/>
          </w:tcPr>
          <w:p w14:paraId="21A04A11" w14:textId="77777777" w:rsidR="00AA074C" w:rsidRPr="006424E0" w:rsidRDefault="00AA074C" w:rsidP="00814D1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hideMark/>
          </w:tcPr>
          <w:p w14:paraId="1D4628D9" w14:textId="77777777" w:rsidR="00AA074C" w:rsidRPr="006424E0" w:rsidRDefault="00AA074C" w:rsidP="00814D19">
            <w:pPr>
              <w:adjustRightInd w:val="0"/>
              <w:snapToGrid w:val="0"/>
              <w:spacing w:line="360" w:lineRule="auto"/>
              <w:jc w:val="both"/>
              <w:rPr>
                <w:rFonts w:ascii="Book Antiqua" w:eastAsia="宋体" w:hAnsi="Book Antiqua" w:cs="宋体"/>
              </w:rPr>
            </w:pPr>
          </w:p>
        </w:tc>
      </w:tr>
      <w:tr w:rsidR="005267A3" w:rsidRPr="006424E0" w14:paraId="64DAD7A1" w14:textId="77777777" w:rsidTr="006A12CC">
        <w:trPr>
          <w:trHeight w:val="280"/>
        </w:trPr>
        <w:tc>
          <w:tcPr>
            <w:tcW w:w="1638" w:type="pct"/>
            <w:tcBorders>
              <w:top w:val="nil"/>
              <w:left w:val="nil"/>
              <w:bottom w:val="nil"/>
              <w:right w:val="nil"/>
            </w:tcBorders>
            <w:shd w:val="clear" w:color="000000" w:fill="FFFFFF"/>
            <w:vAlign w:val="center"/>
            <w:hideMark/>
          </w:tcPr>
          <w:p w14:paraId="51BDF97F"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&lt; 0.5</w:t>
            </w:r>
          </w:p>
        </w:tc>
        <w:tc>
          <w:tcPr>
            <w:tcW w:w="2062" w:type="pct"/>
            <w:tcBorders>
              <w:top w:val="nil"/>
              <w:left w:val="nil"/>
              <w:bottom w:val="nil"/>
              <w:right w:val="nil"/>
            </w:tcBorders>
            <w:shd w:val="clear" w:color="000000" w:fill="FFFFFF"/>
            <w:vAlign w:val="center"/>
            <w:hideMark/>
          </w:tcPr>
          <w:p w14:paraId="00196F55"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4</w:t>
            </w:r>
          </w:p>
        </w:tc>
        <w:tc>
          <w:tcPr>
            <w:tcW w:w="1301" w:type="pct"/>
            <w:tcBorders>
              <w:top w:val="nil"/>
              <w:left w:val="nil"/>
              <w:bottom w:val="nil"/>
              <w:right w:val="nil"/>
            </w:tcBorders>
            <w:shd w:val="clear" w:color="000000" w:fill="FFFFFF"/>
            <w:vAlign w:val="center"/>
            <w:hideMark/>
          </w:tcPr>
          <w:p w14:paraId="6AD0BC75"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2.6</w:t>
            </w:r>
          </w:p>
        </w:tc>
      </w:tr>
      <w:tr w:rsidR="005267A3" w:rsidRPr="006424E0" w14:paraId="4D0B3E2B" w14:textId="77777777" w:rsidTr="006A12CC">
        <w:trPr>
          <w:trHeight w:val="280"/>
        </w:trPr>
        <w:tc>
          <w:tcPr>
            <w:tcW w:w="1638" w:type="pct"/>
            <w:tcBorders>
              <w:top w:val="nil"/>
              <w:left w:val="nil"/>
              <w:bottom w:val="nil"/>
              <w:right w:val="nil"/>
            </w:tcBorders>
            <w:shd w:val="clear" w:color="000000" w:fill="FFFFFF"/>
            <w:vAlign w:val="center"/>
            <w:hideMark/>
          </w:tcPr>
          <w:p w14:paraId="3A8F1E2B"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 0.5 or &lt; 1</w:t>
            </w:r>
          </w:p>
        </w:tc>
        <w:tc>
          <w:tcPr>
            <w:tcW w:w="2062" w:type="pct"/>
            <w:tcBorders>
              <w:top w:val="nil"/>
              <w:left w:val="nil"/>
              <w:bottom w:val="nil"/>
              <w:right w:val="nil"/>
            </w:tcBorders>
            <w:shd w:val="clear" w:color="000000" w:fill="FFFFFF"/>
            <w:vAlign w:val="center"/>
            <w:hideMark/>
          </w:tcPr>
          <w:p w14:paraId="1F8539EE"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123</w:t>
            </w:r>
          </w:p>
        </w:tc>
        <w:tc>
          <w:tcPr>
            <w:tcW w:w="1301" w:type="pct"/>
            <w:tcBorders>
              <w:top w:val="nil"/>
              <w:left w:val="nil"/>
              <w:bottom w:val="nil"/>
              <w:right w:val="nil"/>
            </w:tcBorders>
            <w:shd w:val="clear" w:color="000000" w:fill="FFFFFF"/>
            <w:vAlign w:val="center"/>
            <w:hideMark/>
          </w:tcPr>
          <w:p w14:paraId="550C1EED"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78.8</w:t>
            </w:r>
          </w:p>
        </w:tc>
      </w:tr>
      <w:tr w:rsidR="005267A3" w:rsidRPr="006424E0" w14:paraId="067B8E3A" w14:textId="77777777" w:rsidTr="006A12CC">
        <w:trPr>
          <w:trHeight w:val="280"/>
        </w:trPr>
        <w:tc>
          <w:tcPr>
            <w:tcW w:w="1638" w:type="pct"/>
            <w:tcBorders>
              <w:top w:val="nil"/>
              <w:left w:val="nil"/>
              <w:bottom w:val="nil"/>
              <w:right w:val="nil"/>
            </w:tcBorders>
            <w:shd w:val="clear" w:color="000000" w:fill="FFFFFF"/>
            <w:vAlign w:val="center"/>
            <w:hideMark/>
          </w:tcPr>
          <w:p w14:paraId="435CC9D1"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 1</w:t>
            </w:r>
          </w:p>
        </w:tc>
        <w:tc>
          <w:tcPr>
            <w:tcW w:w="2062" w:type="pct"/>
            <w:tcBorders>
              <w:top w:val="nil"/>
              <w:left w:val="nil"/>
              <w:bottom w:val="nil"/>
              <w:right w:val="nil"/>
            </w:tcBorders>
            <w:shd w:val="clear" w:color="000000" w:fill="FFFFFF"/>
            <w:vAlign w:val="center"/>
            <w:hideMark/>
          </w:tcPr>
          <w:p w14:paraId="59B73ABB"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29</w:t>
            </w:r>
          </w:p>
        </w:tc>
        <w:tc>
          <w:tcPr>
            <w:tcW w:w="1301" w:type="pct"/>
            <w:tcBorders>
              <w:top w:val="nil"/>
              <w:left w:val="nil"/>
              <w:bottom w:val="nil"/>
              <w:right w:val="nil"/>
            </w:tcBorders>
            <w:shd w:val="clear" w:color="000000" w:fill="FFFFFF"/>
            <w:vAlign w:val="center"/>
            <w:hideMark/>
          </w:tcPr>
          <w:p w14:paraId="6554EFAC"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18.6</w:t>
            </w:r>
          </w:p>
        </w:tc>
      </w:tr>
      <w:tr w:rsidR="005267A3" w:rsidRPr="006424E0" w14:paraId="3DF1DFEE" w14:textId="77777777" w:rsidTr="006A12CC">
        <w:trPr>
          <w:trHeight w:val="560"/>
        </w:trPr>
        <w:tc>
          <w:tcPr>
            <w:tcW w:w="1638" w:type="pct"/>
            <w:tcBorders>
              <w:top w:val="nil"/>
              <w:left w:val="nil"/>
              <w:bottom w:val="nil"/>
              <w:right w:val="nil"/>
            </w:tcBorders>
            <w:shd w:val="clear" w:color="000000" w:fill="FFFFFF"/>
            <w:vAlign w:val="center"/>
            <w:hideMark/>
          </w:tcPr>
          <w:p w14:paraId="4D0BFA65" w14:textId="68E7A74E" w:rsidR="00AA074C" w:rsidRPr="009E65F6" w:rsidRDefault="00AA074C" w:rsidP="00814D19">
            <w:pPr>
              <w:adjustRightInd w:val="0"/>
              <w:snapToGrid w:val="0"/>
              <w:spacing w:line="360" w:lineRule="auto"/>
              <w:jc w:val="both"/>
              <w:rPr>
                <w:rFonts w:ascii="Book Antiqua" w:eastAsia="宋体" w:hAnsi="Book Antiqua" w:cs="宋体"/>
              </w:rPr>
            </w:pPr>
            <w:r w:rsidRPr="009E65F6">
              <w:rPr>
                <w:rFonts w:ascii="Book Antiqua" w:eastAsia="宋体" w:hAnsi="Book Antiqua" w:cs="宋体"/>
              </w:rPr>
              <w:t xml:space="preserve">Neural </w:t>
            </w:r>
            <w:r w:rsidR="00033C40" w:rsidRPr="009E65F6">
              <w:rPr>
                <w:rFonts w:ascii="Book Antiqua" w:eastAsia="宋体" w:hAnsi="Book Antiqua" w:cs="宋体"/>
              </w:rPr>
              <w:t>i</w:t>
            </w:r>
            <w:r w:rsidRPr="009E65F6">
              <w:rPr>
                <w:rFonts w:ascii="Book Antiqua" w:eastAsia="宋体" w:hAnsi="Book Antiqua" w:cs="宋体"/>
              </w:rPr>
              <w:t>nvasion</w:t>
            </w:r>
          </w:p>
        </w:tc>
        <w:tc>
          <w:tcPr>
            <w:tcW w:w="2062" w:type="pct"/>
            <w:tcBorders>
              <w:top w:val="nil"/>
              <w:left w:val="nil"/>
              <w:bottom w:val="nil"/>
              <w:right w:val="nil"/>
            </w:tcBorders>
            <w:shd w:val="clear" w:color="000000" w:fill="FFFFFF"/>
            <w:vAlign w:val="center"/>
            <w:hideMark/>
          </w:tcPr>
          <w:p w14:paraId="5F91DECA" w14:textId="77777777" w:rsidR="00AA074C" w:rsidRPr="006424E0" w:rsidRDefault="00AA074C" w:rsidP="00814D1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hideMark/>
          </w:tcPr>
          <w:p w14:paraId="7A1CCD03" w14:textId="77777777" w:rsidR="00AA074C" w:rsidRPr="006424E0" w:rsidRDefault="00AA074C" w:rsidP="00814D19">
            <w:pPr>
              <w:adjustRightInd w:val="0"/>
              <w:snapToGrid w:val="0"/>
              <w:spacing w:line="360" w:lineRule="auto"/>
              <w:jc w:val="both"/>
              <w:rPr>
                <w:rFonts w:ascii="Book Antiqua" w:eastAsia="宋体" w:hAnsi="Book Antiqua" w:cs="宋体"/>
              </w:rPr>
            </w:pPr>
          </w:p>
        </w:tc>
      </w:tr>
      <w:tr w:rsidR="005267A3" w:rsidRPr="006424E0" w14:paraId="00B64C75" w14:textId="77777777" w:rsidTr="006A12CC">
        <w:trPr>
          <w:trHeight w:val="280"/>
        </w:trPr>
        <w:tc>
          <w:tcPr>
            <w:tcW w:w="1638" w:type="pct"/>
            <w:tcBorders>
              <w:top w:val="nil"/>
              <w:left w:val="nil"/>
              <w:bottom w:val="nil"/>
              <w:right w:val="nil"/>
            </w:tcBorders>
            <w:shd w:val="clear" w:color="000000" w:fill="FFFFFF"/>
            <w:vAlign w:val="center"/>
            <w:hideMark/>
          </w:tcPr>
          <w:p w14:paraId="03288069"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Yes</w:t>
            </w:r>
          </w:p>
        </w:tc>
        <w:tc>
          <w:tcPr>
            <w:tcW w:w="2062" w:type="pct"/>
            <w:tcBorders>
              <w:top w:val="nil"/>
              <w:left w:val="nil"/>
              <w:bottom w:val="nil"/>
              <w:right w:val="nil"/>
            </w:tcBorders>
            <w:shd w:val="clear" w:color="000000" w:fill="FFFFFF"/>
            <w:vAlign w:val="center"/>
            <w:hideMark/>
          </w:tcPr>
          <w:p w14:paraId="43D2F28B"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65</w:t>
            </w:r>
          </w:p>
        </w:tc>
        <w:tc>
          <w:tcPr>
            <w:tcW w:w="1301" w:type="pct"/>
            <w:tcBorders>
              <w:top w:val="nil"/>
              <w:left w:val="nil"/>
              <w:bottom w:val="nil"/>
              <w:right w:val="nil"/>
            </w:tcBorders>
            <w:shd w:val="clear" w:color="000000" w:fill="FFFFFF"/>
            <w:vAlign w:val="center"/>
            <w:hideMark/>
          </w:tcPr>
          <w:p w14:paraId="0EAF9365"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41.7</w:t>
            </w:r>
          </w:p>
        </w:tc>
      </w:tr>
      <w:tr w:rsidR="005267A3" w:rsidRPr="006424E0" w14:paraId="1481B709" w14:textId="77777777" w:rsidTr="006A12CC">
        <w:trPr>
          <w:trHeight w:val="280"/>
        </w:trPr>
        <w:tc>
          <w:tcPr>
            <w:tcW w:w="1638" w:type="pct"/>
            <w:tcBorders>
              <w:top w:val="nil"/>
              <w:left w:val="nil"/>
              <w:bottom w:val="nil"/>
              <w:right w:val="nil"/>
            </w:tcBorders>
            <w:shd w:val="clear" w:color="000000" w:fill="FFFFFF"/>
            <w:vAlign w:val="center"/>
            <w:hideMark/>
          </w:tcPr>
          <w:p w14:paraId="6C9FD1E8"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No</w:t>
            </w:r>
          </w:p>
        </w:tc>
        <w:tc>
          <w:tcPr>
            <w:tcW w:w="2062" w:type="pct"/>
            <w:tcBorders>
              <w:top w:val="nil"/>
              <w:left w:val="nil"/>
              <w:bottom w:val="nil"/>
              <w:right w:val="nil"/>
            </w:tcBorders>
            <w:shd w:val="clear" w:color="000000" w:fill="FFFFFF"/>
            <w:vAlign w:val="center"/>
            <w:hideMark/>
          </w:tcPr>
          <w:p w14:paraId="4A44B455"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91</w:t>
            </w:r>
          </w:p>
        </w:tc>
        <w:tc>
          <w:tcPr>
            <w:tcW w:w="1301" w:type="pct"/>
            <w:tcBorders>
              <w:top w:val="nil"/>
              <w:left w:val="nil"/>
              <w:bottom w:val="nil"/>
              <w:right w:val="nil"/>
            </w:tcBorders>
            <w:shd w:val="clear" w:color="000000" w:fill="FFFFFF"/>
            <w:vAlign w:val="center"/>
            <w:hideMark/>
          </w:tcPr>
          <w:p w14:paraId="48C6FA6B"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58.3</w:t>
            </w:r>
          </w:p>
        </w:tc>
      </w:tr>
      <w:tr w:rsidR="005267A3" w:rsidRPr="006424E0" w14:paraId="5D2825CC" w14:textId="77777777" w:rsidTr="006A12CC">
        <w:trPr>
          <w:trHeight w:val="560"/>
        </w:trPr>
        <w:tc>
          <w:tcPr>
            <w:tcW w:w="1638" w:type="pct"/>
            <w:tcBorders>
              <w:top w:val="nil"/>
              <w:left w:val="nil"/>
              <w:bottom w:val="nil"/>
              <w:right w:val="nil"/>
            </w:tcBorders>
            <w:shd w:val="clear" w:color="000000" w:fill="FFFFFF"/>
            <w:vAlign w:val="center"/>
            <w:hideMark/>
          </w:tcPr>
          <w:p w14:paraId="4F5797C8" w14:textId="77777777" w:rsidR="00AA074C" w:rsidRPr="009E65F6" w:rsidRDefault="00AA074C" w:rsidP="00814D19">
            <w:pPr>
              <w:adjustRightInd w:val="0"/>
              <w:snapToGrid w:val="0"/>
              <w:spacing w:line="360" w:lineRule="auto"/>
              <w:jc w:val="both"/>
              <w:rPr>
                <w:rFonts w:ascii="Book Antiqua" w:eastAsia="宋体" w:hAnsi="Book Antiqua" w:cs="宋体"/>
              </w:rPr>
            </w:pPr>
            <w:r w:rsidRPr="009E65F6">
              <w:rPr>
                <w:rFonts w:ascii="Book Antiqua" w:eastAsia="宋体" w:hAnsi="Book Antiqua" w:cs="宋体"/>
              </w:rPr>
              <w:t>Vascular invasion</w:t>
            </w:r>
          </w:p>
        </w:tc>
        <w:tc>
          <w:tcPr>
            <w:tcW w:w="2062" w:type="pct"/>
            <w:tcBorders>
              <w:top w:val="nil"/>
              <w:left w:val="nil"/>
              <w:bottom w:val="nil"/>
              <w:right w:val="nil"/>
            </w:tcBorders>
            <w:shd w:val="clear" w:color="000000" w:fill="FFFFFF"/>
            <w:vAlign w:val="center"/>
            <w:hideMark/>
          </w:tcPr>
          <w:p w14:paraId="6E66A061" w14:textId="77777777" w:rsidR="00AA074C" w:rsidRPr="006424E0" w:rsidRDefault="00AA074C" w:rsidP="00814D1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hideMark/>
          </w:tcPr>
          <w:p w14:paraId="7223A970" w14:textId="77777777" w:rsidR="00AA074C" w:rsidRPr="006424E0" w:rsidRDefault="00AA074C" w:rsidP="00814D19">
            <w:pPr>
              <w:adjustRightInd w:val="0"/>
              <w:snapToGrid w:val="0"/>
              <w:spacing w:line="360" w:lineRule="auto"/>
              <w:jc w:val="both"/>
              <w:rPr>
                <w:rFonts w:ascii="Book Antiqua" w:eastAsia="宋体" w:hAnsi="Book Antiqua" w:cs="宋体"/>
              </w:rPr>
            </w:pPr>
          </w:p>
        </w:tc>
      </w:tr>
      <w:tr w:rsidR="005267A3" w:rsidRPr="006424E0" w14:paraId="1E89F631" w14:textId="77777777" w:rsidTr="006A12CC">
        <w:trPr>
          <w:trHeight w:val="280"/>
        </w:trPr>
        <w:tc>
          <w:tcPr>
            <w:tcW w:w="1638" w:type="pct"/>
            <w:tcBorders>
              <w:top w:val="nil"/>
              <w:left w:val="nil"/>
              <w:bottom w:val="nil"/>
              <w:right w:val="nil"/>
            </w:tcBorders>
            <w:shd w:val="clear" w:color="000000" w:fill="FFFFFF"/>
            <w:vAlign w:val="center"/>
            <w:hideMark/>
          </w:tcPr>
          <w:p w14:paraId="683EE38A"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Yes</w:t>
            </w:r>
          </w:p>
        </w:tc>
        <w:tc>
          <w:tcPr>
            <w:tcW w:w="2062" w:type="pct"/>
            <w:tcBorders>
              <w:top w:val="nil"/>
              <w:left w:val="nil"/>
              <w:bottom w:val="nil"/>
              <w:right w:val="nil"/>
            </w:tcBorders>
            <w:shd w:val="clear" w:color="000000" w:fill="FFFFFF"/>
            <w:vAlign w:val="center"/>
            <w:hideMark/>
          </w:tcPr>
          <w:p w14:paraId="4FAC1C91"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76</w:t>
            </w:r>
          </w:p>
        </w:tc>
        <w:tc>
          <w:tcPr>
            <w:tcW w:w="1301" w:type="pct"/>
            <w:tcBorders>
              <w:top w:val="nil"/>
              <w:left w:val="nil"/>
              <w:bottom w:val="nil"/>
              <w:right w:val="nil"/>
            </w:tcBorders>
            <w:shd w:val="clear" w:color="000000" w:fill="FFFFFF"/>
            <w:vAlign w:val="center"/>
            <w:hideMark/>
          </w:tcPr>
          <w:p w14:paraId="18D0D50C"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48.7</w:t>
            </w:r>
          </w:p>
        </w:tc>
      </w:tr>
      <w:tr w:rsidR="005267A3" w:rsidRPr="006424E0" w14:paraId="7F2ABB92" w14:textId="77777777" w:rsidTr="006A12CC">
        <w:trPr>
          <w:trHeight w:val="280"/>
        </w:trPr>
        <w:tc>
          <w:tcPr>
            <w:tcW w:w="1638" w:type="pct"/>
            <w:tcBorders>
              <w:top w:val="nil"/>
              <w:left w:val="nil"/>
              <w:bottom w:val="nil"/>
              <w:right w:val="nil"/>
            </w:tcBorders>
            <w:shd w:val="clear" w:color="000000" w:fill="FFFFFF"/>
            <w:vAlign w:val="center"/>
            <w:hideMark/>
          </w:tcPr>
          <w:p w14:paraId="2DB67E8F"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No</w:t>
            </w:r>
          </w:p>
        </w:tc>
        <w:tc>
          <w:tcPr>
            <w:tcW w:w="2062" w:type="pct"/>
            <w:tcBorders>
              <w:top w:val="nil"/>
              <w:left w:val="nil"/>
              <w:bottom w:val="nil"/>
              <w:right w:val="nil"/>
            </w:tcBorders>
            <w:shd w:val="clear" w:color="000000" w:fill="FFFFFF"/>
            <w:vAlign w:val="center"/>
            <w:hideMark/>
          </w:tcPr>
          <w:p w14:paraId="4D21F5BC"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80</w:t>
            </w:r>
          </w:p>
        </w:tc>
        <w:tc>
          <w:tcPr>
            <w:tcW w:w="1301" w:type="pct"/>
            <w:tcBorders>
              <w:top w:val="nil"/>
              <w:left w:val="nil"/>
              <w:bottom w:val="nil"/>
              <w:right w:val="nil"/>
            </w:tcBorders>
            <w:shd w:val="clear" w:color="000000" w:fill="FFFFFF"/>
            <w:vAlign w:val="center"/>
            <w:hideMark/>
          </w:tcPr>
          <w:p w14:paraId="2ADD1992"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51.3</w:t>
            </w:r>
          </w:p>
        </w:tc>
      </w:tr>
      <w:tr w:rsidR="005267A3" w:rsidRPr="006424E0" w14:paraId="1A8DF949" w14:textId="77777777" w:rsidTr="006A12CC">
        <w:trPr>
          <w:trHeight w:val="560"/>
        </w:trPr>
        <w:tc>
          <w:tcPr>
            <w:tcW w:w="1638" w:type="pct"/>
            <w:tcBorders>
              <w:top w:val="nil"/>
              <w:left w:val="nil"/>
              <w:bottom w:val="nil"/>
              <w:right w:val="nil"/>
            </w:tcBorders>
            <w:shd w:val="clear" w:color="000000" w:fill="FFFFFF"/>
            <w:vAlign w:val="center"/>
            <w:hideMark/>
          </w:tcPr>
          <w:p w14:paraId="256ABF76" w14:textId="77777777" w:rsidR="00AA074C" w:rsidRPr="009E65F6" w:rsidRDefault="00AA074C" w:rsidP="00814D19">
            <w:pPr>
              <w:adjustRightInd w:val="0"/>
              <w:snapToGrid w:val="0"/>
              <w:spacing w:line="360" w:lineRule="auto"/>
              <w:jc w:val="both"/>
              <w:rPr>
                <w:rFonts w:ascii="Book Antiqua" w:eastAsia="宋体" w:hAnsi="Book Antiqua" w:cs="宋体"/>
              </w:rPr>
            </w:pPr>
            <w:r w:rsidRPr="009E65F6">
              <w:rPr>
                <w:rFonts w:ascii="Book Antiqua" w:eastAsia="宋体" w:hAnsi="Book Antiqua" w:cs="宋体"/>
              </w:rPr>
              <w:t>Positive lymph nodes</w:t>
            </w:r>
          </w:p>
        </w:tc>
        <w:tc>
          <w:tcPr>
            <w:tcW w:w="2062" w:type="pct"/>
            <w:tcBorders>
              <w:top w:val="nil"/>
              <w:left w:val="nil"/>
              <w:bottom w:val="nil"/>
              <w:right w:val="nil"/>
            </w:tcBorders>
            <w:shd w:val="clear" w:color="000000" w:fill="FFFFFF"/>
            <w:vAlign w:val="center"/>
            <w:hideMark/>
          </w:tcPr>
          <w:p w14:paraId="0B3FC93E" w14:textId="77777777" w:rsidR="00AA074C" w:rsidRPr="006424E0" w:rsidRDefault="00AA074C" w:rsidP="00814D1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hideMark/>
          </w:tcPr>
          <w:p w14:paraId="29180BEB" w14:textId="77777777" w:rsidR="00AA074C" w:rsidRPr="006424E0" w:rsidRDefault="00AA074C" w:rsidP="00814D19">
            <w:pPr>
              <w:adjustRightInd w:val="0"/>
              <w:snapToGrid w:val="0"/>
              <w:spacing w:line="360" w:lineRule="auto"/>
              <w:jc w:val="both"/>
              <w:rPr>
                <w:rFonts w:ascii="Book Antiqua" w:eastAsia="宋体" w:hAnsi="Book Antiqua" w:cs="宋体"/>
              </w:rPr>
            </w:pPr>
          </w:p>
        </w:tc>
      </w:tr>
      <w:tr w:rsidR="005267A3" w:rsidRPr="006424E0" w14:paraId="3C53D5DF" w14:textId="77777777" w:rsidTr="006A12CC">
        <w:trPr>
          <w:trHeight w:val="280"/>
        </w:trPr>
        <w:tc>
          <w:tcPr>
            <w:tcW w:w="1638" w:type="pct"/>
            <w:tcBorders>
              <w:top w:val="nil"/>
              <w:left w:val="nil"/>
              <w:bottom w:val="nil"/>
              <w:right w:val="nil"/>
            </w:tcBorders>
            <w:shd w:val="clear" w:color="000000" w:fill="FFFFFF"/>
            <w:vAlign w:val="center"/>
            <w:hideMark/>
          </w:tcPr>
          <w:p w14:paraId="53A120DD"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0</w:t>
            </w:r>
          </w:p>
        </w:tc>
        <w:tc>
          <w:tcPr>
            <w:tcW w:w="2062" w:type="pct"/>
            <w:tcBorders>
              <w:top w:val="nil"/>
              <w:left w:val="nil"/>
              <w:bottom w:val="nil"/>
              <w:right w:val="nil"/>
            </w:tcBorders>
            <w:shd w:val="clear" w:color="000000" w:fill="FFFFFF"/>
            <w:vAlign w:val="center"/>
            <w:hideMark/>
          </w:tcPr>
          <w:p w14:paraId="677692BA"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50</w:t>
            </w:r>
          </w:p>
        </w:tc>
        <w:tc>
          <w:tcPr>
            <w:tcW w:w="1301" w:type="pct"/>
            <w:tcBorders>
              <w:top w:val="nil"/>
              <w:left w:val="nil"/>
              <w:bottom w:val="nil"/>
              <w:right w:val="nil"/>
            </w:tcBorders>
            <w:shd w:val="clear" w:color="000000" w:fill="FFFFFF"/>
            <w:vAlign w:val="center"/>
            <w:hideMark/>
          </w:tcPr>
          <w:p w14:paraId="4AE7DE9C"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32.1</w:t>
            </w:r>
          </w:p>
        </w:tc>
      </w:tr>
      <w:tr w:rsidR="005267A3" w:rsidRPr="006424E0" w14:paraId="0CCEB820" w14:textId="77777777" w:rsidTr="006A12CC">
        <w:trPr>
          <w:trHeight w:val="280"/>
        </w:trPr>
        <w:tc>
          <w:tcPr>
            <w:tcW w:w="1638" w:type="pct"/>
            <w:tcBorders>
              <w:top w:val="nil"/>
              <w:left w:val="nil"/>
              <w:bottom w:val="nil"/>
              <w:right w:val="nil"/>
            </w:tcBorders>
            <w:shd w:val="clear" w:color="000000" w:fill="FFFFFF"/>
            <w:vAlign w:val="center"/>
            <w:hideMark/>
          </w:tcPr>
          <w:p w14:paraId="7740A59F"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1-2</w:t>
            </w:r>
          </w:p>
        </w:tc>
        <w:tc>
          <w:tcPr>
            <w:tcW w:w="2062" w:type="pct"/>
            <w:tcBorders>
              <w:top w:val="nil"/>
              <w:left w:val="nil"/>
              <w:bottom w:val="nil"/>
              <w:right w:val="nil"/>
            </w:tcBorders>
            <w:shd w:val="clear" w:color="000000" w:fill="FFFFFF"/>
            <w:vAlign w:val="center"/>
            <w:hideMark/>
          </w:tcPr>
          <w:p w14:paraId="061ECE42"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37</w:t>
            </w:r>
          </w:p>
        </w:tc>
        <w:tc>
          <w:tcPr>
            <w:tcW w:w="1301" w:type="pct"/>
            <w:tcBorders>
              <w:top w:val="nil"/>
              <w:left w:val="nil"/>
              <w:bottom w:val="nil"/>
              <w:right w:val="nil"/>
            </w:tcBorders>
            <w:shd w:val="clear" w:color="000000" w:fill="FFFFFF"/>
            <w:vAlign w:val="center"/>
            <w:hideMark/>
          </w:tcPr>
          <w:p w14:paraId="66DB7970"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33.7</w:t>
            </w:r>
          </w:p>
        </w:tc>
      </w:tr>
      <w:tr w:rsidR="005267A3" w:rsidRPr="006424E0" w14:paraId="53A34A80" w14:textId="77777777" w:rsidTr="006A12CC">
        <w:trPr>
          <w:trHeight w:val="280"/>
        </w:trPr>
        <w:tc>
          <w:tcPr>
            <w:tcW w:w="1638" w:type="pct"/>
            <w:tcBorders>
              <w:top w:val="nil"/>
              <w:left w:val="nil"/>
              <w:bottom w:val="nil"/>
              <w:right w:val="nil"/>
            </w:tcBorders>
            <w:shd w:val="clear" w:color="000000" w:fill="FFFFFF"/>
            <w:vAlign w:val="center"/>
            <w:hideMark/>
          </w:tcPr>
          <w:p w14:paraId="717A4F75"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&gt; 2</w:t>
            </w:r>
          </w:p>
        </w:tc>
        <w:tc>
          <w:tcPr>
            <w:tcW w:w="2062" w:type="pct"/>
            <w:tcBorders>
              <w:top w:val="nil"/>
              <w:left w:val="nil"/>
              <w:bottom w:val="nil"/>
              <w:right w:val="nil"/>
            </w:tcBorders>
            <w:shd w:val="clear" w:color="000000" w:fill="FFFFFF"/>
            <w:vAlign w:val="center"/>
            <w:hideMark/>
          </w:tcPr>
          <w:p w14:paraId="7C471F4E"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69</w:t>
            </w:r>
          </w:p>
        </w:tc>
        <w:tc>
          <w:tcPr>
            <w:tcW w:w="1301" w:type="pct"/>
            <w:tcBorders>
              <w:top w:val="nil"/>
              <w:left w:val="nil"/>
              <w:bottom w:val="nil"/>
              <w:right w:val="nil"/>
            </w:tcBorders>
            <w:shd w:val="clear" w:color="000000" w:fill="FFFFFF"/>
            <w:vAlign w:val="center"/>
            <w:hideMark/>
          </w:tcPr>
          <w:p w14:paraId="4F88F171"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44.2</w:t>
            </w:r>
          </w:p>
        </w:tc>
      </w:tr>
      <w:tr w:rsidR="005267A3" w:rsidRPr="006424E0" w14:paraId="3F3C49C0" w14:textId="77777777" w:rsidTr="006A12CC">
        <w:trPr>
          <w:trHeight w:val="560"/>
        </w:trPr>
        <w:tc>
          <w:tcPr>
            <w:tcW w:w="1638" w:type="pct"/>
            <w:tcBorders>
              <w:top w:val="nil"/>
              <w:left w:val="nil"/>
              <w:bottom w:val="nil"/>
              <w:right w:val="nil"/>
            </w:tcBorders>
            <w:shd w:val="clear" w:color="000000" w:fill="FFFFFF"/>
            <w:vAlign w:val="center"/>
            <w:hideMark/>
          </w:tcPr>
          <w:p w14:paraId="3A6DF128" w14:textId="77777777" w:rsidR="00AA074C" w:rsidRPr="009E65F6" w:rsidRDefault="00AA074C" w:rsidP="00814D19">
            <w:pPr>
              <w:adjustRightInd w:val="0"/>
              <w:snapToGrid w:val="0"/>
              <w:spacing w:line="360" w:lineRule="auto"/>
              <w:jc w:val="both"/>
              <w:rPr>
                <w:rFonts w:ascii="Book Antiqua" w:eastAsia="宋体" w:hAnsi="Book Antiqua" w:cs="宋体"/>
              </w:rPr>
            </w:pPr>
            <w:r w:rsidRPr="009E65F6">
              <w:rPr>
                <w:rFonts w:ascii="Book Antiqua" w:eastAsia="宋体" w:hAnsi="Book Antiqua" w:cs="宋体"/>
              </w:rPr>
              <w:t>Tumor resection</w:t>
            </w:r>
          </w:p>
        </w:tc>
        <w:tc>
          <w:tcPr>
            <w:tcW w:w="2062" w:type="pct"/>
            <w:tcBorders>
              <w:top w:val="nil"/>
              <w:left w:val="nil"/>
              <w:bottom w:val="nil"/>
              <w:right w:val="nil"/>
            </w:tcBorders>
            <w:shd w:val="clear" w:color="000000" w:fill="FFFFFF"/>
            <w:vAlign w:val="center"/>
            <w:hideMark/>
          </w:tcPr>
          <w:p w14:paraId="26C97183" w14:textId="77777777" w:rsidR="00AA074C" w:rsidRPr="006424E0" w:rsidRDefault="00AA074C" w:rsidP="00814D1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hideMark/>
          </w:tcPr>
          <w:p w14:paraId="19146A3C" w14:textId="77777777" w:rsidR="00AA074C" w:rsidRPr="006424E0" w:rsidRDefault="00AA074C" w:rsidP="00814D19">
            <w:pPr>
              <w:adjustRightInd w:val="0"/>
              <w:snapToGrid w:val="0"/>
              <w:spacing w:line="360" w:lineRule="auto"/>
              <w:jc w:val="both"/>
              <w:rPr>
                <w:rFonts w:ascii="Book Antiqua" w:eastAsia="宋体" w:hAnsi="Book Antiqua" w:cs="宋体"/>
              </w:rPr>
            </w:pPr>
          </w:p>
        </w:tc>
      </w:tr>
      <w:tr w:rsidR="005267A3" w:rsidRPr="006424E0" w14:paraId="5957B78B" w14:textId="77777777" w:rsidTr="006A12CC">
        <w:trPr>
          <w:trHeight w:val="280"/>
        </w:trPr>
        <w:tc>
          <w:tcPr>
            <w:tcW w:w="1638" w:type="pct"/>
            <w:tcBorders>
              <w:top w:val="nil"/>
              <w:left w:val="nil"/>
              <w:bottom w:val="nil"/>
              <w:right w:val="nil"/>
            </w:tcBorders>
            <w:shd w:val="clear" w:color="000000" w:fill="FFFFFF"/>
            <w:vAlign w:val="center"/>
            <w:hideMark/>
          </w:tcPr>
          <w:p w14:paraId="06E62F4F"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R0</w:t>
            </w:r>
          </w:p>
        </w:tc>
        <w:tc>
          <w:tcPr>
            <w:tcW w:w="2062" w:type="pct"/>
            <w:tcBorders>
              <w:top w:val="nil"/>
              <w:left w:val="nil"/>
              <w:bottom w:val="nil"/>
              <w:right w:val="nil"/>
            </w:tcBorders>
            <w:shd w:val="clear" w:color="000000" w:fill="FFFFFF"/>
            <w:vAlign w:val="center"/>
            <w:hideMark/>
          </w:tcPr>
          <w:p w14:paraId="47B19409"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65</w:t>
            </w:r>
          </w:p>
        </w:tc>
        <w:tc>
          <w:tcPr>
            <w:tcW w:w="1301" w:type="pct"/>
            <w:tcBorders>
              <w:top w:val="nil"/>
              <w:left w:val="nil"/>
              <w:bottom w:val="nil"/>
              <w:right w:val="nil"/>
            </w:tcBorders>
            <w:shd w:val="clear" w:color="000000" w:fill="FFFFFF"/>
            <w:vAlign w:val="center"/>
            <w:hideMark/>
          </w:tcPr>
          <w:p w14:paraId="0288E8CD"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41.7</w:t>
            </w:r>
          </w:p>
        </w:tc>
      </w:tr>
      <w:tr w:rsidR="005267A3" w:rsidRPr="006424E0" w14:paraId="16CE5B3C" w14:textId="77777777" w:rsidTr="006A12CC">
        <w:trPr>
          <w:trHeight w:val="280"/>
        </w:trPr>
        <w:tc>
          <w:tcPr>
            <w:tcW w:w="1638" w:type="pct"/>
            <w:tcBorders>
              <w:top w:val="nil"/>
              <w:left w:val="nil"/>
              <w:bottom w:val="nil"/>
              <w:right w:val="nil"/>
            </w:tcBorders>
            <w:shd w:val="clear" w:color="000000" w:fill="FFFFFF"/>
            <w:vAlign w:val="center"/>
            <w:hideMark/>
          </w:tcPr>
          <w:p w14:paraId="15293CBF"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R1</w:t>
            </w:r>
          </w:p>
        </w:tc>
        <w:tc>
          <w:tcPr>
            <w:tcW w:w="2062" w:type="pct"/>
            <w:tcBorders>
              <w:top w:val="nil"/>
              <w:left w:val="nil"/>
              <w:bottom w:val="nil"/>
              <w:right w:val="nil"/>
            </w:tcBorders>
            <w:shd w:val="clear" w:color="000000" w:fill="FFFFFF"/>
            <w:vAlign w:val="center"/>
            <w:hideMark/>
          </w:tcPr>
          <w:p w14:paraId="6A0C2F6B"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91</w:t>
            </w:r>
          </w:p>
        </w:tc>
        <w:tc>
          <w:tcPr>
            <w:tcW w:w="1301" w:type="pct"/>
            <w:tcBorders>
              <w:top w:val="nil"/>
              <w:left w:val="nil"/>
              <w:bottom w:val="nil"/>
              <w:right w:val="nil"/>
            </w:tcBorders>
            <w:shd w:val="clear" w:color="000000" w:fill="FFFFFF"/>
            <w:vAlign w:val="center"/>
            <w:hideMark/>
          </w:tcPr>
          <w:p w14:paraId="70841960"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58.3</w:t>
            </w:r>
          </w:p>
        </w:tc>
      </w:tr>
      <w:tr w:rsidR="005267A3" w:rsidRPr="006424E0" w14:paraId="4C691E5E" w14:textId="77777777" w:rsidTr="006A12CC">
        <w:trPr>
          <w:trHeight w:val="560"/>
        </w:trPr>
        <w:tc>
          <w:tcPr>
            <w:tcW w:w="1638" w:type="pct"/>
            <w:tcBorders>
              <w:top w:val="nil"/>
              <w:left w:val="nil"/>
              <w:bottom w:val="nil"/>
              <w:right w:val="nil"/>
            </w:tcBorders>
            <w:shd w:val="clear" w:color="000000" w:fill="FFFFFF"/>
            <w:vAlign w:val="center"/>
            <w:hideMark/>
          </w:tcPr>
          <w:p w14:paraId="058EBAE2" w14:textId="77777777" w:rsidR="00AA074C" w:rsidRPr="009E65F6" w:rsidRDefault="00AA074C" w:rsidP="00814D19">
            <w:pPr>
              <w:adjustRightInd w:val="0"/>
              <w:snapToGrid w:val="0"/>
              <w:spacing w:line="360" w:lineRule="auto"/>
              <w:jc w:val="both"/>
              <w:rPr>
                <w:rFonts w:ascii="Book Antiqua" w:eastAsia="宋体" w:hAnsi="Book Antiqua" w:cs="宋体"/>
              </w:rPr>
            </w:pPr>
            <w:r w:rsidRPr="009E65F6">
              <w:rPr>
                <w:rFonts w:ascii="Book Antiqua" w:eastAsia="宋体" w:hAnsi="Book Antiqua" w:cs="宋体"/>
              </w:rPr>
              <w:lastRenderedPageBreak/>
              <w:t>Operation type</w:t>
            </w:r>
          </w:p>
        </w:tc>
        <w:tc>
          <w:tcPr>
            <w:tcW w:w="2062" w:type="pct"/>
            <w:tcBorders>
              <w:top w:val="nil"/>
              <w:left w:val="nil"/>
              <w:bottom w:val="nil"/>
              <w:right w:val="nil"/>
            </w:tcBorders>
            <w:shd w:val="clear" w:color="000000" w:fill="FFFFFF"/>
            <w:vAlign w:val="center"/>
            <w:hideMark/>
          </w:tcPr>
          <w:p w14:paraId="4FA4186A" w14:textId="77777777" w:rsidR="00AA074C" w:rsidRPr="006424E0" w:rsidRDefault="00AA074C" w:rsidP="00814D19">
            <w:pPr>
              <w:adjustRightInd w:val="0"/>
              <w:snapToGrid w:val="0"/>
              <w:spacing w:line="360" w:lineRule="auto"/>
              <w:jc w:val="both"/>
              <w:rPr>
                <w:rFonts w:ascii="Book Antiqua" w:eastAsia="宋体" w:hAnsi="Book Antiqua" w:cs="宋体"/>
              </w:rPr>
            </w:pPr>
          </w:p>
        </w:tc>
        <w:tc>
          <w:tcPr>
            <w:tcW w:w="1301" w:type="pct"/>
            <w:tcBorders>
              <w:top w:val="nil"/>
              <w:left w:val="nil"/>
              <w:bottom w:val="nil"/>
              <w:right w:val="nil"/>
            </w:tcBorders>
            <w:shd w:val="clear" w:color="000000" w:fill="FFFFFF"/>
            <w:vAlign w:val="center"/>
            <w:hideMark/>
          </w:tcPr>
          <w:p w14:paraId="654969B4" w14:textId="77777777" w:rsidR="00AA074C" w:rsidRPr="006424E0" w:rsidRDefault="00AA074C" w:rsidP="00814D19">
            <w:pPr>
              <w:adjustRightInd w:val="0"/>
              <w:snapToGrid w:val="0"/>
              <w:spacing w:line="360" w:lineRule="auto"/>
              <w:jc w:val="both"/>
              <w:rPr>
                <w:rFonts w:ascii="Book Antiqua" w:eastAsia="宋体" w:hAnsi="Book Antiqua" w:cs="宋体"/>
              </w:rPr>
            </w:pPr>
          </w:p>
        </w:tc>
      </w:tr>
      <w:tr w:rsidR="005267A3" w:rsidRPr="006424E0" w14:paraId="1898AA81" w14:textId="77777777" w:rsidTr="006A12CC">
        <w:trPr>
          <w:trHeight w:val="280"/>
        </w:trPr>
        <w:tc>
          <w:tcPr>
            <w:tcW w:w="1638" w:type="pct"/>
            <w:tcBorders>
              <w:top w:val="nil"/>
              <w:left w:val="nil"/>
              <w:bottom w:val="nil"/>
              <w:right w:val="nil"/>
            </w:tcBorders>
            <w:shd w:val="clear" w:color="000000" w:fill="FFFFFF"/>
            <w:vAlign w:val="center"/>
            <w:hideMark/>
          </w:tcPr>
          <w:p w14:paraId="77BEDF47"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Whipple</w:t>
            </w:r>
          </w:p>
        </w:tc>
        <w:tc>
          <w:tcPr>
            <w:tcW w:w="2062" w:type="pct"/>
            <w:tcBorders>
              <w:top w:val="nil"/>
              <w:left w:val="nil"/>
              <w:bottom w:val="nil"/>
              <w:right w:val="nil"/>
            </w:tcBorders>
            <w:shd w:val="clear" w:color="000000" w:fill="FFFFFF"/>
            <w:vAlign w:val="center"/>
            <w:hideMark/>
          </w:tcPr>
          <w:p w14:paraId="70888C8B"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117</w:t>
            </w:r>
          </w:p>
        </w:tc>
        <w:tc>
          <w:tcPr>
            <w:tcW w:w="1301" w:type="pct"/>
            <w:tcBorders>
              <w:top w:val="nil"/>
              <w:left w:val="nil"/>
              <w:bottom w:val="nil"/>
              <w:right w:val="nil"/>
            </w:tcBorders>
            <w:shd w:val="clear" w:color="000000" w:fill="FFFFFF"/>
            <w:vAlign w:val="center"/>
            <w:hideMark/>
          </w:tcPr>
          <w:p w14:paraId="4184A41C"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75.0</w:t>
            </w:r>
          </w:p>
        </w:tc>
      </w:tr>
      <w:tr w:rsidR="005267A3" w:rsidRPr="006424E0" w14:paraId="0725EDCF" w14:textId="77777777" w:rsidTr="006A12CC">
        <w:trPr>
          <w:trHeight w:val="860"/>
        </w:trPr>
        <w:tc>
          <w:tcPr>
            <w:tcW w:w="1638" w:type="pct"/>
            <w:tcBorders>
              <w:top w:val="nil"/>
              <w:left w:val="nil"/>
              <w:bottom w:val="nil"/>
              <w:right w:val="nil"/>
            </w:tcBorders>
            <w:shd w:val="clear" w:color="000000" w:fill="FFFFFF"/>
            <w:vAlign w:val="center"/>
            <w:hideMark/>
          </w:tcPr>
          <w:p w14:paraId="33D1D2A8"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Distal pancreatectomy</w:t>
            </w:r>
          </w:p>
        </w:tc>
        <w:tc>
          <w:tcPr>
            <w:tcW w:w="2062" w:type="pct"/>
            <w:tcBorders>
              <w:top w:val="nil"/>
              <w:left w:val="nil"/>
              <w:bottom w:val="nil"/>
              <w:right w:val="nil"/>
            </w:tcBorders>
            <w:shd w:val="clear" w:color="000000" w:fill="FFFFFF"/>
            <w:vAlign w:val="center"/>
            <w:hideMark/>
          </w:tcPr>
          <w:p w14:paraId="138B4EED"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30</w:t>
            </w:r>
          </w:p>
        </w:tc>
        <w:tc>
          <w:tcPr>
            <w:tcW w:w="1301" w:type="pct"/>
            <w:tcBorders>
              <w:top w:val="nil"/>
              <w:left w:val="nil"/>
              <w:bottom w:val="nil"/>
              <w:right w:val="nil"/>
            </w:tcBorders>
            <w:shd w:val="clear" w:color="000000" w:fill="FFFFFF"/>
            <w:vAlign w:val="center"/>
            <w:hideMark/>
          </w:tcPr>
          <w:p w14:paraId="625F900B"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19.2</w:t>
            </w:r>
          </w:p>
        </w:tc>
      </w:tr>
      <w:tr w:rsidR="005267A3" w:rsidRPr="006424E0" w14:paraId="7DE29A01" w14:textId="77777777" w:rsidTr="006A12CC">
        <w:trPr>
          <w:trHeight w:val="860"/>
        </w:trPr>
        <w:tc>
          <w:tcPr>
            <w:tcW w:w="1638" w:type="pct"/>
            <w:tcBorders>
              <w:top w:val="nil"/>
              <w:left w:val="nil"/>
              <w:bottom w:val="single" w:sz="8" w:space="0" w:color="auto"/>
              <w:right w:val="nil"/>
            </w:tcBorders>
            <w:shd w:val="clear" w:color="000000" w:fill="FFFFFF"/>
            <w:vAlign w:val="center"/>
          </w:tcPr>
          <w:p w14:paraId="5520E2AF" w14:textId="77777777" w:rsidR="00AA074C" w:rsidRPr="006424E0" w:rsidRDefault="00AA074C" w:rsidP="00814D19">
            <w:pPr>
              <w:adjustRightInd w:val="0"/>
              <w:snapToGrid w:val="0"/>
              <w:spacing w:line="360" w:lineRule="auto"/>
              <w:ind w:firstLineChars="100" w:firstLine="240"/>
              <w:jc w:val="both"/>
              <w:rPr>
                <w:rFonts w:ascii="Book Antiqua" w:eastAsia="宋体" w:hAnsi="Book Antiqua" w:cs="宋体"/>
              </w:rPr>
            </w:pPr>
            <w:r w:rsidRPr="006424E0">
              <w:rPr>
                <w:rFonts w:ascii="Book Antiqua" w:eastAsia="宋体" w:hAnsi="Book Antiqua" w:cs="宋体"/>
              </w:rPr>
              <w:t>Distal pancreatectomy with celiac axis resection</w:t>
            </w:r>
          </w:p>
        </w:tc>
        <w:tc>
          <w:tcPr>
            <w:tcW w:w="2062" w:type="pct"/>
            <w:tcBorders>
              <w:top w:val="nil"/>
              <w:left w:val="nil"/>
              <w:bottom w:val="single" w:sz="8" w:space="0" w:color="auto"/>
              <w:right w:val="nil"/>
            </w:tcBorders>
            <w:shd w:val="clear" w:color="000000" w:fill="FFFFFF"/>
            <w:vAlign w:val="center"/>
          </w:tcPr>
          <w:p w14:paraId="69A52E29"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9</w:t>
            </w:r>
          </w:p>
        </w:tc>
        <w:tc>
          <w:tcPr>
            <w:tcW w:w="1301" w:type="pct"/>
            <w:tcBorders>
              <w:top w:val="nil"/>
              <w:left w:val="nil"/>
              <w:bottom w:val="single" w:sz="8" w:space="0" w:color="auto"/>
              <w:right w:val="nil"/>
            </w:tcBorders>
            <w:shd w:val="clear" w:color="000000" w:fill="FFFFFF"/>
            <w:vAlign w:val="center"/>
          </w:tcPr>
          <w:p w14:paraId="00E8CBE4" w14:textId="77777777"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4.8</w:t>
            </w:r>
          </w:p>
        </w:tc>
      </w:tr>
    </w:tbl>
    <w:p w14:paraId="793B10B2" w14:textId="1A0A50D3" w:rsidR="00AA074C" w:rsidRPr="006424E0" w:rsidRDefault="00AA074C" w:rsidP="00814D19">
      <w:pPr>
        <w:adjustRightInd w:val="0"/>
        <w:snapToGrid w:val="0"/>
        <w:spacing w:line="360" w:lineRule="auto"/>
        <w:jc w:val="both"/>
        <w:rPr>
          <w:rFonts w:ascii="Book Antiqua" w:eastAsia="Book Antiqua" w:hAnsi="Book Antiqua" w:cs="Book Antiqua"/>
        </w:rPr>
      </w:pPr>
      <w:r w:rsidRPr="006424E0">
        <w:rPr>
          <w:rFonts w:ascii="Book Antiqua" w:eastAsia="Book Antiqua" w:hAnsi="Book Antiqua" w:cs="Book Antiqua"/>
        </w:rPr>
        <w:t xml:space="preserve">AJCC: </w:t>
      </w:r>
      <w:r w:rsidR="00A20801" w:rsidRPr="006424E0">
        <w:rPr>
          <w:rFonts w:ascii="Book Antiqua" w:eastAsia="Book Antiqua" w:hAnsi="Book Antiqua" w:cs="Book Antiqua"/>
        </w:rPr>
        <w:t>American Joint Committee on Cancer</w:t>
      </w:r>
      <w:r w:rsidRPr="006424E0">
        <w:rPr>
          <w:rFonts w:ascii="Book Antiqua" w:eastAsia="Book Antiqua" w:hAnsi="Book Antiqua" w:cs="Book Antiqua"/>
        </w:rPr>
        <w:t xml:space="preserve">; ASA: </w:t>
      </w:r>
      <w:r w:rsidR="00A20801" w:rsidRPr="006424E0">
        <w:rPr>
          <w:rFonts w:ascii="Book Antiqua" w:eastAsia="Book Antiqua" w:hAnsi="Book Antiqua" w:cs="Book Antiqua"/>
        </w:rPr>
        <w:t>American Society of Anesthesiologists</w:t>
      </w:r>
      <w:r w:rsidRPr="006424E0">
        <w:rPr>
          <w:rFonts w:ascii="Book Antiqua" w:eastAsia="Book Antiqua" w:hAnsi="Book Antiqua" w:cs="Book Antiqua"/>
        </w:rPr>
        <w:t xml:space="preserve">; BMI: Body mass index; </w:t>
      </w:r>
      <w:r w:rsidR="00033C40">
        <w:rPr>
          <w:rFonts w:ascii="Book Antiqua" w:eastAsia="Book Antiqua" w:hAnsi="Book Antiqua" w:cs="Book Antiqua"/>
        </w:rPr>
        <w:t xml:space="preserve">Chx: Chemotherapy; </w:t>
      </w:r>
      <w:r w:rsidR="00033C40" w:rsidRPr="006424E0">
        <w:rPr>
          <w:rFonts w:ascii="Book Antiqua" w:eastAsia="Book Antiqua" w:hAnsi="Book Antiqua" w:cs="Book Antiqua"/>
        </w:rPr>
        <w:t xml:space="preserve">CR: Carbohydrate antigen 19-9 ratio; </w:t>
      </w:r>
      <w:r w:rsidR="00033C40">
        <w:rPr>
          <w:rFonts w:ascii="Book Antiqua" w:eastAsia="Book Antiqua" w:hAnsi="Book Antiqua" w:cs="Book Antiqua"/>
        </w:rPr>
        <w:t xml:space="preserve">Rtx: Radiotherapy; </w:t>
      </w:r>
      <w:r w:rsidRPr="006424E0">
        <w:rPr>
          <w:rFonts w:ascii="Book Antiqua" w:eastAsia="Book Antiqua" w:hAnsi="Book Antiqua" w:cs="Book Antiqua"/>
        </w:rPr>
        <w:t>TR: Tumor size ratio.</w:t>
      </w:r>
    </w:p>
    <w:p w14:paraId="69FC7D77" w14:textId="77777777" w:rsidR="00AA074C" w:rsidRPr="006424E0" w:rsidRDefault="00AA074C" w:rsidP="00814D19">
      <w:pPr>
        <w:adjustRightInd w:val="0"/>
        <w:snapToGrid w:val="0"/>
        <w:spacing w:line="360" w:lineRule="auto"/>
        <w:jc w:val="both"/>
        <w:rPr>
          <w:rFonts w:ascii="Book Antiqua" w:hAnsi="Book Antiqua" w:cstheme="minorHAnsi"/>
        </w:rPr>
      </w:pPr>
    </w:p>
    <w:p w14:paraId="1666215D" w14:textId="77777777" w:rsidR="00AA074C" w:rsidRPr="006424E0" w:rsidRDefault="00AA074C" w:rsidP="00814D19">
      <w:pPr>
        <w:adjustRightInd w:val="0"/>
        <w:snapToGrid w:val="0"/>
        <w:spacing w:line="360" w:lineRule="auto"/>
        <w:jc w:val="both"/>
        <w:rPr>
          <w:rFonts w:ascii="Book Antiqua" w:hAnsi="Book Antiqua"/>
          <w:b/>
        </w:rPr>
      </w:pPr>
      <w:r w:rsidRPr="006424E0">
        <w:rPr>
          <w:rFonts w:ascii="Book Antiqua" w:hAnsi="Book Antiqua"/>
          <w:b/>
        </w:rPr>
        <w:t xml:space="preserve">Table 2 </w:t>
      </w:r>
      <w:r w:rsidRPr="006424E0">
        <w:rPr>
          <w:rFonts w:ascii="Book Antiqua" w:hAnsi="Book Antiqua"/>
          <w:b/>
          <w:bCs/>
        </w:rPr>
        <w:t>Cox proportional hazard regression</w:t>
      </w:r>
      <w:r w:rsidRPr="006424E0">
        <w:rPr>
          <w:rFonts w:ascii="Book Antiqua" w:hAnsi="Book Antiqua"/>
          <w:b/>
        </w:rPr>
        <w:t xml:space="preserve"> analysis of patients' demographic and clinical characteristics related with overall survival</w:t>
      </w:r>
    </w:p>
    <w:tbl>
      <w:tblPr>
        <w:tblW w:w="0" w:type="auto"/>
        <w:tblLayout w:type="fixed"/>
        <w:tblLook w:val="04A0" w:firstRow="1" w:lastRow="0" w:firstColumn="1" w:lastColumn="0" w:noHBand="0" w:noVBand="1"/>
      </w:tblPr>
      <w:tblGrid>
        <w:gridCol w:w="3071"/>
        <w:gridCol w:w="651"/>
        <w:gridCol w:w="1153"/>
        <w:gridCol w:w="879"/>
        <w:gridCol w:w="694"/>
        <w:gridCol w:w="1173"/>
        <w:gridCol w:w="901"/>
      </w:tblGrid>
      <w:tr w:rsidR="005267A3" w:rsidRPr="006424E0" w14:paraId="6E858525" w14:textId="77777777" w:rsidTr="006A12CC">
        <w:trPr>
          <w:trHeight w:val="300"/>
        </w:trPr>
        <w:tc>
          <w:tcPr>
            <w:tcW w:w="3071" w:type="dxa"/>
            <w:vMerge w:val="restart"/>
            <w:tcBorders>
              <w:top w:val="single" w:sz="8" w:space="0" w:color="000000"/>
              <w:left w:val="nil"/>
              <w:bottom w:val="single" w:sz="8" w:space="0" w:color="000000"/>
              <w:right w:val="nil"/>
            </w:tcBorders>
            <w:shd w:val="clear" w:color="auto" w:fill="auto"/>
            <w:noWrap/>
            <w:vAlign w:val="center"/>
            <w:hideMark/>
          </w:tcPr>
          <w:p w14:paraId="671AAC2C" w14:textId="77777777" w:rsidR="00AA074C" w:rsidRPr="006424E0" w:rsidRDefault="00AA074C" w:rsidP="00814D19">
            <w:pPr>
              <w:adjustRightInd w:val="0"/>
              <w:snapToGrid w:val="0"/>
              <w:spacing w:line="360" w:lineRule="auto"/>
              <w:jc w:val="both"/>
              <w:rPr>
                <w:rFonts w:ascii="Book Antiqua" w:eastAsia="宋体" w:hAnsi="Book Antiqua"/>
                <w:b/>
                <w:bCs/>
              </w:rPr>
            </w:pPr>
            <w:r w:rsidRPr="006424E0">
              <w:rPr>
                <w:rFonts w:ascii="Book Antiqua" w:eastAsia="宋体" w:hAnsi="Book Antiqua"/>
                <w:b/>
                <w:bCs/>
              </w:rPr>
              <w:t>Variable</w:t>
            </w:r>
          </w:p>
        </w:tc>
        <w:tc>
          <w:tcPr>
            <w:tcW w:w="2683" w:type="dxa"/>
            <w:gridSpan w:val="3"/>
            <w:tcBorders>
              <w:top w:val="single" w:sz="8" w:space="0" w:color="000000"/>
              <w:left w:val="nil"/>
              <w:bottom w:val="single" w:sz="8" w:space="0" w:color="000000"/>
              <w:right w:val="nil"/>
            </w:tcBorders>
            <w:shd w:val="clear" w:color="auto" w:fill="auto"/>
            <w:noWrap/>
            <w:vAlign w:val="center"/>
            <w:hideMark/>
          </w:tcPr>
          <w:p w14:paraId="054C0774" w14:textId="77777777" w:rsidR="00AA074C" w:rsidRPr="006424E0" w:rsidRDefault="00AA074C" w:rsidP="00814D19">
            <w:pPr>
              <w:adjustRightInd w:val="0"/>
              <w:snapToGrid w:val="0"/>
              <w:spacing w:line="360" w:lineRule="auto"/>
              <w:jc w:val="both"/>
              <w:rPr>
                <w:rFonts w:ascii="Book Antiqua" w:eastAsia="宋体" w:hAnsi="Book Antiqua"/>
                <w:b/>
                <w:bCs/>
              </w:rPr>
            </w:pPr>
            <w:r w:rsidRPr="006424E0">
              <w:rPr>
                <w:rFonts w:ascii="Book Antiqua" w:eastAsia="宋体" w:hAnsi="Book Antiqua"/>
                <w:b/>
                <w:bCs/>
              </w:rPr>
              <w:t>Univariate</w:t>
            </w:r>
          </w:p>
        </w:tc>
        <w:tc>
          <w:tcPr>
            <w:tcW w:w="2768" w:type="dxa"/>
            <w:gridSpan w:val="3"/>
            <w:tcBorders>
              <w:top w:val="single" w:sz="8" w:space="0" w:color="000000"/>
              <w:left w:val="nil"/>
              <w:bottom w:val="single" w:sz="8" w:space="0" w:color="000000"/>
              <w:right w:val="nil"/>
            </w:tcBorders>
            <w:shd w:val="clear" w:color="auto" w:fill="auto"/>
            <w:noWrap/>
            <w:vAlign w:val="center"/>
            <w:hideMark/>
          </w:tcPr>
          <w:p w14:paraId="50C69D18" w14:textId="77777777" w:rsidR="00AA074C" w:rsidRPr="006424E0" w:rsidRDefault="00AA074C" w:rsidP="00814D19">
            <w:pPr>
              <w:adjustRightInd w:val="0"/>
              <w:snapToGrid w:val="0"/>
              <w:spacing w:line="360" w:lineRule="auto"/>
              <w:jc w:val="both"/>
              <w:rPr>
                <w:rFonts w:ascii="Book Antiqua" w:eastAsia="宋体" w:hAnsi="Book Antiqua"/>
                <w:b/>
                <w:bCs/>
              </w:rPr>
            </w:pPr>
            <w:r w:rsidRPr="006424E0">
              <w:rPr>
                <w:rFonts w:ascii="Book Antiqua" w:eastAsia="宋体" w:hAnsi="Book Antiqua"/>
                <w:b/>
                <w:bCs/>
              </w:rPr>
              <w:t>Multivariate</w:t>
            </w:r>
          </w:p>
        </w:tc>
      </w:tr>
      <w:tr w:rsidR="005267A3" w:rsidRPr="006424E0" w14:paraId="7DDDD7FD" w14:textId="77777777" w:rsidTr="006A12CC">
        <w:trPr>
          <w:trHeight w:val="300"/>
        </w:trPr>
        <w:tc>
          <w:tcPr>
            <w:tcW w:w="3071" w:type="dxa"/>
            <w:vMerge/>
            <w:tcBorders>
              <w:top w:val="single" w:sz="8" w:space="0" w:color="000000"/>
              <w:left w:val="nil"/>
              <w:bottom w:val="single" w:sz="8" w:space="0" w:color="000000"/>
              <w:right w:val="nil"/>
            </w:tcBorders>
            <w:vAlign w:val="center"/>
            <w:hideMark/>
          </w:tcPr>
          <w:p w14:paraId="1351DE12" w14:textId="77777777" w:rsidR="00AA074C" w:rsidRPr="006424E0" w:rsidRDefault="00AA074C" w:rsidP="00814D19">
            <w:pPr>
              <w:adjustRightInd w:val="0"/>
              <w:snapToGrid w:val="0"/>
              <w:spacing w:line="360" w:lineRule="auto"/>
              <w:jc w:val="both"/>
              <w:rPr>
                <w:rFonts w:ascii="Book Antiqua" w:eastAsia="宋体" w:hAnsi="Book Antiqua"/>
              </w:rPr>
            </w:pPr>
          </w:p>
        </w:tc>
        <w:tc>
          <w:tcPr>
            <w:tcW w:w="651" w:type="dxa"/>
            <w:tcBorders>
              <w:top w:val="nil"/>
              <w:left w:val="nil"/>
              <w:bottom w:val="single" w:sz="8" w:space="0" w:color="000000"/>
              <w:right w:val="nil"/>
            </w:tcBorders>
            <w:shd w:val="clear" w:color="auto" w:fill="auto"/>
            <w:noWrap/>
            <w:vAlign w:val="center"/>
            <w:hideMark/>
          </w:tcPr>
          <w:p w14:paraId="46C1154E" w14:textId="77777777" w:rsidR="00AA074C" w:rsidRPr="006424E0" w:rsidRDefault="00AA074C" w:rsidP="00814D19">
            <w:pPr>
              <w:adjustRightInd w:val="0"/>
              <w:snapToGrid w:val="0"/>
              <w:spacing w:line="360" w:lineRule="auto"/>
              <w:jc w:val="both"/>
              <w:rPr>
                <w:rFonts w:ascii="Book Antiqua" w:eastAsia="宋体" w:hAnsi="Book Antiqua"/>
                <w:b/>
                <w:bCs/>
              </w:rPr>
            </w:pPr>
            <w:r w:rsidRPr="006424E0">
              <w:rPr>
                <w:rFonts w:ascii="Book Antiqua" w:eastAsia="宋体" w:hAnsi="Book Antiqua"/>
                <w:b/>
                <w:bCs/>
              </w:rPr>
              <w:t>HR</w:t>
            </w:r>
          </w:p>
        </w:tc>
        <w:tc>
          <w:tcPr>
            <w:tcW w:w="1153" w:type="dxa"/>
            <w:tcBorders>
              <w:top w:val="nil"/>
              <w:left w:val="nil"/>
              <w:bottom w:val="single" w:sz="8" w:space="0" w:color="000000"/>
              <w:right w:val="nil"/>
            </w:tcBorders>
            <w:shd w:val="clear" w:color="auto" w:fill="auto"/>
            <w:noWrap/>
            <w:vAlign w:val="center"/>
            <w:hideMark/>
          </w:tcPr>
          <w:p w14:paraId="785B3716" w14:textId="77777777" w:rsidR="00AA074C" w:rsidRPr="006424E0" w:rsidRDefault="00AA074C" w:rsidP="00814D19">
            <w:pPr>
              <w:adjustRightInd w:val="0"/>
              <w:snapToGrid w:val="0"/>
              <w:spacing w:line="360" w:lineRule="auto"/>
              <w:jc w:val="both"/>
              <w:rPr>
                <w:rFonts w:ascii="Book Antiqua" w:eastAsia="宋体" w:hAnsi="Book Antiqua"/>
                <w:b/>
                <w:bCs/>
              </w:rPr>
            </w:pPr>
            <w:r w:rsidRPr="006424E0">
              <w:rPr>
                <w:rFonts w:ascii="Book Antiqua" w:eastAsia="宋体" w:hAnsi="Book Antiqua"/>
                <w:b/>
                <w:bCs/>
              </w:rPr>
              <w:t>95%CI</w:t>
            </w:r>
          </w:p>
        </w:tc>
        <w:tc>
          <w:tcPr>
            <w:tcW w:w="879" w:type="dxa"/>
            <w:tcBorders>
              <w:top w:val="nil"/>
              <w:left w:val="nil"/>
              <w:bottom w:val="single" w:sz="8" w:space="0" w:color="000000"/>
              <w:right w:val="nil"/>
            </w:tcBorders>
            <w:shd w:val="clear" w:color="auto" w:fill="auto"/>
            <w:noWrap/>
            <w:vAlign w:val="center"/>
            <w:hideMark/>
          </w:tcPr>
          <w:p w14:paraId="5E5D3A75" w14:textId="77777777" w:rsidR="00AA074C" w:rsidRPr="006424E0" w:rsidRDefault="00AA074C" w:rsidP="00814D19">
            <w:pPr>
              <w:adjustRightInd w:val="0"/>
              <w:snapToGrid w:val="0"/>
              <w:spacing w:line="360" w:lineRule="auto"/>
              <w:jc w:val="both"/>
              <w:rPr>
                <w:rFonts w:ascii="Book Antiqua" w:eastAsia="宋体" w:hAnsi="Book Antiqua"/>
                <w:b/>
                <w:bCs/>
              </w:rPr>
            </w:pPr>
            <w:r w:rsidRPr="006424E0">
              <w:rPr>
                <w:rFonts w:ascii="Book Antiqua" w:eastAsia="宋体" w:hAnsi="Book Antiqua"/>
                <w:b/>
                <w:bCs/>
                <w:i/>
                <w:iCs/>
              </w:rPr>
              <w:t>P</w:t>
            </w:r>
            <w:r w:rsidRPr="006424E0">
              <w:rPr>
                <w:rFonts w:ascii="Book Antiqua" w:eastAsia="宋体" w:hAnsi="Book Antiqua"/>
                <w:b/>
                <w:bCs/>
              </w:rPr>
              <w:t xml:space="preserve"> value</w:t>
            </w:r>
          </w:p>
        </w:tc>
        <w:tc>
          <w:tcPr>
            <w:tcW w:w="694" w:type="dxa"/>
            <w:tcBorders>
              <w:top w:val="nil"/>
              <w:left w:val="nil"/>
              <w:bottom w:val="single" w:sz="8" w:space="0" w:color="000000"/>
              <w:right w:val="nil"/>
            </w:tcBorders>
            <w:shd w:val="clear" w:color="auto" w:fill="auto"/>
            <w:noWrap/>
            <w:vAlign w:val="center"/>
            <w:hideMark/>
          </w:tcPr>
          <w:p w14:paraId="399870E6" w14:textId="77777777" w:rsidR="00AA074C" w:rsidRPr="006424E0" w:rsidRDefault="00AA074C" w:rsidP="00814D19">
            <w:pPr>
              <w:adjustRightInd w:val="0"/>
              <w:snapToGrid w:val="0"/>
              <w:spacing w:line="360" w:lineRule="auto"/>
              <w:jc w:val="both"/>
              <w:rPr>
                <w:rFonts w:ascii="Book Antiqua" w:eastAsia="宋体" w:hAnsi="Book Antiqua"/>
                <w:b/>
                <w:bCs/>
              </w:rPr>
            </w:pPr>
            <w:r w:rsidRPr="006424E0">
              <w:rPr>
                <w:rFonts w:ascii="Book Antiqua" w:eastAsia="宋体" w:hAnsi="Book Antiqua"/>
                <w:b/>
                <w:bCs/>
              </w:rPr>
              <w:t>HR</w:t>
            </w:r>
          </w:p>
        </w:tc>
        <w:tc>
          <w:tcPr>
            <w:tcW w:w="1173" w:type="dxa"/>
            <w:tcBorders>
              <w:top w:val="nil"/>
              <w:left w:val="nil"/>
              <w:bottom w:val="single" w:sz="8" w:space="0" w:color="000000"/>
              <w:right w:val="nil"/>
            </w:tcBorders>
            <w:shd w:val="clear" w:color="auto" w:fill="auto"/>
            <w:noWrap/>
            <w:vAlign w:val="center"/>
            <w:hideMark/>
          </w:tcPr>
          <w:p w14:paraId="282FEB97" w14:textId="77777777" w:rsidR="00AA074C" w:rsidRPr="006424E0" w:rsidRDefault="00AA074C" w:rsidP="00814D19">
            <w:pPr>
              <w:adjustRightInd w:val="0"/>
              <w:snapToGrid w:val="0"/>
              <w:spacing w:line="360" w:lineRule="auto"/>
              <w:jc w:val="both"/>
              <w:rPr>
                <w:rFonts w:ascii="Book Antiqua" w:eastAsia="宋体" w:hAnsi="Book Antiqua"/>
                <w:b/>
                <w:bCs/>
              </w:rPr>
            </w:pPr>
            <w:r w:rsidRPr="006424E0">
              <w:rPr>
                <w:rFonts w:ascii="Book Antiqua" w:eastAsia="宋体" w:hAnsi="Book Antiqua"/>
                <w:b/>
                <w:bCs/>
              </w:rPr>
              <w:t>95%CI</w:t>
            </w:r>
          </w:p>
        </w:tc>
        <w:tc>
          <w:tcPr>
            <w:tcW w:w="901" w:type="dxa"/>
            <w:tcBorders>
              <w:top w:val="nil"/>
              <w:left w:val="nil"/>
              <w:bottom w:val="single" w:sz="8" w:space="0" w:color="000000"/>
              <w:right w:val="nil"/>
            </w:tcBorders>
            <w:shd w:val="clear" w:color="auto" w:fill="auto"/>
            <w:noWrap/>
            <w:vAlign w:val="center"/>
            <w:hideMark/>
          </w:tcPr>
          <w:p w14:paraId="516DD6FF" w14:textId="77777777" w:rsidR="00AA074C" w:rsidRPr="006424E0" w:rsidRDefault="00AA074C" w:rsidP="00814D19">
            <w:pPr>
              <w:adjustRightInd w:val="0"/>
              <w:snapToGrid w:val="0"/>
              <w:spacing w:line="360" w:lineRule="auto"/>
              <w:jc w:val="both"/>
              <w:rPr>
                <w:rFonts w:ascii="Book Antiqua" w:eastAsia="宋体" w:hAnsi="Book Antiqua"/>
                <w:b/>
                <w:bCs/>
              </w:rPr>
            </w:pPr>
            <w:r w:rsidRPr="006424E0">
              <w:rPr>
                <w:rFonts w:ascii="Book Antiqua" w:eastAsia="宋体" w:hAnsi="Book Antiqua"/>
                <w:b/>
                <w:bCs/>
                <w:i/>
                <w:iCs/>
              </w:rPr>
              <w:t xml:space="preserve">P </w:t>
            </w:r>
            <w:r w:rsidRPr="006424E0">
              <w:rPr>
                <w:rFonts w:ascii="Book Antiqua" w:eastAsia="宋体" w:hAnsi="Book Antiqua"/>
                <w:b/>
                <w:bCs/>
              </w:rPr>
              <w:t>value</w:t>
            </w:r>
          </w:p>
        </w:tc>
      </w:tr>
      <w:tr w:rsidR="005267A3" w:rsidRPr="006424E0" w14:paraId="5C554FA1" w14:textId="77777777" w:rsidTr="006A12CC">
        <w:trPr>
          <w:trHeight w:val="300"/>
        </w:trPr>
        <w:tc>
          <w:tcPr>
            <w:tcW w:w="3071" w:type="dxa"/>
            <w:tcBorders>
              <w:top w:val="nil"/>
              <w:left w:val="nil"/>
              <w:bottom w:val="nil"/>
              <w:right w:val="nil"/>
            </w:tcBorders>
            <w:shd w:val="clear" w:color="auto" w:fill="auto"/>
            <w:noWrap/>
            <w:vAlign w:val="center"/>
            <w:hideMark/>
          </w:tcPr>
          <w:p w14:paraId="42B3FF91" w14:textId="522C27DC"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 xml:space="preserve">Age </w:t>
            </w:r>
            <w:r w:rsidR="00033C40">
              <w:rPr>
                <w:rFonts w:ascii="Book Antiqua" w:eastAsia="宋体" w:hAnsi="Book Antiqua"/>
              </w:rPr>
              <w:t xml:space="preserve">in </w:t>
            </w:r>
            <w:r w:rsidRPr="006424E0">
              <w:rPr>
                <w:rFonts w:ascii="Book Antiqua" w:eastAsia="宋体" w:hAnsi="Book Antiqua"/>
              </w:rPr>
              <w:t>yr, median range</w:t>
            </w:r>
          </w:p>
        </w:tc>
        <w:tc>
          <w:tcPr>
            <w:tcW w:w="651" w:type="dxa"/>
            <w:tcBorders>
              <w:top w:val="nil"/>
              <w:left w:val="nil"/>
              <w:bottom w:val="nil"/>
              <w:right w:val="nil"/>
            </w:tcBorders>
            <w:shd w:val="clear" w:color="auto" w:fill="auto"/>
            <w:noWrap/>
            <w:vAlign w:val="center"/>
            <w:hideMark/>
          </w:tcPr>
          <w:p w14:paraId="0E6044DB"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1.043</w:t>
            </w:r>
          </w:p>
        </w:tc>
        <w:tc>
          <w:tcPr>
            <w:tcW w:w="1153" w:type="dxa"/>
            <w:tcBorders>
              <w:top w:val="nil"/>
              <w:left w:val="nil"/>
              <w:bottom w:val="nil"/>
              <w:right w:val="nil"/>
            </w:tcBorders>
            <w:shd w:val="clear" w:color="auto" w:fill="auto"/>
            <w:noWrap/>
            <w:vAlign w:val="center"/>
            <w:hideMark/>
          </w:tcPr>
          <w:p w14:paraId="1E3E3D9B"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0.795-1.149</w:t>
            </w:r>
          </w:p>
        </w:tc>
        <w:tc>
          <w:tcPr>
            <w:tcW w:w="879" w:type="dxa"/>
            <w:tcBorders>
              <w:top w:val="nil"/>
              <w:left w:val="nil"/>
              <w:bottom w:val="nil"/>
              <w:right w:val="nil"/>
            </w:tcBorders>
            <w:shd w:val="clear" w:color="auto" w:fill="auto"/>
            <w:noWrap/>
            <w:vAlign w:val="center"/>
            <w:hideMark/>
          </w:tcPr>
          <w:p w14:paraId="54CE380D"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0.857</w:t>
            </w:r>
          </w:p>
        </w:tc>
        <w:tc>
          <w:tcPr>
            <w:tcW w:w="694" w:type="dxa"/>
            <w:tcBorders>
              <w:top w:val="nil"/>
              <w:left w:val="nil"/>
              <w:bottom w:val="nil"/>
              <w:right w:val="nil"/>
            </w:tcBorders>
            <w:shd w:val="clear" w:color="auto" w:fill="auto"/>
            <w:noWrap/>
            <w:hideMark/>
          </w:tcPr>
          <w:p w14:paraId="06493546" w14:textId="77777777" w:rsidR="00AA074C" w:rsidRPr="006424E0" w:rsidRDefault="00AA074C" w:rsidP="00814D19">
            <w:pPr>
              <w:adjustRightInd w:val="0"/>
              <w:snapToGrid w:val="0"/>
              <w:spacing w:line="360" w:lineRule="auto"/>
              <w:jc w:val="both"/>
              <w:rPr>
                <w:rFonts w:ascii="Book Antiqua" w:eastAsia="宋体" w:hAnsi="Book Antiqua"/>
              </w:rPr>
            </w:pPr>
          </w:p>
        </w:tc>
        <w:tc>
          <w:tcPr>
            <w:tcW w:w="1173" w:type="dxa"/>
            <w:tcBorders>
              <w:top w:val="nil"/>
              <w:left w:val="nil"/>
              <w:bottom w:val="nil"/>
              <w:right w:val="nil"/>
            </w:tcBorders>
            <w:shd w:val="clear" w:color="auto" w:fill="auto"/>
            <w:noWrap/>
            <w:hideMark/>
          </w:tcPr>
          <w:p w14:paraId="418D7D25" w14:textId="77777777" w:rsidR="00AA074C" w:rsidRPr="006424E0" w:rsidRDefault="00AA074C" w:rsidP="00814D19">
            <w:pPr>
              <w:adjustRightInd w:val="0"/>
              <w:snapToGrid w:val="0"/>
              <w:spacing w:line="360" w:lineRule="auto"/>
              <w:jc w:val="both"/>
              <w:rPr>
                <w:rFonts w:ascii="Book Antiqua" w:eastAsia="Times New Roman" w:hAnsi="Book Antiqua"/>
              </w:rPr>
            </w:pPr>
          </w:p>
        </w:tc>
        <w:tc>
          <w:tcPr>
            <w:tcW w:w="901" w:type="dxa"/>
            <w:tcBorders>
              <w:top w:val="nil"/>
              <w:left w:val="nil"/>
              <w:bottom w:val="nil"/>
              <w:right w:val="nil"/>
            </w:tcBorders>
            <w:shd w:val="clear" w:color="auto" w:fill="auto"/>
            <w:noWrap/>
            <w:hideMark/>
          </w:tcPr>
          <w:p w14:paraId="6C06CF8D" w14:textId="77777777" w:rsidR="00AA074C" w:rsidRPr="006424E0" w:rsidRDefault="00AA074C" w:rsidP="00814D19">
            <w:pPr>
              <w:adjustRightInd w:val="0"/>
              <w:snapToGrid w:val="0"/>
              <w:spacing w:line="360" w:lineRule="auto"/>
              <w:jc w:val="both"/>
              <w:rPr>
                <w:rFonts w:ascii="Book Antiqua" w:eastAsia="Times New Roman" w:hAnsi="Book Antiqua"/>
              </w:rPr>
            </w:pPr>
          </w:p>
        </w:tc>
      </w:tr>
      <w:tr w:rsidR="005267A3" w:rsidRPr="006424E0" w14:paraId="3FB1CE94" w14:textId="77777777" w:rsidTr="006A12CC">
        <w:trPr>
          <w:trHeight w:val="300"/>
        </w:trPr>
        <w:tc>
          <w:tcPr>
            <w:tcW w:w="3071" w:type="dxa"/>
            <w:tcBorders>
              <w:top w:val="nil"/>
              <w:left w:val="nil"/>
              <w:bottom w:val="nil"/>
              <w:right w:val="nil"/>
            </w:tcBorders>
            <w:shd w:val="clear" w:color="auto" w:fill="auto"/>
            <w:noWrap/>
            <w:vAlign w:val="center"/>
            <w:hideMark/>
          </w:tcPr>
          <w:p w14:paraId="4FDCB39F" w14:textId="64D8AC24" w:rsidR="00AA074C" w:rsidRPr="006424E0" w:rsidRDefault="00033C40" w:rsidP="00814D19">
            <w:pPr>
              <w:adjustRightInd w:val="0"/>
              <w:snapToGrid w:val="0"/>
              <w:spacing w:line="360" w:lineRule="auto"/>
              <w:jc w:val="both"/>
              <w:rPr>
                <w:rFonts w:ascii="Book Antiqua" w:eastAsia="宋体" w:hAnsi="Book Antiqua"/>
              </w:rPr>
            </w:pPr>
            <w:r>
              <w:rPr>
                <w:rFonts w:ascii="Book Antiqua" w:eastAsia="宋体" w:hAnsi="Book Antiqua"/>
              </w:rPr>
              <w:t>Sex,</w:t>
            </w:r>
            <w:r w:rsidR="00AA074C" w:rsidRPr="006424E0">
              <w:rPr>
                <w:rFonts w:ascii="Book Antiqua" w:eastAsia="宋体" w:hAnsi="Book Antiqua"/>
              </w:rPr>
              <w:t xml:space="preserve"> </w:t>
            </w:r>
            <w:r>
              <w:rPr>
                <w:rFonts w:ascii="Book Antiqua" w:eastAsia="宋体" w:hAnsi="Book Antiqua"/>
              </w:rPr>
              <w:t>m</w:t>
            </w:r>
            <w:r w:rsidR="00AA074C" w:rsidRPr="006424E0">
              <w:rPr>
                <w:rFonts w:ascii="Book Antiqua" w:eastAsia="宋体" w:hAnsi="Book Antiqua"/>
              </w:rPr>
              <w:t>ale/female</w:t>
            </w:r>
          </w:p>
        </w:tc>
        <w:tc>
          <w:tcPr>
            <w:tcW w:w="651" w:type="dxa"/>
            <w:tcBorders>
              <w:top w:val="nil"/>
              <w:left w:val="nil"/>
              <w:bottom w:val="nil"/>
              <w:right w:val="nil"/>
            </w:tcBorders>
            <w:shd w:val="clear" w:color="auto" w:fill="auto"/>
            <w:noWrap/>
            <w:vAlign w:val="center"/>
            <w:hideMark/>
          </w:tcPr>
          <w:p w14:paraId="60E3B653"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0.948</w:t>
            </w:r>
          </w:p>
        </w:tc>
        <w:tc>
          <w:tcPr>
            <w:tcW w:w="1153" w:type="dxa"/>
            <w:tcBorders>
              <w:top w:val="nil"/>
              <w:left w:val="nil"/>
              <w:bottom w:val="nil"/>
              <w:right w:val="nil"/>
            </w:tcBorders>
            <w:shd w:val="clear" w:color="auto" w:fill="auto"/>
            <w:noWrap/>
            <w:vAlign w:val="center"/>
            <w:hideMark/>
          </w:tcPr>
          <w:p w14:paraId="1AD666A5"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0.743-1.219</w:t>
            </w:r>
          </w:p>
        </w:tc>
        <w:tc>
          <w:tcPr>
            <w:tcW w:w="879" w:type="dxa"/>
            <w:tcBorders>
              <w:top w:val="nil"/>
              <w:left w:val="nil"/>
              <w:bottom w:val="nil"/>
              <w:right w:val="nil"/>
            </w:tcBorders>
            <w:shd w:val="clear" w:color="auto" w:fill="auto"/>
            <w:noWrap/>
            <w:vAlign w:val="center"/>
            <w:hideMark/>
          </w:tcPr>
          <w:p w14:paraId="2E2C8F46"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0.395</w:t>
            </w:r>
          </w:p>
        </w:tc>
        <w:tc>
          <w:tcPr>
            <w:tcW w:w="694" w:type="dxa"/>
            <w:tcBorders>
              <w:top w:val="nil"/>
              <w:left w:val="nil"/>
              <w:bottom w:val="nil"/>
              <w:right w:val="nil"/>
            </w:tcBorders>
            <w:shd w:val="clear" w:color="auto" w:fill="auto"/>
            <w:noWrap/>
            <w:hideMark/>
          </w:tcPr>
          <w:p w14:paraId="7E814745" w14:textId="77777777" w:rsidR="00AA074C" w:rsidRPr="006424E0" w:rsidRDefault="00AA074C" w:rsidP="00814D19">
            <w:pPr>
              <w:adjustRightInd w:val="0"/>
              <w:snapToGrid w:val="0"/>
              <w:spacing w:line="360" w:lineRule="auto"/>
              <w:jc w:val="both"/>
              <w:rPr>
                <w:rFonts w:ascii="Book Antiqua" w:eastAsia="宋体" w:hAnsi="Book Antiqua"/>
              </w:rPr>
            </w:pPr>
          </w:p>
        </w:tc>
        <w:tc>
          <w:tcPr>
            <w:tcW w:w="1173" w:type="dxa"/>
            <w:tcBorders>
              <w:top w:val="nil"/>
              <w:left w:val="nil"/>
              <w:bottom w:val="nil"/>
              <w:right w:val="nil"/>
            </w:tcBorders>
            <w:shd w:val="clear" w:color="auto" w:fill="auto"/>
            <w:noWrap/>
            <w:hideMark/>
          </w:tcPr>
          <w:p w14:paraId="40980FE9" w14:textId="77777777" w:rsidR="00AA074C" w:rsidRPr="006424E0" w:rsidRDefault="00AA074C" w:rsidP="00814D19">
            <w:pPr>
              <w:adjustRightInd w:val="0"/>
              <w:snapToGrid w:val="0"/>
              <w:spacing w:line="360" w:lineRule="auto"/>
              <w:jc w:val="both"/>
              <w:rPr>
                <w:rFonts w:ascii="Book Antiqua" w:eastAsia="Times New Roman" w:hAnsi="Book Antiqua"/>
              </w:rPr>
            </w:pPr>
          </w:p>
        </w:tc>
        <w:tc>
          <w:tcPr>
            <w:tcW w:w="901" w:type="dxa"/>
            <w:tcBorders>
              <w:top w:val="nil"/>
              <w:left w:val="nil"/>
              <w:bottom w:val="nil"/>
              <w:right w:val="nil"/>
            </w:tcBorders>
            <w:shd w:val="clear" w:color="auto" w:fill="auto"/>
            <w:noWrap/>
            <w:hideMark/>
          </w:tcPr>
          <w:p w14:paraId="24A74293" w14:textId="77777777" w:rsidR="00AA074C" w:rsidRPr="006424E0" w:rsidRDefault="00AA074C" w:rsidP="00814D19">
            <w:pPr>
              <w:adjustRightInd w:val="0"/>
              <w:snapToGrid w:val="0"/>
              <w:spacing w:line="360" w:lineRule="auto"/>
              <w:jc w:val="both"/>
              <w:rPr>
                <w:rFonts w:ascii="Book Antiqua" w:eastAsia="Times New Roman" w:hAnsi="Book Antiqua"/>
              </w:rPr>
            </w:pPr>
          </w:p>
        </w:tc>
      </w:tr>
      <w:tr w:rsidR="005267A3" w:rsidRPr="006424E0" w14:paraId="39B4E311" w14:textId="77777777" w:rsidTr="006A12CC">
        <w:trPr>
          <w:trHeight w:val="280"/>
        </w:trPr>
        <w:tc>
          <w:tcPr>
            <w:tcW w:w="3071" w:type="dxa"/>
            <w:tcBorders>
              <w:top w:val="nil"/>
              <w:left w:val="nil"/>
              <w:bottom w:val="nil"/>
              <w:right w:val="nil"/>
            </w:tcBorders>
            <w:shd w:val="clear" w:color="auto" w:fill="auto"/>
            <w:noWrap/>
            <w:vAlign w:val="center"/>
            <w:hideMark/>
          </w:tcPr>
          <w:p w14:paraId="234EE10E" w14:textId="6750D9A1"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ASA score classification</w:t>
            </w:r>
            <w:r w:rsidR="00033C40">
              <w:rPr>
                <w:rFonts w:ascii="Book Antiqua" w:eastAsia="宋体" w:hAnsi="Book Antiqua"/>
              </w:rPr>
              <w:t>,</w:t>
            </w:r>
            <w:r w:rsidRPr="006424E0">
              <w:rPr>
                <w:rFonts w:ascii="Book Antiqua" w:eastAsia="宋体" w:hAnsi="Book Antiqua"/>
              </w:rPr>
              <w:t xml:space="preserve"> 0/1 or 2</w:t>
            </w:r>
          </w:p>
        </w:tc>
        <w:tc>
          <w:tcPr>
            <w:tcW w:w="651" w:type="dxa"/>
            <w:tcBorders>
              <w:top w:val="nil"/>
              <w:left w:val="nil"/>
              <w:bottom w:val="nil"/>
              <w:right w:val="nil"/>
            </w:tcBorders>
            <w:shd w:val="clear" w:color="auto" w:fill="auto"/>
            <w:noWrap/>
            <w:vAlign w:val="center"/>
            <w:hideMark/>
          </w:tcPr>
          <w:p w14:paraId="241C8F09"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1.103</w:t>
            </w:r>
          </w:p>
        </w:tc>
        <w:tc>
          <w:tcPr>
            <w:tcW w:w="1153" w:type="dxa"/>
            <w:tcBorders>
              <w:top w:val="nil"/>
              <w:left w:val="nil"/>
              <w:bottom w:val="nil"/>
              <w:right w:val="nil"/>
            </w:tcBorders>
            <w:shd w:val="clear" w:color="auto" w:fill="auto"/>
            <w:noWrap/>
            <w:vAlign w:val="center"/>
            <w:hideMark/>
          </w:tcPr>
          <w:p w14:paraId="76A8018A"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0.854-1.754</w:t>
            </w:r>
          </w:p>
        </w:tc>
        <w:tc>
          <w:tcPr>
            <w:tcW w:w="879" w:type="dxa"/>
            <w:tcBorders>
              <w:top w:val="nil"/>
              <w:left w:val="nil"/>
              <w:bottom w:val="nil"/>
              <w:right w:val="nil"/>
            </w:tcBorders>
            <w:shd w:val="clear" w:color="auto" w:fill="auto"/>
            <w:noWrap/>
            <w:vAlign w:val="center"/>
            <w:hideMark/>
          </w:tcPr>
          <w:p w14:paraId="265010F5"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0.194</w:t>
            </w:r>
          </w:p>
        </w:tc>
        <w:tc>
          <w:tcPr>
            <w:tcW w:w="694" w:type="dxa"/>
            <w:tcBorders>
              <w:top w:val="nil"/>
              <w:left w:val="nil"/>
              <w:bottom w:val="nil"/>
              <w:right w:val="nil"/>
            </w:tcBorders>
            <w:shd w:val="clear" w:color="auto" w:fill="auto"/>
            <w:noWrap/>
            <w:vAlign w:val="center"/>
            <w:hideMark/>
          </w:tcPr>
          <w:p w14:paraId="68A74A5D" w14:textId="77777777" w:rsidR="00AA074C" w:rsidRPr="006424E0" w:rsidRDefault="00AA074C" w:rsidP="00814D19">
            <w:pPr>
              <w:adjustRightInd w:val="0"/>
              <w:snapToGrid w:val="0"/>
              <w:spacing w:line="360" w:lineRule="auto"/>
              <w:jc w:val="both"/>
              <w:rPr>
                <w:rFonts w:ascii="Book Antiqua" w:eastAsia="宋体" w:hAnsi="Book Antiqua"/>
              </w:rPr>
            </w:pPr>
          </w:p>
        </w:tc>
        <w:tc>
          <w:tcPr>
            <w:tcW w:w="1173" w:type="dxa"/>
            <w:tcBorders>
              <w:top w:val="nil"/>
              <w:left w:val="nil"/>
              <w:bottom w:val="nil"/>
              <w:right w:val="nil"/>
            </w:tcBorders>
            <w:shd w:val="clear" w:color="auto" w:fill="auto"/>
            <w:noWrap/>
            <w:vAlign w:val="center"/>
            <w:hideMark/>
          </w:tcPr>
          <w:p w14:paraId="74DCB6EF" w14:textId="77777777" w:rsidR="00AA074C" w:rsidRPr="006424E0" w:rsidRDefault="00AA074C" w:rsidP="00814D19">
            <w:pPr>
              <w:adjustRightInd w:val="0"/>
              <w:snapToGrid w:val="0"/>
              <w:spacing w:line="360" w:lineRule="auto"/>
              <w:jc w:val="both"/>
              <w:rPr>
                <w:rFonts w:ascii="Book Antiqua" w:eastAsia="Times New Roman" w:hAnsi="Book Antiqua"/>
              </w:rPr>
            </w:pPr>
          </w:p>
        </w:tc>
        <w:tc>
          <w:tcPr>
            <w:tcW w:w="901" w:type="dxa"/>
            <w:tcBorders>
              <w:top w:val="nil"/>
              <w:left w:val="nil"/>
              <w:bottom w:val="nil"/>
              <w:right w:val="nil"/>
            </w:tcBorders>
            <w:shd w:val="clear" w:color="auto" w:fill="auto"/>
            <w:noWrap/>
            <w:vAlign w:val="center"/>
            <w:hideMark/>
          </w:tcPr>
          <w:p w14:paraId="5262F745" w14:textId="77777777" w:rsidR="00AA074C" w:rsidRPr="006424E0" w:rsidRDefault="00AA074C" w:rsidP="00814D19">
            <w:pPr>
              <w:adjustRightInd w:val="0"/>
              <w:snapToGrid w:val="0"/>
              <w:spacing w:line="360" w:lineRule="auto"/>
              <w:jc w:val="both"/>
              <w:rPr>
                <w:rFonts w:ascii="Book Antiqua" w:eastAsia="Times New Roman" w:hAnsi="Book Antiqua"/>
              </w:rPr>
            </w:pPr>
          </w:p>
        </w:tc>
      </w:tr>
      <w:tr w:rsidR="005267A3" w:rsidRPr="006424E0" w14:paraId="0FBEEF69" w14:textId="77777777" w:rsidTr="006A12CC">
        <w:trPr>
          <w:trHeight w:val="300"/>
        </w:trPr>
        <w:tc>
          <w:tcPr>
            <w:tcW w:w="3071" w:type="dxa"/>
            <w:tcBorders>
              <w:top w:val="nil"/>
              <w:left w:val="nil"/>
              <w:bottom w:val="nil"/>
              <w:right w:val="nil"/>
            </w:tcBorders>
            <w:shd w:val="clear" w:color="auto" w:fill="auto"/>
            <w:noWrap/>
            <w:vAlign w:val="center"/>
            <w:hideMark/>
          </w:tcPr>
          <w:p w14:paraId="6B77C436"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BMI</w:t>
            </w:r>
          </w:p>
        </w:tc>
        <w:tc>
          <w:tcPr>
            <w:tcW w:w="651" w:type="dxa"/>
            <w:tcBorders>
              <w:top w:val="nil"/>
              <w:left w:val="nil"/>
              <w:bottom w:val="nil"/>
              <w:right w:val="nil"/>
            </w:tcBorders>
            <w:shd w:val="clear" w:color="auto" w:fill="auto"/>
            <w:noWrap/>
            <w:vAlign w:val="center"/>
            <w:hideMark/>
          </w:tcPr>
          <w:p w14:paraId="6CAF3EEE"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0.931</w:t>
            </w:r>
          </w:p>
        </w:tc>
        <w:tc>
          <w:tcPr>
            <w:tcW w:w="1153" w:type="dxa"/>
            <w:tcBorders>
              <w:top w:val="nil"/>
              <w:left w:val="nil"/>
              <w:bottom w:val="nil"/>
              <w:right w:val="nil"/>
            </w:tcBorders>
            <w:shd w:val="clear" w:color="auto" w:fill="auto"/>
            <w:noWrap/>
            <w:vAlign w:val="center"/>
            <w:hideMark/>
          </w:tcPr>
          <w:p w14:paraId="1A0E1F48"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0.803-1.140</w:t>
            </w:r>
          </w:p>
        </w:tc>
        <w:tc>
          <w:tcPr>
            <w:tcW w:w="879" w:type="dxa"/>
            <w:tcBorders>
              <w:top w:val="nil"/>
              <w:left w:val="nil"/>
              <w:bottom w:val="nil"/>
              <w:right w:val="nil"/>
            </w:tcBorders>
            <w:shd w:val="clear" w:color="auto" w:fill="auto"/>
            <w:noWrap/>
            <w:vAlign w:val="center"/>
            <w:hideMark/>
          </w:tcPr>
          <w:p w14:paraId="2AD2D983"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0.454</w:t>
            </w:r>
          </w:p>
        </w:tc>
        <w:tc>
          <w:tcPr>
            <w:tcW w:w="694" w:type="dxa"/>
            <w:tcBorders>
              <w:top w:val="nil"/>
              <w:left w:val="nil"/>
              <w:bottom w:val="nil"/>
              <w:right w:val="nil"/>
            </w:tcBorders>
            <w:shd w:val="clear" w:color="auto" w:fill="auto"/>
            <w:noWrap/>
            <w:hideMark/>
          </w:tcPr>
          <w:p w14:paraId="75EF2D96" w14:textId="77777777" w:rsidR="00AA074C" w:rsidRPr="006424E0" w:rsidRDefault="00AA074C" w:rsidP="00814D19">
            <w:pPr>
              <w:adjustRightInd w:val="0"/>
              <w:snapToGrid w:val="0"/>
              <w:spacing w:line="360" w:lineRule="auto"/>
              <w:jc w:val="both"/>
              <w:rPr>
                <w:rFonts w:ascii="Book Antiqua" w:eastAsia="宋体" w:hAnsi="Book Antiqua"/>
              </w:rPr>
            </w:pPr>
          </w:p>
        </w:tc>
        <w:tc>
          <w:tcPr>
            <w:tcW w:w="1173" w:type="dxa"/>
            <w:tcBorders>
              <w:top w:val="nil"/>
              <w:left w:val="nil"/>
              <w:bottom w:val="nil"/>
              <w:right w:val="nil"/>
            </w:tcBorders>
            <w:shd w:val="clear" w:color="auto" w:fill="auto"/>
            <w:noWrap/>
            <w:hideMark/>
          </w:tcPr>
          <w:p w14:paraId="73B4B9C4" w14:textId="77777777" w:rsidR="00AA074C" w:rsidRPr="006424E0" w:rsidRDefault="00AA074C" w:rsidP="00814D19">
            <w:pPr>
              <w:adjustRightInd w:val="0"/>
              <w:snapToGrid w:val="0"/>
              <w:spacing w:line="360" w:lineRule="auto"/>
              <w:jc w:val="both"/>
              <w:rPr>
                <w:rFonts w:ascii="Book Antiqua" w:eastAsia="Times New Roman" w:hAnsi="Book Antiqua"/>
              </w:rPr>
            </w:pPr>
          </w:p>
        </w:tc>
        <w:tc>
          <w:tcPr>
            <w:tcW w:w="901" w:type="dxa"/>
            <w:tcBorders>
              <w:top w:val="nil"/>
              <w:left w:val="nil"/>
              <w:bottom w:val="nil"/>
              <w:right w:val="nil"/>
            </w:tcBorders>
            <w:shd w:val="clear" w:color="auto" w:fill="auto"/>
            <w:noWrap/>
            <w:hideMark/>
          </w:tcPr>
          <w:p w14:paraId="77479228" w14:textId="77777777" w:rsidR="00AA074C" w:rsidRPr="006424E0" w:rsidRDefault="00AA074C" w:rsidP="00814D19">
            <w:pPr>
              <w:adjustRightInd w:val="0"/>
              <w:snapToGrid w:val="0"/>
              <w:spacing w:line="360" w:lineRule="auto"/>
              <w:jc w:val="both"/>
              <w:rPr>
                <w:rFonts w:ascii="Book Antiqua" w:eastAsia="Times New Roman" w:hAnsi="Book Antiqua"/>
              </w:rPr>
            </w:pPr>
          </w:p>
        </w:tc>
      </w:tr>
      <w:tr w:rsidR="005267A3" w:rsidRPr="006424E0" w14:paraId="78EAC851" w14:textId="77777777" w:rsidTr="006A12CC">
        <w:trPr>
          <w:trHeight w:val="280"/>
        </w:trPr>
        <w:tc>
          <w:tcPr>
            <w:tcW w:w="3071" w:type="dxa"/>
            <w:tcBorders>
              <w:top w:val="nil"/>
              <w:left w:val="nil"/>
              <w:bottom w:val="nil"/>
              <w:right w:val="nil"/>
            </w:tcBorders>
            <w:shd w:val="clear" w:color="auto" w:fill="auto"/>
            <w:noWrap/>
            <w:vAlign w:val="center"/>
            <w:hideMark/>
          </w:tcPr>
          <w:p w14:paraId="2AF351C2" w14:textId="23B9EEE0"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TNM stage</w:t>
            </w:r>
            <w:r w:rsidR="00033C40">
              <w:rPr>
                <w:rFonts w:ascii="Book Antiqua" w:eastAsia="宋体" w:hAnsi="Book Antiqua"/>
              </w:rPr>
              <w:t>,</w:t>
            </w:r>
            <w:r w:rsidRPr="006424E0">
              <w:rPr>
                <w:rFonts w:ascii="Book Antiqua" w:eastAsia="宋体" w:hAnsi="Book Antiqua"/>
              </w:rPr>
              <w:t xml:space="preserve"> I or II/III</w:t>
            </w:r>
          </w:p>
        </w:tc>
        <w:tc>
          <w:tcPr>
            <w:tcW w:w="651" w:type="dxa"/>
            <w:tcBorders>
              <w:top w:val="nil"/>
              <w:left w:val="nil"/>
              <w:bottom w:val="nil"/>
              <w:right w:val="nil"/>
            </w:tcBorders>
            <w:shd w:val="clear" w:color="auto" w:fill="auto"/>
            <w:noWrap/>
            <w:vAlign w:val="center"/>
            <w:hideMark/>
          </w:tcPr>
          <w:p w14:paraId="5394454F"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1.436</w:t>
            </w:r>
          </w:p>
        </w:tc>
        <w:tc>
          <w:tcPr>
            <w:tcW w:w="1153" w:type="dxa"/>
            <w:tcBorders>
              <w:top w:val="nil"/>
              <w:left w:val="nil"/>
              <w:bottom w:val="nil"/>
              <w:right w:val="nil"/>
            </w:tcBorders>
            <w:shd w:val="clear" w:color="auto" w:fill="auto"/>
            <w:noWrap/>
            <w:vAlign w:val="center"/>
            <w:hideMark/>
          </w:tcPr>
          <w:p w14:paraId="7A33CCA0"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1.217-2.695</w:t>
            </w:r>
          </w:p>
        </w:tc>
        <w:tc>
          <w:tcPr>
            <w:tcW w:w="879" w:type="dxa"/>
            <w:tcBorders>
              <w:top w:val="nil"/>
              <w:left w:val="nil"/>
              <w:bottom w:val="nil"/>
              <w:right w:val="nil"/>
            </w:tcBorders>
            <w:shd w:val="clear" w:color="auto" w:fill="auto"/>
            <w:noWrap/>
            <w:vAlign w:val="center"/>
            <w:hideMark/>
          </w:tcPr>
          <w:p w14:paraId="303E09AA"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0.015</w:t>
            </w:r>
          </w:p>
        </w:tc>
        <w:tc>
          <w:tcPr>
            <w:tcW w:w="694" w:type="dxa"/>
            <w:tcBorders>
              <w:top w:val="nil"/>
              <w:left w:val="nil"/>
              <w:bottom w:val="nil"/>
              <w:right w:val="nil"/>
            </w:tcBorders>
            <w:shd w:val="clear" w:color="auto" w:fill="auto"/>
            <w:noWrap/>
            <w:vAlign w:val="center"/>
            <w:hideMark/>
          </w:tcPr>
          <w:p w14:paraId="57059C31"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1.526</w:t>
            </w:r>
          </w:p>
        </w:tc>
        <w:tc>
          <w:tcPr>
            <w:tcW w:w="1173" w:type="dxa"/>
            <w:tcBorders>
              <w:top w:val="nil"/>
              <w:left w:val="nil"/>
              <w:bottom w:val="nil"/>
              <w:right w:val="nil"/>
            </w:tcBorders>
            <w:shd w:val="clear" w:color="auto" w:fill="auto"/>
            <w:noWrap/>
            <w:vAlign w:val="center"/>
            <w:hideMark/>
          </w:tcPr>
          <w:p w14:paraId="0D45F10D"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1.226-4.165</w:t>
            </w:r>
          </w:p>
        </w:tc>
        <w:tc>
          <w:tcPr>
            <w:tcW w:w="901" w:type="dxa"/>
            <w:tcBorders>
              <w:top w:val="nil"/>
              <w:left w:val="nil"/>
              <w:bottom w:val="nil"/>
              <w:right w:val="nil"/>
            </w:tcBorders>
            <w:shd w:val="clear" w:color="auto" w:fill="auto"/>
            <w:noWrap/>
            <w:vAlign w:val="center"/>
            <w:hideMark/>
          </w:tcPr>
          <w:p w14:paraId="4F3D2CC1"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0.007</w:t>
            </w:r>
          </w:p>
        </w:tc>
      </w:tr>
      <w:tr w:rsidR="005267A3" w:rsidRPr="006424E0" w14:paraId="1C61FC0D" w14:textId="77777777" w:rsidTr="006A12CC">
        <w:trPr>
          <w:trHeight w:val="300"/>
        </w:trPr>
        <w:tc>
          <w:tcPr>
            <w:tcW w:w="3071" w:type="dxa"/>
            <w:tcBorders>
              <w:top w:val="nil"/>
              <w:left w:val="nil"/>
              <w:bottom w:val="nil"/>
              <w:right w:val="nil"/>
            </w:tcBorders>
            <w:shd w:val="clear" w:color="000000" w:fill="FFFFFF"/>
            <w:vAlign w:val="center"/>
            <w:hideMark/>
          </w:tcPr>
          <w:p w14:paraId="6213D451" w14:textId="3E417DCC"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Neoadjuvant Chx</w:t>
            </w:r>
            <w:r w:rsidR="00033C40">
              <w:rPr>
                <w:rFonts w:ascii="Book Antiqua" w:eastAsia="宋体" w:hAnsi="Book Antiqua" w:cs="宋体"/>
              </w:rPr>
              <w:t>,</w:t>
            </w:r>
            <w:r w:rsidRPr="006424E0">
              <w:rPr>
                <w:rFonts w:ascii="Book Antiqua" w:eastAsia="宋体" w:hAnsi="Book Antiqua" w:cs="宋体"/>
              </w:rPr>
              <w:t xml:space="preserve"> </w:t>
            </w:r>
            <w:r w:rsidR="00033C40">
              <w:rPr>
                <w:rFonts w:ascii="Book Antiqua" w:eastAsia="宋体" w:hAnsi="Book Antiqua" w:cs="宋体"/>
              </w:rPr>
              <w:t>y</w:t>
            </w:r>
            <w:r w:rsidRPr="006424E0">
              <w:rPr>
                <w:rFonts w:ascii="Book Antiqua" w:eastAsia="宋体" w:hAnsi="Book Antiqua" w:cs="宋体"/>
              </w:rPr>
              <w:t>es/no</w:t>
            </w:r>
          </w:p>
        </w:tc>
        <w:tc>
          <w:tcPr>
            <w:tcW w:w="651" w:type="dxa"/>
            <w:tcBorders>
              <w:top w:val="nil"/>
              <w:left w:val="nil"/>
              <w:bottom w:val="nil"/>
              <w:right w:val="nil"/>
            </w:tcBorders>
            <w:shd w:val="clear" w:color="auto" w:fill="auto"/>
            <w:noWrap/>
            <w:vAlign w:val="center"/>
            <w:hideMark/>
          </w:tcPr>
          <w:p w14:paraId="2DC5223C"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1.201</w:t>
            </w:r>
          </w:p>
        </w:tc>
        <w:tc>
          <w:tcPr>
            <w:tcW w:w="1153" w:type="dxa"/>
            <w:tcBorders>
              <w:top w:val="nil"/>
              <w:left w:val="nil"/>
              <w:bottom w:val="nil"/>
              <w:right w:val="nil"/>
            </w:tcBorders>
            <w:shd w:val="clear" w:color="auto" w:fill="auto"/>
            <w:noWrap/>
            <w:vAlign w:val="center"/>
            <w:hideMark/>
          </w:tcPr>
          <w:p w14:paraId="7EBF2678"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1.114-2.742</w:t>
            </w:r>
          </w:p>
        </w:tc>
        <w:tc>
          <w:tcPr>
            <w:tcW w:w="879" w:type="dxa"/>
            <w:tcBorders>
              <w:top w:val="nil"/>
              <w:left w:val="nil"/>
              <w:bottom w:val="nil"/>
              <w:right w:val="nil"/>
            </w:tcBorders>
            <w:shd w:val="clear" w:color="auto" w:fill="auto"/>
            <w:noWrap/>
            <w:vAlign w:val="center"/>
            <w:hideMark/>
          </w:tcPr>
          <w:p w14:paraId="0633BF29"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0.024</w:t>
            </w:r>
          </w:p>
        </w:tc>
        <w:tc>
          <w:tcPr>
            <w:tcW w:w="694" w:type="dxa"/>
            <w:tcBorders>
              <w:top w:val="nil"/>
              <w:left w:val="nil"/>
              <w:bottom w:val="nil"/>
              <w:right w:val="nil"/>
            </w:tcBorders>
            <w:shd w:val="clear" w:color="auto" w:fill="auto"/>
            <w:vAlign w:val="center"/>
            <w:hideMark/>
          </w:tcPr>
          <w:p w14:paraId="0A393B39" w14:textId="77777777" w:rsidR="00AA074C" w:rsidRPr="006424E0" w:rsidRDefault="00AA074C" w:rsidP="00814D19">
            <w:pPr>
              <w:adjustRightInd w:val="0"/>
              <w:snapToGrid w:val="0"/>
              <w:spacing w:line="360" w:lineRule="auto"/>
              <w:jc w:val="both"/>
              <w:rPr>
                <w:rFonts w:ascii="Book Antiqua" w:eastAsia="宋体" w:hAnsi="Book Antiqua"/>
              </w:rPr>
            </w:pPr>
          </w:p>
        </w:tc>
        <w:tc>
          <w:tcPr>
            <w:tcW w:w="1173" w:type="dxa"/>
            <w:tcBorders>
              <w:top w:val="nil"/>
              <w:left w:val="nil"/>
              <w:bottom w:val="nil"/>
              <w:right w:val="nil"/>
            </w:tcBorders>
            <w:shd w:val="clear" w:color="auto" w:fill="auto"/>
            <w:vAlign w:val="center"/>
          </w:tcPr>
          <w:p w14:paraId="50A1BD71" w14:textId="77777777" w:rsidR="00AA074C" w:rsidRPr="006424E0" w:rsidRDefault="00AA074C" w:rsidP="00814D19">
            <w:pPr>
              <w:adjustRightInd w:val="0"/>
              <w:snapToGrid w:val="0"/>
              <w:spacing w:line="360" w:lineRule="auto"/>
              <w:jc w:val="both"/>
              <w:rPr>
                <w:rFonts w:ascii="Book Antiqua" w:eastAsia="宋体" w:hAnsi="Book Antiqua"/>
              </w:rPr>
            </w:pPr>
          </w:p>
        </w:tc>
        <w:tc>
          <w:tcPr>
            <w:tcW w:w="901" w:type="dxa"/>
            <w:tcBorders>
              <w:top w:val="nil"/>
              <w:left w:val="nil"/>
              <w:bottom w:val="nil"/>
              <w:right w:val="nil"/>
            </w:tcBorders>
            <w:shd w:val="clear" w:color="auto" w:fill="auto"/>
            <w:vAlign w:val="center"/>
          </w:tcPr>
          <w:p w14:paraId="67ED79AE" w14:textId="77777777" w:rsidR="00AA074C" w:rsidRPr="006424E0" w:rsidRDefault="00AA074C" w:rsidP="00814D19">
            <w:pPr>
              <w:adjustRightInd w:val="0"/>
              <w:snapToGrid w:val="0"/>
              <w:spacing w:line="360" w:lineRule="auto"/>
              <w:jc w:val="both"/>
              <w:rPr>
                <w:rFonts w:ascii="Book Antiqua" w:eastAsia="宋体" w:hAnsi="Book Antiqua"/>
              </w:rPr>
            </w:pPr>
          </w:p>
        </w:tc>
      </w:tr>
      <w:tr w:rsidR="005267A3" w:rsidRPr="006424E0" w14:paraId="0DC56273" w14:textId="77777777" w:rsidTr="006A12CC">
        <w:trPr>
          <w:trHeight w:val="300"/>
        </w:trPr>
        <w:tc>
          <w:tcPr>
            <w:tcW w:w="3071" w:type="dxa"/>
            <w:tcBorders>
              <w:top w:val="nil"/>
              <w:left w:val="nil"/>
              <w:bottom w:val="nil"/>
              <w:right w:val="nil"/>
            </w:tcBorders>
            <w:shd w:val="clear" w:color="auto" w:fill="auto"/>
            <w:noWrap/>
            <w:vAlign w:val="center"/>
            <w:hideMark/>
          </w:tcPr>
          <w:p w14:paraId="760F5184" w14:textId="68738C9F"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Neoadjuvant Rtx</w:t>
            </w:r>
            <w:r w:rsidR="00033C40">
              <w:rPr>
                <w:rFonts w:ascii="Book Antiqua" w:eastAsia="宋体" w:hAnsi="Book Antiqua"/>
              </w:rPr>
              <w:t>,</w:t>
            </w:r>
            <w:r w:rsidRPr="006424E0">
              <w:rPr>
                <w:rFonts w:ascii="Book Antiqua" w:eastAsia="宋体" w:hAnsi="Book Antiqua"/>
              </w:rPr>
              <w:t xml:space="preserve"> </w:t>
            </w:r>
            <w:r w:rsidR="00033C40">
              <w:rPr>
                <w:rFonts w:ascii="Book Antiqua" w:eastAsia="宋体" w:hAnsi="Book Antiqua"/>
              </w:rPr>
              <w:t>y</w:t>
            </w:r>
            <w:r w:rsidRPr="006424E0">
              <w:rPr>
                <w:rFonts w:ascii="Book Antiqua" w:eastAsia="宋体" w:hAnsi="Book Antiqua"/>
              </w:rPr>
              <w:t>es/no</w:t>
            </w:r>
          </w:p>
        </w:tc>
        <w:tc>
          <w:tcPr>
            <w:tcW w:w="651" w:type="dxa"/>
            <w:tcBorders>
              <w:top w:val="nil"/>
              <w:left w:val="nil"/>
              <w:bottom w:val="nil"/>
              <w:right w:val="nil"/>
            </w:tcBorders>
            <w:shd w:val="clear" w:color="auto" w:fill="auto"/>
            <w:noWrap/>
            <w:vAlign w:val="center"/>
            <w:hideMark/>
          </w:tcPr>
          <w:p w14:paraId="44B72A24"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1.121</w:t>
            </w:r>
          </w:p>
        </w:tc>
        <w:tc>
          <w:tcPr>
            <w:tcW w:w="1153" w:type="dxa"/>
            <w:tcBorders>
              <w:top w:val="nil"/>
              <w:left w:val="nil"/>
              <w:bottom w:val="nil"/>
              <w:right w:val="nil"/>
            </w:tcBorders>
            <w:shd w:val="clear" w:color="auto" w:fill="auto"/>
            <w:noWrap/>
            <w:vAlign w:val="center"/>
            <w:hideMark/>
          </w:tcPr>
          <w:p w14:paraId="41D88437"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0.901-1.537</w:t>
            </w:r>
          </w:p>
        </w:tc>
        <w:tc>
          <w:tcPr>
            <w:tcW w:w="879" w:type="dxa"/>
            <w:tcBorders>
              <w:top w:val="nil"/>
              <w:left w:val="nil"/>
              <w:bottom w:val="nil"/>
              <w:right w:val="nil"/>
            </w:tcBorders>
            <w:shd w:val="clear" w:color="auto" w:fill="auto"/>
            <w:noWrap/>
            <w:vAlign w:val="center"/>
            <w:hideMark/>
          </w:tcPr>
          <w:p w14:paraId="2A55035B"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0.142</w:t>
            </w:r>
          </w:p>
        </w:tc>
        <w:tc>
          <w:tcPr>
            <w:tcW w:w="694" w:type="dxa"/>
            <w:tcBorders>
              <w:top w:val="nil"/>
              <w:left w:val="nil"/>
              <w:bottom w:val="nil"/>
              <w:right w:val="nil"/>
            </w:tcBorders>
            <w:shd w:val="clear" w:color="auto" w:fill="auto"/>
            <w:noWrap/>
            <w:hideMark/>
          </w:tcPr>
          <w:p w14:paraId="1A6E7794" w14:textId="77777777" w:rsidR="00AA074C" w:rsidRPr="006424E0" w:rsidRDefault="00AA074C" w:rsidP="00814D19">
            <w:pPr>
              <w:adjustRightInd w:val="0"/>
              <w:snapToGrid w:val="0"/>
              <w:spacing w:line="360" w:lineRule="auto"/>
              <w:jc w:val="both"/>
              <w:rPr>
                <w:rFonts w:ascii="Book Antiqua" w:eastAsia="宋体" w:hAnsi="Book Antiqua"/>
              </w:rPr>
            </w:pPr>
          </w:p>
        </w:tc>
        <w:tc>
          <w:tcPr>
            <w:tcW w:w="1173" w:type="dxa"/>
            <w:tcBorders>
              <w:top w:val="nil"/>
              <w:left w:val="nil"/>
              <w:bottom w:val="nil"/>
              <w:right w:val="nil"/>
            </w:tcBorders>
            <w:shd w:val="clear" w:color="auto" w:fill="auto"/>
            <w:noWrap/>
            <w:hideMark/>
          </w:tcPr>
          <w:p w14:paraId="1AEE211D" w14:textId="77777777" w:rsidR="00AA074C" w:rsidRPr="006424E0" w:rsidRDefault="00AA074C" w:rsidP="00814D19">
            <w:pPr>
              <w:adjustRightInd w:val="0"/>
              <w:snapToGrid w:val="0"/>
              <w:spacing w:line="360" w:lineRule="auto"/>
              <w:jc w:val="both"/>
              <w:rPr>
                <w:rFonts w:ascii="Book Antiqua" w:eastAsia="Times New Roman" w:hAnsi="Book Antiqua"/>
              </w:rPr>
            </w:pPr>
          </w:p>
        </w:tc>
        <w:tc>
          <w:tcPr>
            <w:tcW w:w="901" w:type="dxa"/>
            <w:tcBorders>
              <w:top w:val="nil"/>
              <w:left w:val="nil"/>
              <w:bottom w:val="nil"/>
              <w:right w:val="nil"/>
            </w:tcBorders>
            <w:shd w:val="clear" w:color="auto" w:fill="auto"/>
            <w:noWrap/>
            <w:hideMark/>
          </w:tcPr>
          <w:p w14:paraId="3C791FCA" w14:textId="77777777" w:rsidR="00AA074C" w:rsidRPr="006424E0" w:rsidRDefault="00AA074C" w:rsidP="00814D19">
            <w:pPr>
              <w:adjustRightInd w:val="0"/>
              <w:snapToGrid w:val="0"/>
              <w:spacing w:line="360" w:lineRule="auto"/>
              <w:jc w:val="both"/>
              <w:rPr>
                <w:rFonts w:ascii="Book Antiqua" w:eastAsia="Times New Roman" w:hAnsi="Book Antiqua"/>
              </w:rPr>
            </w:pPr>
          </w:p>
        </w:tc>
      </w:tr>
      <w:tr w:rsidR="005267A3" w:rsidRPr="006424E0" w14:paraId="7E8DF411" w14:textId="77777777" w:rsidTr="006A12CC">
        <w:trPr>
          <w:trHeight w:val="280"/>
        </w:trPr>
        <w:tc>
          <w:tcPr>
            <w:tcW w:w="3071" w:type="dxa"/>
            <w:tcBorders>
              <w:top w:val="nil"/>
              <w:left w:val="nil"/>
              <w:bottom w:val="nil"/>
              <w:right w:val="nil"/>
            </w:tcBorders>
            <w:shd w:val="clear" w:color="000000" w:fill="FFFFFF"/>
            <w:noWrap/>
            <w:vAlign w:val="center"/>
            <w:hideMark/>
          </w:tcPr>
          <w:p w14:paraId="685E95FD" w14:textId="2DF07BED"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lastRenderedPageBreak/>
              <w:t xml:space="preserve">Neural </w:t>
            </w:r>
            <w:r w:rsidR="00033C40">
              <w:rPr>
                <w:rFonts w:ascii="Book Antiqua" w:eastAsia="宋体" w:hAnsi="Book Antiqua"/>
              </w:rPr>
              <w:t>i</w:t>
            </w:r>
            <w:r w:rsidRPr="006424E0">
              <w:rPr>
                <w:rFonts w:ascii="Book Antiqua" w:eastAsia="宋体" w:hAnsi="Book Antiqua"/>
              </w:rPr>
              <w:t>nvasion</w:t>
            </w:r>
            <w:r w:rsidR="00033C40">
              <w:rPr>
                <w:rFonts w:ascii="Book Antiqua" w:eastAsia="宋体" w:hAnsi="Book Antiqua"/>
              </w:rPr>
              <w:t>,</w:t>
            </w:r>
            <w:r w:rsidRPr="006424E0">
              <w:rPr>
                <w:rFonts w:ascii="Book Antiqua" w:eastAsia="宋体" w:hAnsi="Book Antiqua"/>
              </w:rPr>
              <w:t xml:space="preserve"> </w:t>
            </w:r>
            <w:r w:rsidR="00033C40">
              <w:rPr>
                <w:rFonts w:ascii="Book Antiqua" w:eastAsia="宋体" w:hAnsi="Book Antiqua"/>
              </w:rPr>
              <w:t>y</w:t>
            </w:r>
            <w:r w:rsidRPr="006424E0">
              <w:rPr>
                <w:rFonts w:ascii="Book Antiqua" w:eastAsia="宋体" w:hAnsi="Book Antiqua"/>
              </w:rPr>
              <w:t>es/no</w:t>
            </w:r>
          </w:p>
        </w:tc>
        <w:tc>
          <w:tcPr>
            <w:tcW w:w="651" w:type="dxa"/>
            <w:tcBorders>
              <w:top w:val="nil"/>
              <w:left w:val="nil"/>
              <w:bottom w:val="nil"/>
              <w:right w:val="nil"/>
            </w:tcBorders>
            <w:shd w:val="clear" w:color="auto" w:fill="auto"/>
            <w:noWrap/>
            <w:vAlign w:val="center"/>
            <w:hideMark/>
          </w:tcPr>
          <w:p w14:paraId="0FACFE4E"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1.103</w:t>
            </w:r>
          </w:p>
        </w:tc>
        <w:tc>
          <w:tcPr>
            <w:tcW w:w="1153" w:type="dxa"/>
            <w:tcBorders>
              <w:top w:val="nil"/>
              <w:left w:val="nil"/>
              <w:bottom w:val="nil"/>
              <w:right w:val="nil"/>
            </w:tcBorders>
            <w:shd w:val="clear" w:color="auto" w:fill="auto"/>
            <w:noWrap/>
            <w:vAlign w:val="center"/>
            <w:hideMark/>
          </w:tcPr>
          <w:p w14:paraId="7AA49F52"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0.965-2.542</w:t>
            </w:r>
          </w:p>
        </w:tc>
        <w:tc>
          <w:tcPr>
            <w:tcW w:w="879" w:type="dxa"/>
            <w:tcBorders>
              <w:top w:val="nil"/>
              <w:left w:val="nil"/>
              <w:bottom w:val="nil"/>
              <w:right w:val="nil"/>
            </w:tcBorders>
            <w:shd w:val="clear" w:color="auto" w:fill="auto"/>
            <w:noWrap/>
            <w:vAlign w:val="center"/>
            <w:hideMark/>
          </w:tcPr>
          <w:p w14:paraId="1880F458"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0.104</w:t>
            </w:r>
          </w:p>
        </w:tc>
        <w:tc>
          <w:tcPr>
            <w:tcW w:w="694" w:type="dxa"/>
            <w:tcBorders>
              <w:top w:val="nil"/>
              <w:left w:val="nil"/>
              <w:bottom w:val="nil"/>
              <w:right w:val="nil"/>
            </w:tcBorders>
            <w:shd w:val="clear" w:color="auto" w:fill="auto"/>
            <w:noWrap/>
            <w:vAlign w:val="center"/>
            <w:hideMark/>
          </w:tcPr>
          <w:p w14:paraId="262A88A5" w14:textId="77777777" w:rsidR="00AA074C" w:rsidRPr="006424E0" w:rsidRDefault="00AA074C" w:rsidP="00814D19">
            <w:pPr>
              <w:adjustRightInd w:val="0"/>
              <w:snapToGrid w:val="0"/>
              <w:spacing w:line="360" w:lineRule="auto"/>
              <w:jc w:val="both"/>
              <w:rPr>
                <w:rFonts w:ascii="Book Antiqua" w:eastAsia="宋体" w:hAnsi="Book Antiqua"/>
              </w:rPr>
            </w:pPr>
          </w:p>
        </w:tc>
        <w:tc>
          <w:tcPr>
            <w:tcW w:w="1173" w:type="dxa"/>
            <w:tcBorders>
              <w:top w:val="nil"/>
              <w:left w:val="nil"/>
              <w:bottom w:val="nil"/>
              <w:right w:val="nil"/>
            </w:tcBorders>
            <w:shd w:val="clear" w:color="auto" w:fill="auto"/>
            <w:noWrap/>
            <w:vAlign w:val="center"/>
            <w:hideMark/>
          </w:tcPr>
          <w:p w14:paraId="48C8F004" w14:textId="77777777" w:rsidR="00AA074C" w:rsidRPr="006424E0" w:rsidRDefault="00AA074C" w:rsidP="00814D19">
            <w:pPr>
              <w:adjustRightInd w:val="0"/>
              <w:snapToGrid w:val="0"/>
              <w:spacing w:line="360" w:lineRule="auto"/>
              <w:jc w:val="both"/>
              <w:rPr>
                <w:rFonts w:ascii="Book Antiqua" w:eastAsia="Times New Roman" w:hAnsi="Book Antiqua"/>
              </w:rPr>
            </w:pPr>
          </w:p>
        </w:tc>
        <w:tc>
          <w:tcPr>
            <w:tcW w:w="901" w:type="dxa"/>
            <w:tcBorders>
              <w:top w:val="nil"/>
              <w:left w:val="nil"/>
              <w:bottom w:val="nil"/>
              <w:right w:val="nil"/>
            </w:tcBorders>
            <w:shd w:val="clear" w:color="auto" w:fill="auto"/>
            <w:noWrap/>
            <w:vAlign w:val="center"/>
            <w:hideMark/>
          </w:tcPr>
          <w:p w14:paraId="5FACADA1" w14:textId="77777777" w:rsidR="00AA074C" w:rsidRPr="006424E0" w:rsidRDefault="00AA074C" w:rsidP="00814D19">
            <w:pPr>
              <w:adjustRightInd w:val="0"/>
              <w:snapToGrid w:val="0"/>
              <w:spacing w:line="360" w:lineRule="auto"/>
              <w:jc w:val="both"/>
              <w:rPr>
                <w:rFonts w:ascii="Book Antiqua" w:eastAsia="Times New Roman" w:hAnsi="Book Antiqua"/>
              </w:rPr>
            </w:pPr>
          </w:p>
        </w:tc>
      </w:tr>
      <w:tr w:rsidR="005267A3" w:rsidRPr="006424E0" w14:paraId="72AA40CB" w14:textId="77777777" w:rsidTr="006A12CC">
        <w:trPr>
          <w:trHeight w:val="280"/>
        </w:trPr>
        <w:tc>
          <w:tcPr>
            <w:tcW w:w="3071" w:type="dxa"/>
            <w:tcBorders>
              <w:top w:val="nil"/>
              <w:left w:val="nil"/>
              <w:bottom w:val="nil"/>
              <w:right w:val="nil"/>
            </w:tcBorders>
            <w:shd w:val="clear" w:color="000000" w:fill="FFFFFF"/>
            <w:noWrap/>
            <w:vAlign w:val="center"/>
            <w:hideMark/>
          </w:tcPr>
          <w:p w14:paraId="26D936AD" w14:textId="0705B4D8"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Vascular invasion</w:t>
            </w:r>
            <w:r w:rsidR="00033C40">
              <w:rPr>
                <w:rFonts w:ascii="Book Antiqua" w:eastAsia="宋体" w:hAnsi="Book Antiqua"/>
              </w:rPr>
              <w:t>,</w:t>
            </w:r>
            <w:r w:rsidRPr="006424E0">
              <w:rPr>
                <w:rFonts w:ascii="Book Antiqua" w:eastAsia="宋体" w:hAnsi="Book Antiqua"/>
              </w:rPr>
              <w:t xml:space="preserve"> </w:t>
            </w:r>
            <w:r w:rsidR="00033C40">
              <w:rPr>
                <w:rFonts w:ascii="Book Antiqua" w:eastAsia="宋体" w:hAnsi="Book Antiqua"/>
              </w:rPr>
              <w:t>y</w:t>
            </w:r>
            <w:r w:rsidRPr="006424E0">
              <w:rPr>
                <w:rFonts w:ascii="Book Antiqua" w:eastAsia="宋体" w:hAnsi="Book Antiqua"/>
              </w:rPr>
              <w:t>es/no</w:t>
            </w:r>
          </w:p>
        </w:tc>
        <w:tc>
          <w:tcPr>
            <w:tcW w:w="651" w:type="dxa"/>
            <w:tcBorders>
              <w:top w:val="nil"/>
              <w:left w:val="nil"/>
              <w:bottom w:val="nil"/>
              <w:right w:val="nil"/>
            </w:tcBorders>
            <w:shd w:val="clear" w:color="auto" w:fill="auto"/>
            <w:noWrap/>
            <w:vAlign w:val="center"/>
            <w:hideMark/>
          </w:tcPr>
          <w:p w14:paraId="7613401E"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1.439</w:t>
            </w:r>
          </w:p>
        </w:tc>
        <w:tc>
          <w:tcPr>
            <w:tcW w:w="1153" w:type="dxa"/>
            <w:tcBorders>
              <w:top w:val="nil"/>
              <w:left w:val="nil"/>
              <w:bottom w:val="nil"/>
              <w:right w:val="nil"/>
            </w:tcBorders>
            <w:shd w:val="clear" w:color="auto" w:fill="auto"/>
            <w:noWrap/>
            <w:vAlign w:val="center"/>
            <w:hideMark/>
          </w:tcPr>
          <w:p w14:paraId="5B8FC4B8"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1.294-3.594</w:t>
            </w:r>
          </w:p>
        </w:tc>
        <w:tc>
          <w:tcPr>
            <w:tcW w:w="879" w:type="dxa"/>
            <w:tcBorders>
              <w:top w:val="nil"/>
              <w:left w:val="nil"/>
              <w:bottom w:val="nil"/>
              <w:right w:val="nil"/>
            </w:tcBorders>
            <w:shd w:val="clear" w:color="auto" w:fill="auto"/>
            <w:noWrap/>
            <w:vAlign w:val="center"/>
            <w:hideMark/>
          </w:tcPr>
          <w:p w14:paraId="357AB092"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0.003</w:t>
            </w:r>
          </w:p>
        </w:tc>
        <w:tc>
          <w:tcPr>
            <w:tcW w:w="694" w:type="dxa"/>
            <w:tcBorders>
              <w:top w:val="nil"/>
              <w:left w:val="nil"/>
              <w:bottom w:val="nil"/>
              <w:right w:val="nil"/>
            </w:tcBorders>
            <w:shd w:val="clear" w:color="auto" w:fill="auto"/>
            <w:noWrap/>
            <w:vAlign w:val="center"/>
            <w:hideMark/>
          </w:tcPr>
          <w:p w14:paraId="3ED48FD4"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1.653</w:t>
            </w:r>
          </w:p>
        </w:tc>
        <w:tc>
          <w:tcPr>
            <w:tcW w:w="1173" w:type="dxa"/>
            <w:tcBorders>
              <w:top w:val="nil"/>
              <w:left w:val="nil"/>
              <w:bottom w:val="nil"/>
              <w:right w:val="nil"/>
            </w:tcBorders>
            <w:shd w:val="clear" w:color="auto" w:fill="auto"/>
            <w:noWrap/>
            <w:vAlign w:val="center"/>
            <w:hideMark/>
          </w:tcPr>
          <w:p w14:paraId="7B9E9A18"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1.253-3.651</w:t>
            </w:r>
          </w:p>
        </w:tc>
        <w:tc>
          <w:tcPr>
            <w:tcW w:w="901" w:type="dxa"/>
            <w:tcBorders>
              <w:top w:val="nil"/>
              <w:left w:val="nil"/>
              <w:bottom w:val="nil"/>
              <w:right w:val="nil"/>
            </w:tcBorders>
            <w:shd w:val="clear" w:color="auto" w:fill="auto"/>
            <w:noWrap/>
            <w:vAlign w:val="center"/>
            <w:hideMark/>
          </w:tcPr>
          <w:p w14:paraId="0E8A8202"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0.021</w:t>
            </w:r>
          </w:p>
        </w:tc>
      </w:tr>
      <w:tr w:rsidR="005267A3" w:rsidRPr="006424E0" w14:paraId="0A61BDA6" w14:textId="77777777" w:rsidTr="006A12CC">
        <w:trPr>
          <w:trHeight w:val="280"/>
        </w:trPr>
        <w:tc>
          <w:tcPr>
            <w:tcW w:w="3071" w:type="dxa"/>
            <w:tcBorders>
              <w:top w:val="nil"/>
              <w:left w:val="nil"/>
              <w:bottom w:val="nil"/>
              <w:right w:val="nil"/>
            </w:tcBorders>
            <w:shd w:val="clear" w:color="000000" w:fill="FFFFFF"/>
            <w:vAlign w:val="center"/>
            <w:hideMark/>
          </w:tcPr>
          <w:p w14:paraId="0884A32F" w14:textId="2F8EA0EF"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Positive lymph nodes</w:t>
            </w:r>
            <w:r w:rsidR="00033C40">
              <w:rPr>
                <w:rFonts w:ascii="Book Antiqua" w:eastAsia="宋体" w:hAnsi="Book Antiqua" w:cs="宋体"/>
              </w:rPr>
              <w:t>,</w:t>
            </w:r>
            <w:r w:rsidRPr="006424E0">
              <w:rPr>
                <w:rFonts w:ascii="Book Antiqua" w:eastAsia="宋体" w:hAnsi="Book Antiqua" w:cs="宋体"/>
              </w:rPr>
              <w:t xml:space="preserve"> </w:t>
            </w:r>
            <w:r w:rsidR="00033C40">
              <w:rPr>
                <w:rFonts w:ascii="Book Antiqua" w:eastAsia="宋体" w:hAnsi="Book Antiqua" w:cs="宋体"/>
              </w:rPr>
              <w:t>y</w:t>
            </w:r>
            <w:r w:rsidRPr="006424E0">
              <w:rPr>
                <w:rFonts w:ascii="Book Antiqua" w:eastAsia="宋体" w:hAnsi="Book Antiqua" w:cs="宋体"/>
              </w:rPr>
              <w:t>es/no</w:t>
            </w:r>
          </w:p>
        </w:tc>
        <w:tc>
          <w:tcPr>
            <w:tcW w:w="651" w:type="dxa"/>
            <w:tcBorders>
              <w:top w:val="nil"/>
              <w:left w:val="nil"/>
              <w:bottom w:val="nil"/>
              <w:right w:val="nil"/>
            </w:tcBorders>
            <w:shd w:val="clear" w:color="auto" w:fill="auto"/>
            <w:noWrap/>
            <w:vAlign w:val="center"/>
            <w:hideMark/>
          </w:tcPr>
          <w:p w14:paraId="63750A3A"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1.729</w:t>
            </w:r>
          </w:p>
        </w:tc>
        <w:tc>
          <w:tcPr>
            <w:tcW w:w="1153" w:type="dxa"/>
            <w:tcBorders>
              <w:top w:val="nil"/>
              <w:left w:val="nil"/>
              <w:bottom w:val="nil"/>
              <w:right w:val="nil"/>
            </w:tcBorders>
            <w:shd w:val="clear" w:color="auto" w:fill="auto"/>
            <w:noWrap/>
            <w:vAlign w:val="center"/>
            <w:hideMark/>
          </w:tcPr>
          <w:p w14:paraId="1C165034"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1.487-4.325</w:t>
            </w:r>
          </w:p>
        </w:tc>
        <w:tc>
          <w:tcPr>
            <w:tcW w:w="879" w:type="dxa"/>
            <w:tcBorders>
              <w:top w:val="nil"/>
              <w:left w:val="nil"/>
              <w:bottom w:val="nil"/>
              <w:right w:val="nil"/>
            </w:tcBorders>
            <w:shd w:val="clear" w:color="auto" w:fill="auto"/>
            <w:noWrap/>
            <w:vAlign w:val="center"/>
            <w:hideMark/>
          </w:tcPr>
          <w:p w14:paraId="1F0F9B68"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0.001</w:t>
            </w:r>
          </w:p>
        </w:tc>
        <w:tc>
          <w:tcPr>
            <w:tcW w:w="694" w:type="dxa"/>
            <w:tcBorders>
              <w:top w:val="nil"/>
              <w:left w:val="nil"/>
              <w:bottom w:val="nil"/>
              <w:right w:val="nil"/>
            </w:tcBorders>
            <w:shd w:val="clear" w:color="auto" w:fill="auto"/>
            <w:noWrap/>
            <w:vAlign w:val="center"/>
            <w:hideMark/>
          </w:tcPr>
          <w:p w14:paraId="34C9A752" w14:textId="77777777" w:rsidR="00AA074C" w:rsidRPr="006424E0" w:rsidRDefault="00AA074C" w:rsidP="00814D19">
            <w:pPr>
              <w:adjustRightInd w:val="0"/>
              <w:snapToGrid w:val="0"/>
              <w:spacing w:line="360" w:lineRule="auto"/>
              <w:jc w:val="both"/>
              <w:rPr>
                <w:rFonts w:ascii="Book Antiqua" w:eastAsia="宋体" w:hAnsi="Book Antiqua"/>
              </w:rPr>
            </w:pPr>
          </w:p>
        </w:tc>
        <w:tc>
          <w:tcPr>
            <w:tcW w:w="1173" w:type="dxa"/>
            <w:tcBorders>
              <w:top w:val="nil"/>
              <w:left w:val="nil"/>
              <w:bottom w:val="nil"/>
              <w:right w:val="nil"/>
            </w:tcBorders>
            <w:shd w:val="clear" w:color="auto" w:fill="auto"/>
            <w:noWrap/>
            <w:vAlign w:val="center"/>
            <w:hideMark/>
          </w:tcPr>
          <w:p w14:paraId="3724B3A8" w14:textId="77777777" w:rsidR="00AA074C" w:rsidRPr="006424E0" w:rsidRDefault="00AA074C" w:rsidP="00814D19">
            <w:pPr>
              <w:adjustRightInd w:val="0"/>
              <w:snapToGrid w:val="0"/>
              <w:spacing w:line="360" w:lineRule="auto"/>
              <w:jc w:val="both"/>
              <w:rPr>
                <w:rFonts w:ascii="Book Antiqua" w:eastAsia="Times New Roman" w:hAnsi="Book Antiqua"/>
              </w:rPr>
            </w:pPr>
          </w:p>
        </w:tc>
        <w:tc>
          <w:tcPr>
            <w:tcW w:w="901" w:type="dxa"/>
            <w:tcBorders>
              <w:top w:val="nil"/>
              <w:left w:val="nil"/>
              <w:bottom w:val="nil"/>
              <w:right w:val="nil"/>
            </w:tcBorders>
            <w:shd w:val="clear" w:color="auto" w:fill="auto"/>
            <w:noWrap/>
            <w:vAlign w:val="center"/>
            <w:hideMark/>
          </w:tcPr>
          <w:p w14:paraId="160CF6B8" w14:textId="77777777" w:rsidR="00AA074C" w:rsidRPr="006424E0" w:rsidRDefault="00AA074C" w:rsidP="00814D19">
            <w:pPr>
              <w:adjustRightInd w:val="0"/>
              <w:snapToGrid w:val="0"/>
              <w:spacing w:line="360" w:lineRule="auto"/>
              <w:jc w:val="both"/>
              <w:rPr>
                <w:rFonts w:ascii="Book Antiqua" w:eastAsia="Times New Roman" w:hAnsi="Book Antiqua"/>
              </w:rPr>
            </w:pPr>
          </w:p>
        </w:tc>
      </w:tr>
      <w:tr w:rsidR="005267A3" w:rsidRPr="006424E0" w14:paraId="148E03DE" w14:textId="77777777" w:rsidTr="006A12CC">
        <w:trPr>
          <w:trHeight w:val="280"/>
        </w:trPr>
        <w:tc>
          <w:tcPr>
            <w:tcW w:w="3071" w:type="dxa"/>
            <w:tcBorders>
              <w:top w:val="nil"/>
              <w:left w:val="nil"/>
              <w:bottom w:val="nil"/>
              <w:right w:val="nil"/>
            </w:tcBorders>
            <w:shd w:val="clear" w:color="000000" w:fill="FFFFFF"/>
            <w:vAlign w:val="center"/>
            <w:hideMark/>
          </w:tcPr>
          <w:p w14:paraId="62B543BF" w14:textId="0DC0BAA2"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Tumor resection</w:t>
            </w:r>
            <w:r w:rsidR="00033C40">
              <w:rPr>
                <w:rFonts w:ascii="Book Antiqua" w:eastAsia="宋体" w:hAnsi="Book Antiqua" w:cs="宋体"/>
              </w:rPr>
              <w:t>,</w:t>
            </w:r>
            <w:r w:rsidRPr="006424E0">
              <w:rPr>
                <w:rFonts w:ascii="Book Antiqua" w:eastAsia="宋体" w:hAnsi="Book Antiqua" w:cs="宋体"/>
              </w:rPr>
              <w:t xml:space="preserve"> R0/R1</w:t>
            </w:r>
          </w:p>
        </w:tc>
        <w:tc>
          <w:tcPr>
            <w:tcW w:w="651" w:type="dxa"/>
            <w:tcBorders>
              <w:top w:val="nil"/>
              <w:left w:val="nil"/>
              <w:bottom w:val="nil"/>
              <w:right w:val="nil"/>
            </w:tcBorders>
            <w:shd w:val="clear" w:color="auto" w:fill="auto"/>
            <w:noWrap/>
            <w:vAlign w:val="center"/>
            <w:hideMark/>
          </w:tcPr>
          <w:p w14:paraId="5EF4EA4D"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0.568</w:t>
            </w:r>
          </w:p>
        </w:tc>
        <w:tc>
          <w:tcPr>
            <w:tcW w:w="1153" w:type="dxa"/>
            <w:tcBorders>
              <w:top w:val="nil"/>
              <w:left w:val="nil"/>
              <w:bottom w:val="nil"/>
              <w:right w:val="nil"/>
            </w:tcBorders>
            <w:shd w:val="clear" w:color="auto" w:fill="auto"/>
            <w:noWrap/>
            <w:vAlign w:val="center"/>
            <w:hideMark/>
          </w:tcPr>
          <w:p w14:paraId="74CD65BC"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0.321-0.843</w:t>
            </w:r>
          </w:p>
        </w:tc>
        <w:tc>
          <w:tcPr>
            <w:tcW w:w="879" w:type="dxa"/>
            <w:tcBorders>
              <w:top w:val="nil"/>
              <w:left w:val="nil"/>
              <w:bottom w:val="nil"/>
              <w:right w:val="nil"/>
            </w:tcBorders>
            <w:shd w:val="clear" w:color="auto" w:fill="auto"/>
            <w:noWrap/>
            <w:vAlign w:val="center"/>
            <w:hideMark/>
          </w:tcPr>
          <w:p w14:paraId="06C4CE5E"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0.005</w:t>
            </w:r>
          </w:p>
        </w:tc>
        <w:tc>
          <w:tcPr>
            <w:tcW w:w="694" w:type="dxa"/>
            <w:tcBorders>
              <w:top w:val="nil"/>
              <w:left w:val="nil"/>
              <w:bottom w:val="nil"/>
              <w:right w:val="nil"/>
            </w:tcBorders>
            <w:shd w:val="clear" w:color="auto" w:fill="auto"/>
            <w:noWrap/>
            <w:vAlign w:val="bottom"/>
            <w:hideMark/>
          </w:tcPr>
          <w:p w14:paraId="472DA35F" w14:textId="77777777" w:rsidR="00AA074C" w:rsidRPr="006424E0" w:rsidRDefault="00AA074C" w:rsidP="00814D19">
            <w:pPr>
              <w:adjustRightInd w:val="0"/>
              <w:snapToGrid w:val="0"/>
              <w:spacing w:line="360" w:lineRule="auto"/>
              <w:jc w:val="both"/>
              <w:rPr>
                <w:rFonts w:ascii="Book Antiqua" w:eastAsia="宋体" w:hAnsi="Book Antiqua"/>
              </w:rPr>
            </w:pPr>
          </w:p>
        </w:tc>
        <w:tc>
          <w:tcPr>
            <w:tcW w:w="1173" w:type="dxa"/>
            <w:tcBorders>
              <w:top w:val="nil"/>
              <w:left w:val="nil"/>
              <w:bottom w:val="nil"/>
              <w:right w:val="nil"/>
            </w:tcBorders>
            <w:shd w:val="clear" w:color="auto" w:fill="auto"/>
            <w:noWrap/>
            <w:vAlign w:val="bottom"/>
            <w:hideMark/>
          </w:tcPr>
          <w:p w14:paraId="3CE14855" w14:textId="77777777" w:rsidR="00AA074C" w:rsidRPr="006424E0" w:rsidRDefault="00AA074C" w:rsidP="00814D19">
            <w:pPr>
              <w:adjustRightInd w:val="0"/>
              <w:snapToGrid w:val="0"/>
              <w:spacing w:line="360" w:lineRule="auto"/>
              <w:jc w:val="both"/>
              <w:rPr>
                <w:rFonts w:ascii="Book Antiqua" w:eastAsia="Times New Roman" w:hAnsi="Book Antiqua"/>
              </w:rPr>
            </w:pPr>
          </w:p>
        </w:tc>
        <w:tc>
          <w:tcPr>
            <w:tcW w:w="901" w:type="dxa"/>
            <w:tcBorders>
              <w:top w:val="nil"/>
              <w:left w:val="nil"/>
              <w:bottom w:val="nil"/>
              <w:right w:val="nil"/>
            </w:tcBorders>
            <w:shd w:val="clear" w:color="auto" w:fill="auto"/>
            <w:noWrap/>
            <w:vAlign w:val="bottom"/>
            <w:hideMark/>
          </w:tcPr>
          <w:p w14:paraId="29A0B009" w14:textId="77777777" w:rsidR="00AA074C" w:rsidRPr="006424E0" w:rsidRDefault="00AA074C" w:rsidP="00814D19">
            <w:pPr>
              <w:adjustRightInd w:val="0"/>
              <w:snapToGrid w:val="0"/>
              <w:spacing w:line="360" w:lineRule="auto"/>
              <w:jc w:val="both"/>
              <w:rPr>
                <w:rFonts w:ascii="Book Antiqua" w:eastAsia="Times New Roman" w:hAnsi="Book Antiqua"/>
              </w:rPr>
            </w:pPr>
          </w:p>
        </w:tc>
      </w:tr>
      <w:tr w:rsidR="005267A3" w:rsidRPr="006424E0" w14:paraId="32782757" w14:textId="77777777" w:rsidTr="006A12CC">
        <w:trPr>
          <w:trHeight w:val="280"/>
        </w:trPr>
        <w:tc>
          <w:tcPr>
            <w:tcW w:w="3071" w:type="dxa"/>
            <w:tcBorders>
              <w:top w:val="nil"/>
              <w:left w:val="nil"/>
              <w:bottom w:val="nil"/>
              <w:right w:val="nil"/>
            </w:tcBorders>
            <w:shd w:val="clear" w:color="000000" w:fill="FFFFFF"/>
            <w:vAlign w:val="center"/>
            <w:hideMark/>
          </w:tcPr>
          <w:p w14:paraId="273710C6" w14:textId="35C4949C"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Operation type</w:t>
            </w:r>
            <w:r w:rsidR="00033C40">
              <w:rPr>
                <w:rFonts w:ascii="Book Antiqua" w:eastAsia="宋体" w:hAnsi="Book Antiqua" w:cs="宋体"/>
              </w:rPr>
              <w:t>,</w:t>
            </w:r>
            <w:r w:rsidRPr="006424E0">
              <w:rPr>
                <w:rFonts w:ascii="Book Antiqua" w:eastAsia="宋体" w:hAnsi="Book Antiqua" w:cs="宋体"/>
              </w:rPr>
              <w:t xml:space="preserve"> Whipple</w:t>
            </w:r>
          </w:p>
        </w:tc>
        <w:tc>
          <w:tcPr>
            <w:tcW w:w="651" w:type="dxa"/>
            <w:tcBorders>
              <w:top w:val="nil"/>
              <w:left w:val="nil"/>
              <w:bottom w:val="nil"/>
              <w:right w:val="nil"/>
            </w:tcBorders>
            <w:shd w:val="clear" w:color="auto" w:fill="auto"/>
            <w:noWrap/>
            <w:vAlign w:val="center"/>
            <w:hideMark/>
          </w:tcPr>
          <w:p w14:paraId="068B4D75"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1.104</w:t>
            </w:r>
          </w:p>
        </w:tc>
        <w:tc>
          <w:tcPr>
            <w:tcW w:w="1153" w:type="dxa"/>
            <w:tcBorders>
              <w:top w:val="nil"/>
              <w:left w:val="nil"/>
              <w:bottom w:val="nil"/>
              <w:right w:val="nil"/>
            </w:tcBorders>
            <w:shd w:val="clear" w:color="auto" w:fill="auto"/>
            <w:noWrap/>
            <w:vAlign w:val="center"/>
            <w:hideMark/>
          </w:tcPr>
          <w:p w14:paraId="29272698"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0.549-2.130</w:t>
            </w:r>
          </w:p>
        </w:tc>
        <w:tc>
          <w:tcPr>
            <w:tcW w:w="879" w:type="dxa"/>
            <w:tcBorders>
              <w:top w:val="nil"/>
              <w:left w:val="nil"/>
              <w:bottom w:val="nil"/>
              <w:right w:val="nil"/>
            </w:tcBorders>
            <w:shd w:val="clear" w:color="auto" w:fill="auto"/>
            <w:noWrap/>
            <w:vAlign w:val="center"/>
            <w:hideMark/>
          </w:tcPr>
          <w:p w14:paraId="5E006BAF"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0.392</w:t>
            </w:r>
          </w:p>
        </w:tc>
        <w:tc>
          <w:tcPr>
            <w:tcW w:w="694" w:type="dxa"/>
            <w:tcBorders>
              <w:top w:val="nil"/>
              <w:left w:val="nil"/>
              <w:bottom w:val="nil"/>
              <w:right w:val="nil"/>
            </w:tcBorders>
            <w:shd w:val="clear" w:color="auto" w:fill="auto"/>
            <w:noWrap/>
            <w:vAlign w:val="bottom"/>
            <w:hideMark/>
          </w:tcPr>
          <w:p w14:paraId="513009F1" w14:textId="77777777" w:rsidR="00AA074C" w:rsidRPr="006424E0" w:rsidRDefault="00AA074C" w:rsidP="00814D19">
            <w:pPr>
              <w:adjustRightInd w:val="0"/>
              <w:snapToGrid w:val="0"/>
              <w:spacing w:line="360" w:lineRule="auto"/>
              <w:jc w:val="both"/>
              <w:rPr>
                <w:rFonts w:ascii="Book Antiqua" w:eastAsia="宋体" w:hAnsi="Book Antiqua"/>
              </w:rPr>
            </w:pPr>
          </w:p>
        </w:tc>
        <w:tc>
          <w:tcPr>
            <w:tcW w:w="1173" w:type="dxa"/>
            <w:tcBorders>
              <w:top w:val="nil"/>
              <w:left w:val="nil"/>
              <w:bottom w:val="nil"/>
              <w:right w:val="nil"/>
            </w:tcBorders>
            <w:shd w:val="clear" w:color="auto" w:fill="auto"/>
            <w:noWrap/>
            <w:vAlign w:val="bottom"/>
            <w:hideMark/>
          </w:tcPr>
          <w:p w14:paraId="3AFA3592" w14:textId="77777777" w:rsidR="00AA074C" w:rsidRPr="006424E0" w:rsidRDefault="00AA074C" w:rsidP="00814D19">
            <w:pPr>
              <w:adjustRightInd w:val="0"/>
              <w:snapToGrid w:val="0"/>
              <w:spacing w:line="360" w:lineRule="auto"/>
              <w:jc w:val="both"/>
              <w:rPr>
                <w:rFonts w:ascii="Book Antiqua" w:eastAsia="Times New Roman" w:hAnsi="Book Antiqua"/>
              </w:rPr>
            </w:pPr>
          </w:p>
        </w:tc>
        <w:tc>
          <w:tcPr>
            <w:tcW w:w="901" w:type="dxa"/>
            <w:tcBorders>
              <w:top w:val="nil"/>
              <w:left w:val="nil"/>
              <w:bottom w:val="nil"/>
              <w:right w:val="nil"/>
            </w:tcBorders>
            <w:shd w:val="clear" w:color="auto" w:fill="auto"/>
            <w:noWrap/>
            <w:vAlign w:val="bottom"/>
            <w:hideMark/>
          </w:tcPr>
          <w:p w14:paraId="2BE605C5" w14:textId="77777777" w:rsidR="00AA074C" w:rsidRPr="006424E0" w:rsidRDefault="00AA074C" w:rsidP="00814D19">
            <w:pPr>
              <w:adjustRightInd w:val="0"/>
              <w:snapToGrid w:val="0"/>
              <w:spacing w:line="360" w:lineRule="auto"/>
              <w:jc w:val="both"/>
              <w:rPr>
                <w:rFonts w:ascii="Book Antiqua" w:eastAsia="Times New Roman" w:hAnsi="Book Antiqua"/>
              </w:rPr>
            </w:pPr>
          </w:p>
        </w:tc>
      </w:tr>
      <w:tr w:rsidR="005267A3" w:rsidRPr="006424E0" w14:paraId="0356B872" w14:textId="77777777" w:rsidTr="006A12CC">
        <w:trPr>
          <w:trHeight w:val="280"/>
        </w:trPr>
        <w:tc>
          <w:tcPr>
            <w:tcW w:w="3071" w:type="dxa"/>
            <w:tcBorders>
              <w:top w:val="nil"/>
              <w:left w:val="nil"/>
              <w:bottom w:val="nil"/>
              <w:right w:val="nil"/>
            </w:tcBorders>
            <w:shd w:val="clear" w:color="000000" w:fill="FFFFFF"/>
            <w:vAlign w:val="center"/>
            <w:hideMark/>
          </w:tcPr>
          <w:p w14:paraId="468A071A" w14:textId="5185E5E5" w:rsidR="00AA074C" w:rsidRPr="006424E0" w:rsidRDefault="00AA074C" w:rsidP="00814D19">
            <w:pPr>
              <w:adjustRightInd w:val="0"/>
              <w:snapToGrid w:val="0"/>
              <w:spacing w:line="360" w:lineRule="auto"/>
              <w:jc w:val="both"/>
              <w:rPr>
                <w:rFonts w:ascii="Book Antiqua" w:eastAsia="宋体" w:hAnsi="Book Antiqua" w:cs="宋体"/>
              </w:rPr>
            </w:pPr>
            <w:r w:rsidRPr="006424E0">
              <w:rPr>
                <w:rFonts w:ascii="Book Antiqua" w:eastAsia="宋体" w:hAnsi="Book Antiqua" w:cs="宋体"/>
              </w:rPr>
              <w:t>CR</w:t>
            </w:r>
            <w:r w:rsidR="00033C40">
              <w:rPr>
                <w:rFonts w:ascii="Book Antiqua" w:eastAsia="宋体" w:hAnsi="Book Antiqua" w:cs="宋体"/>
              </w:rPr>
              <w:t>,</w:t>
            </w:r>
            <w:r w:rsidRPr="006424E0">
              <w:rPr>
                <w:rFonts w:ascii="Book Antiqua" w:eastAsia="宋体" w:hAnsi="Book Antiqua" w:cs="宋体"/>
              </w:rPr>
              <w:t xml:space="preserve"> ≥ 1/&lt; 1</w:t>
            </w:r>
          </w:p>
        </w:tc>
        <w:tc>
          <w:tcPr>
            <w:tcW w:w="651" w:type="dxa"/>
            <w:tcBorders>
              <w:top w:val="nil"/>
              <w:left w:val="nil"/>
              <w:bottom w:val="nil"/>
              <w:right w:val="nil"/>
            </w:tcBorders>
            <w:shd w:val="clear" w:color="auto" w:fill="auto"/>
            <w:noWrap/>
            <w:vAlign w:val="center"/>
            <w:hideMark/>
          </w:tcPr>
          <w:p w14:paraId="383F49C3"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1.796</w:t>
            </w:r>
          </w:p>
        </w:tc>
        <w:tc>
          <w:tcPr>
            <w:tcW w:w="1153" w:type="dxa"/>
            <w:tcBorders>
              <w:top w:val="nil"/>
              <w:left w:val="nil"/>
              <w:bottom w:val="nil"/>
              <w:right w:val="nil"/>
            </w:tcBorders>
            <w:shd w:val="clear" w:color="auto" w:fill="auto"/>
            <w:noWrap/>
            <w:vAlign w:val="center"/>
            <w:hideMark/>
          </w:tcPr>
          <w:p w14:paraId="6EFD8518"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1.429-4.104</w:t>
            </w:r>
          </w:p>
        </w:tc>
        <w:tc>
          <w:tcPr>
            <w:tcW w:w="879" w:type="dxa"/>
            <w:tcBorders>
              <w:top w:val="nil"/>
              <w:left w:val="nil"/>
              <w:bottom w:val="nil"/>
              <w:right w:val="nil"/>
            </w:tcBorders>
            <w:shd w:val="clear" w:color="auto" w:fill="auto"/>
            <w:noWrap/>
            <w:vAlign w:val="center"/>
            <w:hideMark/>
          </w:tcPr>
          <w:p w14:paraId="0EE7DFF5"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0.001</w:t>
            </w:r>
          </w:p>
        </w:tc>
        <w:tc>
          <w:tcPr>
            <w:tcW w:w="694" w:type="dxa"/>
            <w:tcBorders>
              <w:top w:val="nil"/>
              <w:left w:val="nil"/>
              <w:bottom w:val="nil"/>
              <w:right w:val="nil"/>
            </w:tcBorders>
            <w:shd w:val="clear" w:color="auto" w:fill="auto"/>
            <w:noWrap/>
            <w:vAlign w:val="center"/>
            <w:hideMark/>
          </w:tcPr>
          <w:p w14:paraId="708785C1"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1.721</w:t>
            </w:r>
          </w:p>
        </w:tc>
        <w:tc>
          <w:tcPr>
            <w:tcW w:w="1173" w:type="dxa"/>
            <w:tcBorders>
              <w:top w:val="nil"/>
              <w:left w:val="nil"/>
              <w:bottom w:val="nil"/>
              <w:right w:val="nil"/>
            </w:tcBorders>
            <w:shd w:val="clear" w:color="auto" w:fill="auto"/>
            <w:noWrap/>
            <w:vAlign w:val="center"/>
            <w:hideMark/>
          </w:tcPr>
          <w:p w14:paraId="1A232F75"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1.373-3.762</w:t>
            </w:r>
          </w:p>
        </w:tc>
        <w:tc>
          <w:tcPr>
            <w:tcW w:w="901" w:type="dxa"/>
            <w:tcBorders>
              <w:top w:val="nil"/>
              <w:left w:val="nil"/>
              <w:bottom w:val="nil"/>
              <w:right w:val="nil"/>
            </w:tcBorders>
            <w:shd w:val="clear" w:color="auto" w:fill="auto"/>
            <w:noWrap/>
            <w:vAlign w:val="center"/>
            <w:hideMark/>
          </w:tcPr>
          <w:p w14:paraId="52E0562C"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0.006</w:t>
            </w:r>
          </w:p>
        </w:tc>
      </w:tr>
      <w:tr w:rsidR="005267A3" w:rsidRPr="006424E0" w14:paraId="4AFF9AE0" w14:textId="77777777" w:rsidTr="006A12CC">
        <w:trPr>
          <w:trHeight w:val="300"/>
        </w:trPr>
        <w:tc>
          <w:tcPr>
            <w:tcW w:w="3071" w:type="dxa"/>
            <w:tcBorders>
              <w:top w:val="nil"/>
              <w:left w:val="nil"/>
              <w:bottom w:val="single" w:sz="8" w:space="0" w:color="auto"/>
              <w:right w:val="nil"/>
            </w:tcBorders>
            <w:shd w:val="clear" w:color="auto" w:fill="auto"/>
            <w:noWrap/>
            <w:vAlign w:val="center"/>
            <w:hideMark/>
          </w:tcPr>
          <w:p w14:paraId="30EE9474" w14:textId="18D173C9"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TR</w:t>
            </w:r>
            <w:r w:rsidR="00033C40">
              <w:rPr>
                <w:rFonts w:ascii="Book Antiqua" w:eastAsia="宋体" w:hAnsi="Book Antiqua"/>
              </w:rPr>
              <w:t>,</w:t>
            </w:r>
            <w:r w:rsidRPr="006424E0">
              <w:rPr>
                <w:rFonts w:ascii="Book Antiqua" w:eastAsia="宋体" w:hAnsi="Book Antiqua"/>
              </w:rPr>
              <w:t xml:space="preserve"> ≥ 1/&lt; 1</w:t>
            </w:r>
          </w:p>
        </w:tc>
        <w:tc>
          <w:tcPr>
            <w:tcW w:w="651" w:type="dxa"/>
            <w:tcBorders>
              <w:top w:val="nil"/>
              <w:left w:val="nil"/>
              <w:bottom w:val="single" w:sz="8" w:space="0" w:color="auto"/>
              <w:right w:val="nil"/>
            </w:tcBorders>
            <w:shd w:val="clear" w:color="auto" w:fill="auto"/>
            <w:noWrap/>
            <w:vAlign w:val="center"/>
            <w:hideMark/>
          </w:tcPr>
          <w:p w14:paraId="4BC1F1F8"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1.573</w:t>
            </w:r>
          </w:p>
        </w:tc>
        <w:tc>
          <w:tcPr>
            <w:tcW w:w="1153" w:type="dxa"/>
            <w:tcBorders>
              <w:top w:val="nil"/>
              <w:left w:val="nil"/>
              <w:bottom w:val="single" w:sz="8" w:space="0" w:color="auto"/>
              <w:right w:val="nil"/>
            </w:tcBorders>
            <w:shd w:val="clear" w:color="auto" w:fill="auto"/>
            <w:noWrap/>
            <w:vAlign w:val="center"/>
            <w:hideMark/>
          </w:tcPr>
          <w:p w14:paraId="6A6C8A09"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1.282-2.752</w:t>
            </w:r>
          </w:p>
        </w:tc>
        <w:tc>
          <w:tcPr>
            <w:tcW w:w="879" w:type="dxa"/>
            <w:tcBorders>
              <w:top w:val="nil"/>
              <w:left w:val="nil"/>
              <w:bottom w:val="single" w:sz="8" w:space="0" w:color="auto"/>
              <w:right w:val="nil"/>
            </w:tcBorders>
            <w:shd w:val="clear" w:color="auto" w:fill="auto"/>
            <w:noWrap/>
            <w:vAlign w:val="center"/>
            <w:hideMark/>
          </w:tcPr>
          <w:p w14:paraId="60F87E64"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0.012</w:t>
            </w:r>
          </w:p>
        </w:tc>
        <w:tc>
          <w:tcPr>
            <w:tcW w:w="694" w:type="dxa"/>
            <w:tcBorders>
              <w:top w:val="nil"/>
              <w:left w:val="nil"/>
              <w:bottom w:val="single" w:sz="8" w:space="0" w:color="auto"/>
              <w:right w:val="nil"/>
            </w:tcBorders>
            <w:shd w:val="clear" w:color="auto" w:fill="auto"/>
            <w:noWrap/>
            <w:vAlign w:val="center"/>
            <w:hideMark/>
          </w:tcPr>
          <w:p w14:paraId="3815BD96"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1.435</w:t>
            </w:r>
          </w:p>
        </w:tc>
        <w:tc>
          <w:tcPr>
            <w:tcW w:w="1173" w:type="dxa"/>
            <w:tcBorders>
              <w:top w:val="nil"/>
              <w:left w:val="nil"/>
              <w:bottom w:val="single" w:sz="8" w:space="0" w:color="auto"/>
              <w:right w:val="nil"/>
            </w:tcBorders>
            <w:shd w:val="clear" w:color="auto" w:fill="auto"/>
            <w:noWrap/>
            <w:vAlign w:val="center"/>
            <w:hideMark/>
          </w:tcPr>
          <w:p w14:paraId="3516F59D"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1.275-4.363</w:t>
            </w:r>
          </w:p>
        </w:tc>
        <w:tc>
          <w:tcPr>
            <w:tcW w:w="901" w:type="dxa"/>
            <w:tcBorders>
              <w:top w:val="nil"/>
              <w:left w:val="nil"/>
              <w:bottom w:val="single" w:sz="8" w:space="0" w:color="auto"/>
              <w:right w:val="nil"/>
            </w:tcBorders>
            <w:shd w:val="clear" w:color="auto" w:fill="auto"/>
            <w:noWrap/>
            <w:vAlign w:val="center"/>
            <w:hideMark/>
          </w:tcPr>
          <w:p w14:paraId="4CD964DF" w14:textId="77777777" w:rsidR="00AA074C" w:rsidRPr="006424E0" w:rsidRDefault="00AA074C" w:rsidP="00814D19">
            <w:pPr>
              <w:adjustRightInd w:val="0"/>
              <w:snapToGrid w:val="0"/>
              <w:spacing w:line="360" w:lineRule="auto"/>
              <w:jc w:val="both"/>
              <w:rPr>
                <w:rFonts w:ascii="Book Antiqua" w:eastAsia="宋体" w:hAnsi="Book Antiqua"/>
              </w:rPr>
            </w:pPr>
            <w:r w:rsidRPr="006424E0">
              <w:rPr>
                <w:rFonts w:ascii="Book Antiqua" w:eastAsia="宋体" w:hAnsi="Book Antiqua"/>
              </w:rPr>
              <w:t>0.014</w:t>
            </w:r>
          </w:p>
        </w:tc>
      </w:tr>
    </w:tbl>
    <w:p w14:paraId="0AE00DD7" w14:textId="512CF35E" w:rsidR="00AA074C" w:rsidRPr="006424E0" w:rsidRDefault="00AA074C" w:rsidP="00814D19">
      <w:pPr>
        <w:adjustRightInd w:val="0"/>
        <w:snapToGrid w:val="0"/>
        <w:spacing w:line="360" w:lineRule="auto"/>
        <w:jc w:val="both"/>
        <w:rPr>
          <w:rFonts w:ascii="Book Antiqua" w:hAnsi="Book Antiqua"/>
        </w:rPr>
      </w:pPr>
      <w:r w:rsidRPr="006424E0">
        <w:rPr>
          <w:rFonts w:ascii="Book Antiqua" w:eastAsia="Book Antiqua" w:hAnsi="Book Antiqua" w:cs="Book Antiqua"/>
        </w:rPr>
        <w:t>BMI: Body mass index;</w:t>
      </w:r>
      <w:r w:rsidR="00B228EA" w:rsidRPr="00B228EA">
        <w:t xml:space="preserve"> </w:t>
      </w:r>
      <w:r w:rsidR="00B228EA" w:rsidRPr="00B228EA">
        <w:rPr>
          <w:rFonts w:ascii="Book Antiqua" w:eastAsia="Book Antiqua" w:hAnsi="Book Antiqua" w:cs="Book Antiqua"/>
        </w:rPr>
        <w:t>Chx: Chemotherapy; CR: Carbohydrate antigen 19-9 ratio; Rtx: Radiotherapy; TR: Tumor size ratio.</w:t>
      </w:r>
    </w:p>
    <w:sectPr w:rsidR="00AA074C" w:rsidRPr="006424E0" w:rsidSect="005301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FC60" w14:textId="77777777" w:rsidR="00527410" w:rsidRDefault="00527410" w:rsidP="0098619E">
      <w:r>
        <w:separator/>
      </w:r>
    </w:p>
  </w:endnote>
  <w:endnote w:type="continuationSeparator" w:id="0">
    <w:p w14:paraId="7DC819FE" w14:textId="77777777" w:rsidR="00527410" w:rsidRDefault="00527410" w:rsidP="0098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062251"/>
      <w:docPartObj>
        <w:docPartGallery w:val="Page Numbers (Bottom of Page)"/>
        <w:docPartUnique/>
      </w:docPartObj>
    </w:sdtPr>
    <w:sdtContent>
      <w:sdt>
        <w:sdtPr>
          <w:id w:val="-1769616900"/>
          <w:docPartObj>
            <w:docPartGallery w:val="Page Numbers (Top of Page)"/>
            <w:docPartUnique/>
          </w:docPartObj>
        </w:sdtPr>
        <w:sdtContent>
          <w:p w14:paraId="77F260D1" w14:textId="4E289ADA" w:rsidR="0098619E" w:rsidRDefault="0098619E">
            <w:pPr>
              <w:pStyle w:val="aa"/>
              <w:jc w:val="right"/>
            </w:pPr>
            <w:r w:rsidRPr="0098619E">
              <w:rPr>
                <w:rFonts w:ascii="Book Antiqua" w:hAnsi="Book Antiqua"/>
                <w:sz w:val="24"/>
                <w:szCs w:val="24"/>
                <w:lang w:val="zh-CN" w:eastAsia="zh-CN"/>
              </w:rPr>
              <w:t xml:space="preserve"> </w:t>
            </w:r>
            <w:r w:rsidRPr="0098619E">
              <w:rPr>
                <w:rFonts w:ascii="Book Antiqua" w:hAnsi="Book Antiqua"/>
                <w:sz w:val="24"/>
                <w:szCs w:val="24"/>
              </w:rPr>
              <w:fldChar w:fldCharType="begin"/>
            </w:r>
            <w:r w:rsidRPr="0098619E">
              <w:rPr>
                <w:rFonts w:ascii="Book Antiqua" w:hAnsi="Book Antiqua"/>
                <w:sz w:val="24"/>
                <w:szCs w:val="24"/>
              </w:rPr>
              <w:instrText>PAGE</w:instrText>
            </w:r>
            <w:r w:rsidRPr="0098619E">
              <w:rPr>
                <w:rFonts w:ascii="Book Antiqua" w:hAnsi="Book Antiqua"/>
                <w:sz w:val="24"/>
                <w:szCs w:val="24"/>
              </w:rPr>
              <w:fldChar w:fldCharType="separate"/>
            </w:r>
            <w:r w:rsidRPr="0098619E">
              <w:rPr>
                <w:rFonts w:ascii="Book Antiqua" w:hAnsi="Book Antiqua"/>
                <w:sz w:val="24"/>
                <w:szCs w:val="24"/>
                <w:lang w:val="zh-CN" w:eastAsia="zh-CN"/>
              </w:rPr>
              <w:t>2</w:t>
            </w:r>
            <w:r w:rsidRPr="0098619E">
              <w:rPr>
                <w:rFonts w:ascii="Book Antiqua" w:hAnsi="Book Antiqua"/>
                <w:sz w:val="24"/>
                <w:szCs w:val="24"/>
              </w:rPr>
              <w:fldChar w:fldCharType="end"/>
            </w:r>
            <w:r w:rsidRPr="0098619E">
              <w:rPr>
                <w:rFonts w:ascii="Book Antiqua" w:hAnsi="Book Antiqua"/>
                <w:sz w:val="24"/>
                <w:szCs w:val="24"/>
                <w:lang w:val="zh-CN" w:eastAsia="zh-CN"/>
              </w:rPr>
              <w:t xml:space="preserve"> / </w:t>
            </w:r>
            <w:r w:rsidRPr="0098619E">
              <w:rPr>
                <w:rFonts w:ascii="Book Antiqua" w:hAnsi="Book Antiqua"/>
                <w:sz w:val="24"/>
                <w:szCs w:val="24"/>
              </w:rPr>
              <w:fldChar w:fldCharType="begin"/>
            </w:r>
            <w:r w:rsidRPr="0098619E">
              <w:rPr>
                <w:rFonts w:ascii="Book Antiqua" w:hAnsi="Book Antiqua"/>
                <w:sz w:val="24"/>
                <w:szCs w:val="24"/>
              </w:rPr>
              <w:instrText>NUMPAGES</w:instrText>
            </w:r>
            <w:r w:rsidRPr="0098619E">
              <w:rPr>
                <w:rFonts w:ascii="Book Antiqua" w:hAnsi="Book Antiqua"/>
                <w:sz w:val="24"/>
                <w:szCs w:val="24"/>
              </w:rPr>
              <w:fldChar w:fldCharType="separate"/>
            </w:r>
            <w:r w:rsidRPr="0098619E">
              <w:rPr>
                <w:rFonts w:ascii="Book Antiqua" w:hAnsi="Book Antiqua"/>
                <w:sz w:val="24"/>
                <w:szCs w:val="24"/>
                <w:lang w:val="zh-CN" w:eastAsia="zh-CN"/>
              </w:rPr>
              <w:t>2</w:t>
            </w:r>
            <w:r w:rsidRPr="0098619E">
              <w:rPr>
                <w:rFonts w:ascii="Book Antiqua" w:hAnsi="Book Antiqua"/>
                <w:sz w:val="24"/>
                <w:szCs w:val="24"/>
              </w:rPr>
              <w:fldChar w:fldCharType="end"/>
            </w:r>
          </w:p>
        </w:sdtContent>
      </w:sdt>
    </w:sdtContent>
  </w:sdt>
  <w:p w14:paraId="4C79E98B" w14:textId="77777777" w:rsidR="0098619E" w:rsidRDefault="0098619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49DB" w14:textId="77777777" w:rsidR="00527410" w:rsidRDefault="00527410" w:rsidP="0098619E">
      <w:r>
        <w:separator/>
      </w:r>
    </w:p>
  </w:footnote>
  <w:footnote w:type="continuationSeparator" w:id="0">
    <w:p w14:paraId="61224B80" w14:textId="77777777" w:rsidR="00527410" w:rsidRDefault="00527410" w:rsidP="0098619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DB3"/>
    <w:rsid w:val="00033C40"/>
    <w:rsid w:val="00034756"/>
    <w:rsid w:val="000615AC"/>
    <w:rsid w:val="000B12AC"/>
    <w:rsid w:val="000E45AE"/>
    <w:rsid w:val="000E7B88"/>
    <w:rsid w:val="000F7945"/>
    <w:rsid w:val="00124148"/>
    <w:rsid w:val="00142944"/>
    <w:rsid w:val="00166557"/>
    <w:rsid w:val="00167922"/>
    <w:rsid w:val="00170A54"/>
    <w:rsid w:val="001A30F6"/>
    <w:rsid w:val="001A789E"/>
    <w:rsid w:val="001C0AD9"/>
    <w:rsid w:val="001C31AE"/>
    <w:rsid w:val="00206DA7"/>
    <w:rsid w:val="002240D4"/>
    <w:rsid w:val="00243411"/>
    <w:rsid w:val="00266E7E"/>
    <w:rsid w:val="00282C69"/>
    <w:rsid w:val="00293E7C"/>
    <w:rsid w:val="002B2EFE"/>
    <w:rsid w:val="003016BA"/>
    <w:rsid w:val="00304825"/>
    <w:rsid w:val="003111B4"/>
    <w:rsid w:val="00312B55"/>
    <w:rsid w:val="003365AD"/>
    <w:rsid w:val="0035102D"/>
    <w:rsid w:val="00364555"/>
    <w:rsid w:val="00374C6D"/>
    <w:rsid w:val="00385DD2"/>
    <w:rsid w:val="003B31B0"/>
    <w:rsid w:val="003C3E5C"/>
    <w:rsid w:val="004345CF"/>
    <w:rsid w:val="00445AD7"/>
    <w:rsid w:val="004863B0"/>
    <w:rsid w:val="004B1749"/>
    <w:rsid w:val="004E0C99"/>
    <w:rsid w:val="004F1D32"/>
    <w:rsid w:val="004F39BC"/>
    <w:rsid w:val="005164BF"/>
    <w:rsid w:val="005267A3"/>
    <w:rsid w:val="00527410"/>
    <w:rsid w:val="005301A1"/>
    <w:rsid w:val="00531AA6"/>
    <w:rsid w:val="00541AE7"/>
    <w:rsid w:val="005437F6"/>
    <w:rsid w:val="00584F36"/>
    <w:rsid w:val="0058686C"/>
    <w:rsid w:val="00594F9D"/>
    <w:rsid w:val="005B11D8"/>
    <w:rsid w:val="005B345C"/>
    <w:rsid w:val="005D17EA"/>
    <w:rsid w:val="005D6692"/>
    <w:rsid w:val="005E479C"/>
    <w:rsid w:val="005F1907"/>
    <w:rsid w:val="006147DE"/>
    <w:rsid w:val="00616F83"/>
    <w:rsid w:val="006400AD"/>
    <w:rsid w:val="006424E0"/>
    <w:rsid w:val="00643974"/>
    <w:rsid w:val="00690499"/>
    <w:rsid w:val="006B7B5A"/>
    <w:rsid w:val="006C4EF0"/>
    <w:rsid w:val="006F5608"/>
    <w:rsid w:val="00722FAB"/>
    <w:rsid w:val="0074529D"/>
    <w:rsid w:val="007543E8"/>
    <w:rsid w:val="00776F0F"/>
    <w:rsid w:val="00783013"/>
    <w:rsid w:val="007D3B20"/>
    <w:rsid w:val="007D46EE"/>
    <w:rsid w:val="007E32A9"/>
    <w:rsid w:val="007F4905"/>
    <w:rsid w:val="008058FA"/>
    <w:rsid w:val="00814D19"/>
    <w:rsid w:val="00836980"/>
    <w:rsid w:val="0085588F"/>
    <w:rsid w:val="008579E8"/>
    <w:rsid w:val="008612C4"/>
    <w:rsid w:val="008765CC"/>
    <w:rsid w:val="008B3F99"/>
    <w:rsid w:val="008C3F19"/>
    <w:rsid w:val="008C7BFE"/>
    <w:rsid w:val="008D58A7"/>
    <w:rsid w:val="008D6D6B"/>
    <w:rsid w:val="009028B3"/>
    <w:rsid w:val="0092444D"/>
    <w:rsid w:val="009319AB"/>
    <w:rsid w:val="00980F89"/>
    <w:rsid w:val="0098619E"/>
    <w:rsid w:val="009C74B1"/>
    <w:rsid w:val="009E65F6"/>
    <w:rsid w:val="009F1677"/>
    <w:rsid w:val="009F5A5A"/>
    <w:rsid w:val="00A057C3"/>
    <w:rsid w:val="00A07C19"/>
    <w:rsid w:val="00A20801"/>
    <w:rsid w:val="00A246D8"/>
    <w:rsid w:val="00A6234E"/>
    <w:rsid w:val="00A645B9"/>
    <w:rsid w:val="00A77B3E"/>
    <w:rsid w:val="00A86428"/>
    <w:rsid w:val="00AA074C"/>
    <w:rsid w:val="00AA1033"/>
    <w:rsid w:val="00AB4E33"/>
    <w:rsid w:val="00AB4FC6"/>
    <w:rsid w:val="00AD0726"/>
    <w:rsid w:val="00AF2744"/>
    <w:rsid w:val="00B0135B"/>
    <w:rsid w:val="00B07803"/>
    <w:rsid w:val="00B228EA"/>
    <w:rsid w:val="00B96F4D"/>
    <w:rsid w:val="00BE6420"/>
    <w:rsid w:val="00BF75C9"/>
    <w:rsid w:val="00C248E4"/>
    <w:rsid w:val="00C253B9"/>
    <w:rsid w:val="00C94471"/>
    <w:rsid w:val="00CA1E5B"/>
    <w:rsid w:val="00CA2A55"/>
    <w:rsid w:val="00D0448A"/>
    <w:rsid w:val="00D95378"/>
    <w:rsid w:val="00DB4BC5"/>
    <w:rsid w:val="00DC190D"/>
    <w:rsid w:val="00DD342F"/>
    <w:rsid w:val="00E127FA"/>
    <w:rsid w:val="00E13CD6"/>
    <w:rsid w:val="00E15BD6"/>
    <w:rsid w:val="00E21791"/>
    <w:rsid w:val="00E2429C"/>
    <w:rsid w:val="00E4294B"/>
    <w:rsid w:val="00E5057C"/>
    <w:rsid w:val="00E53A25"/>
    <w:rsid w:val="00E70103"/>
    <w:rsid w:val="00EA691E"/>
    <w:rsid w:val="00EF2C7C"/>
    <w:rsid w:val="00F11873"/>
    <w:rsid w:val="00F33D39"/>
    <w:rsid w:val="00F3571C"/>
    <w:rsid w:val="00F6411F"/>
    <w:rsid w:val="00F653EC"/>
    <w:rsid w:val="00F74025"/>
    <w:rsid w:val="00F7593F"/>
    <w:rsid w:val="00F80AB4"/>
    <w:rsid w:val="00F92106"/>
    <w:rsid w:val="00FE2774"/>
    <w:rsid w:val="00FE30A4"/>
    <w:rsid w:val="00FE610F"/>
    <w:rsid w:val="00FE754B"/>
    <w:rsid w:val="00FF4325"/>
    <w:rsid w:val="00FF4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A8576"/>
  <w15:docId w15:val="{FB3D1A6A-297D-4D98-867B-4DC47F57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B2EFE"/>
    <w:rPr>
      <w:sz w:val="21"/>
      <w:szCs w:val="21"/>
    </w:rPr>
  </w:style>
  <w:style w:type="paragraph" w:styleId="a4">
    <w:name w:val="annotation text"/>
    <w:basedOn w:val="a"/>
    <w:link w:val="a5"/>
    <w:rsid w:val="002B2EFE"/>
  </w:style>
  <w:style w:type="character" w:customStyle="1" w:styleId="a5">
    <w:name w:val="批注文字 字符"/>
    <w:basedOn w:val="a0"/>
    <w:link w:val="a4"/>
    <w:rsid w:val="002B2EFE"/>
    <w:rPr>
      <w:sz w:val="24"/>
      <w:szCs w:val="24"/>
    </w:rPr>
  </w:style>
  <w:style w:type="paragraph" w:styleId="a6">
    <w:name w:val="annotation subject"/>
    <w:basedOn w:val="a4"/>
    <w:next w:val="a4"/>
    <w:link w:val="a7"/>
    <w:rsid w:val="002B2EFE"/>
    <w:rPr>
      <w:b/>
      <w:bCs/>
    </w:rPr>
  </w:style>
  <w:style w:type="character" w:customStyle="1" w:styleId="a7">
    <w:name w:val="批注主题 字符"/>
    <w:basedOn w:val="a5"/>
    <w:link w:val="a6"/>
    <w:rsid w:val="002B2EFE"/>
    <w:rPr>
      <w:b/>
      <w:bCs/>
      <w:sz w:val="24"/>
      <w:szCs w:val="24"/>
    </w:rPr>
  </w:style>
  <w:style w:type="paragraph" w:styleId="a8">
    <w:name w:val="header"/>
    <w:basedOn w:val="a"/>
    <w:link w:val="a9"/>
    <w:rsid w:val="0098619E"/>
    <w:pPr>
      <w:tabs>
        <w:tab w:val="center" w:pos="4153"/>
        <w:tab w:val="right" w:pos="8306"/>
      </w:tabs>
      <w:snapToGrid w:val="0"/>
      <w:jc w:val="center"/>
    </w:pPr>
    <w:rPr>
      <w:sz w:val="18"/>
      <w:szCs w:val="18"/>
    </w:rPr>
  </w:style>
  <w:style w:type="character" w:customStyle="1" w:styleId="a9">
    <w:name w:val="页眉 字符"/>
    <w:basedOn w:val="a0"/>
    <w:link w:val="a8"/>
    <w:rsid w:val="0098619E"/>
    <w:rPr>
      <w:sz w:val="18"/>
      <w:szCs w:val="18"/>
    </w:rPr>
  </w:style>
  <w:style w:type="paragraph" w:styleId="aa">
    <w:name w:val="footer"/>
    <w:basedOn w:val="a"/>
    <w:link w:val="ab"/>
    <w:uiPriority w:val="99"/>
    <w:rsid w:val="0098619E"/>
    <w:pPr>
      <w:tabs>
        <w:tab w:val="center" w:pos="4153"/>
        <w:tab w:val="right" w:pos="8306"/>
      </w:tabs>
      <w:snapToGrid w:val="0"/>
    </w:pPr>
    <w:rPr>
      <w:sz w:val="18"/>
      <w:szCs w:val="18"/>
    </w:rPr>
  </w:style>
  <w:style w:type="character" w:customStyle="1" w:styleId="ab">
    <w:name w:val="页脚 字符"/>
    <w:basedOn w:val="a0"/>
    <w:link w:val="aa"/>
    <w:uiPriority w:val="99"/>
    <w:rsid w:val="0098619E"/>
    <w:rPr>
      <w:sz w:val="18"/>
      <w:szCs w:val="18"/>
    </w:rPr>
  </w:style>
  <w:style w:type="paragraph" w:styleId="ac">
    <w:name w:val="Revision"/>
    <w:hidden/>
    <w:uiPriority w:val="99"/>
    <w:semiHidden/>
    <w:rsid w:val="00F3571C"/>
    <w:rPr>
      <w:sz w:val="24"/>
      <w:szCs w:val="24"/>
    </w:rPr>
  </w:style>
  <w:style w:type="character" w:styleId="ad">
    <w:name w:val="Hyperlink"/>
    <w:basedOn w:val="a0"/>
    <w:rsid w:val="00E4294B"/>
    <w:rPr>
      <w:color w:val="0000FF" w:themeColor="hyperlink"/>
      <w:u w:val="single"/>
    </w:rPr>
  </w:style>
  <w:style w:type="character" w:styleId="ae">
    <w:name w:val="Unresolved Mention"/>
    <w:basedOn w:val="a0"/>
    <w:uiPriority w:val="99"/>
    <w:semiHidden/>
    <w:unhideWhenUsed/>
    <w:rsid w:val="00E42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189">
      <w:bodyDiv w:val="1"/>
      <w:marLeft w:val="0"/>
      <w:marRight w:val="0"/>
      <w:marTop w:val="0"/>
      <w:marBottom w:val="0"/>
      <w:divBdr>
        <w:top w:val="none" w:sz="0" w:space="0" w:color="auto"/>
        <w:left w:val="none" w:sz="0" w:space="0" w:color="auto"/>
        <w:bottom w:val="none" w:sz="0" w:space="0" w:color="auto"/>
        <w:right w:val="none" w:sz="0" w:space="0" w:color="auto"/>
      </w:divBdr>
    </w:div>
    <w:div w:id="71126043">
      <w:bodyDiv w:val="1"/>
      <w:marLeft w:val="0"/>
      <w:marRight w:val="0"/>
      <w:marTop w:val="0"/>
      <w:marBottom w:val="0"/>
      <w:divBdr>
        <w:top w:val="none" w:sz="0" w:space="0" w:color="auto"/>
        <w:left w:val="none" w:sz="0" w:space="0" w:color="auto"/>
        <w:bottom w:val="none" w:sz="0" w:space="0" w:color="auto"/>
        <w:right w:val="none" w:sz="0" w:space="0" w:color="auto"/>
      </w:divBdr>
    </w:div>
    <w:div w:id="132526740">
      <w:bodyDiv w:val="1"/>
      <w:marLeft w:val="0"/>
      <w:marRight w:val="0"/>
      <w:marTop w:val="0"/>
      <w:marBottom w:val="0"/>
      <w:divBdr>
        <w:top w:val="none" w:sz="0" w:space="0" w:color="auto"/>
        <w:left w:val="none" w:sz="0" w:space="0" w:color="auto"/>
        <w:bottom w:val="none" w:sz="0" w:space="0" w:color="auto"/>
        <w:right w:val="none" w:sz="0" w:space="0" w:color="auto"/>
      </w:divBdr>
    </w:div>
    <w:div w:id="198127028">
      <w:bodyDiv w:val="1"/>
      <w:marLeft w:val="0"/>
      <w:marRight w:val="0"/>
      <w:marTop w:val="0"/>
      <w:marBottom w:val="0"/>
      <w:divBdr>
        <w:top w:val="none" w:sz="0" w:space="0" w:color="auto"/>
        <w:left w:val="none" w:sz="0" w:space="0" w:color="auto"/>
        <w:bottom w:val="none" w:sz="0" w:space="0" w:color="auto"/>
        <w:right w:val="none" w:sz="0" w:space="0" w:color="auto"/>
      </w:divBdr>
    </w:div>
    <w:div w:id="317997164">
      <w:bodyDiv w:val="1"/>
      <w:marLeft w:val="0"/>
      <w:marRight w:val="0"/>
      <w:marTop w:val="0"/>
      <w:marBottom w:val="0"/>
      <w:divBdr>
        <w:top w:val="none" w:sz="0" w:space="0" w:color="auto"/>
        <w:left w:val="none" w:sz="0" w:space="0" w:color="auto"/>
        <w:bottom w:val="none" w:sz="0" w:space="0" w:color="auto"/>
        <w:right w:val="none" w:sz="0" w:space="0" w:color="auto"/>
      </w:divBdr>
    </w:div>
    <w:div w:id="461921653">
      <w:bodyDiv w:val="1"/>
      <w:marLeft w:val="0"/>
      <w:marRight w:val="0"/>
      <w:marTop w:val="0"/>
      <w:marBottom w:val="0"/>
      <w:divBdr>
        <w:top w:val="none" w:sz="0" w:space="0" w:color="auto"/>
        <w:left w:val="none" w:sz="0" w:space="0" w:color="auto"/>
        <w:bottom w:val="none" w:sz="0" w:space="0" w:color="auto"/>
        <w:right w:val="none" w:sz="0" w:space="0" w:color="auto"/>
      </w:divBdr>
    </w:div>
    <w:div w:id="478302826">
      <w:bodyDiv w:val="1"/>
      <w:marLeft w:val="0"/>
      <w:marRight w:val="0"/>
      <w:marTop w:val="0"/>
      <w:marBottom w:val="0"/>
      <w:divBdr>
        <w:top w:val="none" w:sz="0" w:space="0" w:color="auto"/>
        <w:left w:val="none" w:sz="0" w:space="0" w:color="auto"/>
        <w:bottom w:val="none" w:sz="0" w:space="0" w:color="auto"/>
        <w:right w:val="none" w:sz="0" w:space="0" w:color="auto"/>
      </w:divBdr>
    </w:div>
    <w:div w:id="502404889">
      <w:bodyDiv w:val="1"/>
      <w:marLeft w:val="0"/>
      <w:marRight w:val="0"/>
      <w:marTop w:val="0"/>
      <w:marBottom w:val="0"/>
      <w:divBdr>
        <w:top w:val="none" w:sz="0" w:space="0" w:color="auto"/>
        <w:left w:val="none" w:sz="0" w:space="0" w:color="auto"/>
        <w:bottom w:val="none" w:sz="0" w:space="0" w:color="auto"/>
        <w:right w:val="none" w:sz="0" w:space="0" w:color="auto"/>
      </w:divBdr>
      <w:divsChild>
        <w:div w:id="947742087">
          <w:marLeft w:val="0"/>
          <w:marRight w:val="0"/>
          <w:marTop w:val="0"/>
          <w:marBottom w:val="0"/>
          <w:divBdr>
            <w:top w:val="none" w:sz="0" w:space="0" w:color="auto"/>
            <w:left w:val="none" w:sz="0" w:space="0" w:color="auto"/>
            <w:bottom w:val="none" w:sz="0" w:space="0" w:color="auto"/>
            <w:right w:val="none" w:sz="0" w:space="0" w:color="auto"/>
          </w:divBdr>
          <w:divsChild>
            <w:div w:id="883517268">
              <w:marLeft w:val="0"/>
              <w:marRight w:val="0"/>
              <w:marTop w:val="0"/>
              <w:marBottom w:val="0"/>
              <w:divBdr>
                <w:top w:val="none" w:sz="0" w:space="0" w:color="auto"/>
                <w:left w:val="none" w:sz="0" w:space="0" w:color="auto"/>
                <w:bottom w:val="none" w:sz="0" w:space="0" w:color="auto"/>
                <w:right w:val="none" w:sz="0" w:space="0" w:color="auto"/>
              </w:divBdr>
              <w:divsChild>
                <w:div w:id="3282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7439">
      <w:bodyDiv w:val="1"/>
      <w:marLeft w:val="0"/>
      <w:marRight w:val="0"/>
      <w:marTop w:val="0"/>
      <w:marBottom w:val="0"/>
      <w:divBdr>
        <w:top w:val="none" w:sz="0" w:space="0" w:color="auto"/>
        <w:left w:val="none" w:sz="0" w:space="0" w:color="auto"/>
        <w:bottom w:val="none" w:sz="0" w:space="0" w:color="auto"/>
        <w:right w:val="none" w:sz="0" w:space="0" w:color="auto"/>
      </w:divBdr>
    </w:div>
    <w:div w:id="780296717">
      <w:bodyDiv w:val="1"/>
      <w:marLeft w:val="0"/>
      <w:marRight w:val="0"/>
      <w:marTop w:val="0"/>
      <w:marBottom w:val="0"/>
      <w:divBdr>
        <w:top w:val="none" w:sz="0" w:space="0" w:color="auto"/>
        <w:left w:val="none" w:sz="0" w:space="0" w:color="auto"/>
        <w:bottom w:val="none" w:sz="0" w:space="0" w:color="auto"/>
        <w:right w:val="none" w:sz="0" w:space="0" w:color="auto"/>
      </w:divBdr>
    </w:div>
    <w:div w:id="952132091">
      <w:bodyDiv w:val="1"/>
      <w:marLeft w:val="0"/>
      <w:marRight w:val="0"/>
      <w:marTop w:val="0"/>
      <w:marBottom w:val="0"/>
      <w:divBdr>
        <w:top w:val="none" w:sz="0" w:space="0" w:color="auto"/>
        <w:left w:val="none" w:sz="0" w:space="0" w:color="auto"/>
        <w:bottom w:val="none" w:sz="0" w:space="0" w:color="auto"/>
        <w:right w:val="none" w:sz="0" w:space="0" w:color="auto"/>
      </w:divBdr>
    </w:div>
    <w:div w:id="1016885090">
      <w:bodyDiv w:val="1"/>
      <w:marLeft w:val="0"/>
      <w:marRight w:val="0"/>
      <w:marTop w:val="0"/>
      <w:marBottom w:val="0"/>
      <w:divBdr>
        <w:top w:val="none" w:sz="0" w:space="0" w:color="auto"/>
        <w:left w:val="none" w:sz="0" w:space="0" w:color="auto"/>
        <w:bottom w:val="none" w:sz="0" w:space="0" w:color="auto"/>
        <w:right w:val="none" w:sz="0" w:space="0" w:color="auto"/>
      </w:divBdr>
    </w:div>
    <w:div w:id="1166093440">
      <w:bodyDiv w:val="1"/>
      <w:marLeft w:val="0"/>
      <w:marRight w:val="0"/>
      <w:marTop w:val="0"/>
      <w:marBottom w:val="0"/>
      <w:divBdr>
        <w:top w:val="none" w:sz="0" w:space="0" w:color="auto"/>
        <w:left w:val="none" w:sz="0" w:space="0" w:color="auto"/>
        <w:bottom w:val="none" w:sz="0" w:space="0" w:color="auto"/>
        <w:right w:val="none" w:sz="0" w:space="0" w:color="auto"/>
      </w:divBdr>
    </w:div>
    <w:div w:id="1434322848">
      <w:bodyDiv w:val="1"/>
      <w:marLeft w:val="0"/>
      <w:marRight w:val="0"/>
      <w:marTop w:val="0"/>
      <w:marBottom w:val="0"/>
      <w:divBdr>
        <w:top w:val="none" w:sz="0" w:space="0" w:color="auto"/>
        <w:left w:val="none" w:sz="0" w:space="0" w:color="auto"/>
        <w:bottom w:val="none" w:sz="0" w:space="0" w:color="auto"/>
        <w:right w:val="none" w:sz="0" w:space="0" w:color="auto"/>
      </w:divBdr>
    </w:div>
    <w:div w:id="1469318220">
      <w:bodyDiv w:val="1"/>
      <w:marLeft w:val="0"/>
      <w:marRight w:val="0"/>
      <w:marTop w:val="0"/>
      <w:marBottom w:val="0"/>
      <w:divBdr>
        <w:top w:val="none" w:sz="0" w:space="0" w:color="auto"/>
        <w:left w:val="none" w:sz="0" w:space="0" w:color="auto"/>
        <w:bottom w:val="none" w:sz="0" w:space="0" w:color="auto"/>
        <w:right w:val="none" w:sz="0" w:space="0" w:color="auto"/>
      </w:divBdr>
    </w:div>
    <w:div w:id="1532302902">
      <w:bodyDiv w:val="1"/>
      <w:marLeft w:val="0"/>
      <w:marRight w:val="0"/>
      <w:marTop w:val="0"/>
      <w:marBottom w:val="0"/>
      <w:divBdr>
        <w:top w:val="none" w:sz="0" w:space="0" w:color="auto"/>
        <w:left w:val="none" w:sz="0" w:space="0" w:color="auto"/>
        <w:bottom w:val="none" w:sz="0" w:space="0" w:color="auto"/>
        <w:right w:val="none" w:sz="0" w:space="0" w:color="auto"/>
      </w:divBdr>
    </w:div>
    <w:div w:id="1667399290">
      <w:bodyDiv w:val="1"/>
      <w:marLeft w:val="0"/>
      <w:marRight w:val="0"/>
      <w:marTop w:val="0"/>
      <w:marBottom w:val="0"/>
      <w:divBdr>
        <w:top w:val="none" w:sz="0" w:space="0" w:color="auto"/>
        <w:left w:val="none" w:sz="0" w:space="0" w:color="auto"/>
        <w:bottom w:val="none" w:sz="0" w:space="0" w:color="auto"/>
        <w:right w:val="none" w:sz="0" w:space="0" w:color="auto"/>
      </w:divBdr>
    </w:div>
    <w:div w:id="1743796587">
      <w:bodyDiv w:val="1"/>
      <w:marLeft w:val="0"/>
      <w:marRight w:val="0"/>
      <w:marTop w:val="0"/>
      <w:marBottom w:val="0"/>
      <w:divBdr>
        <w:top w:val="none" w:sz="0" w:space="0" w:color="auto"/>
        <w:left w:val="none" w:sz="0" w:space="0" w:color="auto"/>
        <w:bottom w:val="none" w:sz="0" w:space="0" w:color="auto"/>
        <w:right w:val="none" w:sz="0" w:space="0" w:color="auto"/>
      </w:divBdr>
    </w:div>
    <w:div w:id="1747417331">
      <w:bodyDiv w:val="1"/>
      <w:marLeft w:val="0"/>
      <w:marRight w:val="0"/>
      <w:marTop w:val="0"/>
      <w:marBottom w:val="0"/>
      <w:divBdr>
        <w:top w:val="none" w:sz="0" w:space="0" w:color="auto"/>
        <w:left w:val="none" w:sz="0" w:space="0" w:color="auto"/>
        <w:bottom w:val="none" w:sz="0" w:space="0" w:color="auto"/>
        <w:right w:val="none" w:sz="0" w:space="0" w:color="auto"/>
      </w:divBdr>
    </w:div>
    <w:div w:id="1782453319">
      <w:bodyDiv w:val="1"/>
      <w:marLeft w:val="0"/>
      <w:marRight w:val="0"/>
      <w:marTop w:val="0"/>
      <w:marBottom w:val="0"/>
      <w:divBdr>
        <w:top w:val="none" w:sz="0" w:space="0" w:color="auto"/>
        <w:left w:val="none" w:sz="0" w:space="0" w:color="auto"/>
        <w:bottom w:val="none" w:sz="0" w:space="0" w:color="auto"/>
        <w:right w:val="none" w:sz="0" w:space="0" w:color="auto"/>
      </w:divBdr>
    </w:div>
    <w:div w:id="1881355860">
      <w:bodyDiv w:val="1"/>
      <w:marLeft w:val="0"/>
      <w:marRight w:val="0"/>
      <w:marTop w:val="0"/>
      <w:marBottom w:val="0"/>
      <w:divBdr>
        <w:top w:val="none" w:sz="0" w:space="0" w:color="auto"/>
        <w:left w:val="none" w:sz="0" w:space="0" w:color="auto"/>
        <w:bottom w:val="none" w:sz="0" w:space="0" w:color="auto"/>
        <w:right w:val="none" w:sz="0" w:space="0" w:color="auto"/>
      </w:divBdr>
    </w:div>
    <w:div w:id="2061438640">
      <w:bodyDiv w:val="1"/>
      <w:marLeft w:val="0"/>
      <w:marRight w:val="0"/>
      <w:marTop w:val="0"/>
      <w:marBottom w:val="0"/>
      <w:divBdr>
        <w:top w:val="none" w:sz="0" w:space="0" w:color="auto"/>
        <w:left w:val="none" w:sz="0" w:space="0" w:color="auto"/>
        <w:bottom w:val="none" w:sz="0" w:space="0" w:color="auto"/>
        <w:right w:val="none" w:sz="0" w:space="0" w:color="auto"/>
      </w:divBdr>
    </w:div>
    <w:div w:id="207200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uiailicip@126.co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30</Pages>
  <Words>6605</Words>
  <Characters>37650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5</cp:revision>
  <dcterms:created xsi:type="dcterms:W3CDTF">2024-01-24T20:46:00Z</dcterms:created>
  <dcterms:modified xsi:type="dcterms:W3CDTF">2024-01-27T04:42:00Z</dcterms:modified>
</cp:coreProperties>
</file>