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7228" w14:textId="77777777" w:rsidR="00A77B3E" w:rsidRPr="00F52848" w:rsidRDefault="005C7FB6" w:rsidP="00F52848">
      <w:pPr>
        <w:spacing w:line="360" w:lineRule="auto"/>
        <w:jc w:val="both"/>
        <w:rPr>
          <w:rFonts w:ascii="Book Antiqua" w:hAnsi="Book Antiqua"/>
        </w:rPr>
      </w:pPr>
      <w:r w:rsidRPr="00F52848">
        <w:rPr>
          <w:rFonts w:ascii="Book Antiqua" w:eastAsia="Book Antiqua" w:hAnsi="Book Antiqua" w:cs="Book Antiqua"/>
          <w:b/>
        </w:rPr>
        <w:t xml:space="preserve">Name of Journal: </w:t>
      </w:r>
      <w:r w:rsidRPr="00F52848">
        <w:rPr>
          <w:rFonts w:ascii="Book Antiqua" w:eastAsia="Book Antiqua" w:hAnsi="Book Antiqua" w:cs="Book Antiqua"/>
          <w:i/>
        </w:rPr>
        <w:t>World Journal of Hepatology</w:t>
      </w:r>
    </w:p>
    <w:p w14:paraId="0FBB42C0" w14:textId="77777777" w:rsidR="00A77B3E" w:rsidRPr="00791985" w:rsidRDefault="005C7FB6" w:rsidP="005634A0">
      <w:pPr>
        <w:spacing w:line="360" w:lineRule="auto"/>
        <w:jc w:val="both"/>
        <w:rPr>
          <w:rFonts w:ascii="Book Antiqua" w:hAnsi="Book Antiqua"/>
        </w:rPr>
      </w:pPr>
      <w:r w:rsidRPr="005634A0">
        <w:rPr>
          <w:rFonts w:ascii="Book Antiqua" w:eastAsia="Book Antiqua" w:hAnsi="Book Antiqua" w:cs="Book Antiqua"/>
          <w:b/>
        </w:rPr>
        <w:t xml:space="preserve">Manuscript NO: </w:t>
      </w:r>
      <w:r w:rsidRPr="00791985">
        <w:rPr>
          <w:rFonts w:ascii="Book Antiqua" w:eastAsia="Book Antiqua" w:hAnsi="Book Antiqua" w:cs="Book Antiqua"/>
        </w:rPr>
        <w:t>88329</w:t>
      </w:r>
    </w:p>
    <w:p w14:paraId="1DFC678A"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rPr>
        <w:t xml:space="preserve">Manuscript Type: </w:t>
      </w:r>
      <w:r w:rsidRPr="00791985">
        <w:rPr>
          <w:rFonts w:ascii="Book Antiqua" w:eastAsia="Book Antiqua" w:hAnsi="Book Antiqua" w:cs="Book Antiqua"/>
        </w:rPr>
        <w:t>ORIGINAL ARTICLE</w:t>
      </w:r>
    </w:p>
    <w:p w14:paraId="771CDDEA" w14:textId="77777777" w:rsidR="00A77B3E" w:rsidRPr="00791985" w:rsidRDefault="00A77B3E" w:rsidP="00791985">
      <w:pPr>
        <w:spacing w:line="360" w:lineRule="auto"/>
        <w:jc w:val="both"/>
        <w:rPr>
          <w:rFonts w:ascii="Book Antiqua" w:hAnsi="Book Antiqua"/>
        </w:rPr>
      </w:pPr>
    </w:p>
    <w:p w14:paraId="297A5079" w14:textId="77777777" w:rsidR="00A77B3E" w:rsidRPr="00791985" w:rsidRDefault="005C7FB6" w:rsidP="00791985">
      <w:pPr>
        <w:spacing w:line="360" w:lineRule="auto"/>
        <w:jc w:val="both"/>
        <w:rPr>
          <w:rFonts w:ascii="Book Antiqua" w:hAnsi="Book Antiqua"/>
        </w:rPr>
      </w:pPr>
      <w:bookmarkStart w:id="0" w:name="OLE_LINK3"/>
      <w:bookmarkStart w:id="1" w:name="OLE_LINK4"/>
      <w:r w:rsidRPr="00791985">
        <w:rPr>
          <w:rFonts w:ascii="Book Antiqua" w:eastAsia="Book Antiqua" w:hAnsi="Book Antiqua" w:cs="Book Antiqua"/>
          <w:b/>
          <w:i/>
        </w:rPr>
        <w:t>Observational Study</w:t>
      </w:r>
    </w:p>
    <w:bookmarkEnd w:id="0"/>
    <w:bookmarkEnd w:id="1"/>
    <w:p w14:paraId="546DEC2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Serum omentin-1 is correlated with the severity of liver disease in patients with chronic hepatitis C</w:t>
      </w:r>
    </w:p>
    <w:p w14:paraId="180A595C" w14:textId="77777777" w:rsidR="00A77B3E" w:rsidRPr="00791985" w:rsidRDefault="00A77B3E" w:rsidP="00791985">
      <w:pPr>
        <w:spacing w:line="360" w:lineRule="auto"/>
        <w:jc w:val="both"/>
        <w:rPr>
          <w:rFonts w:ascii="Book Antiqua" w:hAnsi="Book Antiqua"/>
        </w:rPr>
      </w:pPr>
    </w:p>
    <w:p w14:paraId="6012DE2F" w14:textId="495E1DAD" w:rsidR="00A77B3E" w:rsidRPr="00791985" w:rsidRDefault="00EE44E4" w:rsidP="00791985">
      <w:pPr>
        <w:spacing w:line="360" w:lineRule="auto"/>
        <w:jc w:val="both"/>
        <w:rPr>
          <w:rFonts w:ascii="Book Antiqua" w:hAnsi="Book Antiqua"/>
        </w:rPr>
      </w:pPr>
      <w:bookmarkStart w:id="2" w:name="OLE_LINK1"/>
      <w:bookmarkStart w:id="3" w:name="OLE_LINK2"/>
      <w:r w:rsidRPr="00791985">
        <w:rPr>
          <w:rFonts w:ascii="Book Antiqua" w:eastAsia="Book Antiqua" w:hAnsi="Book Antiqua" w:cs="Book Antiqua"/>
          <w:color w:val="000000"/>
        </w:rPr>
        <w:t xml:space="preserve">Peschel G </w:t>
      </w:r>
      <w:r w:rsidRPr="00791985">
        <w:rPr>
          <w:rFonts w:ascii="Book Antiqua" w:eastAsia="Book Antiqua" w:hAnsi="Book Antiqua" w:cs="Book Antiqua"/>
          <w:i/>
          <w:color w:val="000000"/>
        </w:rPr>
        <w:t>et al</w:t>
      </w:r>
      <w:r w:rsidRPr="00791985">
        <w:rPr>
          <w:rFonts w:ascii="Book Antiqua" w:eastAsia="Book Antiqua" w:hAnsi="Book Antiqua" w:cs="Book Antiqua"/>
          <w:color w:val="000000"/>
        </w:rPr>
        <w:t xml:space="preserve">. </w:t>
      </w:r>
      <w:r w:rsidR="005C7FB6" w:rsidRPr="00791985">
        <w:rPr>
          <w:rFonts w:ascii="Book Antiqua" w:eastAsia="Book Antiqua" w:hAnsi="Book Antiqua" w:cs="Book Antiqua"/>
          <w:color w:val="000000"/>
        </w:rPr>
        <w:t>Omentin-1 of hepatitis C patients</w:t>
      </w:r>
    </w:p>
    <w:bookmarkEnd w:id="2"/>
    <w:bookmarkEnd w:id="3"/>
    <w:p w14:paraId="4EE2A104" w14:textId="77777777" w:rsidR="00A77B3E" w:rsidRPr="00791985" w:rsidRDefault="00A77B3E" w:rsidP="00791985">
      <w:pPr>
        <w:spacing w:line="360" w:lineRule="auto"/>
        <w:jc w:val="both"/>
        <w:rPr>
          <w:rFonts w:ascii="Book Antiqua" w:hAnsi="Book Antiqua"/>
        </w:rPr>
      </w:pPr>
    </w:p>
    <w:p w14:paraId="6747FE87"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Georg Peschel, Kilian Weigand, Jonathan Grimm, Martina Müller, Christa Buechler</w:t>
      </w:r>
    </w:p>
    <w:p w14:paraId="4FFC6658" w14:textId="77777777" w:rsidR="00A77B3E" w:rsidRPr="00791985" w:rsidRDefault="00A77B3E" w:rsidP="00791985">
      <w:pPr>
        <w:spacing w:line="360" w:lineRule="auto"/>
        <w:jc w:val="both"/>
        <w:rPr>
          <w:rFonts w:ascii="Book Antiqua" w:hAnsi="Book Antiqua"/>
        </w:rPr>
      </w:pPr>
    </w:p>
    <w:p w14:paraId="20EF2DF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color w:val="000000"/>
        </w:rPr>
        <w:t xml:space="preserve">Georg Peschel, Kilian Weigand, Jonathan Grimm, Martina Müller, Christa Buechler, </w:t>
      </w:r>
      <w:r w:rsidRPr="00791985">
        <w:rPr>
          <w:rFonts w:ascii="Book Antiqua" w:eastAsia="Book Antiqua" w:hAnsi="Book Antiqua" w:cs="Book Antiqua"/>
          <w:color w:val="000000"/>
        </w:rPr>
        <w:t>Department of Internal Medicine I, University Hospital Regensburg, Regensburg 93053, Germany</w:t>
      </w:r>
    </w:p>
    <w:p w14:paraId="12C40B98" w14:textId="77777777" w:rsidR="00A77B3E" w:rsidRPr="00791985" w:rsidRDefault="00A77B3E" w:rsidP="00791985">
      <w:pPr>
        <w:spacing w:line="360" w:lineRule="auto"/>
        <w:jc w:val="both"/>
        <w:rPr>
          <w:rFonts w:ascii="Book Antiqua" w:hAnsi="Book Antiqua"/>
        </w:rPr>
      </w:pPr>
    </w:p>
    <w:p w14:paraId="05FD810B" w14:textId="77777777" w:rsidR="00A77B3E" w:rsidRPr="00791985" w:rsidRDefault="005C7FB6" w:rsidP="00791985">
      <w:pPr>
        <w:spacing w:line="360" w:lineRule="auto"/>
        <w:jc w:val="both"/>
        <w:rPr>
          <w:rFonts w:ascii="Book Antiqua" w:hAnsi="Book Antiqua"/>
          <w:lang w:val="de-DE"/>
        </w:rPr>
      </w:pPr>
      <w:r w:rsidRPr="00791985">
        <w:rPr>
          <w:rFonts w:ascii="Book Antiqua" w:eastAsia="Book Antiqua" w:hAnsi="Book Antiqua" w:cs="Book Antiqua"/>
          <w:b/>
          <w:bCs/>
          <w:color w:val="000000"/>
          <w:lang w:val="de-DE"/>
        </w:rPr>
        <w:t xml:space="preserve">Georg Peschel, </w:t>
      </w:r>
      <w:r w:rsidRPr="00791985">
        <w:rPr>
          <w:rFonts w:ascii="Book Antiqua" w:eastAsia="Book Antiqua" w:hAnsi="Book Antiqua" w:cs="Book Antiqua"/>
          <w:color w:val="000000"/>
          <w:lang w:val="de-DE"/>
        </w:rPr>
        <w:t>Department of Internal Medicine, Klinikum Fürstenfeldbruck, Fürstenfeldbruck 82256, Germany</w:t>
      </w:r>
    </w:p>
    <w:p w14:paraId="694C26A9" w14:textId="77777777" w:rsidR="00A77B3E" w:rsidRPr="00791985" w:rsidRDefault="00A77B3E" w:rsidP="00791985">
      <w:pPr>
        <w:spacing w:line="360" w:lineRule="auto"/>
        <w:jc w:val="both"/>
        <w:rPr>
          <w:rFonts w:ascii="Book Antiqua" w:hAnsi="Book Antiqua"/>
          <w:lang w:val="de-DE"/>
        </w:rPr>
      </w:pPr>
    </w:p>
    <w:p w14:paraId="29740CEB" w14:textId="414DB93D" w:rsidR="00A77B3E" w:rsidRPr="00791985" w:rsidRDefault="005C7FB6" w:rsidP="00791985">
      <w:pPr>
        <w:spacing w:line="360" w:lineRule="auto"/>
        <w:jc w:val="both"/>
        <w:rPr>
          <w:rFonts w:ascii="Book Antiqua" w:hAnsi="Book Antiqua"/>
          <w:lang w:val="de-DE"/>
        </w:rPr>
      </w:pPr>
      <w:r w:rsidRPr="00791985">
        <w:rPr>
          <w:rFonts w:ascii="Book Antiqua" w:eastAsia="Book Antiqua" w:hAnsi="Book Antiqua" w:cs="Book Antiqua"/>
          <w:b/>
          <w:bCs/>
          <w:color w:val="000000"/>
          <w:lang w:val="de-DE"/>
        </w:rPr>
        <w:t xml:space="preserve">Kilian Weigand, </w:t>
      </w:r>
      <w:r w:rsidRPr="00791985">
        <w:rPr>
          <w:rFonts w:ascii="Book Antiqua" w:eastAsia="Book Antiqua" w:hAnsi="Book Antiqua" w:cs="Book Antiqua"/>
          <w:color w:val="000000"/>
          <w:lang w:val="de-DE"/>
        </w:rPr>
        <w:t>Department of Gastroenterology, Gemeinschaftsklinikum Mittelrhein, Koblenz 56073, Germany</w:t>
      </w:r>
    </w:p>
    <w:p w14:paraId="2E85F3A0" w14:textId="77777777" w:rsidR="00A77B3E" w:rsidRPr="00791985" w:rsidRDefault="00A77B3E" w:rsidP="00791985">
      <w:pPr>
        <w:spacing w:line="360" w:lineRule="auto"/>
        <w:jc w:val="both"/>
        <w:rPr>
          <w:rFonts w:ascii="Book Antiqua" w:hAnsi="Book Antiqua"/>
          <w:lang w:val="de-DE"/>
        </w:rPr>
      </w:pPr>
    </w:p>
    <w:p w14:paraId="63E019C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color w:val="000000"/>
        </w:rPr>
        <w:t xml:space="preserve">Author contributions: </w:t>
      </w:r>
      <w:r w:rsidRPr="00791985">
        <w:rPr>
          <w:rFonts w:ascii="Book Antiqua" w:eastAsia="Book Antiqua" w:hAnsi="Book Antiqua" w:cs="Book Antiqua"/>
          <w:color w:val="000000"/>
        </w:rPr>
        <w:t>Peschel G, Weigand K and Buechler C were the guarantors and designed the study; Peschel G, Weigand K and Grimm J participated in the acquisition of the serum samples; Buechler C participated in the analysis, and interpretation of the data, and drafted the initial manuscript; Peschel G, Weigand K, Grimm J, Müller M and Buechler C revised the article critically for important intellectual content.</w:t>
      </w:r>
    </w:p>
    <w:p w14:paraId="776EB72D" w14:textId="77777777" w:rsidR="00A77B3E" w:rsidRPr="00791985" w:rsidRDefault="00A77B3E" w:rsidP="00791985">
      <w:pPr>
        <w:spacing w:line="360" w:lineRule="auto"/>
        <w:jc w:val="both"/>
        <w:rPr>
          <w:rFonts w:ascii="Book Antiqua" w:hAnsi="Book Antiqua"/>
        </w:rPr>
      </w:pPr>
    </w:p>
    <w:p w14:paraId="6D763D72"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color w:val="000000"/>
        </w:rPr>
        <w:lastRenderedPageBreak/>
        <w:t xml:space="preserve">Corresponding author: Christa Buechler, PhD, Senior Researcher, </w:t>
      </w:r>
      <w:r w:rsidRPr="00791985">
        <w:rPr>
          <w:rFonts w:ascii="Book Antiqua" w:eastAsia="Book Antiqua" w:hAnsi="Book Antiqua" w:cs="Book Antiqua"/>
          <w:color w:val="000000"/>
        </w:rPr>
        <w:t>Department of Internal Medicine I, University Hospital Regensburg, Franz-Josef-Strauss Allee 11, Regensburg 93053, Germany. christa.buechler@klinik.uni-regensburg.de</w:t>
      </w:r>
    </w:p>
    <w:p w14:paraId="6C20213E" w14:textId="77777777" w:rsidR="00A77B3E" w:rsidRPr="00791985" w:rsidRDefault="00A77B3E" w:rsidP="00791985">
      <w:pPr>
        <w:spacing w:line="360" w:lineRule="auto"/>
        <w:jc w:val="both"/>
        <w:rPr>
          <w:rFonts w:ascii="Book Antiqua" w:hAnsi="Book Antiqua"/>
        </w:rPr>
      </w:pPr>
    </w:p>
    <w:p w14:paraId="27A837D8"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Received: </w:t>
      </w:r>
      <w:r w:rsidRPr="00791985">
        <w:rPr>
          <w:rFonts w:ascii="Book Antiqua" w:eastAsia="Book Antiqua" w:hAnsi="Book Antiqua" w:cs="Book Antiqua"/>
        </w:rPr>
        <w:t>September 20, 2023</w:t>
      </w:r>
    </w:p>
    <w:p w14:paraId="7B7317BB" w14:textId="06616F2B" w:rsidR="00A77B3E" w:rsidRPr="00791985" w:rsidRDefault="005C7FB6" w:rsidP="00791985">
      <w:pPr>
        <w:spacing w:line="360" w:lineRule="auto"/>
        <w:jc w:val="both"/>
        <w:rPr>
          <w:rFonts w:ascii="Book Antiqua" w:hAnsi="Book Antiqua"/>
          <w:lang w:eastAsia="zh-CN"/>
        </w:rPr>
      </w:pPr>
      <w:r w:rsidRPr="00791985">
        <w:rPr>
          <w:rFonts w:ascii="Book Antiqua" w:eastAsia="Book Antiqua" w:hAnsi="Book Antiqua" w:cs="Book Antiqua"/>
          <w:b/>
          <w:bCs/>
        </w:rPr>
        <w:t xml:space="preserve">Revised: </w:t>
      </w:r>
      <w:r w:rsidR="00B82B00" w:rsidRPr="00791985">
        <w:rPr>
          <w:rFonts w:ascii="Book Antiqua" w:eastAsia="Book Antiqua" w:hAnsi="Book Antiqua" w:cs="Book Antiqua"/>
          <w:bCs/>
        </w:rPr>
        <w:t>November 3</w:t>
      </w:r>
      <w:r w:rsidR="00B82B00" w:rsidRPr="00791985">
        <w:rPr>
          <w:rFonts w:ascii="Book Antiqua" w:hAnsi="Book Antiqua" w:cs="Book Antiqua"/>
          <w:bCs/>
          <w:lang w:eastAsia="zh-CN"/>
        </w:rPr>
        <w:t>, 2023</w:t>
      </w:r>
    </w:p>
    <w:p w14:paraId="09625EF7" w14:textId="6FB431F3"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Accepted:</w:t>
      </w:r>
      <w:r w:rsidRPr="000E7E42">
        <w:rPr>
          <w:rFonts w:ascii="Book Antiqua" w:eastAsia="Book Antiqua" w:hAnsi="Book Antiqua" w:cs="Book Antiqua"/>
        </w:rPr>
        <w:t xml:space="preserve"> </w:t>
      </w:r>
      <w:ins w:id="4" w:author="Jin-Lei Wang" w:date="2023-11-21T15:32:00Z">
        <w:r w:rsidR="000E7E42" w:rsidRPr="000E7E42">
          <w:rPr>
            <w:rFonts w:ascii="Book Antiqua" w:eastAsia="Book Antiqua" w:hAnsi="Book Antiqua" w:cs="Book Antiqua"/>
          </w:rPr>
          <w:t>November 21, 2023</w:t>
        </w:r>
      </w:ins>
    </w:p>
    <w:p w14:paraId="1DE1F14A"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Published online: </w:t>
      </w:r>
    </w:p>
    <w:p w14:paraId="7FF26943" w14:textId="6E0A0745" w:rsidR="00A77B3E" w:rsidRPr="00791985" w:rsidRDefault="00A77B3E" w:rsidP="00791985">
      <w:pPr>
        <w:spacing w:line="360" w:lineRule="auto"/>
        <w:jc w:val="both"/>
        <w:rPr>
          <w:rFonts w:ascii="Book Antiqua" w:hAnsi="Book Antiqua"/>
          <w:lang w:eastAsia="zh-CN"/>
        </w:rPr>
        <w:sectPr w:rsidR="00A77B3E" w:rsidRPr="00791985">
          <w:footerReference w:type="default" r:id="rId7"/>
          <w:pgSz w:w="12240" w:h="15840"/>
          <w:pgMar w:top="1440" w:right="1440" w:bottom="1440" w:left="1440" w:header="720" w:footer="720" w:gutter="0"/>
          <w:cols w:space="720"/>
          <w:docGrid w:linePitch="360"/>
        </w:sectPr>
      </w:pPr>
    </w:p>
    <w:p w14:paraId="11BD3730"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lastRenderedPageBreak/>
        <w:t>Abstract</w:t>
      </w:r>
    </w:p>
    <w:p w14:paraId="22FAEC0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BACKGROUND</w:t>
      </w:r>
    </w:p>
    <w:p w14:paraId="0F3E90B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Patients with chronic hepatitis C virus (HCV) infection have increased serum omentin-1. Omentin-1 is an anti-inflammatory adipokine, and higher levels may be a direct effect of HCV infection. Successful elimination of HCV by direct acting antivirals (DAA) almost normalized circulating levels of various molecules with a role in inflammation.</w:t>
      </w:r>
    </w:p>
    <w:p w14:paraId="6E431FE3" w14:textId="77777777" w:rsidR="00A77B3E" w:rsidRPr="00791985" w:rsidRDefault="00A77B3E" w:rsidP="00791985">
      <w:pPr>
        <w:spacing w:line="360" w:lineRule="auto"/>
        <w:jc w:val="both"/>
        <w:rPr>
          <w:rFonts w:ascii="Book Antiqua" w:hAnsi="Book Antiqua"/>
        </w:rPr>
      </w:pPr>
    </w:p>
    <w:p w14:paraId="202B2C05"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AIM</w:t>
      </w:r>
    </w:p>
    <w:p w14:paraId="33448CAA" w14:textId="35A6FF34"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To evaluate the effect of HCV infection on serum omentin-1, serum omentin-1 </w:t>
      </w:r>
      <w:r w:rsidR="00C64BEE"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HCV patients were measured before therapy and at 12 </w:t>
      </w:r>
      <w:proofErr w:type="spellStart"/>
      <w:r w:rsidRPr="00791985">
        <w:rPr>
          <w:rFonts w:ascii="Book Antiqua" w:eastAsia="Book Antiqua" w:hAnsi="Book Antiqua" w:cs="Book Antiqua"/>
        </w:rPr>
        <w:t>wk</w:t>
      </w:r>
      <w:proofErr w:type="spellEnd"/>
      <w:r w:rsidRPr="00791985">
        <w:rPr>
          <w:rFonts w:ascii="Book Antiqua" w:eastAsia="Book Antiqua" w:hAnsi="Book Antiqua" w:cs="Book Antiqua"/>
        </w:rPr>
        <w:t xml:space="preserve"> after therapy end. Associations of serum omentin-1 with parameters of inflammation and liver function were explored at both time points. Serum omentin-1 </w:t>
      </w:r>
      <w:r w:rsidR="003D1146" w:rsidRPr="00791985">
        <w:rPr>
          <w:rFonts w:ascii="Book Antiqua" w:eastAsia="Book Antiqua" w:hAnsi="Book Antiqua" w:cs="Book Antiqua"/>
        </w:rPr>
        <w:t xml:space="preserve">levels </w:t>
      </w:r>
      <w:r w:rsidRPr="00791985">
        <w:rPr>
          <w:rFonts w:ascii="Book Antiqua" w:eastAsia="Book Antiqua" w:hAnsi="Book Antiqua" w:cs="Book Antiqua"/>
        </w:rPr>
        <w:t>of patients with and without liver cirrhosis, which was defined by ultrasound or the fibrosis-4 (FIB-4) score, were compared.</w:t>
      </w:r>
    </w:p>
    <w:p w14:paraId="67D52F38" w14:textId="77777777" w:rsidR="00A77B3E" w:rsidRPr="00791985" w:rsidRDefault="00A77B3E" w:rsidP="00791985">
      <w:pPr>
        <w:spacing w:line="360" w:lineRule="auto"/>
        <w:jc w:val="both"/>
        <w:rPr>
          <w:rFonts w:ascii="Book Antiqua" w:hAnsi="Book Antiqua"/>
        </w:rPr>
      </w:pPr>
    </w:p>
    <w:p w14:paraId="788172E6"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METHODS</w:t>
      </w:r>
    </w:p>
    <w:p w14:paraId="1921CF8D" w14:textId="5D5922A6"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Serum omentin-1 </w:t>
      </w:r>
      <w:r w:rsidR="00F208C5" w:rsidRPr="00791985">
        <w:rPr>
          <w:rFonts w:ascii="Book Antiqua" w:eastAsia="Book Antiqua" w:hAnsi="Book Antiqua" w:cs="Book Antiqua"/>
        </w:rPr>
        <w:t xml:space="preserve">levels </w:t>
      </w:r>
      <w:r w:rsidRPr="00791985">
        <w:rPr>
          <w:rFonts w:ascii="Book Antiqua" w:eastAsia="Book Antiqua" w:hAnsi="Book Antiqua" w:cs="Book Antiqua"/>
        </w:rPr>
        <w:t xml:space="preserve">were measured by enzyme-linked immunosorbent assay in 84 chronic HCV patients before therapy and at 12 </w:t>
      </w:r>
      <w:proofErr w:type="spellStart"/>
      <w:r w:rsidRPr="00791985">
        <w:rPr>
          <w:rFonts w:ascii="Book Antiqua" w:eastAsia="Book Antiqua" w:hAnsi="Book Antiqua" w:cs="Book Antiqua"/>
        </w:rPr>
        <w:t>wk</w:t>
      </w:r>
      <w:proofErr w:type="spellEnd"/>
      <w:r w:rsidRPr="00791985">
        <w:rPr>
          <w:rFonts w:ascii="Book Antiqua" w:eastAsia="Book Antiqua" w:hAnsi="Book Antiqua" w:cs="Book Antiqua"/>
        </w:rPr>
        <w:t xml:space="preserve"> after therapy end where sustained virological response 12 (SVR12) was achieved in all patients. Serum omentin-1 of 14 non-infected controls was measured in parallel. </w:t>
      </w:r>
    </w:p>
    <w:p w14:paraId="41242093" w14:textId="77777777" w:rsidR="00A77B3E" w:rsidRPr="00791985" w:rsidRDefault="00A77B3E" w:rsidP="00791985">
      <w:pPr>
        <w:spacing w:line="360" w:lineRule="auto"/>
        <w:jc w:val="both"/>
        <w:rPr>
          <w:rFonts w:ascii="Book Antiqua" w:hAnsi="Book Antiqua"/>
        </w:rPr>
      </w:pPr>
    </w:p>
    <w:p w14:paraId="220284C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RESULTS</w:t>
      </w:r>
    </w:p>
    <w:p w14:paraId="55AC131E" w14:textId="622C94CF"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In patients with chronic HCV, serum omentin-1 </w:t>
      </w:r>
      <w:r w:rsidR="00B937B1" w:rsidRPr="00791985">
        <w:rPr>
          <w:rFonts w:ascii="Book Antiqua" w:eastAsia="Book Antiqua" w:hAnsi="Book Antiqua" w:cs="Book Antiqua"/>
        </w:rPr>
        <w:t xml:space="preserve">levels </w:t>
      </w:r>
      <w:r w:rsidRPr="00791985">
        <w:rPr>
          <w:rFonts w:ascii="Book Antiqua" w:eastAsia="Book Antiqua" w:hAnsi="Book Antiqua" w:cs="Book Antiqua"/>
        </w:rPr>
        <w:t xml:space="preserve">were not related to viral load or viral genotype. HCV patients with liver steatosis and HCV patients with diabetes had serum omentin-1 </w:t>
      </w:r>
      <w:r w:rsidR="004200F8" w:rsidRPr="00791985">
        <w:rPr>
          <w:rFonts w:ascii="Book Antiqua" w:eastAsia="Book Antiqua" w:hAnsi="Book Antiqua" w:cs="Book Antiqua"/>
        </w:rPr>
        <w:t xml:space="preserve">levels </w:t>
      </w:r>
      <w:r w:rsidRPr="00791985">
        <w:rPr>
          <w:rFonts w:ascii="Book Antiqua" w:eastAsia="Book Antiqua" w:hAnsi="Book Antiqua" w:cs="Book Antiqua"/>
        </w:rPr>
        <w:t xml:space="preserve">comparable to patients not suffering from these conditions. Serum omentin-1 </w:t>
      </w:r>
      <w:r w:rsidR="00E61F70" w:rsidRPr="00791985">
        <w:rPr>
          <w:rFonts w:ascii="Book Antiqua" w:eastAsia="Book Antiqua" w:hAnsi="Book Antiqua" w:cs="Book Antiqua"/>
        </w:rPr>
        <w:t xml:space="preserve">levels </w:t>
      </w:r>
      <w:r w:rsidRPr="00791985">
        <w:rPr>
          <w:rFonts w:ascii="Book Antiqua" w:eastAsia="Book Antiqua" w:hAnsi="Book Antiqua" w:cs="Book Antiqua"/>
        </w:rPr>
        <w:t xml:space="preserve">at SVR12 were similar in comparison to pretreatment levels. In addition, serum levels did not differ between HCV-infected patients and non-infected controls. Serum omentin-1 </w:t>
      </w:r>
      <w:r w:rsidR="0024304A" w:rsidRPr="00791985">
        <w:rPr>
          <w:rFonts w:ascii="Book Antiqua" w:eastAsia="Book Antiqua" w:hAnsi="Book Antiqua" w:cs="Book Antiqua"/>
        </w:rPr>
        <w:t xml:space="preserve">levels </w:t>
      </w:r>
      <w:r w:rsidRPr="00791985">
        <w:rPr>
          <w:rFonts w:ascii="Book Antiqua" w:eastAsia="Book Antiqua" w:hAnsi="Book Antiqua" w:cs="Book Antiqua"/>
        </w:rPr>
        <w:t xml:space="preserve">did not correlate with leukocyte count or C-reactive protein. Positive correlations of serum omentin-1 with bilirubin and the model for end-stage liver disease score (MELD) were detected before therapy and at SVR12 in the whole </w:t>
      </w:r>
      <w:r w:rsidRPr="00791985">
        <w:rPr>
          <w:rFonts w:ascii="Book Antiqua" w:eastAsia="Book Antiqua" w:hAnsi="Book Antiqua" w:cs="Book Antiqua"/>
        </w:rPr>
        <w:lastRenderedPageBreak/>
        <w:t xml:space="preserve">cohort. Bilirubin and the MELD score also positively correlated with serum omentin-1 </w:t>
      </w:r>
      <w:r w:rsidR="00E34C0C" w:rsidRPr="00791985">
        <w:rPr>
          <w:rFonts w:ascii="Book Antiqua" w:eastAsia="Book Antiqua" w:hAnsi="Book Antiqua" w:cs="Book Antiqua"/>
        </w:rPr>
        <w:t xml:space="preserve">levels </w:t>
      </w:r>
      <w:r w:rsidRPr="00791985">
        <w:rPr>
          <w:rFonts w:ascii="Book Antiqua" w:eastAsia="Book Antiqua" w:hAnsi="Book Antiqua" w:cs="Book Antiqua"/>
        </w:rPr>
        <w:t xml:space="preserve">in the subgroup of patients with ultrasound diagnosed liver cirrhosis before therapy. At SVR12, serum omentin-1 </w:t>
      </w:r>
      <w:r w:rsidR="00CC2D30" w:rsidRPr="00791985">
        <w:rPr>
          <w:rFonts w:ascii="Book Antiqua" w:eastAsia="Book Antiqua" w:hAnsi="Book Antiqua" w:cs="Book Antiqua"/>
        </w:rPr>
        <w:t>levels</w:t>
      </w:r>
      <w:r w:rsidRPr="00791985">
        <w:rPr>
          <w:rFonts w:ascii="Book Antiqua" w:eastAsia="Book Antiqua" w:hAnsi="Book Antiqua" w:cs="Book Antiqua"/>
        </w:rPr>
        <w:t xml:space="preserve"> of patients with liver cirrhosis negatively correlated with albumin. Before therapy start, patients with high FIB-4 scores had increased serum omentin-1 in comparison to patients with a low score. Serum omentin-1 </w:t>
      </w:r>
      <w:r w:rsidR="00A257D1"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patients with liver cirrhosis defined by ultrasound were increased at baseline and at SVR12. </w:t>
      </w:r>
    </w:p>
    <w:p w14:paraId="45663D6A" w14:textId="77777777" w:rsidR="00A77B3E" w:rsidRPr="00791985" w:rsidRDefault="00A77B3E" w:rsidP="00791985">
      <w:pPr>
        <w:spacing w:line="360" w:lineRule="auto"/>
        <w:jc w:val="both"/>
        <w:rPr>
          <w:rFonts w:ascii="Book Antiqua" w:hAnsi="Book Antiqua"/>
        </w:rPr>
      </w:pPr>
    </w:p>
    <w:p w14:paraId="7E4EEB56"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CONCLUSION</w:t>
      </w:r>
    </w:p>
    <w:p w14:paraId="34A74EA9" w14:textId="2FB0521E"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Present study showed that liver cirrhosis, but not HCV infection per se, is related to elevated serum omentin-1 </w:t>
      </w:r>
      <w:r w:rsidR="006147EA" w:rsidRPr="00791985">
        <w:rPr>
          <w:rFonts w:ascii="Book Antiqua" w:eastAsia="Book Antiqua" w:hAnsi="Book Antiqua" w:cs="Book Antiqua"/>
        </w:rPr>
        <w:t>levels</w:t>
      </w:r>
      <w:r w:rsidRPr="00791985">
        <w:rPr>
          <w:rFonts w:ascii="Book Antiqua" w:eastAsia="Book Antiqua" w:hAnsi="Book Antiqua" w:cs="Book Antiqua"/>
        </w:rPr>
        <w:t>.</w:t>
      </w:r>
    </w:p>
    <w:p w14:paraId="11816C29" w14:textId="77777777" w:rsidR="00A77B3E" w:rsidRPr="00791985" w:rsidRDefault="00A77B3E" w:rsidP="00791985">
      <w:pPr>
        <w:spacing w:line="360" w:lineRule="auto"/>
        <w:jc w:val="both"/>
        <w:rPr>
          <w:rFonts w:ascii="Book Antiqua" w:hAnsi="Book Antiqua"/>
        </w:rPr>
      </w:pPr>
    </w:p>
    <w:p w14:paraId="2D1F0E4D" w14:textId="68C74750"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Key Words: </w:t>
      </w:r>
      <w:r w:rsidRPr="00791985">
        <w:rPr>
          <w:rFonts w:ascii="Book Antiqua" w:eastAsia="Book Antiqua" w:hAnsi="Book Antiqua" w:cs="Book Antiqua"/>
        </w:rPr>
        <w:t xml:space="preserve">Direct acting antivirals; </w:t>
      </w:r>
      <w:r w:rsidR="008742B0" w:rsidRPr="00791985">
        <w:rPr>
          <w:rFonts w:ascii="Book Antiqua" w:eastAsia="Book Antiqua" w:hAnsi="Book Antiqua" w:cs="Book Antiqua"/>
        </w:rPr>
        <w:t xml:space="preserve">Hepatitis </w:t>
      </w:r>
      <w:r w:rsidRPr="00791985">
        <w:rPr>
          <w:rFonts w:ascii="Book Antiqua" w:eastAsia="Book Antiqua" w:hAnsi="Book Antiqua" w:cs="Book Antiqua"/>
        </w:rPr>
        <w:t xml:space="preserve">C; </w:t>
      </w:r>
      <w:r w:rsidR="00364DD4" w:rsidRPr="00791985">
        <w:rPr>
          <w:rFonts w:ascii="Book Antiqua" w:eastAsia="Book Antiqua" w:hAnsi="Book Antiqua" w:cs="Book Antiqua"/>
        </w:rPr>
        <w:t xml:space="preserve">Liver </w:t>
      </w:r>
      <w:r w:rsidRPr="00791985">
        <w:rPr>
          <w:rFonts w:ascii="Book Antiqua" w:eastAsia="Book Antiqua" w:hAnsi="Book Antiqua" w:cs="Book Antiqua"/>
        </w:rPr>
        <w:t xml:space="preserve">cirrhosis; </w:t>
      </w:r>
      <w:r w:rsidR="00364DD4" w:rsidRPr="00791985">
        <w:rPr>
          <w:rFonts w:ascii="Book Antiqua" w:eastAsia="Book Antiqua" w:hAnsi="Book Antiqua" w:cs="Book Antiqua"/>
        </w:rPr>
        <w:t>Adipokine</w:t>
      </w:r>
    </w:p>
    <w:p w14:paraId="1B747CA9" w14:textId="77777777" w:rsidR="00A77B3E" w:rsidRPr="00791985" w:rsidRDefault="00A77B3E" w:rsidP="00791985">
      <w:pPr>
        <w:spacing w:line="360" w:lineRule="auto"/>
        <w:jc w:val="both"/>
        <w:rPr>
          <w:rFonts w:ascii="Book Antiqua" w:hAnsi="Book Antiqua"/>
        </w:rPr>
      </w:pPr>
    </w:p>
    <w:p w14:paraId="5EDF2D52"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Peschel G, Weigand K, Grimm J, Müller M, Buechler C. Serum omentin-1 is correlated with the severity of liver disease in patients with chronic hepatitis C. </w:t>
      </w:r>
      <w:r w:rsidRPr="00791985">
        <w:rPr>
          <w:rFonts w:ascii="Book Antiqua" w:eastAsia="Book Antiqua" w:hAnsi="Book Antiqua" w:cs="Book Antiqua"/>
          <w:i/>
          <w:iCs/>
        </w:rPr>
        <w:t>World J Hepatol</w:t>
      </w:r>
      <w:r w:rsidRPr="00791985">
        <w:rPr>
          <w:rFonts w:ascii="Book Antiqua" w:eastAsia="Book Antiqua" w:hAnsi="Book Antiqua" w:cs="Book Antiqua"/>
        </w:rPr>
        <w:t xml:space="preserve"> 2023; In press</w:t>
      </w:r>
    </w:p>
    <w:p w14:paraId="32DA7908" w14:textId="77777777" w:rsidR="00A77B3E" w:rsidRPr="00791985" w:rsidRDefault="00A77B3E" w:rsidP="00791985">
      <w:pPr>
        <w:spacing w:line="360" w:lineRule="auto"/>
        <w:jc w:val="both"/>
        <w:rPr>
          <w:rFonts w:ascii="Book Antiqua" w:hAnsi="Book Antiqua"/>
        </w:rPr>
      </w:pPr>
    </w:p>
    <w:p w14:paraId="0262045F" w14:textId="02BE908F"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Core Tip: </w:t>
      </w:r>
      <w:r w:rsidRPr="00791985">
        <w:rPr>
          <w:rFonts w:ascii="Book Antiqua" w:eastAsia="Book Antiqua" w:hAnsi="Book Antiqua" w:cs="Book Antiqua"/>
        </w:rPr>
        <w:t>Omentin-1 is an adipokine well described for its anti-inflammatory and insulin-sensitizing functions. Aim of this study was to identify the effect of hepati</w:t>
      </w:r>
      <w:r w:rsidR="00B43CB3" w:rsidRPr="00791985">
        <w:rPr>
          <w:rFonts w:ascii="Book Antiqua" w:eastAsia="Book Antiqua" w:hAnsi="Book Antiqua" w:cs="Book Antiqua"/>
        </w:rPr>
        <w:t>tis C virus (HCV) infection and</w:t>
      </w:r>
      <w:r w:rsidRPr="00791985">
        <w:rPr>
          <w:rFonts w:ascii="Book Antiqua" w:eastAsia="Book Antiqua" w:hAnsi="Book Antiqua" w:cs="Book Antiqua"/>
        </w:rPr>
        <w:t xml:space="preserve"> liver cirrhosis on serum omentin-1 </w:t>
      </w:r>
      <w:r w:rsidR="00DF05F0" w:rsidRPr="00791985">
        <w:rPr>
          <w:rFonts w:ascii="Book Antiqua" w:eastAsia="Book Antiqua" w:hAnsi="Book Antiqua" w:cs="Book Antiqua"/>
        </w:rPr>
        <w:t>levels</w:t>
      </w:r>
      <w:r w:rsidRPr="00791985">
        <w:rPr>
          <w:rFonts w:ascii="Book Antiqua" w:eastAsia="Book Antiqua" w:hAnsi="Book Antiqua" w:cs="Book Antiqua"/>
        </w:rPr>
        <w:t xml:space="preserve">. This study showed that circulating omentin-1 </w:t>
      </w:r>
      <w:r w:rsidR="00E03EEF"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HCV infected patients and non-infected healthy controls were similar. Accordingly, serum omentin-1 </w:t>
      </w:r>
      <w:r w:rsidR="00B63507" w:rsidRPr="00791985">
        <w:rPr>
          <w:rFonts w:ascii="Book Antiqua" w:eastAsia="Book Antiqua" w:hAnsi="Book Antiqua" w:cs="Book Antiqua"/>
        </w:rPr>
        <w:t xml:space="preserve">levels </w:t>
      </w:r>
      <w:r w:rsidRPr="00791985">
        <w:rPr>
          <w:rFonts w:ascii="Book Antiqua" w:eastAsia="Book Antiqua" w:hAnsi="Book Antiqua" w:cs="Book Antiqua"/>
        </w:rPr>
        <w:t xml:space="preserve">did not change upon effective elimination of the virus by direct acting antiviral therapy. Serum omentin-1 was not associated with diabetes or C-reactive protein in the HCV cohort. Patients with liver cirrhosis had increased serum omentin-1 </w:t>
      </w:r>
      <w:r w:rsidR="00121EE4" w:rsidRPr="00791985">
        <w:rPr>
          <w:rFonts w:ascii="Book Antiqua" w:eastAsia="Book Antiqua" w:hAnsi="Book Antiqua" w:cs="Book Antiqua"/>
        </w:rPr>
        <w:t xml:space="preserve">levels </w:t>
      </w:r>
      <w:r w:rsidRPr="00791985">
        <w:rPr>
          <w:rFonts w:ascii="Book Antiqua" w:eastAsia="Book Antiqua" w:hAnsi="Book Antiqua" w:cs="Book Antiqua"/>
        </w:rPr>
        <w:t xml:space="preserve">before treatment and at sustained virological response 12 in comparison to HCV patients without liver cirrhosis. This analysis shows that increased serum omentin-1 </w:t>
      </w:r>
      <w:r w:rsidR="00E7611D"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chronic HCV patients with liver </w:t>
      </w:r>
      <w:r w:rsidRPr="00791985">
        <w:rPr>
          <w:rFonts w:ascii="Book Antiqua" w:eastAsia="Book Antiqua" w:hAnsi="Book Antiqua" w:cs="Book Antiqua"/>
        </w:rPr>
        <w:lastRenderedPageBreak/>
        <w:t xml:space="preserve">cirrhosis persist after viral elimination. Serum omentin-1 has no role in the </w:t>
      </w:r>
      <w:proofErr w:type="spellStart"/>
      <w:r w:rsidRPr="00791985">
        <w:rPr>
          <w:rFonts w:ascii="Book Antiqua" w:eastAsia="Book Antiqua" w:hAnsi="Book Antiqua" w:cs="Book Antiqua"/>
        </w:rPr>
        <w:t>favourable</w:t>
      </w:r>
      <w:proofErr w:type="spellEnd"/>
      <w:r w:rsidRPr="00791985">
        <w:rPr>
          <w:rFonts w:ascii="Book Antiqua" w:eastAsia="Book Antiqua" w:hAnsi="Book Antiqua" w:cs="Book Antiqua"/>
        </w:rPr>
        <w:t xml:space="preserve"> metabolic outcomes of HCV eradication.</w:t>
      </w:r>
    </w:p>
    <w:p w14:paraId="054E6989" w14:textId="77777777" w:rsidR="00A77B3E" w:rsidRPr="00791985" w:rsidRDefault="00A77B3E" w:rsidP="00791985">
      <w:pPr>
        <w:spacing w:line="360" w:lineRule="auto"/>
        <w:jc w:val="both"/>
        <w:rPr>
          <w:rFonts w:ascii="Book Antiqua" w:hAnsi="Book Antiqua"/>
        </w:rPr>
      </w:pPr>
    </w:p>
    <w:p w14:paraId="2C33690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INTRODUCTION</w:t>
      </w:r>
    </w:p>
    <w:p w14:paraId="4B508A6C" w14:textId="135D17DF"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Chronic infection with hepatitis C virus (HCV) causes systemic and hepatic inflammation, which drive the development and progression of liver </w:t>
      </w:r>
      <w:proofErr w:type="gramStart"/>
      <w:r w:rsidRPr="00791985">
        <w:rPr>
          <w:rFonts w:ascii="Book Antiqua" w:eastAsia="Book Antiqua" w:hAnsi="Book Antiqua" w:cs="Book Antiqua"/>
          <w:color w:val="000000"/>
        </w:rPr>
        <w:t>fibrosis</w:t>
      </w:r>
      <w:r w:rsidR="00A57A0D" w:rsidRPr="00791985">
        <w:rPr>
          <w:rFonts w:ascii="Book Antiqua" w:eastAsia="Book Antiqua" w:hAnsi="Book Antiqua" w:cs="Book Antiqua"/>
          <w:color w:val="000000"/>
          <w:vertAlign w:val="superscript"/>
        </w:rPr>
        <w:t>[</w:t>
      </w:r>
      <w:proofErr w:type="gramEnd"/>
      <w:r w:rsidR="00A57A0D" w:rsidRPr="00791985">
        <w:rPr>
          <w:rFonts w:ascii="Book Antiqua" w:eastAsia="Book Antiqua" w:hAnsi="Book Antiqua" w:cs="Book Antiqua"/>
          <w:color w:val="000000"/>
          <w:vertAlign w:val="superscript"/>
        </w:rPr>
        <w:t>1,</w:t>
      </w:r>
      <w:r w:rsidRPr="00791985">
        <w:rPr>
          <w:rFonts w:ascii="Book Antiqua" w:eastAsia="Book Antiqua" w:hAnsi="Book Antiqua" w:cs="Book Antiqua"/>
          <w:color w:val="000000"/>
          <w:vertAlign w:val="superscript"/>
        </w:rPr>
        <w:t>2]</w:t>
      </w:r>
      <w:r w:rsidRPr="00791985">
        <w:rPr>
          <w:rFonts w:ascii="Book Antiqua" w:eastAsia="Book Antiqua" w:hAnsi="Book Antiqua" w:cs="Book Antiqua"/>
          <w:color w:val="000000"/>
        </w:rPr>
        <w:t xml:space="preserve">. Highly effective elimination of HCV by direct acting antivirals (DAAs) rapidly improves inflammation and circulating levels of various cytokines and chemokines </w:t>
      </w:r>
      <w:proofErr w:type="gramStart"/>
      <w:r w:rsidRPr="00791985">
        <w:rPr>
          <w:rFonts w:ascii="Book Antiqua" w:eastAsia="Book Antiqua" w:hAnsi="Book Antiqua" w:cs="Book Antiqua"/>
          <w:color w:val="000000"/>
        </w:rPr>
        <w:t>decline</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3-5]</w:t>
      </w:r>
      <w:r w:rsidRPr="00791985">
        <w:rPr>
          <w:rFonts w:ascii="Book Antiqua" w:eastAsia="Book Antiqua" w:hAnsi="Book Antiqua" w:cs="Book Antiqua"/>
          <w:color w:val="000000"/>
        </w:rPr>
        <w:t xml:space="preserve">. Interestingly, levels of pro- as well as anti-inflammatory cytokines were reduced shortly after start of DAA </w:t>
      </w:r>
      <w:proofErr w:type="gramStart"/>
      <w:r w:rsidRPr="00791985">
        <w:rPr>
          <w:rFonts w:ascii="Book Antiqua" w:eastAsia="Book Antiqua" w:hAnsi="Book Antiqua" w:cs="Book Antiqua"/>
          <w:color w:val="000000"/>
        </w:rPr>
        <w:t>therapy</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3-6]</w:t>
      </w:r>
      <w:r w:rsidRPr="00791985">
        <w:rPr>
          <w:rFonts w:ascii="Book Antiqua" w:eastAsia="Book Antiqua" w:hAnsi="Book Antiqua" w:cs="Book Antiqua"/>
          <w:color w:val="000000"/>
        </w:rPr>
        <w:t xml:space="preserve">. Regression of liver fibrosis after HCV cure is possible, and complete reversal is expected to take several </w:t>
      </w:r>
      <w:proofErr w:type="gramStart"/>
      <w:r w:rsidRPr="00791985">
        <w:rPr>
          <w:rFonts w:ascii="Book Antiqua" w:eastAsia="Book Antiqua" w:hAnsi="Book Antiqua" w:cs="Book Antiqua"/>
          <w:color w:val="000000"/>
        </w:rPr>
        <w:t>years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7]</w:t>
      </w:r>
      <w:r w:rsidRPr="00791985">
        <w:rPr>
          <w:rFonts w:ascii="Book Antiqua" w:eastAsia="Book Antiqua" w:hAnsi="Book Antiqua" w:cs="Book Antiqua"/>
          <w:color w:val="000000"/>
        </w:rPr>
        <w:t xml:space="preserve">. Non-invasive tests for scoring of liver fibrosis are sonographic shear-wave elastography and transient elastography, and improvement of these measures at sustained virological response 12 (SVR12) or SVR24 is correlated with the resolution of liver </w:t>
      </w:r>
      <w:proofErr w:type="gramStart"/>
      <w:r w:rsidRPr="00791985">
        <w:rPr>
          <w:rFonts w:ascii="Book Antiqua" w:eastAsia="Book Antiqua" w:hAnsi="Book Antiqua" w:cs="Book Antiqua"/>
          <w:color w:val="000000"/>
        </w:rPr>
        <w:t>inflammation</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4,</w:t>
      </w:r>
      <w:r w:rsidRPr="00791985">
        <w:rPr>
          <w:rFonts w:ascii="Book Antiqua" w:eastAsia="Book Antiqua" w:hAnsi="Book Antiqua" w:cs="Book Antiqua"/>
          <w:color w:val="000000"/>
          <w:vertAlign w:val="superscript"/>
        </w:rPr>
        <w:t>8]</w:t>
      </w:r>
      <w:r w:rsidRPr="00791985">
        <w:rPr>
          <w:rFonts w:ascii="Book Antiqua" w:eastAsia="Book Antiqua" w:hAnsi="Book Antiqua" w:cs="Book Antiqua"/>
          <w:color w:val="000000"/>
        </w:rPr>
        <w:t xml:space="preserve">. The fibrosis-4 (FIB-4) score is calculated from age, alanine aminotransferase (ALT) and aspartate aminotransferase (AST) as well as platelet number, and was found accurate to assess advanced liver fibrosis in patients with </w:t>
      </w:r>
      <w:proofErr w:type="gramStart"/>
      <w:r w:rsidRPr="00791985">
        <w:rPr>
          <w:rFonts w:ascii="Book Antiqua" w:eastAsia="Book Antiqua" w:hAnsi="Book Antiqua" w:cs="Book Antiqua"/>
          <w:color w:val="000000"/>
        </w:rPr>
        <w:t>HCV</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9]</w:t>
      </w:r>
      <w:r w:rsidRPr="00791985">
        <w:rPr>
          <w:rFonts w:ascii="Book Antiqua" w:eastAsia="Book Antiqua" w:hAnsi="Book Antiqua" w:cs="Book Antiqua"/>
          <w:color w:val="000000"/>
        </w:rPr>
        <w:t xml:space="preserve">. ALT and AST levels rapidly decline after start of DAA therapy, and lower FIB-4 scores at SVR12 are attributable to reduced hepatic </w:t>
      </w:r>
      <w:proofErr w:type="gramStart"/>
      <w:r w:rsidRPr="00791985">
        <w:rPr>
          <w:rFonts w:ascii="Book Antiqua" w:eastAsia="Book Antiqua" w:hAnsi="Book Antiqua" w:cs="Book Antiqua"/>
          <w:color w:val="000000"/>
        </w:rPr>
        <w:t>inflammation</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4,</w:t>
      </w:r>
      <w:r w:rsidRPr="00791985">
        <w:rPr>
          <w:rFonts w:ascii="Book Antiqua" w:eastAsia="Book Antiqua" w:hAnsi="Book Antiqua" w:cs="Book Antiqua"/>
          <w:color w:val="000000"/>
          <w:vertAlign w:val="superscript"/>
        </w:rPr>
        <w:t>10]</w:t>
      </w:r>
      <w:r w:rsidRPr="00791985">
        <w:rPr>
          <w:rFonts w:ascii="Book Antiqua" w:eastAsia="Book Antiqua" w:hAnsi="Book Antiqua" w:cs="Book Antiqua"/>
          <w:color w:val="000000"/>
        </w:rPr>
        <w:t>.</w:t>
      </w:r>
    </w:p>
    <w:p w14:paraId="6BDB22DE" w14:textId="4AE3F911"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Omentin-1 was first described as intelectin-1, a protein expressed in the intestine, which recognizes complex carbohydrates of bacterial cell walls. Later on, omentin-1 was shown to be highly expressed by stromal vascular cells of visceral adipose tissues. Omentin-1 protects from oxidative stress and exerts anti-inflammatory effects in macrophages, endothelial cells and </w:t>
      </w:r>
      <w:proofErr w:type="gramStart"/>
      <w:r w:rsidRPr="00791985">
        <w:rPr>
          <w:rFonts w:ascii="Book Antiqua" w:eastAsia="Book Antiqua" w:hAnsi="Book Antiqua" w:cs="Book Antiqua"/>
          <w:color w:val="000000"/>
        </w:rPr>
        <w:t>adipocytes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rPr>
        <w:t xml:space="preserve">. Omentin-1 serum levels are decreased in obesity and negatively correlate with fasting insulin </w:t>
      </w:r>
      <w:proofErr w:type="gramStart"/>
      <w:r w:rsidRPr="00791985">
        <w:rPr>
          <w:rFonts w:ascii="Book Antiqua" w:eastAsia="Book Antiqua" w:hAnsi="Book Antiqua" w:cs="Book Antiqua"/>
          <w:color w:val="000000"/>
        </w:rPr>
        <w:t>levels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12]</w:t>
      </w:r>
      <w:r w:rsidRPr="00791985">
        <w:rPr>
          <w:rFonts w:ascii="Book Antiqua" w:eastAsia="Book Antiqua" w:hAnsi="Book Antiqua" w:cs="Book Antiqua"/>
          <w:color w:val="000000"/>
        </w:rPr>
        <w:t xml:space="preserve">. There is convincing evidence that low serum omentin-1 </w:t>
      </w:r>
      <w:r w:rsidR="00A33623"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obesity contribute to impaired insulin </w:t>
      </w:r>
      <w:proofErr w:type="spellStart"/>
      <w:r w:rsidRPr="00791985">
        <w:rPr>
          <w:rFonts w:ascii="Book Antiqua" w:eastAsia="Book Antiqua" w:hAnsi="Book Antiqua" w:cs="Book Antiqua"/>
          <w:color w:val="000000"/>
        </w:rPr>
        <w:t>signalling</w:t>
      </w:r>
      <w:proofErr w:type="spellEnd"/>
      <w:r w:rsidRPr="00791985">
        <w:rPr>
          <w:rFonts w:ascii="Book Antiqua" w:eastAsia="Book Antiqua" w:hAnsi="Book Antiqua" w:cs="Book Antiqua"/>
          <w:color w:val="000000"/>
        </w:rPr>
        <w:t xml:space="preserve"> and insulin </w:t>
      </w:r>
      <w:proofErr w:type="gramStart"/>
      <w:r w:rsidRPr="00791985">
        <w:rPr>
          <w:rFonts w:ascii="Book Antiqua" w:eastAsia="Book Antiqua" w:hAnsi="Book Antiqua" w:cs="Book Antiqua"/>
          <w:color w:val="000000"/>
        </w:rPr>
        <w:t>resistance</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12-14]</w:t>
      </w:r>
      <w:r w:rsidRPr="00791985">
        <w:rPr>
          <w:rFonts w:ascii="Book Antiqua" w:eastAsia="Book Antiqua" w:hAnsi="Book Antiqua" w:cs="Book Antiqua"/>
          <w:color w:val="000000"/>
        </w:rPr>
        <w:t xml:space="preserve">. </w:t>
      </w:r>
    </w:p>
    <w:p w14:paraId="50D587B2" w14:textId="6214E50A"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Insulin resistance in chronic HCV infection is common, but the underlying mechanisms are not fully understood. HCV-infected patients with elevated aminotransferase levels also had increased serum omentin-1. In this cohort, HCV patients </w:t>
      </w:r>
      <w:r w:rsidRPr="00791985">
        <w:rPr>
          <w:rFonts w:ascii="Book Antiqua" w:eastAsia="Book Antiqua" w:hAnsi="Book Antiqua" w:cs="Book Antiqua"/>
          <w:color w:val="000000"/>
        </w:rPr>
        <w:lastRenderedPageBreak/>
        <w:t xml:space="preserve">with type 2 diabetes had lower serum omentin-1, which was negatively correlated with the homeostasis model assessment of insulin resistance (HOMA-IR) index and fasting insulin </w:t>
      </w:r>
      <w:proofErr w:type="gramStart"/>
      <w:r w:rsidRPr="00791985">
        <w:rPr>
          <w:rFonts w:ascii="Book Antiqua" w:eastAsia="Book Antiqua" w:hAnsi="Book Antiqua" w:cs="Book Antiqua"/>
          <w:color w:val="000000"/>
        </w:rPr>
        <w:t>levels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15]</w:t>
      </w:r>
      <w:r w:rsidRPr="00791985">
        <w:rPr>
          <w:rFonts w:ascii="Book Antiqua" w:eastAsia="Book Antiqua" w:hAnsi="Book Antiqua" w:cs="Book Antiqua"/>
          <w:color w:val="000000"/>
        </w:rPr>
        <w:t xml:space="preserve">. Serum omentin-1 concentrations of HCV patients with liver cirrhosis stratified by a HOMA-IR index below and above 2.5 were, however, </w:t>
      </w:r>
      <w:proofErr w:type="gramStart"/>
      <w:r w:rsidRPr="00791985">
        <w:rPr>
          <w:rFonts w:ascii="Book Antiqua" w:eastAsia="Book Antiqua" w:hAnsi="Book Antiqua" w:cs="Book Antiqua"/>
          <w:color w:val="000000"/>
        </w:rPr>
        <w:t>similar</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16]</w:t>
      </w:r>
      <w:r w:rsidR="0097236F" w:rsidRPr="00791985">
        <w:rPr>
          <w:rFonts w:ascii="Book Antiqua" w:eastAsia="Book Antiqua" w:hAnsi="Book Antiqua" w:cs="Book Antiqua"/>
          <w:color w:val="000000"/>
        </w:rPr>
        <w:t xml:space="preserve">. </w:t>
      </w:r>
      <w:r w:rsidRPr="00791985">
        <w:rPr>
          <w:rFonts w:ascii="Book Antiqua" w:eastAsia="Book Antiqua" w:hAnsi="Book Antiqua" w:cs="Book Antiqua"/>
          <w:color w:val="000000"/>
        </w:rPr>
        <w:t xml:space="preserve">Insulin resistance is associated with liver steatosis, which was not related to altered serum omentin-1 </w:t>
      </w:r>
      <w:r w:rsidR="00740051"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Moreover, there was no correlation of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 xml:space="preserve">evels with liver inflammation </w:t>
      </w:r>
      <w:proofErr w:type="gramStart"/>
      <w:r w:rsidRPr="00791985">
        <w:rPr>
          <w:rFonts w:ascii="Book Antiqua" w:eastAsia="Book Antiqua" w:hAnsi="Book Antiqua" w:cs="Book Antiqua"/>
          <w:color w:val="000000"/>
        </w:rPr>
        <w:t>grades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w:t>
      </w:r>
      <w:r w:rsidR="0097236F" w:rsidRPr="00791985">
        <w:rPr>
          <w:rFonts w:ascii="Book Antiqua" w:eastAsia="Book Antiqua" w:hAnsi="Book Antiqua" w:cs="Book Antiqua"/>
          <w:color w:val="000000"/>
          <w:vertAlign w:val="superscript"/>
        </w:rPr>
        <w:t>6,</w:t>
      </w:r>
      <w:r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rPr>
        <w:t xml:space="preserve">. </w:t>
      </w:r>
    </w:p>
    <w:p w14:paraId="2AC3AAFB" w14:textId="4B16DE67"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However, patients with alcoholic liver cirrhosis and patients with HCV-related liver cirrhosis had increased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 xml:space="preserve">evels in comparison to healthy </w:t>
      </w:r>
      <w:proofErr w:type="gramStart"/>
      <w:r w:rsidRPr="00791985">
        <w:rPr>
          <w:rFonts w:ascii="Book Antiqua" w:eastAsia="Book Antiqua" w:hAnsi="Book Antiqua" w:cs="Book Antiqua"/>
          <w:color w:val="000000"/>
        </w:rPr>
        <w:t>controls</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No significant differences in omentin-1 serum levels were found regarding the severity of liver cirrhosis assessed by the model of end stage liver disease (MELD) score or Child-Pugh score</w:t>
      </w:r>
      <w:r w:rsidR="0097236F"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vertAlign w:val="superscript"/>
        </w:rPr>
        <w:t>19]</w:t>
      </w:r>
      <w:r w:rsidRPr="00791985">
        <w:rPr>
          <w:rFonts w:ascii="Book Antiqua" w:eastAsia="Book Antiqua" w:hAnsi="Book Antiqua" w:cs="Book Antiqua"/>
          <w:color w:val="000000"/>
        </w:rPr>
        <w:t xml:space="preserve">. Accordingly, another study could not observe associations of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 xml:space="preserve">evels with histologically scored fibrosis stages in patients with </w:t>
      </w:r>
      <w:proofErr w:type="gramStart"/>
      <w:r w:rsidRPr="00791985">
        <w:rPr>
          <w:rFonts w:ascii="Book Antiqua" w:eastAsia="Book Antiqua" w:hAnsi="Book Antiqua" w:cs="Book Antiqua"/>
          <w:color w:val="000000"/>
        </w:rPr>
        <w:t>HCV</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rPr>
        <w:t xml:space="preserve">. In contrast, it was also reported that HCV patients with advanced liver fibrosis, which was histologically scored, had higher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 xml:space="preserve">evels in comparison to those patients with a lower </w:t>
      </w:r>
      <w:proofErr w:type="gramStart"/>
      <w:r w:rsidRPr="00791985">
        <w:rPr>
          <w:rFonts w:ascii="Book Antiqua" w:eastAsia="Book Antiqua" w:hAnsi="Book Antiqua" w:cs="Book Antiqua"/>
          <w:color w:val="000000"/>
        </w:rPr>
        <w:t>score</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16]</w:t>
      </w:r>
      <w:r w:rsidRPr="00791985">
        <w:rPr>
          <w:rFonts w:ascii="Book Antiqua" w:eastAsia="Book Antiqua" w:hAnsi="Book Antiqua" w:cs="Book Antiqua"/>
          <w:color w:val="000000"/>
        </w:rPr>
        <w:t xml:space="preserve">. </w:t>
      </w:r>
    </w:p>
    <w:p w14:paraId="2F832791" w14:textId="1E869A3D"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Current studies suggest that serum omentin-1 is increased in chronic HCV, but whether this is caused by viral infection or related to liver disease severity has not been clarified to date. Aim of this study was to examine the effect of efficient virus elimination by DAA therapy on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 xml:space="preserve">evels and to describe associations of serum omentin-1 levels with measures of liver disease severity. </w:t>
      </w:r>
    </w:p>
    <w:p w14:paraId="503395D8" w14:textId="77777777" w:rsidR="00A77B3E" w:rsidRPr="00791985" w:rsidRDefault="00A77B3E" w:rsidP="00791985">
      <w:pPr>
        <w:spacing w:line="360" w:lineRule="auto"/>
        <w:jc w:val="both"/>
        <w:rPr>
          <w:rFonts w:ascii="Book Antiqua" w:hAnsi="Book Antiqua"/>
        </w:rPr>
      </w:pPr>
    </w:p>
    <w:p w14:paraId="660851D0"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MATERIALS AND METHODS</w:t>
      </w:r>
    </w:p>
    <w:p w14:paraId="68378A4D" w14:textId="3D2406AE"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Study</w:t>
      </w:r>
      <w:r w:rsidR="00775652" w:rsidRPr="00791985">
        <w:rPr>
          <w:rFonts w:ascii="Book Antiqua" w:eastAsia="Book Antiqua" w:hAnsi="Book Antiqua" w:cs="Book Antiqua"/>
          <w:b/>
          <w:i/>
          <w:iCs/>
          <w:color w:val="000000"/>
        </w:rPr>
        <w:t xml:space="preserve"> cohort</w:t>
      </w:r>
    </w:p>
    <w:p w14:paraId="35C1A1D6" w14:textId="48A4FBA2"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This prospective study included patients with chronic HCV from September 1</w:t>
      </w:r>
      <w:r w:rsidR="00C54C40" w:rsidRPr="00791985">
        <w:rPr>
          <w:rFonts w:ascii="Book Antiqua" w:eastAsia="Book Antiqua" w:hAnsi="Book Antiqua" w:cs="Book Antiqua"/>
          <w:color w:val="000000"/>
        </w:rPr>
        <w:t xml:space="preserve">, </w:t>
      </w:r>
      <w:r w:rsidRPr="00791985">
        <w:rPr>
          <w:rFonts w:ascii="Book Antiqua" w:eastAsia="Book Antiqua" w:hAnsi="Book Antiqua" w:cs="Book Antiqua"/>
          <w:color w:val="000000"/>
        </w:rPr>
        <w:t>2014 to February 27</w:t>
      </w:r>
      <w:r w:rsidR="00C54C40" w:rsidRPr="00791985">
        <w:rPr>
          <w:rFonts w:ascii="Book Antiqua" w:eastAsia="Book Antiqua" w:hAnsi="Book Antiqua" w:cs="Book Antiqua"/>
          <w:color w:val="000000"/>
        </w:rPr>
        <w:t>,</w:t>
      </w:r>
      <w:r w:rsidRPr="00791985">
        <w:rPr>
          <w:rFonts w:ascii="Book Antiqua" w:eastAsia="Book Antiqua" w:hAnsi="Book Antiqua" w:cs="Book Antiqua"/>
          <w:color w:val="000000"/>
        </w:rPr>
        <w:t xml:space="preserve"> 2017, and was conducted at the Department of Internal Medicine I at the University Hospital Regensburg. Patients with an indication for therapy with DAAs (drug combinations used were sofosbuvir/daclatasvir, sofosbuvir/</w:t>
      </w:r>
      <w:r w:rsidR="004C4834">
        <w:rPr>
          <w:rFonts w:ascii="Book Antiqua" w:eastAsia="Book Antiqua" w:hAnsi="Book Antiqua" w:cs="Book Antiqua"/>
          <w:color w:val="000000"/>
        </w:rPr>
        <w:t>l</w:t>
      </w:r>
      <w:r w:rsidR="004C4834" w:rsidRPr="00791985">
        <w:rPr>
          <w:rFonts w:ascii="Book Antiqua" w:eastAsia="Book Antiqua" w:hAnsi="Book Antiqua" w:cs="Book Antiqua"/>
          <w:color w:val="000000"/>
        </w:rPr>
        <w:t>edipasvir</w:t>
      </w:r>
      <w:r w:rsidRPr="00791985">
        <w:rPr>
          <w:rFonts w:ascii="Book Antiqua" w:eastAsia="Book Antiqua" w:hAnsi="Book Antiqua" w:cs="Book Antiqua"/>
          <w:color w:val="000000"/>
        </w:rPr>
        <w:t>, sofosbuvir/</w:t>
      </w:r>
      <w:proofErr w:type="spellStart"/>
      <w:r w:rsidRPr="00791985">
        <w:rPr>
          <w:rFonts w:ascii="Book Antiqua" w:eastAsia="Book Antiqua" w:hAnsi="Book Antiqua" w:cs="Book Antiqua"/>
          <w:color w:val="000000"/>
        </w:rPr>
        <w:t>velpatasvir</w:t>
      </w:r>
      <w:proofErr w:type="spellEnd"/>
      <w:r w:rsidRPr="00791985">
        <w:rPr>
          <w:rFonts w:ascii="Book Antiqua" w:eastAsia="Book Antiqua" w:hAnsi="Book Antiqua" w:cs="Book Antiqua"/>
          <w:color w:val="000000"/>
        </w:rPr>
        <w:t xml:space="preserve">, </w:t>
      </w:r>
      <w:proofErr w:type="spellStart"/>
      <w:r w:rsidRPr="00791985">
        <w:rPr>
          <w:rFonts w:ascii="Book Antiqua" w:eastAsia="Book Antiqua" w:hAnsi="Book Antiqua" w:cs="Book Antiqua"/>
          <w:color w:val="000000"/>
        </w:rPr>
        <w:t>glecaprevir</w:t>
      </w:r>
      <w:proofErr w:type="spellEnd"/>
      <w:r w:rsidRPr="00791985">
        <w:rPr>
          <w:rFonts w:ascii="Book Antiqua" w:eastAsia="Book Antiqua" w:hAnsi="Book Antiqua" w:cs="Book Antiqua"/>
          <w:color w:val="000000"/>
        </w:rPr>
        <w:t>/</w:t>
      </w:r>
      <w:proofErr w:type="spellStart"/>
      <w:r w:rsidRPr="00791985">
        <w:rPr>
          <w:rFonts w:ascii="Book Antiqua" w:eastAsia="Book Antiqua" w:hAnsi="Book Antiqua" w:cs="Book Antiqua"/>
          <w:color w:val="000000"/>
        </w:rPr>
        <w:t>pibrentasvir</w:t>
      </w:r>
      <w:proofErr w:type="spellEnd"/>
      <w:r w:rsidRPr="00791985">
        <w:rPr>
          <w:rFonts w:ascii="Book Antiqua" w:eastAsia="Book Antiqua" w:hAnsi="Book Antiqua" w:cs="Book Antiqua"/>
          <w:color w:val="000000"/>
        </w:rPr>
        <w:t xml:space="preserve">, or elbasvir/grazoprevir) according to </w:t>
      </w:r>
      <w:r w:rsidRPr="00791985">
        <w:rPr>
          <w:rFonts w:ascii="Book Antiqua" w:eastAsia="Book Antiqua" w:hAnsi="Book Antiqua" w:cs="Book Antiqua"/>
          <w:color w:val="000000"/>
        </w:rPr>
        <w:lastRenderedPageBreak/>
        <w:t xml:space="preserve">recent guidelines participated in the </w:t>
      </w:r>
      <w:proofErr w:type="gramStart"/>
      <w:r w:rsidRPr="00791985">
        <w:rPr>
          <w:rFonts w:ascii="Book Antiqua" w:eastAsia="Book Antiqua" w:hAnsi="Book Antiqua" w:cs="Book Antiqua"/>
          <w:color w:val="000000"/>
        </w:rPr>
        <w:t>study</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20]</w:t>
      </w:r>
      <w:r w:rsidRPr="00791985">
        <w:rPr>
          <w:rFonts w:ascii="Book Antiqua" w:eastAsia="Book Antiqua" w:hAnsi="Book Antiqua" w:cs="Book Antiqua"/>
          <w:color w:val="000000"/>
        </w:rPr>
        <w:t xml:space="preserve">. The patients were older than 18 years, and had not been treated for HCV before. Patients with decompensated liver cirrhosis, hepatitis B virus or </w:t>
      </w:r>
      <w:r w:rsidRPr="00791985">
        <w:rPr>
          <w:rStyle w:val="e24kjd"/>
          <w:rFonts w:ascii="Book Antiqua" w:eastAsia="Book Antiqua" w:hAnsi="Book Antiqua" w:cs="Book Antiqua"/>
          <w:color w:val="000000"/>
        </w:rPr>
        <w:t>human immunodeficiency virus co-infection were excluded</w:t>
      </w:r>
      <w:r w:rsidRPr="00791985">
        <w:rPr>
          <w:rFonts w:ascii="Book Antiqua" w:eastAsia="Book Antiqua" w:hAnsi="Book Antiqua" w:cs="Book Antiqua"/>
          <w:color w:val="000000"/>
        </w:rPr>
        <w:t xml:space="preserve">. The 14 controls were patients not infected with HCV, and without any severe diseases such as liver cirrhosis. This group included eight females </w:t>
      </w:r>
      <w:r w:rsidR="00BC4FBF" w:rsidRPr="00791985">
        <w:rPr>
          <w:rFonts w:ascii="Book Antiqua" w:eastAsia="Book Antiqua" w:hAnsi="Book Antiqua" w:cs="Book Antiqua"/>
          <w:color w:val="000000"/>
        </w:rPr>
        <w:t>and six males. Age was 63 (38-</w:t>
      </w:r>
      <w:r w:rsidRPr="00791985">
        <w:rPr>
          <w:rFonts w:ascii="Book Antiqua" w:eastAsia="Book Antiqua" w:hAnsi="Book Antiqua" w:cs="Book Antiqua"/>
          <w:color w:val="000000"/>
        </w:rPr>
        <w:t>87) years and body ma</w:t>
      </w:r>
      <w:r w:rsidR="00020EBA" w:rsidRPr="00791985">
        <w:rPr>
          <w:rFonts w:ascii="Book Antiqua" w:eastAsia="Book Antiqua" w:hAnsi="Book Antiqua" w:cs="Book Antiqua"/>
          <w:color w:val="000000"/>
        </w:rPr>
        <w:t>ss index (BMI) was 26.9 (17.8-</w:t>
      </w:r>
      <w:r w:rsidRPr="00791985">
        <w:rPr>
          <w:rFonts w:ascii="Book Antiqua" w:eastAsia="Book Antiqua" w:hAnsi="Book Antiqua" w:cs="Book Antiqua"/>
          <w:color w:val="000000"/>
        </w:rPr>
        <w:t>43.4) kg/m</w:t>
      </w:r>
      <w:r w:rsidRPr="00791985">
        <w:rPr>
          <w:rFonts w:ascii="Book Antiqua" w:eastAsia="Book Antiqua" w:hAnsi="Book Antiqua" w:cs="Book Antiqua"/>
          <w:color w:val="000000"/>
          <w:vertAlign w:val="superscript"/>
        </w:rPr>
        <w:t>2</w:t>
      </w:r>
      <w:r w:rsidRPr="00791985">
        <w:rPr>
          <w:rFonts w:ascii="Book Antiqua" w:eastAsia="Book Antiqua" w:hAnsi="Book Antiqua" w:cs="Book Antiqua"/>
          <w:color w:val="000000"/>
        </w:rPr>
        <w:t>, and both measures were similar to the patient cohort (</w:t>
      </w:r>
      <w:r w:rsidRPr="00791985">
        <w:rPr>
          <w:rFonts w:ascii="Book Antiqua" w:eastAsia="Book Antiqua" w:hAnsi="Book Antiqua" w:cs="Book Antiqua"/>
          <w:i/>
          <w:iCs/>
          <w:color w:val="000000"/>
        </w:rPr>
        <w:t>P</w:t>
      </w:r>
      <w:r w:rsidRPr="00791985">
        <w:rPr>
          <w:rFonts w:ascii="Book Antiqua" w:eastAsia="Book Antiqua" w:hAnsi="Book Antiqua" w:cs="Book Antiqua"/>
          <w:color w:val="000000"/>
        </w:rPr>
        <w:t xml:space="preserve"> &gt; 0.05 for all). </w:t>
      </w:r>
    </w:p>
    <w:p w14:paraId="606A5DDD" w14:textId="5957A7AB"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The study protocol was approved by the ethical committee of the University Hospital of Regensburg (14-101-0049, date of approval May 22</w:t>
      </w:r>
      <w:r w:rsidR="00EE4038" w:rsidRPr="00791985">
        <w:rPr>
          <w:rFonts w:ascii="Book Antiqua" w:eastAsia="Book Antiqua" w:hAnsi="Book Antiqua" w:cs="Book Antiqua"/>
          <w:color w:val="000000"/>
        </w:rPr>
        <w:t>,</w:t>
      </w:r>
      <w:r w:rsidRPr="00791985">
        <w:rPr>
          <w:rFonts w:ascii="Book Antiqua" w:eastAsia="Book Antiqua" w:hAnsi="Book Antiqua" w:cs="Book Antiqua"/>
          <w:color w:val="000000"/>
        </w:rPr>
        <w:t xml:space="preserve"> 2014) and was performed according to the updated guidelines of good clinical practice and updated Declaration of Helsinki. Informed consent was obtained from all patients. Laboratory measures were provided by the Institute of Clinical Chemistry and Laboratory Medicine, University Hospital Regensburg. </w:t>
      </w:r>
    </w:p>
    <w:p w14:paraId="6B9FE04B" w14:textId="77777777" w:rsidR="00A77B3E" w:rsidRPr="00791985" w:rsidRDefault="00A77B3E" w:rsidP="00791985">
      <w:pPr>
        <w:spacing w:line="360" w:lineRule="auto"/>
        <w:jc w:val="both"/>
        <w:rPr>
          <w:rFonts w:ascii="Book Antiqua" w:hAnsi="Book Antiqua"/>
        </w:rPr>
      </w:pPr>
    </w:p>
    <w:p w14:paraId="6F6C847F" w14:textId="77777777" w:rsidR="00A77B3E" w:rsidRPr="00791985" w:rsidRDefault="005C7FB6" w:rsidP="00791985">
      <w:pPr>
        <w:spacing w:line="360" w:lineRule="auto"/>
        <w:jc w:val="both"/>
        <w:rPr>
          <w:rFonts w:ascii="Book Antiqua" w:hAnsi="Book Antiqua"/>
          <w:b/>
        </w:rPr>
      </w:pPr>
      <w:r w:rsidRPr="00791985">
        <w:rPr>
          <w:rStyle w:val="hgkelc"/>
          <w:rFonts w:ascii="Book Antiqua" w:eastAsia="Book Antiqua" w:hAnsi="Book Antiqua" w:cs="Book Antiqua"/>
          <w:b/>
          <w:i/>
          <w:iCs/>
          <w:color w:val="000000"/>
        </w:rPr>
        <w:t>Ultrasound examination and calculation of fibrosis-4 score</w:t>
      </w:r>
    </w:p>
    <w:p w14:paraId="3123E1AA" w14:textId="14D515FC"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Cirrhosis diagnosis by ultrasound relied on nodular liver surface, small liver size, and coarse liver </w:t>
      </w:r>
      <w:proofErr w:type="gramStart"/>
      <w:r w:rsidRPr="00791985">
        <w:rPr>
          <w:rFonts w:ascii="Book Antiqua" w:eastAsia="Book Antiqua" w:hAnsi="Book Antiqua" w:cs="Book Antiqua"/>
          <w:color w:val="000000"/>
        </w:rPr>
        <w:t>parenchyma</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21]</w:t>
      </w:r>
      <w:r w:rsidRPr="00791985">
        <w:rPr>
          <w:rFonts w:ascii="Book Antiqua" w:eastAsia="Book Antiqua" w:hAnsi="Book Antiqua" w:cs="Book Antiqua"/>
          <w:color w:val="000000"/>
        </w:rPr>
        <w:t xml:space="preserve">. The FIB-4 score is an accepted non-invasive fibrosis </w:t>
      </w:r>
      <w:proofErr w:type="gramStart"/>
      <w:r w:rsidRPr="00791985">
        <w:rPr>
          <w:rFonts w:ascii="Book Antiqua" w:eastAsia="Book Antiqua" w:hAnsi="Book Antiqua" w:cs="Book Antiqua"/>
          <w:color w:val="000000"/>
        </w:rPr>
        <w:t>score</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22]</w:t>
      </w:r>
      <w:r w:rsidRPr="00791985">
        <w:rPr>
          <w:rFonts w:ascii="Book Antiqua" w:eastAsia="Book Antiqua" w:hAnsi="Book Antiqua" w:cs="Book Antiqua"/>
          <w:color w:val="000000"/>
        </w:rPr>
        <w:t xml:space="preserve">. Cut-off values for the FIB4-score were: fibrosis &gt; 3.25, no fibrosis: &lt; 1.3 for patients &lt; 65 years, and &lt; 2 for patients older than 65 </w:t>
      </w:r>
      <w:proofErr w:type="gramStart"/>
      <w:r w:rsidRPr="00791985">
        <w:rPr>
          <w:rFonts w:ascii="Book Antiqua" w:eastAsia="Book Antiqua" w:hAnsi="Book Antiqua" w:cs="Book Antiqua"/>
          <w:color w:val="000000"/>
        </w:rPr>
        <w:t>years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23]</w:t>
      </w:r>
      <w:r w:rsidRPr="00791985">
        <w:rPr>
          <w:rFonts w:ascii="Book Antiqua" w:eastAsia="Book Antiqua" w:hAnsi="Book Antiqua" w:cs="Book Antiqua"/>
          <w:color w:val="000000"/>
        </w:rPr>
        <w:t>.</w:t>
      </w:r>
    </w:p>
    <w:p w14:paraId="48951564" w14:textId="77777777" w:rsidR="00A77B3E" w:rsidRPr="00791985" w:rsidRDefault="00A77B3E" w:rsidP="00791985">
      <w:pPr>
        <w:spacing w:line="360" w:lineRule="auto"/>
        <w:jc w:val="both"/>
        <w:rPr>
          <w:rFonts w:ascii="Book Antiqua" w:hAnsi="Book Antiqua"/>
        </w:rPr>
      </w:pPr>
    </w:p>
    <w:p w14:paraId="1A6286FB" w14:textId="3B54F83D" w:rsidR="00A77B3E" w:rsidRPr="00791985" w:rsidRDefault="005C7FB6" w:rsidP="00791985">
      <w:pPr>
        <w:spacing w:line="360" w:lineRule="auto"/>
        <w:jc w:val="both"/>
        <w:rPr>
          <w:rFonts w:ascii="Book Antiqua" w:hAnsi="Book Antiqua"/>
          <w:b/>
        </w:rPr>
      </w:pPr>
      <w:r w:rsidRPr="00791985">
        <w:rPr>
          <w:rStyle w:val="hgkelc"/>
          <w:rFonts w:ascii="Book Antiqua" w:eastAsia="Book Antiqua" w:hAnsi="Book Antiqua" w:cs="Book Antiqua"/>
          <w:b/>
          <w:i/>
          <w:iCs/>
          <w:color w:val="000000"/>
        </w:rPr>
        <w:t>Omentin-1 enzyme-linked immunosorbent assay</w:t>
      </w:r>
    </w:p>
    <w:p w14:paraId="50E10301" w14:textId="72156F1F" w:rsidR="00A77B3E" w:rsidRPr="00791985" w:rsidRDefault="005C7FB6" w:rsidP="00791985">
      <w:pPr>
        <w:spacing w:line="360" w:lineRule="auto"/>
        <w:jc w:val="both"/>
        <w:rPr>
          <w:rFonts w:ascii="Book Antiqua" w:hAnsi="Book Antiqua"/>
        </w:rPr>
      </w:pPr>
      <w:r w:rsidRPr="00791985">
        <w:rPr>
          <w:rStyle w:val="hgkelc"/>
          <w:rFonts w:ascii="Book Antiqua" w:eastAsia="Book Antiqua" w:hAnsi="Book Antiqua" w:cs="Book Antiqua"/>
          <w:color w:val="000000"/>
        </w:rPr>
        <w:t xml:space="preserve">Serum aliquots were stored at -80 °C and thawed immediately before being used. Serum was used undiluted for omentin-1 measurement with the </w:t>
      </w:r>
      <w:r w:rsidRPr="00791985">
        <w:rPr>
          <w:rFonts w:ascii="Book Antiqua" w:eastAsia="Book Antiqua" w:hAnsi="Book Antiqua" w:cs="Book Antiqua"/>
          <w:color w:val="000000"/>
        </w:rPr>
        <w:t xml:space="preserve">Human Intelectin-1/Omentin </w:t>
      </w:r>
      <w:proofErr w:type="spellStart"/>
      <w:r w:rsidRPr="00791985">
        <w:rPr>
          <w:rFonts w:ascii="Book Antiqua" w:eastAsia="Book Antiqua" w:hAnsi="Book Antiqua" w:cs="Book Antiqua"/>
          <w:color w:val="000000"/>
        </w:rPr>
        <w:t>DuoSet</w:t>
      </w:r>
      <w:proofErr w:type="spellEnd"/>
      <w:r w:rsidRPr="00791985">
        <w:rPr>
          <w:rFonts w:ascii="Book Antiqua" w:eastAsia="Book Antiqua" w:hAnsi="Book Antiqua" w:cs="Book Antiqua"/>
          <w:color w:val="000000"/>
        </w:rPr>
        <w:t xml:space="preserve"> </w:t>
      </w:r>
      <w:r w:rsidR="00050DFB" w:rsidRPr="00791985">
        <w:rPr>
          <w:rFonts w:ascii="Book Antiqua" w:eastAsia="Book Antiqua" w:hAnsi="Book Antiqua" w:cs="Book Antiqua"/>
          <w:color w:val="000000"/>
        </w:rPr>
        <w:t>enzyme-linked immunosorbent assay</w:t>
      </w:r>
      <w:r w:rsidRPr="00791985">
        <w:rPr>
          <w:rFonts w:ascii="Book Antiqua" w:eastAsia="Book Antiqua" w:hAnsi="Book Antiqua" w:cs="Book Antiqua"/>
          <w:color w:val="000000"/>
        </w:rPr>
        <w:t xml:space="preserve"> (R&amp;D Systems; </w:t>
      </w:r>
      <w:r w:rsidRPr="00791985">
        <w:rPr>
          <w:rStyle w:val="categorynumber"/>
          <w:rFonts w:ascii="Book Antiqua" w:eastAsia="Book Antiqua" w:hAnsi="Book Antiqua" w:cs="Book Antiqua"/>
          <w:color w:val="000000"/>
        </w:rPr>
        <w:t xml:space="preserve">Catalog #: DY4254-05; </w:t>
      </w:r>
      <w:r w:rsidRPr="00791985">
        <w:rPr>
          <w:rFonts w:ascii="Book Antiqua" w:eastAsia="Book Antiqua" w:hAnsi="Book Antiqua" w:cs="Book Antiqua"/>
          <w:color w:val="000000"/>
        </w:rPr>
        <w:t>Wiesbaden-</w:t>
      </w:r>
      <w:proofErr w:type="spellStart"/>
      <w:r w:rsidRPr="00791985">
        <w:rPr>
          <w:rFonts w:ascii="Book Antiqua" w:eastAsia="Book Antiqua" w:hAnsi="Book Antiqua" w:cs="Book Antiqua"/>
          <w:color w:val="000000"/>
        </w:rPr>
        <w:t>Nordenstadt</w:t>
      </w:r>
      <w:proofErr w:type="spellEnd"/>
      <w:r w:rsidRPr="00791985">
        <w:rPr>
          <w:rFonts w:ascii="Book Antiqua" w:eastAsia="Book Antiqua" w:hAnsi="Book Antiqua" w:cs="Book Antiqua"/>
          <w:color w:val="000000"/>
        </w:rPr>
        <w:t xml:space="preserve">, Germany). </w:t>
      </w:r>
    </w:p>
    <w:p w14:paraId="633D2390" w14:textId="77777777" w:rsidR="00A77B3E" w:rsidRPr="00791985" w:rsidRDefault="00A77B3E" w:rsidP="00791985">
      <w:pPr>
        <w:spacing w:line="360" w:lineRule="auto"/>
        <w:jc w:val="both"/>
        <w:rPr>
          <w:rFonts w:ascii="Book Antiqua" w:hAnsi="Book Antiqua"/>
        </w:rPr>
      </w:pPr>
    </w:p>
    <w:p w14:paraId="3B8A4239" w14:textId="77777777" w:rsidR="00A77B3E" w:rsidRPr="00791985" w:rsidRDefault="005C7FB6" w:rsidP="00791985">
      <w:pPr>
        <w:spacing w:line="360" w:lineRule="auto"/>
        <w:jc w:val="both"/>
        <w:rPr>
          <w:rFonts w:ascii="Book Antiqua" w:hAnsi="Book Antiqua"/>
          <w:b/>
        </w:rPr>
      </w:pPr>
      <w:r w:rsidRPr="00791985">
        <w:rPr>
          <w:rStyle w:val="hgkelc"/>
          <w:rFonts w:ascii="Book Antiqua" w:eastAsia="Book Antiqua" w:hAnsi="Book Antiqua" w:cs="Book Antiqua"/>
          <w:b/>
          <w:i/>
          <w:iCs/>
          <w:color w:val="000000"/>
        </w:rPr>
        <w:t>Measurement of IL-6 and IL-10</w:t>
      </w:r>
    </w:p>
    <w:p w14:paraId="421B68A9" w14:textId="6E35D5BE" w:rsidR="00A77B3E" w:rsidRPr="00791985" w:rsidRDefault="005F5F46" w:rsidP="00791985">
      <w:pPr>
        <w:spacing w:line="360" w:lineRule="auto"/>
        <w:jc w:val="both"/>
        <w:rPr>
          <w:rFonts w:ascii="Book Antiqua" w:hAnsi="Book Antiqua"/>
        </w:rPr>
      </w:pPr>
      <w:r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the cytokines interleukin (IL)-6 and IL-10 were quantified using Multiplex Luminex® Assays (Merck, </w:t>
      </w:r>
      <w:proofErr w:type="spellStart"/>
      <w:r w:rsidR="005C7FB6" w:rsidRPr="00791985">
        <w:rPr>
          <w:rFonts w:ascii="Book Antiqua" w:eastAsia="Book Antiqua" w:hAnsi="Book Antiqua" w:cs="Book Antiqua"/>
          <w:color w:val="000000"/>
        </w:rPr>
        <w:t>KGaA</w:t>
      </w:r>
      <w:proofErr w:type="spellEnd"/>
      <w:r w:rsidR="005C7FB6" w:rsidRPr="00791985">
        <w:rPr>
          <w:rFonts w:ascii="Book Antiqua" w:eastAsia="Book Antiqua" w:hAnsi="Book Antiqua" w:cs="Book Antiqua"/>
          <w:color w:val="000000"/>
        </w:rPr>
        <w:t xml:space="preserve">, Germany) as described </w:t>
      </w:r>
      <w:proofErr w:type="gramStart"/>
      <w:r w:rsidR="005C7FB6" w:rsidRPr="00791985">
        <w:rPr>
          <w:rFonts w:ascii="Book Antiqua" w:eastAsia="Book Antiqua" w:hAnsi="Book Antiqua" w:cs="Book Antiqua"/>
          <w:color w:val="000000"/>
        </w:rPr>
        <w:t>before</w:t>
      </w:r>
      <w:r w:rsidR="005C7FB6" w:rsidRPr="00791985">
        <w:rPr>
          <w:rFonts w:ascii="Book Antiqua" w:eastAsia="Book Antiqua" w:hAnsi="Book Antiqua" w:cs="Book Antiqua"/>
          <w:color w:val="000000"/>
          <w:vertAlign w:val="superscript"/>
        </w:rPr>
        <w:t>[</w:t>
      </w:r>
      <w:proofErr w:type="gramEnd"/>
      <w:r w:rsidR="005C7FB6" w:rsidRPr="00791985">
        <w:rPr>
          <w:rFonts w:ascii="Book Antiqua" w:eastAsia="Book Antiqua" w:hAnsi="Book Antiqua" w:cs="Book Antiqua"/>
          <w:color w:val="000000"/>
          <w:vertAlign w:val="superscript"/>
        </w:rPr>
        <w:t>4]</w:t>
      </w:r>
      <w:r w:rsidR="005C7FB6" w:rsidRPr="00791985">
        <w:rPr>
          <w:rFonts w:ascii="Book Antiqua" w:eastAsia="Book Antiqua" w:hAnsi="Book Antiqua" w:cs="Book Antiqua"/>
          <w:color w:val="000000"/>
        </w:rPr>
        <w:t>.</w:t>
      </w:r>
    </w:p>
    <w:p w14:paraId="308B0113" w14:textId="77777777" w:rsidR="00A77B3E" w:rsidRPr="00791985" w:rsidRDefault="00A77B3E" w:rsidP="00791985">
      <w:pPr>
        <w:spacing w:line="360" w:lineRule="auto"/>
        <w:jc w:val="both"/>
        <w:rPr>
          <w:rFonts w:ascii="Book Antiqua" w:hAnsi="Book Antiqua"/>
        </w:rPr>
      </w:pPr>
    </w:p>
    <w:p w14:paraId="5FB4FC09" w14:textId="003065AF"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Statistical </w:t>
      </w:r>
      <w:r w:rsidR="003F21B6" w:rsidRPr="00791985">
        <w:rPr>
          <w:rFonts w:ascii="Book Antiqua" w:eastAsia="Book Antiqua" w:hAnsi="Book Antiqua" w:cs="Book Antiqua"/>
          <w:b/>
          <w:i/>
          <w:iCs/>
          <w:color w:val="000000"/>
        </w:rPr>
        <w:t>analysis</w:t>
      </w:r>
    </w:p>
    <w:p w14:paraId="44B08941" w14:textId="7A87B27B"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Data are shown as boxplots, which represent the minimum value, the maximum value, the median, the first quartile and the third quartile. Small circles and asterisks above the boxes are outliers. Data in tables are given as median value, and the minimum value and the maximum value are listed in brackets. The non-parametric Mann-Whitney U test and Kruskal-Wallis test were used for comparison of two or more independent groups, respectively (SPSS Statistics 26.0 program). Students</w:t>
      </w:r>
      <w:r w:rsidR="004C6CB6" w:rsidRPr="00791985">
        <w:rPr>
          <w:rFonts w:ascii="Book Antiqua" w:eastAsia="Book Antiqua" w:hAnsi="Book Antiqua" w:cs="Book Antiqua"/>
          <w:color w:val="000000"/>
        </w:rPr>
        <w:t>’</w:t>
      </w:r>
      <w:r w:rsidRPr="00791985">
        <w:rPr>
          <w:rFonts w:ascii="Book Antiqua" w:eastAsia="Book Antiqua" w:hAnsi="Book Antiqua" w:cs="Book Antiqua"/>
          <w:color w:val="000000"/>
        </w:rPr>
        <w:t xml:space="preserve"> </w:t>
      </w:r>
      <w:r w:rsidRPr="00791985">
        <w:rPr>
          <w:rFonts w:ascii="Book Antiqua" w:eastAsia="Book Antiqua" w:hAnsi="Book Antiqua" w:cs="Book Antiqua"/>
          <w:i/>
          <w:color w:val="000000"/>
        </w:rPr>
        <w:t>t</w:t>
      </w:r>
      <w:r w:rsidRPr="00791985">
        <w:rPr>
          <w:rFonts w:ascii="Book Antiqua" w:eastAsia="Book Antiqua" w:hAnsi="Book Antiqua" w:cs="Book Antiqua"/>
          <w:color w:val="000000"/>
        </w:rPr>
        <w:t>-test (</w:t>
      </w:r>
      <w:proofErr w:type="spellStart"/>
      <w:r w:rsidRPr="00791985">
        <w:rPr>
          <w:rFonts w:ascii="Book Antiqua" w:eastAsia="Book Antiqua" w:hAnsi="Book Antiqua" w:cs="Book Antiqua"/>
          <w:color w:val="000000"/>
        </w:rPr>
        <w:t>Ms</w:t>
      </w:r>
      <w:proofErr w:type="spellEnd"/>
      <w:r w:rsidRPr="00791985">
        <w:rPr>
          <w:rFonts w:ascii="Book Antiqua" w:eastAsia="Book Antiqua" w:hAnsi="Book Antiqua" w:cs="Book Antiqua"/>
          <w:color w:val="000000"/>
        </w:rPr>
        <w:t xml:space="preserve"> Excel) was used for analysis of paired data and Spearman correlation for correlation analysis (SPSS Statistics 26.0 program). A value of </w:t>
      </w:r>
      <w:r w:rsidRPr="00791985">
        <w:rPr>
          <w:rFonts w:ascii="Book Antiqua" w:eastAsia="Book Antiqua" w:hAnsi="Book Antiqua" w:cs="Book Antiqua"/>
          <w:i/>
          <w:iCs/>
          <w:color w:val="000000"/>
        </w:rPr>
        <w:t>P</w:t>
      </w:r>
      <w:r w:rsidRPr="00791985">
        <w:rPr>
          <w:rFonts w:ascii="Book Antiqua" w:eastAsia="Book Antiqua" w:hAnsi="Book Antiqua" w:cs="Book Antiqua"/>
          <w:color w:val="000000"/>
        </w:rPr>
        <w:t xml:space="preserve"> &lt; 0.05 was regarded significant. </w:t>
      </w:r>
    </w:p>
    <w:p w14:paraId="438E5329" w14:textId="77777777" w:rsidR="00A77B3E" w:rsidRPr="00791985" w:rsidRDefault="00A77B3E" w:rsidP="00791985">
      <w:pPr>
        <w:spacing w:line="360" w:lineRule="auto"/>
        <w:jc w:val="both"/>
        <w:rPr>
          <w:rFonts w:ascii="Book Antiqua" w:hAnsi="Book Antiqua"/>
        </w:rPr>
      </w:pPr>
    </w:p>
    <w:p w14:paraId="46192FD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RESULTS</w:t>
      </w:r>
    </w:p>
    <w:p w14:paraId="4F4D7D82" w14:textId="4181B82B"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Association of serum omentin-1 </w:t>
      </w:r>
      <w:r w:rsidR="00E52926" w:rsidRPr="00791985">
        <w:rPr>
          <w:rFonts w:ascii="Book Antiqua" w:eastAsia="Book Antiqua" w:hAnsi="Book Antiqua" w:cs="Book Antiqua"/>
          <w:b/>
          <w:i/>
          <w:iCs/>
          <w:color w:val="000000"/>
        </w:rPr>
        <w:t>l</w:t>
      </w:r>
      <w:r w:rsidRPr="00791985">
        <w:rPr>
          <w:rFonts w:ascii="Book Antiqua" w:eastAsia="Book Antiqua" w:hAnsi="Book Antiqua" w:cs="Book Antiqua"/>
          <w:b/>
          <w:i/>
          <w:iCs/>
          <w:color w:val="000000"/>
        </w:rPr>
        <w:t xml:space="preserve">evels with age, body mass index, gender, liver steatosis and diabetes in patients with chronic HCV infection </w:t>
      </w:r>
    </w:p>
    <w:p w14:paraId="6AD4D0B8" w14:textId="029343E6" w:rsidR="00A77B3E" w:rsidRPr="00791985" w:rsidRDefault="005C7FB6" w:rsidP="00791985">
      <w:pPr>
        <w:spacing w:line="360" w:lineRule="auto"/>
        <w:jc w:val="both"/>
        <w:rPr>
          <w:rFonts w:ascii="Book Antiqua" w:hAnsi="Book Antiqua"/>
        </w:rPr>
      </w:pPr>
      <w:r w:rsidRPr="00791985">
        <w:rPr>
          <w:rStyle w:val="citation-doi"/>
          <w:rFonts w:ascii="Book Antiqua" w:eastAsia="Book Antiqua" w:hAnsi="Book Antiqua" w:cs="Book Antiqua"/>
          <w:color w:val="000000"/>
        </w:rPr>
        <w:t xml:space="preserve">Eighty-four patients with chronic HCV infection (Table 1) and 14 non-infected controls were included in the study. Serum omentin-1 </w:t>
      </w:r>
      <w:r w:rsidR="00CF1128"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of controls and HCV patients were similar (Figure 1</w:t>
      </w:r>
      <w:r w:rsidRPr="00791985">
        <w:rPr>
          <w:rStyle w:val="citation-doi"/>
          <w:rFonts w:ascii="Book Antiqua" w:eastAsia="Book Antiqua" w:hAnsi="Book Antiqua" w:cs="Book Antiqua"/>
          <w:caps/>
          <w:color w:val="000000"/>
        </w:rPr>
        <w:t>a</w:t>
      </w:r>
      <w:r w:rsidRPr="00791985">
        <w:rPr>
          <w:rStyle w:val="citation-doi"/>
          <w:rFonts w:ascii="Book Antiqua" w:eastAsia="Book Antiqua" w:hAnsi="Book Antiqua" w:cs="Book Antiqua"/>
          <w:color w:val="000000"/>
        </w:rPr>
        <w:t xml:space="preserve">). In the HCV cohort, serum omentin-1 </w:t>
      </w:r>
      <w:r w:rsidR="00F273A3"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of females and males were comparable (Figure 1</w:t>
      </w:r>
      <w:r w:rsidRPr="00791985">
        <w:rPr>
          <w:rStyle w:val="citation-doi"/>
          <w:rFonts w:ascii="Book Antiqua" w:eastAsia="Book Antiqua" w:hAnsi="Book Antiqua" w:cs="Book Antiqua"/>
          <w:caps/>
          <w:color w:val="000000"/>
        </w:rPr>
        <w:t>b</w:t>
      </w:r>
      <w:r w:rsidRPr="00791985">
        <w:rPr>
          <w:rStyle w:val="citation-doi"/>
          <w:rFonts w:ascii="Book Antiqua" w:eastAsia="Book Antiqua" w:hAnsi="Book Antiqua" w:cs="Book Antiqua"/>
          <w:color w:val="000000"/>
        </w:rPr>
        <w:t xml:space="preserve">). Associations of serum omentin-1 with the </w:t>
      </w:r>
      <w:r w:rsidR="00902573" w:rsidRPr="00791985">
        <w:rPr>
          <w:rStyle w:val="citation-doi"/>
          <w:rFonts w:ascii="Book Antiqua" w:eastAsia="Book Antiqua" w:hAnsi="Book Antiqua" w:cs="Book Antiqua"/>
          <w:color w:val="000000"/>
        </w:rPr>
        <w:t>BMI</w:t>
      </w:r>
      <w:r w:rsidRPr="00791985">
        <w:rPr>
          <w:rStyle w:val="citation-doi"/>
          <w:rFonts w:ascii="Book Antiqua" w:eastAsia="Book Antiqua" w:hAnsi="Book Antiqua" w:cs="Book Antiqua"/>
          <w:color w:val="000000"/>
        </w:rPr>
        <w:t xml:space="preserve">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- 0.082,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w:t>
      </w:r>
      <w:r w:rsidR="007C63FE">
        <w:rPr>
          <w:rStyle w:val="citation-doi"/>
          <w:rFonts w:ascii="Book Antiqua" w:eastAsia="Book Antiqua" w:hAnsi="Book Antiqua" w:cs="Book Antiqua"/>
          <w:color w:val="000000"/>
        </w:rPr>
        <w:t>0.</w:t>
      </w:r>
      <w:r w:rsidRPr="00791985">
        <w:rPr>
          <w:rStyle w:val="citation-doi"/>
          <w:rFonts w:ascii="Book Antiqua" w:eastAsia="Book Antiqua" w:hAnsi="Book Antiqua" w:cs="Book Antiqua"/>
          <w:color w:val="000000"/>
        </w:rPr>
        <w:t>486) or age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0.092,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0.408) were not identified. The 15 diabetic HCV patients had similar omentin-1 serum levels in comparison to the non-diabetic HCV patients (Figure 1</w:t>
      </w:r>
      <w:r w:rsidRPr="00791985">
        <w:rPr>
          <w:rStyle w:val="citation-doi"/>
          <w:rFonts w:ascii="Book Antiqua" w:eastAsia="Book Antiqua" w:hAnsi="Book Antiqua" w:cs="Book Antiqua"/>
          <w:caps/>
          <w:color w:val="000000"/>
        </w:rPr>
        <w:t>c</w:t>
      </w:r>
      <w:r w:rsidRPr="00791985">
        <w:rPr>
          <w:rStyle w:val="citation-doi"/>
          <w:rFonts w:ascii="Book Antiqua" w:eastAsia="Book Antiqua" w:hAnsi="Book Antiqua" w:cs="Book Antiqua"/>
          <w:color w:val="000000"/>
        </w:rPr>
        <w:t xml:space="preserve">). Ten of the patients with diabetes had liver cirrhosis, as was diagnosed by ultrasound imaging. In the cirrhosis group diabetic and non-diabetic patients had comparable serum omentin-1 </w:t>
      </w:r>
      <w:r w:rsidR="00E52926" w:rsidRPr="00791985">
        <w:rPr>
          <w:rStyle w:val="citation-doi"/>
          <w:rFonts w:ascii="Book Antiqua" w:eastAsia="Book Antiqua" w:hAnsi="Book Antiqua" w:cs="Book Antiqua"/>
          <w:color w:val="000000"/>
        </w:rPr>
        <w:t>l</w:t>
      </w:r>
      <w:r w:rsidRPr="00791985">
        <w:rPr>
          <w:rStyle w:val="citation-doi"/>
          <w:rFonts w:ascii="Book Antiqua" w:eastAsia="Book Antiqua" w:hAnsi="Book Antiqua" w:cs="Book Antiqua"/>
          <w:color w:val="000000"/>
        </w:rPr>
        <w:t>evels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1.00). Thirty-eight patients of the HCV cohort had liver steatosis but serum omentin-1 did not differ from patients without liver steatosis (Figure 1</w:t>
      </w:r>
      <w:r w:rsidRPr="00791985">
        <w:rPr>
          <w:rStyle w:val="citation-doi"/>
          <w:rFonts w:ascii="Book Antiqua" w:eastAsia="Book Antiqua" w:hAnsi="Book Antiqua" w:cs="Book Antiqua"/>
          <w:caps/>
          <w:color w:val="000000"/>
        </w:rPr>
        <w:t>d</w:t>
      </w:r>
      <w:r w:rsidRPr="00791985">
        <w:rPr>
          <w:rStyle w:val="citation-doi"/>
          <w:rFonts w:ascii="Book Antiqua" w:eastAsia="Book Antiqua" w:hAnsi="Book Antiqua" w:cs="Book Antiqua"/>
          <w:color w:val="000000"/>
        </w:rPr>
        <w:t xml:space="preserve">). </w:t>
      </w:r>
    </w:p>
    <w:p w14:paraId="015823A6" w14:textId="77777777" w:rsidR="00A77B3E" w:rsidRPr="00791985" w:rsidRDefault="00A77B3E" w:rsidP="00791985">
      <w:pPr>
        <w:spacing w:line="360" w:lineRule="auto"/>
        <w:jc w:val="both"/>
        <w:rPr>
          <w:rFonts w:ascii="Book Antiqua" w:hAnsi="Book Antiqua"/>
        </w:rPr>
      </w:pPr>
    </w:p>
    <w:p w14:paraId="2D5C5413" w14:textId="77777777"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Associations of serum omentin-1 with viral load and genotype in patients with HCV </w:t>
      </w:r>
    </w:p>
    <w:p w14:paraId="4A121C4B" w14:textId="3A323C70" w:rsidR="00A77B3E" w:rsidRPr="00791985" w:rsidRDefault="005C7FB6" w:rsidP="00791985">
      <w:pPr>
        <w:spacing w:line="360" w:lineRule="auto"/>
        <w:jc w:val="both"/>
        <w:rPr>
          <w:rFonts w:ascii="Book Antiqua" w:hAnsi="Book Antiqua"/>
        </w:rPr>
      </w:pPr>
      <w:r w:rsidRPr="00791985">
        <w:rPr>
          <w:rStyle w:val="citation-doi"/>
          <w:rFonts w:ascii="Book Antiqua" w:eastAsia="Book Antiqua" w:hAnsi="Book Antiqua" w:cs="Book Antiqua"/>
          <w:color w:val="000000"/>
        </w:rPr>
        <w:t>Serum omentin-1 was not related to viral load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-0.100,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0.364). </w:t>
      </w:r>
      <w:r w:rsidRPr="00791985">
        <w:rPr>
          <w:rFonts w:ascii="Book Antiqua" w:eastAsia="Book Antiqua" w:hAnsi="Book Antiqua" w:cs="Book Antiqua"/>
          <w:color w:val="000000"/>
        </w:rPr>
        <w:t xml:space="preserve">HCV genotypes were 1a (22 patients), 1b (39 patients) and 3a (15 patients), and rare genotypes (8 patients) were </w:t>
      </w:r>
      <w:r w:rsidRPr="00791985">
        <w:rPr>
          <w:rFonts w:ascii="Book Antiqua" w:eastAsia="Book Antiqua" w:hAnsi="Book Antiqua" w:cs="Book Antiqua"/>
          <w:color w:val="000000"/>
        </w:rPr>
        <w:lastRenderedPageBreak/>
        <w:t xml:space="preserve">assigned to one group. Serum omentin-1 </w:t>
      </w:r>
      <w:r w:rsidR="00E52926"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did not vary between HCV genotypes (Figure 1E).</w:t>
      </w:r>
    </w:p>
    <w:p w14:paraId="33D441DA" w14:textId="77777777" w:rsidR="00A77B3E" w:rsidRPr="00791985" w:rsidRDefault="00A77B3E" w:rsidP="00791985">
      <w:pPr>
        <w:spacing w:line="360" w:lineRule="auto"/>
        <w:jc w:val="both"/>
        <w:rPr>
          <w:rFonts w:ascii="Book Antiqua" w:hAnsi="Book Antiqua"/>
        </w:rPr>
      </w:pPr>
    </w:p>
    <w:p w14:paraId="70EF06D5" w14:textId="6186EC77"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Correlations of serum omentin-1 </w:t>
      </w:r>
      <w:r w:rsidR="00725D2A" w:rsidRPr="00791985">
        <w:rPr>
          <w:rFonts w:ascii="Book Antiqua" w:eastAsia="Book Antiqua" w:hAnsi="Book Antiqua" w:cs="Book Antiqua"/>
          <w:b/>
          <w:i/>
          <w:iCs/>
          <w:color w:val="000000"/>
        </w:rPr>
        <w:t xml:space="preserve">levels </w:t>
      </w:r>
      <w:r w:rsidRPr="00791985">
        <w:rPr>
          <w:rFonts w:ascii="Book Antiqua" w:eastAsia="Book Antiqua" w:hAnsi="Book Antiqua" w:cs="Book Antiqua"/>
          <w:b/>
          <w:i/>
          <w:iCs/>
          <w:color w:val="000000"/>
        </w:rPr>
        <w:t xml:space="preserve">with measures of inflammation and liver function before and after DAA treatment </w:t>
      </w:r>
    </w:p>
    <w:p w14:paraId="1CE613E4" w14:textId="2BBC3AD3" w:rsidR="00A77B3E" w:rsidRPr="00791985" w:rsidRDefault="005C7FB6" w:rsidP="00791985">
      <w:pPr>
        <w:spacing w:line="360" w:lineRule="auto"/>
        <w:jc w:val="both"/>
        <w:rPr>
          <w:rFonts w:ascii="Book Antiqua" w:hAnsi="Book Antiqua"/>
        </w:rPr>
      </w:pPr>
      <w:r w:rsidRPr="00791985">
        <w:rPr>
          <w:rStyle w:val="citation-doi"/>
          <w:rFonts w:ascii="Book Antiqua" w:eastAsia="Book Antiqua" w:hAnsi="Book Antiqua" w:cs="Book Antiqua"/>
          <w:color w:val="000000"/>
        </w:rPr>
        <w:t xml:space="preserve">In the whole cohort, serum omentin-1 </w:t>
      </w:r>
      <w:r w:rsidR="00276125"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positively correlated with the MELD score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0.428,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bilirubin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0.435,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international normalized ratio (INR)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0.380,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and procalcitonin</w:t>
      </w:r>
      <w:r w:rsidRPr="00791985">
        <w:rPr>
          <w:rFonts w:ascii="Book Antiqua" w:eastAsia="Book Antiqua" w:hAnsi="Book Antiqua" w:cs="Book Antiqua"/>
          <w:color w:val="000000"/>
        </w:rPr>
        <w:t xml:space="preserve"> (</w:t>
      </w:r>
      <w:r w:rsidRPr="00791985">
        <w:rPr>
          <w:rStyle w:val="citation-doi"/>
          <w:rFonts w:ascii="Book Antiqua" w:eastAsia="Book Antiqua" w:hAnsi="Book Antiqua" w:cs="Book Antiqua"/>
          <w:color w:val="000000"/>
        </w:rPr>
        <w:t xml:space="preserve">r = 0.365,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0.001), and negatively with platelet number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-0.303,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0.005), albumin (</w:t>
      </w:r>
      <w:r w:rsidR="00794D4F"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- 0.297,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0.006) and low density lipoprotein (LDL</w:t>
      </w:r>
      <w:r w:rsidR="005C7701" w:rsidRPr="00791985">
        <w:rPr>
          <w:rStyle w:val="citation-doi"/>
          <w:rFonts w:ascii="Book Antiqua" w:eastAsia="Book Antiqua" w:hAnsi="Book Antiqua" w:cs="Book Antiqua"/>
          <w:color w:val="000000"/>
        </w:rPr>
        <w:t>)</w:t>
      </w:r>
      <w:r w:rsidRPr="00F52848">
        <w:rPr>
          <w:rStyle w:val="citation-doi"/>
          <w:rFonts w:ascii="Book Antiqua" w:eastAsia="Book Antiqua" w:hAnsi="Book Antiqua" w:cs="Book Antiqua"/>
          <w:color w:val="000000"/>
        </w:rPr>
        <w:t xml:space="preserve"> </w:t>
      </w:r>
      <w:r w:rsidR="005C7701" w:rsidRPr="00F52848">
        <w:rPr>
          <w:rStyle w:val="citation-doi"/>
          <w:rFonts w:ascii="Book Antiqua" w:eastAsia="Book Antiqua" w:hAnsi="Book Antiqua" w:cs="Book Antiqua"/>
          <w:color w:val="000000"/>
        </w:rPr>
        <w:t>(</w:t>
      </w:r>
      <w:r w:rsidRPr="00F52848">
        <w:rPr>
          <w:rStyle w:val="citation-doi"/>
          <w:rFonts w:ascii="Book Antiqua" w:eastAsia="Book Antiqua" w:hAnsi="Book Antiqua" w:cs="Book Antiqua"/>
          <w:i/>
          <w:color w:val="000000"/>
        </w:rPr>
        <w:t>r</w:t>
      </w:r>
      <w:r w:rsidRPr="005634A0">
        <w:rPr>
          <w:rStyle w:val="citation-doi"/>
          <w:rFonts w:ascii="Book Antiqua" w:eastAsia="Book Antiqua" w:hAnsi="Book Antiqua" w:cs="Book Antiqua"/>
          <w:color w:val="000000"/>
        </w:rPr>
        <w:t xml:space="preserve"> = - 0.426,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Partial correlation of serum omentin-1 with LDL controlled for the MELD score was not significant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0.075). Serum omentin-1 </w:t>
      </w:r>
      <w:r w:rsidR="000766F3"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did not correlate with creatinine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0.176,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0.107) or glomerular filtration rate (</w:t>
      </w:r>
      <w:r w:rsidR="007469F8"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-0.042,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0.705). </w:t>
      </w:r>
    </w:p>
    <w:p w14:paraId="4195C4B4" w14:textId="76B452AB"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DAA therapy cleared HCV effectively and viral load was significantly reduced at four weeks after therapy start and at SVR12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in comparison to pre-treatment </w:t>
      </w:r>
      <w:proofErr w:type="gramStart"/>
      <w:r w:rsidRPr="00791985">
        <w:rPr>
          <w:rStyle w:val="citation-doi"/>
          <w:rFonts w:ascii="Book Antiqua" w:eastAsia="Book Antiqua" w:hAnsi="Book Antiqua" w:cs="Book Antiqua"/>
          <w:color w:val="000000"/>
        </w:rPr>
        <w:t>levels)</w:t>
      </w:r>
      <w:r w:rsidRPr="00791985">
        <w:rPr>
          <w:rStyle w:val="citation-doi"/>
          <w:rFonts w:ascii="Book Antiqua" w:eastAsia="Book Antiqua" w:hAnsi="Book Antiqua" w:cs="Book Antiqua"/>
          <w:color w:val="000000"/>
          <w:vertAlign w:val="superscript"/>
        </w:rPr>
        <w:t>[</w:t>
      </w:r>
      <w:proofErr w:type="gramEnd"/>
      <w:r w:rsidRPr="00791985">
        <w:rPr>
          <w:rStyle w:val="citation-doi"/>
          <w:rFonts w:ascii="Book Antiqua" w:eastAsia="Book Antiqua" w:hAnsi="Book Antiqua" w:cs="Book Antiqua"/>
          <w:color w:val="000000"/>
          <w:vertAlign w:val="superscript"/>
        </w:rPr>
        <w:t>24]</w:t>
      </w:r>
      <w:r w:rsidRPr="00791985">
        <w:rPr>
          <w:rStyle w:val="citation-doi"/>
          <w:rFonts w:ascii="Book Antiqua" w:eastAsia="Book Antiqua" w:hAnsi="Book Antiqua" w:cs="Book Antiqua"/>
          <w:color w:val="000000"/>
        </w:rPr>
        <w:t xml:space="preserve">. At SVR12, ALT, AST, ferritin and </w:t>
      </w:r>
      <w:r w:rsidR="00614A2B" w:rsidRPr="00791985">
        <w:rPr>
          <w:rStyle w:val="citation-doi"/>
          <w:rFonts w:ascii="Book Antiqua" w:eastAsia="Book Antiqua" w:hAnsi="Book Antiqua" w:cs="Book Antiqua"/>
          <w:color w:val="000000"/>
        </w:rPr>
        <w:t xml:space="preserve">procalcitonin </w:t>
      </w:r>
      <w:r w:rsidRPr="00791985">
        <w:rPr>
          <w:rStyle w:val="citation-doi"/>
          <w:rFonts w:ascii="Book Antiqua" w:eastAsia="Book Antiqua" w:hAnsi="Book Antiqua" w:cs="Book Antiqua"/>
          <w:color w:val="000000"/>
        </w:rPr>
        <w:t xml:space="preserve">were declined, and albumin and LDL were increased in contrast to levels before therapy (Table 1). Serum omentin-1 </w:t>
      </w:r>
      <w:r w:rsidR="006152FE"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 xml:space="preserve">did not change during therapy (Figure 2). </w:t>
      </w:r>
    </w:p>
    <w:p w14:paraId="3015BDFE" w14:textId="2EA6D36B"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 xml:space="preserve">Associations between serum omentin-1 and most of the clinical markers of liver disease severity persisted at SVR12. Serum omentin-1 </w:t>
      </w:r>
      <w:r w:rsidR="00B204FD"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correlated with the MELD score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0.314,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0.005), bilirubin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0.435,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albumin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- 0.255,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0.025), INR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0.293,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0.009) and LDL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- 0.265,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0.027). Partial correlation of omentin-1 and LDL corrected for the MELD score was not significant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0.625). </w:t>
      </w:r>
    </w:p>
    <w:p w14:paraId="4D268480" w14:textId="77777777"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Serum omentin-1 did not correlate with creatinine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0.047,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0.685) or glomerular filtration rate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- 0.112,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0.334). </w:t>
      </w:r>
    </w:p>
    <w:p w14:paraId="59B60A6D" w14:textId="37D14D99"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Serum omentin-1 did not correlate with leukocyte count (</w:t>
      </w:r>
      <w:r w:rsidR="00A33E36"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-0.205,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0.061), C-reactive protein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0.117,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0.290), IL-6 (0.022,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0.113) or IL-10 (</w:t>
      </w:r>
      <w:r w:rsidR="00A33E36"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- 0.138,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0.218) levels before DAA therapy. At SVR12 no significant associations between serum omentin-</w:t>
      </w:r>
      <w:r w:rsidRPr="00791985">
        <w:rPr>
          <w:rStyle w:val="citation-doi"/>
          <w:rFonts w:ascii="Book Antiqua" w:eastAsia="Book Antiqua" w:hAnsi="Book Antiqua" w:cs="Book Antiqua"/>
          <w:color w:val="000000"/>
        </w:rPr>
        <w:lastRenderedPageBreak/>
        <w:t>1 with leukocyte count (</w:t>
      </w:r>
      <w:r w:rsidR="004F3A64"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-0.093,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0.423), C-reactive protein (</w:t>
      </w:r>
      <w:r w:rsidR="006866DB"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-0.098,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0.394), IL-6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0.067,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0.578) or IL-10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0.225,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0.058) were found. </w:t>
      </w:r>
    </w:p>
    <w:p w14:paraId="37BACEF7" w14:textId="77777777" w:rsidR="00A77B3E" w:rsidRPr="00791985" w:rsidRDefault="00A77B3E" w:rsidP="00791985">
      <w:pPr>
        <w:spacing w:line="360" w:lineRule="auto"/>
        <w:jc w:val="both"/>
        <w:rPr>
          <w:rFonts w:ascii="Book Antiqua" w:hAnsi="Book Antiqua"/>
        </w:rPr>
      </w:pPr>
    </w:p>
    <w:p w14:paraId="14A2ABA1" w14:textId="77777777"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Serum omentin-1 in relation to non-invasive measures of liver fibrosis </w:t>
      </w:r>
    </w:p>
    <w:p w14:paraId="3F9F076B" w14:textId="2FD34D3A"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Before therapy, the 31 patients with liver cirrhosis diagnosed by ultrasound examination had higher omentin-1 (Figure 3A). The FIB</w:t>
      </w:r>
      <w:r w:rsidRPr="00791985">
        <w:rPr>
          <w:rFonts w:ascii="Book Antiqua" w:eastAsia="Book Antiqua" w:hAnsi="Book Antiqua" w:cs="Book Antiqua"/>
          <w:i/>
          <w:iCs/>
          <w:color w:val="000000"/>
        </w:rPr>
        <w:t>-</w:t>
      </w:r>
      <w:r w:rsidRPr="00791985">
        <w:rPr>
          <w:rFonts w:ascii="Book Antiqua" w:eastAsia="Book Antiqua" w:hAnsi="Book Antiqua" w:cs="Book Antiqua"/>
          <w:color w:val="000000"/>
        </w:rPr>
        <w:t xml:space="preserve">4 index for non-invasive scoring of liver fibrosis indicated higher omentin-1 serum levels of patients with advanced liver fibrosis in comparison to patients with low and intermediate scores (Figure 3B). </w:t>
      </w:r>
      <w:r w:rsidRPr="00791985">
        <w:rPr>
          <w:rStyle w:val="citation-doi"/>
          <w:rFonts w:ascii="Book Antiqua" w:eastAsia="Book Antiqua" w:hAnsi="Book Antiqua" w:cs="Book Antiqua"/>
          <w:color w:val="000000"/>
        </w:rPr>
        <w:t>Positive correlations with the MELD score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0.375,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0.031) and bilirubin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0.481,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0.005), and a negative correlation with LDL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- 0.626,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were observed in the sub-cohort of the 31 patients with ultrasound diagnosed liver cirrhosis before therapy.</w:t>
      </w:r>
    </w:p>
    <w:p w14:paraId="52EC7C18" w14:textId="6BB9915B"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AT SVR12, in the subgroup of patients with ultrasound diagnosed liver cirrhosis, a negative correlation of albumin and serum omentin-1 was detected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-0.436,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0.018). Serum omentin-1 </w:t>
      </w:r>
      <w:r w:rsidR="003D6DFE"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of patients with cirrhosis were higher in contrast to HCV patients without cirrhosis at SVR12 (Figure 3C).</w:t>
      </w:r>
    </w:p>
    <w:p w14:paraId="57355C88" w14:textId="77777777" w:rsidR="00A77B3E" w:rsidRPr="00791985" w:rsidRDefault="00A77B3E" w:rsidP="00791985">
      <w:pPr>
        <w:spacing w:line="360" w:lineRule="auto"/>
        <w:jc w:val="both"/>
        <w:rPr>
          <w:rFonts w:ascii="Book Antiqua" w:hAnsi="Book Antiqua"/>
        </w:rPr>
      </w:pPr>
    </w:p>
    <w:p w14:paraId="352BBCA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DISCUSSION</w:t>
      </w:r>
    </w:p>
    <w:p w14:paraId="69F20892" w14:textId="7ED45231"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Here, we have shown that serum omentin-1 is increased in HCV patients with advanced liver fibrosis. HCV infection per se did not affect serum omentin-1 </w:t>
      </w:r>
      <w:r w:rsidR="00D05377"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which were not related to viral titer or genotype, did not decline upon efficient elimination of HCV and were similar among HCV patients and non-infected controls. </w:t>
      </w:r>
    </w:p>
    <w:p w14:paraId="053FAD12" w14:textId="70B8C886"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 our previous study we have measured serum omentin-1 </w:t>
      </w:r>
      <w:r w:rsidR="006B1ADB"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of patients with liver cirrhosis</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and the 37 patients with alcoholic liver cirrhosis and the 3 patients with HCV related cirrhosis had similar levels (</w:t>
      </w:r>
      <w:r w:rsidRPr="00791985">
        <w:rPr>
          <w:rFonts w:ascii="Book Antiqua" w:eastAsia="Book Antiqua" w:hAnsi="Book Antiqua" w:cs="Book Antiqua"/>
          <w:i/>
          <w:iCs/>
          <w:color w:val="000000"/>
        </w:rPr>
        <w:t>P</w:t>
      </w:r>
      <w:r w:rsidRPr="00791985">
        <w:rPr>
          <w:rFonts w:ascii="Book Antiqua" w:eastAsia="Book Antiqua" w:hAnsi="Book Antiqua" w:cs="Book Antiqua"/>
          <w:color w:val="000000"/>
        </w:rPr>
        <w:t xml:space="preserve"> = 0.693). Though the number of patients with HCV caused cirrhosis was small, this finding is in accordance with the assumption that HCV infection has no effect on serum omentin-1 </w:t>
      </w:r>
      <w:r w:rsidR="00CC0FD2" w:rsidRPr="00791985">
        <w:rPr>
          <w:rFonts w:ascii="Book Antiqua" w:eastAsia="Book Antiqua" w:hAnsi="Book Antiqua" w:cs="Book Antiqua"/>
          <w:color w:val="000000"/>
        </w:rPr>
        <w:t>levels</w:t>
      </w:r>
      <w:r w:rsidRPr="00791985">
        <w:rPr>
          <w:rFonts w:ascii="Book Antiqua" w:eastAsia="Book Antiqua" w:hAnsi="Book Antiqua" w:cs="Book Antiqua"/>
          <w:color w:val="000000"/>
        </w:rPr>
        <w:t>.</w:t>
      </w:r>
    </w:p>
    <w:p w14:paraId="76DF51D2" w14:textId="32622D8B"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Omentin-1 is best described for its role as an insulin-</w:t>
      </w:r>
      <w:proofErr w:type="gramStart"/>
      <w:r w:rsidRPr="00791985">
        <w:rPr>
          <w:rFonts w:ascii="Book Antiqua" w:eastAsia="Book Antiqua" w:hAnsi="Book Antiqua" w:cs="Book Antiqua"/>
          <w:color w:val="000000"/>
        </w:rPr>
        <w:t>sensitizer</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vertAlign w:val="superscript"/>
        </w:rPr>
        <w:t>12]</w:t>
      </w:r>
      <w:r w:rsidRPr="00791985">
        <w:rPr>
          <w:rFonts w:ascii="Book Antiqua" w:eastAsia="Book Antiqua" w:hAnsi="Book Antiqua" w:cs="Book Antiqua"/>
          <w:color w:val="000000"/>
        </w:rPr>
        <w:t xml:space="preserve">. Serum omentin-1 was, however, similar between diabetic and non-diabetic HCV patients in accordance with previous studies. It has been shown before that patients with liver cirrhosis and </w:t>
      </w:r>
      <w:r w:rsidRPr="00791985">
        <w:rPr>
          <w:rFonts w:ascii="Book Antiqua" w:eastAsia="Book Antiqua" w:hAnsi="Book Antiqua" w:cs="Book Antiqua"/>
          <w:color w:val="000000"/>
        </w:rPr>
        <w:lastRenderedPageBreak/>
        <w:t xml:space="preserve">diabetes had similar omentin-1 </w:t>
      </w:r>
      <w:r w:rsidR="00FF196C"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comparison to non-diabetic cirrhosis </w:t>
      </w:r>
      <w:proofErr w:type="gramStart"/>
      <w:r w:rsidRPr="00791985">
        <w:rPr>
          <w:rFonts w:ascii="Book Antiqua" w:eastAsia="Book Antiqua" w:hAnsi="Book Antiqua" w:cs="Book Antiqua"/>
          <w:color w:val="000000"/>
        </w:rPr>
        <w:t>patients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19]</w:t>
      </w:r>
      <w:r w:rsidRPr="00791985">
        <w:rPr>
          <w:rFonts w:ascii="Book Antiqua" w:eastAsia="Book Antiqua" w:hAnsi="Book Antiqua" w:cs="Book Antiqua"/>
          <w:color w:val="000000"/>
        </w:rPr>
        <w:t xml:space="preserve">. In addition, chronic HCV patients with a high HOMA-IR index had omentin-1 </w:t>
      </w:r>
      <w:r w:rsidR="00D05377"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comparable to patients with a low </w:t>
      </w:r>
      <w:proofErr w:type="gramStart"/>
      <w:r w:rsidRPr="00791985">
        <w:rPr>
          <w:rFonts w:ascii="Book Antiqua" w:eastAsia="Book Antiqua" w:hAnsi="Book Antiqua" w:cs="Book Antiqua"/>
          <w:color w:val="000000"/>
        </w:rPr>
        <w:t>index</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16]</w:t>
      </w:r>
      <w:r w:rsidRPr="00791985">
        <w:rPr>
          <w:rFonts w:ascii="Book Antiqua" w:eastAsia="Book Antiqua" w:hAnsi="Book Antiqua" w:cs="Book Antiqua"/>
          <w:color w:val="000000"/>
        </w:rPr>
        <w:t xml:space="preserve">. In apparently healthy cohorts, serum omentin-1 correlated negatively with the HOMA-IR </w:t>
      </w:r>
      <w:proofErr w:type="gramStart"/>
      <w:r w:rsidRPr="00791985">
        <w:rPr>
          <w:rFonts w:ascii="Book Antiqua" w:eastAsia="Book Antiqua" w:hAnsi="Book Antiqua" w:cs="Book Antiqua"/>
          <w:color w:val="000000"/>
        </w:rPr>
        <w:t>index</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14,</w:t>
      </w:r>
      <w:r w:rsidRPr="00791985">
        <w:rPr>
          <w:rFonts w:ascii="Book Antiqua" w:eastAsia="Book Antiqua" w:hAnsi="Book Antiqua" w:cs="Book Antiqua"/>
          <w:color w:val="000000"/>
          <w:vertAlign w:val="superscript"/>
        </w:rPr>
        <w:t>25]</w:t>
      </w:r>
      <w:r w:rsidRPr="00791985">
        <w:rPr>
          <w:rFonts w:ascii="Book Antiqua" w:eastAsia="Book Antiqua" w:hAnsi="Book Antiqua" w:cs="Book Antiqua"/>
          <w:color w:val="000000"/>
        </w:rPr>
        <w:t>, and this association seems to be lost in chronic HCV.</w:t>
      </w:r>
    </w:p>
    <w:p w14:paraId="7052CDA9" w14:textId="2078E262"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HCV infection can promote diabetes and liver </w:t>
      </w:r>
      <w:proofErr w:type="gramStart"/>
      <w:r w:rsidRPr="00791985">
        <w:rPr>
          <w:rFonts w:ascii="Book Antiqua" w:eastAsia="Book Antiqua" w:hAnsi="Book Antiqua" w:cs="Book Antiqua"/>
          <w:color w:val="000000"/>
        </w:rPr>
        <w:t>steatosis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26]</w:t>
      </w:r>
      <w:r w:rsidRPr="00791985">
        <w:rPr>
          <w:rFonts w:ascii="Book Antiqua" w:eastAsia="Book Antiqua" w:hAnsi="Book Antiqua" w:cs="Book Antiqua"/>
          <w:color w:val="000000"/>
        </w:rPr>
        <w:t xml:space="preserve">. Metabolic dysfunction–associated fatty liver disease (MAFLD) is relatively common in the general population, and accordingly, is abundant in patients with </w:t>
      </w:r>
      <w:proofErr w:type="gramStart"/>
      <w:r w:rsidRPr="00791985">
        <w:rPr>
          <w:rFonts w:ascii="Book Antiqua" w:eastAsia="Book Antiqua" w:hAnsi="Book Antiqua" w:cs="Book Antiqua"/>
          <w:color w:val="000000"/>
        </w:rPr>
        <w:t>HCV</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27]</w:t>
      </w:r>
      <w:r w:rsidRPr="00791985">
        <w:rPr>
          <w:rFonts w:ascii="Book Antiqua" w:eastAsia="Book Antiqua" w:hAnsi="Book Antiqua" w:cs="Book Antiqua"/>
          <w:color w:val="000000"/>
        </w:rPr>
        <w:t>. MAFLD is associated with insulin resistance, and reduced levels of circulating omentin-1</w:t>
      </w:r>
      <w:r w:rsidR="0097236F"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vertAlign w:val="superscript"/>
        </w:rPr>
        <w:t>28]</w:t>
      </w:r>
      <w:r w:rsidRPr="00791985">
        <w:rPr>
          <w:rFonts w:ascii="Book Antiqua" w:eastAsia="Book Antiqua" w:hAnsi="Book Antiqua" w:cs="Book Antiqua"/>
          <w:color w:val="000000"/>
        </w:rPr>
        <w:t xml:space="preserve">. In the HCV cohort, serum omentin-1 </w:t>
      </w:r>
      <w:r w:rsidR="009D6029"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with hepatic steatosis did not change. The diagnosis of MAFLD in patients with HCV infection is, however, </w:t>
      </w:r>
      <w:proofErr w:type="gramStart"/>
      <w:r w:rsidRPr="00791985">
        <w:rPr>
          <w:rFonts w:ascii="Book Antiqua" w:eastAsia="Book Antiqua" w:hAnsi="Book Antiqua" w:cs="Book Antiqua"/>
          <w:color w:val="000000"/>
        </w:rPr>
        <w:t>challenging</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27]</w:t>
      </w:r>
      <w:r w:rsidRPr="00791985">
        <w:rPr>
          <w:rFonts w:ascii="Book Antiqua" w:eastAsia="Book Antiqua" w:hAnsi="Book Antiqua" w:cs="Book Antiqua"/>
          <w:color w:val="000000"/>
        </w:rPr>
        <w:t xml:space="preserve"> and virus-induced fatty liver was not discriminated from metabolic liver steatosis in our study. Therefore, we can only conclude that liver steatosis either caused by HCV and/or by metabolic dysfunction is not related to changed serum omentin-1 </w:t>
      </w:r>
      <w:r w:rsidR="00A610C5"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t>
      </w:r>
    </w:p>
    <w:p w14:paraId="33A8CDA6" w14:textId="3AFE272A"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HCV is classified into eight genotypes and more than 80 </w:t>
      </w:r>
      <w:proofErr w:type="gramStart"/>
      <w:r w:rsidRPr="00791985">
        <w:rPr>
          <w:rFonts w:ascii="Book Antiqua" w:eastAsia="Book Antiqua" w:hAnsi="Book Antiqua" w:cs="Book Antiqua"/>
          <w:color w:val="000000"/>
        </w:rPr>
        <w:t>subtypes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29]</w:t>
      </w:r>
      <w:r w:rsidRPr="00791985">
        <w:rPr>
          <w:rFonts w:ascii="Book Antiqua" w:eastAsia="Book Antiqua" w:hAnsi="Book Antiqua" w:cs="Book Antiqua"/>
          <w:color w:val="000000"/>
        </w:rPr>
        <w:t>. Most prevalent in Europe is HCV genotype 1 and the subtypes 1a and 1</w:t>
      </w:r>
      <w:proofErr w:type="gramStart"/>
      <w:r w:rsidRPr="00791985">
        <w:rPr>
          <w:rFonts w:ascii="Book Antiqua" w:eastAsia="Book Antiqua" w:hAnsi="Book Antiqua" w:cs="Book Antiqua"/>
          <w:color w:val="000000"/>
        </w:rPr>
        <w:t>b</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30]</w:t>
      </w:r>
      <w:r w:rsidRPr="00791985">
        <w:rPr>
          <w:rFonts w:ascii="Book Antiqua" w:eastAsia="Book Antiqua" w:hAnsi="Book Antiqua" w:cs="Book Antiqua"/>
          <w:color w:val="000000"/>
        </w:rPr>
        <w:t xml:space="preserve">, and 61 of our patients were infected by 1a or 1b. The second most prevalent genotype in our study cohort was 3a. HCV genotypes differ in their clinical features, and insulin resistance and liver steatosis are more common in genotype 1 and 3 </w:t>
      </w:r>
      <w:proofErr w:type="gramStart"/>
      <w:r w:rsidRPr="00791985">
        <w:rPr>
          <w:rFonts w:ascii="Book Antiqua" w:eastAsia="Book Antiqua" w:hAnsi="Book Antiqua" w:cs="Book Antiqua"/>
          <w:color w:val="000000"/>
        </w:rPr>
        <w:t>infection</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31]</w:t>
      </w:r>
      <w:r w:rsidRPr="00791985">
        <w:rPr>
          <w:rFonts w:ascii="Book Antiqua" w:eastAsia="Book Antiqua" w:hAnsi="Book Antiqua" w:cs="Book Antiqua"/>
          <w:color w:val="000000"/>
        </w:rPr>
        <w:t xml:space="preserve">. Serum omentin-1 </w:t>
      </w:r>
      <w:r w:rsidR="00230E8B"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infected with genotype 1a, 1b or 3a were, however, similar. </w:t>
      </w:r>
    </w:p>
    <w:p w14:paraId="6DE61984" w14:textId="7D109D67"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 accordance with previous </w:t>
      </w:r>
      <w:proofErr w:type="gramStart"/>
      <w:r w:rsidRPr="00791985">
        <w:rPr>
          <w:rFonts w:ascii="Book Antiqua" w:eastAsia="Book Antiqua" w:hAnsi="Book Antiqua" w:cs="Book Antiqua"/>
          <w:color w:val="000000"/>
        </w:rPr>
        <w:t>data</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16]</w:t>
      </w:r>
      <w:r w:rsidRPr="00791985">
        <w:rPr>
          <w:rFonts w:ascii="Book Antiqua" w:eastAsia="Book Antiqua" w:hAnsi="Book Antiqua" w:cs="Book Antiqua"/>
          <w:color w:val="000000"/>
        </w:rPr>
        <w:t xml:space="preserve">, serum omentin-1 </w:t>
      </w:r>
      <w:r w:rsidR="00B366AE"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were not associated with viral load. Highly efficient elimination of HCV by DAA treatment had no effect on the circulating levels of omentin-1. This indicates that hepatic and systemic inflammation caused by HCV </w:t>
      </w:r>
      <w:proofErr w:type="gramStart"/>
      <w:r w:rsidRPr="00791985">
        <w:rPr>
          <w:rFonts w:ascii="Book Antiqua" w:eastAsia="Book Antiqua" w:hAnsi="Book Antiqua" w:cs="Book Antiqua"/>
          <w:color w:val="000000"/>
        </w:rPr>
        <w:t>infection</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4]</w:t>
      </w:r>
      <w:r w:rsidRPr="00791985">
        <w:rPr>
          <w:rFonts w:ascii="Book Antiqua" w:eastAsia="Book Antiqua" w:hAnsi="Book Antiqua" w:cs="Book Antiqua"/>
          <w:color w:val="000000"/>
        </w:rPr>
        <w:t xml:space="preserve"> do not change serum omentin-1 </w:t>
      </w:r>
      <w:r w:rsidR="00E17222"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In line with this suggestion the current analysis showed that serum omentin-1 </w:t>
      </w:r>
      <w:r w:rsidR="00E722C7"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HCV patients and controls were similar. </w:t>
      </w:r>
    </w:p>
    <w:p w14:paraId="2F6DD058" w14:textId="7769FDBE"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HCV patients with advanced liver fibrosis had increased ser</w:t>
      </w:r>
      <w:r w:rsidR="0097236F" w:rsidRPr="00791985">
        <w:rPr>
          <w:rFonts w:ascii="Book Antiqua" w:eastAsia="Book Antiqua" w:hAnsi="Book Antiqua" w:cs="Book Antiqua"/>
          <w:color w:val="000000"/>
        </w:rPr>
        <w:t xml:space="preserve">um omentin-1 </w:t>
      </w:r>
      <w:r w:rsidR="003C44BD" w:rsidRPr="00791985">
        <w:rPr>
          <w:rFonts w:ascii="Book Antiqua" w:eastAsia="Book Antiqua" w:hAnsi="Book Antiqua" w:cs="Book Antiqua"/>
          <w:color w:val="000000"/>
        </w:rPr>
        <w:t xml:space="preserve">levels </w:t>
      </w:r>
      <w:r w:rsidR="0097236F" w:rsidRPr="00791985">
        <w:rPr>
          <w:rFonts w:ascii="Book Antiqua" w:eastAsia="Book Antiqua" w:hAnsi="Book Antiqua" w:cs="Book Antiqua"/>
          <w:color w:val="000000"/>
        </w:rPr>
        <w:t>when liver</w:t>
      </w:r>
      <w:r w:rsidRPr="00791985">
        <w:rPr>
          <w:rFonts w:ascii="Book Antiqua" w:eastAsia="Book Antiqua" w:hAnsi="Book Antiqua" w:cs="Book Antiqua"/>
          <w:color w:val="000000"/>
        </w:rPr>
        <w:t xml:space="preserve"> fibrosis was assessed by the non-invasive FIB-4 score or diagnosed by ultrasound. Higher concentrations of omentin-1 have been described in HCV patients </w:t>
      </w:r>
      <w:r w:rsidRPr="00791985">
        <w:rPr>
          <w:rFonts w:ascii="Book Antiqua" w:eastAsia="Book Antiqua" w:hAnsi="Book Antiqua" w:cs="Book Antiqua"/>
          <w:color w:val="000000"/>
        </w:rPr>
        <w:lastRenderedPageBreak/>
        <w:t xml:space="preserve">with liver cirrhosis in comparison to healthy </w:t>
      </w:r>
      <w:proofErr w:type="gramStart"/>
      <w:r w:rsidRPr="00791985">
        <w:rPr>
          <w:rFonts w:ascii="Book Antiqua" w:eastAsia="Book Antiqua" w:hAnsi="Book Antiqua" w:cs="Book Antiqua"/>
          <w:color w:val="000000"/>
        </w:rPr>
        <w:t>controls</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xml:space="preserve">. Current findings suggest that severe liver disease and not viral infection is the cause of increased serum omentin-1 </w:t>
      </w:r>
      <w:r w:rsidR="00EA4E4C"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t>
      </w:r>
    </w:p>
    <w:p w14:paraId="22DE8F52" w14:textId="7F182A68"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Serum omentin-1 </w:t>
      </w:r>
      <w:r w:rsidR="00A61D9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did, however not increase with higher Child-Pugh scores and did not correlate with the MELD score in patients with mostly alcoholic liver </w:t>
      </w:r>
      <w:proofErr w:type="gramStart"/>
      <w:r w:rsidRPr="00791985">
        <w:rPr>
          <w:rFonts w:ascii="Book Antiqua" w:eastAsia="Book Antiqua" w:hAnsi="Book Antiqua" w:cs="Book Antiqua"/>
          <w:color w:val="000000"/>
        </w:rPr>
        <w:t>cirrhosis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xml:space="preserve">. In our HCV patients with liver cirrhosis, serum omentin-1 levels did not correlate with the MELD score at SVR12. At this time, there was an association between serum omentin-1 and albumin, a biomarker for impaired hepatic function. Small cirrhosis cohorts and relatively weak associations between serum omentin-1 </w:t>
      </w:r>
      <w:r w:rsidR="009446A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and laboratory measures of liver disease may prevent the observation of significant associations. Future research has to identify the causes for higher serum omentin-1 </w:t>
      </w:r>
      <w:r w:rsidR="00682E32"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patients with advanced liver fibrosis. </w:t>
      </w:r>
    </w:p>
    <w:p w14:paraId="4F2CFDFA" w14:textId="60BA4992"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LDL of patients with liver cirrhosis is </w:t>
      </w:r>
      <w:proofErr w:type="gramStart"/>
      <w:r w:rsidRPr="00791985">
        <w:rPr>
          <w:rFonts w:ascii="Book Antiqua" w:eastAsia="Book Antiqua" w:hAnsi="Book Antiqua" w:cs="Book Antiqua"/>
          <w:color w:val="000000"/>
        </w:rPr>
        <w:t>reduced</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32-34]</w:t>
      </w:r>
      <w:r w:rsidRPr="00791985">
        <w:rPr>
          <w:rFonts w:ascii="Book Antiqua" w:eastAsia="Book Antiqua" w:hAnsi="Book Antiqua" w:cs="Book Antiqua"/>
          <w:color w:val="000000"/>
        </w:rPr>
        <w:t xml:space="preserve">, and negative correlation of serum omentin-1 levels with LDL is in this context. Negative associations of serum omentin-1 and LDL have been reported in healthy </w:t>
      </w:r>
      <w:proofErr w:type="gramStart"/>
      <w:r w:rsidRPr="00791985">
        <w:rPr>
          <w:rFonts w:ascii="Book Antiqua" w:eastAsia="Book Antiqua" w:hAnsi="Book Antiqua" w:cs="Book Antiqua"/>
          <w:color w:val="000000"/>
        </w:rPr>
        <w:t>controls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35]</w:t>
      </w:r>
      <w:r w:rsidRPr="00791985">
        <w:rPr>
          <w:rFonts w:ascii="Book Antiqua" w:eastAsia="Book Antiqua" w:hAnsi="Book Antiqua" w:cs="Book Antiqua"/>
          <w:color w:val="000000"/>
        </w:rPr>
        <w:t xml:space="preserve"> and this finding is in line with the beneficial metabolic effects of this adipokine</w:t>
      </w:r>
      <w:r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rPr>
        <w:t xml:space="preserve">. In HCV infection and at SVR12 the protective effects of omentin-1 against dyslipidemia could not be observed. </w:t>
      </w:r>
    </w:p>
    <w:p w14:paraId="0C183AB6" w14:textId="07650506"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Increased serum omentin-1 </w:t>
      </w:r>
      <w:r w:rsidR="0046556B"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with advanced liver disease may originate from visceral adipose tissues with high omentin-1 </w:t>
      </w:r>
      <w:proofErr w:type="gramStart"/>
      <w:r w:rsidRPr="00791985">
        <w:rPr>
          <w:rFonts w:ascii="Book Antiqua" w:eastAsia="Book Antiqua" w:hAnsi="Book Antiqua" w:cs="Book Antiqua"/>
          <w:color w:val="000000"/>
        </w:rPr>
        <w:t>expression</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rPr>
        <w:t xml:space="preserve">. It has been also suggested that impaired hepatic clearance of serum omentin-1 by the damaged liver contributes to higher serum </w:t>
      </w:r>
      <w:proofErr w:type="gramStart"/>
      <w:r w:rsidRPr="00791985">
        <w:rPr>
          <w:rFonts w:ascii="Book Antiqua" w:eastAsia="Book Antiqua" w:hAnsi="Book Antiqua" w:cs="Book Antiqua"/>
          <w:color w:val="000000"/>
        </w:rPr>
        <w:t>levels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xml:space="preserve">. Serum omentin-1 </w:t>
      </w:r>
      <w:r w:rsidR="00926EC0"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of patients with chronic HCV were not correlated with the hepatic mRNA expression of omentin-1</w:t>
      </w:r>
      <w:r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rPr>
        <w:t xml:space="preserve">, indicating that omentin-1 synthesis in the liver plays a minor role for systemic omentin-1 </w:t>
      </w:r>
      <w:r w:rsidR="00937185"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Further study is needed to clarify the origin of higher serum omentin-1 in patients with liver cirrhosis. </w:t>
      </w:r>
    </w:p>
    <w:p w14:paraId="18911842" w14:textId="69850F08"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Patients with end-stage renal disease had elevated serum omentin-1</w:t>
      </w:r>
      <w:r w:rsidRPr="00791985">
        <w:rPr>
          <w:rFonts w:ascii="Book Antiqua" w:eastAsia="Book Antiqua" w:hAnsi="Book Antiqua" w:cs="Book Antiqua"/>
          <w:color w:val="000000"/>
          <w:vertAlign w:val="superscript"/>
        </w:rPr>
        <w:t>[36]</w:t>
      </w:r>
      <w:r w:rsidRPr="00791985">
        <w:rPr>
          <w:rFonts w:ascii="Book Antiqua" w:eastAsia="Book Antiqua" w:hAnsi="Book Antiqua" w:cs="Book Antiqua"/>
          <w:color w:val="000000"/>
        </w:rPr>
        <w:t xml:space="preserve"> indicating renal excretion of omentin-1. In the current analysis, which included patients with normal and  slightly reduced glomerular filtration rates, associations between serum omentin-1 </w:t>
      </w:r>
      <w:r w:rsidR="004A6514"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and markers for kidney function such as creatinine or glomerular filtration rates </w:t>
      </w:r>
      <w:r w:rsidRPr="00791985">
        <w:rPr>
          <w:rFonts w:ascii="Book Antiqua" w:eastAsia="Book Antiqua" w:hAnsi="Book Antiqua" w:cs="Book Antiqua"/>
          <w:color w:val="000000"/>
        </w:rPr>
        <w:lastRenderedPageBreak/>
        <w:t xml:space="preserve">were not observed </w:t>
      </w:r>
      <w:r w:rsidRPr="00791985">
        <w:rPr>
          <w:rFonts w:ascii="Book Antiqua" w:eastAsia="Book Antiqua" w:hAnsi="Book Antiqua" w:cs="Book Antiqua"/>
          <w:color w:val="000000"/>
          <w:vertAlign w:val="superscript"/>
        </w:rPr>
        <w:t>[37]</w:t>
      </w:r>
      <w:r w:rsidRPr="00791985">
        <w:rPr>
          <w:rFonts w:ascii="Book Antiqua" w:eastAsia="Book Antiqua" w:hAnsi="Book Antiqua" w:cs="Book Antiqua"/>
          <w:color w:val="000000"/>
        </w:rPr>
        <w:t xml:space="preserve"> This shows that minor renal dysfunction has no role for higher serum omentin-1 </w:t>
      </w:r>
      <w:r w:rsidR="00AB6B95"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in HCV patients with liver cirrhosis.</w:t>
      </w:r>
    </w:p>
    <w:p w14:paraId="115C620A" w14:textId="065E0BD4"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Induction of omentin-1 </w:t>
      </w:r>
      <w:r w:rsidR="00803FD9"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with liver cirrhosis is in agreement with studies on serum adiponectin levels, an anti-inflammatory adipokine functioning as an insulin sensitizer, whose circulating levels also decline in </w:t>
      </w:r>
      <w:proofErr w:type="gramStart"/>
      <w:r w:rsidRPr="00791985">
        <w:rPr>
          <w:rFonts w:ascii="Book Antiqua" w:eastAsia="Book Antiqua" w:hAnsi="Book Antiqua" w:cs="Book Antiqua"/>
          <w:color w:val="000000"/>
        </w:rPr>
        <w:t>obesity</w:t>
      </w:r>
      <w:r w:rsidR="0097236F" w:rsidRPr="00791985">
        <w:rPr>
          <w:rFonts w:ascii="Book Antiqua" w:eastAsia="Book Antiqua" w:hAnsi="Book Antiqua" w:cs="Book Antiqua"/>
          <w:color w:val="000000"/>
          <w:vertAlign w:val="superscript"/>
        </w:rPr>
        <w:t>[</w:t>
      </w:r>
      <w:proofErr w:type="gramEnd"/>
      <w:r w:rsidR="0097236F" w:rsidRPr="00791985">
        <w:rPr>
          <w:rFonts w:ascii="Book Antiqua" w:eastAsia="Book Antiqua" w:hAnsi="Book Antiqua" w:cs="Book Antiqua"/>
          <w:color w:val="000000"/>
          <w:vertAlign w:val="superscript"/>
        </w:rPr>
        <w:t>38,</w:t>
      </w:r>
      <w:r w:rsidRPr="00791985">
        <w:rPr>
          <w:rFonts w:ascii="Book Antiqua" w:eastAsia="Book Antiqua" w:hAnsi="Book Antiqua" w:cs="Book Antiqua"/>
          <w:color w:val="000000"/>
          <w:vertAlign w:val="superscript"/>
        </w:rPr>
        <w:t>39]</w:t>
      </w:r>
      <w:r w:rsidRPr="00791985">
        <w:rPr>
          <w:rFonts w:ascii="Book Antiqua" w:eastAsia="Book Antiqua" w:hAnsi="Book Antiqua" w:cs="Book Antiqua"/>
          <w:color w:val="000000"/>
        </w:rPr>
        <w:t xml:space="preserve">. Serum adiponectin levels of patients with HCV, hepatitis B virus and MAFLD related liver cirrhosis were </w:t>
      </w:r>
      <w:proofErr w:type="gramStart"/>
      <w:r w:rsidRPr="00791985">
        <w:rPr>
          <w:rFonts w:ascii="Book Antiqua" w:eastAsia="Book Antiqua" w:hAnsi="Book Antiqua" w:cs="Book Antiqua"/>
          <w:color w:val="000000"/>
        </w:rPr>
        <w:t>increased</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40]</w:t>
      </w:r>
      <w:r w:rsidRPr="00791985">
        <w:rPr>
          <w:rFonts w:ascii="Book Antiqua" w:eastAsia="Book Antiqua" w:hAnsi="Book Antiqua" w:cs="Book Antiqua"/>
          <w:color w:val="000000"/>
        </w:rPr>
        <w:t xml:space="preserve">. In these patient cohorts, circulating levels of adiponectin were not associated with BMI or markers of insulin </w:t>
      </w:r>
      <w:proofErr w:type="gramStart"/>
      <w:r w:rsidRPr="00791985">
        <w:rPr>
          <w:rFonts w:ascii="Book Antiqua" w:eastAsia="Book Antiqua" w:hAnsi="Book Antiqua" w:cs="Book Antiqua"/>
          <w:color w:val="000000"/>
        </w:rPr>
        <w:t>sensitivity</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41]</w:t>
      </w:r>
      <w:r w:rsidRPr="00791985">
        <w:rPr>
          <w:rFonts w:ascii="Book Antiqua" w:eastAsia="Book Antiqua" w:hAnsi="Book Antiqua" w:cs="Book Antiqua"/>
          <w:color w:val="000000"/>
        </w:rPr>
        <w:t xml:space="preserve">. These findings suggest that adiponectin does not exert its protective roles in liver cirrhosis as seems to be the case for omentin-1. </w:t>
      </w:r>
    </w:p>
    <w:p w14:paraId="7DBA27D5" w14:textId="5FEEC964"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A limitation of this study is that Child-Pugh scores were not included. Early guidelines commenting on treatment in patients with decompensated liver cirrhosis, who have Child-Pugh B or C, did not recommend the use of DAAs for these </w:t>
      </w:r>
      <w:proofErr w:type="gramStart"/>
      <w:r w:rsidRPr="00791985">
        <w:rPr>
          <w:rFonts w:ascii="Book Antiqua" w:eastAsia="Book Antiqua" w:hAnsi="Book Antiqua" w:cs="Book Antiqua"/>
          <w:color w:val="000000"/>
        </w:rPr>
        <w:t>patients</w:t>
      </w:r>
      <w:r w:rsidRPr="00791985">
        <w:rPr>
          <w:rFonts w:ascii="Book Antiqua" w:eastAsia="Book Antiqua" w:hAnsi="Book Antiqua" w:cs="Book Antiqua"/>
          <w:color w:val="000000"/>
          <w:vertAlign w:val="superscript"/>
        </w:rPr>
        <w:t>[</w:t>
      </w:r>
      <w:proofErr w:type="gramEnd"/>
      <w:r w:rsidRPr="00791985">
        <w:rPr>
          <w:rFonts w:ascii="Book Antiqua" w:eastAsia="Book Antiqua" w:hAnsi="Book Antiqua" w:cs="Book Antiqua"/>
          <w:color w:val="000000"/>
          <w:vertAlign w:val="superscript"/>
        </w:rPr>
        <w:t>42]</w:t>
      </w:r>
      <w:r w:rsidRPr="00791985">
        <w:rPr>
          <w:rFonts w:ascii="Book Antiqua" w:eastAsia="Book Antiqua" w:hAnsi="Book Antiqua" w:cs="Book Antiqua"/>
          <w:color w:val="000000"/>
        </w:rPr>
        <w:t>. Our cohort was recruited shortly after these drugs were approved, and patients with decompensated cirrhosis were excluded. The Child-Pugh score of our cohort was not determined but from the clinical data of our patients we assume that most of them had Child-Pugh score A.</w:t>
      </w:r>
    </w:p>
    <w:p w14:paraId="69971B26" w14:textId="77777777" w:rsidR="00A77B3E" w:rsidRPr="00791985" w:rsidRDefault="00A77B3E" w:rsidP="00791985">
      <w:pPr>
        <w:spacing w:line="360" w:lineRule="auto"/>
        <w:jc w:val="both"/>
        <w:rPr>
          <w:rFonts w:ascii="Book Antiqua" w:hAnsi="Book Antiqua"/>
        </w:rPr>
      </w:pPr>
    </w:p>
    <w:p w14:paraId="64F97BE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CONCLUSION</w:t>
      </w:r>
    </w:p>
    <w:p w14:paraId="52138431" w14:textId="1111A88D"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In summary, the current analysis showed that higher serum omentin-1 </w:t>
      </w:r>
      <w:r w:rsidR="006F10F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in chronic HCV infection is not a marker of metabolic health but rather indicates advanced liver fibrosis.</w:t>
      </w:r>
    </w:p>
    <w:p w14:paraId="51C330E1" w14:textId="77777777" w:rsidR="00A77B3E" w:rsidRPr="00791985" w:rsidRDefault="00A77B3E" w:rsidP="00791985">
      <w:pPr>
        <w:spacing w:line="360" w:lineRule="auto"/>
        <w:jc w:val="both"/>
        <w:rPr>
          <w:rFonts w:ascii="Book Antiqua" w:hAnsi="Book Antiqua"/>
        </w:rPr>
      </w:pPr>
    </w:p>
    <w:p w14:paraId="483702DA"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ARTICLE HIGHLIGHTS</w:t>
      </w:r>
    </w:p>
    <w:p w14:paraId="01753A3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background</w:t>
      </w:r>
    </w:p>
    <w:p w14:paraId="09481639" w14:textId="79926B1C"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Hepatitis C virus (HCV) infection can cause severe liver damage. Chronic HCV infection can be cured with direct acting antiviral (DAA) therapy, which also decreases insulin resistance. Omentin-1 is regarded a beneficial adipokine and improves insulin resistance. Serum omentin-1 </w:t>
      </w:r>
      <w:r w:rsidR="00C572CE"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are increased in HCV infection. The effect of viral cure on serum </w:t>
      </w:r>
      <w:r w:rsidRPr="00791985">
        <w:rPr>
          <w:rFonts w:ascii="Book Antiqua" w:eastAsia="Book Antiqua" w:hAnsi="Book Antiqua" w:cs="Book Antiqua"/>
          <w:color w:val="000000"/>
        </w:rPr>
        <w:lastRenderedPageBreak/>
        <w:t xml:space="preserve">omentin-1 </w:t>
      </w:r>
      <w:r w:rsidR="007A788D"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has not been </w:t>
      </w:r>
      <w:proofErr w:type="spellStart"/>
      <w:r w:rsidRPr="00791985">
        <w:rPr>
          <w:rFonts w:ascii="Book Antiqua" w:eastAsia="Book Antiqua" w:hAnsi="Book Antiqua" w:cs="Book Antiqua"/>
          <w:color w:val="000000"/>
        </w:rPr>
        <w:t>analysed</w:t>
      </w:r>
      <w:proofErr w:type="spellEnd"/>
      <w:r w:rsidRPr="00791985">
        <w:rPr>
          <w:rFonts w:ascii="Book Antiqua" w:eastAsia="Book Antiqua" w:hAnsi="Book Antiqua" w:cs="Book Antiqua"/>
          <w:color w:val="000000"/>
        </w:rPr>
        <w:t xml:space="preserve"> as far as we know. Moreover, data regarding associations of omentin-1 with liver injury are discordant. </w:t>
      </w:r>
    </w:p>
    <w:p w14:paraId="2D8936F1" w14:textId="77777777" w:rsidR="00A77B3E" w:rsidRPr="00791985" w:rsidRDefault="00A77B3E" w:rsidP="00791985">
      <w:pPr>
        <w:spacing w:line="360" w:lineRule="auto"/>
        <w:jc w:val="both"/>
        <w:rPr>
          <w:rFonts w:ascii="Book Antiqua" w:hAnsi="Book Antiqua"/>
        </w:rPr>
      </w:pPr>
    </w:p>
    <w:p w14:paraId="040D7D4E" w14:textId="77777777" w:rsidR="00A77B3E" w:rsidRPr="00791985" w:rsidRDefault="00A77B3E" w:rsidP="00791985">
      <w:pPr>
        <w:spacing w:line="360" w:lineRule="auto"/>
        <w:jc w:val="both"/>
        <w:rPr>
          <w:rFonts w:ascii="Book Antiqua" w:hAnsi="Book Antiqua"/>
        </w:rPr>
      </w:pPr>
    </w:p>
    <w:p w14:paraId="148CC895"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motivation</w:t>
      </w:r>
    </w:p>
    <w:p w14:paraId="77F7B08A" w14:textId="5DF981F1"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From a pathophysiological standpoint, it can be important to evaluate associations of serum omentin-1 </w:t>
      </w:r>
      <w:r w:rsidR="002C6503"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with HCV infection and liver disease severity. </w:t>
      </w:r>
    </w:p>
    <w:p w14:paraId="743C8D5C" w14:textId="77777777" w:rsidR="00A77B3E" w:rsidRPr="00791985" w:rsidRDefault="00A77B3E" w:rsidP="00791985">
      <w:pPr>
        <w:spacing w:line="360" w:lineRule="auto"/>
        <w:jc w:val="both"/>
        <w:rPr>
          <w:rFonts w:ascii="Book Antiqua" w:hAnsi="Book Antiqua"/>
        </w:rPr>
      </w:pPr>
    </w:p>
    <w:p w14:paraId="5208085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objectives</w:t>
      </w:r>
    </w:p>
    <w:p w14:paraId="1933FC0C" w14:textId="7B79FE31"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The objective of this study was to assess the effect of HCV clearance on serum omentin-1 </w:t>
      </w:r>
      <w:r w:rsidR="00D05377"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and to evaluate associations of serum omentin-1 </w:t>
      </w:r>
      <w:r w:rsidR="00E209F7"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with clinical markers of inflammation, liver steatosis, diabetes and liver dysfunction.  </w:t>
      </w:r>
    </w:p>
    <w:p w14:paraId="7A590C0F" w14:textId="77777777" w:rsidR="00A77B3E" w:rsidRPr="00791985" w:rsidRDefault="00A77B3E" w:rsidP="00791985">
      <w:pPr>
        <w:spacing w:line="360" w:lineRule="auto"/>
        <w:jc w:val="both"/>
        <w:rPr>
          <w:rFonts w:ascii="Book Antiqua" w:hAnsi="Book Antiqua"/>
        </w:rPr>
      </w:pPr>
    </w:p>
    <w:p w14:paraId="45308207"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methods</w:t>
      </w:r>
    </w:p>
    <w:p w14:paraId="70F913A4" w14:textId="7EECF405"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This observational study included 84 patients with chronic HCV, and collected serum before therapy, </w:t>
      </w:r>
      <w:r w:rsidR="00C74A4C">
        <w:rPr>
          <w:rFonts w:ascii="Book Antiqua" w:eastAsia="Book Antiqua" w:hAnsi="Book Antiqua" w:cs="Book Antiqua"/>
          <w:color w:val="000000"/>
        </w:rPr>
        <w:t xml:space="preserve">at 4 </w:t>
      </w:r>
      <w:proofErr w:type="spellStart"/>
      <w:r w:rsidR="00C74A4C">
        <w:rPr>
          <w:rFonts w:ascii="Book Antiqua" w:eastAsia="Book Antiqua" w:hAnsi="Book Antiqua" w:cs="Book Antiqua"/>
          <w:color w:val="000000"/>
        </w:rPr>
        <w:t>wk</w:t>
      </w:r>
      <w:proofErr w:type="spellEnd"/>
      <w:r w:rsidR="00C74A4C">
        <w:rPr>
          <w:rFonts w:ascii="Book Antiqua" w:eastAsia="Book Antiqua" w:hAnsi="Book Antiqua" w:cs="Book Antiqua"/>
          <w:color w:val="000000"/>
        </w:rPr>
        <w:t xml:space="preserve"> after therapy start, </w:t>
      </w:r>
      <w:r w:rsidRPr="00791985">
        <w:rPr>
          <w:rFonts w:ascii="Book Antiqua" w:eastAsia="Book Antiqua" w:hAnsi="Book Antiqua" w:cs="Book Antiqua"/>
          <w:color w:val="000000"/>
        </w:rPr>
        <w:t xml:space="preserve">at therapy end and at sustained </w:t>
      </w:r>
      <w:proofErr w:type="spellStart"/>
      <w:r w:rsidRPr="00791985">
        <w:rPr>
          <w:rFonts w:ascii="Book Antiqua" w:eastAsia="Book Antiqua" w:hAnsi="Book Antiqua" w:cs="Book Antiqua"/>
          <w:color w:val="000000"/>
        </w:rPr>
        <w:t>viologic</w:t>
      </w:r>
      <w:r w:rsidR="00354CAB" w:rsidRPr="00791985">
        <w:rPr>
          <w:rFonts w:ascii="Book Antiqua" w:eastAsia="Book Antiqua" w:hAnsi="Book Antiqua" w:cs="Book Antiqua"/>
          <w:color w:val="000000"/>
        </w:rPr>
        <w:t>al</w:t>
      </w:r>
      <w:proofErr w:type="spellEnd"/>
      <w:r w:rsidRPr="00791985">
        <w:rPr>
          <w:rFonts w:ascii="Book Antiqua" w:eastAsia="Book Antiqua" w:hAnsi="Book Antiqua" w:cs="Book Antiqua"/>
          <w:color w:val="000000"/>
        </w:rPr>
        <w:t xml:space="preserve"> response 12 (SVR12). Serum omentin-1 was measured by enzyme-linked immunosorbent assay. Serum omentin-1 </w:t>
      </w:r>
      <w:r w:rsidR="00424670"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14 controls were also determined. </w:t>
      </w:r>
    </w:p>
    <w:p w14:paraId="1E737743" w14:textId="77777777" w:rsidR="00A77B3E" w:rsidRPr="00791985" w:rsidRDefault="00A77B3E" w:rsidP="00791985">
      <w:pPr>
        <w:spacing w:line="360" w:lineRule="auto"/>
        <w:jc w:val="both"/>
        <w:rPr>
          <w:rFonts w:ascii="Book Antiqua" w:hAnsi="Book Antiqua"/>
        </w:rPr>
      </w:pPr>
    </w:p>
    <w:p w14:paraId="4EB30268"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results</w:t>
      </w:r>
    </w:p>
    <w:p w14:paraId="44702B0B" w14:textId="4A90741E"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The study found evidence of increased serum omentin-1 </w:t>
      </w:r>
      <w:r w:rsidR="00A52EE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patients with liver cirrhosis. HCV elimination did not change serum omentin-1 </w:t>
      </w:r>
      <w:r w:rsidR="002F7A36"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suggesting that viral infection has no effect on serum omentin-1. </w:t>
      </w:r>
    </w:p>
    <w:p w14:paraId="1E3027FB" w14:textId="77777777" w:rsidR="00A77B3E" w:rsidRPr="00791985" w:rsidRDefault="00A77B3E" w:rsidP="00791985">
      <w:pPr>
        <w:spacing w:line="360" w:lineRule="auto"/>
        <w:jc w:val="both"/>
        <w:rPr>
          <w:rFonts w:ascii="Book Antiqua" w:hAnsi="Book Antiqua"/>
        </w:rPr>
      </w:pPr>
    </w:p>
    <w:p w14:paraId="387A79A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conclusions</w:t>
      </w:r>
    </w:p>
    <w:p w14:paraId="4D99378F"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Effective elimination of HCV is associated with </w:t>
      </w:r>
      <w:proofErr w:type="spellStart"/>
      <w:r w:rsidRPr="00791985">
        <w:rPr>
          <w:rFonts w:ascii="Book Antiqua" w:eastAsia="Book Antiqua" w:hAnsi="Book Antiqua" w:cs="Book Antiqua"/>
          <w:color w:val="000000"/>
        </w:rPr>
        <w:t>favourable</w:t>
      </w:r>
      <w:proofErr w:type="spellEnd"/>
      <w:r w:rsidRPr="00791985">
        <w:rPr>
          <w:rFonts w:ascii="Book Antiqua" w:eastAsia="Book Antiqua" w:hAnsi="Book Antiqua" w:cs="Book Antiqua"/>
          <w:color w:val="000000"/>
        </w:rPr>
        <w:t xml:space="preserve"> metabolic outcomes. This study indicates that omentin-1 has no role herein. Serum omentin-1 of HCV patients with liver cirrhosis is increased at baseline and SVR12, and may have a role in liver cirrhosis pathogenesis. </w:t>
      </w:r>
    </w:p>
    <w:p w14:paraId="09F53E85" w14:textId="77777777" w:rsidR="00A77B3E" w:rsidRPr="00791985" w:rsidRDefault="00A77B3E" w:rsidP="00791985">
      <w:pPr>
        <w:spacing w:line="360" w:lineRule="auto"/>
        <w:jc w:val="both"/>
        <w:rPr>
          <w:rFonts w:ascii="Book Antiqua" w:hAnsi="Book Antiqua"/>
        </w:rPr>
      </w:pPr>
    </w:p>
    <w:p w14:paraId="206C386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perspectives</w:t>
      </w:r>
    </w:p>
    <w:p w14:paraId="72BD8BB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Evaluation whether increased serum omentin-1 is just a marker of impaired liver function or contributes to liver damage. </w:t>
      </w:r>
    </w:p>
    <w:p w14:paraId="6CA57DFC" w14:textId="77777777" w:rsidR="00A77B3E" w:rsidRPr="00791985" w:rsidRDefault="00A77B3E" w:rsidP="00791985">
      <w:pPr>
        <w:spacing w:line="360" w:lineRule="auto"/>
        <w:jc w:val="both"/>
        <w:rPr>
          <w:rFonts w:ascii="Book Antiqua" w:hAnsi="Book Antiqua"/>
        </w:rPr>
      </w:pPr>
    </w:p>
    <w:p w14:paraId="23DF27A8"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ACKNOWLEDGEMENTS</w:t>
      </w:r>
    </w:p>
    <w:p w14:paraId="43011C4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The authors are very grateful to Elena Underberg for excellent technical assistance.</w:t>
      </w:r>
    </w:p>
    <w:p w14:paraId="1CA72EEF" w14:textId="77777777" w:rsidR="00A77B3E" w:rsidRPr="00791985" w:rsidRDefault="00A77B3E" w:rsidP="00791985">
      <w:pPr>
        <w:spacing w:line="360" w:lineRule="auto"/>
        <w:jc w:val="both"/>
        <w:rPr>
          <w:rFonts w:ascii="Book Antiqua" w:hAnsi="Book Antiqua"/>
        </w:rPr>
      </w:pPr>
    </w:p>
    <w:p w14:paraId="54C0377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REFERENCES</w:t>
      </w:r>
    </w:p>
    <w:p w14:paraId="12609379"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 </w:t>
      </w:r>
      <w:r w:rsidRPr="00791985">
        <w:rPr>
          <w:rFonts w:ascii="Book Antiqua" w:hAnsi="Book Antiqua"/>
          <w:b/>
          <w:bCs/>
        </w:rPr>
        <w:t>de Torres M</w:t>
      </w:r>
      <w:r w:rsidRPr="00791985">
        <w:rPr>
          <w:rFonts w:ascii="Book Antiqua" w:hAnsi="Book Antiqua"/>
        </w:rPr>
        <w:t xml:space="preserve">, </w:t>
      </w:r>
      <w:proofErr w:type="spellStart"/>
      <w:r w:rsidRPr="00791985">
        <w:rPr>
          <w:rFonts w:ascii="Book Antiqua" w:hAnsi="Book Antiqua"/>
        </w:rPr>
        <w:t>Poynard</w:t>
      </w:r>
      <w:proofErr w:type="spellEnd"/>
      <w:r w:rsidRPr="00791985">
        <w:rPr>
          <w:rFonts w:ascii="Book Antiqua" w:hAnsi="Book Antiqua"/>
        </w:rPr>
        <w:t xml:space="preserve"> T. Risk factors for liver fibrosis progression in patients with chronic hepatitis C. </w:t>
      </w:r>
      <w:r w:rsidRPr="00791985">
        <w:rPr>
          <w:rFonts w:ascii="Book Antiqua" w:hAnsi="Book Antiqua"/>
          <w:i/>
          <w:iCs/>
        </w:rPr>
        <w:t>Ann Hepatol</w:t>
      </w:r>
      <w:r w:rsidRPr="00791985">
        <w:rPr>
          <w:rFonts w:ascii="Book Antiqua" w:hAnsi="Book Antiqua"/>
        </w:rPr>
        <w:t xml:space="preserve"> 2003; </w:t>
      </w:r>
      <w:r w:rsidRPr="00791985">
        <w:rPr>
          <w:rFonts w:ascii="Book Antiqua" w:hAnsi="Book Antiqua"/>
          <w:b/>
          <w:bCs/>
        </w:rPr>
        <w:t>2</w:t>
      </w:r>
      <w:r w:rsidRPr="00791985">
        <w:rPr>
          <w:rFonts w:ascii="Book Antiqua" w:hAnsi="Book Antiqua"/>
        </w:rPr>
        <w:t>: 5-11 [PMID: 15094700]</w:t>
      </w:r>
    </w:p>
    <w:p w14:paraId="1E064F6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 </w:t>
      </w:r>
      <w:r w:rsidRPr="00791985">
        <w:rPr>
          <w:rFonts w:ascii="Book Antiqua" w:hAnsi="Book Antiqua"/>
          <w:b/>
          <w:bCs/>
        </w:rPr>
        <w:t>Li H</w:t>
      </w:r>
      <w:r w:rsidRPr="00791985">
        <w:rPr>
          <w:rFonts w:ascii="Book Antiqua" w:hAnsi="Book Antiqua"/>
        </w:rPr>
        <w:t xml:space="preserve">, Huang MH, Jiang JD, Peng ZG. Hepatitis C: From inflammatory pathogenesis to anti-inflammatory/hepatoprotective therapy. </w:t>
      </w:r>
      <w:r w:rsidRPr="00791985">
        <w:rPr>
          <w:rFonts w:ascii="Book Antiqua" w:hAnsi="Book Antiqua"/>
          <w:i/>
          <w:iCs/>
        </w:rPr>
        <w:t>World J Gastroenterol</w:t>
      </w:r>
      <w:r w:rsidRPr="00791985">
        <w:rPr>
          <w:rFonts w:ascii="Book Antiqua" w:hAnsi="Book Antiqua"/>
        </w:rPr>
        <w:t xml:space="preserve"> 2018; </w:t>
      </w:r>
      <w:r w:rsidRPr="00791985">
        <w:rPr>
          <w:rFonts w:ascii="Book Antiqua" w:hAnsi="Book Antiqua"/>
          <w:b/>
          <w:bCs/>
        </w:rPr>
        <w:t>24</w:t>
      </w:r>
      <w:r w:rsidRPr="00791985">
        <w:rPr>
          <w:rFonts w:ascii="Book Antiqua" w:hAnsi="Book Antiqua"/>
        </w:rPr>
        <w:t>: 5297-5311 [PMID: 30598575 DOI: 10.3748/wjg.v24.i47.5297]</w:t>
      </w:r>
    </w:p>
    <w:p w14:paraId="73207F46"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 </w:t>
      </w:r>
      <w:r w:rsidRPr="00791985">
        <w:rPr>
          <w:rFonts w:ascii="Book Antiqua" w:hAnsi="Book Antiqua"/>
          <w:b/>
          <w:bCs/>
        </w:rPr>
        <w:t>Hengst J</w:t>
      </w:r>
      <w:r w:rsidRPr="00791985">
        <w:rPr>
          <w:rFonts w:ascii="Book Antiqua" w:hAnsi="Book Antiqua"/>
        </w:rPr>
        <w:t xml:space="preserve">, Falk CS, </w:t>
      </w:r>
      <w:proofErr w:type="spellStart"/>
      <w:r w:rsidRPr="00791985">
        <w:rPr>
          <w:rFonts w:ascii="Book Antiqua" w:hAnsi="Book Antiqua"/>
        </w:rPr>
        <w:t>Schlaphoff</w:t>
      </w:r>
      <w:proofErr w:type="spellEnd"/>
      <w:r w:rsidRPr="00791985">
        <w:rPr>
          <w:rFonts w:ascii="Book Antiqua" w:hAnsi="Book Antiqua"/>
        </w:rPr>
        <w:t xml:space="preserve"> V, Deterding K, Manns MP, </w:t>
      </w:r>
      <w:proofErr w:type="spellStart"/>
      <w:r w:rsidRPr="00791985">
        <w:rPr>
          <w:rFonts w:ascii="Book Antiqua" w:hAnsi="Book Antiqua"/>
        </w:rPr>
        <w:t>Cornberg</w:t>
      </w:r>
      <w:proofErr w:type="spellEnd"/>
      <w:r w:rsidRPr="00791985">
        <w:rPr>
          <w:rFonts w:ascii="Book Antiqua" w:hAnsi="Book Antiqua"/>
        </w:rPr>
        <w:t xml:space="preserve"> M, Wedemeyer H. Direct-Acting Antiviral-Induced Hepatitis C Virus Clearance Does Not Completely Restore the Altered Cytokine and Chemokine Milieu in Patients With Chronic Hepatitis C. </w:t>
      </w:r>
      <w:r w:rsidRPr="00791985">
        <w:rPr>
          <w:rFonts w:ascii="Book Antiqua" w:hAnsi="Book Antiqua"/>
          <w:i/>
          <w:iCs/>
        </w:rPr>
        <w:t>J Infect Dis</w:t>
      </w:r>
      <w:r w:rsidRPr="00791985">
        <w:rPr>
          <w:rFonts w:ascii="Book Antiqua" w:hAnsi="Book Antiqua"/>
        </w:rPr>
        <w:t xml:space="preserve"> 2016; </w:t>
      </w:r>
      <w:r w:rsidRPr="00791985">
        <w:rPr>
          <w:rFonts w:ascii="Book Antiqua" w:hAnsi="Book Antiqua"/>
          <w:b/>
          <w:bCs/>
        </w:rPr>
        <w:t>214</w:t>
      </w:r>
      <w:r w:rsidRPr="00791985">
        <w:rPr>
          <w:rFonts w:ascii="Book Antiqua" w:hAnsi="Book Antiqua"/>
        </w:rPr>
        <w:t>: 1965-1974 [PMID: 27683821 DOI: 10.1093/</w:t>
      </w:r>
      <w:proofErr w:type="spellStart"/>
      <w:r w:rsidRPr="00791985">
        <w:rPr>
          <w:rFonts w:ascii="Book Antiqua" w:hAnsi="Book Antiqua"/>
        </w:rPr>
        <w:t>infdis</w:t>
      </w:r>
      <w:proofErr w:type="spellEnd"/>
      <w:r w:rsidRPr="00791985">
        <w:rPr>
          <w:rFonts w:ascii="Book Antiqua" w:hAnsi="Book Antiqua"/>
        </w:rPr>
        <w:t>/jiw457]</w:t>
      </w:r>
    </w:p>
    <w:p w14:paraId="40BF995D"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4 </w:t>
      </w:r>
      <w:r w:rsidRPr="00791985">
        <w:rPr>
          <w:rFonts w:ascii="Book Antiqua" w:hAnsi="Book Antiqua"/>
          <w:b/>
          <w:bCs/>
        </w:rPr>
        <w:t>Peschel G</w:t>
      </w:r>
      <w:r w:rsidRPr="00791985">
        <w:rPr>
          <w:rFonts w:ascii="Book Antiqua" w:hAnsi="Book Antiqua"/>
        </w:rPr>
        <w:t xml:space="preserve">, Grimm J, Buechler C, Gunckel M, Pollinger K, Aschenbrenner E, Kammerer S, Jung EM, Haimerl M, Werner J, Müller M, Weigand K. Liver stiffness assessed by shear-wave elastography declines in parallel with immunoregulatory proteins in patients with chronic HCV infection during DAA therapy. </w:t>
      </w:r>
      <w:r w:rsidRPr="00791985">
        <w:rPr>
          <w:rFonts w:ascii="Book Antiqua" w:hAnsi="Book Antiqua"/>
          <w:i/>
          <w:iCs/>
        </w:rPr>
        <w:t xml:space="preserve">Clin </w:t>
      </w:r>
      <w:proofErr w:type="spellStart"/>
      <w:r w:rsidRPr="00791985">
        <w:rPr>
          <w:rFonts w:ascii="Book Antiqua" w:hAnsi="Book Antiqua"/>
          <w:i/>
          <w:iCs/>
        </w:rPr>
        <w:t>Hemorheol</w:t>
      </w:r>
      <w:proofErr w:type="spellEnd"/>
      <w:r w:rsidRPr="00791985">
        <w:rPr>
          <w:rFonts w:ascii="Book Antiqua" w:hAnsi="Book Antiqua"/>
          <w:i/>
          <w:iCs/>
        </w:rPr>
        <w:t xml:space="preserve"> </w:t>
      </w:r>
      <w:proofErr w:type="spellStart"/>
      <w:r w:rsidRPr="00791985">
        <w:rPr>
          <w:rFonts w:ascii="Book Antiqua" w:hAnsi="Book Antiqua"/>
          <w:i/>
          <w:iCs/>
        </w:rPr>
        <w:t>Microcirc</w:t>
      </w:r>
      <w:proofErr w:type="spellEnd"/>
      <w:r w:rsidRPr="00791985">
        <w:rPr>
          <w:rFonts w:ascii="Book Antiqua" w:hAnsi="Book Antiqua"/>
        </w:rPr>
        <w:t xml:space="preserve"> 2021; </w:t>
      </w:r>
      <w:r w:rsidRPr="00791985">
        <w:rPr>
          <w:rFonts w:ascii="Book Antiqua" w:hAnsi="Book Antiqua"/>
          <w:b/>
          <w:bCs/>
        </w:rPr>
        <w:t>79</w:t>
      </w:r>
      <w:r w:rsidRPr="00791985">
        <w:rPr>
          <w:rFonts w:ascii="Book Antiqua" w:hAnsi="Book Antiqua"/>
        </w:rPr>
        <w:t>: 541-555 [PMID: 34120896 DOI: 10.3233/CH-211193]</w:t>
      </w:r>
    </w:p>
    <w:p w14:paraId="116B6539"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5 </w:t>
      </w:r>
      <w:r w:rsidRPr="00791985">
        <w:rPr>
          <w:rFonts w:ascii="Book Antiqua" w:hAnsi="Book Antiqua"/>
          <w:b/>
          <w:bCs/>
        </w:rPr>
        <w:t>Saraiva GN</w:t>
      </w:r>
      <w:r w:rsidRPr="00791985">
        <w:rPr>
          <w:rFonts w:ascii="Book Antiqua" w:hAnsi="Book Antiqua"/>
        </w:rPr>
        <w:t xml:space="preserve">, do Rosário NF, Medeiros T, Leite PEC, Lacerda GS, de Andrade TG, de Azeredo EL, Ancuta P, Almeida JR, Xavier AR, Silva AA. Restoring Inflammatory Mediator Balance after Sofosbuvir-Induced Viral Clearance in Patients with Chronic Hepatitis C. </w:t>
      </w:r>
      <w:r w:rsidRPr="00791985">
        <w:rPr>
          <w:rFonts w:ascii="Book Antiqua" w:hAnsi="Book Antiqua"/>
          <w:i/>
          <w:iCs/>
        </w:rPr>
        <w:t xml:space="preserve">Mediators </w:t>
      </w:r>
      <w:proofErr w:type="spellStart"/>
      <w:r w:rsidRPr="00791985">
        <w:rPr>
          <w:rFonts w:ascii="Book Antiqua" w:hAnsi="Book Antiqua"/>
          <w:i/>
          <w:iCs/>
        </w:rPr>
        <w:t>Inflamm</w:t>
      </w:r>
      <w:proofErr w:type="spellEnd"/>
      <w:r w:rsidRPr="00791985">
        <w:rPr>
          <w:rFonts w:ascii="Book Antiqua" w:hAnsi="Book Antiqua"/>
        </w:rPr>
        <w:t xml:space="preserve"> 2018; </w:t>
      </w:r>
      <w:r w:rsidRPr="00791985">
        <w:rPr>
          <w:rFonts w:ascii="Book Antiqua" w:hAnsi="Book Antiqua"/>
          <w:b/>
          <w:bCs/>
        </w:rPr>
        <w:t>2018</w:t>
      </w:r>
      <w:r w:rsidRPr="00791985">
        <w:rPr>
          <w:rFonts w:ascii="Book Antiqua" w:hAnsi="Book Antiqua"/>
        </w:rPr>
        <w:t>: 8578051 [PMID: 29977152 DOI: 10.1155/2018/8578051]</w:t>
      </w:r>
    </w:p>
    <w:p w14:paraId="6016E66A" w14:textId="77777777" w:rsidR="007566CF" w:rsidRPr="00791985" w:rsidRDefault="007566CF" w:rsidP="00791985">
      <w:pPr>
        <w:spacing w:line="360" w:lineRule="auto"/>
        <w:jc w:val="both"/>
        <w:rPr>
          <w:rFonts w:ascii="Book Antiqua" w:hAnsi="Book Antiqua"/>
        </w:rPr>
      </w:pPr>
      <w:r w:rsidRPr="00791985">
        <w:rPr>
          <w:rFonts w:ascii="Book Antiqua" w:hAnsi="Book Antiqua"/>
        </w:rPr>
        <w:lastRenderedPageBreak/>
        <w:t xml:space="preserve">6 </w:t>
      </w:r>
      <w:r w:rsidRPr="00791985">
        <w:rPr>
          <w:rFonts w:ascii="Book Antiqua" w:hAnsi="Book Antiqua"/>
          <w:b/>
          <w:bCs/>
        </w:rPr>
        <w:t>Nabeel MM</w:t>
      </w:r>
      <w:r w:rsidRPr="00791985">
        <w:rPr>
          <w:rFonts w:ascii="Book Antiqua" w:hAnsi="Book Antiqua"/>
        </w:rPr>
        <w:t xml:space="preserve">, Darwish RK, </w:t>
      </w:r>
      <w:proofErr w:type="spellStart"/>
      <w:r w:rsidRPr="00791985">
        <w:rPr>
          <w:rFonts w:ascii="Book Antiqua" w:hAnsi="Book Antiqua"/>
        </w:rPr>
        <w:t>Alakel</w:t>
      </w:r>
      <w:proofErr w:type="spellEnd"/>
      <w:r w:rsidRPr="00791985">
        <w:rPr>
          <w:rFonts w:ascii="Book Antiqua" w:hAnsi="Book Antiqua"/>
        </w:rPr>
        <w:t xml:space="preserve"> W, Maher R, Mostafa H, Hashem A, </w:t>
      </w:r>
      <w:proofErr w:type="spellStart"/>
      <w:r w:rsidRPr="00791985">
        <w:rPr>
          <w:rFonts w:ascii="Book Antiqua" w:hAnsi="Book Antiqua"/>
        </w:rPr>
        <w:t>Elbeshlawy</w:t>
      </w:r>
      <w:proofErr w:type="spellEnd"/>
      <w:r w:rsidRPr="00791985">
        <w:rPr>
          <w:rFonts w:ascii="Book Antiqua" w:hAnsi="Book Antiqua"/>
        </w:rPr>
        <w:t xml:space="preserve"> M, Abul-</w:t>
      </w:r>
      <w:proofErr w:type="spellStart"/>
      <w:r w:rsidRPr="00791985">
        <w:rPr>
          <w:rFonts w:ascii="Book Antiqua" w:hAnsi="Book Antiqua"/>
        </w:rPr>
        <w:t>Fotouh</w:t>
      </w:r>
      <w:proofErr w:type="spellEnd"/>
      <w:r w:rsidRPr="00791985">
        <w:rPr>
          <w:rFonts w:ascii="Book Antiqua" w:hAnsi="Book Antiqua"/>
        </w:rPr>
        <w:t xml:space="preserve"> A, </w:t>
      </w:r>
      <w:proofErr w:type="spellStart"/>
      <w:r w:rsidRPr="00791985">
        <w:rPr>
          <w:rFonts w:ascii="Book Antiqua" w:hAnsi="Book Antiqua"/>
        </w:rPr>
        <w:t>Shousha</w:t>
      </w:r>
      <w:proofErr w:type="spellEnd"/>
      <w:r w:rsidRPr="00791985">
        <w:rPr>
          <w:rFonts w:ascii="Book Antiqua" w:hAnsi="Book Antiqua"/>
        </w:rPr>
        <w:t xml:space="preserve"> HI, Saeed Marie M. Changes in Serum Interferon Gamma and Interleukin-10 in Relation to Direct-Acting Antiviral Therapy of Chronic Hepatitis C Genotype 4: A Pilot Study. </w:t>
      </w:r>
      <w:r w:rsidRPr="00791985">
        <w:rPr>
          <w:rFonts w:ascii="Book Antiqua" w:hAnsi="Book Antiqua"/>
          <w:i/>
          <w:iCs/>
        </w:rPr>
        <w:t>J Clin Exp Hepatol</w:t>
      </w:r>
      <w:r w:rsidRPr="00791985">
        <w:rPr>
          <w:rFonts w:ascii="Book Antiqua" w:hAnsi="Book Antiqua"/>
        </w:rPr>
        <w:t xml:space="preserve"> 2022; </w:t>
      </w:r>
      <w:r w:rsidRPr="00791985">
        <w:rPr>
          <w:rFonts w:ascii="Book Antiqua" w:hAnsi="Book Antiqua"/>
          <w:b/>
          <w:bCs/>
        </w:rPr>
        <w:t>12</w:t>
      </w:r>
      <w:r w:rsidRPr="00791985">
        <w:rPr>
          <w:rFonts w:ascii="Book Antiqua" w:hAnsi="Book Antiqua"/>
        </w:rPr>
        <w:t>: 428-434 [PMID: 35535108 DOI: 10.1016/j.jceh.2021.06.018]</w:t>
      </w:r>
    </w:p>
    <w:p w14:paraId="69925EE0"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7 </w:t>
      </w:r>
      <w:r w:rsidRPr="00791985">
        <w:rPr>
          <w:rFonts w:ascii="Book Antiqua" w:hAnsi="Book Antiqua"/>
          <w:b/>
          <w:bCs/>
        </w:rPr>
        <w:t>Friedman SL</w:t>
      </w:r>
      <w:r w:rsidRPr="00791985">
        <w:rPr>
          <w:rFonts w:ascii="Book Antiqua" w:hAnsi="Book Antiqua"/>
        </w:rPr>
        <w:t xml:space="preserve">. Regression of Fibrosis Following Hepatitis C Eradication. </w:t>
      </w:r>
      <w:r w:rsidRPr="00791985">
        <w:rPr>
          <w:rFonts w:ascii="Book Antiqua" w:hAnsi="Book Antiqua"/>
          <w:i/>
          <w:iCs/>
        </w:rPr>
        <w:t>Gastroenterol Hepatol (N Y)</w:t>
      </w:r>
      <w:r w:rsidRPr="00791985">
        <w:rPr>
          <w:rFonts w:ascii="Book Antiqua" w:hAnsi="Book Antiqua"/>
        </w:rPr>
        <w:t xml:space="preserve"> 2022; </w:t>
      </w:r>
      <w:r w:rsidRPr="00791985">
        <w:rPr>
          <w:rFonts w:ascii="Book Antiqua" w:hAnsi="Book Antiqua"/>
          <w:b/>
          <w:bCs/>
        </w:rPr>
        <w:t>18</w:t>
      </w:r>
      <w:r w:rsidRPr="00791985">
        <w:rPr>
          <w:rFonts w:ascii="Book Antiqua" w:hAnsi="Book Antiqua"/>
        </w:rPr>
        <w:t>: 599-601 [PMID: 36397930]</w:t>
      </w:r>
    </w:p>
    <w:p w14:paraId="2F4EA69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8 </w:t>
      </w:r>
      <w:proofErr w:type="spellStart"/>
      <w:r w:rsidRPr="00791985">
        <w:rPr>
          <w:rFonts w:ascii="Book Antiqua" w:hAnsi="Book Antiqua"/>
          <w:b/>
          <w:bCs/>
        </w:rPr>
        <w:t>Brakenhoff</w:t>
      </w:r>
      <w:proofErr w:type="spellEnd"/>
      <w:r w:rsidRPr="00791985">
        <w:rPr>
          <w:rFonts w:ascii="Book Antiqua" w:hAnsi="Book Antiqua"/>
          <w:b/>
          <w:bCs/>
        </w:rPr>
        <w:t xml:space="preserve"> SM</w:t>
      </w:r>
      <w:r w:rsidRPr="00791985">
        <w:rPr>
          <w:rFonts w:ascii="Book Antiqua" w:hAnsi="Book Antiqua"/>
        </w:rPr>
        <w:t xml:space="preserve">, </w:t>
      </w:r>
      <w:proofErr w:type="spellStart"/>
      <w:r w:rsidRPr="00791985">
        <w:rPr>
          <w:rFonts w:ascii="Book Antiqua" w:hAnsi="Book Antiqua"/>
        </w:rPr>
        <w:t>Verburgh</w:t>
      </w:r>
      <w:proofErr w:type="spellEnd"/>
      <w:r w:rsidRPr="00791985">
        <w:rPr>
          <w:rFonts w:ascii="Book Antiqua" w:hAnsi="Book Antiqua"/>
        </w:rPr>
        <w:t xml:space="preserve"> ML, Willemse SB, Baak LC, Brinkman K, van der Valk M. Liver stiffness improvement in hepatitis C patients after successful treatment. </w:t>
      </w:r>
      <w:r w:rsidRPr="00791985">
        <w:rPr>
          <w:rFonts w:ascii="Book Antiqua" w:hAnsi="Book Antiqua"/>
          <w:i/>
          <w:iCs/>
        </w:rPr>
        <w:t>Neth J Med</w:t>
      </w:r>
      <w:r w:rsidRPr="00791985">
        <w:rPr>
          <w:rFonts w:ascii="Book Antiqua" w:hAnsi="Book Antiqua"/>
        </w:rPr>
        <w:t xml:space="preserve"> 2020; </w:t>
      </w:r>
      <w:r w:rsidRPr="00791985">
        <w:rPr>
          <w:rFonts w:ascii="Book Antiqua" w:hAnsi="Book Antiqua"/>
          <w:b/>
          <w:bCs/>
        </w:rPr>
        <w:t>78</w:t>
      </w:r>
      <w:r w:rsidRPr="00791985">
        <w:rPr>
          <w:rFonts w:ascii="Book Antiqua" w:hAnsi="Book Antiqua"/>
        </w:rPr>
        <w:t>: 368-375 [PMID: 33380534]</w:t>
      </w:r>
    </w:p>
    <w:p w14:paraId="7758F7CB"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9 </w:t>
      </w:r>
      <w:r w:rsidRPr="00791985">
        <w:rPr>
          <w:rFonts w:ascii="Book Antiqua" w:hAnsi="Book Antiqua"/>
          <w:b/>
          <w:bCs/>
        </w:rPr>
        <w:t>Vallet-Pichard A</w:t>
      </w:r>
      <w:r w:rsidRPr="00791985">
        <w:rPr>
          <w:rFonts w:ascii="Book Antiqua" w:hAnsi="Book Antiqua"/>
        </w:rPr>
        <w:t xml:space="preserve">, Mallet V, </w:t>
      </w:r>
      <w:proofErr w:type="spellStart"/>
      <w:r w:rsidRPr="00791985">
        <w:rPr>
          <w:rFonts w:ascii="Book Antiqua" w:hAnsi="Book Antiqua"/>
        </w:rPr>
        <w:t>Nalpas</w:t>
      </w:r>
      <w:proofErr w:type="spellEnd"/>
      <w:r w:rsidRPr="00791985">
        <w:rPr>
          <w:rFonts w:ascii="Book Antiqua" w:hAnsi="Book Antiqua"/>
        </w:rPr>
        <w:t xml:space="preserve"> B, </w:t>
      </w:r>
      <w:proofErr w:type="spellStart"/>
      <w:r w:rsidRPr="00791985">
        <w:rPr>
          <w:rFonts w:ascii="Book Antiqua" w:hAnsi="Book Antiqua"/>
        </w:rPr>
        <w:t>Verkarre</w:t>
      </w:r>
      <w:proofErr w:type="spellEnd"/>
      <w:r w:rsidRPr="00791985">
        <w:rPr>
          <w:rFonts w:ascii="Book Antiqua" w:hAnsi="Book Antiqua"/>
        </w:rPr>
        <w:t xml:space="preserve"> V, </w:t>
      </w:r>
      <w:proofErr w:type="spellStart"/>
      <w:r w:rsidRPr="00791985">
        <w:rPr>
          <w:rFonts w:ascii="Book Antiqua" w:hAnsi="Book Antiqua"/>
        </w:rPr>
        <w:t>Nalpas</w:t>
      </w:r>
      <w:proofErr w:type="spellEnd"/>
      <w:r w:rsidRPr="00791985">
        <w:rPr>
          <w:rFonts w:ascii="Book Antiqua" w:hAnsi="Book Antiqua"/>
        </w:rPr>
        <w:t xml:space="preserve"> A, </w:t>
      </w:r>
      <w:proofErr w:type="spellStart"/>
      <w:r w:rsidRPr="00791985">
        <w:rPr>
          <w:rFonts w:ascii="Book Antiqua" w:hAnsi="Book Antiqua"/>
        </w:rPr>
        <w:t>Dhalluin</w:t>
      </w:r>
      <w:proofErr w:type="spellEnd"/>
      <w:r w:rsidRPr="00791985">
        <w:rPr>
          <w:rFonts w:ascii="Book Antiqua" w:hAnsi="Book Antiqua"/>
        </w:rPr>
        <w:t xml:space="preserve">-Venier V, Fontaine H, Pol S. FIB-4: an inexpensive and accurate marker of fibrosis in HCV infection. comparison with liver biopsy and </w:t>
      </w:r>
      <w:proofErr w:type="spellStart"/>
      <w:r w:rsidRPr="00791985">
        <w:rPr>
          <w:rFonts w:ascii="Book Antiqua" w:hAnsi="Book Antiqua"/>
        </w:rPr>
        <w:t>fibrotest</w:t>
      </w:r>
      <w:proofErr w:type="spellEnd"/>
      <w:r w:rsidRPr="00791985">
        <w:rPr>
          <w:rFonts w:ascii="Book Antiqua" w:hAnsi="Book Antiqua"/>
        </w:rPr>
        <w:t xml:space="preserve">. </w:t>
      </w:r>
      <w:r w:rsidRPr="00791985">
        <w:rPr>
          <w:rFonts w:ascii="Book Antiqua" w:hAnsi="Book Antiqua"/>
          <w:i/>
          <w:iCs/>
        </w:rPr>
        <w:t>Hepatology</w:t>
      </w:r>
      <w:r w:rsidRPr="00791985">
        <w:rPr>
          <w:rFonts w:ascii="Book Antiqua" w:hAnsi="Book Antiqua"/>
        </w:rPr>
        <w:t xml:space="preserve"> 2007; </w:t>
      </w:r>
      <w:r w:rsidRPr="00791985">
        <w:rPr>
          <w:rFonts w:ascii="Book Antiqua" w:hAnsi="Book Antiqua"/>
          <w:b/>
          <w:bCs/>
        </w:rPr>
        <w:t>46</w:t>
      </w:r>
      <w:r w:rsidRPr="00791985">
        <w:rPr>
          <w:rFonts w:ascii="Book Antiqua" w:hAnsi="Book Antiqua"/>
        </w:rPr>
        <w:t>: 32-36 [PMID: 17567829 DOI: 10.1002/hep.21669]</w:t>
      </w:r>
    </w:p>
    <w:p w14:paraId="2B270EE6"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10 </w:t>
      </w:r>
      <w:r w:rsidRPr="00791985">
        <w:rPr>
          <w:rFonts w:ascii="Book Antiqua" w:hAnsi="Book Antiqua"/>
          <w:b/>
          <w:bCs/>
        </w:rPr>
        <w:t>Huynh T</w:t>
      </w:r>
      <w:r w:rsidRPr="00791985">
        <w:rPr>
          <w:rFonts w:ascii="Book Antiqua" w:hAnsi="Book Antiqua"/>
        </w:rPr>
        <w:t xml:space="preserve">, Zhang J, Hu KQ. Hepatitis C Virus Clearance by Direct-acting Antiviral Results in Rapid Resolution of Hepatocytic Injury as Indicated by Both Alanine Aminotransferase and Aspartate Aminotransferase Normalization. </w:t>
      </w:r>
      <w:r w:rsidRPr="00791985">
        <w:rPr>
          <w:rFonts w:ascii="Book Antiqua" w:hAnsi="Book Antiqua"/>
          <w:i/>
          <w:iCs/>
        </w:rPr>
        <w:t xml:space="preserve">J Clin </w:t>
      </w:r>
      <w:proofErr w:type="spellStart"/>
      <w:r w:rsidRPr="00791985">
        <w:rPr>
          <w:rFonts w:ascii="Book Antiqua" w:hAnsi="Book Antiqua"/>
          <w:i/>
          <w:iCs/>
        </w:rPr>
        <w:t>Transl</w:t>
      </w:r>
      <w:proofErr w:type="spellEnd"/>
      <w:r w:rsidRPr="00791985">
        <w:rPr>
          <w:rFonts w:ascii="Book Antiqua" w:hAnsi="Book Antiqua"/>
          <w:i/>
          <w:iCs/>
        </w:rPr>
        <w:t xml:space="preserve"> Hepatol</w:t>
      </w:r>
      <w:r w:rsidRPr="00791985">
        <w:rPr>
          <w:rFonts w:ascii="Book Antiqua" w:hAnsi="Book Antiqua"/>
        </w:rPr>
        <w:t xml:space="preserve"> 2018; </w:t>
      </w:r>
      <w:r w:rsidRPr="00791985">
        <w:rPr>
          <w:rFonts w:ascii="Book Antiqua" w:hAnsi="Book Antiqua"/>
          <w:b/>
          <w:bCs/>
        </w:rPr>
        <w:t>6</w:t>
      </w:r>
      <w:r w:rsidRPr="00791985">
        <w:rPr>
          <w:rFonts w:ascii="Book Antiqua" w:hAnsi="Book Antiqua"/>
        </w:rPr>
        <w:t>: 258-263 [PMID: 30271737 DOI: 10.14218/JCTH.2018.00014]</w:t>
      </w:r>
    </w:p>
    <w:p w14:paraId="1473539E"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11 </w:t>
      </w:r>
      <w:r w:rsidRPr="00791985">
        <w:rPr>
          <w:rFonts w:ascii="Book Antiqua" w:hAnsi="Book Antiqua"/>
          <w:b/>
          <w:bCs/>
        </w:rPr>
        <w:t>Zhao A</w:t>
      </w:r>
      <w:r w:rsidRPr="00791985">
        <w:rPr>
          <w:rFonts w:ascii="Book Antiqua" w:hAnsi="Book Antiqua"/>
        </w:rPr>
        <w:t xml:space="preserve">, Xiao H, Zhu Y, Liu S, Zhang S, Yang Z, Du L, Li X, Niu X, Wang C, Yang Y, Tian Y. Omentin-1: a newly discovered warrior against metabolic related diseases. </w:t>
      </w:r>
      <w:r w:rsidRPr="00791985">
        <w:rPr>
          <w:rFonts w:ascii="Book Antiqua" w:hAnsi="Book Antiqua"/>
          <w:i/>
          <w:iCs/>
        </w:rPr>
        <w:t xml:space="preserve">Expert </w:t>
      </w:r>
      <w:proofErr w:type="spellStart"/>
      <w:r w:rsidRPr="00791985">
        <w:rPr>
          <w:rFonts w:ascii="Book Antiqua" w:hAnsi="Book Antiqua"/>
          <w:i/>
          <w:iCs/>
        </w:rPr>
        <w:t>Opin</w:t>
      </w:r>
      <w:proofErr w:type="spellEnd"/>
      <w:r w:rsidRPr="00791985">
        <w:rPr>
          <w:rFonts w:ascii="Book Antiqua" w:hAnsi="Book Antiqua"/>
          <w:i/>
          <w:iCs/>
        </w:rPr>
        <w:t xml:space="preserve"> Ther Targets</w:t>
      </w:r>
      <w:r w:rsidRPr="00791985">
        <w:rPr>
          <w:rFonts w:ascii="Book Antiqua" w:hAnsi="Book Antiqua"/>
        </w:rPr>
        <w:t xml:space="preserve"> 2022; </w:t>
      </w:r>
      <w:r w:rsidRPr="00791985">
        <w:rPr>
          <w:rFonts w:ascii="Book Antiqua" w:hAnsi="Book Antiqua"/>
          <w:b/>
          <w:bCs/>
        </w:rPr>
        <w:t>26</w:t>
      </w:r>
      <w:r w:rsidRPr="00791985">
        <w:rPr>
          <w:rFonts w:ascii="Book Antiqua" w:hAnsi="Book Antiqua"/>
        </w:rPr>
        <w:t>: 275-289 [PMID: 35107051 DOI: 10.1080/14728222.2022.2037556]</w:t>
      </w:r>
    </w:p>
    <w:p w14:paraId="275B818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12 </w:t>
      </w:r>
      <w:r w:rsidRPr="00791985">
        <w:rPr>
          <w:rFonts w:ascii="Book Antiqua" w:hAnsi="Book Antiqua"/>
          <w:b/>
          <w:bCs/>
        </w:rPr>
        <w:t>Rabe K</w:t>
      </w:r>
      <w:r w:rsidRPr="00791985">
        <w:rPr>
          <w:rFonts w:ascii="Book Antiqua" w:hAnsi="Book Antiqua"/>
        </w:rPr>
        <w:t xml:space="preserve">, Lehrke M, </w:t>
      </w:r>
      <w:proofErr w:type="spellStart"/>
      <w:r w:rsidRPr="00791985">
        <w:rPr>
          <w:rFonts w:ascii="Book Antiqua" w:hAnsi="Book Antiqua"/>
        </w:rPr>
        <w:t>Parhofer</w:t>
      </w:r>
      <w:proofErr w:type="spellEnd"/>
      <w:r w:rsidRPr="00791985">
        <w:rPr>
          <w:rFonts w:ascii="Book Antiqua" w:hAnsi="Book Antiqua"/>
        </w:rPr>
        <w:t xml:space="preserve"> KG, </w:t>
      </w:r>
      <w:proofErr w:type="spellStart"/>
      <w:r w:rsidRPr="00791985">
        <w:rPr>
          <w:rFonts w:ascii="Book Antiqua" w:hAnsi="Book Antiqua"/>
        </w:rPr>
        <w:t>Broedl</w:t>
      </w:r>
      <w:proofErr w:type="spellEnd"/>
      <w:r w:rsidRPr="00791985">
        <w:rPr>
          <w:rFonts w:ascii="Book Antiqua" w:hAnsi="Book Antiqua"/>
        </w:rPr>
        <w:t xml:space="preserve"> UC. Adipokines and insulin resistance. </w:t>
      </w:r>
      <w:r w:rsidRPr="00791985">
        <w:rPr>
          <w:rFonts w:ascii="Book Antiqua" w:hAnsi="Book Antiqua"/>
          <w:i/>
          <w:iCs/>
        </w:rPr>
        <w:t>Mol Med</w:t>
      </w:r>
      <w:r w:rsidRPr="00791985">
        <w:rPr>
          <w:rFonts w:ascii="Book Antiqua" w:hAnsi="Book Antiqua"/>
        </w:rPr>
        <w:t xml:space="preserve"> 2008; </w:t>
      </w:r>
      <w:r w:rsidRPr="00791985">
        <w:rPr>
          <w:rFonts w:ascii="Book Antiqua" w:hAnsi="Book Antiqua"/>
          <w:b/>
          <w:bCs/>
        </w:rPr>
        <w:t>14</w:t>
      </w:r>
      <w:r w:rsidRPr="00791985">
        <w:rPr>
          <w:rFonts w:ascii="Book Antiqua" w:hAnsi="Book Antiqua"/>
        </w:rPr>
        <w:t>: 741-751 [PMID: 19009016 DOI: 10.2119/2008-00058.Rabe]</w:t>
      </w:r>
    </w:p>
    <w:p w14:paraId="7C841909"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13 </w:t>
      </w:r>
      <w:r w:rsidRPr="00791985">
        <w:rPr>
          <w:rFonts w:ascii="Book Antiqua" w:hAnsi="Book Antiqua"/>
          <w:b/>
          <w:bCs/>
        </w:rPr>
        <w:t>Adams-Huet B</w:t>
      </w:r>
      <w:r w:rsidRPr="00791985">
        <w:rPr>
          <w:rFonts w:ascii="Book Antiqua" w:hAnsi="Book Antiqua"/>
        </w:rPr>
        <w:t xml:space="preserve">, Devaraj S, Siegel D, </w:t>
      </w:r>
      <w:proofErr w:type="spellStart"/>
      <w:r w:rsidRPr="00791985">
        <w:rPr>
          <w:rFonts w:ascii="Book Antiqua" w:hAnsi="Book Antiqua"/>
        </w:rPr>
        <w:t>Jialal</w:t>
      </w:r>
      <w:proofErr w:type="spellEnd"/>
      <w:r w:rsidRPr="00791985">
        <w:rPr>
          <w:rFonts w:ascii="Book Antiqua" w:hAnsi="Book Antiqua"/>
        </w:rPr>
        <w:t xml:space="preserve"> I. Increased adipose tissue insulin resistance in metabolic syndrome: relationship to circulating adipokines. </w:t>
      </w:r>
      <w:proofErr w:type="spellStart"/>
      <w:r w:rsidRPr="00791985">
        <w:rPr>
          <w:rFonts w:ascii="Book Antiqua" w:hAnsi="Book Antiqua"/>
          <w:i/>
          <w:iCs/>
        </w:rPr>
        <w:t>Metab</w:t>
      </w:r>
      <w:proofErr w:type="spellEnd"/>
      <w:r w:rsidRPr="00791985">
        <w:rPr>
          <w:rFonts w:ascii="Book Antiqua" w:hAnsi="Book Antiqua"/>
          <w:i/>
          <w:iCs/>
        </w:rPr>
        <w:t xml:space="preserve"> Syndr </w:t>
      </w:r>
      <w:proofErr w:type="spellStart"/>
      <w:r w:rsidRPr="00791985">
        <w:rPr>
          <w:rFonts w:ascii="Book Antiqua" w:hAnsi="Book Antiqua"/>
          <w:i/>
          <w:iCs/>
        </w:rPr>
        <w:t>Relat</w:t>
      </w:r>
      <w:proofErr w:type="spellEnd"/>
      <w:r w:rsidRPr="00791985">
        <w:rPr>
          <w:rFonts w:ascii="Book Antiqua" w:hAnsi="Book Antiqua"/>
          <w:i/>
          <w:iCs/>
        </w:rPr>
        <w:t xml:space="preserve"> </w:t>
      </w:r>
      <w:proofErr w:type="spellStart"/>
      <w:r w:rsidRPr="00791985">
        <w:rPr>
          <w:rFonts w:ascii="Book Antiqua" w:hAnsi="Book Antiqua"/>
          <w:i/>
          <w:iCs/>
        </w:rPr>
        <w:t>Disord</w:t>
      </w:r>
      <w:proofErr w:type="spellEnd"/>
      <w:r w:rsidRPr="00791985">
        <w:rPr>
          <w:rFonts w:ascii="Book Antiqua" w:hAnsi="Book Antiqua"/>
        </w:rPr>
        <w:t xml:space="preserve"> 2014; </w:t>
      </w:r>
      <w:r w:rsidRPr="00791985">
        <w:rPr>
          <w:rFonts w:ascii="Book Antiqua" w:hAnsi="Book Antiqua"/>
          <w:b/>
          <w:bCs/>
        </w:rPr>
        <w:t>12</w:t>
      </w:r>
      <w:r w:rsidRPr="00791985">
        <w:rPr>
          <w:rFonts w:ascii="Book Antiqua" w:hAnsi="Book Antiqua"/>
        </w:rPr>
        <w:t>: 503-507 [PMID: 25162912 DOI: 10.1089/met.2014.0092]</w:t>
      </w:r>
    </w:p>
    <w:p w14:paraId="72C1730A"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14 </w:t>
      </w:r>
      <w:proofErr w:type="spellStart"/>
      <w:r w:rsidRPr="00791985">
        <w:rPr>
          <w:rFonts w:ascii="Book Antiqua" w:hAnsi="Book Antiqua"/>
          <w:b/>
          <w:bCs/>
        </w:rPr>
        <w:t>Sitticharoon</w:t>
      </w:r>
      <w:proofErr w:type="spellEnd"/>
      <w:r w:rsidRPr="00791985">
        <w:rPr>
          <w:rFonts w:ascii="Book Antiqua" w:hAnsi="Book Antiqua"/>
          <w:b/>
          <w:bCs/>
        </w:rPr>
        <w:t xml:space="preserve"> C</w:t>
      </w:r>
      <w:r w:rsidRPr="00791985">
        <w:rPr>
          <w:rFonts w:ascii="Book Antiqua" w:hAnsi="Book Antiqua"/>
        </w:rPr>
        <w:t xml:space="preserve">, </w:t>
      </w:r>
      <w:proofErr w:type="spellStart"/>
      <w:r w:rsidRPr="00791985">
        <w:rPr>
          <w:rFonts w:ascii="Book Antiqua" w:hAnsi="Book Antiqua"/>
        </w:rPr>
        <w:t>Nway</w:t>
      </w:r>
      <w:proofErr w:type="spellEnd"/>
      <w:r w:rsidRPr="00791985">
        <w:rPr>
          <w:rFonts w:ascii="Book Antiqua" w:hAnsi="Book Antiqua"/>
        </w:rPr>
        <w:t xml:space="preserve"> NC, </w:t>
      </w:r>
      <w:proofErr w:type="spellStart"/>
      <w:r w:rsidRPr="00791985">
        <w:rPr>
          <w:rFonts w:ascii="Book Antiqua" w:hAnsi="Book Antiqua"/>
        </w:rPr>
        <w:t>Chatree</w:t>
      </w:r>
      <w:proofErr w:type="spellEnd"/>
      <w:r w:rsidRPr="00791985">
        <w:rPr>
          <w:rFonts w:ascii="Book Antiqua" w:hAnsi="Book Antiqua"/>
        </w:rPr>
        <w:t xml:space="preserve"> S, </w:t>
      </w:r>
      <w:proofErr w:type="spellStart"/>
      <w:r w:rsidRPr="00791985">
        <w:rPr>
          <w:rFonts w:ascii="Book Antiqua" w:hAnsi="Book Antiqua"/>
        </w:rPr>
        <w:t>Churintaraphan</w:t>
      </w:r>
      <w:proofErr w:type="spellEnd"/>
      <w:r w:rsidRPr="00791985">
        <w:rPr>
          <w:rFonts w:ascii="Book Antiqua" w:hAnsi="Book Antiqua"/>
        </w:rPr>
        <w:t xml:space="preserve"> M, </w:t>
      </w:r>
      <w:proofErr w:type="spellStart"/>
      <w:r w:rsidRPr="00791985">
        <w:rPr>
          <w:rFonts w:ascii="Book Antiqua" w:hAnsi="Book Antiqua"/>
        </w:rPr>
        <w:t>Boonpuan</w:t>
      </w:r>
      <w:proofErr w:type="spellEnd"/>
      <w:r w:rsidRPr="00791985">
        <w:rPr>
          <w:rFonts w:ascii="Book Antiqua" w:hAnsi="Book Antiqua"/>
        </w:rPr>
        <w:t xml:space="preserve"> P, </w:t>
      </w:r>
      <w:proofErr w:type="spellStart"/>
      <w:r w:rsidRPr="00791985">
        <w:rPr>
          <w:rFonts w:ascii="Book Antiqua" w:hAnsi="Book Antiqua"/>
        </w:rPr>
        <w:t>Maikaew</w:t>
      </w:r>
      <w:proofErr w:type="spellEnd"/>
      <w:r w:rsidRPr="00791985">
        <w:rPr>
          <w:rFonts w:ascii="Book Antiqua" w:hAnsi="Book Antiqua"/>
        </w:rPr>
        <w:t xml:space="preserve"> P. Interactions between adiponectin, </w:t>
      </w:r>
      <w:proofErr w:type="spellStart"/>
      <w:r w:rsidRPr="00791985">
        <w:rPr>
          <w:rFonts w:ascii="Book Antiqua" w:hAnsi="Book Antiqua"/>
        </w:rPr>
        <w:t>visfatin</w:t>
      </w:r>
      <w:proofErr w:type="spellEnd"/>
      <w:r w:rsidRPr="00791985">
        <w:rPr>
          <w:rFonts w:ascii="Book Antiqua" w:hAnsi="Book Antiqua"/>
        </w:rPr>
        <w:t xml:space="preserve">, and omentin in subcutaneous and visceral </w:t>
      </w:r>
      <w:r w:rsidRPr="00791985">
        <w:rPr>
          <w:rFonts w:ascii="Book Antiqua" w:hAnsi="Book Antiqua"/>
        </w:rPr>
        <w:lastRenderedPageBreak/>
        <w:t xml:space="preserve">adipose tissues and serum, and correlations with clinical and peripheral metabolic factors. </w:t>
      </w:r>
      <w:r w:rsidRPr="00791985">
        <w:rPr>
          <w:rFonts w:ascii="Book Antiqua" w:hAnsi="Book Antiqua"/>
          <w:i/>
          <w:iCs/>
        </w:rPr>
        <w:t>Peptides</w:t>
      </w:r>
      <w:r w:rsidRPr="00791985">
        <w:rPr>
          <w:rFonts w:ascii="Book Antiqua" w:hAnsi="Book Antiqua"/>
        </w:rPr>
        <w:t xml:space="preserve"> 2014; </w:t>
      </w:r>
      <w:r w:rsidRPr="00791985">
        <w:rPr>
          <w:rFonts w:ascii="Book Antiqua" w:hAnsi="Book Antiqua"/>
          <w:b/>
          <w:bCs/>
        </w:rPr>
        <w:t>62</w:t>
      </w:r>
      <w:r w:rsidRPr="00791985">
        <w:rPr>
          <w:rFonts w:ascii="Book Antiqua" w:hAnsi="Book Antiqua"/>
        </w:rPr>
        <w:t>: 164-175 [PMID: 25453978 DOI: 10.1016/j.peptides.2014.10.006]</w:t>
      </w:r>
    </w:p>
    <w:p w14:paraId="026741BE"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15 </w:t>
      </w:r>
      <w:r w:rsidRPr="00791985">
        <w:rPr>
          <w:rFonts w:ascii="Book Antiqua" w:hAnsi="Book Antiqua"/>
          <w:b/>
          <w:bCs/>
        </w:rPr>
        <w:t>Nassif WM</w:t>
      </w:r>
      <w:r w:rsidRPr="00791985">
        <w:rPr>
          <w:rFonts w:ascii="Book Antiqua" w:hAnsi="Book Antiqua"/>
        </w:rPr>
        <w:t xml:space="preserve">, Amin AI, Hassan ZA, Abdelaziz DH. Changes of serum omentin-1 levels and relationship between omentin-1 and insulin resistance in chronic hepatitis C patients. </w:t>
      </w:r>
      <w:r w:rsidRPr="00791985">
        <w:rPr>
          <w:rFonts w:ascii="Book Antiqua" w:hAnsi="Book Antiqua"/>
          <w:i/>
          <w:iCs/>
        </w:rPr>
        <w:t>EXCLI J</w:t>
      </w:r>
      <w:r w:rsidRPr="00791985">
        <w:rPr>
          <w:rFonts w:ascii="Book Antiqua" w:hAnsi="Book Antiqua"/>
        </w:rPr>
        <w:t xml:space="preserve"> 2013; </w:t>
      </w:r>
      <w:r w:rsidRPr="00791985">
        <w:rPr>
          <w:rFonts w:ascii="Book Antiqua" w:hAnsi="Book Antiqua"/>
          <w:b/>
          <w:bCs/>
        </w:rPr>
        <w:t>12</w:t>
      </w:r>
      <w:r w:rsidRPr="00791985">
        <w:rPr>
          <w:rFonts w:ascii="Book Antiqua" w:hAnsi="Book Antiqua"/>
        </w:rPr>
        <w:t>: 924-932 [PMID: 27092037]</w:t>
      </w:r>
    </w:p>
    <w:p w14:paraId="4E51DA48"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16 </w:t>
      </w:r>
      <w:r w:rsidRPr="00791985">
        <w:rPr>
          <w:rFonts w:ascii="Book Antiqua" w:hAnsi="Book Antiqua"/>
          <w:b/>
          <w:bCs/>
        </w:rPr>
        <w:t>Wójcik K</w:t>
      </w:r>
      <w:r w:rsidRPr="00791985">
        <w:rPr>
          <w:rFonts w:ascii="Book Antiqua" w:hAnsi="Book Antiqua"/>
        </w:rPr>
        <w:t xml:space="preserve">, </w:t>
      </w:r>
      <w:proofErr w:type="spellStart"/>
      <w:r w:rsidRPr="00791985">
        <w:rPr>
          <w:rFonts w:ascii="Book Antiqua" w:hAnsi="Book Antiqua"/>
        </w:rPr>
        <w:t>Jabłonowska</w:t>
      </w:r>
      <w:proofErr w:type="spellEnd"/>
      <w:r w:rsidRPr="00791985">
        <w:rPr>
          <w:rFonts w:ascii="Book Antiqua" w:hAnsi="Book Antiqua"/>
        </w:rPr>
        <w:t xml:space="preserve"> E, </w:t>
      </w:r>
      <w:proofErr w:type="spellStart"/>
      <w:r w:rsidRPr="00791985">
        <w:rPr>
          <w:rFonts w:ascii="Book Antiqua" w:hAnsi="Book Antiqua"/>
        </w:rPr>
        <w:t>Omulecka</w:t>
      </w:r>
      <w:proofErr w:type="spellEnd"/>
      <w:r w:rsidRPr="00791985">
        <w:rPr>
          <w:rFonts w:ascii="Book Antiqua" w:hAnsi="Book Antiqua"/>
        </w:rPr>
        <w:t xml:space="preserve"> A, Piekarska A. Insulin resistance, adipokine profile and hepatic expression of SOCS-3 gene in chronic hepatitis C. </w:t>
      </w:r>
      <w:r w:rsidRPr="00791985">
        <w:rPr>
          <w:rFonts w:ascii="Book Antiqua" w:hAnsi="Book Antiqua"/>
          <w:i/>
          <w:iCs/>
        </w:rPr>
        <w:t>World J Gastroenterol</w:t>
      </w:r>
      <w:r w:rsidRPr="00791985">
        <w:rPr>
          <w:rFonts w:ascii="Book Antiqua" w:hAnsi="Book Antiqua"/>
        </w:rPr>
        <w:t xml:space="preserve"> 2014; </w:t>
      </w:r>
      <w:r w:rsidRPr="00791985">
        <w:rPr>
          <w:rFonts w:ascii="Book Antiqua" w:hAnsi="Book Antiqua"/>
          <w:b/>
          <w:bCs/>
        </w:rPr>
        <w:t>20</w:t>
      </w:r>
      <w:r w:rsidRPr="00791985">
        <w:rPr>
          <w:rFonts w:ascii="Book Antiqua" w:hAnsi="Book Antiqua"/>
        </w:rPr>
        <w:t>: 10449-10456 [PMID: 25132761 DOI: 10.3748/wjg.v20.i30.10449]</w:t>
      </w:r>
    </w:p>
    <w:p w14:paraId="352FE835"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17 </w:t>
      </w:r>
      <w:r w:rsidRPr="00791985">
        <w:rPr>
          <w:rFonts w:ascii="Book Antiqua" w:hAnsi="Book Antiqua"/>
          <w:b/>
          <w:bCs/>
        </w:rPr>
        <w:t>Kukla M</w:t>
      </w:r>
      <w:r w:rsidRPr="00791985">
        <w:rPr>
          <w:rFonts w:ascii="Book Antiqua" w:hAnsi="Book Antiqua"/>
        </w:rPr>
        <w:t xml:space="preserve">, </w:t>
      </w:r>
      <w:proofErr w:type="spellStart"/>
      <w:r w:rsidRPr="00791985">
        <w:rPr>
          <w:rFonts w:ascii="Book Antiqua" w:hAnsi="Book Antiqua"/>
        </w:rPr>
        <w:t>Waluga</w:t>
      </w:r>
      <w:proofErr w:type="spellEnd"/>
      <w:r w:rsidRPr="00791985">
        <w:rPr>
          <w:rFonts w:ascii="Book Antiqua" w:hAnsi="Book Antiqua"/>
        </w:rPr>
        <w:t xml:space="preserve"> M, Adamek B, Zalewska-</w:t>
      </w:r>
      <w:proofErr w:type="spellStart"/>
      <w:r w:rsidRPr="00791985">
        <w:rPr>
          <w:rFonts w:ascii="Book Antiqua" w:hAnsi="Book Antiqua"/>
        </w:rPr>
        <w:t>Ziob</w:t>
      </w:r>
      <w:proofErr w:type="spellEnd"/>
      <w:r w:rsidRPr="00791985">
        <w:rPr>
          <w:rFonts w:ascii="Book Antiqua" w:hAnsi="Book Antiqua"/>
        </w:rPr>
        <w:t xml:space="preserve"> M, </w:t>
      </w:r>
      <w:proofErr w:type="spellStart"/>
      <w:r w:rsidRPr="00791985">
        <w:rPr>
          <w:rFonts w:ascii="Book Antiqua" w:hAnsi="Book Antiqua"/>
        </w:rPr>
        <w:t>Kasperczyk</w:t>
      </w:r>
      <w:proofErr w:type="spellEnd"/>
      <w:r w:rsidRPr="00791985">
        <w:rPr>
          <w:rFonts w:ascii="Book Antiqua" w:hAnsi="Book Antiqua"/>
        </w:rPr>
        <w:t xml:space="preserve"> J, Gabriel A, </w:t>
      </w:r>
      <w:proofErr w:type="spellStart"/>
      <w:r w:rsidRPr="00791985">
        <w:rPr>
          <w:rFonts w:ascii="Book Antiqua" w:hAnsi="Book Antiqua"/>
        </w:rPr>
        <w:t>Bułdak</w:t>
      </w:r>
      <w:proofErr w:type="spellEnd"/>
      <w:r w:rsidRPr="00791985">
        <w:rPr>
          <w:rFonts w:ascii="Book Antiqua" w:hAnsi="Book Antiqua"/>
        </w:rPr>
        <w:t xml:space="preserve"> RJ, </w:t>
      </w:r>
      <w:proofErr w:type="spellStart"/>
      <w:r w:rsidRPr="00791985">
        <w:rPr>
          <w:rFonts w:ascii="Book Antiqua" w:hAnsi="Book Antiqua"/>
        </w:rPr>
        <w:t>Sobala-Szczygieł</w:t>
      </w:r>
      <w:proofErr w:type="spellEnd"/>
      <w:r w:rsidRPr="00791985">
        <w:rPr>
          <w:rFonts w:ascii="Book Antiqua" w:hAnsi="Book Antiqua"/>
        </w:rPr>
        <w:t xml:space="preserve"> B, </w:t>
      </w:r>
      <w:proofErr w:type="spellStart"/>
      <w:r w:rsidRPr="00791985">
        <w:rPr>
          <w:rFonts w:ascii="Book Antiqua" w:hAnsi="Book Antiqua"/>
        </w:rPr>
        <w:t>Kępa</w:t>
      </w:r>
      <w:proofErr w:type="spellEnd"/>
      <w:r w:rsidRPr="00791985">
        <w:rPr>
          <w:rFonts w:ascii="Book Antiqua" w:hAnsi="Book Antiqua"/>
        </w:rPr>
        <w:t xml:space="preserve"> L, </w:t>
      </w:r>
      <w:proofErr w:type="spellStart"/>
      <w:r w:rsidRPr="00791985">
        <w:rPr>
          <w:rFonts w:ascii="Book Antiqua" w:hAnsi="Book Antiqua"/>
        </w:rPr>
        <w:t>Ziora</w:t>
      </w:r>
      <w:proofErr w:type="spellEnd"/>
      <w:r w:rsidRPr="00791985">
        <w:rPr>
          <w:rFonts w:ascii="Book Antiqua" w:hAnsi="Book Antiqua"/>
        </w:rPr>
        <w:t xml:space="preserve"> K, </w:t>
      </w:r>
      <w:proofErr w:type="spellStart"/>
      <w:r w:rsidRPr="00791985">
        <w:rPr>
          <w:rFonts w:ascii="Book Antiqua" w:hAnsi="Book Antiqua"/>
        </w:rPr>
        <w:t>Żwirska-Korczala</w:t>
      </w:r>
      <w:proofErr w:type="spellEnd"/>
      <w:r w:rsidRPr="00791985">
        <w:rPr>
          <w:rFonts w:ascii="Book Antiqua" w:hAnsi="Book Antiqua"/>
        </w:rPr>
        <w:t xml:space="preserve"> K, Surma E, Sawczyn T, Hartleb M. Omentin serum concentration and hepatic expression in chronic hepatitis C patients - together or apart? </w:t>
      </w:r>
      <w:r w:rsidRPr="00791985">
        <w:rPr>
          <w:rFonts w:ascii="Book Antiqua" w:hAnsi="Book Antiqua"/>
          <w:i/>
          <w:iCs/>
        </w:rPr>
        <w:t xml:space="preserve">Pol J </w:t>
      </w:r>
      <w:proofErr w:type="spellStart"/>
      <w:r w:rsidRPr="00791985">
        <w:rPr>
          <w:rFonts w:ascii="Book Antiqua" w:hAnsi="Book Antiqua"/>
          <w:i/>
          <w:iCs/>
        </w:rPr>
        <w:t>Pathol</w:t>
      </w:r>
      <w:proofErr w:type="spellEnd"/>
      <w:r w:rsidRPr="00791985">
        <w:rPr>
          <w:rFonts w:ascii="Book Antiqua" w:hAnsi="Book Antiqua"/>
        </w:rPr>
        <w:t xml:space="preserve"> 2015; </w:t>
      </w:r>
      <w:r w:rsidRPr="00791985">
        <w:rPr>
          <w:rFonts w:ascii="Book Antiqua" w:hAnsi="Book Antiqua"/>
          <w:b/>
          <w:bCs/>
        </w:rPr>
        <w:t>66</w:t>
      </w:r>
      <w:r w:rsidRPr="00791985">
        <w:rPr>
          <w:rFonts w:ascii="Book Antiqua" w:hAnsi="Book Antiqua"/>
        </w:rPr>
        <w:t>: 231-238 [PMID: 26619101 DOI: 10.5114/pjp.2015.54956]</w:t>
      </w:r>
    </w:p>
    <w:p w14:paraId="09EC00E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18 </w:t>
      </w:r>
      <w:r w:rsidRPr="00791985">
        <w:rPr>
          <w:rFonts w:ascii="Book Antiqua" w:hAnsi="Book Antiqua"/>
          <w:b/>
          <w:bCs/>
        </w:rPr>
        <w:t>Eisinger K</w:t>
      </w:r>
      <w:r w:rsidRPr="00791985">
        <w:rPr>
          <w:rFonts w:ascii="Book Antiqua" w:hAnsi="Book Antiqua"/>
        </w:rPr>
        <w:t xml:space="preserve">, Krautbauer S, Wiest R, Karrasch T, Hader Y, Scherer MN, Farkas S, Aslanidis C, Buechler C. Portal vein omentin is increased in patients with liver cirrhosis but is not associated with complications of portal hypertension. </w:t>
      </w:r>
      <w:proofErr w:type="spellStart"/>
      <w:r w:rsidRPr="00791985">
        <w:rPr>
          <w:rFonts w:ascii="Book Antiqua" w:hAnsi="Book Antiqua"/>
          <w:i/>
          <w:iCs/>
        </w:rPr>
        <w:t>Eur</w:t>
      </w:r>
      <w:proofErr w:type="spellEnd"/>
      <w:r w:rsidRPr="00791985">
        <w:rPr>
          <w:rFonts w:ascii="Book Antiqua" w:hAnsi="Book Antiqua"/>
          <w:i/>
          <w:iCs/>
        </w:rPr>
        <w:t xml:space="preserve"> J Clin Invest</w:t>
      </w:r>
      <w:r w:rsidRPr="00791985">
        <w:rPr>
          <w:rFonts w:ascii="Book Antiqua" w:hAnsi="Book Antiqua"/>
        </w:rPr>
        <w:t xml:space="preserve"> 2013; </w:t>
      </w:r>
      <w:r w:rsidRPr="00791985">
        <w:rPr>
          <w:rFonts w:ascii="Book Antiqua" w:hAnsi="Book Antiqua"/>
          <w:b/>
          <w:bCs/>
        </w:rPr>
        <w:t>43</w:t>
      </w:r>
      <w:r w:rsidRPr="00791985">
        <w:rPr>
          <w:rFonts w:ascii="Book Antiqua" w:hAnsi="Book Antiqua"/>
        </w:rPr>
        <w:t>: 926-932 [PMID: 23855493 DOI: 10.1111/eci.12122]</w:t>
      </w:r>
    </w:p>
    <w:p w14:paraId="3DEAD0D1"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19 </w:t>
      </w:r>
      <w:r w:rsidRPr="00791985">
        <w:rPr>
          <w:rFonts w:ascii="Book Antiqua" w:hAnsi="Book Antiqua"/>
          <w:b/>
          <w:bCs/>
        </w:rPr>
        <w:t>Kukla M</w:t>
      </w:r>
      <w:r w:rsidRPr="00791985">
        <w:rPr>
          <w:rFonts w:ascii="Book Antiqua" w:hAnsi="Book Antiqua"/>
        </w:rPr>
        <w:t xml:space="preserve">, </w:t>
      </w:r>
      <w:proofErr w:type="spellStart"/>
      <w:r w:rsidRPr="00791985">
        <w:rPr>
          <w:rFonts w:ascii="Book Antiqua" w:hAnsi="Book Antiqua"/>
        </w:rPr>
        <w:t>Waluga</w:t>
      </w:r>
      <w:proofErr w:type="spellEnd"/>
      <w:r w:rsidRPr="00791985">
        <w:rPr>
          <w:rFonts w:ascii="Book Antiqua" w:hAnsi="Book Antiqua"/>
        </w:rPr>
        <w:t xml:space="preserve"> M, </w:t>
      </w:r>
      <w:proofErr w:type="spellStart"/>
      <w:r w:rsidRPr="00791985">
        <w:rPr>
          <w:rFonts w:ascii="Book Antiqua" w:hAnsi="Book Antiqua"/>
        </w:rPr>
        <w:t>Żorniak</w:t>
      </w:r>
      <w:proofErr w:type="spellEnd"/>
      <w:r w:rsidRPr="00791985">
        <w:rPr>
          <w:rFonts w:ascii="Book Antiqua" w:hAnsi="Book Antiqua"/>
        </w:rPr>
        <w:t xml:space="preserve"> M, </w:t>
      </w:r>
      <w:proofErr w:type="spellStart"/>
      <w:r w:rsidRPr="00791985">
        <w:rPr>
          <w:rFonts w:ascii="Book Antiqua" w:hAnsi="Book Antiqua"/>
        </w:rPr>
        <w:t>Berdowska</w:t>
      </w:r>
      <w:proofErr w:type="spellEnd"/>
      <w:r w:rsidRPr="00791985">
        <w:rPr>
          <w:rFonts w:ascii="Book Antiqua" w:hAnsi="Book Antiqua"/>
        </w:rPr>
        <w:t xml:space="preserve"> A, </w:t>
      </w:r>
      <w:proofErr w:type="spellStart"/>
      <w:r w:rsidRPr="00791985">
        <w:rPr>
          <w:rFonts w:ascii="Book Antiqua" w:hAnsi="Book Antiqua"/>
        </w:rPr>
        <w:t>Wosiewicz</w:t>
      </w:r>
      <w:proofErr w:type="spellEnd"/>
      <w:r w:rsidRPr="00791985">
        <w:rPr>
          <w:rFonts w:ascii="Book Antiqua" w:hAnsi="Book Antiqua"/>
        </w:rPr>
        <w:t xml:space="preserve"> P, Sawczyn T, </w:t>
      </w:r>
      <w:proofErr w:type="spellStart"/>
      <w:r w:rsidRPr="00791985">
        <w:rPr>
          <w:rFonts w:ascii="Book Antiqua" w:hAnsi="Book Antiqua"/>
        </w:rPr>
        <w:t>Bułdak</w:t>
      </w:r>
      <w:proofErr w:type="spellEnd"/>
      <w:r w:rsidRPr="00791985">
        <w:rPr>
          <w:rFonts w:ascii="Book Antiqua" w:hAnsi="Book Antiqua"/>
        </w:rPr>
        <w:t xml:space="preserve"> RJ, Ochman M, </w:t>
      </w:r>
      <w:proofErr w:type="spellStart"/>
      <w:r w:rsidRPr="00791985">
        <w:rPr>
          <w:rFonts w:ascii="Book Antiqua" w:hAnsi="Book Antiqua"/>
        </w:rPr>
        <w:t>Ziora</w:t>
      </w:r>
      <w:proofErr w:type="spellEnd"/>
      <w:r w:rsidRPr="00791985">
        <w:rPr>
          <w:rFonts w:ascii="Book Antiqua" w:hAnsi="Book Antiqua"/>
        </w:rPr>
        <w:t xml:space="preserve"> K, </w:t>
      </w:r>
      <w:proofErr w:type="spellStart"/>
      <w:r w:rsidRPr="00791985">
        <w:rPr>
          <w:rFonts w:ascii="Book Antiqua" w:hAnsi="Book Antiqua"/>
        </w:rPr>
        <w:t>Krzemiński</w:t>
      </w:r>
      <w:proofErr w:type="spellEnd"/>
      <w:r w:rsidRPr="00791985">
        <w:rPr>
          <w:rFonts w:ascii="Book Antiqua" w:hAnsi="Book Antiqua"/>
        </w:rPr>
        <w:t xml:space="preserve"> T, Hartleb M. Serum omentin and </w:t>
      </w:r>
      <w:proofErr w:type="spellStart"/>
      <w:r w:rsidRPr="00791985">
        <w:rPr>
          <w:rFonts w:ascii="Book Antiqua" w:hAnsi="Book Antiqua"/>
        </w:rPr>
        <w:t>vaspin</w:t>
      </w:r>
      <w:proofErr w:type="spellEnd"/>
      <w:r w:rsidRPr="00791985">
        <w:rPr>
          <w:rFonts w:ascii="Book Antiqua" w:hAnsi="Book Antiqua"/>
        </w:rPr>
        <w:t xml:space="preserve"> levels in cirrhotic patients with and without portal vein thrombosis. </w:t>
      </w:r>
      <w:r w:rsidRPr="00791985">
        <w:rPr>
          <w:rFonts w:ascii="Book Antiqua" w:hAnsi="Book Antiqua"/>
          <w:i/>
          <w:iCs/>
        </w:rPr>
        <w:t>World J Gastroenterol</w:t>
      </w:r>
      <w:r w:rsidRPr="00791985">
        <w:rPr>
          <w:rFonts w:ascii="Book Antiqua" w:hAnsi="Book Antiqua"/>
        </w:rPr>
        <w:t xml:space="preserve"> 2017; </w:t>
      </w:r>
      <w:r w:rsidRPr="00791985">
        <w:rPr>
          <w:rFonts w:ascii="Book Antiqua" w:hAnsi="Book Antiqua"/>
          <w:b/>
          <w:bCs/>
        </w:rPr>
        <w:t>23</w:t>
      </w:r>
      <w:r w:rsidRPr="00791985">
        <w:rPr>
          <w:rFonts w:ascii="Book Antiqua" w:hAnsi="Book Antiqua"/>
        </w:rPr>
        <w:t>: 2613-2624 [PMID: 28465646 DOI: 10.3748/wjg.v23.i14.2613]</w:t>
      </w:r>
    </w:p>
    <w:p w14:paraId="7459BF49" w14:textId="239A5FD8" w:rsidR="007566CF" w:rsidRPr="00791985" w:rsidRDefault="007566CF" w:rsidP="00791985">
      <w:pPr>
        <w:spacing w:line="360" w:lineRule="auto"/>
        <w:jc w:val="both"/>
        <w:rPr>
          <w:rFonts w:ascii="Book Antiqua" w:hAnsi="Book Antiqua"/>
        </w:rPr>
      </w:pPr>
      <w:r w:rsidRPr="00791985">
        <w:rPr>
          <w:rFonts w:ascii="Book Antiqua" w:hAnsi="Book Antiqua"/>
        </w:rPr>
        <w:t xml:space="preserve">20 </w:t>
      </w:r>
      <w:r w:rsidRPr="00791985">
        <w:rPr>
          <w:rFonts w:ascii="Book Antiqua" w:hAnsi="Book Antiqua"/>
          <w:b/>
          <w:bCs/>
        </w:rPr>
        <w:t xml:space="preserve">European Association for the Study of the Liver. </w:t>
      </w:r>
      <w:r w:rsidRPr="00791985">
        <w:rPr>
          <w:rFonts w:ascii="Book Antiqua" w:hAnsi="Book Antiqua"/>
        </w:rPr>
        <w:t xml:space="preserve">Clinical Practice Guidelines Panel: Chair; EASL Governing Board representative; Panel members. EASL recommendations on treatment of hepatitis C: Final update of the </w:t>
      </w:r>
      <w:proofErr w:type="gramStart"/>
      <w:r w:rsidRPr="00791985">
        <w:rPr>
          <w:rFonts w:ascii="Book Antiqua" w:hAnsi="Book Antiqua"/>
        </w:rPr>
        <w:t>series(</w:t>
      </w:r>
      <w:proofErr w:type="gramEnd"/>
      <w:r w:rsidRPr="00791985">
        <w:rPr>
          <w:rFonts w:ascii="Segoe UI Symbol" w:eastAsia="Segoe UI Symbol" w:hAnsi="Segoe UI Symbol" w:cs="Segoe UI Symbol"/>
        </w:rPr>
        <w:t>☆</w:t>
      </w:r>
      <w:r w:rsidRPr="00791985">
        <w:rPr>
          <w:rFonts w:ascii="Book Antiqua" w:hAnsi="Book Antiqua"/>
        </w:rPr>
        <w:t xml:space="preserve">). </w:t>
      </w:r>
      <w:r w:rsidRPr="00791985">
        <w:rPr>
          <w:rFonts w:ascii="Book Antiqua" w:hAnsi="Book Antiqua"/>
          <w:i/>
          <w:iCs/>
        </w:rPr>
        <w:t>J Hepatol</w:t>
      </w:r>
      <w:r w:rsidRPr="00791985">
        <w:rPr>
          <w:rFonts w:ascii="Book Antiqua" w:hAnsi="Book Antiqua"/>
        </w:rPr>
        <w:t xml:space="preserve"> 2020; </w:t>
      </w:r>
      <w:r w:rsidRPr="00791985">
        <w:rPr>
          <w:rFonts w:ascii="Book Antiqua" w:hAnsi="Book Antiqua"/>
          <w:b/>
          <w:bCs/>
        </w:rPr>
        <w:t>73</w:t>
      </w:r>
      <w:r w:rsidRPr="00791985">
        <w:rPr>
          <w:rFonts w:ascii="Book Antiqua" w:hAnsi="Book Antiqua"/>
        </w:rPr>
        <w:t>: 1170-1218 [PMID: 32956768 DOI: 10.1016/j.jhep.2020.08.018]</w:t>
      </w:r>
    </w:p>
    <w:p w14:paraId="320C39CC"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21 </w:t>
      </w:r>
      <w:r w:rsidRPr="00791985">
        <w:rPr>
          <w:rFonts w:ascii="Book Antiqua" w:hAnsi="Book Antiqua"/>
          <w:b/>
          <w:bCs/>
        </w:rPr>
        <w:t>Yen YH</w:t>
      </w:r>
      <w:r w:rsidRPr="00791985">
        <w:rPr>
          <w:rFonts w:ascii="Book Antiqua" w:hAnsi="Book Antiqua"/>
        </w:rPr>
        <w:t xml:space="preserve">, Kuo FY, Chen CH, Hu TH, Lu SN, Wang JH, Hung CH. Ultrasound is highly specific in diagnosing compensated cirrhosis in chronic hepatitis C patients in real world clinical practice. </w:t>
      </w:r>
      <w:r w:rsidRPr="00791985">
        <w:rPr>
          <w:rFonts w:ascii="Book Antiqua" w:hAnsi="Book Antiqua"/>
          <w:i/>
          <w:iCs/>
        </w:rPr>
        <w:t>Medicine (Baltimore)</w:t>
      </w:r>
      <w:r w:rsidRPr="00791985">
        <w:rPr>
          <w:rFonts w:ascii="Book Antiqua" w:hAnsi="Book Antiqua"/>
        </w:rPr>
        <w:t xml:space="preserve"> 2019; </w:t>
      </w:r>
      <w:r w:rsidRPr="00791985">
        <w:rPr>
          <w:rFonts w:ascii="Book Antiqua" w:hAnsi="Book Antiqua"/>
          <w:b/>
          <w:bCs/>
        </w:rPr>
        <w:t>98</w:t>
      </w:r>
      <w:r w:rsidRPr="00791985">
        <w:rPr>
          <w:rFonts w:ascii="Book Antiqua" w:hAnsi="Book Antiqua"/>
        </w:rPr>
        <w:t>: e16270 [PMID: 31277150 DOI: 10.1097/MD.0000000000016270]</w:t>
      </w:r>
    </w:p>
    <w:p w14:paraId="1A121EB4" w14:textId="77777777" w:rsidR="007566CF" w:rsidRPr="00791985" w:rsidRDefault="007566CF" w:rsidP="00791985">
      <w:pPr>
        <w:spacing w:line="360" w:lineRule="auto"/>
        <w:jc w:val="both"/>
        <w:rPr>
          <w:rFonts w:ascii="Book Antiqua" w:hAnsi="Book Antiqua"/>
        </w:rPr>
      </w:pPr>
      <w:r w:rsidRPr="00791985">
        <w:rPr>
          <w:rFonts w:ascii="Book Antiqua" w:hAnsi="Book Antiqua"/>
        </w:rPr>
        <w:lastRenderedPageBreak/>
        <w:t xml:space="preserve">22 </w:t>
      </w:r>
      <w:r w:rsidRPr="00791985">
        <w:rPr>
          <w:rFonts w:ascii="Book Antiqua" w:hAnsi="Book Antiqua"/>
          <w:b/>
          <w:bCs/>
        </w:rPr>
        <w:t>Sigrist RMS</w:t>
      </w:r>
      <w:r w:rsidRPr="00791985">
        <w:rPr>
          <w:rFonts w:ascii="Book Antiqua" w:hAnsi="Book Antiqua"/>
        </w:rPr>
        <w:t xml:space="preserve">, El </w:t>
      </w:r>
      <w:proofErr w:type="spellStart"/>
      <w:r w:rsidRPr="00791985">
        <w:rPr>
          <w:rFonts w:ascii="Book Antiqua" w:hAnsi="Book Antiqua"/>
        </w:rPr>
        <w:t>Kaffas</w:t>
      </w:r>
      <w:proofErr w:type="spellEnd"/>
      <w:r w:rsidRPr="00791985">
        <w:rPr>
          <w:rFonts w:ascii="Book Antiqua" w:hAnsi="Book Antiqua"/>
        </w:rPr>
        <w:t xml:space="preserve"> A, Jeffrey RB, Rosenberg J, Willmann JK. Intra-Individual Comparison between 2-D Shear Wave Elastography (GE System) and Virtual Touch Tissue Quantification (Siemens System) in Grading Liver Fibrosis. </w:t>
      </w:r>
      <w:r w:rsidRPr="00791985">
        <w:rPr>
          <w:rFonts w:ascii="Book Antiqua" w:hAnsi="Book Antiqua"/>
          <w:i/>
          <w:iCs/>
        </w:rPr>
        <w:t>Ultrasound Med Biol</w:t>
      </w:r>
      <w:r w:rsidRPr="00791985">
        <w:rPr>
          <w:rFonts w:ascii="Book Antiqua" w:hAnsi="Book Antiqua"/>
        </w:rPr>
        <w:t xml:space="preserve"> 2017; </w:t>
      </w:r>
      <w:r w:rsidRPr="00791985">
        <w:rPr>
          <w:rFonts w:ascii="Book Antiqua" w:hAnsi="Book Antiqua"/>
          <w:b/>
          <w:bCs/>
        </w:rPr>
        <w:t>43</w:t>
      </w:r>
      <w:r w:rsidRPr="00791985">
        <w:rPr>
          <w:rFonts w:ascii="Book Antiqua" w:hAnsi="Book Antiqua"/>
        </w:rPr>
        <w:t>: 2774-2782 [PMID: 28967501 DOI: 10.1016/j.ultrasmedbio.2017.08.934]</w:t>
      </w:r>
    </w:p>
    <w:p w14:paraId="44309FD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23 </w:t>
      </w:r>
      <w:r w:rsidRPr="00791985">
        <w:rPr>
          <w:rFonts w:ascii="Book Antiqua" w:hAnsi="Book Antiqua"/>
          <w:b/>
          <w:bCs/>
        </w:rPr>
        <w:t>McPherson S</w:t>
      </w:r>
      <w:r w:rsidRPr="00791985">
        <w:rPr>
          <w:rFonts w:ascii="Book Antiqua" w:hAnsi="Book Antiqua"/>
        </w:rPr>
        <w:t xml:space="preserve">, Hardy T, Dufour JF, Petta S, Romero-Gomez M, Allison M, Oliveira CP, </w:t>
      </w:r>
      <w:proofErr w:type="spellStart"/>
      <w:r w:rsidRPr="00791985">
        <w:rPr>
          <w:rFonts w:ascii="Book Antiqua" w:hAnsi="Book Antiqua"/>
        </w:rPr>
        <w:t>Francque</w:t>
      </w:r>
      <w:proofErr w:type="spellEnd"/>
      <w:r w:rsidRPr="00791985">
        <w:rPr>
          <w:rFonts w:ascii="Book Antiqua" w:hAnsi="Book Antiqua"/>
        </w:rPr>
        <w:t xml:space="preserve"> S, Van Gaal L, </w:t>
      </w:r>
      <w:proofErr w:type="spellStart"/>
      <w:r w:rsidRPr="00791985">
        <w:rPr>
          <w:rFonts w:ascii="Book Antiqua" w:hAnsi="Book Antiqua"/>
        </w:rPr>
        <w:t>Schattenberg</w:t>
      </w:r>
      <w:proofErr w:type="spellEnd"/>
      <w:r w:rsidRPr="00791985">
        <w:rPr>
          <w:rFonts w:ascii="Book Antiqua" w:hAnsi="Book Antiqua"/>
        </w:rPr>
        <w:t xml:space="preserve"> JM, </w:t>
      </w:r>
      <w:proofErr w:type="spellStart"/>
      <w:r w:rsidRPr="00791985">
        <w:rPr>
          <w:rFonts w:ascii="Book Antiqua" w:hAnsi="Book Antiqua"/>
        </w:rPr>
        <w:t>Tiniakos</w:t>
      </w:r>
      <w:proofErr w:type="spellEnd"/>
      <w:r w:rsidRPr="00791985">
        <w:rPr>
          <w:rFonts w:ascii="Book Antiqua" w:hAnsi="Book Antiqua"/>
        </w:rPr>
        <w:t xml:space="preserve"> D, Burt A, </w:t>
      </w:r>
      <w:proofErr w:type="spellStart"/>
      <w:r w:rsidRPr="00791985">
        <w:rPr>
          <w:rFonts w:ascii="Book Antiqua" w:hAnsi="Book Antiqua"/>
        </w:rPr>
        <w:t>Bugianesi</w:t>
      </w:r>
      <w:proofErr w:type="spellEnd"/>
      <w:r w:rsidRPr="00791985">
        <w:rPr>
          <w:rFonts w:ascii="Book Antiqua" w:hAnsi="Book Antiqua"/>
        </w:rPr>
        <w:t xml:space="preserve"> E, </w:t>
      </w:r>
      <w:proofErr w:type="spellStart"/>
      <w:r w:rsidRPr="00791985">
        <w:rPr>
          <w:rFonts w:ascii="Book Antiqua" w:hAnsi="Book Antiqua"/>
        </w:rPr>
        <w:t>Ratziu</w:t>
      </w:r>
      <w:proofErr w:type="spellEnd"/>
      <w:r w:rsidRPr="00791985">
        <w:rPr>
          <w:rFonts w:ascii="Book Antiqua" w:hAnsi="Book Antiqua"/>
        </w:rPr>
        <w:t xml:space="preserve"> V, Day CP, Anstee QM. Age as a Confounding Factor for the Accurate Non-Invasive Diagnosis of Advanced NAFLD Fibrosis. </w:t>
      </w:r>
      <w:r w:rsidRPr="00791985">
        <w:rPr>
          <w:rFonts w:ascii="Book Antiqua" w:hAnsi="Book Antiqua"/>
          <w:i/>
          <w:iCs/>
        </w:rPr>
        <w:t>Am J Gastroenterol</w:t>
      </w:r>
      <w:r w:rsidRPr="00791985">
        <w:rPr>
          <w:rFonts w:ascii="Book Antiqua" w:hAnsi="Book Antiqua"/>
        </w:rPr>
        <w:t xml:space="preserve"> 2017; </w:t>
      </w:r>
      <w:r w:rsidRPr="00791985">
        <w:rPr>
          <w:rFonts w:ascii="Book Antiqua" w:hAnsi="Book Antiqua"/>
          <w:b/>
          <w:bCs/>
        </w:rPr>
        <w:t>112</w:t>
      </w:r>
      <w:r w:rsidRPr="00791985">
        <w:rPr>
          <w:rFonts w:ascii="Book Antiqua" w:hAnsi="Book Antiqua"/>
        </w:rPr>
        <w:t>: 740-751 [PMID: 27725647 DOI: 10.1038/ajg.2016.453]</w:t>
      </w:r>
    </w:p>
    <w:p w14:paraId="187069F3"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24 </w:t>
      </w:r>
      <w:r w:rsidRPr="00791985">
        <w:rPr>
          <w:rFonts w:ascii="Book Antiqua" w:hAnsi="Book Antiqua"/>
          <w:b/>
          <w:bCs/>
        </w:rPr>
        <w:t>Peschel G</w:t>
      </w:r>
      <w:r w:rsidRPr="00791985">
        <w:rPr>
          <w:rFonts w:ascii="Book Antiqua" w:hAnsi="Book Antiqua"/>
        </w:rPr>
        <w:t xml:space="preserve">, Grimm J, </w:t>
      </w:r>
      <w:proofErr w:type="spellStart"/>
      <w:r w:rsidRPr="00791985">
        <w:rPr>
          <w:rFonts w:ascii="Book Antiqua" w:hAnsi="Book Antiqua"/>
        </w:rPr>
        <w:t>Gülow</w:t>
      </w:r>
      <w:proofErr w:type="spellEnd"/>
      <w:r w:rsidRPr="00791985">
        <w:rPr>
          <w:rFonts w:ascii="Book Antiqua" w:hAnsi="Book Antiqua"/>
        </w:rPr>
        <w:t xml:space="preserve"> K, Müller M, Buechler C, Weigand K. Chemerin Is a Valuable Biomarker in Patients with HCV Infection and Correlates with Liver Injury. </w:t>
      </w:r>
      <w:r w:rsidRPr="00791985">
        <w:rPr>
          <w:rFonts w:ascii="Book Antiqua" w:hAnsi="Book Antiqua"/>
          <w:i/>
          <w:iCs/>
        </w:rPr>
        <w:t>Diagnostics (Basel)</w:t>
      </w:r>
      <w:r w:rsidRPr="00791985">
        <w:rPr>
          <w:rFonts w:ascii="Book Antiqua" w:hAnsi="Book Antiqua"/>
        </w:rPr>
        <w:t xml:space="preserve"> 2020; </w:t>
      </w:r>
      <w:r w:rsidRPr="00791985">
        <w:rPr>
          <w:rFonts w:ascii="Book Antiqua" w:hAnsi="Book Antiqua"/>
          <w:b/>
          <w:bCs/>
        </w:rPr>
        <w:t>10</w:t>
      </w:r>
      <w:r w:rsidRPr="00791985">
        <w:rPr>
          <w:rFonts w:ascii="Book Antiqua" w:hAnsi="Book Antiqua"/>
        </w:rPr>
        <w:t xml:space="preserve"> [PMID: 33228201 DOI: 10.3390/diagnostics10110974]</w:t>
      </w:r>
    </w:p>
    <w:p w14:paraId="2B9D524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25 </w:t>
      </w:r>
      <w:r w:rsidRPr="00791985">
        <w:rPr>
          <w:rFonts w:ascii="Book Antiqua" w:hAnsi="Book Antiqua"/>
          <w:b/>
          <w:bCs/>
        </w:rPr>
        <w:t>Li XP</w:t>
      </w:r>
      <w:r w:rsidRPr="00791985">
        <w:rPr>
          <w:rFonts w:ascii="Book Antiqua" w:hAnsi="Book Antiqua"/>
        </w:rPr>
        <w:t xml:space="preserve">, Zeng S, Wang M, Wu XP, Liao EY. Relationships between serum omentin-1, body fat mass and bone mineral density in healthy Chinese male adults in Changsha area. </w:t>
      </w:r>
      <w:r w:rsidRPr="00791985">
        <w:rPr>
          <w:rFonts w:ascii="Book Antiqua" w:hAnsi="Book Antiqua"/>
          <w:i/>
          <w:iCs/>
        </w:rPr>
        <w:t>J Endocrinol Invest</w:t>
      </w:r>
      <w:r w:rsidRPr="00791985">
        <w:rPr>
          <w:rFonts w:ascii="Book Antiqua" w:hAnsi="Book Antiqua"/>
        </w:rPr>
        <w:t xml:space="preserve"> 2014; </w:t>
      </w:r>
      <w:r w:rsidRPr="00791985">
        <w:rPr>
          <w:rFonts w:ascii="Book Antiqua" w:hAnsi="Book Antiqua"/>
          <w:b/>
          <w:bCs/>
        </w:rPr>
        <w:t>37</w:t>
      </w:r>
      <w:r w:rsidRPr="00791985">
        <w:rPr>
          <w:rFonts w:ascii="Book Antiqua" w:hAnsi="Book Antiqua"/>
        </w:rPr>
        <w:t>: 991-1000 [PMID: 25097104 DOI: 10.1007/s40618-014-0140-3]</w:t>
      </w:r>
    </w:p>
    <w:p w14:paraId="4D69BD0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26 </w:t>
      </w:r>
      <w:r w:rsidRPr="00791985">
        <w:rPr>
          <w:rFonts w:ascii="Book Antiqua" w:hAnsi="Book Antiqua"/>
          <w:b/>
          <w:bCs/>
        </w:rPr>
        <w:t>Negro F</w:t>
      </w:r>
      <w:r w:rsidRPr="00791985">
        <w:rPr>
          <w:rFonts w:ascii="Book Antiqua" w:hAnsi="Book Antiqua"/>
        </w:rPr>
        <w:t xml:space="preserve">. Facts and fictions of HCV and comorbidities: steatosis, diabetes mellitus, and cardiovascular diseases. </w:t>
      </w:r>
      <w:r w:rsidRPr="00791985">
        <w:rPr>
          <w:rFonts w:ascii="Book Antiqua" w:hAnsi="Book Antiqua"/>
          <w:i/>
          <w:iCs/>
        </w:rPr>
        <w:t>J Hepatol</w:t>
      </w:r>
      <w:r w:rsidRPr="00791985">
        <w:rPr>
          <w:rFonts w:ascii="Book Antiqua" w:hAnsi="Book Antiqua"/>
        </w:rPr>
        <w:t xml:space="preserve"> 2014; </w:t>
      </w:r>
      <w:r w:rsidRPr="00791985">
        <w:rPr>
          <w:rFonts w:ascii="Book Antiqua" w:hAnsi="Book Antiqua"/>
          <w:b/>
          <w:bCs/>
        </w:rPr>
        <w:t>61</w:t>
      </w:r>
      <w:r w:rsidRPr="00791985">
        <w:rPr>
          <w:rFonts w:ascii="Book Antiqua" w:hAnsi="Book Antiqua"/>
        </w:rPr>
        <w:t>: S69-S78 [PMID: 25443347 DOI: 10.1016/j.jhep.2014.08.003]</w:t>
      </w:r>
    </w:p>
    <w:p w14:paraId="6C8512C6"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27 </w:t>
      </w:r>
      <w:r w:rsidRPr="00791985">
        <w:rPr>
          <w:rFonts w:ascii="Book Antiqua" w:hAnsi="Book Antiqua"/>
          <w:b/>
          <w:bCs/>
        </w:rPr>
        <w:t>Rau M</w:t>
      </w:r>
      <w:r w:rsidRPr="00791985">
        <w:rPr>
          <w:rFonts w:ascii="Book Antiqua" w:hAnsi="Book Antiqua"/>
        </w:rPr>
        <w:t xml:space="preserve">, </w:t>
      </w:r>
      <w:proofErr w:type="spellStart"/>
      <w:r w:rsidRPr="00791985">
        <w:rPr>
          <w:rFonts w:ascii="Book Antiqua" w:hAnsi="Book Antiqua"/>
        </w:rPr>
        <w:t>Buggisch</w:t>
      </w:r>
      <w:proofErr w:type="spellEnd"/>
      <w:r w:rsidRPr="00791985">
        <w:rPr>
          <w:rFonts w:ascii="Book Antiqua" w:hAnsi="Book Antiqua"/>
        </w:rPr>
        <w:t xml:space="preserve"> P, Mauss S, Boeker KHW, Klinker H, Müller T, Stoehr A, </w:t>
      </w:r>
      <w:proofErr w:type="spellStart"/>
      <w:r w:rsidRPr="00791985">
        <w:rPr>
          <w:rFonts w:ascii="Book Antiqua" w:hAnsi="Book Antiqua"/>
        </w:rPr>
        <w:t>Schattenberg</w:t>
      </w:r>
      <w:proofErr w:type="spellEnd"/>
      <w:r w:rsidRPr="00791985">
        <w:rPr>
          <w:rFonts w:ascii="Book Antiqua" w:hAnsi="Book Antiqua"/>
        </w:rPr>
        <w:t xml:space="preserve"> JM, Geier A. Prognostic impact of steatosis in the clinical course of chronic HCV infection-Results from the German Hepatitis C-Registry. </w:t>
      </w:r>
      <w:proofErr w:type="spellStart"/>
      <w:r w:rsidRPr="00791985">
        <w:rPr>
          <w:rFonts w:ascii="Book Antiqua" w:hAnsi="Book Antiqua"/>
          <w:i/>
          <w:iCs/>
        </w:rPr>
        <w:t>PLoS</w:t>
      </w:r>
      <w:proofErr w:type="spellEnd"/>
      <w:r w:rsidRPr="00791985">
        <w:rPr>
          <w:rFonts w:ascii="Book Antiqua" w:hAnsi="Book Antiqua"/>
          <w:i/>
          <w:iCs/>
        </w:rPr>
        <w:t xml:space="preserve"> One</w:t>
      </w:r>
      <w:r w:rsidRPr="00791985">
        <w:rPr>
          <w:rFonts w:ascii="Book Antiqua" w:hAnsi="Book Antiqua"/>
        </w:rPr>
        <w:t xml:space="preserve"> 2022; </w:t>
      </w:r>
      <w:r w:rsidRPr="00791985">
        <w:rPr>
          <w:rFonts w:ascii="Book Antiqua" w:hAnsi="Book Antiqua"/>
          <w:b/>
          <w:bCs/>
        </w:rPr>
        <w:t>17</w:t>
      </w:r>
      <w:r w:rsidRPr="00791985">
        <w:rPr>
          <w:rFonts w:ascii="Book Antiqua" w:hAnsi="Book Antiqua"/>
        </w:rPr>
        <w:t>: e0264741 [PMID: 35709466 DOI: 10.1371/journal.pone.0264741]</w:t>
      </w:r>
    </w:p>
    <w:p w14:paraId="482E2B58"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28 </w:t>
      </w:r>
      <w:r w:rsidRPr="00791985">
        <w:rPr>
          <w:rFonts w:ascii="Book Antiqua" w:hAnsi="Book Antiqua"/>
          <w:b/>
          <w:bCs/>
        </w:rPr>
        <w:t>Zhang Q</w:t>
      </w:r>
      <w:r w:rsidRPr="00791985">
        <w:rPr>
          <w:rFonts w:ascii="Book Antiqua" w:hAnsi="Book Antiqua"/>
        </w:rPr>
        <w:t xml:space="preserve">, Chen S, Ke Y, Li Q, Shen C, Ruan Y, Wu K, Hu J, Liu S. Association of circulating omentin level and metabolic-associated fatty liver disease: a systematic review and meta-analysis. </w:t>
      </w:r>
      <w:r w:rsidRPr="00791985">
        <w:rPr>
          <w:rFonts w:ascii="Book Antiqua" w:hAnsi="Book Antiqua"/>
          <w:i/>
          <w:iCs/>
        </w:rPr>
        <w:t>Front Endocrinol (Lausanne)</w:t>
      </w:r>
      <w:r w:rsidRPr="00791985">
        <w:rPr>
          <w:rFonts w:ascii="Book Antiqua" w:hAnsi="Book Antiqua"/>
        </w:rPr>
        <w:t xml:space="preserve"> 2023; </w:t>
      </w:r>
      <w:r w:rsidRPr="00791985">
        <w:rPr>
          <w:rFonts w:ascii="Book Antiqua" w:hAnsi="Book Antiqua"/>
          <w:b/>
          <w:bCs/>
        </w:rPr>
        <w:t>14</w:t>
      </w:r>
      <w:r w:rsidRPr="00791985">
        <w:rPr>
          <w:rFonts w:ascii="Book Antiqua" w:hAnsi="Book Antiqua"/>
        </w:rPr>
        <w:t>: 1073498 [PMID: 37139340 DOI: 10.3389/fendo.2023.1073498]</w:t>
      </w:r>
    </w:p>
    <w:p w14:paraId="2E419AB9"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29 </w:t>
      </w:r>
      <w:proofErr w:type="spellStart"/>
      <w:r w:rsidRPr="00791985">
        <w:rPr>
          <w:rFonts w:ascii="Book Antiqua" w:hAnsi="Book Antiqua"/>
          <w:b/>
          <w:bCs/>
        </w:rPr>
        <w:t>Hedskog</w:t>
      </w:r>
      <w:proofErr w:type="spellEnd"/>
      <w:r w:rsidRPr="00791985">
        <w:rPr>
          <w:rFonts w:ascii="Book Antiqua" w:hAnsi="Book Antiqua"/>
          <w:b/>
          <w:bCs/>
        </w:rPr>
        <w:t xml:space="preserve"> C</w:t>
      </w:r>
      <w:r w:rsidRPr="00791985">
        <w:rPr>
          <w:rFonts w:ascii="Book Antiqua" w:hAnsi="Book Antiqua"/>
        </w:rPr>
        <w:t xml:space="preserve">, </w:t>
      </w:r>
      <w:proofErr w:type="spellStart"/>
      <w:r w:rsidRPr="00791985">
        <w:rPr>
          <w:rFonts w:ascii="Book Antiqua" w:hAnsi="Book Antiqua"/>
        </w:rPr>
        <w:t>Parhy</w:t>
      </w:r>
      <w:proofErr w:type="spellEnd"/>
      <w:r w:rsidRPr="00791985">
        <w:rPr>
          <w:rFonts w:ascii="Book Antiqua" w:hAnsi="Book Antiqua"/>
        </w:rPr>
        <w:t xml:space="preserve"> B, Chang S, </w:t>
      </w:r>
      <w:proofErr w:type="spellStart"/>
      <w:r w:rsidRPr="00791985">
        <w:rPr>
          <w:rFonts w:ascii="Book Antiqua" w:hAnsi="Book Antiqua"/>
        </w:rPr>
        <w:t>Zeuzem</w:t>
      </w:r>
      <w:proofErr w:type="spellEnd"/>
      <w:r w:rsidRPr="00791985">
        <w:rPr>
          <w:rFonts w:ascii="Book Antiqua" w:hAnsi="Book Antiqua"/>
        </w:rPr>
        <w:t xml:space="preserve"> S, Moreno C, Shafran SD, Borgia SM, </w:t>
      </w:r>
      <w:proofErr w:type="spellStart"/>
      <w:r w:rsidRPr="00791985">
        <w:rPr>
          <w:rFonts w:ascii="Book Antiqua" w:hAnsi="Book Antiqua"/>
        </w:rPr>
        <w:t>Asselah</w:t>
      </w:r>
      <w:proofErr w:type="spellEnd"/>
      <w:r w:rsidRPr="00791985">
        <w:rPr>
          <w:rFonts w:ascii="Book Antiqua" w:hAnsi="Book Antiqua"/>
        </w:rPr>
        <w:t xml:space="preserve"> T, Alric L, Abergel A, Chen JJ, Collier J, Kapoor D, Hyland RH, Simmonds P, Mo H, </w:t>
      </w:r>
      <w:proofErr w:type="spellStart"/>
      <w:r w:rsidRPr="00791985">
        <w:rPr>
          <w:rFonts w:ascii="Book Antiqua" w:hAnsi="Book Antiqua"/>
        </w:rPr>
        <w:t>Svarovskaia</w:t>
      </w:r>
      <w:proofErr w:type="spellEnd"/>
      <w:r w:rsidRPr="00791985">
        <w:rPr>
          <w:rFonts w:ascii="Book Antiqua" w:hAnsi="Book Antiqua"/>
        </w:rPr>
        <w:t xml:space="preserve"> ES. Identification of 19 Novel Hepatitis C Virus Subtypes-Further Expanding </w:t>
      </w:r>
      <w:r w:rsidRPr="00791985">
        <w:rPr>
          <w:rFonts w:ascii="Book Antiqua" w:hAnsi="Book Antiqua"/>
        </w:rPr>
        <w:lastRenderedPageBreak/>
        <w:t xml:space="preserve">HCV Classification. </w:t>
      </w:r>
      <w:r w:rsidRPr="00791985">
        <w:rPr>
          <w:rFonts w:ascii="Book Antiqua" w:hAnsi="Book Antiqua"/>
          <w:i/>
          <w:iCs/>
        </w:rPr>
        <w:t>Open Forum Infect Dis</w:t>
      </w:r>
      <w:r w:rsidRPr="00791985">
        <w:rPr>
          <w:rFonts w:ascii="Book Antiqua" w:hAnsi="Book Antiqua"/>
        </w:rPr>
        <w:t xml:space="preserve"> 2019; </w:t>
      </w:r>
      <w:r w:rsidRPr="00791985">
        <w:rPr>
          <w:rFonts w:ascii="Book Antiqua" w:hAnsi="Book Antiqua"/>
          <w:b/>
          <w:bCs/>
        </w:rPr>
        <w:t>6</w:t>
      </w:r>
      <w:r w:rsidRPr="00791985">
        <w:rPr>
          <w:rFonts w:ascii="Book Antiqua" w:hAnsi="Book Antiqua"/>
        </w:rPr>
        <w:t>: ofz076 [PMID: 30949527 DOI: 10.1093/</w:t>
      </w:r>
      <w:proofErr w:type="spellStart"/>
      <w:r w:rsidRPr="00791985">
        <w:rPr>
          <w:rFonts w:ascii="Book Antiqua" w:hAnsi="Book Antiqua"/>
        </w:rPr>
        <w:t>ofid</w:t>
      </w:r>
      <w:proofErr w:type="spellEnd"/>
      <w:r w:rsidRPr="00791985">
        <w:rPr>
          <w:rFonts w:ascii="Book Antiqua" w:hAnsi="Book Antiqua"/>
        </w:rPr>
        <w:t>/ofz076]</w:t>
      </w:r>
    </w:p>
    <w:p w14:paraId="25D97730"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30 </w:t>
      </w:r>
      <w:proofErr w:type="spellStart"/>
      <w:r w:rsidRPr="00791985">
        <w:rPr>
          <w:rFonts w:ascii="Book Antiqua" w:hAnsi="Book Antiqua"/>
          <w:b/>
          <w:bCs/>
        </w:rPr>
        <w:t>Asselah</w:t>
      </w:r>
      <w:proofErr w:type="spellEnd"/>
      <w:r w:rsidRPr="00791985">
        <w:rPr>
          <w:rFonts w:ascii="Book Antiqua" w:hAnsi="Book Antiqua"/>
          <w:b/>
          <w:bCs/>
        </w:rPr>
        <w:t xml:space="preserve"> T</w:t>
      </w:r>
      <w:r w:rsidRPr="00791985">
        <w:rPr>
          <w:rFonts w:ascii="Book Antiqua" w:hAnsi="Book Antiqua"/>
        </w:rPr>
        <w:t xml:space="preserve">, Hassanein T, Waked I, Mansouri A, </w:t>
      </w:r>
      <w:proofErr w:type="spellStart"/>
      <w:r w:rsidRPr="00791985">
        <w:rPr>
          <w:rFonts w:ascii="Book Antiqua" w:hAnsi="Book Antiqua"/>
        </w:rPr>
        <w:t>Dusheiko</w:t>
      </w:r>
      <w:proofErr w:type="spellEnd"/>
      <w:r w:rsidRPr="00791985">
        <w:rPr>
          <w:rFonts w:ascii="Book Antiqua" w:hAnsi="Book Antiqua"/>
        </w:rPr>
        <w:t xml:space="preserve"> G, Gane E. Eliminating hepatitis C within low-income countries - The need to cure genotypes 4, 5, 6. </w:t>
      </w:r>
      <w:r w:rsidRPr="00791985">
        <w:rPr>
          <w:rFonts w:ascii="Book Antiqua" w:hAnsi="Book Antiqua"/>
          <w:i/>
          <w:iCs/>
        </w:rPr>
        <w:t>J Hepatol</w:t>
      </w:r>
      <w:r w:rsidRPr="00791985">
        <w:rPr>
          <w:rFonts w:ascii="Book Antiqua" w:hAnsi="Book Antiqua"/>
        </w:rPr>
        <w:t xml:space="preserve"> 2018; </w:t>
      </w:r>
      <w:r w:rsidRPr="00791985">
        <w:rPr>
          <w:rFonts w:ascii="Book Antiqua" w:hAnsi="Book Antiqua"/>
          <w:b/>
          <w:bCs/>
        </w:rPr>
        <w:t>68</w:t>
      </w:r>
      <w:r w:rsidRPr="00791985">
        <w:rPr>
          <w:rFonts w:ascii="Book Antiqua" w:hAnsi="Book Antiqua"/>
        </w:rPr>
        <w:t>: 814-826 [PMID: 29229584 DOI: 10.1016/j.jhep.2017.11.037]</w:t>
      </w:r>
    </w:p>
    <w:p w14:paraId="22BE26F5"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31 </w:t>
      </w:r>
      <w:proofErr w:type="spellStart"/>
      <w:r w:rsidRPr="00791985">
        <w:rPr>
          <w:rFonts w:ascii="Book Antiqua" w:hAnsi="Book Antiqua"/>
          <w:b/>
          <w:bCs/>
        </w:rPr>
        <w:t>Hnatyszyn</w:t>
      </w:r>
      <w:proofErr w:type="spellEnd"/>
      <w:r w:rsidRPr="00791985">
        <w:rPr>
          <w:rFonts w:ascii="Book Antiqua" w:hAnsi="Book Antiqua"/>
          <w:b/>
          <w:bCs/>
        </w:rPr>
        <w:t xml:space="preserve"> HJ</w:t>
      </w:r>
      <w:r w:rsidRPr="00791985">
        <w:rPr>
          <w:rFonts w:ascii="Book Antiqua" w:hAnsi="Book Antiqua"/>
        </w:rPr>
        <w:t xml:space="preserve">. Chronic hepatitis C and genotyping: the clinical significance of determining HCV genotypes. </w:t>
      </w:r>
      <w:proofErr w:type="spellStart"/>
      <w:r w:rsidRPr="00791985">
        <w:rPr>
          <w:rFonts w:ascii="Book Antiqua" w:hAnsi="Book Antiqua"/>
          <w:i/>
          <w:iCs/>
        </w:rPr>
        <w:t>Antivir</w:t>
      </w:r>
      <w:proofErr w:type="spellEnd"/>
      <w:r w:rsidRPr="00791985">
        <w:rPr>
          <w:rFonts w:ascii="Book Antiqua" w:hAnsi="Book Antiqua"/>
          <w:i/>
          <w:iCs/>
        </w:rPr>
        <w:t xml:space="preserve"> Ther</w:t>
      </w:r>
      <w:r w:rsidRPr="00791985">
        <w:rPr>
          <w:rFonts w:ascii="Book Antiqua" w:hAnsi="Book Antiqua"/>
        </w:rPr>
        <w:t xml:space="preserve"> 2005; </w:t>
      </w:r>
      <w:r w:rsidRPr="00791985">
        <w:rPr>
          <w:rFonts w:ascii="Book Antiqua" w:hAnsi="Book Antiqua"/>
          <w:b/>
          <w:bCs/>
        </w:rPr>
        <w:t>10</w:t>
      </w:r>
      <w:r w:rsidRPr="00791985">
        <w:rPr>
          <w:rFonts w:ascii="Book Antiqua" w:hAnsi="Book Antiqua"/>
        </w:rPr>
        <w:t>: 1-11 [PMID: 15751759]</w:t>
      </w:r>
    </w:p>
    <w:p w14:paraId="73E95985"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32 </w:t>
      </w:r>
      <w:r w:rsidRPr="00791985">
        <w:rPr>
          <w:rFonts w:ascii="Book Antiqua" w:hAnsi="Book Antiqua"/>
          <w:b/>
          <w:bCs/>
        </w:rPr>
        <w:t>Ghadir MR</w:t>
      </w:r>
      <w:r w:rsidRPr="00791985">
        <w:rPr>
          <w:rFonts w:ascii="Book Antiqua" w:hAnsi="Book Antiqua"/>
        </w:rPr>
        <w:t xml:space="preserve">, Riahin AA, </w:t>
      </w:r>
      <w:proofErr w:type="spellStart"/>
      <w:r w:rsidRPr="00791985">
        <w:rPr>
          <w:rFonts w:ascii="Book Antiqua" w:hAnsi="Book Antiqua"/>
        </w:rPr>
        <w:t>Havaspour</w:t>
      </w:r>
      <w:proofErr w:type="spellEnd"/>
      <w:r w:rsidRPr="00791985">
        <w:rPr>
          <w:rFonts w:ascii="Book Antiqua" w:hAnsi="Book Antiqua"/>
        </w:rPr>
        <w:t xml:space="preserve"> A, </w:t>
      </w:r>
      <w:proofErr w:type="spellStart"/>
      <w:r w:rsidRPr="00791985">
        <w:rPr>
          <w:rFonts w:ascii="Book Antiqua" w:hAnsi="Book Antiqua"/>
        </w:rPr>
        <w:t>Nooranipour</w:t>
      </w:r>
      <w:proofErr w:type="spellEnd"/>
      <w:r w:rsidRPr="00791985">
        <w:rPr>
          <w:rFonts w:ascii="Book Antiqua" w:hAnsi="Book Antiqua"/>
        </w:rPr>
        <w:t xml:space="preserve"> M, </w:t>
      </w:r>
      <w:proofErr w:type="spellStart"/>
      <w:r w:rsidRPr="00791985">
        <w:rPr>
          <w:rFonts w:ascii="Book Antiqua" w:hAnsi="Book Antiqua"/>
        </w:rPr>
        <w:t>Habibinejad</w:t>
      </w:r>
      <w:proofErr w:type="spellEnd"/>
      <w:r w:rsidRPr="00791985">
        <w:rPr>
          <w:rFonts w:ascii="Book Antiqua" w:hAnsi="Book Antiqua"/>
        </w:rPr>
        <w:t xml:space="preserve"> AA. The relationship between lipid profile and severity of liver damage in cirrhotic patients. </w:t>
      </w:r>
      <w:proofErr w:type="spellStart"/>
      <w:r w:rsidRPr="00791985">
        <w:rPr>
          <w:rFonts w:ascii="Book Antiqua" w:hAnsi="Book Antiqua"/>
          <w:i/>
          <w:iCs/>
        </w:rPr>
        <w:t>Hepat</w:t>
      </w:r>
      <w:proofErr w:type="spellEnd"/>
      <w:r w:rsidRPr="00791985">
        <w:rPr>
          <w:rFonts w:ascii="Book Antiqua" w:hAnsi="Book Antiqua"/>
          <w:i/>
          <w:iCs/>
        </w:rPr>
        <w:t xml:space="preserve"> Mon</w:t>
      </w:r>
      <w:r w:rsidRPr="00791985">
        <w:rPr>
          <w:rFonts w:ascii="Book Antiqua" w:hAnsi="Book Antiqua"/>
        </w:rPr>
        <w:t xml:space="preserve"> 2010; </w:t>
      </w:r>
      <w:r w:rsidRPr="00791985">
        <w:rPr>
          <w:rFonts w:ascii="Book Antiqua" w:hAnsi="Book Antiqua"/>
          <w:b/>
          <w:bCs/>
        </w:rPr>
        <w:t>10</w:t>
      </w:r>
      <w:r w:rsidRPr="00791985">
        <w:rPr>
          <w:rFonts w:ascii="Book Antiqua" w:hAnsi="Book Antiqua"/>
        </w:rPr>
        <w:t>: 285-288 [PMID: 22312394]</w:t>
      </w:r>
    </w:p>
    <w:p w14:paraId="5A1C3F5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33 </w:t>
      </w:r>
      <w:r w:rsidRPr="00791985">
        <w:rPr>
          <w:rFonts w:ascii="Book Antiqua" w:hAnsi="Book Antiqua"/>
          <w:b/>
          <w:bCs/>
        </w:rPr>
        <w:t>Jiang M</w:t>
      </w:r>
      <w:r w:rsidRPr="00791985">
        <w:rPr>
          <w:rFonts w:ascii="Book Antiqua" w:hAnsi="Book Antiqua"/>
        </w:rPr>
        <w:t xml:space="preserve">, Liu F, Xiong WJ, Zhong L, Xu W, Xu F, Liu YB. Combined MELD and blood lipid level in evaluating the prognosis of decompensated cirrhosis. </w:t>
      </w:r>
      <w:r w:rsidRPr="00791985">
        <w:rPr>
          <w:rFonts w:ascii="Book Antiqua" w:hAnsi="Book Antiqua"/>
          <w:i/>
          <w:iCs/>
        </w:rPr>
        <w:t>World J Gastroenterol</w:t>
      </w:r>
      <w:r w:rsidRPr="00791985">
        <w:rPr>
          <w:rFonts w:ascii="Book Antiqua" w:hAnsi="Book Antiqua"/>
        </w:rPr>
        <w:t xml:space="preserve"> 2010; </w:t>
      </w:r>
      <w:r w:rsidRPr="00791985">
        <w:rPr>
          <w:rFonts w:ascii="Book Antiqua" w:hAnsi="Book Antiqua"/>
          <w:b/>
          <w:bCs/>
        </w:rPr>
        <w:t>16</w:t>
      </w:r>
      <w:r w:rsidRPr="00791985">
        <w:rPr>
          <w:rFonts w:ascii="Book Antiqua" w:hAnsi="Book Antiqua"/>
        </w:rPr>
        <w:t>: 1397-1401 [PMID: 20238407 DOI: 10.3748/wjg.v16.i11.1397]</w:t>
      </w:r>
    </w:p>
    <w:p w14:paraId="08B61E4F"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34 </w:t>
      </w:r>
      <w:r w:rsidRPr="00791985">
        <w:rPr>
          <w:rFonts w:ascii="Book Antiqua" w:hAnsi="Book Antiqua"/>
          <w:b/>
          <w:bCs/>
        </w:rPr>
        <w:t>Valkov I</w:t>
      </w:r>
      <w:r w:rsidRPr="00791985">
        <w:rPr>
          <w:rFonts w:ascii="Book Antiqua" w:hAnsi="Book Antiqua"/>
        </w:rPr>
        <w:t xml:space="preserve">, Ivanova R, </w:t>
      </w:r>
      <w:proofErr w:type="spellStart"/>
      <w:r w:rsidRPr="00791985">
        <w:rPr>
          <w:rFonts w:ascii="Book Antiqua" w:hAnsi="Book Antiqua"/>
        </w:rPr>
        <w:t>Alexiev</w:t>
      </w:r>
      <w:proofErr w:type="spellEnd"/>
      <w:r w:rsidRPr="00791985">
        <w:rPr>
          <w:rFonts w:ascii="Book Antiqua" w:hAnsi="Book Antiqua"/>
        </w:rPr>
        <w:t xml:space="preserve"> A, Antonov K, Mateva L. Association of Serum Lipids with Hepatic Steatosis, Stage of Liver Fibrosis and Viral Load in Chronic Hepatitis C. </w:t>
      </w:r>
      <w:r w:rsidRPr="00791985">
        <w:rPr>
          <w:rFonts w:ascii="Book Antiqua" w:hAnsi="Book Antiqua"/>
          <w:i/>
          <w:iCs/>
        </w:rPr>
        <w:t xml:space="preserve">J Clin </w:t>
      </w:r>
      <w:proofErr w:type="spellStart"/>
      <w:r w:rsidRPr="00791985">
        <w:rPr>
          <w:rFonts w:ascii="Book Antiqua" w:hAnsi="Book Antiqua"/>
          <w:i/>
          <w:iCs/>
        </w:rPr>
        <w:t>Diagn</w:t>
      </w:r>
      <w:proofErr w:type="spellEnd"/>
      <w:r w:rsidRPr="00791985">
        <w:rPr>
          <w:rFonts w:ascii="Book Antiqua" w:hAnsi="Book Antiqua"/>
          <w:i/>
          <w:iCs/>
        </w:rPr>
        <w:t xml:space="preserve"> Res</w:t>
      </w:r>
      <w:r w:rsidRPr="00791985">
        <w:rPr>
          <w:rFonts w:ascii="Book Antiqua" w:hAnsi="Book Antiqua"/>
        </w:rPr>
        <w:t xml:space="preserve"> 2017; </w:t>
      </w:r>
      <w:r w:rsidRPr="00791985">
        <w:rPr>
          <w:rFonts w:ascii="Book Antiqua" w:hAnsi="Book Antiqua"/>
          <w:b/>
          <w:bCs/>
        </w:rPr>
        <w:t>11</w:t>
      </w:r>
      <w:r w:rsidRPr="00791985">
        <w:rPr>
          <w:rFonts w:ascii="Book Antiqua" w:hAnsi="Book Antiqua"/>
        </w:rPr>
        <w:t>: OC15-OC20 [PMID: 28969178 DOI: 10.7860/JCDR/2017/28609.10459]</w:t>
      </w:r>
    </w:p>
    <w:p w14:paraId="4DB5774B"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35 </w:t>
      </w:r>
      <w:proofErr w:type="spellStart"/>
      <w:r w:rsidRPr="00791985">
        <w:rPr>
          <w:rFonts w:ascii="Book Antiqua" w:hAnsi="Book Antiqua"/>
          <w:b/>
          <w:bCs/>
        </w:rPr>
        <w:t>Christodoulatos</w:t>
      </w:r>
      <w:proofErr w:type="spellEnd"/>
      <w:r w:rsidRPr="00791985">
        <w:rPr>
          <w:rFonts w:ascii="Book Antiqua" w:hAnsi="Book Antiqua"/>
          <w:b/>
          <w:bCs/>
        </w:rPr>
        <w:t xml:space="preserve"> GS</w:t>
      </w:r>
      <w:r w:rsidRPr="00791985">
        <w:rPr>
          <w:rFonts w:ascii="Book Antiqua" w:hAnsi="Book Antiqua"/>
        </w:rPr>
        <w:t xml:space="preserve">, Antonakos G, Karampela I, </w:t>
      </w:r>
      <w:proofErr w:type="spellStart"/>
      <w:r w:rsidRPr="00791985">
        <w:rPr>
          <w:rFonts w:ascii="Book Antiqua" w:hAnsi="Book Antiqua"/>
        </w:rPr>
        <w:t>Psallida</w:t>
      </w:r>
      <w:proofErr w:type="spellEnd"/>
      <w:r w:rsidRPr="00791985">
        <w:rPr>
          <w:rFonts w:ascii="Book Antiqua" w:hAnsi="Book Antiqua"/>
        </w:rPr>
        <w:t xml:space="preserve"> S, </w:t>
      </w:r>
      <w:proofErr w:type="spellStart"/>
      <w:r w:rsidRPr="00791985">
        <w:rPr>
          <w:rFonts w:ascii="Book Antiqua" w:hAnsi="Book Antiqua"/>
        </w:rPr>
        <w:t>Stratigou</w:t>
      </w:r>
      <w:proofErr w:type="spellEnd"/>
      <w:r w:rsidRPr="00791985">
        <w:rPr>
          <w:rFonts w:ascii="Book Antiqua" w:hAnsi="Book Antiqua"/>
        </w:rPr>
        <w:t xml:space="preserve"> T, </w:t>
      </w:r>
      <w:proofErr w:type="spellStart"/>
      <w:r w:rsidRPr="00791985">
        <w:rPr>
          <w:rFonts w:ascii="Book Antiqua" w:hAnsi="Book Antiqua"/>
        </w:rPr>
        <w:t>Vallianou</w:t>
      </w:r>
      <w:proofErr w:type="spellEnd"/>
      <w:r w:rsidRPr="00791985">
        <w:rPr>
          <w:rFonts w:ascii="Book Antiqua" w:hAnsi="Book Antiqua"/>
        </w:rPr>
        <w:t xml:space="preserve"> N, </w:t>
      </w:r>
      <w:proofErr w:type="spellStart"/>
      <w:r w:rsidRPr="00791985">
        <w:rPr>
          <w:rFonts w:ascii="Book Antiqua" w:hAnsi="Book Antiqua"/>
        </w:rPr>
        <w:t>Lekka</w:t>
      </w:r>
      <w:proofErr w:type="spellEnd"/>
      <w:r w:rsidRPr="00791985">
        <w:rPr>
          <w:rFonts w:ascii="Book Antiqua" w:hAnsi="Book Antiqua"/>
        </w:rPr>
        <w:t xml:space="preserve"> A, Marinou I, </w:t>
      </w:r>
      <w:proofErr w:type="spellStart"/>
      <w:r w:rsidRPr="00791985">
        <w:rPr>
          <w:rFonts w:ascii="Book Antiqua" w:hAnsi="Book Antiqua"/>
        </w:rPr>
        <w:t>Vogiatzakis</w:t>
      </w:r>
      <w:proofErr w:type="spellEnd"/>
      <w:r w:rsidRPr="00791985">
        <w:rPr>
          <w:rFonts w:ascii="Book Antiqua" w:hAnsi="Book Antiqua"/>
        </w:rPr>
        <w:t xml:space="preserve"> E, Kokoris S, </w:t>
      </w:r>
      <w:proofErr w:type="spellStart"/>
      <w:r w:rsidRPr="00791985">
        <w:rPr>
          <w:rFonts w:ascii="Book Antiqua" w:hAnsi="Book Antiqua"/>
        </w:rPr>
        <w:t>Papavassiliou</w:t>
      </w:r>
      <w:proofErr w:type="spellEnd"/>
      <w:r w:rsidRPr="00791985">
        <w:rPr>
          <w:rFonts w:ascii="Book Antiqua" w:hAnsi="Book Antiqua"/>
        </w:rPr>
        <w:t xml:space="preserve"> AG, </w:t>
      </w:r>
      <w:proofErr w:type="spellStart"/>
      <w:r w:rsidRPr="00791985">
        <w:rPr>
          <w:rFonts w:ascii="Book Antiqua" w:hAnsi="Book Antiqua"/>
        </w:rPr>
        <w:t>Dalamaga</w:t>
      </w:r>
      <w:proofErr w:type="spellEnd"/>
      <w:r w:rsidRPr="00791985">
        <w:rPr>
          <w:rFonts w:ascii="Book Antiqua" w:hAnsi="Book Antiqua"/>
        </w:rPr>
        <w:t xml:space="preserve"> M. Circulating Omentin-1 as a Biomarker at the Intersection of Postmenopausal Breast Cancer Occurrence and Cardiometabolic Risk: An Observational Cross-Sectional Study. </w:t>
      </w:r>
      <w:r w:rsidRPr="00791985">
        <w:rPr>
          <w:rFonts w:ascii="Book Antiqua" w:hAnsi="Book Antiqua"/>
          <w:i/>
          <w:iCs/>
        </w:rPr>
        <w:t>Biomolecules</w:t>
      </w:r>
      <w:r w:rsidRPr="00791985">
        <w:rPr>
          <w:rFonts w:ascii="Book Antiqua" w:hAnsi="Book Antiqua"/>
        </w:rPr>
        <w:t xml:space="preserve"> 2021; </w:t>
      </w:r>
      <w:r w:rsidRPr="00791985">
        <w:rPr>
          <w:rFonts w:ascii="Book Antiqua" w:hAnsi="Book Antiqua"/>
          <w:b/>
          <w:bCs/>
        </w:rPr>
        <w:t>11</w:t>
      </w:r>
      <w:r w:rsidRPr="00791985">
        <w:rPr>
          <w:rFonts w:ascii="Book Antiqua" w:hAnsi="Book Antiqua"/>
        </w:rPr>
        <w:t xml:space="preserve"> [PMID: 34827610 DOI: 10.3390/biom11111609]</w:t>
      </w:r>
    </w:p>
    <w:p w14:paraId="45AE53BC"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36 </w:t>
      </w:r>
      <w:proofErr w:type="spellStart"/>
      <w:r w:rsidRPr="00791985">
        <w:rPr>
          <w:rFonts w:ascii="Book Antiqua" w:hAnsi="Book Antiqua"/>
          <w:b/>
          <w:bCs/>
        </w:rPr>
        <w:t>Alcelik</w:t>
      </w:r>
      <w:proofErr w:type="spellEnd"/>
      <w:r w:rsidRPr="00791985">
        <w:rPr>
          <w:rFonts w:ascii="Book Antiqua" w:hAnsi="Book Antiqua"/>
          <w:b/>
          <w:bCs/>
        </w:rPr>
        <w:t xml:space="preserve"> A</w:t>
      </w:r>
      <w:r w:rsidRPr="00791985">
        <w:rPr>
          <w:rFonts w:ascii="Book Antiqua" w:hAnsi="Book Antiqua"/>
        </w:rPr>
        <w:t xml:space="preserve">, Tosun M, </w:t>
      </w:r>
      <w:proofErr w:type="spellStart"/>
      <w:r w:rsidRPr="00791985">
        <w:rPr>
          <w:rFonts w:ascii="Book Antiqua" w:hAnsi="Book Antiqua"/>
        </w:rPr>
        <w:t>Ozlu</w:t>
      </w:r>
      <w:proofErr w:type="spellEnd"/>
      <w:r w:rsidRPr="00791985">
        <w:rPr>
          <w:rFonts w:ascii="Book Antiqua" w:hAnsi="Book Antiqua"/>
        </w:rPr>
        <w:t xml:space="preserve"> MF, Eroglu M, </w:t>
      </w:r>
      <w:proofErr w:type="spellStart"/>
      <w:r w:rsidRPr="00791985">
        <w:rPr>
          <w:rFonts w:ascii="Book Antiqua" w:hAnsi="Book Antiqua"/>
        </w:rPr>
        <w:t>Aktas</w:t>
      </w:r>
      <w:proofErr w:type="spellEnd"/>
      <w:r w:rsidRPr="00791985">
        <w:rPr>
          <w:rFonts w:ascii="Book Antiqua" w:hAnsi="Book Antiqua"/>
        </w:rPr>
        <w:t xml:space="preserve"> G, </w:t>
      </w:r>
      <w:proofErr w:type="spellStart"/>
      <w:r w:rsidRPr="00791985">
        <w:rPr>
          <w:rFonts w:ascii="Book Antiqua" w:hAnsi="Book Antiqua"/>
        </w:rPr>
        <w:t>Kemahli</w:t>
      </w:r>
      <w:proofErr w:type="spellEnd"/>
      <w:r w:rsidRPr="00791985">
        <w:rPr>
          <w:rFonts w:ascii="Book Antiqua" w:hAnsi="Book Antiqua"/>
        </w:rPr>
        <w:t xml:space="preserve"> E, </w:t>
      </w:r>
      <w:proofErr w:type="spellStart"/>
      <w:r w:rsidRPr="00791985">
        <w:rPr>
          <w:rFonts w:ascii="Book Antiqua" w:hAnsi="Book Antiqua"/>
        </w:rPr>
        <w:t>Savli</w:t>
      </w:r>
      <w:proofErr w:type="spellEnd"/>
      <w:r w:rsidRPr="00791985">
        <w:rPr>
          <w:rFonts w:ascii="Book Antiqua" w:hAnsi="Book Antiqua"/>
        </w:rPr>
        <w:t xml:space="preserve"> H, Yazici M. Serum levels of omentin in end-stage renal disease patients. </w:t>
      </w:r>
      <w:r w:rsidRPr="00791985">
        <w:rPr>
          <w:rFonts w:ascii="Book Antiqua" w:hAnsi="Book Antiqua"/>
          <w:i/>
          <w:iCs/>
        </w:rPr>
        <w:t>Kidney Blood Press Res</w:t>
      </w:r>
      <w:r w:rsidRPr="00791985">
        <w:rPr>
          <w:rFonts w:ascii="Book Antiqua" w:hAnsi="Book Antiqua"/>
        </w:rPr>
        <w:t xml:space="preserve"> 2012; </w:t>
      </w:r>
      <w:r w:rsidRPr="00791985">
        <w:rPr>
          <w:rFonts w:ascii="Book Antiqua" w:hAnsi="Book Antiqua"/>
          <w:b/>
          <w:bCs/>
        </w:rPr>
        <w:t>35</w:t>
      </w:r>
      <w:r w:rsidRPr="00791985">
        <w:rPr>
          <w:rFonts w:ascii="Book Antiqua" w:hAnsi="Book Antiqua"/>
        </w:rPr>
        <w:t>: 511-516 [PMID: 22813935 DOI: 10.1159/000338796]</w:t>
      </w:r>
    </w:p>
    <w:p w14:paraId="4BCF24D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37 </w:t>
      </w:r>
      <w:r w:rsidRPr="00791985">
        <w:rPr>
          <w:rFonts w:ascii="Book Antiqua" w:hAnsi="Book Antiqua"/>
          <w:b/>
          <w:bCs/>
        </w:rPr>
        <w:t>Levey AS</w:t>
      </w:r>
      <w:r w:rsidRPr="00791985">
        <w:rPr>
          <w:rFonts w:ascii="Book Antiqua" w:hAnsi="Book Antiqua"/>
        </w:rPr>
        <w:t xml:space="preserve">, Perrone RD, Madias NE. Serum creatinine and renal function. </w:t>
      </w:r>
      <w:r w:rsidRPr="00791985">
        <w:rPr>
          <w:rFonts w:ascii="Book Antiqua" w:hAnsi="Book Antiqua"/>
          <w:i/>
          <w:iCs/>
        </w:rPr>
        <w:t>Annu Rev Med</w:t>
      </w:r>
      <w:r w:rsidRPr="00791985">
        <w:rPr>
          <w:rFonts w:ascii="Book Antiqua" w:hAnsi="Book Antiqua"/>
        </w:rPr>
        <w:t xml:space="preserve"> 1988; </w:t>
      </w:r>
      <w:r w:rsidRPr="00791985">
        <w:rPr>
          <w:rFonts w:ascii="Book Antiqua" w:hAnsi="Book Antiqua"/>
          <w:b/>
          <w:bCs/>
        </w:rPr>
        <w:t>39</w:t>
      </w:r>
      <w:r w:rsidRPr="00791985">
        <w:rPr>
          <w:rFonts w:ascii="Book Antiqua" w:hAnsi="Book Antiqua"/>
        </w:rPr>
        <w:t>: 465-490 [PMID: 3285786 DOI: 10.1146/annurev.med.39.1.465]</w:t>
      </w:r>
    </w:p>
    <w:p w14:paraId="64C457BD"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38 </w:t>
      </w:r>
      <w:r w:rsidRPr="00791985">
        <w:rPr>
          <w:rFonts w:ascii="Book Antiqua" w:hAnsi="Book Antiqua"/>
          <w:b/>
          <w:bCs/>
        </w:rPr>
        <w:t>Baranova A</w:t>
      </w:r>
      <w:r w:rsidRPr="00791985">
        <w:rPr>
          <w:rFonts w:ascii="Book Antiqua" w:hAnsi="Book Antiqua"/>
        </w:rPr>
        <w:t xml:space="preserve">, Jarrar MH, Stepanova M, Johnson A, Rafiq N, Gramlich T, </w:t>
      </w:r>
      <w:proofErr w:type="spellStart"/>
      <w:r w:rsidRPr="00791985">
        <w:rPr>
          <w:rFonts w:ascii="Book Antiqua" w:hAnsi="Book Antiqua"/>
        </w:rPr>
        <w:t>Chandhoke</w:t>
      </w:r>
      <w:proofErr w:type="spellEnd"/>
      <w:r w:rsidRPr="00791985">
        <w:rPr>
          <w:rFonts w:ascii="Book Antiqua" w:hAnsi="Book Antiqua"/>
        </w:rPr>
        <w:t xml:space="preserve"> V, </w:t>
      </w:r>
      <w:proofErr w:type="spellStart"/>
      <w:r w:rsidRPr="00791985">
        <w:rPr>
          <w:rFonts w:ascii="Book Antiqua" w:hAnsi="Book Antiqua"/>
        </w:rPr>
        <w:t>Younossi</w:t>
      </w:r>
      <w:proofErr w:type="spellEnd"/>
      <w:r w:rsidRPr="00791985">
        <w:rPr>
          <w:rFonts w:ascii="Book Antiqua" w:hAnsi="Book Antiqua"/>
        </w:rPr>
        <w:t xml:space="preserve"> ZM. Association of serum adipocytokines with hepatic steatosis and fibrosis in </w:t>
      </w:r>
      <w:r w:rsidRPr="00791985">
        <w:rPr>
          <w:rFonts w:ascii="Book Antiqua" w:hAnsi="Book Antiqua"/>
        </w:rPr>
        <w:lastRenderedPageBreak/>
        <w:t xml:space="preserve">patients with chronic hepatitis C. </w:t>
      </w:r>
      <w:r w:rsidRPr="00791985">
        <w:rPr>
          <w:rFonts w:ascii="Book Antiqua" w:hAnsi="Book Antiqua"/>
          <w:i/>
          <w:iCs/>
        </w:rPr>
        <w:t>Digestion</w:t>
      </w:r>
      <w:r w:rsidRPr="00791985">
        <w:rPr>
          <w:rFonts w:ascii="Book Antiqua" w:hAnsi="Book Antiqua"/>
        </w:rPr>
        <w:t xml:space="preserve"> 2011; </w:t>
      </w:r>
      <w:r w:rsidRPr="00791985">
        <w:rPr>
          <w:rFonts w:ascii="Book Antiqua" w:hAnsi="Book Antiqua"/>
          <w:b/>
          <w:bCs/>
        </w:rPr>
        <w:t>83</w:t>
      </w:r>
      <w:r w:rsidRPr="00791985">
        <w:rPr>
          <w:rFonts w:ascii="Book Antiqua" w:hAnsi="Book Antiqua"/>
        </w:rPr>
        <w:t>: 32-40 [PMID: 20847561 DOI: 10.1159/000314592]</w:t>
      </w:r>
    </w:p>
    <w:p w14:paraId="5B66EA7D"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39 </w:t>
      </w:r>
      <w:r w:rsidRPr="00791985">
        <w:rPr>
          <w:rFonts w:ascii="Book Antiqua" w:hAnsi="Book Antiqua"/>
          <w:b/>
          <w:bCs/>
        </w:rPr>
        <w:t>Buechler C</w:t>
      </w:r>
      <w:r w:rsidRPr="00791985">
        <w:rPr>
          <w:rFonts w:ascii="Book Antiqua" w:hAnsi="Book Antiqua"/>
        </w:rPr>
        <w:t xml:space="preserve">, Wanninger J, Neumeier M. Adiponectin, a key adipokine in obesity related liver diseases. </w:t>
      </w:r>
      <w:r w:rsidRPr="00791985">
        <w:rPr>
          <w:rFonts w:ascii="Book Antiqua" w:hAnsi="Book Antiqua"/>
          <w:i/>
          <w:iCs/>
        </w:rPr>
        <w:t>World J Gastroenterol</w:t>
      </w:r>
      <w:r w:rsidRPr="00791985">
        <w:rPr>
          <w:rFonts w:ascii="Book Antiqua" w:hAnsi="Book Antiqua"/>
        </w:rPr>
        <w:t xml:space="preserve"> 2011; </w:t>
      </w:r>
      <w:r w:rsidRPr="00791985">
        <w:rPr>
          <w:rFonts w:ascii="Book Antiqua" w:hAnsi="Book Antiqua"/>
          <w:b/>
          <w:bCs/>
        </w:rPr>
        <w:t>17</w:t>
      </w:r>
      <w:r w:rsidRPr="00791985">
        <w:rPr>
          <w:rFonts w:ascii="Book Antiqua" w:hAnsi="Book Antiqua"/>
        </w:rPr>
        <w:t>: 2801-2811 [PMID: 21734787 DOI: 10.3748/wjg.v17.i23.2801]</w:t>
      </w:r>
    </w:p>
    <w:p w14:paraId="163EAEC8"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40 </w:t>
      </w:r>
      <w:proofErr w:type="spellStart"/>
      <w:r w:rsidRPr="00791985">
        <w:rPr>
          <w:rFonts w:ascii="Book Antiqua" w:hAnsi="Book Antiqua"/>
          <w:b/>
          <w:bCs/>
        </w:rPr>
        <w:t>Udomsinprasert</w:t>
      </w:r>
      <w:proofErr w:type="spellEnd"/>
      <w:r w:rsidRPr="00791985">
        <w:rPr>
          <w:rFonts w:ascii="Book Antiqua" w:hAnsi="Book Antiqua"/>
          <w:b/>
          <w:bCs/>
        </w:rPr>
        <w:t xml:space="preserve"> W</w:t>
      </w:r>
      <w:r w:rsidRPr="00791985">
        <w:rPr>
          <w:rFonts w:ascii="Book Antiqua" w:hAnsi="Book Antiqua"/>
        </w:rPr>
        <w:t xml:space="preserve">, </w:t>
      </w:r>
      <w:proofErr w:type="spellStart"/>
      <w:r w:rsidRPr="00791985">
        <w:rPr>
          <w:rFonts w:ascii="Book Antiqua" w:hAnsi="Book Antiqua"/>
        </w:rPr>
        <w:t>Honsawek</w:t>
      </w:r>
      <w:proofErr w:type="spellEnd"/>
      <w:r w:rsidRPr="00791985">
        <w:rPr>
          <w:rFonts w:ascii="Book Antiqua" w:hAnsi="Book Antiqua"/>
        </w:rPr>
        <w:t xml:space="preserve"> S, </w:t>
      </w:r>
      <w:proofErr w:type="spellStart"/>
      <w:r w:rsidRPr="00791985">
        <w:rPr>
          <w:rFonts w:ascii="Book Antiqua" w:hAnsi="Book Antiqua"/>
        </w:rPr>
        <w:t>Poovorawan</w:t>
      </w:r>
      <w:proofErr w:type="spellEnd"/>
      <w:r w:rsidRPr="00791985">
        <w:rPr>
          <w:rFonts w:ascii="Book Antiqua" w:hAnsi="Book Antiqua"/>
        </w:rPr>
        <w:t xml:space="preserve"> Y. Adiponectin as a novel biomarker for liver fibrosis. </w:t>
      </w:r>
      <w:r w:rsidRPr="00791985">
        <w:rPr>
          <w:rFonts w:ascii="Book Antiqua" w:hAnsi="Book Antiqua"/>
          <w:i/>
          <w:iCs/>
        </w:rPr>
        <w:t>World J Hepatol</w:t>
      </w:r>
      <w:r w:rsidRPr="00791985">
        <w:rPr>
          <w:rFonts w:ascii="Book Antiqua" w:hAnsi="Book Antiqua"/>
        </w:rPr>
        <w:t xml:space="preserve"> 2018; </w:t>
      </w:r>
      <w:r w:rsidRPr="00791985">
        <w:rPr>
          <w:rFonts w:ascii="Book Antiqua" w:hAnsi="Book Antiqua"/>
          <w:b/>
          <w:bCs/>
        </w:rPr>
        <w:t>10</w:t>
      </w:r>
      <w:r w:rsidRPr="00791985">
        <w:rPr>
          <w:rFonts w:ascii="Book Antiqua" w:hAnsi="Book Antiqua"/>
        </w:rPr>
        <w:t>: 708-718 [PMID: 30386464 DOI: 10.4254/wjh.v10.i10.708]</w:t>
      </w:r>
    </w:p>
    <w:p w14:paraId="7DC3DB4F" w14:textId="77777777" w:rsidR="007566CF" w:rsidRPr="00791985" w:rsidRDefault="007566CF" w:rsidP="00791985">
      <w:pPr>
        <w:spacing w:line="360" w:lineRule="auto"/>
        <w:jc w:val="both"/>
        <w:rPr>
          <w:rFonts w:ascii="Book Antiqua" w:hAnsi="Book Antiqua"/>
          <w:lang w:val="de-DE"/>
        </w:rPr>
      </w:pPr>
      <w:r w:rsidRPr="00791985">
        <w:rPr>
          <w:rFonts w:ascii="Book Antiqua" w:hAnsi="Book Antiqua"/>
        </w:rPr>
        <w:t xml:space="preserve">41 </w:t>
      </w:r>
      <w:r w:rsidRPr="00791985">
        <w:rPr>
          <w:rFonts w:ascii="Book Antiqua" w:hAnsi="Book Antiqua"/>
          <w:b/>
          <w:bCs/>
        </w:rPr>
        <w:t>Buechler C</w:t>
      </w:r>
      <w:r w:rsidRPr="00791985">
        <w:rPr>
          <w:rFonts w:ascii="Book Antiqua" w:hAnsi="Book Antiqua"/>
        </w:rPr>
        <w:t>, Haberl EM, Rein-</w:t>
      </w:r>
      <w:proofErr w:type="spellStart"/>
      <w:r w:rsidRPr="00791985">
        <w:rPr>
          <w:rFonts w:ascii="Book Antiqua" w:hAnsi="Book Antiqua"/>
        </w:rPr>
        <w:t>Fischboeck</w:t>
      </w:r>
      <w:proofErr w:type="spellEnd"/>
      <w:r w:rsidRPr="00791985">
        <w:rPr>
          <w:rFonts w:ascii="Book Antiqua" w:hAnsi="Book Antiqua"/>
        </w:rPr>
        <w:t xml:space="preserve"> L, Aslanidis C. Adipokines in Liver Cirrhosis. </w:t>
      </w:r>
      <w:r w:rsidRPr="00791985">
        <w:rPr>
          <w:rFonts w:ascii="Book Antiqua" w:hAnsi="Book Antiqua"/>
          <w:i/>
          <w:iCs/>
          <w:lang w:val="de-DE"/>
        </w:rPr>
        <w:t>Int J Mol Sci</w:t>
      </w:r>
      <w:r w:rsidRPr="00791985">
        <w:rPr>
          <w:rFonts w:ascii="Book Antiqua" w:hAnsi="Book Antiqua"/>
          <w:lang w:val="de-DE"/>
        </w:rPr>
        <w:t xml:space="preserve"> 2017; </w:t>
      </w:r>
      <w:r w:rsidRPr="00791985">
        <w:rPr>
          <w:rFonts w:ascii="Book Antiqua" w:hAnsi="Book Antiqua"/>
          <w:b/>
          <w:bCs/>
          <w:lang w:val="de-DE"/>
        </w:rPr>
        <w:t>18</w:t>
      </w:r>
      <w:r w:rsidRPr="00791985">
        <w:rPr>
          <w:rFonts w:ascii="Book Antiqua" w:hAnsi="Book Antiqua"/>
          <w:lang w:val="de-DE"/>
        </w:rPr>
        <w:t xml:space="preserve"> [PMID: 28661458 DOI: 10.3390/ijms18071392]</w:t>
      </w:r>
    </w:p>
    <w:p w14:paraId="5DC16FCA" w14:textId="77777777" w:rsidR="007566CF" w:rsidRPr="00791985" w:rsidRDefault="007566CF" w:rsidP="00791985">
      <w:pPr>
        <w:spacing w:line="360" w:lineRule="auto"/>
        <w:jc w:val="both"/>
        <w:rPr>
          <w:rFonts w:ascii="Book Antiqua" w:hAnsi="Book Antiqua"/>
        </w:rPr>
      </w:pPr>
      <w:r w:rsidRPr="00791985">
        <w:rPr>
          <w:rFonts w:ascii="Book Antiqua" w:hAnsi="Book Antiqua"/>
          <w:lang w:val="de-DE"/>
        </w:rPr>
        <w:t xml:space="preserve">42 </w:t>
      </w:r>
      <w:r w:rsidRPr="00791985">
        <w:rPr>
          <w:rFonts w:ascii="Book Antiqua" w:hAnsi="Book Antiqua"/>
          <w:b/>
          <w:bCs/>
          <w:lang w:val="de-DE"/>
        </w:rPr>
        <w:t>Im GY</w:t>
      </w:r>
      <w:r w:rsidRPr="00791985">
        <w:rPr>
          <w:rFonts w:ascii="Book Antiqua" w:hAnsi="Book Antiqua"/>
          <w:lang w:val="de-DE"/>
        </w:rPr>
        <w:t xml:space="preserve">, Dieterich DT. </w:t>
      </w:r>
      <w:r w:rsidRPr="00791985">
        <w:rPr>
          <w:rFonts w:ascii="Book Antiqua" w:hAnsi="Book Antiqua"/>
        </w:rPr>
        <w:t xml:space="preserve">Direct-acting antiviral agents in patients with hepatitis C cirrhosis. </w:t>
      </w:r>
      <w:r w:rsidRPr="00791985">
        <w:rPr>
          <w:rFonts w:ascii="Book Antiqua" w:hAnsi="Book Antiqua"/>
          <w:i/>
          <w:iCs/>
        </w:rPr>
        <w:t>Gastroenterol Hepatol (N Y)</w:t>
      </w:r>
      <w:r w:rsidRPr="00791985">
        <w:rPr>
          <w:rFonts w:ascii="Book Antiqua" w:hAnsi="Book Antiqua"/>
        </w:rPr>
        <w:t xml:space="preserve"> 2012; </w:t>
      </w:r>
      <w:r w:rsidRPr="00791985">
        <w:rPr>
          <w:rFonts w:ascii="Book Antiqua" w:hAnsi="Book Antiqua"/>
          <w:b/>
          <w:bCs/>
        </w:rPr>
        <w:t>8</w:t>
      </w:r>
      <w:r w:rsidRPr="00791985">
        <w:rPr>
          <w:rFonts w:ascii="Book Antiqua" w:hAnsi="Book Antiqua"/>
        </w:rPr>
        <w:t>: 727-765 [PMID: 24672409]</w:t>
      </w:r>
    </w:p>
    <w:p w14:paraId="1187DE24" w14:textId="0D305604" w:rsidR="00A77B3E" w:rsidRPr="00791985" w:rsidRDefault="00A77B3E" w:rsidP="00791985">
      <w:pPr>
        <w:spacing w:line="360" w:lineRule="auto"/>
        <w:jc w:val="both"/>
        <w:rPr>
          <w:rFonts w:ascii="Book Antiqua" w:hAnsi="Book Antiqua"/>
        </w:rPr>
      </w:pPr>
    </w:p>
    <w:p w14:paraId="2461B7E3" w14:textId="77777777" w:rsidR="00A77B3E" w:rsidRPr="00791985" w:rsidRDefault="00A77B3E" w:rsidP="00791985">
      <w:pPr>
        <w:spacing w:line="360" w:lineRule="auto"/>
        <w:jc w:val="both"/>
        <w:rPr>
          <w:rFonts w:ascii="Book Antiqua" w:hAnsi="Book Antiqua"/>
        </w:rPr>
        <w:sectPr w:rsidR="00A77B3E" w:rsidRPr="00791985">
          <w:pgSz w:w="12240" w:h="15840"/>
          <w:pgMar w:top="1440" w:right="1440" w:bottom="1440" w:left="1440" w:header="720" w:footer="720" w:gutter="0"/>
          <w:cols w:space="720"/>
          <w:docGrid w:linePitch="360"/>
        </w:sectPr>
      </w:pPr>
    </w:p>
    <w:p w14:paraId="53D84AC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lastRenderedPageBreak/>
        <w:t>Footnotes</w:t>
      </w:r>
    </w:p>
    <w:p w14:paraId="2BB93019" w14:textId="0A6E4234"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Institutional review board statement: </w:t>
      </w:r>
      <w:r w:rsidRPr="00791985">
        <w:rPr>
          <w:rFonts w:ascii="Book Antiqua" w:eastAsia="Book Antiqua" w:hAnsi="Book Antiqua" w:cs="Book Antiqua"/>
        </w:rPr>
        <w:t>The study protocol was approved by the ethical committee of the University Hospital of Regensburg (14-101-0049, date of approval: May 22</w:t>
      </w:r>
      <w:r w:rsidR="001B29A0" w:rsidRPr="00791985">
        <w:rPr>
          <w:rFonts w:ascii="Book Antiqua" w:eastAsia="Book Antiqua" w:hAnsi="Book Antiqua" w:cs="Book Antiqua"/>
        </w:rPr>
        <w:t>,</w:t>
      </w:r>
      <w:r w:rsidRPr="00791985">
        <w:rPr>
          <w:rFonts w:ascii="Book Antiqua" w:eastAsia="Book Antiqua" w:hAnsi="Book Antiqua" w:cs="Book Antiqua"/>
        </w:rPr>
        <w:t xml:space="preserve"> 2014)</w:t>
      </w:r>
      <w:r w:rsidRPr="00791985">
        <w:rPr>
          <w:rFonts w:ascii="Book Antiqua" w:eastAsia="Book Antiqua" w:hAnsi="Book Antiqua" w:cs="Book Antiqua"/>
          <w:color w:val="000000"/>
        </w:rPr>
        <w:t>.</w:t>
      </w:r>
    </w:p>
    <w:p w14:paraId="7A770253" w14:textId="77777777" w:rsidR="00A77B3E" w:rsidRPr="00791985" w:rsidRDefault="00A77B3E" w:rsidP="00791985">
      <w:pPr>
        <w:spacing w:line="360" w:lineRule="auto"/>
        <w:jc w:val="both"/>
        <w:rPr>
          <w:rFonts w:ascii="Book Antiqua" w:hAnsi="Book Antiqua"/>
        </w:rPr>
      </w:pPr>
    </w:p>
    <w:p w14:paraId="42A122C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Informed consent statement: </w:t>
      </w:r>
      <w:r w:rsidRPr="00791985">
        <w:rPr>
          <w:rFonts w:ascii="Book Antiqua" w:eastAsia="Book Antiqua" w:hAnsi="Book Antiqua" w:cs="Book Antiqua"/>
          <w:color w:val="000000"/>
        </w:rPr>
        <w:t xml:space="preserve">All study participants provided informed written consent prior to study enrollment. </w:t>
      </w:r>
    </w:p>
    <w:p w14:paraId="3AC063F1" w14:textId="77777777" w:rsidR="00A77B3E" w:rsidRPr="00791985" w:rsidRDefault="00A77B3E" w:rsidP="00791985">
      <w:pPr>
        <w:spacing w:line="360" w:lineRule="auto"/>
        <w:jc w:val="both"/>
        <w:rPr>
          <w:rFonts w:ascii="Book Antiqua" w:hAnsi="Book Antiqua"/>
        </w:rPr>
      </w:pPr>
    </w:p>
    <w:p w14:paraId="01C6F61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Conflict-of-interest statement: </w:t>
      </w:r>
      <w:r w:rsidRPr="00791985">
        <w:rPr>
          <w:rFonts w:ascii="Book Antiqua" w:eastAsia="Book Antiqua" w:hAnsi="Book Antiqua" w:cs="Book Antiqua"/>
          <w:color w:val="000000"/>
        </w:rPr>
        <w:t>There are no conflicts of interest to report.</w:t>
      </w:r>
    </w:p>
    <w:p w14:paraId="48DC56AE" w14:textId="77777777" w:rsidR="00A77B3E" w:rsidRPr="00791985" w:rsidRDefault="00A77B3E" w:rsidP="00791985">
      <w:pPr>
        <w:spacing w:line="360" w:lineRule="auto"/>
        <w:jc w:val="both"/>
        <w:rPr>
          <w:rFonts w:ascii="Book Antiqua" w:hAnsi="Book Antiqua"/>
        </w:rPr>
      </w:pPr>
    </w:p>
    <w:p w14:paraId="47F6282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Data sharing statement: </w:t>
      </w:r>
      <w:r w:rsidRPr="00791985">
        <w:rPr>
          <w:rFonts w:ascii="Book Antiqua" w:eastAsia="Book Antiqua" w:hAnsi="Book Antiqua" w:cs="Book Antiqua"/>
          <w:color w:val="000000"/>
        </w:rPr>
        <w:t xml:space="preserve">No additional data are available. </w:t>
      </w:r>
    </w:p>
    <w:p w14:paraId="496E5F71" w14:textId="77777777" w:rsidR="00A77B3E" w:rsidRPr="00791985" w:rsidRDefault="00A77B3E" w:rsidP="00791985">
      <w:pPr>
        <w:spacing w:line="360" w:lineRule="auto"/>
        <w:jc w:val="both"/>
        <w:rPr>
          <w:rFonts w:ascii="Book Antiqua" w:hAnsi="Book Antiqua"/>
        </w:rPr>
      </w:pPr>
    </w:p>
    <w:p w14:paraId="2A5049A5"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STROBE statement: </w:t>
      </w:r>
      <w:r w:rsidRPr="0079198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525FF61" w14:textId="77777777" w:rsidR="00A77B3E" w:rsidRPr="00791985" w:rsidRDefault="00A77B3E" w:rsidP="00791985">
      <w:pPr>
        <w:spacing w:line="360" w:lineRule="auto"/>
        <w:jc w:val="both"/>
        <w:rPr>
          <w:rFonts w:ascii="Book Antiqua" w:hAnsi="Book Antiqua"/>
        </w:rPr>
      </w:pPr>
    </w:p>
    <w:p w14:paraId="7DC30E2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Open-Access: </w:t>
      </w:r>
      <w:r w:rsidRPr="007919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91985">
        <w:rPr>
          <w:rFonts w:ascii="Book Antiqua" w:eastAsia="Book Antiqua" w:hAnsi="Book Antiqua" w:cs="Book Antiqua"/>
        </w:rPr>
        <w:t>NonCommercial</w:t>
      </w:r>
      <w:proofErr w:type="spellEnd"/>
      <w:r w:rsidRPr="007919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0370F8" w14:textId="77777777" w:rsidR="00A77B3E" w:rsidRPr="00791985" w:rsidRDefault="00A77B3E" w:rsidP="00791985">
      <w:pPr>
        <w:spacing w:line="360" w:lineRule="auto"/>
        <w:jc w:val="both"/>
        <w:rPr>
          <w:rFonts w:ascii="Book Antiqua" w:hAnsi="Book Antiqua"/>
        </w:rPr>
      </w:pPr>
    </w:p>
    <w:p w14:paraId="0211C2EC"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Provenance and peer review: </w:t>
      </w:r>
      <w:r w:rsidRPr="00791985">
        <w:rPr>
          <w:rFonts w:ascii="Book Antiqua" w:eastAsia="Book Antiqua" w:hAnsi="Book Antiqua" w:cs="Book Antiqua"/>
        </w:rPr>
        <w:t>Unsolicited article; Externally peer reviewed.</w:t>
      </w:r>
    </w:p>
    <w:p w14:paraId="7E6F8FA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Peer-review model: </w:t>
      </w:r>
      <w:r w:rsidRPr="00791985">
        <w:rPr>
          <w:rFonts w:ascii="Book Antiqua" w:eastAsia="Book Antiqua" w:hAnsi="Book Antiqua" w:cs="Book Antiqua"/>
        </w:rPr>
        <w:t>Single blind</w:t>
      </w:r>
    </w:p>
    <w:p w14:paraId="18E600AA" w14:textId="77777777" w:rsidR="00A77B3E" w:rsidRPr="00791985" w:rsidRDefault="00A77B3E" w:rsidP="00791985">
      <w:pPr>
        <w:spacing w:line="360" w:lineRule="auto"/>
        <w:jc w:val="both"/>
        <w:rPr>
          <w:rFonts w:ascii="Book Antiqua" w:hAnsi="Book Antiqua"/>
        </w:rPr>
      </w:pPr>
    </w:p>
    <w:p w14:paraId="4AB436D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Peer-review started: </w:t>
      </w:r>
      <w:r w:rsidRPr="00791985">
        <w:rPr>
          <w:rFonts w:ascii="Book Antiqua" w:eastAsia="Book Antiqua" w:hAnsi="Book Antiqua" w:cs="Book Antiqua"/>
        </w:rPr>
        <w:t>September 20, 2023</w:t>
      </w:r>
    </w:p>
    <w:p w14:paraId="7EA817E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First decision: </w:t>
      </w:r>
      <w:r w:rsidRPr="00791985">
        <w:rPr>
          <w:rFonts w:ascii="Book Antiqua" w:eastAsia="Book Antiqua" w:hAnsi="Book Antiqua" w:cs="Book Antiqua"/>
        </w:rPr>
        <w:t>October 25, 2023</w:t>
      </w:r>
    </w:p>
    <w:p w14:paraId="11AA4EF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Article in press: </w:t>
      </w:r>
    </w:p>
    <w:p w14:paraId="4DA517CD" w14:textId="77777777" w:rsidR="00A77B3E" w:rsidRPr="00791985" w:rsidRDefault="00A77B3E" w:rsidP="00791985">
      <w:pPr>
        <w:spacing w:line="360" w:lineRule="auto"/>
        <w:jc w:val="both"/>
        <w:rPr>
          <w:rFonts w:ascii="Book Antiqua" w:hAnsi="Book Antiqua"/>
        </w:rPr>
      </w:pPr>
    </w:p>
    <w:p w14:paraId="518EEFC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Specialty type: </w:t>
      </w:r>
      <w:r w:rsidRPr="00791985">
        <w:rPr>
          <w:rFonts w:ascii="Book Antiqua" w:eastAsia="Book Antiqua" w:hAnsi="Book Antiqua" w:cs="Book Antiqua"/>
        </w:rPr>
        <w:t>Virology</w:t>
      </w:r>
    </w:p>
    <w:p w14:paraId="7391C377"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Country/Territory of origin: </w:t>
      </w:r>
      <w:r w:rsidRPr="00791985">
        <w:rPr>
          <w:rFonts w:ascii="Book Antiqua" w:eastAsia="Book Antiqua" w:hAnsi="Book Antiqua" w:cs="Book Antiqua"/>
        </w:rPr>
        <w:t>Germany</w:t>
      </w:r>
    </w:p>
    <w:p w14:paraId="3A04971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Peer-review report’s scientific quality classification</w:t>
      </w:r>
    </w:p>
    <w:p w14:paraId="5D24B50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A (Excellent): 0</w:t>
      </w:r>
    </w:p>
    <w:p w14:paraId="6440BFE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B (Very good): 0</w:t>
      </w:r>
    </w:p>
    <w:p w14:paraId="230FDBC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C (Good): C</w:t>
      </w:r>
    </w:p>
    <w:p w14:paraId="326E9A90"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D (Fair): 0</w:t>
      </w:r>
    </w:p>
    <w:p w14:paraId="582C4E2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E (Poor): 0</w:t>
      </w:r>
    </w:p>
    <w:p w14:paraId="36BFA8E1" w14:textId="77777777" w:rsidR="00A77B3E" w:rsidRPr="00791985" w:rsidRDefault="00A77B3E" w:rsidP="00791985">
      <w:pPr>
        <w:spacing w:line="360" w:lineRule="auto"/>
        <w:jc w:val="both"/>
        <w:rPr>
          <w:rFonts w:ascii="Book Antiqua" w:hAnsi="Book Antiqua"/>
        </w:rPr>
      </w:pPr>
    </w:p>
    <w:p w14:paraId="71BE90BC" w14:textId="72B4D8C9" w:rsidR="00A77B3E" w:rsidRPr="00791985" w:rsidRDefault="005C7FB6" w:rsidP="00791985">
      <w:pPr>
        <w:spacing w:line="360" w:lineRule="auto"/>
        <w:jc w:val="both"/>
        <w:rPr>
          <w:rFonts w:ascii="Book Antiqua" w:hAnsi="Book Antiqua"/>
        </w:rPr>
        <w:sectPr w:rsidR="00A77B3E" w:rsidRPr="00791985">
          <w:pgSz w:w="12240" w:h="15840"/>
          <w:pgMar w:top="1440" w:right="1440" w:bottom="1440" w:left="1440" w:header="720" w:footer="720" w:gutter="0"/>
          <w:cols w:space="720"/>
          <w:docGrid w:linePitch="360"/>
        </w:sectPr>
      </w:pPr>
      <w:r w:rsidRPr="00791985">
        <w:rPr>
          <w:rFonts w:ascii="Book Antiqua" w:eastAsia="Book Antiqua" w:hAnsi="Book Antiqua" w:cs="Book Antiqua"/>
          <w:b/>
          <w:color w:val="000000"/>
        </w:rPr>
        <w:t xml:space="preserve">P-Reviewer: </w:t>
      </w:r>
      <w:r w:rsidRPr="00791985">
        <w:rPr>
          <w:rFonts w:ascii="Book Antiqua" w:eastAsia="Book Antiqua" w:hAnsi="Book Antiqua" w:cs="Book Antiqua"/>
        </w:rPr>
        <w:t>Wang YC, China</w:t>
      </w:r>
      <w:r w:rsidRPr="00791985">
        <w:rPr>
          <w:rFonts w:ascii="Book Antiqua" w:eastAsia="Book Antiqua" w:hAnsi="Book Antiqua" w:cs="Book Antiqua"/>
          <w:b/>
          <w:color w:val="000000"/>
        </w:rPr>
        <w:t xml:space="preserve"> S-Editor: </w:t>
      </w:r>
      <w:r w:rsidR="00F01058" w:rsidRPr="00791985">
        <w:rPr>
          <w:rFonts w:ascii="Book Antiqua" w:eastAsia="Book Antiqua" w:hAnsi="Book Antiqua" w:cs="Book Antiqua"/>
          <w:color w:val="000000"/>
        </w:rPr>
        <w:t>Liu JH</w:t>
      </w:r>
      <w:r w:rsidRPr="00791985">
        <w:rPr>
          <w:rFonts w:ascii="Book Antiqua" w:eastAsia="Book Antiqua" w:hAnsi="Book Antiqua" w:cs="Book Antiqua"/>
          <w:b/>
          <w:color w:val="000000"/>
        </w:rPr>
        <w:t xml:space="preserve"> L-Editor: </w:t>
      </w:r>
      <w:r w:rsidR="00491489" w:rsidRPr="00791985">
        <w:rPr>
          <w:rFonts w:ascii="Book Antiqua" w:eastAsia="Book Antiqua" w:hAnsi="Book Antiqua" w:cs="Book Antiqua"/>
          <w:color w:val="000000"/>
        </w:rPr>
        <w:t>A</w:t>
      </w:r>
      <w:r w:rsidRPr="00791985">
        <w:rPr>
          <w:rFonts w:ascii="Book Antiqua" w:eastAsia="Book Antiqua" w:hAnsi="Book Antiqua" w:cs="Book Antiqua"/>
          <w:b/>
          <w:color w:val="000000"/>
        </w:rPr>
        <w:t xml:space="preserve"> P-Editor: </w:t>
      </w:r>
      <w:r w:rsidR="0052384C" w:rsidRPr="00791985">
        <w:rPr>
          <w:rFonts w:ascii="Book Antiqua" w:eastAsia="Book Antiqua" w:hAnsi="Book Antiqua" w:cs="Book Antiqua"/>
          <w:color w:val="000000"/>
        </w:rPr>
        <w:t>Liu JH</w:t>
      </w:r>
    </w:p>
    <w:p w14:paraId="36C363B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lastRenderedPageBreak/>
        <w:t>Figure Legends</w:t>
      </w:r>
    </w:p>
    <w:p w14:paraId="58F8951A" w14:textId="147ABDAF" w:rsidR="00716A75" w:rsidRPr="00F52848" w:rsidRDefault="008D33A7" w:rsidP="00791985">
      <w:pPr>
        <w:spacing w:line="360" w:lineRule="auto"/>
        <w:jc w:val="both"/>
        <w:rPr>
          <w:rFonts w:ascii="Book Antiqua" w:eastAsia="Book Antiqua" w:hAnsi="Book Antiqua" w:cs="Book Antiqua"/>
          <w:b/>
          <w:bCs/>
          <w:color w:val="000000"/>
        </w:rPr>
      </w:pPr>
      <w:r w:rsidRPr="00791985">
        <w:rPr>
          <w:rFonts w:ascii="Book Antiqua" w:hAnsi="Book Antiqua"/>
          <w:noProof/>
          <w:lang w:eastAsia="zh-CN"/>
        </w:rPr>
        <w:drawing>
          <wp:inline distT="0" distB="0" distL="0" distR="0" wp14:anchorId="43CB96E0" wp14:editId="2BF24B5F">
            <wp:extent cx="5943600" cy="1030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30605"/>
                    </a:xfrm>
                    <a:prstGeom prst="rect">
                      <a:avLst/>
                    </a:prstGeom>
                  </pic:spPr>
                </pic:pic>
              </a:graphicData>
            </a:graphic>
          </wp:inline>
        </w:drawing>
      </w:r>
    </w:p>
    <w:p w14:paraId="00D496FC" w14:textId="03C896DC" w:rsidR="00A77B3E" w:rsidRPr="00791985" w:rsidRDefault="00B05087" w:rsidP="00791985">
      <w:pPr>
        <w:spacing w:line="360" w:lineRule="auto"/>
        <w:jc w:val="both"/>
        <w:rPr>
          <w:rFonts w:ascii="Book Antiqua" w:hAnsi="Book Antiqua"/>
        </w:rPr>
      </w:pPr>
      <w:r w:rsidRPr="00F52848">
        <w:rPr>
          <w:rFonts w:ascii="Book Antiqua" w:eastAsia="Book Antiqua" w:hAnsi="Book Antiqua" w:cs="Book Antiqua"/>
          <w:b/>
          <w:bCs/>
          <w:color w:val="000000"/>
        </w:rPr>
        <w:t>Figure 1</w:t>
      </w:r>
      <w:r w:rsidR="005C7FB6" w:rsidRPr="00F52848">
        <w:rPr>
          <w:rFonts w:ascii="Book Antiqua" w:eastAsia="Book Antiqua" w:hAnsi="Book Antiqua" w:cs="Book Antiqua"/>
          <w:b/>
          <w:bCs/>
          <w:color w:val="000000"/>
        </w:rPr>
        <w:t xml:space="preserve"> </w:t>
      </w:r>
      <w:r w:rsidR="005C7FB6" w:rsidRPr="005634A0">
        <w:rPr>
          <w:rFonts w:ascii="Book Antiqua" w:eastAsia="Book Antiqua" w:hAnsi="Book Antiqua" w:cs="Book Antiqua"/>
          <w:b/>
          <w:color w:val="000000"/>
        </w:rPr>
        <w:t xml:space="preserve">Serum omentin-1 </w:t>
      </w:r>
      <w:r w:rsidR="00C058D1" w:rsidRPr="00791985">
        <w:rPr>
          <w:rFonts w:ascii="Book Antiqua" w:eastAsia="Book Antiqua" w:hAnsi="Book Antiqua" w:cs="Book Antiqua"/>
          <w:b/>
          <w:color w:val="000000"/>
        </w:rPr>
        <w:t xml:space="preserve">levels </w:t>
      </w:r>
      <w:r w:rsidR="005C7FB6" w:rsidRPr="00791985">
        <w:rPr>
          <w:rFonts w:ascii="Book Antiqua" w:eastAsia="Book Antiqua" w:hAnsi="Book Antiqua" w:cs="Book Antiqua"/>
          <w:b/>
          <w:color w:val="000000"/>
        </w:rPr>
        <w:t xml:space="preserve">of controls and patients with chronic hepatitis C virus (HCV). </w:t>
      </w:r>
      <w:r w:rsidR="005C7FB6" w:rsidRPr="00791985">
        <w:rPr>
          <w:rFonts w:ascii="Book Antiqua" w:eastAsia="Book Antiqua" w:hAnsi="Book Antiqua" w:cs="Book Antiqua"/>
          <w:color w:val="000000"/>
        </w:rPr>
        <w:t xml:space="preserve">A: Serum omentin-1 Levels of 14 controls and 84 patients with chronic </w:t>
      </w:r>
      <w:r w:rsidR="007E7439" w:rsidRPr="00791985">
        <w:rPr>
          <w:rFonts w:ascii="Book Antiqua" w:eastAsia="Book Antiqua" w:hAnsi="Book Antiqua" w:cs="Book Antiqua"/>
          <w:color w:val="000000"/>
        </w:rPr>
        <w:t>hepatitis C virus (HCV);</w:t>
      </w:r>
      <w:r w:rsidR="005C7FB6" w:rsidRPr="00791985">
        <w:rPr>
          <w:rFonts w:ascii="Book Antiqua" w:eastAsia="Book Antiqua" w:hAnsi="Book Antiqua" w:cs="Book Antiqua"/>
          <w:color w:val="000000"/>
        </w:rPr>
        <w:t xml:space="preserve"> B: Serum omentin-1 </w:t>
      </w:r>
      <w:r w:rsidR="00C712F0"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37 female and 47 male HCV patients; C: Serum omentin-1 </w:t>
      </w:r>
      <w:r w:rsidR="00AE78E6"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15 patients with and 69 patients without diabetes; D: Serum omentin-1 </w:t>
      </w:r>
      <w:r w:rsidR="00AE78E6"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38 patients with and 46 patients without steatosis; E: Serum omentin-1 </w:t>
      </w:r>
      <w:r w:rsidR="00AE78E6"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of patients categorized for HCV genotype (Rare group signifies 8 patients with genotypes other than 1a, 1b, and 3a). The small circles or asterisks above the boxes mark outliers.</w:t>
      </w:r>
    </w:p>
    <w:p w14:paraId="4F3C349F" w14:textId="7040AF92" w:rsidR="00B9565D" w:rsidRPr="00791985" w:rsidRDefault="00B9565D" w:rsidP="00791985">
      <w:pPr>
        <w:spacing w:line="360" w:lineRule="auto"/>
        <w:jc w:val="both"/>
        <w:rPr>
          <w:rFonts w:ascii="Book Antiqua" w:eastAsia="Book Antiqua" w:hAnsi="Book Antiqua" w:cs="Book Antiqua"/>
          <w:b/>
          <w:bCs/>
          <w:color w:val="000000"/>
        </w:rPr>
      </w:pPr>
      <w:r w:rsidRPr="00791985">
        <w:rPr>
          <w:rFonts w:ascii="Book Antiqua" w:eastAsia="Book Antiqua" w:hAnsi="Book Antiqua" w:cs="Book Antiqua"/>
          <w:b/>
          <w:bCs/>
          <w:color w:val="000000"/>
        </w:rPr>
        <w:br w:type="page"/>
      </w:r>
    </w:p>
    <w:p w14:paraId="7C9C62EE" w14:textId="39539446" w:rsidR="007376E7" w:rsidRPr="00F52848" w:rsidRDefault="00B9565D" w:rsidP="00F52848">
      <w:pPr>
        <w:spacing w:line="360" w:lineRule="auto"/>
        <w:jc w:val="both"/>
        <w:rPr>
          <w:rFonts w:ascii="Book Antiqua" w:eastAsia="Book Antiqua" w:hAnsi="Book Antiqua" w:cs="Book Antiqua"/>
          <w:b/>
          <w:bCs/>
          <w:color w:val="000000"/>
        </w:rPr>
      </w:pPr>
      <w:r w:rsidRPr="00791985">
        <w:rPr>
          <w:rFonts w:ascii="Book Antiqua" w:hAnsi="Book Antiqua"/>
          <w:noProof/>
          <w:lang w:eastAsia="zh-CN"/>
        </w:rPr>
        <w:lastRenderedPageBreak/>
        <w:drawing>
          <wp:inline distT="0" distB="0" distL="0" distR="0" wp14:anchorId="566C1220" wp14:editId="0B004785">
            <wp:extent cx="3533775" cy="19526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3775" cy="1952625"/>
                    </a:xfrm>
                    <a:prstGeom prst="rect">
                      <a:avLst/>
                    </a:prstGeom>
                  </pic:spPr>
                </pic:pic>
              </a:graphicData>
            </a:graphic>
          </wp:inline>
        </w:drawing>
      </w:r>
    </w:p>
    <w:p w14:paraId="76B0E390" w14:textId="306959F3" w:rsidR="00A77B3E" w:rsidRPr="00791985" w:rsidRDefault="007376E7" w:rsidP="005634A0">
      <w:pPr>
        <w:spacing w:line="360" w:lineRule="auto"/>
        <w:jc w:val="both"/>
        <w:rPr>
          <w:rFonts w:ascii="Book Antiqua" w:hAnsi="Book Antiqua"/>
        </w:rPr>
      </w:pPr>
      <w:r w:rsidRPr="00F52848">
        <w:rPr>
          <w:rFonts w:ascii="Book Antiqua" w:eastAsia="Book Antiqua" w:hAnsi="Book Antiqua" w:cs="Book Antiqua"/>
          <w:b/>
          <w:bCs/>
          <w:color w:val="000000"/>
        </w:rPr>
        <w:t>Figure 2</w:t>
      </w:r>
      <w:r w:rsidR="005C7FB6" w:rsidRPr="00F52848">
        <w:rPr>
          <w:rFonts w:ascii="Book Antiqua" w:eastAsia="Book Antiqua" w:hAnsi="Book Antiqua" w:cs="Book Antiqua"/>
          <w:b/>
          <w:bCs/>
          <w:color w:val="000000"/>
        </w:rPr>
        <w:t xml:space="preserve"> </w:t>
      </w:r>
      <w:r w:rsidR="005C7FB6" w:rsidRPr="005634A0">
        <w:rPr>
          <w:rFonts w:ascii="Book Antiqua" w:eastAsia="Book Antiqua" w:hAnsi="Book Antiqua" w:cs="Book Antiqua"/>
          <w:b/>
          <w:color w:val="000000"/>
        </w:rPr>
        <w:t xml:space="preserve">Serum omentin-1 </w:t>
      </w:r>
      <w:r w:rsidRPr="00444FE9">
        <w:rPr>
          <w:rFonts w:ascii="Book Antiqua" w:eastAsia="Book Antiqua" w:hAnsi="Book Antiqua" w:cs="Book Antiqua"/>
          <w:b/>
          <w:color w:val="000000"/>
        </w:rPr>
        <w:t xml:space="preserve">levels </w:t>
      </w:r>
      <w:r w:rsidR="005C7FB6" w:rsidRPr="00791985">
        <w:rPr>
          <w:rFonts w:ascii="Book Antiqua" w:eastAsia="Book Antiqua" w:hAnsi="Book Antiqua" w:cs="Book Antiqua"/>
          <w:b/>
          <w:color w:val="000000"/>
        </w:rPr>
        <w:t>during direct acting antiviral therapy.</w:t>
      </w:r>
      <w:r w:rsidR="005C7FB6" w:rsidRPr="00791985">
        <w:rPr>
          <w:rFonts w:ascii="Book Antiqua" w:eastAsia="Book Antiqua" w:hAnsi="Book Antiqua" w:cs="Book Antiqua"/>
          <w:b/>
          <w:bCs/>
          <w:color w:val="000000"/>
        </w:rPr>
        <w:t xml:space="preserve"> </w:t>
      </w:r>
      <w:r w:rsidR="005C7FB6" w:rsidRPr="00791985">
        <w:rPr>
          <w:rFonts w:ascii="Book Antiqua" w:eastAsia="Book Antiqua" w:hAnsi="Book Antiqua" w:cs="Book Antiqua"/>
          <w:color w:val="000000"/>
        </w:rPr>
        <w:t xml:space="preserve">Omentin-1 serum levels before therapy start (Before), at 4 </w:t>
      </w:r>
      <w:proofErr w:type="spellStart"/>
      <w:r w:rsidR="005C7FB6" w:rsidRPr="00791985">
        <w:rPr>
          <w:rFonts w:ascii="Book Antiqua" w:eastAsia="Book Antiqua" w:hAnsi="Book Antiqua" w:cs="Book Antiqua"/>
          <w:color w:val="000000"/>
        </w:rPr>
        <w:t>wk</w:t>
      </w:r>
      <w:proofErr w:type="spellEnd"/>
      <w:r w:rsidR="005C7FB6" w:rsidRPr="00791985">
        <w:rPr>
          <w:rFonts w:ascii="Book Antiqua" w:eastAsia="Book Antiqua" w:hAnsi="Book Antiqua" w:cs="Book Antiqua"/>
          <w:color w:val="000000"/>
        </w:rPr>
        <w:t xml:space="preserve"> after therapy start (4w), at therapy end (End) and at sustained virological response 12 (SVR12). Small circles or asterisks above the boxes mark outliers. </w:t>
      </w:r>
    </w:p>
    <w:p w14:paraId="55BBA7E4" w14:textId="24C47064" w:rsidR="00B9565D" w:rsidRPr="00791985" w:rsidRDefault="00B9565D" w:rsidP="00791985">
      <w:pPr>
        <w:spacing w:line="360" w:lineRule="auto"/>
        <w:jc w:val="both"/>
        <w:rPr>
          <w:rFonts w:ascii="Book Antiqua" w:eastAsia="Book Antiqua" w:hAnsi="Book Antiqua" w:cs="Book Antiqua"/>
          <w:b/>
          <w:bCs/>
          <w:color w:val="000000"/>
        </w:rPr>
      </w:pPr>
      <w:r w:rsidRPr="00791985">
        <w:rPr>
          <w:rFonts w:ascii="Book Antiqua" w:eastAsia="Book Antiqua" w:hAnsi="Book Antiqua" w:cs="Book Antiqua"/>
          <w:b/>
          <w:bCs/>
          <w:color w:val="000000"/>
        </w:rPr>
        <w:br w:type="page"/>
      </w:r>
    </w:p>
    <w:p w14:paraId="1F187336" w14:textId="52918A8A" w:rsidR="00987679" w:rsidRPr="00F52848" w:rsidRDefault="003A495E" w:rsidP="00F52848">
      <w:pPr>
        <w:spacing w:line="360" w:lineRule="auto"/>
        <w:jc w:val="both"/>
        <w:rPr>
          <w:rFonts w:ascii="Book Antiqua" w:eastAsia="Book Antiqua" w:hAnsi="Book Antiqua" w:cs="Book Antiqua"/>
          <w:b/>
          <w:bCs/>
          <w:color w:val="000000"/>
        </w:rPr>
      </w:pPr>
      <w:r w:rsidRPr="00791985">
        <w:rPr>
          <w:rFonts w:ascii="Book Antiqua" w:hAnsi="Book Antiqua"/>
          <w:noProof/>
          <w:lang w:eastAsia="zh-CN"/>
        </w:rPr>
        <w:lastRenderedPageBreak/>
        <mc:AlternateContent>
          <mc:Choice Requires="wps">
            <w:drawing>
              <wp:anchor distT="0" distB="0" distL="114300" distR="114300" simplePos="0" relativeHeight="251665408" behindDoc="0" locked="0" layoutInCell="1" allowOverlap="1" wp14:anchorId="347CAF71" wp14:editId="407F37C6">
                <wp:simplePos x="0" y="0"/>
                <wp:positionH relativeFrom="column">
                  <wp:posOffset>5222436</wp:posOffset>
                </wp:positionH>
                <wp:positionV relativeFrom="paragraph">
                  <wp:posOffset>152400</wp:posOffset>
                </wp:positionV>
                <wp:extent cx="216877" cy="240323"/>
                <wp:effectExtent l="0" t="0" r="0" b="7620"/>
                <wp:wrapNone/>
                <wp:docPr id="7" name="文本框 7"/>
                <wp:cNvGraphicFramePr/>
                <a:graphic xmlns:a="http://schemas.openxmlformats.org/drawingml/2006/main">
                  <a:graphicData uri="http://schemas.microsoft.com/office/word/2010/wordprocessingShape">
                    <wps:wsp>
                      <wps:cNvSpPr txBox="1"/>
                      <wps:spPr>
                        <a:xfrm>
                          <a:off x="0" y="0"/>
                          <a:ext cx="216877" cy="240323"/>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A9AA7" w14:textId="77777777" w:rsidR="003A495E" w:rsidRPr="0078687D" w:rsidRDefault="003A495E" w:rsidP="003A495E">
                            <w:pPr>
                              <w:rPr>
                                <w:color w:val="000000" w:themeColor="text1"/>
                                <w:lang w:eastAsia="zh-CN"/>
                              </w:rPr>
                            </w:pPr>
                            <w:r w:rsidRPr="0078687D">
                              <w:rPr>
                                <w:color w:val="000000" w:themeColor="text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AF71" id="_x0000_t202" coordsize="21600,21600" o:spt="202" path="m,l,21600r21600,l21600,xe">
                <v:stroke joinstyle="miter"/>
                <v:path gradientshapeok="t" o:connecttype="rect"/>
              </v:shapetype>
              <v:shape id="文本框 7" o:spid="_x0000_s1026" type="#_x0000_t202" style="position:absolute;left:0;text-align:left;margin-left:411.2pt;margin-top:12pt;width:17.1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" fillcolor="white [3201]" stroked="f" strokeweight=".5pt">
                <v:fill r:id="rId10" o:title="" color2="white [3212]" type="pattern"/>
                <v:textbox>
                  <w:txbxContent>
                    <w:p w14:paraId="511A9AA7" w14:textId="77777777" w:rsidR="003A495E" w:rsidRPr="0078687D" w:rsidRDefault="003A495E" w:rsidP="003A495E">
                      <w:pPr>
                        <w:rPr>
                          <w:color w:val="000000" w:themeColor="text1"/>
                          <w:lang w:eastAsia="zh-CN"/>
                        </w:rPr>
                      </w:pPr>
                      <w:r w:rsidRPr="0078687D">
                        <w:rPr>
                          <w:color w:val="000000" w:themeColor="text1"/>
                          <w:lang w:eastAsia="zh-CN"/>
                        </w:rPr>
                        <w:t>a</w:t>
                      </w:r>
                    </w:p>
                  </w:txbxContent>
                </v:textbox>
              </v:shape>
            </w:pict>
          </mc:Fallback>
        </mc:AlternateContent>
      </w:r>
      <w:r w:rsidRPr="00791985">
        <w:rPr>
          <w:rFonts w:ascii="Book Antiqua" w:hAnsi="Book Antiqua"/>
          <w:noProof/>
          <w:lang w:eastAsia="zh-CN"/>
        </w:rPr>
        <mc:AlternateContent>
          <mc:Choice Requires="wps">
            <w:drawing>
              <wp:anchor distT="0" distB="0" distL="114300" distR="114300" simplePos="0" relativeHeight="251663360" behindDoc="0" locked="0" layoutInCell="1" allowOverlap="1" wp14:anchorId="23D8F3B8" wp14:editId="06D2DB84">
                <wp:simplePos x="0" y="0"/>
                <wp:positionH relativeFrom="column">
                  <wp:posOffset>2878015</wp:posOffset>
                </wp:positionH>
                <wp:positionV relativeFrom="paragraph">
                  <wp:posOffset>0</wp:posOffset>
                </wp:positionV>
                <wp:extent cx="216877" cy="240323"/>
                <wp:effectExtent l="0" t="0" r="0" b="7620"/>
                <wp:wrapNone/>
                <wp:docPr id="6" name="文本框 6"/>
                <wp:cNvGraphicFramePr/>
                <a:graphic xmlns:a="http://schemas.openxmlformats.org/drawingml/2006/main">
                  <a:graphicData uri="http://schemas.microsoft.com/office/word/2010/wordprocessingShape">
                    <wps:wsp>
                      <wps:cNvSpPr txBox="1"/>
                      <wps:spPr>
                        <a:xfrm>
                          <a:off x="0" y="0"/>
                          <a:ext cx="216877" cy="240323"/>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4F172" w14:textId="77777777" w:rsidR="003A495E" w:rsidRPr="0078687D" w:rsidRDefault="003A495E" w:rsidP="003A495E">
                            <w:pPr>
                              <w:rPr>
                                <w:color w:val="000000" w:themeColor="text1"/>
                                <w:lang w:eastAsia="zh-CN"/>
                              </w:rPr>
                            </w:pPr>
                            <w:r w:rsidRPr="0078687D">
                              <w:rPr>
                                <w:color w:val="000000" w:themeColor="text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F3B8" id="文本框 6" o:spid="_x0000_s1027" type="#_x0000_t202" style="position:absolute;left:0;text-align:left;margin-left:226.6pt;margin-top:0;width:17.1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" fillcolor="white [3201]" stroked="f" strokeweight=".5pt">
                <v:fill r:id="rId10" o:title="" color2="white [3212]" type="pattern"/>
                <v:textbox>
                  <w:txbxContent>
                    <w:p w14:paraId="3F14F172" w14:textId="77777777" w:rsidR="003A495E" w:rsidRPr="0078687D" w:rsidRDefault="003A495E" w:rsidP="003A495E">
                      <w:pPr>
                        <w:rPr>
                          <w:color w:val="000000" w:themeColor="text1"/>
                          <w:lang w:eastAsia="zh-CN"/>
                        </w:rPr>
                      </w:pPr>
                      <w:r w:rsidRPr="0078687D">
                        <w:rPr>
                          <w:color w:val="000000" w:themeColor="text1"/>
                          <w:lang w:eastAsia="zh-CN"/>
                        </w:rPr>
                        <w:t>a</w:t>
                      </w:r>
                    </w:p>
                  </w:txbxContent>
                </v:textbox>
              </v:shape>
            </w:pict>
          </mc:Fallback>
        </mc:AlternateContent>
      </w:r>
      <w:r w:rsidRPr="00791985">
        <w:rPr>
          <w:rFonts w:ascii="Book Antiqua" w:hAnsi="Book Antiqua"/>
          <w:noProof/>
          <w:lang w:eastAsia="zh-CN"/>
        </w:rPr>
        <mc:AlternateContent>
          <mc:Choice Requires="wps">
            <w:drawing>
              <wp:anchor distT="0" distB="0" distL="114300" distR="114300" simplePos="0" relativeHeight="251661312" behindDoc="0" locked="0" layoutInCell="1" allowOverlap="1" wp14:anchorId="7159CD25" wp14:editId="052F7627">
                <wp:simplePos x="0" y="0"/>
                <wp:positionH relativeFrom="column">
                  <wp:posOffset>3223846</wp:posOffset>
                </wp:positionH>
                <wp:positionV relativeFrom="paragraph">
                  <wp:posOffset>-181707</wp:posOffset>
                </wp:positionV>
                <wp:extent cx="263769" cy="240323"/>
                <wp:effectExtent l="0" t="0" r="3175" b="7620"/>
                <wp:wrapNone/>
                <wp:docPr id="5" name="文本框 5"/>
                <wp:cNvGraphicFramePr/>
                <a:graphic xmlns:a="http://schemas.openxmlformats.org/drawingml/2006/main">
                  <a:graphicData uri="http://schemas.microsoft.com/office/word/2010/wordprocessingShape">
                    <wps:wsp>
                      <wps:cNvSpPr txBox="1"/>
                      <wps:spPr>
                        <a:xfrm>
                          <a:off x="0" y="0"/>
                          <a:ext cx="263769" cy="240323"/>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35579" w14:textId="58476C37" w:rsidR="003A495E" w:rsidRPr="0078687D" w:rsidRDefault="003A495E" w:rsidP="003A495E">
                            <w:pPr>
                              <w:rPr>
                                <w:color w:val="000000" w:themeColor="text1"/>
                                <w:lang w:eastAsia="zh-CN"/>
                              </w:rPr>
                            </w:pPr>
                            <w:r w:rsidRPr="0078687D">
                              <w:rPr>
                                <w:color w:val="000000" w:themeColor="text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9CD25" id="文本框 5" o:spid="_x0000_s1028" type="#_x0000_t202" style="position:absolute;left:0;text-align:left;margin-left:253.85pt;margin-top:-14.3pt;width:20.7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" fillcolor="white [3201]" stroked="f" strokeweight=".5pt">
                <v:fill r:id="rId10" o:title="" color2="white [3212]" type="pattern"/>
                <v:textbox>
                  <w:txbxContent>
                    <w:p w14:paraId="4E535579" w14:textId="58476C37" w:rsidR="003A495E" w:rsidRPr="0078687D" w:rsidRDefault="003A495E" w:rsidP="003A495E">
                      <w:pPr>
                        <w:rPr>
                          <w:color w:val="000000" w:themeColor="text1"/>
                          <w:lang w:eastAsia="zh-CN"/>
                        </w:rPr>
                      </w:pPr>
                      <w:r w:rsidRPr="0078687D">
                        <w:rPr>
                          <w:color w:val="000000" w:themeColor="text1"/>
                          <w:lang w:eastAsia="zh-CN"/>
                        </w:rPr>
                        <w:t>a</w:t>
                      </w:r>
                    </w:p>
                  </w:txbxContent>
                </v:textbox>
              </v:shape>
            </w:pict>
          </mc:Fallback>
        </mc:AlternateContent>
      </w:r>
      <w:r w:rsidRPr="00791985">
        <w:rPr>
          <w:rFonts w:ascii="Book Antiqua" w:hAnsi="Book Antiqua"/>
          <w:noProof/>
          <w:lang w:eastAsia="zh-CN"/>
        </w:rPr>
        <mc:AlternateContent>
          <mc:Choice Requires="wps">
            <w:drawing>
              <wp:anchor distT="0" distB="0" distL="114300" distR="114300" simplePos="0" relativeHeight="251659264" behindDoc="0" locked="0" layoutInCell="1" allowOverlap="1" wp14:anchorId="2F2078F6" wp14:editId="4BA7F13F">
                <wp:simplePos x="0" y="0"/>
                <wp:positionH relativeFrom="column">
                  <wp:posOffset>926123</wp:posOffset>
                </wp:positionH>
                <wp:positionV relativeFrom="paragraph">
                  <wp:posOffset>169985</wp:posOffset>
                </wp:positionV>
                <wp:extent cx="263769" cy="240323"/>
                <wp:effectExtent l="0" t="0" r="3175" b="7620"/>
                <wp:wrapNone/>
                <wp:docPr id="4" name="文本框 4"/>
                <wp:cNvGraphicFramePr/>
                <a:graphic xmlns:a="http://schemas.openxmlformats.org/drawingml/2006/main">
                  <a:graphicData uri="http://schemas.microsoft.com/office/word/2010/wordprocessingShape">
                    <wps:wsp>
                      <wps:cNvSpPr txBox="1"/>
                      <wps:spPr>
                        <a:xfrm>
                          <a:off x="0" y="0"/>
                          <a:ext cx="263769" cy="240323"/>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0822E" w14:textId="2ECC65FD" w:rsidR="003A495E" w:rsidRPr="0078687D" w:rsidRDefault="003A495E">
                            <w:pPr>
                              <w:rPr>
                                <w:color w:val="000000" w:themeColor="text1"/>
                                <w:lang w:eastAsia="zh-CN"/>
                              </w:rPr>
                            </w:pPr>
                            <w:r w:rsidRPr="0078687D">
                              <w:rPr>
                                <w:rFonts w:hint="eastAsia"/>
                                <w:color w:val="000000" w:themeColor="text1"/>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8F6" id="文本框 4" o:spid="_x0000_s1029" type="#_x0000_t202" style="position:absolute;left:0;text-align:left;margin-left:72.9pt;margin-top:13.4pt;width:20.7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" fillcolor="white [3201]" stroked="f" strokeweight=".5pt">
                <v:fill r:id="rId10" o:title="" color2="white [3212]" type="pattern"/>
                <v:textbox>
                  <w:txbxContent>
                    <w:p w14:paraId="4FE0822E" w14:textId="2ECC65FD" w:rsidR="003A495E" w:rsidRPr="0078687D" w:rsidRDefault="003A495E">
                      <w:pPr>
                        <w:rPr>
                          <w:color w:val="000000" w:themeColor="text1"/>
                          <w:lang w:eastAsia="zh-CN"/>
                        </w:rPr>
                      </w:pPr>
                      <w:r w:rsidRPr="0078687D">
                        <w:rPr>
                          <w:rFonts w:hint="eastAsia"/>
                          <w:color w:val="000000" w:themeColor="text1"/>
                          <w:lang w:eastAsia="zh-CN"/>
                        </w:rPr>
                        <w:t>b</w:t>
                      </w:r>
                    </w:p>
                  </w:txbxContent>
                </v:textbox>
              </v:shape>
            </w:pict>
          </mc:Fallback>
        </mc:AlternateContent>
      </w:r>
      <w:r w:rsidR="00B9565D" w:rsidRPr="00791985">
        <w:rPr>
          <w:rFonts w:ascii="Book Antiqua" w:hAnsi="Book Antiqua"/>
          <w:noProof/>
          <w:lang w:eastAsia="zh-CN"/>
        </w:rPr>
        <w:drawing>
          <wp:inline distT="0" distB="0" distL="0" distR="0" wp14:anchorId="0CE91CA0" wp14:editId="68B0DB08">
            <wp:extent cx="5943600" cy="16294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29410"/>
                    </a:xfrm>
                    <a:prstGeom prst="rect">
                      <a:avLst/>
                    </a:prstGeom>
                  </pic:spPr>
                </pic:pic>
              </a:graphicData>
            </a:graphic>
          </wp:inline>
        </w:drawing>
      </w:r>
    </w:p>
    <w:p w14:paraId="7B16F6FB" w14:textId="1965E4BA" w:rsidR="00A77B3E" w:rsidRPr="00791985" w:rsidRDefault="00643965" w:rsidP="00943B4D">
      <w:pPr>
        <w:spacing w:line="360" w:lineRule="auto"/>
        <w:jc w:val="both"/>
        <w:rPr>
          <w:rFonts w:ascii="Book Antiqua" w:eastAsia="Book Antiqua" w:hAnsi="Book Antiqua" w:cs="Book Antiqua"/>
          <w:color w:val="000000"/>
        </w:rPr>
      </w:pPr>
      <w:r w:rsidRPr="00F52848">
        <w:rPr>
          <w:rFonts w:ascii="Book Antiqua" w:eastAsia="Book Antiqua" w:hAnsi="Book Antiqua" w:cs="Book Antiqua"/>
          <w:b/>
          <w:bCs/>
          <w:color w:val="000000"/>
        </w:rPr>
        <w:t>Figure 3</w:t>
      </w:r>
      <w:r w:rsidR="005C7FB6" w:rsidRPr="00F52848">
        <w:rPr>
          <w:rFonts w:ascii="Book Antiqua" w:eastAsia="Book Antiqua" w:hAnsi="Book Antiqua" w:cs="Book Antiqua"/>
          <w:b/>
          <w:bCs/>
          <w:color w:val="000000"/>
        </w:rPr>
        <w:t xml:space="preserve"> </w:t>
      </w:r>
      <w:r w:rsidR="005C7FB6" w:rsidRPr="00943B4D">
        <w:rPr>
          <w:rFonts w:ascii="Book Antiqua" w:eastAsia="Book Antiqua" w:hAnsi="Book Antiqua" w:cs="Book Antiqua"/>
          <w:b/>
          <w:color w:val="000000"/>
        </w:rPr>
        <w:t xml:space="preserve">Serum omentin-1 in relation to liver fibrosis. </w:t>
      </w:r>
      <w:r w:rsidR="005C7FB6" w:rsidRPr="00943B4D">
        <w:rPr>
          <w:rFonts w:ascii="Book Antiqua" w:eastAsia="Book Antiqua" w:hAnsi="Book Antiqua" w:cs="Book Antiqua"/>
          <w:color w:val="000000"/>
        </w:rPr>
        <w:t xml:space="preserve">A: Serum omentin-1 </w:t>
      </w:r>
      <w:r w:rsidR="00893CAC" w:rsidRPr="00943B4D">
        <w:rPr>
          <w:rFonts w:ascii="Book Antiqua" w:eastAsia="Book Antiqua" w:hAnsi="Book Antiqua" w:cs="Book Antiqua"/>
          <w:color w:val="000000"/>
        </w:rPr>
        <w:t xml:space="preserve">levels </w:t>
      </w:r>
      <w:r w:rsidR="005C7FB6" w:rsidRPr="00943B4D">
        <w:rPr>
          <w:rFonts w:ascii="Book Antiqua" w:eastAsia="Book Antiqua" w:hAnsi="Book Antiqua" w:cs="Book Antiqua"/>
          <w:color w:val="000000"/>
        </w:rPr>
        <w:t xml:space="preserve">of hepatitis C virus (HCV) patients with liver cirrhosis and non-cirrhotic patients, which was diagnosed by ultrasound before therapy; B: Serum omentin-1 </w:t>
      </w:r>
      <w:r w:rsidR="00893CAC" w:rsidRPr="005634A0">
        <w:rPr>
          <w:rFonts w:ascii="Book Antiqua" w:eastAsia="Book Antiqua" w:hAnsi="Book Antiqua" w:cs="Book Antiqua"/>
          <w:color w:val="000000"/>
        </w:rPr>
        <w:t xml:space="preserve">levels </w:t>
      </w:r>
      <w:r w:rsidR="005C7FB6" w:rsidRPr="00444FE9">
        <w:rPr>
          <w:rFonts w:ascii="Book Antiqua" w:eastAsia="Book Antiqua" w:hAnsi="Book Antiqua" w:cs="Book Antiqua"/>
          <w:color w:val="000000"/>
        </w:rPr>
        <w:t>of HCV patients categorized according to the fibro</w:t>
      </w:r>
      <w:r w:rsidR="005C7FB6" w:rsidRPr="00791985">
        <w:rPr>
          <w:rFonts w:ascii="Book Antiqua" w:eastAsia="Book Antiqua" w:hAnsi="Book Antiqua" w:cs="Book Antiqua"/>
          <w:color w:val="000000"/>
        </w:rPr>
        <w:t xml:space="preserve">sis-4 score (26 patients no fibrosis = No; 18 patients had intermediate values = IMV, 40 patients had fibrosis = Yes) before therapy; C: Serum omentin-1 </w:t>
      </w:r>
      <w:r w:rsidR="006944D3"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HCV patients without and with liver cirrhosis, which was diagnosed by ultrasound, at sustained virological response 12 (SVR12). Small circles and stars above the boxes mark outliers. </w:t>
      </w:r>
      <w:proofErr w:type="spellStart"/>
      <w:r w:rsidR="000F2E6A" w:rsidRPr="00791985">
        <w:rPr>
          <w:rFonts w:ascii="Book Antiqua" w:eastAsia="Book Antiqua" w:hAnsi="Book Antiqua" w:cs="Book Antiqua"/>
          <w:color w:val="000000"/>
          <w:vertAlign w:val="superscript"/>
        </w:rPr>
        <w:t>a</w:t>
      </w:r>
      <w:r w:rsidR="005C7FB6" w:rsidRPr="00791985">
        <w:rPr>
          <w:rFonts w:ascii="Book Antiqua" w:eastAsia="Book Antiqua" w:hAnsi="Book Antiqua" w:cs="Book Antiqua"/>
          <w:i/>
          <w:iCs/>
          <w:color w:val="000000"/>
        </w:rPr>
        <w:t>P</w:t>
      </w:r>
      <w:proofErr w:type="spellEnd"/>
      <w:r w:rsidR="005C7FB6" w:rsidRPr="00791985">
        <w:rPr>
          <w:rFonts w:ascii="Book Antiqua" w:eastAsia="Book Antiqua" w:hAnsi="Book Antiqua" w:cs="Book Antiqua"/>
          <w:color w:val="000000"/>
        </w:rPr>
        <w:t xml:space="preserve"> &lt; 0.05, </w:t>
      </w:r>
      <w:proofErr w:type="spellStart"/>
      <w:r w:rsidR="005A7CC2" w:rsidRPr="00791985">
        <w:rPr>
          <w:rFonts w:ascii="Book Antiqua" w:eastAsia="Book Antiqua" w:hAnsi="Book Antiqua" w:cs="Book Antiqua"/>
          <w:color w:val="000000"/>
          <w:vertAlign w:val="superscript"/>
        </w:rPr>
        <w:t>b</w:t>
      </w:r>
      <w:r w:rsidR="005C7FB6" w:rsidRPr="00791985">
        <w:rPr>
          <w:rFonts w:ascii="Book Antiqua" w:eastAsia="Book Antiqua" w:hAnsi="Book Antiqua" w:cs="Book Antiqua"/>
          <w:i/>
          <w:iCs/>
          <w:color w:val="000000"/>
        </w:rPr>
        <w:t>P</w:t>
      </w:r>
      <w:proofErr w:type="spellEnd"/>
      <w:r w:rsidR="005C7FB6" w:rsidRPr="00791985">
        <w:rPr>
          <w:rFonts w:ascii="Book Antiqua" w:eastAsia="Book Antiqua" w:hAnsi="Book Antiqua" w:cs="Book Antiqua"/>
          <w:color w:val="000000"/>
        </w:rPr>
        <w:t xml:space="preserve"> &lt; 0.01.</w:t>
      </w:r>
    </w:p>
    <w:p w14:paraId="174D4A30" w14:textId="71D5E578" w:rsidR="00C14563" w:rsidRPr="00791985" w:rsidRDefault="00C14563" w:rsidP="005634A0">
      <w:pPr>
        <w:spacing w:line="360" w:lineRule="auto"/>
        <w:jc w:val="both"/>
        <w:rPr>
          <w:rFonts w:ascii="Book Antiqua" w:eastAsia="Book Antiqua" w:hAnsi="Book Antiqua" w:cs="Book Antiqua"/>
          <w:color w:val="000000"/>
        </w:rPr>
      </w:pPr>
    </w:p>
    <w:p w14:paraId="35D12D9F" w14:textId="3536CC93" w:rsidR="00C14563" w:rsidRPr="00791985" w:rsidRDefault="00C14563" w:rsidP="00791985">
      <w:pPr>
        <w:spacing w:line="360" w:lineRule="auto"/>
        <w:jc w:val="both"/>
        <w:rPr>
          <w:rFonts w:ascii="Book Antiqua" w:eastAsia="Book Antiqua" w:hAnsi="Book Antiqua" w:cs="Book Antiqua"/>
          <w:color w:val="000000"/>
        </w:rPr>
      </w:pPr>
    </w:p>
    <w:p w14:paraId="1252EFAF" w14:textId="7400A156" w:rsidR="00C14563" w:rsidRPr="00791985" w:rsidRDefault="00C14563" w:rsidP="00791985">
      <w:pPr>
        <w:spacing w:line="360" w:lineRule="auto"/>
        <w:jc w:val="both"/>
        <w:rPr>
          <w:rFonts w:ascii="Book Antiqua" w:eastAsia="Book Antiqua" w:hAnsi="Book Antiqua" w:cs="Book Antiqua"/>
          <w:color w:val="000000"/>
        </w:rPr>
      </w:pPr>
    </w:p>
    <w:p w14:paraId="573A4758" w14:textId="1B723CAC" w:rsidR="00C14563" w:rsidRPr="00791985" w:rsidRDefault="00C14563" w:rsidP="00791985">
      <w:pPr>
        <w:spacing w:line="360" w:lineRule="auto"/>
        <w:jc w:val="both"/>
        <w:rPr>
          <w:rFonts w:ascii="Book Antiqua" w:eastAsia="Book Antiqua" w:hAnsi="Book Antiqua" w:cs="Book Antiqua"/>
          <w:color w:val="000000"/>
        </w:rPr>
      </w:pPr>
    </w:p>
    <w:p w14:paraId="088E400B" w14:textId="2B01AB87" w:rsidR="00C14563" w:rsidRPr="00791985" w:rsidRDefault="00C14563" w:rsidP="00791985">
      <w:pPr>
        <w:spacing w:line="360" w:lineRule="auto"/>
        <w:jc w:val="both"/>
        <w:rPr>
          <w:rFonts w:ascii="Book Antiqua" w:eastAsia="Book Antiqua" w:hAnsi="Book Antiqua" w:cs="Book Antiqua"/>
          <w:color w:val="000000"/>
        </w:rPr>
      </w:pPr>
    </w:p>
    <w:p w14:paraId="1D21F770" w14:textId="77777777" w:rsidR="00D2208A" w:rsidRPr="00791985" w:rsidRDefault="00D2208A" w:rsidP="00791985">
      <w:pPr>
        <w:spacing w:line="360" w:lineRule="auto"/>
        <w:jc w:val="both"/>
        <w:rPr>
          <w:rFonts w:ascii="Book Antiqua" w:eastAsia="Times New Roman" w:hAnsi="Book Antiqua"/>
          <w:lang w:eastAsia="de-DE" w:bidi="en-US"/>
        </w:rPr>
      </w:pPr>
      <w:r w:rsidRPr="00791985">
        <w:rPr>
          <w:rFonts w:ascii="Book Antiqua" w:hAnsi="Book Antiqua"/>
        </w:rPr>
        <w:br w:type="page"/>
      </w:r>
    </w:p>
    <w:p w14:paraId="695BF802" w14:textId="5DB59CF2" w:rsidR="00C14563" w:rsidRPr="00791985" w:rsidRDefault="00C14563" w:rsidP="00F52848">
      <w:pPr>
        <w:pStyle w:val="MDPI31text"/>
        <w:spacing w:line="360" w:lineRule="auto"/>
        <w:ind w:left="0" w:firstLine="0"/>
        <w:rPr>
          <w:rFonts w:ascii="Book Antiqua" w:hAnsi="Book Antiqua"/>
          <w:color w:val="auto"/>
          <w:sz w:val="24"/>
          <w:szCs w:val="24"/>
        </w:rPr>
      </w:pPr>
      <w:r w:rsidRPr="00791985">
        <w:rPr>
          <w:rFonts w:ascii="Book Antiqua" w:hAnsi="Book Antiqua"/>
          <w:b/>
          <w:color w:val="auto"/>
          <w:sz w:val="24"/>
          <w:szCs w:val="24"/>
        </w:rPr>
        <w:lastRenderedPageBreak/>
        <w:t xml:space="preserve">Table </w:t>
      </w:r>
      <w:r w:rsidRPr="00801A6C">
        <w:rPr>
          <w:rFonts w:ascii="Book Antiqua" w:hAnsi="Book Antiqua"/>
          <w:b/>
          <w:color w:val="auto"/>
          <w:sz w:val="24"/>
          <w:szCs w:val="24"/>
        </w:rPr>
        <w:t xml:space="preserve">1 Gender distribution, age, </w:t>
      </w:r>
      <w:r w:rsidR="00556DEA" w:rsidRPr="00556DEA">
        <w:rPr>
          <w:rFonts w:ascii="Book Antiqua" w:hAnsi="Book Antiqua"/>
          <w:b/>
          <w:color w:val="auto"/>
          <w:sz w:val="24"/>
          <w:szCs w:val="24"/>
        </w:rPr>
        <w:t>body mass index</w:t>
      </w:r>
      <w:r w:rsidRPr="00801A6C">
        <w:rPr>
          <w:rFonts w:ascii="Book Antiqua" w:hAnsi="Book Antiqua"/>
          <w:b/>
          <w:color w:val="auto"/>
          <w:sz w:val="24"/>
          <w:szCs w:val="24"/>
        </w:rPr>
        <w:t xml:space="preserve">, </w:t>
      </w:r>
      <w:r w:rsidR="009B2268" w:rsidRPr="009B2268">
        <w:rPr>
          <w:rFonts w:ascii="Book Antiqua" w:hAnsi="Book Antiqua"/>
          <w:b/>
          <w:color w:val="auto"/>
          <w:sz w:val="24"/>
          <w:szCs w:val="24"/>
        </w:rPr>
        <w:t>model for end stage liver disease</w:t>
      </w:r>
      <w:r w:rsidRPr="00801A6C">
        <w:rPr>
          <w:rFonts w:ascii="Book Antiqua" w:hAnsi="Book Antiqua"/>
          <w:b/>
          <w:color w:val="auto"/>
          <w:sz w:val="24"/>
          <w:szCs w:val="24"/>
        </w:rPr>
        <w:t xml:space="preserve"> score, and laboratory parameters of the 84 patients before therapy start </w:t>
      </w:r>
    </w:p>
    <w:tbl>
      <w:tblPr>
        <w:tblStyle w:val="ae"/>
        <w:tblW w:w="9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1"/>
        <w:gridCol w:w="3143"/>
        <w:gridCol w:w="3759"/>
      </w:tblGrid>
      <w:tr w:rsidR="007A12B9" w:rsidRPr="00791985" w14:paraId="0B05319D" w14:textId="77777777" w:rsidTr="007A12B9">
        <w:tc>
          <w:tcPr>
            <w:tcW w:w="2151" w:type="dxa"/>
            <w:tcBorders>
              <w:top w:val="single" w:sz="4" w:space="0" w:color="auto"/>
              <w:bottom w:val="single" w:sz="4" w:space="0" w:color="auto"/>
            </w:tcBorders>
            <w:shd w:val="clear" w:color="auto" w:fill="auto"/>
          </w:tcPr>
          <w:p w14:paraId="08465C17" w14:textId="77777777" w:rsidR="007A12B9" w:rsidRPr="00791985" w:rsidRDefault="007A12B9" w:rsidP="005634A0">
            <w:pPr>
              <w:pStyle w:val="2"/>
              <w:autoSpaceDE w:val="0"/>
              <w:autoSpaceDN w:val="0"/>
              <w:adjustRightInd w:val="0"/>
              <w:snapToGrid w:val="0"/>
              <w:spacing w:after="0" w:line="360" w:lineRule="auto"/>
              <w:rPr>
                <w:rFonts w:ascii="Book Antiqua" w:hAnsi="Book Antiqua"/>
                <w:b/>
                <w:bCs/>
                <w:noProof w:val="0"/>
                <w:color w:val="auto"/>
                <w:sz w:val="24"/>
                <w:szCs w:val="24"/>
              </w:rPr>
            </w:pPr>
            <w:r w:rsidRPr="00791985">
              <w:rPr>
                <w:rFonts w:ascii="Book Antiqua" w:hAnsi="Book Antiqua"/>
                <w:b/>
                <w:bCs/>
                <w:noProof w:val="0"/>
                <w:color w:val="auto"/>
                <w:sz w:val="24"/>
                <w:szCs w:val="24"/>
              </w:rPr>
              <w:t>Parameter</w:t>
            </w:r>
          </w:p>
        </w:tc>
        <w:tc>
          <w:tcPr>
            <w:tcW w:w="3143" w:type="dxa"/>
            <w:tcBorders>
              <w:top w:val="single" w:sz="4" w:space="0" w:color="auto"/>
              <w:bottom w:val="single" w:sz="4" w:space="0" w:color="auto"/>
            </w:tcBorders>
            <w:shd w:val="clear" w:color="auto" w:fill="auto"/>
          </w:tcPr>
          <w:p w14:paraId="0E479F66" w14:textId="77777777" w:rsidR="007A12B9" w:rsidRPr="00791985" w:rsidRDefault="007A12B9" w:rsidP="00791985">
            <w:pPr>
              <w:pStyle w:val="2"/>
              <w:autoSpaceDE w:val="0"/>
              <w:autoSpaceDN w:val="0"/>
              <w:adjustRightInd w:val="0"/>
              <w:snapToGrid w:val="0"/>
              <w:spacing w:after="0" w:line="360" w:lineRule="auto"/>
              <w:rPr>
                <w:rFonts w:ascii="Book Antiqua" w:hAnsi="Book Antiqua"/>
                <w:b/>
                <w:bCs/>
                <w:noProof w:val="0"/>
                <w:color w:val="auto"/>
                <w:sz w:val="24"/>
                <w:szCs w:val="24"/>
              </w:rPr>
            </w:pPr>
            <w:r w:rsidRPr="00791985">
              <w:rPr>
                <w:rFonts w:ascii="Book Antiqua" w:hAnsi="Book Antiqua"/>
                <w:b/>
                <w:bCs/>
                <w:noProof w:val="0"/>
                <w:color w:val="auto"/>
                <w:sz w:val="24"/>
                <w:szCs w:val="24"/>
              </w:rPr>
              <w:t xml:space="preserve">Before therapy </w:t>
            </w:r>
          </w:p>
        </w:tc>
        <w:tc>
          <w:tcPr>
            <w:tcW w:w="3759" w:type="dxa"/>
            <w:tcBorders>
              <w:top w:val="single" w:sz="4" w:space="0" w:color="auto"/>
              <w:bottom w:val="single" w:sz="4" w:space="0" w:color="auto"/>
            </w:tcBorders>
          </w:tcPr>
          <w:p w14:paraId="6CBAB2A4" w14:textId="77777777" w:rsidR="007A12B9" w:rsidRPr="00791985" w:rsidRDefault="007A12B9" w:rsidP="00791985">
            <w:pPr>
              <w:pStyle w:val="2"/>
              <w:autoSpaceDE w:val="0"/>
              <w:autoSpaceDN w:val="0"/>
              <w:adjustRightInd w:val="0"/>
              <w:snapToGrid w:val="0"/>
              <w:spacing w:after="0" w:line="360" w:lineRule="auto"/>
              <w:rPr>
                <w:rFonts w:ascii="Book Antiqua" w:hAnsi="Book Antiqua"/>
                <w:b/>
                <w:bCs/>
                <w:noProof w:val="0"/>
                <w:color w:val="auto"/>
                <w:sz w:val="24"/>
                <w:szCs w:val="24"/>
              </w:rPr>
            </w:pPr>
            <w:r w:rsidRPr="00791985">
              <w:rPr>
                <w:rFonts w:ascii="Book Antiqua" w:hAnsi="Book Antiqua"/>
                <w:b/>
                <w:bCs/>
                <w:noProof w:val="0"/>
                <w:color w:val="auto"/>
                <w:sz w:val="24"/>
                <w:szCs w:val="24"/>
              </w:rPr>
              <w:t xml:space="preserve">Patients at SVR12 </w:t>
            </w:r>
          </w:p>
        </w:tc>
      </w:tr>
      <w:tr w:rsidR="007A12B9" w:rsidRPr="00791985" w14:paraId="14A1329B" w14:textId="77777777" w:rsidTr="007A12B9">
        <w:tc>
          <w:tcPr>
            <w:tcW w:w="2151" w:type="dxa"/>
            <w:tcBorders>
              <w:top w:val="single" w:sz="4" w:space="0" w:color="auto"/>
            </w:tcBorders>
            <w:shd w:val="clear" w:color="auto" w:fill="auto"/>
          </w:tcPr>
          <w:p w14:paraId="614D161F" w14:textId="6C84A290"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Gender (F/M)</w:t>
            </w:r>
          </w:p>
        </w:tc>
        <w:tc>
          <w:tcPr>
            <w:tcW w:w="3143" w:type="dxa"/>
            <w:tcBorders>
              <w:top w:val="single" w:sz="4" w:space="0" w:color="auto"/>
            </w:tcBorders>
            <w:shd w:val="clear" w:color="auto" w:fill="auto"/>
            <w:vAlign w:val="center"/>
          </w:tcPr>
          <w:p w14:paraId="6556850B" w14:textId="118327E3" w:rsidR="007A12B9" w:rsidRPr="00791985" w:rsidRDefault="007A12B9" w:rsidP="00943B4D">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37/47</w:t>
            </w:r>
          </w:p>
        </w:tc>
        <w:tc>
          <w:tcPr>
            <w:tcW w:w="3759" w:type="dxa"/>
            <w:tcBorders>
              <w:top w:val="single" w:sz="4" w:space="0" w:color="auto"/>
            </w:tcBorders>
            <w:vAlign w:val="center"/>
          </w:tcPr>
          <w:p w14:paraId="433AD269" w14:textId="0AB11B20" w:rsidR="007A12B9" w:rsidRPr="00791985" w:rsidRDefault="007D1773" w:rsidP="00943B4D">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36</w:t>
            </w:r>
            <w:r w:rsidRPr="00791985">
              <w:rPr>
                <w:rFonts w:ascii="Book Antiqua" w:hAnsi="Book Antiqua"/>
                <w:bCs/>
                <w:noProof w:val="0"/>
                <w:color w:val="auto"/>
                <w:sz w:val="24"/>
                <w:szCs w:val="24"/>
              </w:rPr>
              <w:t>/</w:t>
            </w:r>
            <w:r>
              <w:rPr>
                <w:rFonts w:ascii="Book Antiqua" w:hAnsi="Book Antiqua"/>
                <w:bCs/>
                <w:noProof w:val="0"/>
                <w:color w:val="auto"/>
                <w:sz w:val="24"/>
                <w:szCs w:val="24"/>
              </w:rPr>
              <w:t>42</w:t>
            </w:r>
          </w:p>
        </w:tc>
      </w:tr>
      <w:tr w:rsidR="007A12B9" w:rsidRPr="00791985" w14:paraId="5D7E8858" w14:textId="77777777" w:rsidTr="007A12B9">
        <w:tc>
          <w:tcPr>
            <w:tcW w:w="2151" w:type="dxa"/>
            <w:shd w:val="clear" w:color="auto" w:fill="auto"/>
          </w:tcPr>
          <w:p w14:paraId="071F140B" w14:textId="7777777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BMI kg/m</w:t>
            </w:r>
            <w:r w:rsidRPr="00791985">
              <w:rPr>
                <w:rFonts w:ascii="Book Antiqua" w:hAnsi="Book Antiqua"/>
                <w:bCs/>
                <w:noProof w:val="0"/>
                <w:color w:val="auto"/>
                <w:sz w:val="24"/>
                <w:szCs w:val="24"/>
                <w:vertAlign w:val="superscript"/>
              </w:rPr>
              <w:t>2</w:t>
            </w:r>
          </w:p>
        </w:tc>
        <w:tc>
          <w:tcPr>
            <w:tcW w:w="3143" w:type="dxa"/>
            <w:shd w:val="clear" w:color="auto" w:fill="auto"/>
            <w:vAlign w:val="center"/>
          </w:tcPr>
          <w:p w14:paraId="4E509228" w14:textId="57FB64C7"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26.5 (18.4-40.4)</w:t>
            </w:r>
          </w:p>
        </w:tc>
        <w:tc>
          <w:tcPr>
            <w:tcW w:w="3759" w:type="dxa"/>
            <w:vAlign w:val="center"/>
          </w:tcPr>
          <w:p w14:paraId="0403F029" w14:textId="175E74E4"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26.8 (18.4-40.4)</w:t>
            </w:r>
          </w:p>
        </w:tc>
      </w:tr>
      <w:tr w:rsidR="007A12B9" w:rsidRPr="00791985" w14:paraId="3AE15A20" w14:textId="77777777" w:rsidTr="007A12B9">
        <w:tc>
          <w:tcPr>
            <w:tcW w:w="2151" w:type="dxa"/>
            <w:shd w:val="clear" w:color="auto" w:fill="auto"/>
          </w:tcPr>
          <w:p w14:paraId="5A4184C3" w14:textId="4301F68A"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Age y</w:t>
            </w:r>
            <w:r w:rsidRPr="00791985">
              <w:rPr>
                <w:rFonts w:ascii="Book Antiqua" w:hAnsi="Book Antiqua"/>
                <w:bCs/>
                <w:noProof w:val="0"/>
                <w:color w:val="auto"/>
                <w:sz w:val="24"/>
                <w:szCs w:val="24"/>
              </w:rPr>
              <w:t>r</w:t>
            </w:r>
          </w:p>
        </w:tc>
        <w:tc>
          <w:tcPr>
            <w:tcW w:w="3143" w:type="dxa"/>
            <w:shd w:val="clear" w:color="auto" w:fill="auto"/>
            <w:vAlign w:val="center"/>
          </w:tcPr>
          <w:p w14:paraId="1E8F2327" w14:textId="10F17B3C"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vertAlign w:val="superscript"/>
              </w:rPr>
            </w:pPr>
            <w:r w:rsidRPr="00791985">
              <w:rPr>
                <w:rFonts w:ascii="Book Antiqua" w:hAnsi="Book Antiqua"/>
                <w:bCs/>
                <w:noProof w:val="0"/>
                <w:color w:val="auto"/>
                <w:sz w:val="24"/>
                <w:szCs w:val="24"/>
              </w:rPr>
              <w:t>56 (24-82)</w:t>
            </w:r>
          </w:p>
        </w:tc>
        <w:tc>
          <w:tcPr>
            <w:tcW w:w="3759" w:type="dxa"/>
            <w:vAlign w:val="center"/>
          </w:tcPr>
          <w:p w14:paraId="744461BC" w14:textId="06A1185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57 (24-82)</w:t>
            </w:r>
          </w:p>
        </w:tc>
      </w:tr>
      <w:tr w:rsidR="007A12B9" w:rsidRPr="00791985" w14:paraId="310AFD4E" w14:textId="77777777" w:rsidTr="007A12B9">
        <w:tc>
          <w:tcPr>
            <w:tcW w:w="2151" w:type="dxa"/>
            <w:shd w:val="clear" w:color="auto" w:fill="auto"/>
          </w:tcPr>
          <w:p w14:paraId="724B54EA" w14:textId="5DECBE3F" w:rsidR="007A12B9" w:rsidRPr="00791985" w:rsidRDefault="007A12B9" w:rsidP="004C2C4F">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MELD </w:t>
            </w:r>
            <w:r>
              <w:rPr>
                <w:rFonts w:ascii="Book Antiqua" w:hAnsi="Book Antiqua"/>
                <w:bCs/>
                <w:noProof w:val="0"/>
                <w:color w:val="auto"/>
                <w:sz w:val="24"/>
                <w:szCs w:val="24"/>
              </w:rPr>
              <w:t>s</w:t>
            </w:r>
            <w:r w:rsidRPr="00791985">
              <w:rPr>
                <w:rFonts w:ascii="Book Antiqua" w:hAnsi="Book Antiqua"/>
                <w:bCs/>
                <w:noProof w:val="0"/>
                <w:color w:val="auto"/>
                <w:sz w:val="24"/>
                <w:szCs w:val="24"/>
              </w:rPr>
              <w:t>core</w:t>
            </w:r>
          </w:p>
        </w:tc>
        <w:tc>
          <w:tcPr>
            <w:tcW w:w="3143" w:type="dxa"/>
            <w:shd w:val="clear" w:color="auto" w:fill="auto"/>
            <w:vAlign w:val="center"/>
          </w:tcPr>
          <w:p w14:paraId="4F05864C" w14:textId="56E3F0A7"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7 (6-19) </w:t>
            </w:r>
          </w:p>
        </w:tc>
        <w:tc>
          <w:tcPr>
            <w:tcW w:w="3759" w:type="dxa"/>
            <w:vAlign w:val="center"/>
          </w:tcPr>
          <w:p w14:paraId="21FE0407" w14:textId="2B077D5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7 (6-19)</w:t>
            </w:r>
          </w:p>
        </w:tc>
      </w:tr>
      <w:tr w:rsidR="007A12B9" w:rsidRPr="00791985" w14:paraId="5008495C" w14:textId="77777777" w:rsidTr="007A12B9">
        <w:trPr>
          <w:trHeight w:val="444"/>
        </w:trPr>
        <w:tc>
          <w:tcPr>
            <w:tcW w:w="2151" w:type="dxa"/>
            <w:shd w:val="clear" w:color="auto" w:fill="auto"/>
          </w:tcPr>
          <w:p w14:paraId="0DA46F5B" w14:textId="3EFF53E5"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ALT U/L</w:t>
            </w:r>
          </w:p>
        </w:tc>
        <w:tc>
          <w:tcPr>
            <w:tcW w:w="3143" w:type="dxa"/>
            <w:shd w:val="clear" w:color="auto" w:fill="auto"/>
            <w:vAlign w:val="center"/>
          </w:tcPr>
          <w:p w14:paraId="7850BD9D" w14:textId="62D99B1D"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70 (22-247) </w:t>
            </w:r>
          </w:p>
        </w:tc>
        <w:tc>
          <w:tcPr>
            <w:tcW w:w="3759" w:type="dxa"/>
            <w:vAlign w:val="center"/>
          </w:tcPr>
          <w:p w14:paraId="4C871BC8" w14:textId="01E9725A"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26 (6-135)</w:t>
            </w:r>
            <w:r w:rsidRPr="00A241DA">
              <w:rPr>
                <w:rFonts w:ascii="Book Antiqua" w:hAnsi="Book Antiqua"/>
                <w:bCs/>
                <w:noProof w:val="0"/>
                <w:color w:val="auto"/>
                <w:sz w:val="24"/>
                <w:szCs w:val="24"/>
                <w:vertAlign w:val="superscript"/>
              </w:rPr>
              <w:t>c</w:t>
            </w:r>
          </w:p>
        </w:tc>
      </w:tr>
      <w:tr w:rsidR="007A12B9" w:rsidRPr="00791985" w14:paraId="341DBC73" w14:textId="77777777" w:rsidTr="007A12B9">
        <w:tc>
          <w:tcPr>
            <w:tcW w:w="2151" w:type="dxa"/>
            <w:shd w:val="clear" w:color="auto" w:fill="auto"/>
          </w:tcPr>
          <w:p w14:paraId="68F3215E" w14:textId="5CD3AB49"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AST U/L</w:t>
            </w:r>
          </w:p>
        </w:tc>
        <w:tc>
          <w:tcPr>
            <w:tcW w:w="3143" w:type="dxa"/>
            <w:shd w:val="clear" w:color="auto" w:fill="auto"/>
            <w:vAlign w:val="center"/>
          </w:tcPr>
          <w:p w14:paraId="5253EFE9" w14:textId="3C8A8E69"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64 (14-1230)  </w:t>
            </w:r>
          </w:p>
        </w:tc>
        <w:tc>
          <w:tcPr>
            <w:tcW w:w="3759" w:type="dxa"/>
            <w:vAlign w:val="center"/>
          </w:tcPr>
          <w:p w14:paraId="79279289" w14:textId="77EBDBF9"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23 (10-1390), </w:t>
            </w:r>
            <w:r w:rsidRPr="00EE63B4">
              <w:rPr>
                <w:rFonts w:ascii="Book Antiqua" w:hAnsi="Book Antiqua"/>
                <w:bCs/>
                <w:i/>
                <w:noProof w:val="0"/>
                <w:color w:val="auto"/>
                <w:sz w:val="24"/>
                <w:szCs w:val="24"/>
              </w:rPr>
              <w:t>n</w:t>
            </w:r>
            <w:r w:rsidR="004D3EDB">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sidR="004D3EDB">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76</w:t>
            </w:r>
            <w:r w:rsidRPr="00A241DA">
              <w:rPr>
                <w:rFonts w:ascii="Book Antiqua" w:hAnsi="Book Antiqua"/>
                <w:bCs/>
                <w:noProof w:val="0"/>
                <w:color w:val="auto"/>
                <w:sz w:val="24"/>
                <w:szCs w:val="24"/>
                <w:vertAlign w:val="superscript"/>
              </w:rPr>
              <w:t>c</w:t>
            </w:r>
          </w:p>
        </w:tc>
      </w:tr>
      <w:tr w:rsidR="007A12B9" w:rsidRPr="00791985" w14:paraId="2511F4CE" w14:textId="77777777" w:rsidTr="007A12B9">
        <w:tc>
          <w:tcPr>
            <w:tcW w:w="2151" w:type="dxa"/>
            <w:shd w:val="clear" w:color="auto" w:fill="auto"/>
          </w:tcPr>
          <w:p w14:paraId="73D363B6" w14:textId="0E641335"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Bilirubin mg/dL</w:t>
            </w:r>
          </w:p>
        </w:tc>
        <w:tc>
          <w:tcPr>
            <w:tcW w:w="3143" w:type="dxa"/>
            <w:shd w:val="clear" w:color="auto" w:fill="auto"/>
            <w:vAlign w:val="center"/>
          </w:tcPr>
          <w:p w14:paraId="0FA53874" w14:textId="54FC1B55"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1.0 (1.0-4.3)  </w:t>
            </w:r>
          </w:p>
        </w:tc>
        <w:tc>
          <w:tcPr>
            <w:tcW w:w="3759" w:type="dxa"/>
            <w:vAlign w:val="center"/>
          </w:tcPr>
          <w:p w14:paraId="50736D04" w14:textId="404A21FD"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1.0 (1.0-2.8) </w:t>
            </w:r>
          </w:p>
        </w:tc>
      </w:tr>
      <w:tr w:rsidR="007A12B9" w:rsidRPr="00791985" w14:paraId="5D5F5D59" w14:textId="77777777" w:rsidTr="007A12B9">
        <w:tc>
          <w:tcPr>
            <w:tcW w:w="2151" w:type="dxa"/>
            <w:shd w:val="clear" w:color="auto" w:fill="auto"/>
          </w:tcPr>
          <w:p w14:paraId="3CE94E24" w14:textId="3BF988BE"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Albumin g/L</w:t>
            </w:r>
          </w:p>
        </w:tc>
        <w:tc>
          <w:tcPr>
            <w:tcW w:w="3143" w:type="dxa"/>
            <w:shd w:val="clear" w:color="auto" w:fill="auto"/>
            <w:vAlign w:val="center"/>
          </w:tcPr>
          <w:p w14:paraId="5D67839B" w14:textId="12F46AB7"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vertAlign w:val="superscript"/>
              </w:rPr>
            </w:pPr>
            <w:r w:rsidRPr="00791985">
              <w:rPr>
                <w:rFonts w:ascii="Book Antiqua" w:hAnsi="Book Antiqua"/>
                <w:bCs/>
                <w:noProof w:val="0"/>
                <w:color w:val="auto"/>
                <w:sz w:val="24"/>
                <w:szCs w:val="24"/>
              </w:rPr>
              <w:t xml:space="preserve">37.3 (19.0–45.5),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83</w:t>
            </w:r>
          </w:p>
        </w:tc>
        <w:tc>
          <w:tcPr>
            <w:tcW w:w="3759" w:type="dxa"/>
            <w:vAlign w:val="center"/>
          </w:tcPr>
          <w:p w14:paraId="6730CAEA" w14:textId="226C9D1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vertAlign w:val="superscript"/>
              </w:rPr>
            </w:pPr>
            <w:r w:rsidRPr="00791985">
              <w:rPr>
                <w:rFonts w:ascii="Book Antiqua" w:hAnsi="Book Antiqua"/>
                <w:bCs/>
                <w:noProof w:val="0"/>
                <w:color w:val="auto"/>
                <w:sz w:val="24"/>
                <w:szCs w:val="24"/>
              </w:rPr>
              <w:t>39.1 (26.1-47.7)</w:t>
            </w:r>
            <w:r w:rsidRPr="00A241DA">
              <w:rPr>
                <w:rFonts w:ascii="Book Antiqua" w:hAnsi="Book Antiqua"/>
                <w:bCs/>
                <w:noProof w:val="0"/>
                <w:color w:val="auto"/>
                <w:sz w:val="24"/>
                <w:szCs w:val="24"/>
                <w:vertAlign w:val="superscript"/>
              </w:rPr>
              <w:t>c</w:t>
            </w:r>
          </w:p>
        </w:tc>
      </w:tr>
      <w:tr w:rsidR="007A12B9" w:rsidRPr="00791985" w14:paraId="50BB18A9" w14:textId="77777777" w:rsidTr="007A12B9">
        <w:tc>
          <w:tcPr>
            <w:tcW w:w="2151" w:type="dxa"/>
            <w:shd w:val="clear" w:color="auto" w:fill="auto"/>
          </w:tcPr>
          <w:p w14:paraId="2E8D1951" w14:textId="7777777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INR</w:t>
            </w:r>
          </w:p>
        </w:tc>
        <w:tc>
          <w:tcPr>
            <w:tcW w:w="3143" w:type="dxa"/>
            <w:shd w:val="clear" w:color="auto" w:fill="auto"/>
            <w:vAlign w:val="center"/>
          </w:tcPr>
          <w:p w14:paraId="7611072C" w14:textId="1C7E6A8D" w:rsidR="007A12B9" w:rsidRPr="00791985" w:rsidRDefault="007A12B9" w:rsidP="00791985">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 xml:space="preserve">1.1 </w:t>
            </w:r>
            <w:r w:rsidRPr="00791985">
              <w:rPr>
                <w:rFonts w:ascii="Book Antiqua" w:hAnsi="Book Antiqua"/>
                <w:bCs/>
                <w:noProof w:val="0"/>
                <w:color w:val="auto"/>
                <w:sz w:val="24"/>
                <w:szCs w:val="24"/>
              </w:rPr>
              <w:t xml:space="preserve">(1.0-2.3) </w:t>
            </w:r>
          </w:p>
        </w:tc>
        <w:tc>
          <w:tcPr>
            <w:tcW w:w="3759" w:type="dxa"/>
            <w:vAlign w:val="center"/>
          </w:tcPr>
          <w:p w14:paraId="064D1F85" w14:textId="46142ED2" w:rsidR="007A12B9" w:rsidRPr="00791985" w:rsidRDefault="007A12B9" w:rsidP="00791985">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 xml:space="preserve">1.1 </w:t>
            </w:r>
            <w:r w:rsidRPr="00791985">
              <w:rPr>
                <w:rFonts w:ascii="Book Antiqua" w:hAnsi="Book Antiqua"/>
                <w:bCs/>
                <w:noProof w:val="0"/>
                <w:color w:val="auto"/>
                <w:sz w:val="24"/>
                <w:szCs w:val="24"/>
              </w:rPr>
              <w:t xml:space="preserve">(1.0-2.8) </w:t>
            </w:r>
          </w:p>
        </w:tc>
      </w:tr>
      <w:tr w:rsidR="007A12B9" w:rsidRPr="00791985" w14:paraId="0C49476C" w14:textId="77777777" w:rsidTr="007A12B9">
        <w:tc>
          <w:tcPr>
            <w:tcW w:w="2151" w:type="dxa"/>
            <w:shd w:val="clear" w:color="auto" w:fill="auto"/>
          </w:tcPr>
          <w:p w14:paraId="34ADE562" w14:textId="63C1C12E"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Creatinine mg/dL</w:t>
            </w:r>
          </w:p>
        </w:tc>
        <w:tc>
          <w:tcPr>
            <w:tcW w:w="3143" w:type="dxa"/>
            <w:shd w:val="clear" w:color="auto" w:fill="auto"/>
            <w:vAlign w:val="center"/>
          </w:tcPr>
          <w:p w14:paraId="0E45C037" w14:textId="4D61DD6F"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1.0 (1.0-1.3)</w:t>
            </w:r>
          </w:p>
        </w:tc>
        <w:tc>
          <w:tcPr>
            <w:tcW w:w="3759" w:type="dxa"/>
            <w:vAlign w:val="center"/>
          </w:tcPr>
          <w:p w14:paraId="24EBA8C4" w14:textId="3B2DA28D"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1.0 (1.0-1.4)</w:t>
            </w:r>
          </w:p>
        </w:tc>
      </w:tr>
      <w:tr w:rsidR="007A12B9" w:rsidRPr="00791985" w14:paraId="1812332A" w14:textId="77777777" w:rsidTr="007A12B9">
        <w:tc>
          <w:tcPr>
            <w:tcW w:w="2151" w:type="dxa"/>
            <w:shd w:val="clear" w:color="auto" w:fill="auto"/>
          </w:tcPr>
          <w:p w14:paraId="7245C370" w14:textId="7777777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GFR ml/min </w:t>
            </w:r>
          </w:p>
        </w:tc>
        <w:tc>
          <w:tcPr>
            <w:tcW w:w="3143" w:type="dxa"/>
            <w:shd w:val="clear" w:color="auto" w:fill="auto"/>
            <w:vAlign w:val="center"/>
          </w:tcPr>
          <w:p w14:paraId="79678B48" w14:textId="046B7745"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98 (47-161)</w:t>
            </w:r>
          </w:p>
        </w:tc>
        <w:tc>
          <w:tcPr>
            <w:tcW w:w="3759" w:type="dxa"/>
            <w:vAlign w:val="center"/>
          </w:tcPr>
          <w:p w14:paraId="14574311" w14:textId="73A854A7"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94 (52–129)</w:t>
            </w:r>
          </w:p>
        </w:tc>
      </w:tr>
      <w:tr w:rsidR="007A12B9" w:rsidRPr="00791985" w14:paraId="45EE474E" w14:textId="77777777" w:rsidTr="007A12B9">
        <w:tc>
          <w:tcPr>
            <w:tcW w:w="2151" w:type="dxa"/>
            <w:shd w:val="clear" w:color="auto" w:fill="auto"/>
          </w:tcPr>
          <w:p w14:paraId="0D41A369" w14:textId="3F196B22"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Leukocyte number/L</w:t>
            </w:r>
          </w:p>
        </w:tc>
        <w:tc>
          <w:tcPr>
            <w:tcW w:w="3143" w:type="dxa"/>
            <w:shd w:val="clear" w:color="auto" w:fill="auto"/>
            <w:vAlign w:val="center"/>
          </w:tcPr>
          <w:p w14:paraId="2A269BC2" w14:textId="5B13C12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6.1 (2.2-12.3)</w:t>
            </w:r>
          </w:p>
        </w:tc>
        <w:tc>
          <w:tcPr>
            <w:tcW w:w="3759" w:type="dxa"/>
            <w:vAlign w:val="center"/>
          </w:tcPr>
          <w:p w14:paraId="26322630" w14:textId="373D9BB6"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6.2 (1.9-38.6), </w:t>
            </w:r>
            <w:r w:rsidRPr="00A241DA">
              <w:rPr>
                <w:rFonts w:ascii="Book Antiqua" w:hAnsi="Book Antiqua"/>
                <w:bCs/>
                <w:i/>
                <w:noProof w:val="0"/>
                <w:color w:val="auto"/>
                <w:sz w:val="24"/>
                <w:szCs w:val="24"/>
              </w:rPr>
              <w:t>n</w:t>
            </w:r>
            <w:r w:rsidRPr="00DA0FBC" w:rsidDel="00DA0FBC">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 xml:space="preserve">77 </w:t>
            </w:r>
          </w:p>
        </w:tc>
      </w:tr>
      <w:tr w:rsidR="007A12B9" w:rsidRPr="00791985" w14:paraId="7539651A" w14:textId="77777777" w:rsidTr="007A12B9">
        <w:tc>
          <w:tcPr>
            <w:tcW w:w="2151" w:type="dxa"/>
            <w:shd w:val="clear" w:color="auto" w:fill="auto"/>
          </w:tcPr>
          <w:p w14:paraId="61325313" w14:textId="3EF1D10B"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CRP mg/L</w:t>
            </w:r>
          </w:p>
        </w:tc>
        <w:tc>
          <w:tcPr>
            <w:tcW w:w="3143" w:type="dxa"/>
            <w:shd w:val="clear" w:color="auto" w:fill="auto"/>
            <w:vAlign w:val="center"/>
          </w:tcPr>
          <w:p w14:paraId="62A9F4A4" w14:textId="7CE2295E"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2.9 (2.9-29.9) </w:t>
            </w:r>
          </w:p>
        </w:tc>
        <w:tc>
          <w:tcPr>
            <w:tcW w:w="3759" w:type="dxa"/>
            <w:vAlign w:val="center"/>
          </w:tcPr>
          <w:p w14:paraId="2D1B1145" w14:textId="1600FDF6"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2.9 (2.9-20.4) </w:t>
            </w:r>
          </w:p>
        </w:tc>
      </w:tr>
      <w:tr w:rsidR="007A12B9" w:rsidRPr="00791985" w14:paraId="21B9C4DE" w14:textId="77777777" w:rsidTr="007A12B9">
        <w:tc>
          <w:tcPr>
            <w:tcW w:w="2151" w:type="dxa"/>
            <w:shd w:val="clear" w:color="auto" w:fill="auto"/>
          </w:tcPr>
          <w:p w14:paraId="35E88A4A" w14:textId="3963EC03" w:rsidR="007A12B9" w:rsidRPr="00791985" w:rsidRDefault="007A12B9" w:rsidP="00F52848">
            <w:pPr>
              <w:pStyle w:val="2"/>
              <w:tabs>
                <w:tab w:val="left" w:pos="582"/>
              </w:tabs>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PCT ng/m</w:t>
            </w:r>
            <w:r w:rsidR="00AF7080">
              <w:rPr>
                <w:rFonts w:ascii="Book Antiqua" w:hAnsi="Book Antiqua"/>
                <w:bCs/>
                <w:noProof w:val="0"/>
                <w:color w:val="auto"/>
                <w:sz w:val="24"/>
                <w:szCs w:val="24"/>
              </w:rPr>
              <w:t>L</w:t>
            </w:r>
          </w:p>
        </w:tc>
        <w:tc>
          <w:tcPr>
            <w:tcW w:w="3143" w:type="dxa"/>
            <w:shd w:val="clear" w:color="auto" w:fill="auto"/>
            <w:vAlign w:val="center"/>
          </w:tcPr>
          <w:p w14:paraId="350DFC65" w14:textId="0A738B12"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0.08 (0.01–11.02), </w:t>
            </w:r>
            <w:r w:rsidRPr="00A241DA">
              <w:rPr>
                <w:rFonts w:ascii="Book Antiqua" w:hAnsi="Book Antiqua"/>
                <w:bCs/>
                <w:i/>
                <w:noProof w:val="0"/>
                <w:color w:val="auto"/>
                <w:sz w:val="24"/>
                <w:szCs w:val="24"/>
              </w:rPr>
              <w:t>n</w:t>
            </w:r>
            <w:r w:rsidRPr="00777335" w:rsidDel="00777335">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 xml:space="preserve">83 </w:t>
            </w:r>
          </w:p>
        </w:tc>
        <w:tc>
          <w:tcPr>
            <w:tcW w:w="3759" w:type="dxa"/>
            <w:vAlign w:val="center"/>
          </w:tcPr>
          <w:p w14:paraId="74987B6A" w14:textId="48C4B10C"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0.04 (0.01-0.15)</w:t>
            </w:r>
            <w:r w:rsidRPr="00A241DA">
              <w:rPr>
                <w:rFonts w:ascii="Book Antiqua" w:hAnsi="Book Antiqua"/>
                <w:bCs/>
                <w:noProof w:val="0"/>
                <w:color w:val="auto"/>
                <w:sz w:val="24"/>
                <w:szCs w:val="24"/>
                <w:vertAlign w:val="superscript"/>
              </w:rPr>
              <w:t>c</w:t>
            </w:r>
          </w:p>
        </w:tc>
      </w:tr>
      <w:tr w:rsidR="007A12B9" w:rsidRPr="00791985" w14:paraId="6F8ACFD0" w14:textId="77777777" w:rsidTr="007A12B9">
        <w:tc>
          <w:tcPr>
            <w:tcW w:w="2151" w:type="dxa"/>
            <w:shd w:val="clear" w:color="auto" w:fill="auto"/>
          </w:tcPr>
          <w:p w14:paraId="6EC232A4" w14:textId="7572C212"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Platelet number/nL</w:t>
            </w:r>
          </w:p>
        </w:tc>
        <w:tc>
          <w:tcPr>
            <w:tcW w:w="3143" w:type="dxa"/>
            <w:shd w:val="clear" w:color="auto" w:fill="auto"/>
            <w:vAlign w:val="center"/>
          </w:tcPr>
          <w:p w14:paraId="2B1DAE0C" w14:textId="05BF4919"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157 (38-364) </w:t>
            </w:r>
          </w:p>
        </w:tc>
        <w:tc>
          <w:tcPr>
            <w:tcW w:w="3759" w:type="dxa"/>
            <w:vAlign w:val="center"/>
          </w:tcPr>
          <w:p w14:paraId="2CAACE90" w14:textId="2C0C0973"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171 (38-312), </w:t>
            </w:r>
            <w:r w:rsidRPr="00A241DA">
              <w:rPr>
                <w:rFonts w:ascii="Book Antiqua" w:hAnsi="Book Antiqua"/>
                <w:bCs/>
                <w:i/>
                <w:noProof w:val="0"/>
                <w:color w:val="auto"/>
                <w:sz w:val="24"/>
                <w:szCs w:val="24"/>
              </w:rPr>
              <w:t>n</w:t>
            </w:r>
            <w:r w:rsidRPr="00DA0FBC" w:rsidDel="00DA0FBC">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 xml:space="preserve">77 </w:t>
            </w:r>
          </w:p>
        </w:tc>
      </w:tr>
      <w:tr w:rsidR="007A12B9" w:rsidRPr="00791985" w14:paraId="2BDBAAFE" w14:textId="77777777" w:rsidTr="007A12B9">
        <w:tc>
          <w:tcPr>
            <w:tcW w:w="2151" w:type="dxa"/>
            <w:shd w:val="clear" w:color="auto" w:fill="auto"/>
          </w:tcPr>
          <w:p w14:paraId="3B535BB2" w14:textId="71559583"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HDL mg/dL</w:t>
            </w:r>
          </w:p>
        </w:tc>
        <w:tc>
          <w:tcPr>
            <w:tcW w:w="3143" w:type="dxa"/>
            <w:shd w:val="clear" w:color="auto" w:fill="auto"/>
            <w:vAlign w:val="center"/>
          </w:tcPr>
          <w:p w14:paraId="07F17C55" w14:textId="183B49D2"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52 (19-103),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78</w:t>
            </w:r>
          </w:p>
        </w:tc>
        <w:tc>
          <w:tcPr>
            <w:tcW w:w="3759" w:type="dxa"/>
            <w:vAlign w:val="center"/>
          </w:tcPr>
          <w:p w14:paraId="563B72FD" w14:textId="4FCC6A2C"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51 (23-100),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71</w:t>
            </w:r>
          </w:p>
        </w:tc>
      </w:tr>
      <w:tr w:rsidR="007A12B9" w:rsidRPr="00791985" w14:paraId="620CE65A" w14:textId="77777777" w:rsidTr="007A12B9">
        <w:tc>
          <w:tcPr>
            <w:tcW w:w="2151" w:type="dxa"/>
            <w:tcBorders>
              <w:bottom w:val="single" w:sz="4" w:space="0" w:color="auto"/>
            </w:tcBorders>
            <w:shd w:val="clear" w:color="auto" w:fill="auto"/>
          </w:tcPr>
          <w:p w14:paraId="253B9809" w14:textId="20C33E1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LDL mg/dL</w:t>
            </w:r>
          </w:p>
        </w:tc>
        <w:tc>
          <w:tcPr>
            <w:tcW w:w="3143" w:type="dxa"/>
            <w:tcBorders>
              <w:bottom w:val="single" w:sz="4" w:space="0" w:color="auto"/>
            </w:tcBorders>
            <w:shd w:val="clear" w:color="auto" w:fill="auto"/>
            <w:vAlign w:val="center"/>
          </w:tcPr>
          <w:p w14:paraId="7A4448DD" w14:textId="4F7D849A"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91 (31-204),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78</w:t>
            </w:r>
          </w:p>
        </w:tc>
        <w:tc>
          <w:tcPr>
            <w:tcW w:w="3759" w:type="dxa"/>
            <w:tcBorders>
              <w:bottom w:val="single" w:sz="4" w:space="0" w:color="auto"/>
            </w:tcBorders>
            <w:vAlign w:val="center"/>
          </w:tcPr>
          <w:p w14:paraId="28AC3DF3" w14:textId="7FB0B7EA"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117 (38-243), </w:t>
            </w:r>
            <w:r w:rsidRPr="00791985">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70</w:t>
            </w:r>
            <w:r w:rsidRPr="00791985">
              <w:rPr>
                <w:rFonts w:ascii="Book Antiqua" w:hAnsi="Book Antiqua"/>
                <w:bCs/>
                <w:noProof w:val="0"/>
                <w:color w:val="auto"/>
                <w:sz w:val="24"/>
                <w:szCs w:val="24"/>
                <w:vertAlign w:val="superscript"/>
              </w:rPr>
              <w:t>c</w:t>
            </w:r>
          </w:p>
        </w:tc>
      </w:tr>
    </w:tbl>
    <w:p w14:paraId="1F8AE150" w14:textId="77777777" w:rsidR="00877425" w:rsidRDefault="00877425" w:rsidP="00F52848">
      <w:pPr>
        <w:pStyle w:val="MDPI41tablecaption"/>
        <w:spacing w:before="0" w:after="0" w:line="360" w:lineRule="auto"/>
        <w:ind w:left="0"/>
        <w:jc w:val="both"/>
        <w:rPr>
          <w:rFonts w:ascii="Book Antiqua" w:hAnsi="Book Antiqua"/>
          <w:color w:val="auto"/>
          <w:sz w:val="24"/>
          <w:szCs w:val="24"/>
        </w:rPr>
      </w:pPr>
      <w:proofErr w:type="spellStart"/>
      <w:r w:rsidRPr="00791985">
        <w:rPr>
          <w:rFonts w:ascii="Book Antiqua" w:hAnsi="Book Antiqua"/>
          <w:color w:val="auto"/>
          <w:sz w:val="24"/>
          <w:szCs w:val="24"/>
          <w:vertAlign w:val="superscript"/>
        </w:rPr>
        <w:t>c</w:t>
      </w:r>
      <w:r w:rsidRPr="00791985">
        <w:rPr>
          <w:rFonts w:ascii="Book Antiqua" w:hAnsi="Book Antiqua"/>
          <w:i/>
          <w:color w:val="auto"/>
          <w:sz w:val="24"/>
          <w:szCs w:val="24"/>
        </w:rPr>
        <w:t>P</w:t>
      </w:r>
      <w:proofErr w:type="spellEnd"/>
      <w:r w:rsidRPr="00791985">
        <w:rPr>
          <w:rFonts w:ascii="Book Antiqua" w:hAnsi="Book Antiqua"/>
          <w:color w:val="auto"/>
          <w:sz w:val="24"/>
          <w:szCs w:val="24"/>
        </w:rPr>
        <w:t xml:space="preserve"> &lt; 0.001. </w:t>
      </w:r>
    </w:p>
    <w:p w14:paraId="7A1E3407" w14:textId="02CF5CAD" w:rsidR="00C14563" w:rsidRPr="00F52848" w:rsidRDefault="003D74AF" w:rsidP="007D12C3">
      <w:pPr>
        <w:pStyle w:val="MDPI41tablecaption"/>
        <w:spacing w:before="0" w:after="0" w:line="360" w:lineRule="auto"/>
        <w:ind w:left="0"/>
        <w:jc w:val="both"/>
      </w:pPr>
      <w:r w:rsidRPr="00791985">
        <w:rPr>
          <w:rFonts w:ascii="Book Antiqua" w:hAnsi="Book Antiqua"/>
          <w:color w:val="auto"/>
          <w:sz w:val="24"/>
          <w:szCs w:val="24"/>
        </w:rPr>
        <w:t>Data of the 78 patients where serum was available at SVR12 are also listed. In the case that laboratory values were not obtained of all patients, the number (</w:t>
      </w:r>
      <w:r w:rsidRPr="005734D0">
        <w:rPr>
          <w:rFonts w:ascii="Book Antiqua" w:hAnsi="Book Antiqua"/>
          <w:i/>
          <w:color w:val="auto"/>
          <w:sz w:val="24"/>
          <w:szCs w:val="24"/>
        </w:rPr>
        <w:t>n</w:t>
      </w:r>
      <w:r w:rsidRPr="00791985">
        <w:rPr>
          <w:rFonts w:ascii="Book Antiqua" w:hAnsi="Book Antiqua"/>
          <w:color w:val="auto"/>
          <w:sz w:val="24"/>
          <w:szCs w:val="24"/>
        </w:rPr>
        <w:t xml:space="preserve">) of patients of whom these measures were known is given. </w:t>
      </w:r>
      <w:r w:rsidR="00C14563" w:rsidRPr="00791985">
        <w:rPr>
          <w:rFonts w:ascii="Book Antiqua" w:hAnsi="Book Antiqua" w:cs="Times New Roman"/>
          <w:color w:val="auto"/>
          <w:sz w:val="24"/>
          <w:szCs w:val="24"/>
        </w:rPr>
        <w:t>ALT</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Alanine </w:t>
      </w:r>
      <w:r w:rsidR="00C14563" w:rsidRPr="00791985">
        <w:rPr>
          <w:rFonts w:ascii="Book Antiqua" w:hAnsi="Book Antiqua" w:cs="Times New Roman"/>
          <w:color w:val="auto"/>
          <w:sz w:val="24"/>
          <w:szCs w:val="24"/>
        </w:rPr>
        <w:t>aminotransferase; AST</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Aspartate </w:t>
      </w:r>
      <w:r w:rsidR="00C14563" w:rsidRPr="00791985">
        <w:rPr>
          <w:rFonts w:ascii="Book Antiqua" w:hAnsi="Book Antiqua" w:cs="Times New Roman"/>
          <w:color w:val="auto"/>
          <w:sz w:val="24"/>
          <w:szCs w:val="24"/>
        </w:rPr>
        <w:t>aminotransferase; BMI</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Body </w:t>
      </w:r>
      <w:r w:rsidR="00C14563" w:rsidRPr="00791985">
        <w:rPr>
          <w:rFonts w:ascii="Book Antiqua" w:hAnsi="Book Antiqua" w:cs="Times New Roman"/>
          <w:color w:val="auto"/>
          <w:sz w:val="24"/>
          <w:szCs w:val="24"/>
        </w:rPr>
        <w:t>mass index; CRP</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C-reactive protein; GFR</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Glomerular </w:t>
      </w:r>
      <w:r w:rsidR="00C14563" w:rsidRPr="00791985">
        <w:rPr>
          <w:rFonts w:ascii="Book Antiqua" w:hAnsi="Book Antiqua" w:cs="Times New Roman"/>
          <w:color w:val="auto"/>
          <w:sz w:val="24"/>
          <w:szCs w:val="24"/>
        </w:rPr>
        <w:t>filtration rate; HDL</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High </w:t>
      </w:r>
      <w:r w:rsidR="00C14563" w:rsidRPr="00791985">
        <w:rPr>
          <w:rFonts w:ascii="Book Antiqua" w:hAnsi="Book Antiqua" w:cs="Times New Roman"/>
          <w:color w:val="auto"/>
          <w:sz w:val="24"/>
          <w:szCs w:val="24"/>
        </w:rPr>
        <w:t>density lipoprotein, INR</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Style w:val="hgkelc"/>
          <w:rFonts w:ascii="Book Antiqua" w:hAnsi="Book Antiqua" w:cs="Times New Roman"/>
          <w:color w:val="auto"/>
          <w:sz w:val="24"/>
          <w:szCs w:val="24"/>
        </w:rPr>
        <w:t xml:space="preserve">International </w:t>
      </w:r>
      <w:r w:rsidR="00C14563" w:rsidRPr="00791985">
        <w:rPr>
          <w:rStyle w:val="hgkelc"/>
          <w:rFonts w:ascii="Book Antiqua" w:hAnsi="Book Antiqua" w:cs="Times New Roman"/>
          <w:color w:val="auto"/>
          <w:sz w:val="24"/>
          <w:szCs w:val="24"/>
        </w:rPr>
        <w:t>normalized ratio;</w:t>
      </w:r>
      <w:r w:rsidR="00C14563" w:rsidRPr="00791985">
        <w:rPr>
          <w:rFonts w:ascii="Book Antiqua" w:hAnsi="Book Antiqua" w:cs="Times New Roman"/>
          <w:color w:val="auto"/>
          <w:sz w:val="24"/>
          <w:szCs w:val="24"/>
        </w:rPr>
        <w:t xml:space="preserve"> LDL</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Low</w:t>
      </w:r>
      <w:r w:rsidR="00C14563" w:rsidRPr="00791985">
        <w:rPr>
          <w:rFonts w:ascii="Book Antiqua" w:hAnsi="Book Antiqua" w:cs="Times New Roman"/>
          <w:color w:val="auto"/>
          <w:sz w:val="24"/>
          <w:szCs w:val="24"/>
        </w:rPr>
        <w:t>-density lipoprotein; MELD</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Style w:val="e24kjd"/>
          <w:rFonts w:ascii="Book Antiqua" w:hAnsi="Book Antiqua" w:cs="Times New Roman"/>
          <w:color w:val="auto"/>
          <w:sz w:val="24"/>
          <w:szCs w:val="24"/>
        </w:rPr>
        <w:t xml:space="preserve">Model </w:t>
      </w:r>
      <w:r w:rsidR="00C14563" w:rsidRPr="00791985">
        <w:rPr>
          <w:rStyle w:val="e24kjd"/>
          <w:rFonts w:ascii="Book Antiqua" w:hAnsi="Book Antiqua" w:cs="Times New Roman"/>
          <w:color w:val="auto"/>
          <w:sz w:val="24"/>
          <w:szCs w:val="24"/>
        </w:rPr>
        <w:t xml:space="preserve">for end stage liver disease; </w:t>
      </w:r>
      <w:r w:rsidR="00C14563" w:rsidRPr="00791985">
        <w:rPr>
          <w:rFonts w:ascii="Book Antiqua" w:hAnsi="Book Antiqua" w:cs="Times New Roman"/>
          <w:color w:val="auto"/>
          <w:sz w:val="24"/>
          <w:szCs w:val="24"/>
        </w:rPr>
        <w:t>PCT</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Style w:val="citation-doi"/>
          <w:rFonts w:ascii="Book Antiqua" w:hAnsi="Book Antiqua" w:cs="Times New Roman"/>
          <w:color w:val="auto"/>
          <w:sz w:val="24"/>
          <w:szCs w:val="24"/>
        </w:rPr>
        <w:t>Procalcitonin</w:t>
      </w:r>
      <w:r w:rsidR="00C14563" w:rsidRPr="00791985">
        <w:rPr>
          <w:rStyle w:val="e24kjd"/>
          <w:rFonts w:ascii="Book Antiqua" w:hAnsi="Book Antiqua" w:cs="Times New Roman"/>
          <w:color w:val="auto"/>
          <w:sz w:val="24"/>
          <w:szCs w:val="24"/>
        </w:rPr>
        <w:t>.</w:t>
      </w:r>
      <w:r w:rsidR="00C14563" w:rsidRPr="00791985">
        <w:fldChar w:fldCharType="begin"/>
      </w:r>
      <w:r w:rsidR="00C14563" w:rsidRPr="00791985">
        <w:instrText xml:space="preserve"> ADDIN </w:instrText>
      </w:r>
      <w:r w:rsidR="00C14563" w:rsidRPr="00791985">
        <w:fldChar w:fldCharType="end"/>
      </w:r>
    </w:p>
    <w:sectPr w:rsidR="00C14563" w:rsidRPr="00F52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74D" w14:textId="77777777" w:rsidR="00B94811" w:rsidRDefault="00B94811" w:rsidP="00B017D1">
      <w:r>
        <w:separator/>
      </w:r>
    </w:p>
  </w:endnote>
  <w:endnote w:type="continuationSeparator" w:id="0">
    <w:p w14:paraId="66E06E0F" w14:textId="77777777" w:rsidR="00B94811" w:rsidRDefault="00B94811" w:rsidP="00B0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867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23244B" w14:textId="79BF7EE4" w:rsidR="00B017D1" w:rsidRPr="00B017D1" w:rsidRDefault="00B017D1">
            <w:pPr>
              <w:pStyle w:val="ac"/>
              <w:jc w:val="right"/>
              <w:rPr>
                <w:rFonts w:ascii="Book Antiqua" w:hAnsi="Book Antiqua"/>
                <w:sz w:val="24"/>
                <w:szCs w:val="24"/>
              </w:rPr>
            </w:pPr>
            <w:r w:rsidRPr="00B017D1">
              <w:rPr>
                <w:rFonts w:ascii="Book Antiqua" w:hAnsi="Book Antiqua"/>
                <w:sz w:val="24"/>
                <w:szCs w:val="24"/>
                <w:lang w:val="zh-CN" w:eastAsia="zh-CN"/>
              </w:rPr>
              <w:t xml:space="preserve"> </w:t>
            </w:r>
            <w:r w:rsidRPr="00B017D1">
              <w:rPr>
                <w:rFonts w:ascii="Book Antiqua" w:hAnsi="Book Antiqua"/>
                <w:b/>
                <w:bCs/>
                <w:sz w:val="24"/>
                <w:szCs w:val="24"/>
              </w:rPr>
              <w:fldChar w:fldCharType="begin"/>
            </w:r>
            <w:r w:rsidRPr="00B017D1">
              <w:rPr>
                <w:rFonts w:ascii="Book Antiqua" w:hAnsi="Book Antiqua"/>
                <w:b/>
                <w:bCs/>
                <w:sz w:val="24"/>
                <w:szCs w:val="24"/>
              </w:rPr>
              <w:instrText>PAGE</w:instrText>
            </w:r>
            <w:r w:rsidRPr="00B017D1">
              <w:rPr>
                <w:rFonts w:ascii="Book Antiqua" w:hAnsi="Book Antiqua"/>
                <w:b/>
                <w:bCs/>
                <w:sz w:val="24"/>
                <w:szCs w:val="24"/>
              </w:rPr>
              <w:fldChar w:fldCharType="separate"/>
            </w:r>
            <w:r w:rsidR="0069550E">
              <w:rPr>
                <w:rFonts w:ascii="Book Antiqua" w:hAnsi="Book Antiqua"/>
                <w:b/>
                <w:bCs/>
                <w:noProof/>
                <w:sz w:val="24"/>
                <w:szCs w:val="24"/>
              </w:rPr>
              <w:t>26</w:t>
            </w:r>
            <w:r w:rsidRPr="00B017D1">
              <w:rPr>
                <w:rFonts w:ascii="Book Antiqua" w:hAnsi="Book Antiqua"/>
                <w:b/>
                <w:bCs/>
                <w:sz w:val="24"/>
                <w:szCs w:val="24"/>
              </w:rPr>
              <w:fldChar w:fldCharType="end"/>
            </w:r>
            <w:r w:rsidRPr="00B017D1">
              <w:rPr>
                <w:rFonts w:ascii="Book Antiqua" w:hAnsi="Book Antiqua"/>
                <w:sz w:val="24"/>
                <w:szCs w:val="24"/>
                <w:lang w:val="zh-CN" w:eastAsia="zh-CN"/>
              </w:rPr>
              <w:t xml:space="preserve"> / </w:t>
            </w:r>
            <w:r w:rsidRPr="00B017D1">
              <w:rPr>
                <w:rFonts w:ascii="Book Antiqua" w:hAnsi="Book Antiqua"/>
                <w:b/>
                <w:bCs/>
                <w:sz w:val="24"/>
                <w:szCs w:val="24"/>
              </w:rPr>
              <w:fldChar w:fldCharType="begin"/>
            </w:r>
            <w:r w:rsidRPr="00B017D1">
              <w:rPr>
                <w:rFonts w:ascii="Book Antiqua" w:hAnsi="Book Antiqua"/>
                <w:b/>
                <w:bCs/>
                <w:sz w:val="24"/>
                <w:szCs w:val="24"/>
              </w:rPr>
              <w:instrText>NUMPAGES</w:instrText>
            </w:r>
            <w:r w:rsidRPr="00B017D1">
              <w:rPr>
                <w:rFonts w:ascii="Book Antiqua" w:hAnsi="Book Antiqua"/>
                <w:b/>
                <w:bCs/>
                <w:sz w:val="24"/>
                <w:szCs w:val="24"/>
              </w:rPr>
              <w:fldChar w:fldCharType="separate"/>
            </w:r>
            <w:r w:rsidR="0069550E">
              <w:rPr>
                <w:rFonts w:ascii="Book Antiqua" w:hAnsi="Book Antiqua"/>
                <w:b/>
                <w:bCs/>
                <w:noProof/>
                <w:sz w:val="24"/>
                <w:szCs w:val="24"/>
              </w:rPr>
              <w:t>26</w:t>
            </w:r>
            <w:r w:rsidRPr="00B017D1">
              <w:rPr>
                <w:rFonts w:ascii="Book Antiqua" w:hAnsi="Book Antiqua"/>
                <w:b/>
                <w:bCs/>
                <w:sz w:val="24"/>
                <w:szCs w:val="24"/>
              </w:rPr>
              <w:fldChar w:fldCharType="end"/>
            </w:r>
          </w:p>
        </w:sdtContent>
      </w:sdt>
    </w:sdtContent>
  </w:sdt>
  <w:p w14:paraId="6CDD7402" w14:textId="77777777" w:rsidR="00B017D1" w:rsidRDefault="00B017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04A9" w14:textId="77777777" w:rsidR="00B94811" w:rsidRDefault="00B94811" w:rsidP="00B017D1">
      <w:r>
        <w:separator/>
      </w:r>
    </w:p>
  </w:footnote>
  <w:footnote w:type="continuationSeparator" w:id="0">
    <w:p w14:paraId="03631A96" w14:textId="77777777" w:rsidR="00B94811" w:rsidRDefault="00B94811" w:rsidP="00B0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EE2"/>
    <w:multiLevelType w:val="multilevel"/>
    <w:tmpl w:val="2B6C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8349B4"/>
    <w:multiLevelType w:val="multilevel"/>
    <w:tmpl w:val="69B01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88475252">
    <w:abstractNumId w:val="0"/>
  </w:num>
  <w:num w:numId="2" w16cid:durableId="12685863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EBA"/>
    <w:rsid w:val="00050DFB"/>
    <w:rsid w:val="000766F3"/>
    <w:rsid w:val="00077188"/>
    <w:rsid w:val="00094156"/>
    <w:rsid w:val="000C5181"/>
    <w:rsid w:val="000E7E42"/>
    <w:rsid w:val="000F2E6A"/>
    <w:rsid w:val="00121EE4"/>
    <w:rsid w:val="001307FA"/>
    <w:rsid w:val="001679BA"/>
    <w:rsid w:val="00192A17"/>
    <w:rsid w:val="001B29A0"/>
    <w:rsid w:val="001F1969"/>
    <w:rsid w:val="002079A7"/>
    <w:rsid w:val="00230E8B"/>
    <w:rsid w:val="0024052A"/>
    <w:rsid w:val="0024304A"/>
    <w:rsid w:val="00243D6E"/>
    <w:rsid w:val="002520B8"/>
    <w:rsid w:val="00276125"/>
    <w:rsid w:val="002A4965"/>
    <w:rsid w:val="002C6503"/>
    <w:rsid w:val="002E5849"/>
    <w:rsid w:val="002F7A36"/>
    <w:rsid w:val="003153D7"/>
    <w:rsid w:val="00324E47"/>
    <w:rsid w:val="00350CDF"/>
    <w:rsid w:val="00354CAB"/>
    <w:rsid w:val="00364DD4"/>
    <w:rsid w:val="003A495E"/>
    <w:rsid w:val="003B014B"/>
    <w:rsid w:val="003C056F"/>
    <w:rsid w:val="003C44BD"/>
    <w:rsid w:val="003D1146"/>
    <w:rsid w:val="003D6DFE"/>
    <w:rsid w:val="003D74AF"/>
    <w:rsid w:val="003F21B6"/>
    <w:rsid w:val="004200F8"/>
    <w:rsid w:val="00424670"/>
    <w:rsid w:val="00444FE9"/>
    <w:rsid w:val="00456CF6"/>
    <w:rsid w:val="0046432F"/>
    <w:rsid w:val="0046556B"/>
    <w:rsid w:val="0047535F"/>
    <w:rsid w:val="00491489"/>
    <w:rsid w:val="004A6514"/>
    <w:rsid w:val="004C2C4F"/>
    <w:rsid w:val="004C4834"/>
    <w:rsid w:val="004C6CB6"/>
    <w:rsid w:val="004D3EDB"/>
    <w:rsid w:val="004D63B8"/>
    <w:rsid w:val="004D6666"/>
    <w:rsid w:val="004E17B9"/>
    <w:rsid w:val="004E1A16"/>
    <w:rsid w:val="004E37E0"/>
    <w:rsid w:val="004F3A64"/>
    <w:rsid w:val="0050200F"/>
    <w:rsid w:val="0052384C"/>
    <w:rsid w:val="00532E4A"/>
    <w:rsid w:val="00537F95"/>
    <w:rsid w:val="00556DEA"/>
    <w:rsid w:val="00561E74"/>
    <w:rsid w:val="005634A0"/>
    <w:rsid w:val="005734D0"/>
    <w:rsid w:val="0058785B"/>
    <w:rsid w:val="005A12B2"/>
    <w:rsid w:val="005A7CC2"/>
    <w:rsid w:val="005C5540"/>
    <w:rsid w:val="005C7701"/>
    <w:rsid w:val="005C7FB6"/>
    <w:rsid w:val="005E240F"/>
    <w:rsid w:val="005F5F46"/>
    <w:rsid w:val="005F7369"/>
    <w:rsid w:val="00603874"/>
    <w:rsid w:val="006072CB"/>
    <w:rsid w:val="006147EA"/>
    <w:rsid w:val="00614A2B"/>
    <w:rsid w:val="006152FE"/>
    <w:rsid w:val="00643965"/>
    <w:rsid w:val="006763CB"/>
    <w:rsid w:val="00682E32"/>
    <w:rsid w:val="006866DB"/>
    <w:rsid w:val="00692172"/>
    <w:rsid w:val="006944D3"/>
    <w:rsid w:val="0069550E"/>
    <w:rsid w:val="006A1CDC"/>
    <w:rsid w:val="006B1ADB"/>
    <w:rsid w:val="006C6FF7"/>
    <w:rsid w:val="006D511B"/>
    <w:rsid w:val="006F10F1"/>
    <w:rsid w:val="006F1E5D"/>
    <w:rsid w:val="006F3CF2"/>
    <w:rsid w:val="007059AE"/>
    <w:rsid w:val="00707FCE"/>
    <w:rsid w:val="00716A75"/>
    <w:rsid w:val="00724187"/>
    <w:rsid w:val="00725D2A"/>
    <w:rsid w:val="007376E7"/>
    <w:rsid w:val="00737CF5"/>
    <w:rsid w:val="00740051"/>
    <w:rsid w:val="0074670E"/>
    <w:rsid w:val="007469F8"/>
    <w:rsid w:val="007566CF"/>
    <w:rsid w:val="00775652"/>
    <w:rsid w:val="00777335"/>
    <w:rsid w:val="00784FC5"/>
    <w:rsid w:val="0078687D"/>
    <w:rsid w:val="00791985"/>
    <w:rsid w:val="007937FD"/>
    <w:rsid w:val="00794D4F"/>
    <w:rsid w:val="007A0F02"/>
    <w:rsid w:val="007A12B9"/>
    <w:rsid w:val="007A788D"/>
    <w:rsid w:val="007C028A"/>
    <w:rsid w:val="007C1508"/>
    <w:rsid w:val="007C63FE"/>
    <w:rsid w:val="007D12C3"/>
    <w:rsid w:val="007D1773"/>
    <w:rsid w:val="007E7439"/>
    <w:rsid w:val="00801174"/>
    <w:rsid w:val="00801A6C"/>
    <w:rsid w:val="00803FD9"/>
    <w:rsid w:val="00807462"/>
    <w:rsid w:val="00814326"/>
    <w:rsid w:val="0084125C"/>
    <w:rsid w:val="008655A2"/>
    <w:rsid w:val="00872502"/>
    <w:rsid w:val="008742B0"/>
    <w:rsid w:val="00877425"/>
    <w:rsid w:val="00893CAC"/>
    <w:rsid w:val="008C3281"/>
    <w:rsid w:val="008C45B0"/>
    <w:rsid w:val="008D33A7"/>
    <w:rsid w:val="008E714D"/>
    <w:rsid w:val="00902573"/>
    <w:rsid w:val="009074D6"/>
    <w:rsid w:val="00926EC0"/>
    <w:rsid w:val="00933B9F"/>
    <w:rsid w:val="00937185"/>
    <w:rsid w:val="00943B4D"/>
    <w:rsid w:val="009446A1"/>
    <w:rsid w:val="00951E2A"/>
    <w:rsid w:val="009544B8"/>
    <w:rsid w:val="00963CF9"/>
    <w:rsid w:val="0097236F"/>
    <w:rsid w:val="0097381A"/>
    <w:rsid w:val="00984068"/>
    <w:rsid w:val="00987679"/>
    <w:rsid w:val="009A34A3"/>
    <w:rsid w:val="009B2268"/>
    <w:rsid w:val="009B7818"/>
    <w:rsid w:val="009C4505"/>
    <w:rsid w:val="009D1D33"/>
    <w:rsid w:val="009D6029"/>
    <w:rsid w:val="00A00B94"/>
    <w:rsid w:val="00A1034C"/>
    <w:rsid w:val="00A10E40"/>
    <w:rsid w:val="00A257D1"/>
    <w:rsid w:val="00A33623"/>
    <w:rsid w:val="00A33E36"/>
    <w:rsid w:val="00A47723"/>
    <w:rsid w:val="00A52EE1"/>
    <w:rsid w:val="00A57A0D"/>
    <w:rsid w:val="00A610C5"/>
    <w:rsid w:val="00A61D91"/>
    <w:rsid w:val="00A77B3E"/>
    <w:rsid w:val="00A85DF0"/>
    <w:rsid w:val="00A87CB2"/>
    <w:rsid w:val="00A90336"/>
    <w:rsid w:val="00A92DE5"/>
    <w:rsid w:val="00AB17CD"/>
    <w:rsid w:val="00AB6B95"/>
    <w:rsid w:val="00AD74E8"/>
    <w:rsid w:val="00AE1538"/>
    <w:rsid w:val="00AE4FC9"/>
    <w:rsid w:val="00AE78E6"/>
    <w:rsid w:val="00AF47D1"/>
    <w:rsid w:val="00AF7080"/>
    <w:rsid w:val="00B017D1"/>
    <w:rsid w:val="00B03128"/>
    <w:rsid w:val="00B05087"/>
    <w:rsid w:val="00B10D84"/>
    <w:rsid w:val="00B204FD"/>
    <w:rsid w:val="00B366AE"/>
    <w:rsid w:val="00B43CB3"/>
    <w:rsid w:val="00B63507"/>
    <w:rsid w:val="00B65D94"/>
    <w:rsid w:val="00B82B00"/>
    <w:rsid w:val="00B937B1"/>
    <w:rsid w:val="00B94572"/>
    <w:rsid w:val="00B94811"/>
    <w:rsid w:val="00B9565D"/>
    <w:rsid w:val="00BA7CF7"/>
    <w:rsid w:val="00BC4FBF"/>
    <w:rsid w:val="00C058D1"/>
    <w:rsid w:val="00C14563"/>
    <w:rsid w:val="00C22258"/>
    <w:rsid w:val="00C346A9"/>
    <w:rsid w:val="00C401E5"/>
    <w:rsid w:val="00C4225E"/>
    <w:rsid w:val="00C45165"/>
    <w:rsid w:val="00C54C40"/>
    <w:rsid w:val="00C572CE"/>
    <w:rsid w:val="00C64BEE"/>
    <w:rsid w:val="00C64F9A"/>
    <w:rsid w:val="00C712F0"/>
    <w:rsid w:val="00C74A4C"/>
    <w:rsid w:val="00C7712A"/>
    <w:rsid w:val="00C84471"/>
    <w:rsid w:val="00C95D14"/>
    <w:rsid w:val="00CA2A55"/>
    <w:rsid w:val="00CC0FD2"/>
    <w:rsid w:val="00CC2D30"/>
    <w:rsid w:val="00CE07AF"/>
    <w:rsid w:val="00CF1128"/>
    <w:rsid w:val="00D05377"/>
    <w:rsid w:val="00D2208A"/>
    <w:rsid w:val="00D22DB1"/>
    <w:rsid w:val="00D44ADE"/>
    <w:rsid w:val="00D561BC"/>
    <w:rsid w:val="00D639C5"/>
    <w:rsid w:val="00D8229C"/>
    <w:rsid w:val="00D84AD7"/>
    <w:rsid w:val="00DA0FBC"/>
    <w:rsid w:val="00DA18E8"/>
    <w:rsid w:val="00DB4A75"/>
    <w:rsid w:val="00DF05F0"/>
    <w:rsid w:val="00DF36BB"/>
    <w:rsid w:val="00E03EEF"/>
    <w:rsid w:val="00E17222"/>
    <w:rsid w:val="00E209F7"/>
    <w:rsid w:val="00E34C0C"/>
    <w:rsid w:val="00E52926"/>
    <w:rsid w:val="00E61F70"/>
    <w:rsid w:val="00E722C7"/>
    <w:rsid w:val="00E7611D"/>
    <w:rsid w:val="00E86F4C"/>
    <w:rsid w:val="00EA4E4C"/>
    <w:rsid w:val="00EB2CDC"/>
    <w:rsid w:val="00EC57A3"/>
    <w:rsid w:val="00ED2CB4"/>
    <w:rsid w:val="00ED3745"/>
    <w:rsid w:val="00EE4038"/>
    <w:rsid w:val="00EE44E4"/>
    <w:rsid w:val="00EE63B4"/>
    <w:rsid w:val="00EE657E"/>
    <w:rsid w:val="00EE6875"/>
    <w:rsid w:val="00EF6E4F"/>
    <w:rsid w:val="00F01058"/>
    <w:rsid w:val="00F208C5"/>
    <w:rsid w:val="00F273A3"/>
    <w:rsid w:val="00F51AEA"/>
    <w:rsid w:val="00F52848"/>
    <w:rsid w:val="00F75260"/>
    <w:rsid w:val="00F831FF"/>
    <w:rsid w:val="00F91690"/>
    <w:rsid w:val="00FA1E7E"/>
    <w:rsid w:val="00FC5F1E"/>
    <w:rsid w:val="00FC6C40"/>
    <w:rsid w:val="00FF196C"/>
    <w:rsid w:val="00FF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9A83E"/>
  <w15:docId w15:val="{4B466DEA-64AF-4FBD-823B-674B24EA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style>
  <w:style w:type="character" w:customStyle="1" w:styleId="hgkelc">
    <w:name w:val="hgkelc"/>
    <w:basedOn w:val="a0"/>
  </w:style>
  <w:style w:type="character" w:customStyle="1" w:styleId="categorynumber">
    <w:name w:val="categorynumber"/>
    <w:basedOn w:val="a0"/>
  </w:style>
  <w:style w:type="character" w:customStyle="1" w:styleId="citation-doi">
    <w:name w:val="citation-doi"/>
    <w:basedOn w:val="a0"/>
  </w:style>
  <w:style w:type="character" w:styleId="a3">
    <w:name w:val="annotation reference"/>
    <w:basedOn w:val="a0"/>
    <w:semiHidden/>
    <w:unhideWhenUsed/>
    <w:rsid w:val="00984068"/>
    <w:rPr>
      <w:sz w:val="21"/>
      <w:szCs w:val="21"/>
    </w:rPr>
  </w:style>
  <w:style w:type="paragraph" w:styleId="a4">
    <w:name w:val="annotation text"/>
    <w:basedOn w:val="a"/>
    <w:link w:val="a5"/>
    <w:semiHidden/>
    <w:unhideWhenUsed/>
    <w:rsid w:val="00984068"/>
  </w:style>
  <w:style w:type="character" w:customStyle="1" w:styleId="a5">
    <w:name w:val="批注文字 字符"/>
    <w:basedOn w:val="a0"/>
    <w:link w:val="a4"/>
    <w:semiHidden/>
    <w:rsid w:val="00984068"/>
    <w:rPr>
      <w:sz w:val="24"/>
      <w:szCs w:val="24"/>
    </w:rPr>
  </w:style>
  <w:style w:type="paragraph" w:styleId="a6">
    <w:name w:val="annotation subject"/>
    <w:basedOn w:val="a4"/>
    <w:next w:val="a4"/>
    <w:link w:val="a7"/>
    <w:semiHidden/>
    <w:unhideWhenUsed/>
    <w:rsid w:val="00984068"/>
    <w:rPr>
      <w:b/>
      <w:bCs/>
    </w:rPr>
  </w:style>
  <w:style w:type="character" w:customStyle="1" w:styleId="a7">
    <w:name w:val="批注主题 字符"/>
    <w:basedOn w:val="a5"/>
    <w:link w:val="a6"/>
    <w:semiHidden/>
    <w:rsid w:val="00984068"/>
    <w:rPr>
      <w:b/>
      <w:bCs/>
      <w:sz w:val="24"/>
      <w:szCs w:val="24"/>
    </w:rPr>
  </w:style>
  <w:style w:type="paragraph" w:styleId="a8">
    <w:name w:val="Balloon Text"/>
    <w:basedOn w:val="a"/>
    <w:link w:val="a9"/>
    <w:semiHidden/>
    <w:unhideWhenUsed/>
    <w:rsid w:val="00984068"/>
    <w:rPr>
      <w:sz w:val="18"/>
      <w:szCs w:val="18"/>
    </w:rPr>
  </w:style>
  <w:style w:type="character" w:customStyle="1" w:styleId="a9">
    <w:name w:val="批注框文本 字符"/>
    <w:basedOn w:val="a0"/>
    <w:link w:val="a8"/>
    <w:semiHidden/>
    <w:rsid w:val="00984068"/>
    <w:rPr>
      <w:sz w:val="18"/>
      <w:szCs w:val="18"/>
    </w:rPr>
  </w:style>
  <w:style w:type="paragraph" w:styleId="aa">
    <w:name w:val="header"/>
    <w:basedOn w:val="a"/>
    <w:link w:val="ab"/>
    <w:unhideWhenUsed/>
    <w:rsid w:val="00B017D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017D1"/>
    <w:rPr>
      <w:sz w:val="18"/>
      <w:szCs w:val="18"/>
    </w:rPr>
  </w:style>
  <w:style w:type="paragraph" w:styleId="ac">
    <w:name w:val="footer"/>
    <w:basedOn w:val="a"/>
    <w:link w:val="ad"/>
    <w:uiPriority w:val="99"/>
    <w:unhideWhenUsed/>
    <w:rsid w:val="00B017D1"/>
    <w:pPr>
      <w:tabs>
        <w:tab w:val="center" w:pos="4153"/>
        <w:tab w:val="right" w:pos="8306"/>
      </w:tabs>
      <w:snapToGrid w:val="0"/>
    </w:pPr>
    <w:rPr>
      <w:sz w:val="18"/>
      <w:szCs w:val="18"/>
    </w:rPr>
  </w:style>
  <w:style w:type="character" w:customStyle="1" w:styleId="ad">
    <w:name w:val="页脚 字符"/>
    <w:basedOn w:val="a0"/>
    <w:link w:val="ac"/>
    <w:uiPriority w:val="99"/>
    <w:rsid w:val="00B017D1"/>
    <w:rPr>
      <w:sz w:val="18"/>
      <w:szCs w:val="18"/>
    </w:rPr>
  </w:style>
  <w:style w:type="paragraph" w:customStyle="1" w:styleId="MDPI31text">
    <w:name w:val="MDPI_3.1_text"/>
    <w:qFormat/>
    <w:rsid w:val="00C1456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14563"/>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71References">
    <w:name w:val="MDPI_7.1_References"/>
    <w:qFormat/>
    <w:rsid w:val="00C14563"/>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table" w:styleId="ae">
    <w:name w:val="Table Grid"/>
    <w:basedOn w:val="a1"/>
    <w:uiPriority w:val="59"/>
    <w:rsid w:val="00C14563"/>
    <w:pPr>
      <w:spacing w:line="260" w:lineRule="atLeast"/>
      <w:jc w:val="both"/>
    </w:pPr>
    <w:rPr>
      <w:rFonts w:ascii="Palatino Linotype" w:eastAsia="宋体" w:hAnsi="Palatino Linotype"/>
      <w:color w:val="00000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C14563"/>
    <w:pPr>
      <w:spacing w:after="120" w:line="480" w:lineRule="auto"/>
      <w:jc w:val="both"/>
    </w:pPr>
    <w:rPr>
      <w:rFonts w:ascii="Palatino Linotype" w:eastAsia="宋体" w:hAnsi="Palatino Linotype"/>
      <w:noProof/>
      <w:color w:val="000000"/>
      <w:sz w:val="20"/>
      <w:szCs w:val="20"/>
      <w:lang w:eastAsia="zh-CN"/>
    </w:rPr>
  </w:style>
  <w:style w:type="character" w:customStyle="1" w:styleId="20">
    <w:name w:val="正文文本 2 字符"/>
    <w:basedOn w:val="a0"/>
    <w:link w:val="2"/>
    <w:uiPriority w:val="99"/>
    <w:rsid w:val="00C14563"/>
    <w:rPr>
      <w:rFonts w:ascii="Palatino Linotype" w:eastAsia="宋体" w:hAnsi="Palatino Linotype"/>
      <w:noProof/>
      <w:color w:val="000000"/>
      <w:lang w:eastAsia="zh-CN"/>
    </w:rPr>
  </w:style>
  <w:style w:type="paragraph" w:styleId="af">
    <w:name w:val="Revision"/>
    <w:hidden/>
    <w:uiPriority w:val="99"/>
    <w:semiHidden/>
    <w:rsid w:val="000E7E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6178</Words>
  <Characters>35221</Characters>
  <Application>Microsoft Office Word</Application>
  <DocSecurity>0</DocSecurity>
  <Lines>293</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Jin-Lei Wang</cp:lastModifiedBy>
  <cp:revision>76</cp:revision>
  <dcterms:created xsi:type="dcterms:W3CDTF">2023-11-10T12:18:00Z</dcterms:created>
  <dcterms:modified xsi:type="dcterms:W3CDTF">2023-11-21T07:32:00Z</dcterms:modified>
</cp:coreProperties>
</file>