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0E86" w14:textId="77777777" w:rsidR="00A77B3E" w:rsidRDefault="000431EE" w:rsidP="0022244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9FE0E09" w14:textId="77777777" w:rsidR="00A77B3E" w:rsidRDefault="000431EE" w:rsidP="0022244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88341</w:t>
      </w:r>
    </w:p>
    <w:p w14:paraId="626D4390" w14:textId="77777777" w:rsidR="00A77B3E" w:rsidRDefault="000431EE" w:rsidP="0022244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14C5D26B" w14:textId="77777777" w:rsidR="00A77B3E" w:rsidRDefault="00A77B3E" w:rsidP="00222444">
      <w:pPr>
        <w:spacing w:line="360" w:lineRule="auto"/>
        <w:jc w:val="both"/>
      </w:pPr>
    </w:p>
    <w:p w14:paraId="042603F4" w14:textId="0FCC0AEB" w:rsidR="00A77B3E" w:rsidRDefault="005B499C" w:rsidP="00222444">
      <w:pPr>
        <w:spacing w:line="360" w:lineRule="auto"/>
        <w:jc w:val="both"/>
      </w:pPr>
      <w:r>
        <w:rPr>
          <w:rFonts w:ascii="Book Antiqua" w:eastAsia="Book Antiqua" w:hAnsi="Book Antiqua" w:cs="Book Antiqua"/>
          <w:b/>
          <w:bCs/>
          <w:color w:val="000000"/>
        </w:rPr>
        <w:t>Albumin-bilirubin score in non-malignant liver diseases should be properly validated</w:t>
      </w:r>
    </w:p>
    <w:p w14:paraId="41725A24" w14:textId="77777777" w:rsidR="00A77B3E" w:rsidRDefault="00A77B3E" w:rsidP="00222444">
      <w:pPr>
        <w:spacing w:line="360" w:lineRule="auto"/>
        <w:jc w:val="both"/>
      </w:pPr>
    </w:p>
    <w:p w14:paraId="5AF90140" w14:textId="30911EB7" w:rsidR="00A77B3E" w:rsidRPr="005B499C" w:rsidRDefault="001712E2" w:rsidP="00222444">
      <w:pPr>
        <w:spacing w:line="360" w:lineRule="auto"/>
        <w:jc w:val="both"/>
        <w:rPr>
          <w:lang w:val="it-IT"/>
        </w:rPr>
      </w:pPr>
      <w:r w:rsidRPr="005B499C">
        <w:rPr>
          <w:rFonts w:ascii="Book Antiqua" w:eastAsia="Book Antiqua" w:hAnsi="Book Antiqua" w:cs="Book Antiqua"/>
          <w:color w:val="000000"/>
          <w:lang w:val="it-IT"/>
        </w:rPr>
        <w:t xml:space="preserve">Pasta </w:t>
      </w:r>
      <w:r w:rsidRPr="005B499C">
        <w:rPr>
          <w:rFonts w:ascii="Book Antiqua" w:eastAsia="Book Antiqua" w:hAnsi="Book Antiqua" w:cs="Book Antiqua"/>
          <w:i/>
          <w:iCs/>
          <w:color w:val="000000"/>
          <w:lang w:val="it-IT"/>
        </w:rPr>
        <w:t>et al</w:t>
      </w:r>
      <w:r w:rsidRPr="005B499C">
        <w:rPr>
          <w:rFonts w:ascii="Book Antiqua" w:eastAsia="Book Antiqua" w:hAnsi="Book Antiqua" w:cs="Book Antiqua"/>
          <w:color w:val="000000"/>
          <w:lang w:val="it-IT"/>
        </w:rPr>
        <w:t>. ALBI needs validation in compensated cirrhosis</w:t>
      </w:r>
    </w:p>
    <w:p w14:paraId="1DB1DCDA" w14:textId="77777777" w:rsidR="00A77B3E" w:rsidRPr="005B499C" w:rsidRDefault="00A77B3E" w:rsidP="00222444">
      <w:pPr>
        <w:spacing w:line="360" w:lineRule="auto"/>
        <w:jc w:val="both"/>
        <w:rPr>
          <w:lang w:val="it-IT"/>
        </w:rPr>
      </w:pPr>
    </w:p>
    <w:p w14:paraId="4B72608D" w14:textId="77777777" w:rsidR="00A77B3E" w:rsidRPr="001712E2" w:rsidRDefault="000431EE" w:rsidP="00222444">
      <w:pPr>
        <w:spacing w:line="360" w:lineRule="auto"/>
        <w:jc w:val="both"/>
        <w:rPr>
          <w:lang w:val="pt-PT"/>
        </w:rPr>
      </w:pPr>
      <w:r w:rsidRPr="001712E2">
        <w:rPr>
          <w:rFonts w:ascii="Book Antiqua" w:eastAsia="Book Antiqua" w:hAnsi="Book Antiqua" w:cs="Book Antiqua"/>
          <w:color w:val="000000"/>
          <w:lang w:val="pt-PT"/>
        </w:rPr>
        <w:t>Andrea Pasta, Francesco Calabrese, Maria Corina Plaz Torres, Giorgia Bodini, Manuele Furnari, Edoardo Vincenzo Savarino, Vincenzo Savarino, Edoardo Giovanni Giannini, Elisa Marabotto</w:t>
      </w:r>
    </w:p>
    <w:p w14:paraId="7DEED464" w14:textId="77777777" w:rsidR="00A77B3E" w:rsidRPr="001712E2" w:rsidRDefault="00A77B3E" w:rsidP="00222444">
      <w:pPr>
        <w:spacing w:line="360" w:lineRule="auto"/>
        <w:jc w:val="both"/>
        <w:rPr>
          <w:lang w:val="pt-PT"/>
        </w:rPr>
      </w:pPr>
    </w:p>
    <w:p w14:paraId="4E56F1FE" w14:textId="77777777" w:rsidR="00A77B3E" w:rsidRPr="001712E2" w:rsidRDefault="000431EE" w:rsidP="00222444">
      <w:pPr>
        <w:spacing w:line="360" w:lineRule="auto"/>
        <w:jc w:val="both"/>
        <w:rPr>
          <w:lang w:val="pt-PT"/>
        </w:rPr>
      </w:pPr>
      <w:r w:rsidRPr="001712E2">
        <w:rPr>
          <w:rFonts w:ascii="Book Antiqua" w:eastAsia="Book Antiqua" w:hAnsi="Book Antiqua" w:cs="Book Antiqua"/>
          <w:b/>
          <w:bCs/>
          <w:color w:val="000000"/>
          <w:lang w:val="pt-PT"/>
        </w:rPr>
        <w:t xml:space="preserve">Andrea Pasta, Francesco Calabrese, Maria Corina Plaz Torres, Giorgia Bodini, Manuele Furnari, Vincenzo Savarino, Edoardo Giovanni Giannini, Elisa Marabotto, </w:t>
      </w:r>
      <w:r w:rsidRPr="001712E2">
        <w:rPr>
          <w:rFonts w:ascii="Book Antiqua" w:eastAsia="Book Antiqua" w:hAnsi="Book Antiqua" w:cs="Book Antiqua"/>
          <w:color w:val="000000"/>
          <w:lang w:val="pt-PT"/>
        </w:rPr>
        <w:t>Gastroenterology Unit, Department of Internal Medicine, University of Genoa, IRCCS‐Ospedale Policlinico San Martino, Genoa 16132, Italy</w:t>
      </w:r>
    </w:p>
    <w:p w14:paraId="788E8C3D" w14:textId="77777777" w:rsidR="00A77B3E" w:rsidRPr="001712E2" w:rsidRDefault="00A77B3E" w:rsidP="00222444">
      <w:pPr>
        <w:spacing w:line="360" w:lineRule="auto"/>
        <w:jc w:val="both"/>
        <w:rPr>
          <w:lang w:val="pt-PT"/>
        </w:rPr>
      </w:pPr>
    </w:p>
    <w:p w14:paraId="0FA700BE" w14:textId="77777777" w:rsidR="00A77B3E" w:rsidRDefault="000431EE" w:rsidP="00222444">
      <w:pPr>
        <w:spacing w:line="360" w:lineRule="auto"/>
        <w:jc w:val="both"/>
      </w:pPr>
      <w:r>
        <w:rPr>
          <w:rFonts w:ascii="Book Antiqua" w:eastAsia="Book Antiqua" w:hAnsi="Book Antiqua" w:cs="Book Antiqua"/>
          <w:b/>
          <w:bCs/>
          <w:color w:val="000000"/>
        </w:rPr>
        <w:t xml:space="preserve">Edoardo Vincenzo Savarino, </w:t>
      </w:r>
      <w:r>
        <w:rPr>
          <w:rFonts w:ascii="Book Antiqua" w:eastAsia="Book Antiqua" w:hAnsi="Book Antiqua" w:cs="Book Antiqua"/>
          <w:color w:val="000000"/>
        </w:rPr>
        <w:t>Department of Surgery, Oncology and Gastroenterology, University Hospital of Padua, Padua 35128, Italy</w:t>
      </w:r>
    </w:p>
    <w:p w14:paraId="14D420D0" w14:textId="77777777" w:rsidR="00A77B3E" w:rsidRDefault="00A77B3E" w:rsidP="00222444">
      <w:pPr>
        <w:spacing w:line="360" w:lineRule="auto"/>
        <w:jc w:val="both"/>
      </w:pPr>
    </w:p>
    <w:p w14:paraId="28FB9059" w14:textId="550B011D" w:rsidR="00A77B3E" w:rsidRDefault="000431EE" w:rsidP="00222444">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Andrea Pasta and Francesco Calabrese.</w:t>
      </w:r>
    </w:p>
    <w:p w14:paraId="676F6A64" w14:textId="77777777" w:rsidR="00295B50" w:rsidRDefault="00295B50" w:rsidP="00222444">
      <w:pPr>
        <w:spacing w:line="360" w:lineRule="auto"/>
        <w:jc w:val="both"/>
        <w:rPr>
          <w:rFonts w:ascii="Book Antiqua" w:eastAsia="Book Antiqua" w:hAnsi="Book Antiqua" w:cs="Book Antiqua"/>
          <w:b/>
          <w:bCs/>
          <w:color w:val="000000"/>
        </w:rPr>
      </w:pPr>
    </w:p>
    <w:p w14:paraId="2C153A78" w14:textId="0CCE751C" w:rsidR="00A77B3E" w:rsidRDefault="000431EE" w:rsidP="00222444">
      <w:pPr>
        <w:spacing w:line="360" w:lineRule="auto"/>
        <w:jc w:val="both"/>
      </w:pPr>
      <w:r>
        <w:rPr>
          <w:rFonts w:ascii="Book Antiqua" w:eastAsia="Book Antiqua" w:hAnsi="Book Antiqua" w:cs="Book Antiqua"/>
          <w:b/>
          <w:bCs/>
          <w:color w:val="000000"/>
        </w:rPr>
        <w:t xml:space="preserve">Author contributions: </w:t>
      </w:r>
      <w:r w:rsidR="00295B50" w:rsidRPr="00295B50">
        <w:rPr>
          <w:rFonts w:ascii="Book Antiqua" w:eastAsia="Book Antiqua" w:hAnsi="Book Antiqua" w:cs="Book Antiqua"/>
        </w:rPr>
        <w:t>Pasta A</w:t>
      </w:r>
      <w:r w:rsidR="006B1337">
        <w:rPr>
          <w:rFonts w:ascii="Book Antiqua" w:eastAsia="Book Antiqua" w:hAnsi="Book Antiqua" w:cs="Book Antiqua"/>
          <w:color w:val="000000"/>
        </w:rPr>
        <w:t xml:space="preserve"> and </w:t>
      </w:r>
      <w:r w:rsidR="00295B50" w:rsidRPr="00295B50">
        <w:rPr>
          <w:rFonts w:ascii="Book Antiqua" w:eastAsia="Book Antiqua" w:hAnsi="Book Antiqua" w:cs="Book Antiqua"/>
        </w:rPr>
        <w:t>Calabrese F</w:t>
      </w:r>
      <w:r w:rsidR="006B1337">
        <w:rPr>
          <w:rFonts w:ascii="Book Antiqua" w:eastAsia="Book Antiqua" w:hAnsi="Book Antiqua" w:cs="Book Antiqua"/>
          <w:color w:val="000000"/>
        </w:rPr>
        <w:t xml:space="preserve"> contributed equally to the manuscript</w:t>
      </w:r>
      <w:r w:rsidR="003E4C5B">
        <w:rPr>
          <w:rFonts w:ascii="Book Antiqua" w:eastAsia="Book Antiqua" w:hAnsi="Book Antiqua" w:cs="Book Antiqua"/>
          <w:color w:val="000000"/>
        </w:rPr>
        <w:t>;</w:t>
      </w:r>
      <w:r w:rsidR="006B1337">
        <w:rPr>
          <w:rFonts w:ascii="Book Antiqua" w:eastAsia="Book Antiqua" w:hAnsi="Book Antiqua" w:cs="Book Antiqua"/>
          <w:color w:val="000000"/>
        </w:rPr>
        <w:t xml:space="preserve"> </w:t>
      </w:r>
      <w:r>
        <w:rPr>
          <w:rFonts w:ascii="Book Antiqua" w:eastAsia="Book Antiqua" w:hAnsi="Book Antiqua" w:cs="Book Antiqua"/>
          <w:color w:val="000000"/>
        </w:rPr>
        <w:t>Pasta A and Calabrese F designed and performed research; Pasta A and Calabrese F wrote the letter; Plaz Torres MC, Bodini G, Furnari M, Savarino V, Giannini EG, Savarino EV and Marabotto E revised the letter.</w:t>
      </w:r>
    </w:p>
    <w:p w14:paraId="4570E5A2" w14:textId="77777777" w:rsidR="00A77B3E" w:rsidRDefault="00A77B3E" w:rsidP="00222444">
      <w:pPr>
        <w:spacing w:line="360" w:lineRule="auto"/>
        <w:jc w:val="both"/>
      </w:pPr>
    </w:p>
    <w:p w14:paraId="1726621A" w14:textId="6122FC66" w:rsidR="00A77B3E" w:rsidRDefault="000431EE" w:rsidP="00222444">
      <w:pPr>
        <w:spacing w:line="360" w:lineRule="auto"/>
        <w:jc w:val="both"/>
      </w:pPr>
      <w:r>
        <w:rPr>
          <w:rFonts w:ascii="Book Antiqua" w:eastAsia="Book Antiqua" w:hAnsi="Book Antiqua" w:cs="Book Antiqua"/>
          <w:b/>
          <w:bCs/>
          <w:color w:val="000000"/>
        </w:rPr>
        <w:t xml:space="preserve">Corresponding author: Elisa Marabotto, MD, PhD, Academic Research, Doctor, Professor, Researcher, </w:t>
      </w:r>
      <w:r>
        <w:rPr>
          <w:rFonts w:ascii="Book Antiqua" w:eastAsia="Book Antiqua" w:hAnsi="Book Antiqua" w:cs="Book Antiqua"/>
          <w:color w:val="000000"/>
        </w:rPr>
        <w:t xml:space="preserve">Gastroenterology Unit, Department of Internal Medicine, </w:t>
      </w:r>
      <w:r>
        <w:rPr>
          <w:rFonts w:ascii="Book Antiqua" w:eastAsia="Book Antiqua" w:hAnsi="Book Antiqua" w:cs="Book Antiqua"/>
          <w:color w:val="000000"/>
        </w:rPr>
        <w:lastRenderedPageBreak/>
        <w:t>University of Genoa, IRCCS‐Ospedale Policlinico San Martino, Viale Benedetto XV, 6, Genoa 16132, Italy. elisa.marabotto@unige.it</w:t>
      </w:r>
    </w:p>
    <w:p w14:paraId="368E48A7" w14:textId="77777777" w:rsidR="00A77B3E" w:rsidRDefault="00A77B3E" w:rsidP="00222444">
      <w:pPr>
        <w:spacing w:line="360" w:lineRule="auto"/>
        <w:jc w:val="both"/>
      </w:pPr>
    </w:p>
    <w:p w14:paraId="0B85F3E8" w14:textId="77777777" w:rsidR="00A77B3E" w:rsidRDefault="000431EE" w:rsidP="0022244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20, 2023</w:t>
      </w:r>
    </w:p>
    <w:p w14:paraId="2CEAB877" w14:textId="77777777" w:rsidR="00A77B3E" w:rsidRDefault="000431EE" w:rsidP="00222444">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25, 2023</w:t>
      </w:r>
    </w:p>
    <w:p w14:paraId="43B37503" w14:textId="7347E856" w:rsidR="00A77B3E" w:rsidRDefault="000431EE" w:rsidP="00222444">
      <w:pPr>
        <w:spacing w:line="360" w:lineRule="auto"/>
        <w:jc w:val="both"/>
      </w:pPr>
      <w:r>
        <w:rPr>
          <w:rFonts w:ascii="Book Antiqua" w:eastAsia="Book Antiqua" w:hAnsi="Book Antiqua" w:cs="Book Antiqua"/>
          <w:b/>
          <w:bCs/>
        </w:rPr>
        <w:t xml:space="preserve">Accepted: </w:t>
      </w:r>
      <w:ins w:id="0" w:author="Jin-Lei Wang" w:date="2023-11-17T16:49:00Z">
        <w:r w:rsidR="00C10D94" w:rsidRPr="00C10D94">
          <w:rPr>
            <w:rFonts w:ascii="Book Antiqua" w:eastAsia="Book Antiqua" w:hAnsi="Book Antiqua" w:cs="Book Antiqua"/>
          </w:rPr>
          <w:t>November 17, 2023</w:t>
        </w:r>
      </w:ins>
    </w:p>
    <w:p w14:paraId="569CCE61" w14:textId="77777777" w:rsidR="00A77B3E" w:rsidRDefault="000431EE" w:rsidP="00222444">
      <w:pPr>
        <w:spacing w:line="360" w:lineRule="auto"/>
        <w:jc w:val="both"/>
      </w:pPr>
      <w:r>
        <w:rPr>
          <w:rFonts w:ascii="Book Antiqua" w:eastAsia="Book Antiqua" w:hAnsi="Book Antiqua" w:cs="Book Antiqua"/>
          <w:b/>
          <w:bCs/>
        </w:rPr>
        <w:t xml:space="preserve">Published online: </w:t>
      </w:r>
    </w:p>
    <w:p w14:paraId="58A6345B" w14:textId="77777777" w:rsidR="00A77B3E" w:rsidRDefault="00A77B3E" w:rsidP="00222444">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B336E15" w14:textId="77777777" w:rsidR="00A77B3E" w:rsidRDefault="000431EE" w:rsidP="00222444">
      <w:pPr>
        <w:spacing w:line="360" w:lineRule="auto"/>
        <w:jc w:val="both"/>
      </w:pPr>
      <w:r>
        <w:rPr>
          <w:rFonts w:ascii="Book Antiqua" w:eastAsia="Book Antiqua" w:hAnsi="Book Antiqua" w:cs="Book Antiqua"/>
          <w:b/>
          <w:color w:val="000000"/>
        </w:rPr>
        <w:lastRenderedPageBreak/>
        <w:t>Abstract</w:t>
      </w:r>
    </w:p>
    <w:p w14:paraId="64F9C4B5" w14:textId="67A61C60" w:rsidR="006C323D" w:rsidRDefault="000431EE" w:rsidP="006C323D">
      <w:pPr>
        <w:spacing w:line="360" w:lineRule="auto"/>
        <w:jc w:val="both"/>
      </w:pPr>
      <w:r>
        <w:rPr>
          <w:rFonts w:ascii="Book Antiqua" w:eastAsia="Book Antiqua" w:hAnsi="Book Antiqua" w:cs="Book Antiqua"/>
          <w:color w:val="222222"/>
        </w:rPr>
        <w:t>The albumin-bilirubin (ALBI) score</w:t>
      </w:r>
      <w:r>
        <w:rPr>
          <w:rFonts w:ascii="Book Antiqua" w:eastAsia="Book Antiqua" w:hAnsi="Book Antiqua" w:cs="Book Antiqua"/>
        </w:rPr>
        <w:t xml:space="preserve"> to assess the risk of decompensation in patients with initially compensated cirrhosis may improve their prognostic evaluation</w:t>
      </w:r>
      <w:r w:rsidR="006C323D">
        <w:rPr>
          <w:rFonts w:ascii="Book Antiqua" w:eastAsia="Book Antiqua" w:hAnsi="Book Antiqua" w:cs="Book Antiqua"/>
        </w:rPr>
        <w:t xml:space="preserve">. </w:t>
      </w:r>
      <w:r w:rsidR="00F640EC" w:rsidRPr="00393C02">
        <w:rPr>
          <w:rFonts w:ascii="Book Antiqua" w:eastAsia="Book Antiqua" w:hAnsi="Book Antiqua" w:cs="Book Antiqua"/>
          <w:color w:val="000000"/>
        </w:rPr>
        <w:t xml:space="preserve">This letter critically evaluates the research, which utilizes the ALBI score to forecast decompensation in cirrhosis patients over a three-year period. </w:t>
      </w:r>
      <w:r w:rsidR="00417359" w:rsidRPr="00393C02">
        <w:rPr>
          <w:rFonts w:ascii="Book Antiqua" w:eastAsia="Book Antiqua" w:hAnsi="Book Antiqua" w:cs="Book Antiqua"/>
          <w:color w:val="000000"/>
        </w:rPr>
        <w:t>This score was i</w:t>
      </w:r>
      <w:r w:rsidR="00F640EC" w:rsidRPr="00393C02">
        <w:rPr>
          <w:rFonts w:ascii="Book Antiqua" w:eastAsia="Book Antiqua" w:hAnsi="Book Antiqua" w:cs="Book Antiqua"/>
          <w:color w:val="000000"/>
        </w:rPr>
        <w:t xml:space="preserve">nitially developed to assess liver function in hepatocellular carcinoma, </w:t>
      </w:r>
      <w:r w:rsidR="00417359" w:rsidRPr="00393C02">
        <w:rPr>
          <w:rFonts w:ascii="Book Antiqua" w:eastAsia="Book Antiqua" w:hAnsi="Book Antiqua" w:cs="Book Antiqua"/>
          <w:color w:val="000000"/>
        </w:rPr>
        <w:t>its p</w:t>
      </w:r>
      <w:r w:rsidR="00F640EC" w:rsidRPr="00393C02">
        <w:rPr>
          <w:rFonts w:ascii="Book Antiqua" w:eastAsia="Book Antiqua" w:hAnsi="Book Antiqua" w:cs="Book Antiqua"/>
          <w:color w:val="000000"/>
        </w:rPr>
        <w:t>rognostic utility for non-malignant liver diseases has now been explored, recognizing decompensation as a pivotal event that significantly affects patient</w:t>
      </w:r>
      <w:r w:rsidR="00775C26" w:rsidRPr="00393C02">
        <w:rPr>
          <w:rFonts w:ascii="Book Antiqua" w:eastAsia="Book Antiqua" w:hAnsi="Book Antiqua" w:cs="Book Antiqua"/>
          <w:color w:val="000000"/>
        </w:rPr>
        <w:t>’s</w:t>
      </w:r>
      <w:r w:rsidR="00F640EC" w:rsidRPr="00393C02">
        <w:rPr>
          <w:rFonts w:ascii="Book Antiqua" w:eastAsia="Book Antiqua" w:hAnsi="Book Antiqua" w:cs="Book Antiqua"/>
          <w:color w:val="000000"/>
        </w:rPr>
        <w:t xml:space="preserve"> survival. Some concerns regarding the methodology</w:t>
      </w:r>
      <w:r w:rsidR="000F7934" w:rsidRPr="00393C02">
        <w:rPr>
          <w:rFonts w:ascii="Book Antiqua" w:eastAsia="Book Antiqua" w:hAnsi="Book Antiqua" w:cs="Book Antiqua"/>
          <w:color w:val="000000"/>
        </w:rPr>
        <w:t xml:space="preserve"> of this research</w:t>
      </w:r>
      <w:r w:rsidR="00F640EC" w:rsidRPr="00393C02">
        <w:rPr>
          <w:rFonts w:ascii="Book Antiqua" w:eastAsia="Book Antiqua" w:hAnsi="Book Antiqua" w:cs="Book Antiqua"/>
          <w:color w:val="000000"/>
        </w:rPr>
        <w:t xml:space="preserve"> may be raised, particularly the exclusive use of radiological diagnosis, potentially including patients without definite cirrhosis and thus skewing the decompensation risk assessment. The reported predominance of variceal bleeding as a decompensating event conflicts with established literature</w:t>
      </w:r>
      <w:r w:rsidR="00BC308E" w:rsidRPr="00393C02">
        <w:rPr>
          <w:rFonts w:ascii="Book Antiqua" w:eastAsia="Book Antiqua" w:hAnsi="Book Antiqua" w:cs="Book Antiqua"/>
          <w:color w:val="000000"/>
        </w:rPr>
        <w:t>,</w:t>
      </w:r>
      <w:r w:rsidR="00F640EC" w:rsidRPr="00393C02">
        <w:rPr>
          <w:rFonts w:ascii="Book Antiqua" w:eastAsia="Book Antiqua" w:hAnsi="Book Antiqua" w:cs="Book Antiqua"/>
          <w:color w:val="000000"/>
        </w:rPr>
        <w:t xml:space="preserve"> that often reports ascites as the initial decompensation manifestation. The letter highlights the </w:t>
      </w:r>
      <w:r w:rsidR="00BC308E" w:rsidRPr="00393C02">
        <w:rPr>
          <w:rFonts w:ascii="Book Antiqua" w:eastAsia="Book Antiqua" w:hAnsi="Book Antiqua" w:cs="Book Antiqua"/>
          <w:color w:val="000000"/>
        </w:rPr>
        <w:t>absence</w:t>
      </w:r>
      <w:r w:rsidR="00F640EC" w:rsidRPr="00393C02">
        <w:rPr>
          <w:rFonts w:ascii="Book Antiqua" w:eastAsia="Book Antiqua" w:hAnsi="Book Antiqua" w:cs="Book Antiqua"/>
          <w:color w:val="000000"/>
        </w:rPr>
        <w:t xml:space="preserve"> of details on esophageal varices and their management, which could introduce bias in evaluating the ALBI score's predictive power. Furthermore, the letter points out the small sample size of patients with high-risk ALBI grades, potentially compromising the score's validity in this context. </w:t>
      </w:r>
      <w:r w:rsidR="00BC308E" w:rsidRPr="00393C02">
        <w:rPr>
          <w:rFonts w:ascii="Book Antiqua" w:eastAsia="Book Antiqua" w:hAnsi="Book Antiqua" w:cs="Book Antiqua"/>
          <w:color w:val="000000"/>
        </w:rPr>
        <w:t xml:space="preserve">We suggest </w:t>
      </w:r>
      <w:r w:rsidR="00700FFE" w:rsidRPr="00393C02">
        <w:rPr>
          <w:rFonts w:ascii="Book Antiqua" w:eastAsia="Book Antiqua" w:hAnsi="Book Antiqua" w:cs="Book Antiqua"/>
          <w:color w:val="000000"/>
        </w:rPr>
        <w:t xml:space="preserve">prospective </w:t>
      </w:r>
      <w:r w:rsidR="00BC308E" w:rsidRPr="00393C02">
        <w:rPr>
          <w:rFonts w:ascii="Book Antiqua" w:eastAsia="Book Antiqua" w:hAnsi="Book Antiqua" w:cs="Book Antiqua"/>
          <w:color w:val="000000"/>
        </w:rPr>
        <w:t>future research to investigate the dynamic changes in the ALBI score over time</w:t>
      </w:r>
      <w:r w:rsidR="009952BF" w:rsidRPr="00393C02">
        <w:t xml:space="preserve"> to </w:t>
      </w:r>
      <w:r w:rsidR="00BC308E" w:rsidRPr="00393C02">
        <w:rPr>
          <w:rFonts w:ascii="Book Antiqua" w:eastAsia="Book Antiqua" w:hAnsi="Book Antiqua" w:cs="Book Antiqua"/>
          <w:color w:val="000000"/>
        </w:rPr>
        <w:t>reinforc</w:t>
      </w:r>
      <w:r w:rsidR="009952BF" w:rsidRPr="00393C02">
        <w:rPr>
          <w:rFonts w:ascii="Book Antiqua" w:eastAsia="Book Antiqua" w:hAnsi="Book Antiqua" w:cs="Book Antiqua"/>
          <w:color w:val="000000"/>
        </w:rPr>
        <w:t>e</w:t>
      </w:r>
      <w:r w:rsidR="00BC308E" w:rsidRPr="00393C02">
        <w:rPr>
          <w:rFonts w:ascii="Book Antiqua" w:eastAsia="Book Antiqua" w:hAnsi="Book Antiqua" w:cs="Book Antiqua"/>
          <w:color w:val="000000"/>
        </w:rPr>
        <w:t xml:space="preserve"> the validity of the ALBI score as a predictor of decompensation in non-malignant liver disease</w:t>
      </w:r>
      <w:r w:rsidR="009952BF" w:rsidRPr="00393C02">
        <w:rPr>
          <w:rFonts w:ascii="Book Antiqua" w:eastAsia="Book Antiqua" w:hAnsi="Book Antiqua" w:cs="Book Antiqua"/>
          <w:color w:val="000000"/>
        </w:rPr>
        <w:t xml:space="preserve">. </w:t>
      </w:r>
    </w:p>
    <w:p w14:paraId="19B83C5E" w14:textId="77777777" w:rsidR="00A77B3E" w:rsidRDefault="00A77B3E" w:rsidP="00222444">
      <w:pPr>
        <w:spacing w:line="360" w:lineRule="auto"/>
        <w:jc w:val="both"/>
      </w:pPr>
    </w:p>
    <w:p w14:paraId="4BF0B398" w14:textId="5BBFBDD0" w:rsidR="00A77B3E" w:rsidRDefault="000431EE" w:rsidP="0022244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Albumin-bilirubin score; </w:t>
      </w:r>
      <w:r w:rsidR="00E1641E">
        <w:rPr>
          <w:rFonts w:ascii="Book Antiqua" w:eastAsia="Book Antiqua" w:hAnsi="Book Antiqua" w:cs="Book Antiqua"/>
        </w:rPr>
        <w:t>D</w:t>
      </w:r>
      <w:r>
        <w:rPr>
          <w:rFonts w:ascii="Book Antiqua" w:eastAsia="Book Antiqua" w:hAnsi="Book Antiqua" w:cs="Book Antiqua"/>
        </w:rPr>
        <w:t xml:space="preserve">ecompensated cirrhosis; </w:t>
      </w:r>
      <w:r w:rsidR="00E1641E">
        <w:rPr>
          <w:rFonts w:ascii="Book Antiqua" w:eastAsia="Book Antiqua" w:hAnsi="Book Antiqua" w:cs="Book Antiqua"/>
        </w:rPr>
        <w:t>L</w:t>
      </w:r>
      <w:r>
        <w:rPr>
          <w:rFonts w:ascii="Book Antiqua" w:eastAsia="Book Antiqua" w:hAnsi="Book Antiqua" w:cs="Book Antiqua"/>
        </w:rPr>
        <w:t>iver disease</w:t>
      </w:r>
      <w:r w:rsidR="00BC308E">
        <w:rPr>
          <w:rFonts w:ascii="Book Antiqua" w:eastAsia="Book Antiqua" w:hAnsi="Book Antiqua" w:cs="Book Antiqua"/>
        </w:rPr>
        <w:t xml:space="preserve">; </w:t>
      </w:r>
      <w:r w:rsidR="00BC308E" w:rsidRPr="00833C3F">
        <w:rPr>
          <w:rFonts w:ascii="Book Antiqua" w:eastAsia="Book Antiqua" w:hAnsi="Book Antiqua" w:cs="Book Antiqua"/>
          <w:color w:val="000000"/>
        </w:rPr>
        <w:t>Non-malignant liver disease; Portal hypertension</w:t>
      </w:r>
    </w:p>
    <w:p w14:paraId="6C26B910" w14:textId="77777777" w:rsidR="00A77B3E" w:rsidRDefault="00A77B3E" w:rsidP="00222444">
      <w:pPr>
        <w:spacing w:line="360" w:lineRule="auto"/>
        <w:jc w:val="both"/>
      </w:pPr>
    </w:p>
    <w:p w14:paraId="24969BC4" w14:textId="599121A6" w:rsidR="00A77B3E" w:rsidRDefault="000431EE" w:rsidP="00222444">
      <w:pPr>
        <w:spacing w:line="360" w:lineRule="auto"/>
        <w:jc w:val="both"/>
      </w:pPr>
      <w:r>
        <w:rPr>
          <w:rFonts w:ascii="Book Antiqua" w:eastAsia="Book Antiqua" w:hAnsi="Book Antiqua" w:cs="Book Antiqua"/>
        </w:rPr>
        <w:t xml:space="preserve">Pasta A, Calabrese F, Plaz Torres MC, Bodini G, Furnari M, Savarino EV, Savarino V, Giannini EG, Marabotto E. </w:t>
      </w:r>
      <w:r w:rsidR="00833C3F">
        <w:rPr>
          <w:rFonts w:ascii="Book Antiqua" w:eastAsia="Book Antiqua" w:hAnsi="Book Antiqua" w:cs="Book Antiqua"/>
        </w:rPr>
        <w:t>A</w:t>
      </w:r>
      <w:r>
        <w:rPr>
          <w:rFonts w:ascii="Book Antiqua" w:eastAsia="Book Antiqua" w:hAnsi="Book Antiqua" w:cs="Book Antiqua"/>
        </w:rPr>
        <w:t xml:space="preserve">lbumin-bilirubin score in non-malignant liver diseases should be properly validated.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40E278E8" w14:textId="77777777" w:rsidR="00A77B3E" w:rsidRDefault="00A77B3E" w:rsidP="00222444">
      <w:pPr>
        <w:spacing w:line="360" w:lineRule="auto"/>
        <w:jc w:val="both"/>
      </w:pPr>
    </w:p>
    <w:p w14:paraId="4B4539CB" w14:textId="5850DEA0" w:rsidR="00A77B3E" w:rsidRDefault="000431EE" w:rsidP="0022244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 xml:space="preserve">albumin-bilirubin (ALBI) score was initially proposed to evaluate liver function in patients with hepatocellular carcinoma. </w:t>
      </w:r>
      <w:r w:rsidR="00683716">
        <w:rPr>
          <w:rFonts w:ascii="Book Antiqua" w:eastAsia="Book Antiqua" w:hAnsi="Book Antiqua" w:cs="Book Antiqua"/>
        </w:rPr>
        <w:t xml:space="preserve">It </w:t>
      </w:r>
      <w:r>
        <w:rPr>
          <w:rFonts w:ascii="Book Antiqua" w:eastAsia="Book Antiqua" w:hAnsi="Book Antiqua" w:cs="Book Antiqua"/>
          <w:color w:val="222222"/>
        </w:rPr>
        <w:t xml:space="preserve">proposed to validate the ALBI score </w:t>
      </w:r>
      <w:r>
        <w:rPr>
          <w:rFonts w:ascii="Book Antiqua" w:eastAsia="Book Antiqua" w:hAnsi="Book Antiqua" w:cs="Book Antiqua"/>
          <w:color w:val="222222"/>
        </w:rPr>
        <w:lastRenderedPageBreak/>
        <w:t>to assess the risk of decompensation in patients with compensated cirrhosis. We provide a comment to highlight the preliminary nature of the evidence reported by the authors. Further studies are needed to validate the ALBI score to predict decompensation in patients with cirrhosis.</w:t>
      </w:r>
    </w:p>
    <w:p w14:paraId="39C6EE99" w14:textId="77777777" w:rsidR="00A77B3E" w:rsidRDefault="00A77B3E" w:rsidP="00222444">
      <w:pPr>
        <w:spacing w:line="360" w:lineRule="auto"/>
        <w:jc w:val="both"/>
      </w:pPr>
    </w:p>
    <w:p w14:paraId="1FBC32DC" w14:textId="77777777" w:rsidR="00A77B3E" w:rsidRDefault="000431EE" w:rsidP="00222444">
      <w:pPr>
        <w:spacing w:line="360" w:lineRule="auto"/>
        <w:jc w:val="both"/>
      </w:pPr>
      <w:r>
        <w:rPr>
          <w:rFonts w:ascii="Book Antiqua" w:eastAsia="Book Antiqua" w:hAnsi="Book Antiqua" w:cs="Book Antiqua"/>
          <w:b/>
          <w:caps/>
          <w:color w:val="000000"/>
          <w:u w:val="single"/>
        </w:rPr>
        <w:t>TO THE EDITOR</w:t>
      </w:r>
    </w:p>
    <w:p w14:paraId="3CBD05BF" w14:textId="77777777" w:rsidR="00A80763" w:rsidRDefault="00A80763" w:rsidP="00A80763">
      <w:pPr>
        <w:spacing w:line="360" w:lineRule="auto"/>
        <w:jc w:val="both"/>
      </w:pPr>
      <w:r>
        <w:rPr>
          <w:rFonts w:ascii="Book Antiqua" w:eastAsia="Book Antiqua" w:hAnsi="Book Antiqua" w:cs="Book Antiqua"/>
          <w:color w:val="000000"/>
        </w:rPr>
        <w:t xml:space="preserve">We read with great interest the study by Navadurong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who identified the albumin-bilirubin (ALBI) score for predicting decompensation in patients with initially compensated cirrhosis in a 3-year period.</w:t>
      </w:r>
    </w:p>
    <w:p w14:paraId="3A923D6A" w14:textId="77777777" w:rsidR="00A80763" w:rsidRDefault="00A80763" w:rsidP="00A80763">
      <w:pPr>
        <w:spacing w:line="360" w:lineRule="auto"/>
        <w:ind w:firstLine="480"/>
        <w:jc w:val="both"/>
      </w:pPr>
      <w:r>
        <w:rPr>
          <w:rFonts w:ascii="Book Antiqua" w:eastAsia="Book Antiqua" w:hAnsi="Book Antiqua" w:cs="Book Antiqua"/>
          <w:color w:val="000000"/>
        </w:rPr>
        <w:t xml:space="preserve">The ALBI grade was initially proposed by Johnson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to assess liver function in patients with hepatocellular carcinoma; subsequently, it has been proposed as a prognostic tool in patients with non-malignant liver diseases. Here, the occurrence of decompensation in patients with cirrhosis is important in the prognostic assessment because after the first episode of decompensation, the patients’ survival significantly declines compared to patients with compensated cirrhosis, with a median survival of 19 and 107 mo in patients with decompensated and compensated diseases, respectively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74ADADC" w14:textId="77777777" w:rsidR="00A80763" w:rsidRDefault="00A80763" w:rsidP="00A80763">
      <w:pPr>
        <w:spacing w:line="360" w:lineRule="auto"/>
        <w:ind w:firstLine="480"/>
        <w:jc w:val="both"/>
      </w:pPr>
      <w:r>
        <w:rPr>
          <w:rFonts w:ascii="Book Antiqua" w:eastAsia="Book Antiqua" w:hAnsi="Book Antiqua" w:cs="Book Antiqua"/>
          <w:color w:val="000000"/>
        </w:rPr>
        <w:t>We would like to commend the authors for the effort. However, we believe that some methodological issues may have limited the strength of the study’s conclusion. First, relying solely on radiological tools to diagnose cirrhosis overlooks the comprehensive assessment of this complex condition, which should include clinical, laboratory, and histological data for a more accurate diagnosis and treatment plan. Hence, patients without definite cirrhosis, in whom the decompensation risk is inconsistent, may have been included.</w:t>
      </w:r>
    </w:p>
    <w:p w14:paraId="2DBAEB1C" w14:textId="77777777" w:rsidR="00A80763" w:rsidRDefault="00A80763" w:rsidP="00A80763">
      <w:pPr>
        <w:spacing w:line="360" w:lineRule="auto"/>
        <w:ind w:firstLine="480"/>
        <w:jc w:val="both"/>
      </w:pPr>
      <w:r>
        <w:rPr>
          <w:rFonts w:ascii="Book Antiqua" w:eastAsia="Book Antiqua" w:hAnsi="Book Antiqua" w:cs="Book Antiqua"/>
          <w:color w:val="000000"/>
        </w:rPr>
        <w:t>Second, the study reports variceal bleeding as the main cause of decompensation. This result is somehow conflicting with the literature, as ascites is most frequently reported as the first decompensating event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We observed that the inclusion criteria did not consider the presence and characteristics of esophageal varices, such as their size, presence of red marks, and prophylactic measures for first bleeding (beta-blockers, elastic band ligation). Hence, it is impossible to ascertain whether the association of ALBI grade </w:t>
      </w:r>
      <w:r>
        <w:rPr>
          <w:rFonts w:ascii="Book Antiqua" w:eastAsia="Book Antiqua" w:hAnsi="Book Antiqua" w:cs="Book Antiqua"/>
          <w:color w:val="000000"/>
        </w:rPr>
        <w:lastRenderedPageBreak/>
        <w:t>with decompensation risk remains independent from these potential biases. As some studies previously suggested that the ALBI grade is correlated with hepatic venous pressure gradient, we believe that future studies aimed at assessing more on this correlation and clinical outcomes could be an area of interest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76DA6C0F" w14:textId="2D295D64" w:rsidR="00A80763" w:rsidRDefault="00A80763" w:rsidP="00A80763">
      <w:pPr>
        <w:spacing w:line="360" w:lineRule="auto"/>
        <w:ind w:firstLine="480"/>
        <w:jc w:val="both"/>
      </w:pPr>
      <w:r>
        <w:rPr>
          <w:rFonts w:ascii="Book Antiqua" w:eastAsia="Book Antiqua" w:hAnsi="Book Antiqua" w:cs="Book Antiqua"/>
          <w:color w:val="000000"/>
        </w:rPr>
        <w:t>Lastly, as reported by the authors, the number of patients with high-risk ALBI grade and occurrence rate of decompensating events were few. This limitation could have decreased the validity of the score in this setting. Therefore, it might have been of interest to assess whether longitudinal modifications of the ALBI score, as previously reported for other well-established prognostic indexes, could have gauged its prognostic relevance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47061F4" w14:textId="77777777" w:rsidR="00A80763" w:rsidRDefault="00A80763" w:rsidP="00A80763">
      <w:pPr>
        <w:spacing w:line="360" w:lineRule="auto"/>
        <w:ind w:firstLine="480"/>
        <w:jc w:val="both"/>
      </w:pPr>
      <w:r>
        <w:rPr>
          <w:rFonts w:ascii="Book Antiqua" w:eastAsia="Book Antiqua" w:hAnsi="Book Antiqua" w:cs="Book Antiqua"/>
          <w:color w:val="000000"/>
        </w:rPr>
        <w:t>We believe that using the ALBI grade as proposed by the authors is fascinating; however, the study conclusions may be regarded as preliminary, and we concur with the authors’ suggestion that the role of the ALBI grade in non-malignant liver disease as a predictor of decompensation should be confirmed in prospective, larger studies before being considered a validated tool.</w:t>
      </w:r>
    </w:p>
    <w:p w14:paraId="566A93B3" w14:textId="77777777" w:rsidR="00A80763" w:rsidRDefault="00A80763" w:rsidP="00A80763"/>
    <w:p w14:paraId="4142CB39" w14:textId="77777777" w:rsidR="00A77B3E" w:rsidRDefault="000431EE" w:rsidP="00A80763">
      <w:pPr>
        <w:spacing w:line="360" w:lineRule="auto"/>
        <w:jc w:val="both"/>
      </w:pPr>
      <w:r>
        <w:rPr>
          <w:rFonts w:ascii="Book Antiqua" w:eastAsia="Book Antiqua" w:hAnsi="Book Antiqua" w:cs="Book Antiqua"/>
          <w:b/>
          <w:color w:val="000000"/>
        </w:rPr>
        <w:t>REFERENCES</w:t>
      </w:r>
    </w:p>
    <w:p w14:paraId="73DBCB3C" w14:textId="77777777" w:rsidR="00651295" w:rsidRPr="00FB3230" w:rsidRDefault="00651295" w:rsidP="00651295">
      <w:pPr>
        <w:adjustRightInd w:val="0"/>
        <w:snapToGrid w:val="0"/>
        <w:spacing w:line="360" w:lineRule="auto"/>
        <w:jc w:val="both"/>
        <w:rPr>
          <w:rFonts w:ascii="Book Antiqua" w:hAnsi="Book Antiqua"/>
        </w:rPr>
      </w:pPr>
      <w:bookmarkStart w:id="1" w:name="OLE_LINK5"/>
      <w:r w:rsidRPr="00FB3230">
        <w:rPr>
          <w:rFonts w:ascii="Book Antiqua" w:hAnsi="Book Antiqua"/>
        </w:rPr>
        <w:t xml:space="preserve">1 </w:t>
      </w:r>
      <w:r w:rsidRPr="00FB3230">
        <w:rPr>
          <w:rFonts w:ascii="Book Antiqua" w:hAnsi="Book Antiqua"/>
          <w:b/>
          <w:bCs/>
        </w:rPr>
        <w:t>Navadurong H</w:t>
      </w:r>
      <w:r w:rsidRPr="00FB3230">
        <w:rPr>
          <w:rFonts w:ascii="Book Antiqua" w:hAnsi="Book Antiqua"/>
        </w:rPr>
        <w:t xml:space="preserve">, Thanapirom K, Wejnaruemarn S, Prasoppokakorn T, Chaiteerakij R, Komolmit P, Treeprasertsuk S. Validation of the albumin-bilirubin score for identifying decompensation risk in patients with compensated cirrhosis. </w:t>
      </w:r>
      <w:r w:rsidRPr="00FB3230">
        <w:rPr>
          <w:rFonts w:ascii="Book Antiqua" w:hAnsi="Book Antiqua"/>
          <w:i/>
          <w:iCs/>
        </w:rPr>
        <w:t>World J Gastroenterol</w:t>
      </w:r>
      <w:r w:rsidRPr="00FB3230">
        <w:rPr>
          <w:rFonts w:ascii="Book Antiqua" w:hAnsi="Book Antiqua"/>
        </w:rPr>
        <w:t xml:space="preserve"> 2023; </w:t>
      </w:r>
      <w:r w:rsidRPr="00FB3230">
        <w:rPr>
          <w:rFonts w:ascii="Book Antiqua" w:hAnsi="Book Antiqua"/>
          <w:b/>
          <w:bCs/>
        </w:rPr>
        <w:t>29</w:t>
      </w:r>
      <w:r w:rsidRPr="00FB3230">
        <w:rPr>
          <w:rFonts w:ascii="Book Antiqua" w:hAnsi="Book Antiqua"/>
        </w:rPr>
        <w:t>: 4873-4882 [PMID: 37701131 DOI: 10.3748/wjg.v29.i32.4873]</w:t>
      </w:r>
    </w:p>
    <w:p w14:paraId="5210AE63" w14:textId="77777777" w:rsidR="00651295" w:rsidRPr="00FB3230" w:rsidRDefault="00651295" w:rsidP="00651295">
      <w:pPr>
        <w:adjustRightInd w:val="0"/>
        <w:snapToGrid w:val="0"/>
        <w:spacing w:line="360" w:lineRule="auto"/>
        <w:jc w:val="both"/>
        <w:rPr>
          <w:rFonts w:ascii="Book Antiqua" w:hAnsi="Book Antiqua"/>
        </w:rPr>
      </w:pPr>
      <w:r w:rsidRPr="00FB3230">
        <w:rPr>
          <w:rFonts w:ascii="Book Antiqua" w:hAnsi="Book Antiqua"/>
        </w:rPr>
        <w:t xml:space="preserve">2 </w:t>
      </w:r>
      <w:r w:rsidRPr="00FB3230">
        <w:rPr>
          <w:rFonts w:ascii="Book Antiqua" w:hAnsi="Book Antiqua"/>
          <w:b/>
          <w:bCs/>
        </w:rPr>
        <w:t>Toyoda H</w:t>
      </w:r>
      <w:r w:rsidRPr="00FB3230">
        <w:rPr>
          <w:rFonts w:ascii="Book Antiqua" w:hAnsi="Book Antiqua"/>
        </w:rPr>
        <w:t xml:space="preserve">, Johnson PJ. The ALBI score: From liver function in patients with HCC to a general measure of liver function. </w:t>
      </w:r>
      <w:r w:rsidRPr="00FB3230">
        <w:rPr>
          <w:rFonts w:ascii="Book Antiqua" w:hAnsi="Book Antiqua"/>
          <w:i/>
          <w:iCs/>
        </w:rPr>
        <w:t>JHEP Rep</w:t>
      </w:r>
      <w:r w:rsidRPr="00FB3230">
        <w:rPr>
          <w:rFonts w:ascii="Book Antiqua" w:hAnsi="Book Antiqua"/>
        </w:rPr>
        <w:t xml:space="preserve"> 2022; </w:t>
      </w:r>
      <w:r w:rsidRPr="00FB3230">
        <w:rPr>
          <w:rFonts w:ascii="Book Antiqua" w:hAnsi="Book Antiqua"/>
          <w:b/>
          <w:bCs/>
        </w:rPr>
        <w:t>4</w:t>
      </w:r>
      <w:r w:rsidRPr="00FB3230">
        <w:rPr>
          <w:rFonts w:ascii="Book Antiqua" w:hAnsi="Book Antiqua"/>
        </w:rPr>
        <w:t>: 100557 [PMID: 36124124 DOI: 10.1016/j.jhepr.2022.100557]</w:t>
      </w:r>
    </w:p>
    <w:p w14:paraId="64FEF3E3" w14:textId="77777777" w:rsidR="00651295" w:rsidRPr="00FB3230" w:rsidRDefault="00651295" w:rsidP="00651295">
      <w:pPr>
        <w:adjustRightInd w:val="0"/>
        <w:snapToGrid w:val="0"/>
        <w:spacing w:line="360" w:lineRule="auto"/>
        <w:jc w:val="both"/>
        <w:rPr>
          <w:rFonts w:ascii="Book Antiqua" w:hAnsi="Book Antiqua"/>
        </w:rPr>
      </w:pPr>
      <w:r w:rsidRPr="00FB3230">
        <w:rPr>
          <w:rFonts w:ascii="Book Antiqua" w:hAnsi="Book Antiqua"/>
        </w:rPr>
        <w:t xml:space="preserve">3 </w:t>
      </w:r>
      <w:r w:rsidRPr="00FB3230">
        <w:rPr>
          <w:rFonts w:ascii="Book Antiqua" w:hAnsi="Book Antiqua"/>
          <w:b/>
          <w:bCs/>
        </w:rPr>
        <w:t>Ginés P</w:t>
      </w:r>
      <w:r w:rsidRPr="00FB3230">
        <w:rPr>
          <w:rFonts w:ascii="Book Antiqua" w:hAnsi="Book Antiqua"/>
        </w:rPr>
        <w:t xml:space="preserve">, Quintero E, Arroyo V, Terés J, Bruguera M, Rimola A, Caballería J, Rodés J, Rozman C. Compensated cirrhosis: natural history and prognostic factors. </w:t>
      </w:r>
      <w:r w:rsidRPr="00FB3230">
        <w:rPr>
          <w:rFonts w:ascii="Book Antiqua" w:hAnsi="Book Antiqua"/>
          <w:i/>
          <w:iCs/>
        </w:rPr>
        <w:t>Hepatology</w:t>
      </w:r>
      <w:r w:rsidRPr="00FB3230">
        <w:rPr>
          <w:rFonts w:ascii="Book Antiqua" w:hAnsi="Book Antiqua"/>
        </w:rPr>
        <w:t xml:space="preserve"> 1987; </w:t>
      </w:r>
      <w:r w:rsidRPr="00FB3230">
        <w:rPr>
          <w:rFonts w:ascii="Book Antiqua" w:hAnsi="Book Antiqua"/>
          <w:b/>
          <w:bCs/>
        </w:rPr>
        <w:t>7</w:t>
      </w:r>
      <w:r w:rsidRPr="00FB3230">
        <w:rPr>
          <w:rFonts w:ascii="Book Antiqua" w:hAnsi="Book Antiqua"/>
        </w:rPr>
        <w:t>: 122-128 [PMID: 3804191 DOI: 10.1002/hep.1840070124]</w:t>
      </w:r>
    </w:p>
    <w:p w14:paraId="23DF4932" w14:textId="77777777" w:rsidR="00651295" w:rsidRPr="00FB3230" w:rsidRDefault="00651295" w:rsidP="00651295">
      <w:pPr>
        <w:adjustRightInd w:val="0"/>
        <w:snapToGrid w:val="0"/>
        <w:spacing w:line="360" w:lineRule="auto"/>
        <w:jc w:val="both"/>
        <w:rPr>
          <w:rFonts w:ascii="Book Antiqua" w:hAnsi="Book Antiqua"/>
        </w:rPr>
      </w:pPr>
      <w:r w:rsidRPr="00FB3230">
        <w:rPr>
          <w:rFonts w:ascii="Book Antiqua" w:hAnsi="Book Antiqua"/>
        </w:rPr>
        <w:t xml:space="preserve">4 </w:t>
      </w:r>
      <w:r>
        <w:rPr>
          <w:rFonts w:ascii="Book Antiqua" w:eastAsia="Book Antiqua" w:hAnsi="Book Antiqua" w:cs="Book Antiqua"/>
          <w:b/>
          <w:bCs/>
        </w:rPr>
        <w:t>Angeli P,</w:t>
      </w:r>
      <w:r>
        <w:rPr>
          <w:rFonts w:ascii="Book Antiqua" w:eastAsia="Book Antiqua" w:hAnsi="Book Antiqua" w:cs="Book Antiqua"/>
        </w:rPr>
        <w:t xml:space="preserve"> Bernardi M, Villanueva C, Francoz C, Mookerjee RP, Trebicka J, Krag A, Laleman W, Gines P;</w:t>
      </w:r>
      <w:r w:rsidRPr="00FB3230">
        <w:rPr>
          <w:rFonts w:ascii="Book Antiqua" w:hAnsi="Book Antiqua"/>
        </w:rPr>
        <w:t xml:space="preserve"> European Association for the Study of the Liver. EASL Clinical </w:t>
      </w:r>
      <w:r w:rsidRPr="00FB3230">
        <w:rPr>
          <w:rFonts w:ascii="Book Antiqua" w:hAnsi="Book Antiqua"/>
        </w:rPr>
        <w:lastRenderedPageBreak/>
        <w:t xml:space="preserve">Practice Guidelines for the management of patients with decompensated cirrhosis. </w:t>
      </w:r>
      <w:r w:rsidRPr="00FB3230">
        <w:rPr>
          <w:rFonts w:ascii="Book Antiqua" w:hAnsi="Book Antiqua"/>
          <w:i/>
          <w:iCs/>
        </w:rPr>
        <w:t>J Hepatol</w:t>
      </w:r>
      <w:r w:rsidRPr="00FB3230">
        <w:rPr>
          <w:rFonts w:ascii="Book Antiqua" w:hAnsi="Book Antiqua"/>
        </w:rPr>
        <w:t xml:space="preserve"> 2018; </w:t>
      </w:r>
      <w:r w:rsidRPr="00FB3230">
        <w:rPr>
          <w:rFonts w:ascii="Book Antiqua" w:hAnsi="Book Antiqua"/>
          <w:b/>
          <w:bCs/>
        </w:rPr>
        <w:t>69</w:t>
      </w:r>
      <w:r w:rsidRPr="00FB3230">
        <w:rPr>
          <w:rFonts w:ascii="Book Antiqua" w:hAnsi="Book Antiqua"/>
        </w:rPr>
        <w:t>: 406-460 [PMID: 29653741 DOI: 10.1016/j.jhep.2018.03.024]</w:t>
      </w:r>
    </w:p>
    <w:p w14:paraId="4807D50F" w14:textId="77777777" w:rsidR="00651295" w:rsidRPr="00FB3230" w:rsidRDefault="00651295" w:rsidP="00651295">
      <w:pPr>
        <w:adjustRightInd w:val="0"/>
        <w:snapToGrid w:val="0"/>
        <w:spacing w:line="360" w:lineRule="auto"/>
        <w:jc w:val="both"/>
        <w:rPr>
          <w:rFonts w:ascii="Book Antiqua" w:hAnsi="Book Antiqua"/>
        </w:rPr>
      </w:pPr>
      <w:r w:rsidRPr="00FB3230">
        <w:rPr>
          <w:rFonts w:ascii="Book Antiqua" w:hAnsi="Book Antiqua"/>
        </w:rPr>
        <w:t xml:space="preserve">5 </w:t>
      </w:r>
      <w:r w:rsidRPr="00FB3230">
        <w:rPr>
          <w:rFonts w:ascii="Book Antiqua" w:hAnsi="Book Antiqua"/>
          <w:b/>
          <w:bCs/>
        </w:rPr>
        <w:t>de Franchis R</w:t>
      </w:r>
      <w:r w:rsidRPr="00FB3230">
        <w:rPr>
          <w:rFonts w:ascii="Book Antiqua" w:hAnsi="Book Antiqua"/>
        </w:rPr>
        <w:t xml:space="preserve">, Bosch J, Garcia-Tsao G, Reiberger T, Ripoll C; Baveno VII Faculty. Baveno VII - Renewing consensus in portal hypertension. </w:t>
      </w:r>
      <w:r w:rsidRPr="00FB3230">
        <w:rPr>
          <w:rFonts w:ascii="Book Antiqua" w:hAnsi="Book Antiqua"/>
          <w:i/>
          <w:iCs/>
        </w:rPr>
        <w:t>J Hepatol</w:t>
      </w:r>
      <w:r w:rsidRPr="00FB3230">
        <w:rPr>
          <w:rFonts w:ascii="Book Antiqua" w:hAnsi="Book Antiqua"/>
        </w:rPr>
        <w:t xml:space="preserve"> 2022; </w:t>
      </w:r>
      <w:r w:rsidRPr="00FB3230">
        <w:rPr>
          <w:rFonts w:ascii="Book Antiqua" w:hAnsi="Book Antiqua"/>
          <w:b/>
          <w:bCs/>
        </w:rPr>
        <w:t>76</w:t>
      </w:r>
      <w:r w:rsidRPr="00FB3230">
        <w:rPr>
          <w:rFonts w:ascii="Book Antiqua" w:hAnsi="Book Antiqua"/>
        </w:rPr>
        <w:t>: 959-974 [PMID: 35120736 DOI: 10.1016/j.jhep.2021.12.022]</w:t>
      </w:r>
    </w:p>
    <w:p w14:paraId="6F858EBE" w14:textId="77777777" w:rsidR="00651295" w:rsidRPr="00FB3230" w:rsidRDefault="00651295" w:rsidP="00651295">
      <w:pPr>
        <w:adjustRightInd w:val="0"/>
        <w:snapToGrid w:val="0"/>
        <w:spacing w:line="360" w:lineRule="auto"/>
        <w:jc w:val="both"/>
        <w:rPr>
          <w:rFonts w:ascii="Book Antiqua" w:hAnsi="Book Antiqua"/>
        </w:rPr>
      </w:pPr>
      <w:r w:rsidRPr="00FB3230">
        <w:rPr>
          <w:rFonts w:ascii="Book Antiqua" w:hAnsi="Book Antiqua"/>
        </w:rPr>
        <w:t xml:space="preserve">6 </w:t>
      </w:r>
      <w:r w:rsidRPr="00FB3230">
        <w:rPr>
          <w:rFonts w:ascii="Book Antiqua" w:hAnsi="Book Antiqua"/>
          <w:b/>
          <w:bCs/>
        </w:rPr>
        <w:t>Miyamoto Y</w:t>
      </w:r>
      <w:r w:rsidRPr="00FB3230">
        <w:rPr>
          <w:rFonts w:ascii="Book Antiqua" w:hAnsi="Book Antiqua"/>
        </w:rPr>
        <w:t xml:space="preserve">, Enomoto H, Nishikawa H, Nishimura T, Iwata Y, Nishiguchi S, Iijima H. Association of the Modified ALBI Grade With Endoscopic Findings of Gastroesophageal Varices. </w:t>
      </w:r>
      <w:r w:rsidRPr="00FB3230">
        <w:rPr>
          <w:rFonts w:ascii="Book Antiqua" w:hAnsi="Book Antiqua"/>
          <w:i/>
          <w:iCs/>
        </w:rPr>
        <w:t>In Vivo</w:t>
      </w:r>
      <w:r w:rsidRPr="00FB3230">
        <w:rPr>
          <w:rFonts w:ascii="Book Antiqua" w:hAnsi="Book Antiqua"/>
        </w:rPr>
        <w:t xml:space="preserve"> 2021; </w:t>
      </w:r>
      <w:r w:rsidRPr="00FB3230">
        <w:rPr>
          <w:rFonts w:ascii="Book Antiqua" w:hAnsi="Book Antiqua"/>
          <w:b/>
          <w:bCs/>
        </w:rPr>
        <w:t>35</w:t>
      </w:r>
      <w:r w:rsidRPr="00FB3230">
        <w:rPr>
          <w:rFonts w:ascii="Book Antiqua" w:hAnsi="Book Antiqua"/>
        </w:rPr>
        <w:t>: 1163-1168 [PMID: 33622916 DOI: 10.21873/invivo.12364]</w:t>
      </w:r>
    </w:p>
    <w:p w14:paraId="60300387" w14:textId="77777777" w:rsidR="005B499C" w:rsidRDefault="00651295" w:rsidP="00651295">
      <w:pPr>
        <w:adjustRightInd w:val="0"/>
        <w:snapToGrid w:val="0"/>
        <w:spacing w:line="360" w:lineRule="auto"/>
        <w:jc w:val="both"/>
        <w:rPr>
          <w:rFonts w:ascii="Book Antiqua" w:hAnsi="Book Antiqua"/>
        </w:rPr>
        <w:sectPr w:rsidR="005B499C">
          <w:pgSz w:w="12240" w:h="15840"/>
          <w:pgMar w:top="1440" w:right="1440" w:bottom="1440" w:left="1440" w:header="720" w:footer="720" w:gutter="0"/>
          <w:cols w:space="720"/>
          <w:docGrid w:linePitch="360"/>
        </w:sectPr>
      </w:pPr>
      <w:r w:rsidRPr="00FB3230">
        <w:rPr>
          <w:rFonts w:ascii="Book Antiqua" w:hAnsi="Book Antiqua"/>
        </w:rPr>
        <w:t xml:space="preserve">7 </w:t>
      </w:r>
      <w:r w:rsidRPr="00FB3230">
        <w:rPr>
          <w:rFonts w:ascii="Book Antiqua" w:hAnsi="Book Antiqua"/>
          <w:b/>
          <w:bCs/>
        </w:rPr>
        <w:t>Giannini EG</w:t>
      </w:r>
      <w:r w:rsidRPr="00FB3230">
        <w:rPr>
          <w:rFonts w:ascii="Book Antiqua" w:hAnsi="Book Antiqua"/>
        </w:rPr>
        <w:t xml:space="preserve">, Risso D, Caglieris S, Testa R. Longitudinal modifications of the MELD score have prognostic meaning in patients with liver cirrhosis. </w:t>
      </w:r>
      <w:r w:rsidRPr="00FB3230">
        <w:rPr>
          <w:rFonts w:ascii="Book Antiqua" w:hAnsi="Book Antiqua"/>
          <w:i/>
          <w:iCs/>
        </w:rPr>
        <w:t>J Clin Gastroenterol</w:t>
      </w:r>
      <w:r w:rsidRPr="00FB3230">
        <w:rPr>
          <w:rFonts w:ascii="Book Antiqua" w:hAnsi="Book Antiqua"/>
        </w:rPr>
        <w:t xml:space="preserve"> 2005; </w:t>
      </w:r>
      <w:r w:rsidRPr="00FB3230">
        <w:rPr>
          <w:rFonts w:ascii="Book Antiqua" w:hAnsi="Book Antiqua"/>
          <w:b/>
          <w:bCs/>
        </w:rPr>
        <w:t>39</w:t>
      </w:r>
      <w:r w:rsidRPr="00FB3230">
        <w:rPr>
          <w:rFonts w:ascii="Book Antiqua" w:hAnsi="Book Antiqua"/>
        </w:rPr>
        <w:t>: 912-914 [PMID: 16208118 DOI: 10.1097/01.mcg.0000180640.98671.7f]</w:t>
      </w:r>
    </w:p>
    <w:bookmarkEnd w:id="1"/>
    <w:p w14:paraId="6A657009" w14:textId="77777777" w:rsidR="00A77B3E" w:rsidRDefault="000431EE" w:rsidP="00222444">
      <w:pPr>
        <w:spacing w:line="360" w:lineRule="auto"/>
        <w:jc w:val="both"/>
      </w:pPr>
      <w:r>
        <w:rPr>
          <w:rFonts w:ascii="Book Antiqua" w:eastAsia="Book Antiqua" w:hAnsi="Book Antiqua" w:cs="Book Antiqua"/>
          <w:b/>
          <w:color w:val="000000"/>
        </w:rPr>
        <w:lastRenderedPageBreak/>
        <w:t>Footnotes</w:t>
      </w:r>
    </w:p>
    <w:p w14:paraId="5087F8E9" w14:textId="34FC5003" w:rsidR="00A77B3E" w:rsidRDefault="000431EE" w:rsidP="00222444">
      <w:pPr>
        <w:spacing w:line="360" w:lineRule="auto"/>
        <w:jc w:val="both"/>
      </w:pPr>
      <w:r>
        <w:rPr>
          <w:rFonts w:ascii="Book Antiqua" w:eastAsia="Book Antiqua" w:hAnsi="Book Antiqua" w:cs="Book Antiqua"/>
          <w:b/>
          <w:bCs/>
          <w:szCs w:val="21"/>
        </w:rPr>
        <w:t xml:space="preserve">Conflict-of-interest statement: </w:t>
      </w:r>
      <w:r w:rsidR="00F73E94">
        <w:rPr>
          <w:rFonts w:ascii="Book Antiqua" w:eastAsia="Book Antiqua" w:hAnsi="Book Antiqua" w:cs="Book Antiqua"/>
        </w:rPr>
        <w:t>All the authors report no relevant conflicts of interest for this article.</w:t>
      </w:r>
    </w:p>
    <w:p w14:paraId="0B64F537" w14:textId="77777777" w:rsidR="00A77B3E" w:rsidRDefault="00A77B3E" w:rsidP="00222444">
      <w:pPr>
        <w:spacing w:line="360" w:lineRule="auto"/>
        <w:jc w:val="both"/>
      </w:pPr>
    </w:p>
    <w:p w14:paraId="3B1FE80B" w14:textId="77777777" w:rsidR="00A77B3E" w:rsidRDefault="000431EE" w:rsidP="0022244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15B627" w14:textId="77777777" w:rsidR="00A77B3E" w:rsidRDefault="00A77B3E" w:rsidP="00222444">
      <w:pPr>
        <w:spacing w:line="360" w:lineRule="auto"/>
        <w:jc w:val="both"/>
      </w:pPr>
    </w:p>
    <w:p w14:paraId="25F9CCF0" w14:textId="77777777" w:rsidR="00A77B3E" w:rsidRDefault="000431EE" w:rsidP="0022244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8AC23E1" w14:textId="77777777" w:rsidR="00651295" w:rsidRDefault="00651295" w:rsidP="00222444">
      <w:pPr>
        <w:spacing w:line="360" w:lineRule="auto"/>
        <w:jc w:val="both"/>
        <w:rPr>
          <w:rFonts w:ascii="Book Antiqua" w:eastAsia="Book Antiqua" w:hAnsi="Book Antiqua" w:cs="Book Antiqua"/>
          <w:b/>
          <w:color w:val="000000"/>
        </w:rPr>
      </w:pPr>
    </w:p>
    <w:p w14:paraId="7B37D3B3" w14:textId="07B93ED5" w:rsidR="00A77B3E" w:rsidRDefault="000431EE" w:rsidP="0022244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7C162EE" w14:textId="77777777" w:rsidR="00A77B3E" w:rsidRDefault="00A77B3E" w:rsidP="00222444">
      <w:pPr>
        <w:spacing w:line="360" w:lineRule="auto"/>
        <w:jc w:val="both"/>
      </w:pPr>
    </w:p>
    <w:p w14:paraId="40FD0353" w14:textId="77777777" w:rsidR="00A77B3E" w:rsidRDefault="000431EE" w:rsidP="002224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20, 2023</w:t>
      </w:r>
    </w:p>
    <w:p w14:paraId="45757034" w14:textId="77777777" w:rsidR="00A77B3E" w:rsidRDefault="000431EE" w:rsidP="002224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12, 2023</w:t>
      </w:r>
    </w:p>
    <w:p w14:paraId="455E47B1" w14:textId="77777777" w:rsidR="00A77B3E" w:rsidRDefault="000431EE" w:rsidP="00222444">
      <w:pPr>
        <w:spacing w:line="360" w:lineRule="auto"/>
        <w:jc w:val="both"/>
      </w:pPr>
      <w:r>
        <w:rPr>
          <w:rFonts w:ascii="Book Antiqua" w:eastAsia="Book Antiqua" w:hAnsi="Book Antiqua" w:cs="Book Antiqua"/>
          <w:b/>
          <w:color w:val="000000"/>
        </w:rPr>
        <w:t xml:space="preserve">Article in press: </w:t>
      </w:r>
    </w:p>
    <w:p w14:paraId="4CF1321C" w14:textId="77777777" w:rsidR="00A77B3E" w:rsidRDefault="00A77B3E" w:rsidP="00222444">
      <w:pPr>
        <w:spacing w:line="360" w:lineRule="auto"/>
        <w:jc w:val="both"/>
      </w:pPr>
    </w:p>
    <w:p w14:paraId="5C1C29B9" w14:textId="06A1CBE9" w:rsidR="00A77B3E" w:rsidRDefault="000431EE" w:rsidP="00222444">
      <w:pPr>
        <w:spacing w:line="360" w:lineRule="auto"/>
        <w:jc w:val="both"/>
      </w:pPr>
      <w:r>
        <w:rPr>
          <w:rFonts w:ascii="Book Antiqua" w:eastAsia="Book Antiqua" w:hAnsi="Book Antiqua" w:cs="Book Antiqua"/>
          <w:b/>
          <w:color w:val="000000"/>
        </w:rPr>
        <w:t xml:space="preserve">Specialty type: </w:t>
      </w:r>
      <w:bookmarkStart w:id="2" w:name="_Hlk142059581"/>
      <w:r w:rsidR="00651295" w:rsidRPr="000550DD">
        <w:rPr>
          <w:rFonts w:ascii="Book Antiqua" w:eastAsia="微软雅黑" w:hAnsi="Book Antiqua" w:cs="宋体"/>
        </w:rPr>
        <w:t>Gastroenterology and hepatology</w:t>
      </w:r>
      <w:bookmarkEnd w:id="2"/>
    </w:p>
    <w:p w14:paraId="3F7977F9" w14:textId="77777777" w:rsidR="00A77B3E" w:rsidRDefault="000431EE" w:rsidP="002224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31FC5629" w14:textId="77777777" w:rsidR="00A77B3E" w:rsidRDefault="000431EE" w:rsidP="00222444">
      <w:pPr>
        <w:spacing w:line="360" w:lineRule="auto"/>
        <w:jc w:val="both"/>
      </w:pPr>
      <w:r>
        <w:rPr>
          <w:rFonts w:ascii="Book Antiqua" w:eastAsia="Book Antiqua" w:hAnsi="Book Antiqua" w:cs="Book Antiqua"/>
          <w:b/>
          <w:color w:val="000000"/>
        </w:rPr>
        <w:t>Peer-review report’s scientific quality classification</w:t>
      </w:r>
    </w:p>
    <w:p w14:paraId="38824068" w14:textId="77777777" w:rsidR="00A77B3E" w:rsidRDefault="000431EE" w:rsidP="00222444">
      <w:pPr>
        <w:spacing w:line="360" w:lineRule="auto"/>
        <w:jc w:val="both"/>
      </w:pPr>
      <w:r>
        <w:rPr>
          <w:rFonts w:ascii="Book Antiqua" w:eastAsia="Book Antiqua" w:hAnsi="Book Antiqua" w:cs="Book Antiqua"/>
        </w:rPr>
        <w:t>Grade A (Excellent): 0</w:t>
      </w:r>
    </w:p>
    <w:p w14:paraId="77EDA3A1" w14:textId="77777777" w:rsidR="00A77B3E" w:rsidRDefault="000431EE" w:rsidP="00222444">
      <w:pPr>
        <w:spacing w:line="360" w:lineRule="auto"/>
        <w:jc w:val="both"/>
      </w:pPr>
      <w:r>
        <w:rPr>
          <w:rFonts w:ascii="Book Antiqua" w:eastAsia="Book Antiqua" w:hAnsi="Book Antiqua" w:cs="Book Antiqua"/>
        </w:rPr>
        <w:t>Grade B (Very good): B, B</w:t>
      </w:r>
    </w:p>
    <w:p w14:paraId="72AB4D1F" w14:textId="77777777" w:rsidR="00A77B3E" w:rsidRDefault="000431EE" w:rsidP="00222444">
      <w:pPr>
        <w:spacing w:line="360" w:lineRule="auto"/>
        <w:jc w:val="both"/>
      </w:pPr>
      <w:r>
        <w:rPr>
          <w:rFonts w:ascii="Book Antiqua" w:eastAsia="Book Antiqua" w:hAnsi="Book Antiqua" w:cs="Book Antiqua"/>
        </w:rPr>
        <w:t>Grade C (Good): C</w:t>
      </w:r>
    </w:p>
    <w:p w14:paraId="30BAA55C" w14:textId="77777777" w:rsidR="00A77B3E" w:rsidRDefault="000431EE" w:rsidP="00222444">
      <w:pPr>
        <w:spacing w:line="360" w:lineRule="auto"/>
        <w:jc w:val="both"/>
      </w:pPr>
      <w:r>
        <w:rPr>
          <w:rFonts w:ascii="Book Antiqua" w:eastAsia="Book Antiqua" w:hAnsi="Book Antiqua" w:cs="Book Antiqua"/>
        </w:rPr>
        <w:t>Grade D (Fair): 0</w:t>
      </w:r>
    </w:p>
    <w:p w14:paraId="03668115" w14:textId="77777777" w:rsidR="00A77B3E" w:rsidRDefault="000431EE" w:rsidP="00222444">
      <w:pPr>
        <w:spacing w:line="360" w:lineRule="auto"/>
        <w:jc w:val="both"/>
      </w:pPr>
      <w:r>
        <w:rPr>
          <w:rFonts w:ascii="Book Antiqua" w:eastAsia="Book Antiqua" w:hAnsi="Book Antiqua" w:cs="Book Antiqua"/>
        </w:rPr>
        <w:t>Grade E (Poor): 0</w:t>
      </w:r>
    </w:p>
    <w:p w14:paraId="0E72C11F" w14:textId="77777777" w:rsidR="00A77B3E" w:rsidRDefault="00A77B3E" w:rsidP="00222444">
      <w:pPr>
        <w:spacing w:line="360" w:lineRule="auto"/>
        <w:jc w:val="both"/>
      </w:pPr>
    </w:p>
    <w:p w14:paraId="63678878" w14:textId="1A38B094" w:rsidR="00A77B3E" w:rsidRDefault="000431EE" w:rsidP="00222444">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Pham TTT, Viet Nam; Singh SA, India; Wang K, China</w:t>
      </w:r>
      <w:r>
        <w:rPr>
          <w:rFonts w:ascii="Book Antiqua" w:eastAsia="Book Antiqua" w:hAnsi="Book Antiqua" w:cs="Book Antiqua"/>
          <w:b/>
          <w:color w:val="000000"/>
        </w:rPr>
        <w:t xml:space="preserve"> S-Editor: </w:t>
      </w:r>
      <w:r w:rsidR="00651295" w:rsidRPr="00651295">
        <w:rPr>
          <w:rFonts w:ascii="Book Antiqua" w:eastAsia="Book Antiqua" w:hAnsi="Book Antiqua" w:cs="Book Antiqua"/>
          <w:bCs/>
          <w:color w:val="000000"/>
        </w:rPr>
        <w:t>L</w:t>
      </w:r>
      <w:r w:rsidR="00651295">
        <w:rPr>
          <w:rFonts w:ascii="Book Antiqua" w:eastAsia="Book Antiqua" w:hAnsi="Book Antiqua" w:cs="Book Antiqua"/>
          <w:bCs/>
          <w:color w:val="000000"/>
        </w:rPr>
        <w:t>i L</w:t>
      </w:r>
      <w:r>
        <w:rPr>
          <w:rFonts w:ascii="Book Antiqua" w:eastAsia="Book Antiqua" w:hAnsi="Book Antiqua" w:cs="Book Antiqua"/>
          <w:b/>
          <w:color w:val="000000"/>
        </w:rPr>
        <w:t xml:space="preserve"> L-Editor: </w:t>
      </w:r>
      <w:r w:rsidR="00AB7CC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ED60" w14:textId="77777777" w:rsidR="00F357E0" w:rsidRDefault="00F357E0" w:rsidP="00762AD1">
      <w:r>
        <w:separator/>
      </w:r>
    </w:p>
  </w:endnote>
  <w:endnote w:type="continuationSeparator" w:id="0">
    <w:p w14:paraId="369A65CF" w14:textId="77777777" w:rsidR="00F357E0" w:rsidRDefault="00F357E0" w:rsidP="0076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6896488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F07282B" w14:textId="30B8CA5F" w:rsidR="00762AD1" w:rsidRPr="00762AD1" w:rsidRDefault="00762AD1">
            <w:pPr>
              <w:pStyle w:val="ab"/>
              <w:jc w:val="right"/>
              <w:rPr>
                <w:rFonts w:ascii="Book Antiqua" w:hAnsi="Book Antiqua"/>
                <w:sz w:val="24"/>
                <w:szCs w:val="24"/>
              </w:rPr>
            </w:pPr>
            <w:r w:rsidRPr="00762AD1">
              <w:rPr>
                <w:rFonts w:ascii="Book Antiqua" w:hAnsi="Book Antiqua"/>
                <w:sz w:val="24"/>
                <w:szCs w:val="24"/>
                <w:lang w:val="zh-CN" w:eastAsia="zh-CN"/>
              </w:rPr>
              <w:t xml:space="preserve"> </w:t>
            </w:r>
            <w:r w:rsidRPr="00762AD1">
              <w:rPr>
                <w:rFonts w:ascii="Book Antiqua" w:hAnsi="Book Antiqua"/>
                <w:b/>
                <w:bCs/>
                <w:sz w:val="24"/>
                <w:szCs w:val="24"/>
              </w:rPr>
              <w:fldChar w:fldCharType="begin"/>
            </w:r>
            <w:r w:rsidRPr="00762AD1">
              <w:rPr>
                <w:rFonts w:ascii="Book Antiqua" w:hAnsi="Book Antiqua"/>
                <w:b/>
                <w:bCs/>
                <w:sz w:val="24"/>
                <w:szCs w:val="24"/>
              </w:rPr>
              <w:instrText>PAGE</w:instrText>
            </w:r>
            <w:r w:rsidRPr="00762AD1">
              <w:rPr>
                <w:rFonts w:ascii="Book Antiqua" w:hAnsi="Book Antiqua"/>
                <w:b/>
                <w:bCs/>
                <w:sz w:val="24"/>
                <w:szCs w:val="24"/>
              </w:rPr>
              <w:fldChar w:fldCharType="separate"/>
            </w:r>
            <w:r w:rsidRPr="00762AD1">
              <w:rPr>
                <w:rFonts w:ascii="Book Antiqua" w:hAnsi="Book Antiqua"/>
                <w:b/>
                <w:bCs/>
                <w:sz w:val="24"/>
                <w:szCs w:val="24"/>
                <w:lang w:val="zh-CN" w:eastAsia="zh-CN"/>
              </w:rPr>
              <w:t>2</w:t>
            </w:r>
            <w:r w:rsidRPr="00762AD1">
              <w:rPr>
                <w:rFonts w:ascii="Book Antiqua" w:hAnsi="Book Antiqua"/>
                <w:b/>
                <w:bCs/>
                <w:sz w:val="24"/>
                <w:szCs w:val="24"/>
              </w:rPr>
              <w:fldChar w:fldCharType="end"/>
            </w:r>
            <w:r w:rsidRPr="00762AD1">
              <w:rPr>
                <w:rFonts w:ascii="Book Antiqua" w:hAnsi="Book Antiqua"/>
                <w:sz w:val="24"/>
                <w:szCs w:val="24"/>
                <w:lang w:val="zh-CN" w:eastAsia="zh-CN"/>
              </w:rPr>
              <w:t xml:space="preserve"> / </w:t>
            </w:r>
            <w:r w:rsidRPr="00762AD1">
              <w:rPr>
                <w:rFonts w:ascii="Book Antiqua" w:hAnsi="Book Antiqua"/>
                <w:b/>
                <w:bCs/>
                <w:sz w:val="24"/>
                <w:szCs w:val="24"/>
              </w:rPr>
              <w:fldChar w:fldCharType="begin"/>
            </w:r>
            <w:r w:rsidRPr="00762AD1">
              <w:rPr>
                <w:rFonts w:ascii="Book Antiqua" w:hAnsi="Book Antiqua"/>
                <w:b/>
                <w:bCs/>
                <w:sz w:val="24"/>
                <w:szCs w:val="24"/>
              </w:rPr>
              <w:instrText>NUMPAGES</w:instrText>
            </w:r>
            <w:r w:rsidRPr="00762AD1">
              <w:rPr>
                <w:rFonts w:ascii="Book Antiqua" w:hAnsi="Book Antiqua"/>
                <w:b/>
                <w:bCs/>
                <w:sz w:val="24"/>
                <w:szCs w:val="24"/>
              </w:rPr>
              <w:fldChar w:fldCharType="separate"/>
            </w:r>
            <w:r w:rsidRPr="00762AD1">
              <w:rPr>
                <w:rFonts w:ascii="Book Antiqua" w:hAnsi="Book Antiqua"/>
                <w:b/>
                <w:bCs/>
                <w:sz w:val="24"/>
                <w:szCs w:val="24"/>
                <w:lang w:val="zh-CN" w:eastAsia="zh-CN"/>
              </w:rPr>
              <w:t>2</w:t>
            </w:r>
            <w:r w:rsidRPr="00762AD1">
              <w:rPr>
                <w:rFonts w:ascii="Book Antiqua" w:hAnsi="Book Antiqua"/>
                <w:b/>
                <w:bCs/>
                <w:sz w:val="24"/>
                <w:szCs w:val="24"/>
              </w:rPr>
              <w:fldChar w:fldCharType="end"/>
            </w:r>
          </w:p>
        </w:sdtContent>
      </w:sdt>
    </w:sdtContent>
  </w:sdt>
  <w:p w14:paraId="7C163255" w14:textId="77777777" w:rsidR="00762AD1" w:rsidRPr="00762AD1" w:rsidRDefault="00762AD1">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9D7B" w14:textId="77777777" w:rsidR="00F357E0" w:rsidRDefault="00F357E0" w:rsidP="00762AD1">
      <w:r>
        <w:separator/>
      </w:r>
    </w:p>
  </w:footnote>
  <w:footnote w:type="continuationSeparator" w:id="0">
    <w:p w14:paraId="7E681DC1" w14:textId="77777777" w:rsidR="00F357E0" w:rsidRDefault="00F357E0" w:rsidP="00762A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1EE"/>
    <w:rsid w:val="000F48A9"/>
    <w:rsid w:val="000F7934"/>
    <w:rsid w:val="00140C7C"/>
    <w:rsid w:val="001712E2"/>
    <w:rsid w:val="00192C14"/>
    <w:rsid w:val="00222444"/>
    <w:rsid w:val="00295B50"/>
    <w:rsid w:val="00342811"/>
    <w:rsid w:val="00393C02"/>
    <w:rsid w:val="003E4C5B"/>
    <w:rsid w:val="004150B1"/>
    <w:rsid w:val="00417359"/>
    <w:rsid w:val="005B499C"/>
    <w:rsid w:val="00651295"/>
    <w:rsid w:val="00683716"/>
    <w:rsid w:val="00692A7C"/>
    <w:rsid w:val="006B1337"/>
    <w:rsid w:val="006C323D"/>
    <w:rsid w:val="006D5611"/>
    <w:rsid w:val="00700FFE"/>
    <w:rsid w:val="00762AD1"/>
    <w:rsid w:val="00775C26"/>
    <w:rsid w:val="007E3921"/>
    <w:rsid w:val="008014B7"/>
    <w:rsid w:val="00833C3F"/>
    <w:rsid w:val="0095681D"/>
    <w:rsid w:val="009952BF"/>
    <w:rsid w:val="00A56EAB"/>
    <w:rsid w:val="00A77B3E"/>
    <w:rsid w:val="00A80763"/>
    <w:rsid w:val="00AB7CC4"/>
    <w:rsid w:val="00BC308E"/>
    <w:rsid w:val="00C10D94"/>
    <w:rsid w:val="00C33137"/>
    <w:rsid w:val="00CA2A55"/>
    <w:rsid w:val="00D21873"/>
    <w:rsid w:val="00E1641E"/>
    <w:rsid w:val="00F02CC1"/>
    <w:rsid w:val="00F357E0"/>
    <w:rsid w:val="00F640EC"/>
    <w:rsid w:val="00F73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EFEE"/>
  <w15:docId w15:val="{61C543F9-C05A-422B-9DC5-A07A57A8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1641E"/>
    <w:rPr>
      <w:sz w:val="21"/>
      <w:szCs w:val="21"/>
    </w:rPr>
  </w:style>
  <w:style w:type="paragraph" w:styleId="a4">
    <w:name w:val="annotation text"/>
    <w:basedOn w:val="a"/>
    <w:link w:val="a5"/>
    <w:rsid w:val="00E1641E"/>
  </w:style>
  <w:style w:type="character" w:customStyle="1" w:styleId="a5">
    <w:name w:val="批注文字 字符"/>
    <w:basedOn w:val="a0"/>
    <w:link w:val="a4"/>
    <w:rsid w:val="00E1641E"/>
    <w:rPr>
      <w:sz w:val="24"/>
      <w:szCs w:val="24"/>
    </w:rPr>
  </w:style>
  <w:style w:type="paragraph" w:styleId="a6">
    <w:name w:val="annotation subject"/>
    <w:basedOn w:val="a4"/>
    <w:next w:val="a4"/>
    <w:link w:val="a7"/>
    <w:rsid w:val="00E1641E"/>
    <w:rPr>
      <w:b/>
      <w:bCs/>
    </w:rPr>
  </w:style>
  <w:style w:type="character" w:customStyle="1" w:styleId="a7">
    <w:name w:val="批注主题 字符"/>
    <w:basedOn w:val="a5"/>
    <w:link w:val="a6"/>
    <w:rsid w:val="00E1641E"/>
    <w:rPr>
      <w:b/>
      <w:bCs/>
      <w:sz w:val="24"/>
      <w:szCs w:val="24"/>
    </w:rPr>
  </w:style>
  <w:style w:type="paragraph" w:styleId="a8">
    <w:name w:val="Revision"/>
    <w:hidden/>
    <w:uiPriority w:val="99"/>
    <w:semiHidden/>
    <w:rsid w:val="00651295"/>
    <w:rPr>
      <w:sz w:val="24"/>
      <w:szCs w:val="24"/>
    </w:rPr>
  </w:style>
  <w:style w:type="paragraph" w:styleId="a9">
    <w:name w:val="header"/>
    <w:basedOn w:val="a"/>
    <w:link w:val="aa"/>
    <w:rsid w:val="00762AD1"/>
    <w:pPr>
      <w:tabs>
        <w:tab w:val="center" w:pos="4153"/>
        <w:tab w:val="right" w:pos="8306"/>
      </w:tabs>
      <w:snapToGrid w:val="0"/>
      <w:jc w:val="center"/>
    </w:pPr>
    <w:rPr>
      <w:sz w:val="18"/>
      <w:szCs w:val="18"/>
    </w:rPr>
  </w:style>
  <w:style w:type="character" w:customStyle="1" w:styleId="aa">
    <w:name w:val="页眉 字符"/>
    <w:basedOn w:val="a0"/>
    <w:link w:val="a9"/>
    <w:rsid w:val="00762AD1"/>
    <w:rPr>
      <w:sz w:val="18"/>
      <w:szCs w:val="18"/>
    </w:rPr>
  </w:style>
  <w:style w:type="paragraph" w:styleId="ab">
    <w:name w:val="footer"/>
    <w:basedOn w:val="a"/>
    <w:link w:val="ac"/>
    <w:uiPriority w:val="99"/>
    <w:rsid w:val="00762AD1"/>
    <w:pPr>
      <w:tabs>
        <w:tab w:val="center" w:pos="4153"/>
        <w:tab w:val="right" w:pos="8306"/>
      </w:tabs>
      <w:snapToGrid w:val="0"/>
    </w:pPr>
    <w:rPr>
      <w:sz w:val="18"/>
      <w:szCs w:val="18"/>
    </w:rPr>
  </w:style>
  <w:style w:type="character" w:customStyle="1" w:styleId="ac">
    <w:name w:val="页脚 字符"/>
    <w:basedOn w:val="a0"/>
    <w:link w:val="ab"/>
    <w:uiPriority w:val="99"/>
    <w:rsid w:val="00762A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3278">
      <w:bodyDiv w:val="1"/>
      <w:marLeft w:val="0"/>
      <w:marRight w:val="0"/>
      <w:marTop w:val="0"/>
      <w:marBottom w:val="0"/>
      <w:divBdr>
        <w:top w:val="none" w:sz="0" w:space="0" w:color="auto"/>
        <w:left w:val="none" w:sz="0" w:space="0" w:color="auto"/>
        <w:bottom w:val="none" w:sz="0" w:space="0" w:color="auto"/>
        <w:right w:val="none" w:sz="0" w:space="0" w:color="auto"/>
      </w:divBdr>
    </w:div>
    <w:div w:id="110330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35A7-E815-432D-A258-C45EAD21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1486</Words>
  <Characters>8476</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Pasta</dc:creator>
  <cp:lastModifiedBy>Jin-Lei Wang</cp:lastModifiedBy>
  <cp:revision>25</cp:revision>
  <dcterms:created xsi:type="dcterms:W3CDTF">2023-11-07T09:03:00Z</dcterms:created>
  <dcterms:modified xsi:type="dcterms:W3CDTF">2023-11-17T08:49:00Z</dcterms:modified>
</cp:coreProperties>
</file>