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9002A" w14:textId="77777777" w:rsidR="009260F7"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34D81D13" w14:textId="77777777" w:rsidR="009260F7"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88353</w:t>
      </w:r>
    </w:p>
    <w:p w14:paraId="61E04196" w14:textId="77777777" w:rsidR="009260F7"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7340EF9B" w14:textId="77777777" w:rsidR="009260F7" w:rsidRDefault="009260F7">
      <w:pPr>
        <w:spacing w:line="360" w:lineRule="auto"/>
        <w:jc w:val="both"/>
      </w:pPr>
    </w:p>
    <w:p w14:paraId="1D34FE87" w14:textId="77777777" w:rsidR="009260F7" w:rsidRDefault="00000000">
      <w:pPr>
        <w:spacing w:line="360" w:lineRule="auto"/>
        <w:jc w:val="both"/>
      </w:pPr>
      <w:r>
        <w:rPr>
          <w:rFonts w:ascii="Book Antiqua" w:eastAsia="Book Antiqua" w:hAnsi="Book Antiqua" w:cs="Book Antiqua"/>
          <w:b/>
          <w:color w:val="000000"/>
        </w:rPr>
        <w:t xml:space="preserve">Glimpse into the </w:t>
      </w:r>
      <w:r>
        <w:rPr>
          <w:rFonts w:ascii="Book Antiqua" w:eastAsia="宋体" w:hAnsi="Book Antiqua" w:cs="Book Antiqua" w:hint="eastAsia"/>
          <w:b/>
          <w:color w:val="000000"/>
          <w:lang w:eastAsia="zh-CN"/>
        </w:rPr>
        <w:t>f</w:t>
      </w:r>
      <w:r>
        <w:rPr>
          <w:rFonts w:ascii="Book Antiqua" w:eastAsia="Book Antiqua" w:hAnsi="Book Antiqua" w:cs="Book Antiqua"/>
          <w:b/>
          <w:color w:val="000000"/>
        </w:rPr>
        <w:t xml:space="preserve">uture of </w:t>
      </w:r>
      <w:r>
        <w:rPr>
          <w:rFonts w:ascii="Book Antiqua" w:eastAsia="宋体" w:hAnsi="Book Antiqua" w:cs="Book Antiqua" w:hint="eastAsia"/>
          <w:b/>
          <w:color w:val="000000"/>
          <w:lang w:eastAsia="zh-CN"/>
        </w:rPr>
        <w:t>p</w:t>
      </w:r>
      <w:r>
        <w:rPr>
          <w:rFonts w:ascii="Book Antiqua" w:eastAsia="Book Antiqua" w:hAnsi="Book Antiqua" w:cs="Book Antiqua"/>
          <w:b/>
          <w:color w:val="000000"/>
        </w:rPr>
        <w:t xml:space="preserve">rosthodontics: The </w:t>
      </w:r>
      <w:r>
        <w:rPr>
          <w:rFonts w:ascii="Book Antiqua" w:eastAsia="宋体" w:hAnsi="Book Antiqua" w:cs="Book Antiqua" w:hint="eastAsia"/>
          <w:b/>
          <w:color w:val="000000"/>
          <w:lang w:eastAsia="zh-CN"/>
        </w:rPr>
        <w:t>s</w:t>
      </w:r>
      <w:r>
        <w:rPr>
          <w:rFonts w:ascii="Book Antiqua" w:eastAsia="Book Antiqua" w:hAnsi="Book Antiqua" w:cs="Book Antiqua"/>
          <w:b/>
          <w:color w:val="000000"/>
        </w:rPr>
        <w:t xml:space="preserve">ynergy of </w:t>
      </w:r>
      <w:r>
        <w:rPr>
          <w:rFonts w:ascii="Book Antiqua" w:eastAsia="宋体" w:hAnsi="Book Antiqua" w:cs="Book Antiqua" w:hint="eastAsia"/>
          <w:b/>
          <w:color w:val="000000"/>
          <w:lang w:eastAsia="zh-CN"/>
        </w:rPr>
        <w:t>a</w:t>
      </w:r>
      <w:r>
        <w:rPr>
          <w:rFonts w:ascii="Book Antiqua" w:eastAsia="Book Antiqua" w:hAnsi="Book Antiqua" w:cs="Book Antiqua"/>
          <w:b/>
          <w:color w:val="000000"/>
        </w:rPr>
        <w:t xml:space="preserve">rtificial </w:t>
      </w:r>
      <w:r>
        <w:rPr>
          <w:rFonts w:ascii="Book Antiqua" w:eastAsia="宋体" w:hAnsi="Book Antiqua" w:cs="Book Antiqua" w:hint="eastAsia"/>
          <w:b/>
          <w:color w:val="000000"/>
          <w:lang w:eastAsia="zh-CN"/>
        </w:rPr>
        <w:t>i</w:t>
      </w:r>
      <w:r>
        <w:rPr>
          <w:rFonts w:ascii="Book Antiqua" w:eastAsia="Book Antiqua" w:hAnsi="Book Antiqua" w:cs="Book Antiqua"/>
          <w:b/>
          <w:color w:val="000000"/>
        </w:rPr>
        <w:t>ntelligence</w:t>
      </w:r>
    </w:p>
    <w:p w14:paraId="15154634" w14:textId="77777777" w:rsidR="009260F7" w:rsidRDefault="009260F7">
      <w:pPr>
        <w:spacing w:line="360" w:lineRule="auto"/>
        <w:jc w:val="both"/>
      </w:pPr>
    </w:p>
    <w:p w14:paraId="6C330577" w14:textId="77777777" w:rsidR="009260F7" w:rsidRDefault="00000000">
      <w:pPr>
        <w:spacing w:line="360" w:lineRule="auto"/>
        <w:jc w:val="both"/>
      </w:pPr>
      <w:r>
        <w:rPr>
          <w:rFonts w:ascii="Book Antiqua" w:eastAsia="Book Antiqua" w:hAnsi="Book Antiqua" w:cs="Book Antiqua"/>
          <w:color w:val="000000"/>
        </w:rPr>
        <w:t>Heboyan</w:t>
      </w:r>
      <w:r>
        <w:rPr>
          <w:rFonts w:ascii="Book Antiqua" w:eastAsia="宋体" w:hAnsi="Book Antiqua" w:cs="Book Antiqua" w:hint="eastAsia"/>
          <w:color w:val="000000"/>
          <w:lang w:eastAsia="zh-CN"/>
        </w:rPr>
        <w:t xml:space="preserve"> A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limpse into the </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uture of </w:t>
      </w:r>
      <w:r>
        <w:rPr>
          <w:rFonts w:ascii="Book Antiqua" w:eastAsia="宋体" w:hAnsi="Book Antiqua" w:cs="Book Antiqua" w:hint="eastAsia"/>
          <w:color w:val="000000"/>
          <w:lang w:eastAsia="zh-CN"/>
        </w:rPr>
        <w:t>p</w:t>
      </w:r>
      <w:r>
        <w:rPr>
          <w:rFonts w:ascii="Book Antiqua" w:eastAsia="Book Antiqua" w:hAnsi="Book Antiqua" w:cs="Book Antiqua"/>
          <w:color w:val="000000"/>
        </w:rPr>
        <w:t>rosthodontics</w:t>
      </w:r>
    </w:p>
    <w:p w14:paraId="7C65987E" w14:textId="77777777" w:rsidR="009260F7" w:rsidRDefault="009260F7">
      <w:pPr>
        <w:spacing w:line="360" w:lineRule="auto"/>
        <w:jc w:val="both"/>
      </w:pPr>
    </w:p>
    <w:p w14:paraId="60981A20" w14:textId="77777777" w:rsidR="009260F7" w:rsidRDefault="00000000">
      <w:pPr>
        <w:spacing w:line="360" w:lineRule="auto"/>
        <w:jc w:val="both"/>
      </w:pPr>
      <w:r>
        <w:rPr>
          <w:rFonts w:ascii="Book Antiqua" w:eastAsia="Book Antiqua" w:hAnsi="Book Antiqua" w:cs="Book Antiqua"/>
          <w:color w:val="000000"/>
        </w:rPr>
        <w:t>Artak Heboyan, Nazia Yazdanie, Naseer Ahmed</w:t>
      </w:r>
    </w:p>
    <w:p w14:paraId="462F1D4F" w14:textId="77777777" w:rsidR="009260F7" w:rsidRDefault="009260F7">
      <w:pPr>
        <w:spacing w:line="360" w:lineRule="auto"/>
        <w:jc w:val="both"/>
      </w:pPr>
    </w:p>
    <w:p w14:paraId="188437D1" w14:textId="77777777" w:rsidR="009260F7" w:rsidRDefault="00000000">
      <w:pPr>
        <w:spacing w:line="360" w:lineRule="auto"/>
        <w:jc w:val="both"/>
      </w:pPr>
      <w:r>
        <w:rPr>
          <w:rFonts w:ascii="Book Antiqua" w:eastAsia="Book Antiqua" w:hAnsi="Book Antiqua" w:cs="Book Antiqua"/>
          <w:b/>
          <w:bCs/>
          <w:color w:val="000000"/>
        </w:rPr>
        <w:t xml:space="preserve">Artak Heboyan, </w:t>
      </w:r>
      <w:r>
        <w:rPr>
          <w:rFonts w:ascii="Book Antiqua" w:eastAsia="Book Antiqua" w:hAnsi="Book Antiqua" w:cs="Book Antiqua"/>
          <w:color w:val="000000"/>
        </w:rPr>
        <w:t xml:space="preserve">Department of Prosthodontics, Yerevan State Medical University </w:t>
      </w:r>
      <w:r>
        <w:rPr>
          <w:rFonts w:ascii="Book Antiqua" w:eastAsia="宋体" w:hAnsi="Book Antiqua" w:cs="Book Antiqua"/>
          <w:color w:val="000000"/>
          <w:lang w:eastAsia="zh-CN"/>
        </w:rPr>
        <w:t>a</w:t>
      </w:r>
      <w:r>
        <w:rPr>
          <w:rFonts w:ascii="Book Antiqua" w:eastAsia="Book Antiqua" w:hAnsi="Book Antiqua" w:cs="Book Antiqua"/>
          <w:color w:val="000000"/>
        </w:rPr>
        <w:t>fter Mkhitar Heratsi, Yerevan 0025, Armenia</w:t>
      </w:r>
    </w:p>
    <w:p w14:paraId="235E17C8" w14:textId="77777777" w:rsidR="009260F7" w:rsidRDefault="009260F7">
      <w:pPr>
        <w:spacing w:line="360" w:lineRule="auto"/>
        <w:jc w:val="both"/>
      </w:pPr>
    </w:p>
    <w:p w14:paraId="6BC318BD" w14:textId="77777777" w:rsidR="009260F7" w:rsidRDefault="00000000">
      <w:pPr>
        <w:spacing w:line="360" w:lineRule="auto"/>
        <w:jc w:val="both"/>
      </w:pPr>
      <w:r>
        <w:rPr>
          <w:rFonts w:ascii="Book Antiqua" w:eastAsia="Book Antiqua" w:hAnsi="Book Antiqua" w:cs="Book Antiqua"/>
          <w:b/>
          <w:bCs/>
          <w:color w:val="000000"/>
        </w:rPr>
        <w:t xml:space="preserve">Nazia Yazdanie, </w:t>
      </w:r>
      <w:r>
        <w:rPr>
          <w:rFonts w:ascii="Book Antiqua" w:eastAsia="Book Antiqua" w:hAnsi="Book Antiqua" w:cs="Book Antiqua"/>
          <w:bCs/>
          <w:color w:val="000000"/>
        </w:rPr>
        <w:t>Department of Prosthodontics</w:t>
      </w:r>
      <w:r>
        <w:rPr>
          <w:rFonts w:ascii="Book Antiqua" w:eastAsia="Book Antiqua" w:hAnsi="Book Antiqua" w:cs="Book Antiqua"/>
          <w:color w:val="000000"/>
        </w:rPr>
        <w:t xml:space="preserve">, FMH College of Medicine </w:t>
      </w:r>
      <w:r>
        <w:rPr>
          <w:rFonts w:ascii="Book Antiqua" w:eastAsia="宋体" w:hAnsi="Book Antiqua" w:cs="Book Antiqua"/>
          <w:color w:val="000000"/>
          <w:lang w:eastAsia="zh-CN"/>
        </w:rPr>
        <w:t>and</w:t>
      </w:r>
      <w:r>
        <w:rPr>
          <w:rFonts w:ascii="Book Antiqua" w:eastAsia="Book Antiqua" w:hAnsi="Book Antiqua" w:cs="Book Antiqua"/>
          <w:color w:val="000000"/>
        </w:rPr>
        <w:t xml:space="preserve"> Dentistry, Lahore</w:t>
      </w:r>
      <w:r>
        <w:rPr>
          <w:rFonts w:ascii="Book Antiqua" w:eastAsia="宋体" w:hAnsi="Book Antiqua" w:cs="Book Antiqua" w:hint="eastAsia"/>
          <w:color w:val="000000"/>
          <w:lang w:eastAsia="zh-CN"/>
        </w:rPr>
        <w:t xml:space="preserve"> 54</w:t>
      </w:r>
      <w:r>
        <w:rPr>
          <w:rFonts w:ascii="Book Antiqua" w:eastAsia="宋体" w:hAnsi="Book Antiqua" w:cs="Book Antiqua"/>
          <w:color w:val="000000"/>
          <w:lang w:eastAsia="zh-CN"/>
        </w:rPr>
        <w:t>000</w:t>
      </w:r>
      <w:r>
        <w:rPr>
          <w:rFonts w:ascii="Book Antiqua" w:eastAsia="Book Antiqua" w:hAnsi="Book Antiqua" w:cs="Book Antiqua"/>
          <w:color w:val="000000"/>
        </w:rPr>
        <w:t>, Pakistan</w:t>
      </w:r>
    </w:p>
    <w:p w14:paraId="3698F6A2" w14:textId="77777777" w:rsidR="009260F7" w:rsidRDefault="009260F7">
      <w:pPr>
        <w:spacing w:line="360" w:lineRule="auto"/>
        <w:jc w:val="both"/>
      </w:pPr>
    </w:p>
    <w:p w14:paraId="253A74F4" w14:textId="77777777" w:rsidR="009260F7" w:rsidRDefault="00000000">
      <w:pPr>
        <w:spacing w:line="360" w:lineRule="auto"/>
        <w:jc w:val="both"/>
      </w:pPr>
      <w:r>
        <w:rPr>
          <w:rFonts w:ascii="Book Antiqua" w:eastAsia="Book Antiqua" w:hAnsi="Book Antiqua" w:cs="Book Antiqua"/>
          <w:b/>
          <w:bCs/>
          <w:color w:val="000000"/>
        </w:rPr>
        <w:t xml:space="preserve">Naseer Ahmed, </w:t>
      </w:r>
      <w:r>
        <w:rPr>
          <w:rFonts w:ascii="Book Antiqua" w:eastAsia="Book Antiqua" w:hAnsi="Book Antiqua" w:cs="Book Antiqua"/>
          <w:color w:val="000000"/>
        </w:rPr>
        <w:t>Department of Prosthodontics, A</w:t>
      </w:r>
      <w:r>
        <w:rPr>
          <w:rFonts w:ascii="Book Antiqua" w:eastAsia="宋体" w:hAnsi="Book Antiqua" w:cs="Book Antiqua" w:hint="eastAsia"/>
          <w:color w:val="000000"/>
          <w:lang w:eastAsia="zh-CN"/>
        </w:rPr>
        <w:t>ltam</w:t>
      </w:r>
      <w:r>
        <w:rPr>
          <w:rFonts w:ascii="Book Antiqua" w:eastAsia="宋体" w:hAnsi="Book Antiqua" w:cs="Book Antiqua"/>
          <w:color w:val="000000"/>
          <w:lang w:eastAsia="zh-CN"/>
        </w:rPr>
        <w:t>m</w:t>
      </w:r>
      <w:r>
        <w:rPr>
          <w:rFonts w:ascii="Book Antiqua" w:eastAsia="宋体" w:hAnsi="Book Antiqua" w:cs="Book Antiqua" w:hint="eastAsia"/>
          <w:color w:val="000000"/>
          <w:lang w:eastAsia="zh-CN"/>
        </w:rPr>
        <w:t>ash Institute</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of</w:t>
      </w:r>
      <w:r>
        <w:rPr>
          <w:rFonts w:ascii="Book Antiqua" w:eastAsia="Book Antiqua" w:hAnsi="Book Antiqua" w:cs="Book Antiqua"/>
          <w:color w:val="000000"/>
        </w:rPr>
        <w:t xml:space="preserve"> D</w:t>
      </w:r>
      <w:r>
        <w:rPr>
          <w:rFonts w:ascii="Book Antiqua" w:eastAsia="宋体" w:hAnsi="Book Antiqua" w:cs="Book Antiqua" w:hint="eastAsia"/>
          <w:color w:val="000000"/>
          <w:lang w:eastAsia="zh-CN"/>
        </w:rPr>
        <w:t xml:space="preserve">ental </w:t>
      </w:r>
      <w:r>
        <w:rPr>
          <w:rFonts w:ascii="Book Antiqua" w:eastAsia="Book Antiqua" w:hAnsi="Book Antiqua" w:cs="Book Antiqua"/>
          <w:color w:val="000000"/>
        </w:rPr>
        <w:t>M</w:t>
      </w:r>
      <w:r>
        <w:rPr>
          <w:rFonts w:ascii="Book Antiqua" w:eastAsia="宋体" w:hAnsi="Book Antiqua" w:cs="Book Antiqua" w:hint="eastAsia"/>
          <w:color w:val="000000"/>
          <w:lang w:eastAsia="zh-CN"/>
        </w:rPr>
        <w:t>edicine</w:t>
      </w:r>
      <w:r>
        <w:rPr>
          <w:rFonts w:ascii="Book Antiqua" w:eastAsia="Book Antiqua" w:hAnsi="Book Antiqua" w:cs="Book Antiqua"/>
          <w:color w:val="000000"/>
        </w:rPr>
        <w:t>, Karachi 75500, Pakistan</w:t>
      </w:r>
    </w:p>
    <w:p w14:paraId="4EA56EC9" w14:textId="77777777" w:rsidR="009260F7" w:rsidRDefault="009260F7">
      <w:pPr>
        <w:spacing w:line="360" w:lineRule="auto"/>
        <w:jc w:val="both"/>
        <w:rPr>
          <w:rFonts w:ascii="Book Antiqua" w:eastAsia="Book Antiqua" w:hAnsi="Book Antiqua" w:cs="Book Antiqua"/>
          <w:b/>
          <w:bCs/>
          <w:color w:val="000000"/>
          <w:szCs w:val="22"/>
        </w:rPr>
      </w:pPr>
    </w:p>
    <w:p w14:paraId="3B97ED10" w14:textId="77777777" w:rsidR="009260F7" w:rsidRDefault="00000000">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rPr>
        <w:t>Heboyan A</w:t>
      </w:r>
      <w:r>
        <w:rPr>
          <w:rFonts w:ascii="Book Antiqua" w:eastAsia="Book Antiqua" w:hAnsi="Book Antiqua" w:cs="Book Antiqua"/>
          <w:color w:val="000000"/>
        </w:rPr>
        <w:t xml:space="preserve">, </w:t>
      </w:r>
      <w:r>
        <w:rPr>
          <w:rFonts w:ascii="Book Antiqua" w:eastAsia="Book Antiqua" w:hAnsi="Book Antiqua" w:cs="Book Antiqua"/>
        </w:rPr>
        <w:t>Yazdanie N</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and </w:t>
      </w:r>
      <w:r>
        <w:rPr>
          <w:rFonts w:ascii="Book Antiqua" w:eastAsia="Book Antiqua" w:hAnsi="Book Antiqua" w:cs="Book Antiqua"/>
        </w:rPr>
        <w:t>Ahmed N</w:t>
      </w:r>
      <w:r>
        <w:rPr>
          <w:rFonts w:ascii="Book Antiqua" w:eastAsia="Book Antiqua" w:hAnsi="Book Antiqua" w:cs="Book Antiqua"/>
          <w:color w:val="000000"/>
        </w:rPr>
        <w:t xml:space="preserve"> contributed to this paper;</w:t>
      </w:r>
      <w:r>
        <w:rPr>
          <w:rFonts w:ascii="Book Antiqua" w:eastAsia="Book Antiqua" w:hAnsi="Book Antiqua" w:cs="Book Antiqua"/>
          <w:color w:val="000000"/>
          <w:szCs w:val="22"/>
        </w:rPr>
        <w:t xml:space="preserve"> </w:t>
      </w:r>
      <w:r>
        <w:rPr>
          <w:rFonts w:ascii="Book Antiqua" w:eastAsia="Book Antiqua" w:hAnsi="Book Antiqua" w:cs="Book Antiqua"/>
        </w:rPr>
        <w:t>Yazdanie N</w:t>
      </w:r>
      <w:r>
        <w:rPr>
          <w:rFonts w:ascii="Book Antiqua" w:eastAsia="Book Antiqua" w:hAnsi="Book Antiqua" w:cs="Book Antiqua"/>
          <w:color w:val="000000"/>
        </w:rPr>
        <w:t xml:space="preserve"> and </w:t>
      </w:r>
      <w:r>
        <w:rPr>
          <w:rFonts w:ascii="Book Antiqua" w:eastAsia="Book Antiqua" w:hAnsi="Book Antiqua" w:cs="Book Antiqua"/>
        </w:rPr>
        <w:t>Ahmed N</w:t>
      </w:r>
      <w:r>
        <w:rPr>
          <w:rFonts w:ascii="Book Antiqua" w:eastAsia="Book Antiqua" w:hAnsi="Book Antiqua" w:cs="Book Antiqua"/>
          <w:color w:val="000000"/>
        </w:rPr>
        <w:t xml:space="preserve"> designed the overall concept and outline of the manuscript; </w:t>
      </w:r>
      <w:r>
        <w:rPr>
          <w:rFonts w:ascii="Book Antiqua" w:eastAsia="Book Antiqua" w:hAnsi="Book Antiqua" w:cs="Book Antiqua"/>
        </w:rPr>
        <w:t>Heboyan A</w:t>
      </w:r>
      <w:r>
        <w:rPr>
          <w:rFonts w:ascii="Book Antiqua" w:eastAsia="Book Antiqua" w:hAnsi="Book Antiqua" w:cs="Book Antiqua"/>
          <w:color w:val="000000"/>
        </w:rPr>
        <w:t xml:space="preserve"> contributed to the discussion and design of the manuscript; </w:t>
      </w:r>
      <w:r>
        <w:rPr>
          <w:rFonts w:ascii="Book Antiqua" w:eastAsia="Book Antiqua" w:hAnsi="Book Antiqua" w:cs="Book Antiqua"/>
        </w:rPr>
        <w:t>Heboyan A</w:t>
      </w:r>
      <w:r>
        <w:rPr>
          <w:rFonts w:ascii="Book Antiqua" w:eastAsia="Book Antiqua" w:hAnsi="Book Antiqua" w:cs="Book Antiqua"/>
          <w:color w:val="000000"/>
        </w:rPr>
        <w:t xml:space="preserve">, </w:t>
      </w:r>
      <w:r>
        <w:rPr>
          <w:rFonts w:ascii="Book Antiqua" w:eastAsia="Book Antiqua" w:hAnsi="Book Antiqua" w:cs="Book Antiqua"/>
        </w:rPr>
        <w:t>Yazdanie N</w:t>
      </w:r>
      <w:r>
        <w:rPr>
          <w:rFonts w:ascii="Book Antiqua" w:eastAsia="宋体" w:hAnsi="Book Antiqua" w:cs="Book Antiqua" w:hint="eastAsia"/>
          <w:lang w:eastAsia="zh-CN"/>
        </w:rPr>
        <w:t>,</w:t>
      </w:r>
      <w:r>
        <w:rPr>
          <w:rFonts w:ascii="Book Antiqua" w:eastAsia="Book Antiqua" w:hAnsi="Book Antiqua" w:cs="Book Antiqua"/>
          <w:color w:val="000000"/>
        </w:rPr>
        <w:t xml:space="preserve"> and </w:t>
      </w:r>
      <w:r>
        <w:rPr>
          <w:rFonts w:ascii="Book Antiqua" w:eastAsia="Book Antiqua" w:hAnsi="Book Antiqua" w:cs="Book Antiqua"/>
        </w:rPr>
        <w:t>Ahmed N</w:t>
      </w:r>
      <w:r>
        <w:rPr>
          <w:rFonts w:ascii="Book Antiqua" w:eastAsia="Book Antiqua" w:hAnsi="Book Antiqua" w:cs="Book Antiqua"/>
          <w:color w:val="000000"/>
        </w:rPr>
        <w:t xml:space="preserve"> contributed to the writing, and editing the manuscript and review of literature.</w:t>
      </w:r>
    </w:p>
    <w:p w14:paraId="4E6E42B2" w14:textId="77777777" w:rsidR="009260F7" w:rsidRDefault="009260F7">
      <w:pPr>
        <w:spacing w:line="360" w:lineRule="auto"/>
        <w:jc w:val="both"/>
      </w:pPr>
    </w:p>
    <w:p w14:paraId="7701963B" w14:textId="77777777" w:rsidR="009260F7" w:rsidRDefault="00000000">
      <w:pPr>
        <w:spacing w:line="360" w:lineRule="auto"/>
        <w:jc w:val="both"/>
      </w:pPr>
      <w:r>
        <w:rPr>
          <w:rFonts w:ascii="Book Antiqua" w:eastAsia="Book Antiqua" w:hAnsi="Book Antiqua" w:cs="Book Antiqua"/>
          <w:b/>
          <w:bCs/>
          <w:color w:val="000000"/>
        </w:rPr>
        <w:t xml:space="preserve">Corresponding author: Artak Heboyan, DDS, MD, MSc, PhD, Associate Professor, </w:t>
      </w:r>
      <w:r>
        <w:rPr>
          <w:rFonts w:ascii="Book Antiqua" w:eastAsia="Book Antiqua" w:hAnsi="Book Antiqua" w:cs="Book Antiqua"/>
          <w:color w:val="000000"/>
        </w:rPr>
        <w:t>Department of Prosthodontics, Yerevan State Medical University after Mkhitar Heratsi,</w:t>
      </w:r>
      <w:r>
        <w:rPr>
          <w:rFonts w:ascii="Book Antiqua" w:eastAsia="宋体" w:hAnsi="Book Antiqua" w:cs="Book Antiqua" w:hint="eastAsia"/>
          <w:color w:val="000000"/>
          <w:lang w:eastAsia="zh-CN"/>
        </w:rPr>
        <w:t xml:space="preserve"> No. </w:t>
      </w:r>
      <w:r>
        <w:rPr>
          <w:rFonts w:ascii="Book Antiqua" w:eastAsia="Book Antiqua" w:hAnsi="Book Antiqua" w:cs="Book Antiqua" w:hint="eastAsia"/>
          <w:color w:val="000000"/>
        </w:rPr>
        <w:t>2 Koryun St</w:t>
      </w:r>
      <w:r>
        <w:rPr>
          <w:rFonts w:ascii="Book Antiqua" w:eastAsia="宋体" w:hAnsi="Book Antiqua" w:cs="Book Antiqua" w:hint="eastAsia"/>
          <w:color w:val="000000"/>
          <w:lang w:eastAsia="zh-CN"/>
        </w:rPr>
        <w:t>reet,</w:t>
      </w:r>
      <w:r>
        <w:rPr>
          <w:rFonts w:ascii="Book Antiqua" w:eastAsia="Book Antiqua" w:hAnsi="Book Antiqua" w:cs="Book Antiqua"/>
          <w:color w:val="000000"/>
        </w:rPr>
        <w:t xml:space="preserve"> Yerevan 0025, Armenia. heboyan.artak@gmail.com</w:t>
      </w:r>
    </w:p>
    <w:p w14:paraId="12ED4109" w14:textId="77777777" w:rsidR="009260F7" w:rsidRDefault="009260F7">
      <w:pPr>
        <w:spacing w:line="360" w:lineRule="auto"/>
        <w:jc w:val="both"/>
      </w:pPr>
    </w:p>
    <w:p w14:paraId="32E4A374" w14:textId="77777777" w:rsidR="009260F7"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21, 2023</w:t>
      </w:r>
    </w:p>
    <w:p w14:paraId="085F60ED" w14:textId="77777777" w:rsidR="009260F7" w:rsidRDefault="00000000">
      <w:pPr>
        <w:spacing w:line="360" w:lineRule="auto"/>
        <w:jc w:val="both"/>
      </w:pPr>
      <w:r>
        <w:rPr>
          <w:rFonts w:ascii="Book Antiqua" w:eastAsia="Book Antiqua" w:hAnsi="Book Antiqua" w:cs="Book Antiqua"/>
          <w:b/>
          <w:bCs/>
        </w:rPr>
        <w:lastRenderedPageBreak/>
        <w:t xml:space="preserve">Revised: </w:t>
      </w:r>
      <w:r>
        <w:rPr>
          <w:rFonts w:ascii="Book Antiqua" w:eastAsia="Book Antiqua" w:hAnsi="Book Antiqua" w:cs="Book Antiqua" w:hint="eastAsia"/>
        </w:rPr>
        <w:t>October 26, 2023</w:t>
      </w:r>
    </w:p>
    <w:p w14:paraId="4E161806" w14:textId="3393530A" w:rsidR="009260F7" w:rsidRDefault="00000000">
      <w:pPr>
        <w:spacing w:line="360" w:lineRule="auto"/>
        <w:jc w:val="both"/>
      </w:pPr>
      <w:r>
        <w:rPr>
          <w:rFonts w:ascii="Book Antiqua" w:eastAsia="Book Antiqua" w:hAnsi="Book Antiqua" w:cs="Book Antiqua"/>
          <w:b/>
          <w:bCs/>
        </w:rPr>
        <w:t xml:space="preserve">Accepted: </w:t>
      </w:r>
      <w:ins w:id="0" w:author="Jin-Lei Wang" w:date="2023-11-17T15:14:00Z">
        <w:r w:rsidR="008E6E2F" w:rsidRPr="008E6E2F">
          <w:rPr>
            <w:rFonts w:ascii="Book Antiqua" w:eastAsia="Book Antiqua" w:hAnsi="Book Antiqua" w:cs="Book Antiqua"/>
          </w:rPr>
          <w:t>November 17, 2023</w:t>
        </w:r>
      </w:ins>
    </w:p>
    <w:p w14:paraId="40A4734C" w14:textId="77777777" w:rsidR="009260F7" w:rsidRDefault="00000000">
      <w:pPr>
        <w:spacing w:line="360" w:lineRule="auto"/>
        <w:jc w:val="both"/>
      </w:pPr>
      <w:r>
        <w:rPr>
          <w:rFonts w:ascii="Book Antiqua" w:eastAsia="Book Antiqua" w:hAnsi="Book Antiqua" w:cs="Book Antiqua"/>
          <w:b/>
          <w:bCs/>
        </w:rPr>
        <w:t xml:space="preserve">Published online: </w:t>
      </w:r>
    </w:p>
    <w:p w14:paraId="7FE811A2" w14:textId="77777777" w:rsidR="009260F7" w:rsidRDefault="009260F7">
      <w:pPr>
        <w:spacing w:line="360" w:lineRule="auto"/>
        <w:jc w:val="both"/>
      </w:pPr>
    </w:p>
    <w:p w14:paraId="04F96AB1" w14:textId="77777777" w:rsidR="009260F7" w:rsidRDefault="009260F7">
      <w:pPr>
        <w:spacing w:line="360" w:lineRule="auto"/>
        <w:jc w:val="both"/>
      </w:pPr>
    </w:p>
    <w:p w14:paraId="6F7EBF12" w14:textId="77777777" w:rsidR="009260F7" w:rsidRDefault="009260F7">
      <w:pPr>
        <w:spacing w:line="360" w:lineRule="auto"/>
        <w:jc w:val="both"/>
        <w:rPr>
          <w:rFonts w:ascii="Book Antiqua" w:eastAsia="Book Antiqua" w:hAnsi="Book Antiqua" w:cs="Book Antiqua"/>
          <w:b/>
          <w:color w:val="000000"/>
        </w:rPr>
      </w:pPr>
    </w:p>
    <w:p w14:paraId="6C750D46" w14:textId="77777777" w:rsidR="009260F7" w:rsidRDefault="009260F7">
      <w:pPr>
        <w:spacing w:line="360" w:lineRule="auto"/>
        <w:jc w:val="both"/>
        <w:rPr>
          <w:rFonts w:ascii="Book Antiqua" w:eastAsia="Book Antiqua" w:hAnsi="Book Antiqua" w:cs="Book Antiqua"/>
          <w:b/>
          <w:color w:val="000000"/>
        </w:rPr>
      </w:pPr>
    </w:p>
    <w:p w14:paraId="618B1A75" w14:textId="77777777" w:rsidR="009260F7" w:rsidRDefault="009260F7">
      <w:pPr>
        <w:spacing w:line="360" w:lineRule="auto"/>
        <w:jc w:val="both"/>
        <w:rPr>
          <w:rFonts w:ascii="Book Antiqua" w:eastAsia="Book Antiqua" w:hAnsi="Book Antiqua" w:cs="Book Antiqua"/>
          <w:b/>
          <w:color w:val="000000"/>
        </w:rPr>
      </w:pPr>
    </w:p>
    <w:p w14:paraId="3082E73A" w14:textId="77777777" w:rsidR="009260F7" w:rsidRDefault="009260F7">
      <w:pPr>
        <w:spacing w:line="360" w:lineRule="auto"/>
        <w:jc w:val="both"/>
        <w:rPr>
          <w:rFonts w:ascii="Book Antiqua" w:eastAsia="Book Antiqua" w:hAnsi="Book Antiqua" w:cs="Book Antiqua"/>
          <w:b/>
          <w:color w:val="000000"/>
        </w:rPr>
      </w:pPr>
    </w:p>
    <w:p w14:paraId="28ED650D" w14:textId="77777777" w:rsidR="009260F7" w:rsidRDefault="009260F7">
      <w:pPr>
        <w:spacing w:line="360" w:lineRule="auto"/>
        <w:jc w:val="both"/>
        <w:rPr>
          <w:rFonts w:ascii="Book Antiqua" w:eastAsia="Book Antiqua" w:hAnsi="Book Antiqua" w:cs="Book Antiqua"/>
          <w:b/>
          <w:color w:val="000000"/>
        </w:rPr>
      </w:pPr>
    </w:p>
    <w:p w14:paraId="364A7A6A" w14:textId="77777777" w:rsidR="009260F7" w:rsidRDefault="009260F7">
      <w:pPr>
        <w:spacing w:line="360" w:lineRule="auto"/>
        <w:jc w:val="both"/>
        <w:rPr>
          <w:rFonts w:ascii="Book Antiqua" w:eastAsia="Book Antiqua" w:hAnsi="Book Antiqua" w:cs="Book Antiqua"/>
          <w:b/>
          <w:color w:val="000000"/>
        </w:rPr>
      </w:pPr>
    </w:p>
    <w:p w14:paraId="6247146A" w14:textId="77777777" w:rsidR="009260F7" w:rsidRDefault="009260F7">
      <w:pPr>
        <w:spacing w:line="360" w:lineRule="auto"/>
        <w:jc w:val="both"/>
        <w:rPr>
          <w:rFonts w:ascii="Book Antiqua" w:eastAsia="Book Antiqua" w:hAnsi="Book Antiqua" w:cs="Book Antiqua"/>
          <w:b/>
          <w:color w:val="000000"/>
        </w:rPr>
      </w:pPr>
    </w:p>
    <w:p w14:paraId="5BE71387" w14:textId="77777777" w:rsidR="009260F7" w:rsidRDefault="009260F7">
      <w:pPr>
        <w:spacing w:line="360" w:lineRule="auto"/>
        <w:jc w:val="both"/>
        <w:rPr>
          <w:rFonts w:ascii="Book Antiqua" w:eastAsia="Book Antiqua" w:hAnsi="Book Antiqua" w:cs="Book Antiqua"/>
          <w:b/>
          <w:color w:val="000000"/>
        </w:rPr>
      </w:pPr>
    </w:p>
    <w:p w14:paraId="4AE506E5" w14:textId="77777777" w:rsidR="009260F7" w:rsidRDefault="009260F7">
      <w:pPr>
        <w:spacing w:line="360" w:lineRule="auto"/>
        <w:jc w:val="both"/>
        <w:rPr>
          <w:rFonts w:ascii="Book Antiqua" w:eastAsia="Book Antiqua" w:hAnsi="Book Antiqua" w:cs="Book Antiqua"/>
          <w:b/>
          <w:color w:val="000000"/>
        </w:rPr>
      </w:pPr>
    </w:p>
    <w:p w14:paraId="4F466BC3" w14:textId="77777777" w:rsidR="009260F7" w:rsidRDefault="009260F7">
      <w:pPr>
        <w:spacing w:line="360" w:lineRule="auto"/>
        <w:jc w:val="both"/>
        <w:rPr>
          <w:rFonts w:ascii="Book Antiqua" w:eastAsia="Book Antiqua" w:hAnsi="Book Antiqua" w:cs="Book Antiqua"/>
          <w:b/>
          <w:color w:val="000000"/>
        </w:rPr>
      </w:pPr>
    </w:p>
    <w:p w14:paraId="5BA0F93F" w14:textId="77777777" w:rsidR="009260F7" w:rsidRDefault="009260F7">
      <w:pPr>
        <w:spacing w:line="360" w:lineRule="auto"/>
        <w:jc w:val="both"/>
        <w:rPr>
          <w:rFonts w:ascii="Book Antiqua" w:eastAsia="Book Antiqua" w:hAnsi="Book Antiqua" w:cs="Book Antiqua"/>
          <w:b/>
          <w:color w:val="000000"/>
        </w:rPr>
      </w:pPr>
    </w:p>
    <w:p w14:paraId="4986C4D2" w14:textId="77777777" w:rsidR="009260F7" w:rsidRDefault="009260F7">
      <w:pPr>
        <w:spacing w:line="360" w:lineRule="auto"/>
        <w:jc w:val="both"/>
        <w:rPr>
          <w:rFonts w:ascii="Book Antiqua" w:eastAsia="Book Antiqua" w:hAnsi="Book Antiqua" w:cs="Book Antiqua"/>
          <w:b/>
          <w:color w:val="000000"/>
        </w:rPr>
      </w:pPr>
    </w:p>
    <w:p w14:paraId="52398B72" w14:textId="77777777" w:rsidR="009260F7" w:rsidRDefault="009260F7">
      <w:pPr>
        <w:spacing w:line="360" w:lineRule="auto"/>
        <w:jc w:val="both"/>
        <w:rPr>
          <w:rFonts w:ascii="Book Antiqua" w:eastAsia="Book Antiqua" w:hAnsi="Book Antiqua" w:cs="Book Antiqua"/>
          <w:b/>
          <w:color w:val="000000"/>
        </w:rPr>
      </w:pPr>
    </w:p>
    <w:p w14:paraId="04A7887B" w14:textId="77777777" w:rsidR="009260F7" w:rsidRDefault="009260F7">
      <w:pPr>
        <w:spacing w:line="360" w:lineRule="auto"/>
        <w:jc w:val="both"/>
        <w:rPr>
          <w:rFonts w:ascii="Book Antiqua" w:eastAsia="Book Antiqua" w:hAnsi="Book Antiqua" w:cs="Book Antiqua"/>
          <w:b/>
          <w:color w:val="000000"/>
        </w:rPr>
      </w:pPr>
    </w:p>
    <w:p w14:paraId="2A2B9806" w14:textId="77777777" w:rsidR="009260F7" w:rsidRDefault="009260F7">
      <w:pPr>
        <w:spacing w:line="360" w:lineRule="auto"/>
        <w:jc w:val="both"/>
        <w:rPr>
          <w:rFonts w:ascii="Book Antiqua" w:eastAsia="Book Antiqua" w:hAnsi="Book Antiqua" w:cs="Book Antiqua"/>
          <w:b/>
          <w:color w:val="000000"/>
        </w:rPr>
      </w:pPr>
    </w:p>
    <w:p w14:paraId="6573E0A4" w14:textId="77777777" w:rsidR="009260F7" w:rsidRDefault="009260F7">
      <w:pPr>
        <w:spacing w:line="360" w:lineRule="auto"/>
        <w:jc w:val="both"/>
        <w:rPr>
          <w:rFonts w:ascii="Book Antiqua" w:eastAsia="Book Antiqua" w:hAnsi="Book Antiqua" w:cs="Book Antiqua"/>
          <w:b/>
          <w:color w:val="000000"/>
        </w:rPr>
      </w:pPr>
    </w:p>
    <w:p w14:paraId="297DD1D7" w14:textId="77777777" w:rsidR="009260F7" w:rsidRDefault="009260F7">
      <w:pPr>
        <w:spacing w:line="360" w:lineRule="auto"/>
        <w:jc w:val="both"/>
        <w:rPr>
          <w:rFonts w:ascii="Book Antiqua" w:eastAsia="Book Antiqua" w:hAnsi="Book Antiqua" w:cs="Book Antiqua"/>
          <w:b/>
          <w:color w:val="000000"/>
        </w:rPr>
      </w:pPr>
    </w:p>
    <w:p w14:paraId="5AE7EBE9" w14:textId="77777777" w:rsidR="009260F7" w:rsidRDefault="009260F7">
      <w:pPr>
        <w:spacing w:line="360" w:lineRule="auto"/>
        <w:jc w:val="both"/>
        <w:rPr>
          <w:rFonts w:ascii="Book Antiqua" w:eastAsia="Book Antiqua" w:hAnsi="Book Antiqua" w:cs="Book Antiqua"/>
          <w:b/>
          <w:color w:val="000000"/>
        </w:rPr>
      </w:pPr>
    </w:p>
    <w:p w14:paraId="0E523C70" w14:textId="77777777" w:rsidR="009260F7" w:rsidRDefault="009260F7">
      <w:pPr>
        <w:spacing w:line="360" w:lineRule="auto"/>
        <w:jc w:val="both"/>
        <w:rPr>
          <w:rFonts w:ascii="Book Antiqua" w:eastAsia="Book Antiqua" w:hAnsi="Book Antiqua" w:cs="Book Antiqua"/>
          <w:b/>
          <w:color w:val="000000"/>
        </w:rPr>
      </w:pPr>
    </w:p>
    <w:p w14:paraId="03E552A8" w14:textId="77777777" w:rsidR="009260F7" w:rsidRDefault="009260F7">
      <w:pPr>
        <w:spacing w:line="360" w:lineRule="auto"/>
        <w:jc w:val="both"/>
        <w:rPr>
          <w:rFonts w:ascii="Book Antiqua" w:eastAsia="Book Antiqua" w:hAnsi="Book Antiqua" w:cs="Book Antiqua"/>
          <w:b/>
          <w:color w:val="000000"/>
        </w:rPr>
      </w:pPr>
    </w:p>
    <w:p w14:paraId="0FA0B2D4" w14:textId="77777777" w:rsidR="009260F7" w:rsidRDefault="009260F7">
      <w:pPr>
        <w:spacing w:line="360" w:lineRule="auto"/>
        <w:jc w:val="both"/>
        <w:rPr>
          <w:rFonts w:ascii="Book Antiqua" w:eastAsia="Book Antiqua" w:hAnsi="Book Antiqua" w:cs="Book Antiqua"/>
          <w:b/>
          <w:color w:val="000000"/>
        </w:rPr>
      </w:pPr>
    </w:p>
    <w:p w14:paraId="22F9208C" w14:textId="77777777" w:rsidR="009260F7" w:rsidRDefault="009260F7">
      <w:pPr>
        <w:spacing w:line="360" w:lineRule="auto"/>
        <w:jc w:val="both"/>
        <w:rPr>
          <w:rFonts w:ascii="Book Antiqua" w:eastAsia="Book Antiqua" w:hAnsi="Book Antiqua" w:cs="Book Antiqua"/>
          <w:b/>
          <w:color w:val="000000"/>
        </w:rPr>
      </w:pPr>
    </w:p>
    <w:p w14:paraId="4A6250CF" w14:textId="77777777" w:rsidR="009260F7" w:rsidRDefault="009260F7">
      <w:pPr>
        <w:spacing w:line="360" w:lineRule="auto"/>
        <w:jc w:val="both"/>
        <w:rPr>
          <w:rFonts w:ascii="Book Antiqua" w:eastAsia="Book Antiqua" w:hAnsi="Book Antiqua" w:cs="Book Antiqua"/>
          <w:b/>
          <w:color w:val="000000"/>
        </w:rPr>
      </w:pPr>
    </w:p>
    <w:p w14:paraId="38C2E6A6" w14:textId="77777777" w:rsidR="009260F7" w:rsidRDefault="009260F7">
      <w:pPr>
        <w:spacing w:line="360" w:lineRule="auto"/>
        <w:jc w:val="both"/>
        <w:rPr>
          <w:rFonts w:ascii="Book Antiqua" w:eastAsia="Book Antiqua" w:hAnsi="Book Antiqua" w:cs="Book Antiqua"/>
          <w:b/>
          <w:color w:val="000000"/>
        </w:rPr>
      </w:pPr>
    </w:p>
    <w:p w14:paraId="281732CA" w14:textId="77777777" w:rsidR="009260F7" w:rsidRDefault="009260F7">
      <w:pPr>
        <w:spacing w:line="360" w:lineRule="auto"/>
        <w:jc w:val="both"/>
        <w:rPr>
          <w:rFonts w:ascii="Book Antiqua" w:eastAsia="Book Antiqua" w:hAnsi="Book Antiqua" w:cs="Book Antiqua"/>
          <w:b/>
          <w:color w:val="000000"/>
        </w:rPr>
      </w:pPr>
    </w:p>
    <w:p w14:paraId="1D0449F9" w14:textId="77777777" w:rsidR="009260F7" w:rsidRDefault="00000000">
      <w:pPr>
        <w:spacing w:line="360" w:lineRule="auto"/>
        <w:jc w:val="both"/>
      </w:pPr>
      <w:r>
        <w:rPr>
          <w:rFonts w:ascii="Book Antiqua" w:eastAsia="Book Antiqua" w:hAnsi="Book Antiqua" w:cs="Book Antiqua"/>
          <w:b/>
          <w:color w:val="000000"/>
        </w:rPr>
        <w:lastRenderedPageBreak/>
        <w:t>Abstract</w:t>
      </w:r>
    </w:p>
    <w:p w14:paraId="4896A016" w14:textId="77777777" w:rsidR="009260F7" w:rsidRDefault="00000000">
      <w:pPr>
        <w:spacing w:line="360" w:lineRule="auto"/>
        <w:jc w:val="both"/>
      </w:pPr>
      <w:r>
        <w:rPr>
          <w:rFonts w:ascii="Book Antiqua" w:eastAsia="Book Antiqua" w:hAnsi="Book Antiqua" w:cs="Book Antiqua"/>
        </w:rPr>
        <w:t xml:space="preserve">Prosthodontics, deals in the restoration and replacement of missing and structurally compromised teeth, this field has been remarkably transformed in the last two decades. Through the integration of digital imaging and </w:t>
      </w:r>
      <w:r>
        <w:rPr>
          <w:rFonts w:ascii="Book Antiqua" w:eastAsia="宋体" w:hAnsi="Book Antiqua" w:cs="Book Antiqua" w:hint="eastAsia"/>
          <w:lang w:eastAsia="zh-CN"/>
        </w:rPr>
        <w:t>t</w:t>
      </w:r>
      <w:r>
        <w:rPr>
          <w:rFonts w:ascii="Book Antiqua" w:eastAsia="Book Antiqua" w:hAnsi="Book Antiqua" w:cs="Book Antiqua" w:hint="eastAsia"/>
        </w:rPr>
        <w:t>hree-dimensional</w:t>
      </w:r>
      <w:r>
        <w:rPr>
          <w:rFonts w:ascii="Book Antiqua" w:eastAsia="Book Antiqua" w:hAnsi="Book Antiqua" w:cs="Book Antiqua"/>
        </w:rPr>
        <w:t xml:space="preserve"> printing, prosthodontics has evolved to provide more durable, precise, and patient-centric outcome. However, as we stand at the convergence of technology and healthcare, a new era is emerging, one that holds immense promise for the field and that is </w:t>
      </w:r>
      <w:r>
        <w:rPr>
          <w:rFonts w:ascii="Book Antiqua" w:eastAsia="宋体" w:hAnsi="Book Antiqua" w:cs="Book Antiqua" w:hint="eastAsia"/>
          <w:lang w:eastAsia="zh-CN"/>
        </w:rPr>
        <w:t>a</w:t>
      </w:r>
      <w:r>
        <w:rPr>
          <w:rFonts w:ascii="Book Antiqua" w:eastAsia="Book Antiqua" w:hAnsi="Book Antiqua" w:cs="Book Antiqua"/>
        </w:rPr>
        <w:t xml:space="preserve">rtificial </w:t>
      </w:r>
      <w:r>
        <w:rPr>
          <w:rFonts w:ascii="Book Antiqua" w:eastAsia="宋体" w:hAnsi="Book Antiqua" w:cs="Book Antiqua" w:hint="eastAsia"/>
          <w:lang w:eastAsia="zh-CN"/>
        </w:rPr>
        <w:t>i</w:t>
      </w:r>
      <w:r>
        <w:rPr>
          <w:rFonts w:ascii="Book Antiqua" w:eastAsia="Book Antiqua" w:hAnsi="Book Antiqua" w:cs="Book Antiqua"/>
        </w:rPr>
        <w:t>ntelligence</w:t>
      </w:r>
      <w:r>
        <w:rPr>
          <w:rFonts w:ascii="Book Antiqua" w:eastAsia="宋体" w:hAnsi="Book Antiqua" w:cs="Book Antiqua" w:hint="eastAsia"/>
          <w:color w:val="000000"/>
          <w:lang w:eastAsia="zh-CN"/>
        </w:rPr>
        <w:t xml:space="preserve"> (AI)</w:t>
      </w:r>
      <w:r>
        <w:rPr>
          <w:rFonts w:ascii="Book Antiqua" w:eastAsia="Book Antiqua" w:hAnsi="Book Antiqua" w:cs="Book Antiqua"/>
        </w:rPr>
        <w:t xml:space="preserve">. In this paper, we explored the fascinating challenges and prospects associated with the future of prosthodontics in the era of </w:t>
      </w:r>
      <w:r>
        <w:rPr>
          <w:rFonts w:ascii="Book Antiqua" w:eastAsia="宋体" w:hAnsi="Book Antiqua" w:cs="Book Antiqua" w:hint="eastAsia"/>
          <w:color w:val="000000"/>
          <w:lang w:eastAsia="zh-CN"/>
        </w:rPr>
        <w:t>AI</w:t>
      </w:r>
      <w:r>
        <w:rPr>
          <w:rFonts w:ascii="Book Antiqua" w:eastAsia="Book Antiqua" w:hAnsi="Book Antiqua" w:cs="Book Antiqua"/>
        </w:rPr>
        <w:t>.</w:t>
      </w:r>
    </w:p>
    <w:p w14:paraId="55884289" w14:textId="77777777" w:rsidR="009260F7" w:rsidRDefault="009260F7">
      <w:pPr>
        <w:spacing w:line="360" w:lineRule="auto"/>
        <w:jc w:val="both"/>
      </w:pPr>
    </w:p>
    <w:p w14:paraId="676D53BD" w14:textId="77777777" w:rsidR="009260F7"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Artificial </w:t>
      </w:r>
      <w:r>
        <w:rPr>
          <w:rFonts w:ascii="Book Antiqua" w:eastAsia="宋体" w:hAnsi="Book Antiqua" w:cs="Book Antiqua" w:hint="eastAsia"/>
          <w:lang w:eastAsia="zh-CN"/>
        </w:rPr>
        <w:t>i</w:t>
      </w:r>
      <w:r>
        <w:rPr>
          <w:rFonts w:ascii="Book Antiqua" w:eastAsia="Book Antiqua" w:hAnsi="Book Antiqua" w:cs="Book Antiqua"/>
        </w:rPr>
        <w:t xml:space="preserve">ntelligence; Prosthodontics; Treatment </w:t>
      </w:r>
      <w:r>
        <w:rPr>
          <w:rFonts w:ascii="Book Antiqua" w:eastAsia="宋体" w:hAnsi="Book Antiqua" w:cs="Book Antiqua" w:hint="eastAsia"/>
          <w:lang w:eastAsia="zh-CN"/>
        </w:rPr>
        <w:t>p</w:t>
      </w:r>
      <w:r>
        <w:rPr>
          <w:rFonts w:ascii="Book Antiqua" w:eastAsia="Book Antiqua" w:hAnsi="Book Antiqua" w:cs="Book Antiqua"/>
        </w:rPr>
        <w:t>lanning; Patient-</w:t>
      </w:r>
      <w:r>
        <w:rPr>
          <w:rFonts w:ascii="Book Antiqua" w:eastAsia="宋体" w:hAnsi="Book Antiqua" w:cs="Book Antiqua" w:hint="eastAsia"/>
          <w:lang w:eastAsia="zh-CN"/>
        </w:rPr>
        <w:t>c</w:t>
      </w:r>
      <w:r>
        <w:rPr>
          <w:rFonts w:ascii="Book Antiqua" w:eastAsia="Book Antiqua" w:hAnsi="Book Antiqua" w:cs="Book Antiqua"/>
        </w:rPr>
        <w:t xml:space="preserve">entric </w:t>
      </w:r>
      <w:r>
        <w:rPr>
          <w:rFonts w:ascii="Book Antiqua" w:eastAsia="宋体" w:hAnsi="Book Antiqua" w:cs="Book Antiqua" w:hint="eastAsia"/>
          <w:lang w:eastAsia="zh-CN"/>
        </w:rPr>
        <w:t>c</w:t>
      </w:r>
      <w:r>
        <w:rPr>
          <w:rFonts w:ascii="Book Antiqua" w:eastAsia="Book Antiqua" w:hAnsi="Book Antiqua" w:cs="Book Antiqua"/>
        </w:rPr>
        <w:t xml:space="preserve">are; </w:t>
      </w:r>
      <w:r>
        <w:rPr>
          <w:rFonts w:ascii="Book Antiqua" w:eastAsia="宋体" w:hAnsi="Book Antiqua" w:cs="Book Antiqua" w:hint="eastAsia"/>
          <w:lang w:eastAsia="zh-CN"/>
        </w:rPr>
        <w:t>T</w:t>
      </w:r>
      <w:r>
        <w:rPr>
          <w:rFonts w:ascii="Book Antiqua" w:eastAsia="Book Antiqua" w:hAnsi="Book Antiqua" w:cs="Book Antiqua" w:hint="eastAsia"/>
        </w:rPr>
        <w:t>hree-dimensional</w:t>
      </w:r>
      <w:r>
        <w:rPr>
          <w:rFonts w:ascii="Book Antiqua" w:eastAsia="Book Antiqua" w:hAnsi="Book Antiqua" w:cs="Book Antiqua"/>
        </w:rPr>
        <w:t xml:space="preserve"> </w:t>
      </w:r>
      <w:r>
        <w:rPr>
          <w:rFonts w:ascii="Book Antiqua" w:eastAsia="宋体" w:hAnsi="Book Antiqua" w:cs="Book Antiqua" w:hint="eastAsia"/>
          <w:lang w:eastAsia="zh-CN"/>
        </w:rPr>
        <w:t>p</w:t>
      </w:r>
      <w:r>
        <w:rPr>
          <w:rFonts w:ascii="Book Antiqua" w:eastAsia="Book Antiqua" w:hAnsi="Book Antiqua" w:cs="Book Antiqua"/>
        </w:rPr>
        <w:t>rinting</w:t>
      </w:r>
    </w:p>
    <w:p w14:paraId="68326EEC" w14:textId="77777777" w:rsidR="009260F7" w:rsidRDefault="009260F7">
      <w:pPr>
        <w:spacing w:line="360" w:lineRule="auto"/>
        <w:jc w:val="both"/>
      </w:pPr>
    </w:p>
    <w:p w14:paraId="71D637D6" w14:textId="77777777" w:rsidR="009260F7" w:rsidRDefault="00000000">
      <w:pPr>
        <w:spacing w:line="360" w:lineRule="auto"/>
        <w:jc w:val="both"/>
      </w:pPr>
      <w:r>
        <w:rPr>
          <w:rFonts w:ascii="Book Antiqua" w:eastAsia="Book Antiqua" w:hAnsi="Book Antiqua" w:cs="Book Antiqua"/>
        </w:rPr>
        <w:t xml:space="preserve">Heboyan A, Yazdanie N, Ahmed N. </w:t>
      </w:r>
      <w:r>
        <w:rPr>
          <w:rFonts w:ascii="Book Antiqua" w:eastAsia="Book Antiqua" w:hAnsi="Book Antiqua" w:cs="Book Antiqua" w:hint="eastAsia"/>
        </w:rPr>
        <w:t>Glimpse into the future of prosthodontics: The synergy of artificial intelligence</w:t>
      </w:r>
      <w:r>
        <w:rPr>
          <w:rFonts w:ascii="Book Antiqua" w:eastAsia="Book Antiqua" w:hAnsi="Book Antiqua" w:cs="Book Antiqua"/>
        </w:rPr>
        <w:t xml:space="preserve">.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4229005B" w14:textId="77777777" w:rsidR="009260F7" w:rsidRDefault="009260F7">
      <w:pPr>
        <w:spacing w:line="360" w:lineRule="auto"/>
        <w:jc w:val="both"/>
      </w:pPr>
    </w:p>
    <w:p w14:paraId="39FF8763" w14:textId="77777777" w:rsidR="009260F7"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Prosthodontics and </w:t>
      </w:r>
      <w:r>
        <w:rPr>
          <w:rFonts w:ascii="Book Antiqua" w:eastAsia="宋体" w:hAnsi="Book Antiqua" w:cs="Book Antiqua" w:hint="eastAsia"/>
          <w:lang w:eastAsia="zh-CN"/>
        </w:rPr>
        <w:t>a</w:t>
      </w:r>
      <w:r>
        <w:rPr>
          <w:rFonts w:ascii="Book Antiqua" w:eastAsia="Book Antiqua" w:hAnsi="Book Antiqua" w:cs="Book Antiqua" w:hint="eastAsia"/>
        </w:rPr>
        <w:t xml:space="preserve">rtificial </w:t>
      </w:r>
      <w:r>
        <w:rPr>
          <w:rFonts w:ascii="Book Antiqua" w:eastAsia="宋体" w:hAnsi="Book Antiqua" w:cs="Book Antiqua" w:hint="eastAsia"/>
          <w:lang w:eastAsia="zh-CN"/>
        </w:rPr>
        <w:t>i</w:t>
      </w:r>
      <w:r>
        <w:rPr>
          <w:rFonts w:ascii="Book Antiqua" w:eastAsia="Book Antiqua" w:hAnsi="Book Antiqua" w:cs="Book Antiqua" w:hint="eastAsia"/>
        </w:rPr>
        <w:t>ntelligence</w:t>
      </w:r>
      <w:r>
        <w:rPr>
          <w:rFonts w:ascii="Book Antiqua" w:eastAsia="Book Antiqua" w:hAnsi="Book Antiqua" w:cs="Book Antiqua"/>
        </w:rPr>
        <w:t xml:space="preserve"> working together will raise the standard of dental care in the twenty-first century and improve the quality of life for many people who require dental replacements.</w:t>
      </w:r>
    </w:p>
    <w:p w14:paraId="1AF9C320" w14:textId="77777777" w:rsidR="009260F7" w:rsidRDefault="009260F7">
      <w:pPr>
        <w:spacing w:line="360" w:lineRule="auto"/>
        <w:jc w:val="both"/>
      </w:pPr>
    </w:p>
    <w:p w14:paraId="7ABF5426" w14:textId="77777777" w:rsidR="009260F7" w:rsidRDefault="00000000">
      <w:pPr>
        <w:spacing w:line="360" w:lineRule="auto"/>
        <w:jc w:val="both"/>
      </w:pPr>
      <w:r>
        <w:rPr>
          <w:rFonts w:ascii="Book Antiqua" w:eastAsia="Book Antiqua" w:hAnsi="Book Antiqua" w:cs="Book Antiqua"/>
          <w:b/>
          <w:caps/>
          <w:color w:val="000000"/>
          <w:u w:val="single"/>
        </w:rPr>
        <w:t>INTRODUCTION</w:t>
      </w:r>
    </w:p>
    <w:p w14:paraId="190C387B" w14:textId="77777777" w:rsidR="009260F7" w:rsidRDefault="00000000">
      <w:pPr>
        <w:spacing w:line="360" w:lineRule="auto"/>
        <w:jc w:val="both"/>
      </w:pPr>
      <w:r>
        <w:rPr>
          <w:rFonts w:ascii="Book Antiqua" w:eastAsia="Book Antiqua" w:hAnsi="Book Antiqua" w:cs="Book Antiqua"/>
          <w:color w:val="000000"/>
        </w:rPr>
        <w:t>Artificial intelligence</w:t>
      </w:r>
      <w:r>
        <w:rPr>
          <w:rFonts w:ascii="Book Antiqua" w:eastAsia="宋体" w:hAnsi="Book Antiqua" w:cs="Book Antiqua"/>
          <w:color w:val="000000"/>
          <w:lang w:eastAsia="zh-CN"/>
        </w:rPr>
        <w:t xml:space="preserve"> (AI)</w:t>
      </w:r>
      <w:r>
        <w:rPr>
          <w:rFonts w:ascii="Book Antiqua" w:eastAsia="Book Antiqua" w:hAnsi="Book Antiqua" w:cs="Book Antiqua"/>
          <w:color w:val="000000"/>
        </w:rPr>
        <w:t xml:space="preserve"> has transformed diagnoses in healthcare, including the prosthodontics field</w:t>
      </w:r>
      <w:r>
        <w:rPr>
          <w:rFonts w:ascii="Book Antiqua" w:eastAsia="Book Antiqua" w:hAnsi="Book Antiqua" w:cs="Book Antiqua"/>
          <w:color w:val="000000"/>
          <w:vertAlign w:val="superscript"/>
        </w:rPr>
        <w:t>[1-3]</w:t>
      </w:r>
      <w:r>
        <w:rPr>
          <w:rFonts w:ascii="Book Antiqua" w:eastAsia="Book Antiqua" w:hAnsi="Book Antiqua" w:cs="Book Antiqua"/>
          <w:color w:val="000000"/>
        </w:rPr>
        <w:t>. Machine learning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algorithms can evaluate exponential patient data, such as patient interviews, radiographs, and intraoral scans to detect oral diseases early with a high accuracy</w:t>
      </w:r>
      <w:r>
        <w:rPr>
          <w:rFonts w:ascii="Book Antiqua" w:eastAsia="Book Antiqua" w:hAnsi="Book Antiqua" w:cs="Book Antiqua"/>
          <w:color w:val="000000"/>
          <w:vertAlign w:val="superscript"/>
        </w:rPr>
        <w:t>[4]</w:t>
      </w:r>
      <w:r>
        <w:rPr>
          <w:rFonts w:ascii="Book Antiqua" w:eastAsia="Book Antiqua" w:hAnsi="Book Antiqua" w:cs="Book Antiqua"/>
          <w:color w:val="000000"/>
        </w:rPr>
        <w:t>. AI can help prosthodontists discover oral conditions earlier, allowing them to intervene rapidly and deliver highly effective treatments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Furthermore, AI-powered treatment planning can improve decision-making in prosthodontic procedures. AI can offer customized treatment plans by analyzing patient-specific data, ensuring that prosthetic solutions are matched to the </w:t>
      </w:r>
      <w:r>
        <w:rPr>
          <w:rFonts w:ascii="Book Antiqua" w:eastAsia="Book Antiqua" w:hAnsi="Book Antiqua" w:cs="Book Antiqua"/>
          <w:color w:val="000000"/>
        </w:rPr>
        <w:lastRenderedPageBreak/>
        <w:t>individual needs. This improves not just patient satisfaction but also treatment efficacy</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04DF9822" w14:textId="77777777" w:rsidR="009260F7" w:rsidRDefault="00000000">
      <w:pPr>
        <w:adjustRightInd w:val="0"/>
        <w:snapToGrid w:val="0"/>
        <w:spacing w:line="360" w:lineRule="auto"/>
        <w:ind w:firstLineChars="200" w:firstLine="480"/>
        <w:jc w:val="both"/>
      </w:pPr>
      <w:r>
        <w:rPr>
          <w:rFonts w:ascii="Book Antiqua" w:eastAsia="Book Antiqua" w:hAnsi="Book Antiqua" w:cs="Book Antiqua"/>
          <w:color w:val="000000"/>
        </w:rPr>
        <w:t>While AI generally involves the application of advanced algorithms and ML technologies to complete tasks that would typically require human intelligence. ML in medicine particularly refers to the use of algorithms that can acquire information from data to improve performance on a certain task. This maybe acquired from huge datasets involve teaching models, patient histories or medical photographs to recognize configurations and associations that would be challenging for individuals to distinguish. ML can be applied for a variety of healthcare applications including treatment outcomes prediction, patients’ possible medical conditions identification, or treatment plans optimization</w:t>
      </w:r>
      <w:r>
        <w:rPr>
          <w:rFonts w:ascii="Book Antiqua" w:eastAsia="Book Antiqua" w:hAnsi="Book Antiqua" w:cs="Book Antiqua"/>
          <w:color w:val="000000"/>
          <w:vertAlign w:val="superscript"/>
        </w:rPr>
        <w:t>[7,8]</w:t>
      </w:r>
      <w:r>
        <w:rPr>
          <w:rFonts w:ascii="Book Antiqua" w:eastAsia="Book Antiqua" w:hAnsi="Book Antiqua" w:cs="Book Antiqua"/>
          <w:color w:val="000000"/>
        </w:rPr>
        <w:t>.</w:t>
      </w:r>
    </w:p>
    <w:p w14:paraId="10DC14D7" w14:textId="77777777" w:rsidR="009260F7" w:rsidRDefault="00000000">
      <w:pPr>
        <w:adjustRightInd w:val="0"/>
        <w:snapToGrid w:val="0"/>
        <w:spacing w:line="360" w:lineRule="auto"/>
        <w:ind w:firstLineChars="200" w:firstLine="480"/>
        <w:jc w:val="both"/>
      </w:pPr>
      <w:r>
        <w:rPr>
          <w:rFonts w:ascii="Book Antiqua" w:eastAsia="Book Antiqua" w:hAnsi="Book Antiqua" w:cs="Book Antiqua"/>
          <w:color w:val="000000"/>
        </w:rPr>
        <w:t>The future of prosthodontics will be characterized by a shift towards greater customization</w:t>
      </w:r>
      <w:r>
        <w:rPr>
          <w:rFonts w:ascii="Book Antiqua" w:eastAsia="Book Antiqua" w:hAnsi="Book Antiqua" w:cs="Book Antiqua"/>
          <w:color w:val="000000"/>
          <w:vertAlign w:val="superscript"/>
        </w:rPr>
        <w:t>[2]</w:t>
      </w:r>
      <w:r>
        <w:rPr>
          <w:rFonts w:ascii="Book Antiqua" w:eastAsia="Book Antiqua" w:hAnsi="Book Antiqua" w:cs="Book Antiqua"/>
          <w:color w:val="000000"/>
        </w:rPr>
        <w:t>. AI algorithms can analyze a patient's unique oral anatomy and recommend the most suitable materials, designs, and manufacturing techniques for prosthetic devices. This level of personalization ensures that patients receive prostheses that fit seamlessly, enhancing comfort and functionality</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Furthermore, the integration of AI with </w:t>
      </w:r>
      <w:r>
        <w:rPr>
          <w:rFonts w:ascii="Book Antiqua" w:eastAsia="宋体" w:hAnsi="Book Antiqua" w:cs="Book Antiqua" w:hint="eastAsia"/>
          <w:color w:val="000000"/>
          <w:lang w:eastAsia="zh-CN"/>
        </w:rPr>
        <w:t>t</w:t>
      </w:r>
      <w:r>
        <w:rPr>
          <w:rFonts w:ascii="Book Antiqua" w:eastAsia="Book Antiqua" w:hAnsi="Book Antiqua" w:cs="Book Antiqua" w:hint="eastAsia"/>
          <w:color w:val="000000"/>
        </w:rPr>
        <w:t>hree-dimensional</w:t>
      </w:r>
      <w:r>
        <w:rPr>
          <w:rFonts w:ascii="Book Antiqua" w:eastAsia="Book Antiqua" w:hAnsi="Book Antiqua" w:cs="Book Antiqua"/>
          <w:color w:val="000000"/>
        </w:rPr>
        <w:t xml:space="preserve"> printing technology allows for the rapid fabrication of complex dental prosthesis. This combination enables the fabrication of precise crowns, bridges and dentures. As a result, prosthodontists would provide rapid, cost-effective, and aesthetically acceptable solutions to their patients</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66183054" w14:textId="77777777" w:rsidR="009260F7"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w:t>
      </w:r>
      <w:r>
        <w:rPr>
          <w:rFonts w:ascii="Book Antiqua" w:eastAsia="宋体" w:hAnsi="Book Antiqua" w:cs="Book Antiqua" w:hint="eastAsia"/>
          <w:color w:val="000000"/>
          <w:lang w:eastAsia="zh-CN"/>
        </w:rPr>
        <w:t>c</w:t>
      </w:r>
      <w:r>
        <w:rPr>
          <w:rFonts w:ascii="Book Antiqua" w:eastAsia="Book Antiqua" w:hAnsi="Book Antiqua" w:cs="Book Antiqua"/>
          <w:color w:val="000000"/>
        </w:rPr>
        <w:t>hatbots and virtual assistants driven by AI are already revolutionizing patient interaction in healthcare. These technologies in prosthodontics can give patients with information, support, and appointment reminders. AI-powered tele-prosthodontics services can offer remote consultations and follow-ups, increasing access to dental treatment for people living in distant or underserved areas</w:t>
      </w:r>
      <w:r>
        <w:rPr>
          <w:rFonts w:ascii="Book Antiqua" w:eastAsia="Book Antiqua" w:hAnsi="Book Antiqua" w:cs="Book Antiqua"/>
          <w:color w:val="000000"/>
          <w:vertAlign w:val="superscript"/>
        </w:rPr>
        <w:t>[11,12]</w:t>
      </w:r>
      <w:r>
        <w:rPr>
          <w:rFonts w:ascii="Book Antiqua" w:eastAsia="Book Antiqua" w:hAnsi="Book Antiqua" w:cs="Book Antiqua"/>
          <w:color w:val="000000"/>
        </w:rPr>
        <w:t>. Furthermore, AI can improve the patient experience by anticipating and resolving potential issues before they arise. Prosthodontists can offer pro-active interventions and recommendations by continuously monitoring and analyzing patient data, assuring the long-term success of prosthetic treatment</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4902F782" w14:textId="77777777" w:rsidR="009260F7" w:rsidRDefault="00000000">
      <w:pPr>
        <w:adjustRightInd w:val="0"/>
        <w:snapToGrid w:val="0"/>
        <w:spacing w:line="360" w:lineRule="auto"/>
        <w:ind w:firstLineChars="200" w:firstLine="480"/>
        <w:jc w:val="both"/>
      </w:pPr>
      <w:r>
        <w:rPr>
          <w:rFonts w:ascii="Book Antiqua" w:eastAsia="Book Antiqua" w:hAnsi="Book Antiqua" w:cs="Book Antiqua"/>
          <w:color w:val="000000"/>
        </w:rPr>
        <w:lastRenderedPageBreak/>
        <w:t>While the future of prosthodontics with AI holds immense promise, it also presents several challenges and ethical considerations. Ensuring data privacy, security, and informed consent are crucial aspects of integrating AI into healthcare</w:t>
      </w:r>
      <w:r>
        <w:rPr>
          <w:rFonts w:ascii="Book Antiqua" w:eastAsia="Book Antiqua" w:hAnsi="Book Antiqua" w:cs="Book Antiqua"/>
          <w:color w:val="000000"/>
          <w:vertAlign w:val="superscript"/>
        </w:rPr>
        <w:t>[14]</w:t>
      </w:r>
      <w:r>
        <w:rPr>
          <w:rFonts w:ascii="Book Antiqua" w:eastAsia="Book Antiqua" w:hAnsi="Book Antiqua" w:cs="Book Antiqua"/>
          <w:color w:val="000000"/>
        </w:rPr>
        <w:t>. Taking into consideration that patient records are mostly confidential, there is an expected disagreement among organizations to exchange patients` medical data and personal information. AI systems raise some significant concerns regarding data safety and privacy. Since health-related data are significant and vulnerable, hackers sometimes can target them, thus, preserving the privacy of medical data is crucial. Patient informed consent is another key factor for data confidentiality since healthcare specialists may permit widespread usage of patient medical data for AI research without demanding patient consent</w:t>
      </w:r>
      <w:r>
        <w:rPr>
          <w:rFonts w:ascii="Book Antiqua" w:eastAsia="Book Antiqua" w:hAnsi="Book Antiqua" w:cs="Book Antiqua"/>
          <w:color w:val="000000"/>
          <w:vertAlign w:val="superscript"/>
        </w:rPr>
        <w:t>[15,16]</w:t>
      </w:r>
      <w:r>
        <w:rPr>
          <w:rFonts w:ascii="Book Antiqua" w:eastAsia="Book Antiqua" w:hAnsi="Book Antiqua" w:cs="Book Antiqua"/>
          <w:color w:val="000000"/>
        </w:rPr>
        <w:t>. Moreover, there is a need for rigorous training and education to equip prosthodontists with the skills required to harness the power of AI effectively.</w:t>
      </w:r>
    </w:p>
    <w:p w14:paraId="11DE0CC6" w14:textId="77777777" w:rsidR="009260F7" w:rsidRDefault="00000000">
      <w:pPr>
        <w:adjustRightInd w:val="0"/>
        <w:snapToGrid w:val="0"/>
        <w:spacing w:line="360" w:lineRule="auto"/>
        <w:ind w:firstLineChars="200" w:firstLine="480"/>
        <w:jc w:val="both"/>
      </w:pPr>
      <w:r>
        <w:rPr>
          <w:rFonts w:ascii="Book Antiqua" w:eastAsia="Book Antiqua" w:hAnsi="Book Antiqua" w:cs="Book Antiqua"/>
          <w:color w:val="000000"/>
        </w:rPr>
        <w:t>Finally, there are possible threats to healthcare providers and humans connected to potential misuse of AI-systems. Limitations in the use of AI in dentistry may be related to lack of transparency and accountability as well as bias and discrimination. AI-based systems may be inadequate in their understanding of the context of human oral health and disease. Nowadays, job displacement is not a significant shortcoming of AI application in dentistry, especially for prosthodontics, but it is likely that some procedures could be replaced by AI devices. However, AI systems may not be available or affordable to all human beings and communities, which may lead to discriminations in access to healthcare</w:t>
      </w:r>
      <w:r>
        <w:rPr>
          <w:rFonts w:ascii="Book Antiqua" w:eastAsia="Book Antiqua" w:hAnsi="Book Antiqua" w:cs="Book Antiqua"/>
          <w:color w:val="000000"/>
          <w:vertAlign w:val="superscript"/>
        </w:rPr>
        <w:t>[16,17]</w:t>
      </w:r>
      <w:r>
        <w:rPr>
          <w:rFonts w:ascii="Book Antiqua" w:eastAsia="Book Antiqua" w:hAnsi="Book Antiqua" w:cs="Book Antiqua"/>
          <w:color w:val="000000"/>
        </w:rPr>
        <w:t>.</w:t>
      </w:r>
    </w:p>
    <w:p w14:paraId="0E9CB38B" w14:textId="77777777" w:rsidR="009260F7" w:rsidRDefault="009260F7">
      <w:pPr>
        <w:spacing w:line="360" w:lineRule="auto"/>
        <w:jc w:val="both"/>
      </w:pPr>
    </w:p>
    <w:p w14:paraId="2CA08409" w14:textId="77777777" w:rsidR="009260F7" w:rsidRDefault="00000000">
      <w:pPr>
        <w:spacing w:line="360" w:lineRule="auto"/>
        <w:jc w:val="both"/>
      </w:pPr>
      <w:r>
        <w:rPr>
          <w:rFonts w:ascii="Book Antiqua" w:eastAsia="Book Antiqua" w:hAnsi="Book Antiqua" w:cs="Book Antiqua"/>
          <w:b/>
          <w:caps/>
          <w:color w:val="000000"/>
          <w:u w:val="single"/>
        </w:rPr>
        <w:t>CONCLUSION</w:t>
      </w:r>
    </w:p>
    <w:p w14:paraId="24F60B03" w14:textId="77777777" w:rsidR="009260F7" w:rsidRDefault="00000000">
      <w:pPr>
        <w:spacing w:line="360" w:lineRule="auto"/>
        <w:jc w:val="both"/>
      </w:pPr>
      <w:r>
        <w:rPr>
          <w:rFonts w:ascii="Book Antiqua" w:eastAsia="宋体" w:hAnsi="Book Antiqua" w:cs="Book Antiqua" w:hint="eastAsia"/>
          <w:color w:val="000000"/>
          <w:lang w:eastAsia="zh-CN"/>
        </w:rPr>
        <w:t>AI</w:t>
      </w:r>
      <w:r>
        <w:rPr>
          <w:rFonts w:ascii="Book Antiqua" w:eastAsia="Book Antiqua" w:hAnsi="Book Antiqua" w:cs="Book Antiqua"/>
          <w:color w:val="000000"/>
        </w:rPr>
        <w:t xml:space="preserve"> will open up new possibilities for prosthodontics and take it into unexplored landscape. Dental prosthetic solutions will soon be more precise and available than ever due to AI-powered diagnostics, treatment planning, customization and patient-centered care. It is crucial to keep an eye out for emerging ethical and regulatory issues as we proceed along this transformational route. Prosthodontics and AI working together will </w:t>
      </w:r>
      <w:r>
        <w:rPr>
          <w:rFonts w:ascii="Book Antiqua" w:eastAsia="Book Antiqua" w:hAnsi="Book Antiqua" w:cs="Book Antiqua"/>
          <w:color w:val="000000"/>
        </w:rPr>
        <w:lastRenderedPageBreak/>
        <w:t>raise the standard of dental care in the twenty-first century and improve the quality of life for many people who require dental replacement and rehabilitation.</w:t>
      </w:r>
    </w:p>
    <w:p w14:paraId="0E113F58" w14:textId="77777777" w:rsidR="009260F7" w:rsidRDefault="009260F7">
      <w:pPr>
        <w:spacing w:line="360" w:lineRule="auto"/>
        <w:jc w:val="both"/>
      </w:pPr>
    </w:p>
    <w:p w14:paraId="46B7D0DC" w14:textId="77777777" w:rsidR="009260F7" w:rsidRDefault="00000000">
      <w:pPr>
        <w:spacing w:line="360" w:lineRule="auto"/>
        <w:jc w:val="both"/>
      </w:pPr>
      <w:r>
        <w:rPr>
          <w:rFonts w:ascii="Book Antiqua" w:eastAsia="Book Antiqua" w:hAnsi="Book Antiqua" w:cs="Book Antiqua"/>
          <w:b/>
          <w:color w:val="000000"/>
        </w:rPr>
        <w:t>REFERENCES</w:t>
      </w:r>
    </w:p>
    <w:p w14:paraId="14D4631D" w14:textId="77777777" w:rsidR="009260F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Fatima A</w:t>
      </w:r>
      <w:r>
        <w:rPr>
          <w:rFonts w:ascii="Book Antiqua" w:hAnsi="Book Antiqua" w:cs="Book Antiqua"/>
        </w:rPr>
        <w:t xml:space="preserve">, Shafi I, Afzal H, Díez IT, Lourdes DRM, Breñosa J, Espinosa JCM, Ashraf I. Advancements in Dentistry with Artificial Intelligence: Current Clinical Applications and Future Perspectives. </w:t>
      </w:r>
      <w:r>
        <w:rPr>
          <w:rFonts w:ascii="Book Antiqua" w:hAnsi="Book Antiqua" w:cs="Book Antiqua"/>
          <w:i/>
          <w:iCs/>
        </w:rPr>
        <w:t>Healthcare (Basel)</w:t>
      </w:r>
      <w:r>
        <w:rPr>
          <w:rFonts w:ascii="Book Antiqua" w:hAnsi="Book Antiqua" w:cs="Book Antiqua"/>
        </w:rPr>
        <w:t xml:space="preserve"> 2022; </w:t>
      </w:r>
      <w:r>
        <w:rPr>
          <w:rFonts w:ascii="Book Antiqua" w:hAnsi="Book Antiqua" w:cs="Book Antiqua"/>
          <w:b/>
          <w:bCs/>
        </w:rPr>
        <w:t>10</w:t>
      </w:r>
      <w:r>
        <w:rPr>
          <w:rFonts w:ascii="Book Antiqua" w:hAnsi="Book Antiqua" w:cs="Book Antiqua"/>
        </w:rPr>
        <w:t xml:space="preserve"> [PMID: 36360529 DOI: 10.3390/healthcare10112188]</w:t>
      </w:r>
    </w:p>
    <w:p w14:paraId="32EB052F" w14:textId="77777777" w:rsidR="009260F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Chadha U,</w:t>
      </w:r>
      <w:r>
        <w:rPr>
          <w:rFonts w:ascii="Book Antiqua" w:hAnsi="Book Antiqua" w:cs="Book Antiqua"/>
        </w:rPr>
        <w:t xml:space="preserve"> Abrol A, Vora NP, Tiwari A, Shanker SK, Selvaraj SK. Performance evaluation of 3D printing technologies: a review, recent advances, current challenges, and future directions. </w:t>
      </w:r>
      <w:r>
        <w:rPr>
          <w:rFonts w:ascii="Book Antiqua" w:hAnsi="Book Antiqua" w:cs="Book Antiqua"/>
          <w:i/>
          <w:iCs/>
        </w:rPr>
        <w:t>Progress in Additive Manufacturing</w:t>
      </w:r>
      <w:r>
        <w:rPr>
          <w:rFonts w:ascii="Book Antiqua" w:hAnsi="Book Antiqua" w:cs="Book Antiqua"/>
        </w:rPr>
        <w:t xml:space="preserve"> 2022</w:t>
      </w:r>
      <w:r>
        <w:rPr>
          <w:rFonts w:ascii="Book Antiqua" w:eastAsia="宋体" w:hAnsi="Book Antiqua" w:cs="Book Antiqua" w:hint="eastAsia"/>
          <w:lang w:eastAsia="zh-CN"/>
        </w:rPr>
        <w:t>;</w:t>
      </w:r>
      <w:r>
        <w:rPr>
          <w:rFonts w:ascii="Book Antiqua" w:hAnsi="Book Antiqua" w:cs="Book Antiqua"/>
        </w:rPr>
        <w:t xml:space="preserve"> [DOI:</w:t>
      </w:r>
      <w:r>
        <w:rPr>
          <w:rFonts w:ascii="Book Antiqua" w:eastAsia="宋体" w:hAnsi="Book Antiqua" w:cs="Book Antiqua" w:hint="eastAsia"/>
          <w:lang w:eastAsia="zh-CN"/>
        </w:rPr>
        <w:t xml:space="preserve"> </w:t>
      </w:r>
      <w:r>
        <w:rPr>
          <w:rFonts w:ascii="Book Antiqua" w:hAnsi="Book Antiqua" w:cs="Book Antiqua"/>
        </w:rPr>
        <w:t>10.1007/s40964-021-00257-4]</w:t>
      </w:r>
    </w:p>
    <w:p w14:paraId="7D32B802" w14:textId="77777777" w:rsidR="009260F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Ritushree T,</w:t>
      </w:r>
      <w:r>
        <w:rPr>
          <w:rFonts w:ascii="Book Antiqua" w:hAnsi="Book Antiqua" w:cs="Book Antiqua"/>
        </w:rPr>
        <w:t xml:space="preserve"> Dhaded S, Konin P. Future of prosthodontics together with artificial intelligence and robotics. </w:t>
      </w:r>
      <w:r>
        <w:rPr>
          <w:rFonts w:ascii="Book Antiqua" w:hAnsi="Book Antiqua" w:cs="Book Antiqua"/>
          <w:i/>
          <w:iCs/>
        </w:rPr>
        <w:t>Guident</w:t>
      </w:r>
      <w:r>
        <w:rPr>
          <w:rFonts w:ascii="Book Antiqua" w:hAnsi="Book Antiqua" w:cs="Book Antiqua"/>
        </w:rPr>
        <w:t xml:space="preserve"> 2022;</w:t>
      </w:r>
      <w:r>
        <w:rPr>
          <w:rFonts w:ascii="Book Antiqua" w:eastAsia="宋体" w:hAnsi="Book Antiqua" w:cs="Book Antiqua" w:hint="eastAsia"/>
          <w:lang w:eastAsia="zh-CN"/>
        </w:rPr>
        <w:t xml:space="preserve"> </w:t>
      </w:r>
      <w:r>
        <w:rPr>
          <w:rFonts w:ascii="Book Antiqua" w:hAnsi="Book Antiqua" w:cs="Book Antiqua"/>
        </w:rPr>
        <w:t>16</w:t>
      </w:r>
    </w:p>
    <w:p w14:paraId="1DCA2010" w14:textId="77777777" w:rsidR="009260F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Zhang X</w:t>
      </w:r>
      <w:r>
        <w:rPr>
          <w:rFonts w:ascii="Book Antiqua" w:hAnsi="Book Antiqua" w:cs="Book Antiqua"/>
        </w:rPr>
        <w:t xml:space="preserve">, Liang Y, Li W, Liu C, Gu D, Sun W, Miao L. Development and evaluation of deep learning for screening dental caries from oral photographs. </w:t>
      </w:r>
      <w:r>
        <w:rPr>
          <w:rFonts w:ascii="Book Antiqua" w:hAnsi="Book Antiqua" w:cs="Book Antiqua"/>
          <w:i/>
          <w:iCs/>
        </w:rPr>
        <w:t>Oral Dis</w:t>
      </w:r>
      <w:r>
        <w:rPr>
          <w:rFonts w:ascii="Book Antiqua" w:hAnsi="Book Antiqua" w:cs="Book Antiqua"/>
        </w:rPr>
        <w:t xml:space="preserve"> 2022; </w:t>
      </w:r>
      <w:r>
        <w:rPr>
          <w:rFonts w:ascii="Book Antiqua" w:hAnsi="Book Antiqua" w:cs="Book Antiqua"/>
          <w:b/>
          <w:bCs/>
        </w:rPr>
        <w:t>28</w:t>
      </w:r>
      <w:r>
        <w:rPr>
          <w:rFonts w:ascii="Book Antiqua" w:hAnsi="Book Antiqua" w:cs="Book Antiqua"/>
        </w:rPr>
        <w:t>: 173-181 [PMID: 33244805 DOI: 10.1111/odi.13735]</w:t>
      </w:r>
    </w:p>
    <w:p w14:paraId="6E3CB8B0" w14:textId="77777777" w:rsidR="009260F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Singi SR</w:t>
      </w:r>
      <w:r>
        <w:rPr>
          <w:rFonts w:ascii="Book Antiqua" w:hAnsi="Book Antiqua" w:cs="Book Antiqua"/>
        </w:rPr>
        <w:t xml:space="preserve">, Sathe S, Reche AR, Sibal A, Mantri N. Extended Arm of Precision in Prosthodontics: Artificial Intelligence. </w:t>
      </w:r>
      <w:r>
        <w:rPr>
          <w:rFonts w:ascii="Book Antiqua" w:hAnsi="Book Antiqua" w:cs="Book Antiqua"/>
          <w:i/>
          <w:iCs/>
        </w:rPr>
        <w:t>Cureus</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e30962 [PMID: 36465202 DOI: 10.7759/cureus.30962]</w:t>
      </w:r>
    </w:p>
    <w:p w14:paraId="2A861E97" w14:textId="77777777" w:rsidR="009260F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Chau RCW</w:t>
      </w:r>
      <w:r>
        <w:rPr>
          <w:rFonts w:ascii="Book Antiqua" w:hAnsi="Book Antiqua" w:cs="Book Antiqua"/>
        </w:rPr>
        <w:t xml:space="preserve">, Chong M, Thu KM, Chu NSP, Koohi-Moghadam M, Hsung RT, McGrath C, Lam WYH. Artificial intelligence-designed single molar dental prostheses: A protocol of prospective experimental study. </w:t>
      </w:r>
      <w:r>
        <w:rPr>
          <w:rFonts w:ascii="Book Antiqua" w:hAnsi="Book Antiqua" w:cs="Book Antiqua"/>
          <w:i/>
          <w:iCs/>
        </w:rPr>
        <w:t>PLoS One</w:t>
      </w:r>
      <w:r>
        <w:rPr>
          <w:rFonts w:ascii="Book Antiqua" w:hAnsi="Book Antiqua" w:cs="Book Antiqua"/>
        </w:rPr>
        <w:t xml:space="preserve"> 2022; </w:t>
      </w:r>
      <w:r>
        <w:rPr>
          <w:rFonts w:ascii="Book Antiqua" w:hAnsi="Book Antiqua" w:cs="Book Antiqua"/>
          <w:b/>
          <w:bCs/>
        </w:rPr>
        <w:t>17</w:t>
      </w:r>
      <w:r>
        <w:rPr>
          <w:rFonts w:ascii="Book Antiqua" w:hAnsi="Book Antiqua" w:cs="Book Antiqua"/>
        </w:rPr>
        <w:t>: e0268535 [PMID: 35653388 DOI: 10.1371/journal.pone.0268535]</w:t>
      </w:r>
    </w:p>
    <w:p w14:paraId="76505AFF" w14:textId="77777777" w:rsidR="009260F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Marino R,</w:t>
      </w:r>
      <w:r>
        <w:rPr>
          <w:rFonts w:ascii="Book Antiqua" w:hAnsi="Book Antiqua" w:cs="Book Antiqua"/>
        </w:rPr>
        <w:t xml:space="preserve"> Uribe S, Chen R, Schwendicke F, Giraudeau N, Scheerman J. Terminology of e-Oral Health: Consensus Report of the IADR's e-Oral Health Network Terminology Task Force. </w:t>
      </w:r>
      <w:r>
        <w:rPr>
          <w:rFonts w:ascii="Book Antiqua" w:hAnsi="Book Antiqua" w:cs="Book Antiqua" w:hint="eastAsia"/>
        </w:rPr>
        <w:t>20</w:t>
      </w:r>
      <w:r>
        <w:rPr>
          <w:rFonts w:ascii="Book Antiqua" w:eastAsia="宋体" w:hAnsi="Book Antiqua" w:cs="Book Antiqua" w:hint="eastAsia"/>
          <w:lang w:eastAsia="zh-CN"/>
        </w:rPr>
        <w:t>23</w:t>
      </w:r>
      <w:r>
        <w:rPr>
          <w:rFonts w:ascii="Book Antiqua" w:hAnsi="Book Antiqua" w:cs="Book Antiqua" w:hint="eastAsia"/>
        </w:rPr>
        <w:t xml:space="preserve"> Preprint </w:t>
      </w:r>
      <w:r>
        <w:rPr>
          <w:rFonts w:ascii="Book Antiqua" w:hAnsi="Book Antiqua" w:cs="Book Antiqua"/>
        </w:rPr>
        <w:t>[DOI: 10.21203/rs.3.rs-2802188/v1]</w:t>
      </w:r>
    </w:p>
    <w:p w14:paraId="03BFE82B" w14:textId="77777777" w:rsidR="009260F7"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8 </w:t>
      </w:r>
      <w:r>
        <w:rPr>
          <w:rFonts w:ascii="Book Antiqua" w:hAnsi="Book Antiqua" w:cs="Book Antiqua"/>
          <w:b/>
          <w:bCs/>
        </w:rPr>
        <w:t>Mohammad-Rahimi H</w:t>
      </w:r>
      <w:r>
        <w:rPr>
          <w:rFonts w:ascii="Book Antiqua" w:hAnsi="Book Antiqua" w:cs="Book Antiqua"/>
        </w:rPr>
        <w:t xml:space="preserve">, Rokhshad R, Bencharit S, Krois J, Schwendicke F. Deep learning: A primer for dentists and dental researchers. </w:t>
      </w:r>
      <w:r>
        <w:rPr>
          <w:rFonts w:ascii="Book Antiqua" w:hAnsi="Book Antiqua" w:cs="Book Antiqua"/>
          <w:i/>
          <w:iCs/>
        </w:rPr>
        <w:t>J Dent</w:t>
      </w:r>
      <w:r>
        <w:rPr>
          <w:rFonts w:ascii="Book Antiqua" w:hAnsi="Book Antiqua" w:cs="Book Antiqua"/>
        </w:rPr>
        <w:t xml:space="preserve"> 2023; </w:t>
      </w:r>
      <w:r>
        <w:rPr>
          <w:rFonts w:ascii="Book Antiqua" w:hAnsi="Book Antiqua" w:cs="Book Antiqua"/>
          <w:b/>
          <w:bCs/>
        </w:rPr>
        <w:t>130</w:t>
      </w:r>
      <w:r>
        <w:rPr>
          <w:rFonts w:ascii="Book Antiqua" w:hAnsi="Book Antiqua" w:cs="Book Antiqua"/>
        </w:rPr>
        <w:t>: 104430 [PMID: 36682721 DOI: 10.1016/j.jdent.2023.104430]</w:t>
      </w:r>
    </w:p>
    <w:p w14:paraId="743A7317" w14:textId="77777777" w:rsidR="009260F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Alammar A</w:t>
      </w:r>
      <w:r>
        <w:rPr>
          <w:rFonts w:ascii="Book Antiqua" w:hAnsi="Book Antiqua" w:cs="Book Antiqua"/>
        </w:rPr>
        <w:t xml:space="preserve">, Kois JC, Revilla-León M, Att W. Additive Manufacturing Technologies: Current Status and Future Perspectives. </w:t>
      </w:r>
      <w:r>
        <w:rPr>
          <w:rFonts w:ascii="Book Antiqua" w:hAnsi="Book Antiqua" w:cs="Book Antiqua"/>
          <w:i/>
          <w:iCs/>
        </w:rPr>
        <w:t>J Prosthodont</w:t>
      </w:r>
      <w:r>
        <w:rPr>
          <w:rFonts w:ascii="Book Antiqua" w:hAnsi="Book Antiqua" w:cs="Book Antiqua"/>
        </w:rPr>
        <w:t xml:space="preserve"> 2022; </w:t>
      </w:r>
      <w:r>
        <w:rPr>
          <w:rFonts w:ascii="Book Antiqua" w:hAnsi="Book Antiqua" w:cs="Book Antiqua"/>
          <w:b/>
          <w:bCs/>
        </w:rPr>
        <w:t>31</w:t>
      </w:r>
      <w:r>
        <w:rPr>
          <w:rFonts w:ascii="Book Antiqua" w:hAnsi="Book Antiqua" w:cs="Book Antiqua"/>
        </w:rPr>
        <w:t>: 4-12 [PMID: 35313022 DOI: 10.1111/jopr.13477]</w:t>
      </w:r>
    </w:p>
    <w:p w14:paraId="015E1F69" w14:textId="77777777" w:rsidR="009260F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Rokaya D,</w:t>
      </w:r>
      <w:r>
        <w:rPr>
          <w:rFonts w:ascii="Book Antiqua" w:hAnsi="Book Antiqua" w:cs="Book Antiqua"/>
        </w:rPr>
        <w:t xml:space="preserve"> Kongkiatkamon S, Heboyan A, Dam VV, Amornvit P, Khurshid Z, Srimaneepong V, Zafar MS. 3</w:t>
      </w:r>
      <w:r>
        <w:rPr>
          <w:rFonts w:ascii="Book Antiqua" w:eastAsia="宋体" w:hAnsi="Book Antiqua" w:cs="Book Antiqua" w:hint="eastAsia"/>
          <w:lang w:eastAsia="zh-CN"/>
        </w:rPr>
        <w:t>D</w:t>
      </w:r>
      <w:r>
        <w:rPr>
          <w:rFonts w:ascii="Book Antiqua" w:hAnsi="Book Antiqua" w:cs="Book Antiqua"/>
        </w:rPr>
        <w:t>-</w:t>
      </w:r>
      <w:r>
        <w:rPr>
          <w:rFonts w:ascii="Book Antiqua" w:eastAsia="宋体" w:hAnsi="Book Antiqua" w:cs="Book Antiqua" w:hint="eastAsia"/>
          <w:lang w:eastAsia="zh-CN"/>
        </w:rPr>
        <w:t>P</w:t>
      </w:r>
      <w:r>
        <w:rPr>
          <w:rFonts w:ascii="Book Antiqua" w:hAnsi="Book Antiqua" w:cs="Book Antiqua"/>
        </w:rPr>
        <w:t xml:space="preserve">rinted </w:t>
      </w:r>
      <w:r>
        <w:rPr>
          <w:rFonts w:ascii="Book Antiqua" w:eastAsia="宋体" w:hAnsi="Book Antiqua" w:cs="Book Antiqua" w:hint="eastAsia"/>
          <w:lang w:eastAsia="zh-CN"/>
        </w:rPr>
        <w:t>B</w:t>
      </w:r>
      <w:r>
        <w:rPr>
          <w:rFonts w:ascii="Book Antiqua" w:hAnsi="Book Antiqua" w:cs="Book Antiqua"/>
        </w:rPr>
        <w:t xml:space="preserve">iomaterials in </w:t>
      </w:r>
      <w:r>
        <w:rPr>
          <w:rFonts w:ascii="Book Antiqua" w:eastAsia="宋体" w:hAnsi="Book Antiqua" w:cs="Book Antiqua" w:hint="eastAsia"/>
          <w:lang w:eastAsia="zh-CN"/>
        </w:rPr>
        <w:t>B</w:t>
      </w:r>
      <w:r>
        <w:rPr>
          <w:rFonts w:ascii="Book Antiqua" w:hAnsi="Book Antiqua" w:cs="Book Antiqua"/>
        </w:rPr>
        <w:t xml:space="preserve">iomedical </w:t>
      </w:r>
      <w:r>
        <w:rPr>
          <w:rFonts w:ascii="Book Antiqua" w:eastAsia="宋体" w:hAnsi="Book Antiqua" w:cs="Book Antiqua" w:hint="eastAsia"/>
          <w:lang w:eastAsia="zh-CN"/>
        </w:rPr>
        <w:t>A</w:t>
      </w:r>
      <w:r>
        <w:rPr>
          <w:rFonts w:ascii="Book Antiqua" w:hAnsi="Book Antiqua" w:cs="Book Antiqua"/>
        </w:rPr>
        <w:t xml:space="preserve">pplication. </w:t>
      </w:r>
      <w:r>
        <w:rPr>
          <w:rFonts w:ascii="Book Antiqua" w:hAnsi="Book Antiqua" w:cs="Book Antiqua"/>
          <w:i/>
          <w:iCs/>
        </w:rPr>
        <w:t>Functional biomaterials: Drug delivery and biomedical applications</w:t>
      </w:r>
      <w:r>
        <w:rPr>
          <w:rFonts w:ascii="Book Antiqua" w:hAnsi="Book Antiqua" w:cs="Book Antiqua"/>
        </w:rPr>
        <w:t xml:space="preserve"> 2022</w:t>
      </w:r>
      <w:r>
        <w:rPr>
          <w:rFonts w:ascii="Book Antiqua" w:eastAsia="宋体" w:hAnsi="Book Antiqua" w:cs="Book Antiqua" w:hint="eastAsia"/>
          <w:lang w:eastAsia="zh-CN"/>
        </w:rPr>
        <w:t>;</w:t>
      </w:r>
      <w:r>
        <w:rPr>
          <w:rFonts w:ascii="Book Antiqua" w:hAnsi="Book Antiqua" w:cs="Book Antiqua"/>
        </w:rPr>
        <w:t xml:space="preserve"> 319-339</w:t>
      </w:r>
      <w:r>
        <w:rPr>
          <w:rFonts w:ascii="Book Antiqua" w:eastAsia="宋体" w:hAnsi="Book Antiqua" w:cs="Book Antiqua" w:hint="eastAsia"/>
          <w:lang w:eastAsia="zh-CN"/>
        </w:rPr>
        <w:t xml:space="preserve"> </w:t>
      </w:r>
      <w:r>
        <w:rPr>
          <w:rFonts w:ascii="Book Antiqua" w:hAnsi="Book Antiqua" w:cs="Book Antiqua"/>
        </w:rPr>
        <w:t xml:space="preserve">[DOI: </w:t>
      </w:r>
      <w:r>
        <w:rPr>
          <w:rFonts w:ascii="Book Antiqua" w:hAnsi="Book Antiqua" w:cs="Book Antiqua" w:hint="eastAsia"/>
        </w:rPr>
        <w:t>10.1007/978-981-16-7152-4_12</w:t>
      </w:r>
      <w:r>
        <w:rPr>
          <w:rFonts w:ascii="Book Antiqua" w:hAnsi="Book Antiqua" w:cs="Book Antiqua"/>
        </w:rPr>
        <w:t>]</w:t>
      </w:r>
    </w:p>
    <w:p w14:paraId="12E7C1E9" w14:textId="77777777" w:rsidR="009260F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Mariño R,</w:t>
      </w:r>
      <w:r>
        <w:rPr>
          <w:rFonts w:ascii="Book Antiqua" w:hAnsi="Book Antiqua" w:cs="Book Antiqua"/>
        </w:rPr>
        <w:t xml:space="preserve"> Ghanim A. Definition of Teledentistry, e-Health Care in Dentistry and Oral Medicine: A Clinician’s Guide. 2018</w:t>
      </w:r>
      <w:r>
        <w:rPr>
          <w:rFonts w:ascii="Book Antiqua" w:eastAsia="宋体" w:hAnsi="Book Antiqua" w:cs="Book Antiqua" w:hint="eastAsia"/>
          <w:lang w:eastAsia="zh-CN"/>
        </w:rPr>
        <w:t xml:space="preserve">; </w:t>
      </w:r>
      <w:r>
        <w:rPr>
          <w:rFonts w:ascii="Book Antiqua" w:hAnsi="Book Antiqua" w:cs="Book Antiqua"/>
        </w:rPr>
        <w:t>3-14</w:t>
      </w:r>
    </w:p>
    <w:p w14:paraId="6006B50D" w14:textId="77777777" w:rsidR="009260F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Chen YW</w:t>
      </w:r>
      <w:r>
        <w:rPr>
          <w:rFonts w:ascii="Book Antiqua" w:hAnsi="Book Antiqua" w:cs="Book Antiqua"/>
        </w:rPr>
        <w:t xml:space="preserve">, Stanley K, Att W. Artificial intelligence in dentistry: current applications and future perspectives. </w:t>
      </w:r>
      <w:r>
        <w:rPr>
          <w:rFonts w:ascii="Book Antiqua" w:hAnsi="Book Antiqua" w:cs="Book Antiqua"/>
          <w:i/>
          <w:iCs/>
        </w:rPr>
        <w:t>Quintessence Int</w:t>
      </w:r>
      <w:r>
        <w:rPr>
          <w:rFonts w:ascii="Book Antiqua" w:hAnsi="Book Antiqua" w:cs="Book Antiqua"/>
        </w:rPr>
        <w:t xml:space="preserve"> 2020; </w:t>
      </w:r>
      <w:r>
        <w:rPr>
          <w:rFonts w:ascii="Book Antiqua" w:hAnsi="Book Antiqua" w:cs="Book Antiqua"/>
          <w:b/>
          <w:bCs/>
        </w:rPr>
        <w:t>51</w:t>
      </w:r>
      <w:r>
        <w:rPr>
          <w:rFonts w:ascii="Book Antiqua" w:hAnsi="Book Antiqua" w:cs="Book Antiqua"/>
        </w:rPr>
        <w:t>: 248-257 [PMID: 32020135 DOI: 10.3290/j.qi.a43952]</w:t>
      </w:r>
    </w:p>
    <w:p w14:paraId="7C5C9BE8" w14:textId="77777777" w:rsidR="009260F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Khan B</w:t>
      </w:r>
      <w:r>
        <w:rPr>
          <w:rFonts w:ascii="Book Antiqua" w:hAnsi="Book Antiqua" w:cs="Book Antiqua"/>
        </w:rPr>
        <w:t xml:space="preserve">, Fatima H, Qureshi A, Kumar S, Hanan A, Hussain J, Abdullah S. Drawbacks of Artificial Intelligence and Their Potential Solutions in the Healthcare Sector. </w:t>
      </w:r>
      <w:r>
        <w:rPr>
          <w:rFonts w:ascii="Book Antiqua" w:hAnsi="Book Antiqua" w:cs="Book Antiqua"/>
          <w:i/>
          <w:iCs/>
        </w:rPr>
        <w:t>Biomed Mater Devices</w:t>
      </w:r>
      <w:r>
        <w:rPr>
          <w:rFonts w:ascii="Book Antiqua" w:hAnsi="Book Antiqua" w:cs="Book Antiqua"/>
        </w:rPr>
        <w:t xml:space="preserve"> 2023: 1-8 [PMID: 36785697 DOI: 10.1007/s44174-023-00063-2]</w:t>
      </w:r>
    </w:p>
    <w:p w14:paraId="07D61642" w14:textId="77777777" w:rsidR="009260F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Kim CS</w:t>
      </w:r>
      <w:r>
        <w:rPr>
          <w:rFonts w:ascii="Book Antiqua" w:hAnsi="Book Antiqua" w:cs="Book Antiqua"/>
        </w:rPr>
        <w:t xml:space="preserve">, Samaniego CS, Sousa Melo SL, Brachvogel WA, Baskaran K, Rulli D. Artificial intelligence (A.I.) in dental curricula: Ethics and responsible integration. </w:t>
      </w:r>
      <w:r>
        <w:rPr>
          <w:rFonts w:ascii="Book Antiqua" w:hAnsi="Book Antiqua" w:cs="Book Antiqua"/>
          <w:i/>
          <w:iCs/>
        </w:rPr>
        <w:t>J Dent Educ</w:t>
      </w:r>
      <w:r>
        <w:rPr>
          <w:rFonts w:ascii="Book Antiqua" w:hAnsi="Book Antiqua" w:cs="Book Antiqua"/>
        </w:rPr>
        <w:t xml:space="preserve"> 2023 [PMID: 37489621 DOI: 10.1002/jdd.13337]</w:t>
      </w:r>
    </w:p>
    <w:p w14:paraId="3B20A8EF" w14:textId="77777777" w:rsidR="009260F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Schwendicke F</w:t>
      </w:r>
      <w:r>
        <w:rPr>
          <w:rFonts w:ascii="Book Antiqua" w:hAnsi="Book Antiqua" w:cs="Book Antiqua"/>
        </w:rPr>
        <w:t xml:space="preserve">, Büttner M. Artificial intelligence: advances and pitfalls. </w:t>
      </w:r>
      <w:r>
        <w:rPr>
          <w:rFonts w:ascii="Book Antiqua" w:hAnsi="Book Antiqua" w:cs="Book Antiqua"/>
          <w:i/>
          <w:iCs/>
        </w:rPr>
        <w:t>Br Dent J</w:t>
      </w:r>
      <w:r>
        <w:rPr>
          <w:rFonts w:ascii="Book Antiqua" w:hAnsi="Book Antiqua" w:cs="Book Antiqua"/>
        </w:rPr>
        <w:t xml:space="preserve"> 2023; </w:t>
      </w:r>
      <w:r>
        <w:rPr>
          <w:rFonts w:ascii="Book Antiqua" w:hAnsi="Book Antiqua" w:cs="Book Antiqua"/>
          <w:b/>
          <w:bCs/>
        </w:rPr>
        <w:t>234</w:t>
      </w:r>
      <w:r>
        <w:rPr>
          <w:rFonts w:ascii="Book Antiqua" w:hAnsi="Book Antiqua" w:cs="Book Antiqua"/>
        </w:rPr>
        <w:t>: 749-750 [PMID: 37237204 DOI: 10.1038/s41415-023-5855-0]</w:t>
      </w:r>
    </w:p>
    <w:p w14:paraId="6EFDB32F" w14:textId="77777777" w:rsidR="009260F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Ayad N</w:t>
      </w:r>
      <w:r>
        <w:rPr>
          <w:rFonts w:ascii="Book Antiqua" w:hAnsi="Book Antiqua" w:cs="Book Antiqua"/>
        </w:rPr>
        <w:t xml:space="preserve">, Schwendicke F, Krois J, van den Bosch S, Bergé S, Bohner L, Hanisch M, Vinayahalingam S. Patients' perspectives on the use of artificial intelligence in dentistry: a regional survey. </w:t>
      </w:r>
      <w:r>
        <w:rPr>
          <w:rFonts w:ascii="Book Antiqua" w:hAnsi="Book Antiqua" w:cs="Book Antiqua"/>
          <w:i/>
          <w:iCs/>
        </w:rPr>
        <w:t>Head Face Med</w:t>
      </w:r>
      <w:r>
        <w:rPr>
          <w:rFonts w:ascii="Book Antiqua" w:hAnsi="Book Antiqua" w:cs="Book Antiqua"/>
        </w:rPr>
        <w:t xml:space="preserve"> 2023; </w:t>
      </w:r>
      <w:r>
        <w:rPr>
          <w:rFonts w:ascii="Book Antiqua" w:hAnsi="Book Antiqua" w:cs="Book Antiqua"/>
          <w:b/>
          <w:bCs/>
        </w:rPr>
        <w:t>19</w:t>
      </w:r>
      <w:r>
        <w:rPr>
          <w:rFonts w:ascii="Book Antiqua" w:hAnsi="Book Antiqua" w:cs="Book Antiqua"/>
        </w:rPr>
        <w:t>: 23 [PMID: 37349791 DOI: 10.1186/s13005-023-00368-z]</w:t>
      </w:r>
    </w:p>
    <w:p w14:paraId="15D01487" w14:textId="77777777" w:rsidR="009260F7" w:rsidRDefault="00000000">
      <w:pPr>
        <w:adjustRightInd w:val="0"/>
        <w:snapToGrid w:val="0"/>
        <w:spacing w:line="360" w:lineRule="auto"/>
        <w:jc w:val="both"/>
        <w:rPr>
          <w:rFonts w:ascii="Book Antiqua" w:eastAsia="Book Antiqua" w:hAnsi="Book Antiqua" w:cs="Book Antiqua"/>
          <w:b/>
          <w:bCs/>
        </w:rPr>
      </w:pPr>
      <w:r>
        <w:rPr>
          <w:rFonts w:ascii="Book Antiqua" w:hAnsi="Book Antiqua" w:cs="Book Antiqua"/>
        </w:rPr>
        <w:lastRenderedPageBreak/>
        <w:t xml:space="preserve">17 </w:t>
      </w:r>
      <w:r>
        <w:rPr>
          <w:rFonts w:ascii="Book Antiqua" w:hAnsi="Book Antiqua" w:cs="Book Antiqua"/>
          <w:b/>
        </w:rPr>
        <w:t>Kelly CJ,</w:t>
      </w:r>
      <w:r>
        <w:rPr>
          <w:rFonts w:ascii="Book Antiqua" w:hAnsi="Book Antiqua" w:cs="Book Antiqua"/>
        </w:rPr>
        <w:t xml:space="preserve"> Karthikesalingam A, Suleyman M</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Corrado G, King D</w:t>
      </w:r>
      <w:r>
        <w:rPr>
          <w:rFonts w:ascii="Book Antiqua" w:hAnsi="Book Antiqua" w:cs="Book Antiqua"/>
        </w:rPr>
        <w:t xml:space="preserve">. Key challenges for delivering clinical impact with artificial intelligence. </w:t>
      </w:r>
      <w:r>
        <w:rPr>
          <w:rFonts w:ascii="Book Antiqua" w:hAnsi="Book Antiqua" w:cs="Book Antiqua"/>
          <w:i/>
          <w:iCs/>
        </w:rPr>
        <w:t>BMC Med</w:t>
      </w:r>
      <w:r>
        <w:rPr>
          <w:rFonts w:ascii="Book Antiqua" w:hAnsi="Book Antiqua" w:cs="Book Antiqua"/>
        </w:rPr>
        <w:t xml:space="preserve"> 2019</w:t>
      </w:r>
      <w:r>
        <w:rPr>
          <w:rFonts w:ascii="Book Antiqua" w:eastAsia="宋体" w:hAnsi="Book Antiqua" w:cs="Book Antiqua" w:hint="eastAsia"/>
          <w:lang w:eastAsia="zh-CN"/>
        </w:rPr>
        <w:t>;</w:t>
      </w:r>
      <w:r>
        <w:rPr>
          <w:rFonts w:ascii="Book Antiqua" w:hAnsi="Book Antiqua" w:cs="Book Antiqua"/>
        </w:rPr>
        <w:t xml:space="preserve"> [DOI: 10.1186/s12916-019-1426-2]</w:t>
      </w:r>
    </w:p>
    <w:p w14:paraId="6AB03BA8" w14:textId="77777777" w:rsidR="009260F7" w:rsidRDefault="00000000">
      <w:pPr>
        <w:spacing w:line="360" w:lineRule="auto"/>
        <w:jc w:val="both"/>
      </w:pPr>
      <w:r>
        <w:rPr>
          <w:rFonts w:ascii="Book Antiqua" w:eastAsia="Book Antiqua" w:hAnsi="Book Antiqua" w:cs="Book Antiqua" w:hint="eastAsia"/>
          <w:b/>
          <w:bCs/>
        </w:rPr>
        <w:br w:type="page"/>
      </w:r>
      <w:r>
        <w:rPr>
          <w:rFonts w:ascii="Book Antiqua" w:eastAsia="Book Antiqua" w:hAnsi="Book Antiqua" w:cs="Book Antiqua"/>
          <w:b/>
          <w:color w:val="000000"/>
        </w:rPr>
        <w:lastRenderedPageBreak/>
        <w:t>Footnotes</w:t>
      </w:r>
    </w:p>
    <w:p w14:paraId="05ED9A37" w14:textId="77777777" w:rsidR="009260F7"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conflict of interest.</w:t>
      </w:r>
    </w:p>
    <w:p w14:paraId="0741DEF7" w14:textId="77777777" w:rsidR="009260F7" w:rsidRDefault="009260F7">
      <w:pPr>
        <w:spacing w:line="360" w:lineRule="auto"/>
        <w:jc w:val="both"/>
      </w:pPr>
    </w:p>
    <w:p w14:paraId="051358F0" w14:textId="77777777" w:rsidR="009260F7"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247B34C" w14:textId="77777777" w:rsidR="009260F7" w:rsidRDefault="009260F7">
      <w:pPr>
        <w:spacing w:line="360" w:lineRule="auto"/>
        <w:jc w:val="both"/>
      </w:pPr>
    </w:p>
    <w:p w14:paraId="23B648B9" w14:textId="77777777" w:rsidR="009260F7"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23109A14" w14:textId="77777777" w:rsidR="009260F7" w:rsidRDefault="009260F7">
      <w:pPr>
        <w:spacing w:line="360" w:lineRule="auto"/>
        <w:jc w:val="both"/>
        <w:rPr>
          <w:rFonts w:ascii="Book Antiqua" w:eastAsia="Book Antiqua" w:hAnsi="Book Antiqua" w:cs="Book Antiqua"/>
        </w:rPr>
      </w:pPr>
    </w:p>
    <w:p w14:paraId="4EF3C5EF" w14:textId="77777777" w:rsidR="009260F7"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8FD4567" w14:textId="77777777" w:rsidR="009260F7" w:rsidRDefault="009260F7">
      <w:pPr>
        <w:spacing w:line="360" w:lineRule="auto"/>
        <w:jc w:val="both"/>
      </w:pPr>
    </w:p>
    <w:p w14:paraId="275C699E" w14:textId="77777777" w:rsidR="009260F7"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21, 2023</w:t>
      </w:r>
    </w:p>
    <w:p w14:paraId="1F4CAD24" w14:textId="77777777" w:rsidR="009260F7"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October 24, 2023</w:t>
      </w:r>
    </w:p>
    <w:p w14:paraId="5B9AF047" w14:textId="77777777" w:rsidR="009260F7" w:rsidRDefault="00000000">
      <w:pPr>
        <w:spacing w:line="360" w:lineRule="auto"/>
        <w:jc w:val="both"/>
      </w:pPr>
      <w:r>
        <w:rPr>
          <w:rFonts w:ascii="Book Antiqua" w:eastAsia="Book Antiqua" w:hAnsi="Book Antiqua" w:cs="Book Antiqua"/>
          <w:b/>
          <w:color w:val="000000"/>
        </w:rPr>
        <w:t xml:space="preserve">Article in press: </w:t>
      </w:r>
    </w:p>
    <w:p w14:paraId="6200C874" w14:textId="77777777" w:rsidR="009260F7" w:rsidRDefault="009260F7">
      <w:pPr>
        <w:spacing w:line="360" w:lineRule="auto"/>
        <w:jc w:val="both"/>
      </w:pPr>
    </w:p>
    <w:p w14:paraId="53170339" w14:textId="77777777" w:rsidR="009260F7"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hint="eastAsia"/>
        </w:rPr>
        <w:t>Medicine, research and experimental</w:t>
      </w:r>
    </w:p>
    <w:p w14:paraId="34E38FED" w14:textId="77777777" w:rsidR="009260F7"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Armenia</w:t>
      </w:r>
    </w:p>
    <w:p w14:paraId="1915585B" w14:textId="77777777" w:rsidR="009260F7" w:rsidRDefault="00000000">
      <w:pPr>
        <w:spacing w:line="360" w:lineRule="auto"/>
        <w:jc w:val="both"/>
      </w:pPr>
      <w:r>
        <w:rPr>
          <w:rFonts w:ascii="Book Antiqua" w:eastAsia="Book Antiqua" w:hAnsi="Book Antiqua" w:cs="Book Antiqua"/>
          <w:b/>
          <w:color w:val="000000"/>
        </w:rPr>
        <w:t>Peer-review report’s scientific quality classification</w:t>
      </w:r>
    </w:p>
    <w:p w14:paraId="62EB6C0E" w14:textId="77777777" w:rsidR="009260F7" w:rsidRDefault="00000000">
      <w:pPr>
        <w:spacing w:line="360" w:lineRule="auto"/>
        <w:jc w:val="both"/>
      </w:pPr>
      <w:r>
        <w:rPr>
          <w:rFonts w:ascii="Book Antiqua" w:eastAsia="Book Antiqua" w:hAnsi="Book Antiqua" w:cs="Book Antiqua"/>
        </w:rPr>
        <w:t>Grade A (Excellent): 0</w:t>
      </w:r>
    </w:p>
    <w:p w14:paraId="7C9D3C7C" w14:textId="77777777" w:rsidR="009260F7" w:rsidRDefault="00000000">
      <w:pPr>
        <w:spacing w:line="360" w:lineRule="auto"/>
        <w:jc w:val="both"/>
      </w:pPr>
      <w:r>
        <w:rPr>
          <w:rFonts w:ascii="Book Antiqua" w:eastAsia="Book Antiqua" w:hAnsi="Book Antiqua" w:cs="Book Antiqua"/>
        </w:rPr>
        <w:t>Grade B (Very good): 0</w:t>
      </w:r>
    </w:p>
    <w:p w14:paraId="3726545D" w14:textId="77777777" w:rsidR="009260F7" w:rsidRDefault="00000000">
      <w:pPr>
        <w:spacing w:line="360" w:lineRule="auto"/>
        <w:jc w:val="both"/>
      </w:pPr>
      <w:r>
        <w:rPr>
          <w:rFonts w:ascii="Book Antiqua" w:eastAsia="Book Antiqua" w:hAnsi="Book Antiqua" w:cs="Book Antiqua"/>
        </w:rPr>
        <w:t>Grade C (Good): C</w:t>
      </w:r>
    </w:p>
    <w:p w14:paraId="547F3C3D" w14:textId="77777777" w:rsidR="009260F7" w:rsidRDefault="00000000">
      <w:pPr>
        <w:spacing w:line="360" w:lineRule="auto"/>
        <w:jc w:val="both"/>
      </w:pPr>
      <w:r>
        <w:rPr>
          <w:rFonts w:ascii="Book Antiqua" w:eastAsia="Book Antiqua" w:hAnsi="Book Antiqua" w:cs="Book Antiqua"/>
        </w:rPr>
        <w:t>Grade D (Fair): 0</w:t>
      </w:r>
    </w:p>
    <w:p w14:paraId="3036E2CD" w14:textId="77777777" w:rsidR="009260F7" w:rsidRDefault="00000000">
      <w:pPr>
        <w:spacing w:line="360" w:lineRule="auto"/>
        <w:jc w:val="both"/>
      </w:pPr>
      <w:r>
        <w:rPr>
          <w:rFonts w:ascii="Book Antiqua" w:eastAsia="Book Antiqua" w:hAnsi="Book Antiqua" w:cs="Book Antiqua"/>
        </w:rPr>
        <w:t>Grade E (Poor): 0</w:t>
      </w:r>
    </w:p>
    <w:p w14:paraId="44A7A8DD" w14:textId="77777777" w:rsidR="009260F7" w:rsidRDefault="009260F7">
      <w:pPr>
        <w:spacing w:line="360" w:lineRule="auto"/>
        <w:jc w:val="both"/>
      </w:pPr>
    </w:p>
    <w:p w14:paraId="6F0610AE" w14:textId="77777777" w:rsidR="009260F7" w:rsidRDefault="00000000">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rPr>
        <w:t>Corte-Real A, Portugal</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r>
        <w:rPr>
          <w:rFonts w:ascii="Book Antiqua" w:eastAsia="宋体" w:hAnsi="Book Antiqua" w:cs="Book Antiqua" w:hint="eastAsia"/>
          <w:bCs/>
          <w:color w:val="000000"/>
          <w:lang w:eastAsia="zh-CN"/>
        </w:rPr>
        <w:t>Qu XL</w:t>
      </w:r>
    </w:p>
    <w:sectPr w:rsidR="009260F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1413" w14:textId="77777777" w:rsidR="00336D4D" w:rsidRDefault="00336D4D">
      <w:r>
        <w:separator/>
      </w:r>
    </w:p>
  </w:endnote>
  <w:endnote w:type="continuationSeparator" w:id="0">
    <w:p w14:paraId="7E9D7A22" w14:textId="77777777" w:rsidR="00336D4D" w:rsidRDefault="0033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843070"/>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7AE8741D" w14:textId="77777777" w:rsidR="009260F7" w:rsidRDefault="00000000">
            <w:pPr>
              <w:pStyle w:val="a7"/>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9</w:t>
            </w:r>
            <w:r>
              <w:rPr>
                <w:rFonts w:ascii="Book Antiqua" w:hAnsi="Book Antiqua"/>
                <w:bCs/>
                <w:sz w:val="24"/>
                <w:szCs w:val="24"/>
              </w:rPr>
              <w:fldChar w:fldCharType="end"/>
            </w:r>
          </w:p>
        </w:sdtContent>
      </w:sdt>
    </w:sdtContent>
  </w:sdt>
  <w:p w14:paraId="42BB77A4" w14:textId="77777777" w:rsidR="009260F7" w:rsidRDefault="009260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E2F4C" w14:textId="77777777" w:rsidR="00336D4D" w:rsidRDefault="00336D4D">
      <w:r>
        <w:separator/>
      </w:r>
    </w:p>
  </w:footnote>
  <w:footnote w:type="continuationSeparator" w:id="0">
    <w:p w14:paraId="373F7FF7" w14:textId="77777777" w:rsidR="00336D4D" w:rsidRDefault="00336D4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16A03"/>
    <w:rsid w:val="00131281"/>
    <w:rsid w:val="001962C0"/>
    <w:rsid w:val="002132EC"/>
    <w:rsid w:val="00224368"/>
    <w:rsid w:val="00233CA0"/>
    <w:rsid w:val="002B4971"/>
    <w:rsid w:val="002E6B00"/>
    <w:rsid w:val="00336D4D"/>
    <w:rsid w:val="00470F06"/>
    <w:rsid w:val="005D11A3"/>
    <w:rsid w:val="006025A8"/>
    <w:rsid w:val="00655453"/>
    <w:rsid w:val="00746938"/>
    <w:rsid w:val="007900B8"/>
    <w:rsid w:val="008367C7"/>
    <w:rsid w:val="008E6E2F"/>
    <w:rsid w:val="009260F7"/>
    <w:rsid w:val="00A77B3E"/>
    <w:rsid w:val="00AC6C35"/>
    <w:rsid w:val="00AE3FFC"/>
    <w:rsid w:val="00B112F8"/>
    <w:rsid w:val="00B67CB8"/>
    <w:rsid w:val="00B80C46"/>
    <w:rsid w:val="00BC606F"/>
    <w:rsid w:val="00C11127"/>
    <w:rsid w:val="00C82A04"/>
    <w:rsid w:val="00CA2A55"/>
    <w:rsid w:val="00DE763A"/>
    <w:rsid w:val="00EC1EA5"/>
    <w:rsid w:val="00F55BDF"/>
    <w:rsid w:val="00FE1CD8"/>
    <w:rsid w:val="02021905"/>
    <w:rsid w:val="028B18FB"/>
    <w:rsid w:val="036839EA"/>
    <w:rsid w:val="05341DD6"/>
    <w:rsid w:val="056703FD"/>
    <w:rsid w:val="058368B9"/>
    <w:rsid w:val="07585B24"/>
    <w:rsid w:val="083B791F"/>
    <w:rsid w:val="086E1AA3"/>
    <w:rsid w:val="086F75C9"/>
    <w:rsid w:val="096E7880"/>
    <w:rsid w:val="09D678FF"/>
    <w:rsid w:val="0A8530D4"/>
    <w:rsid w:val="0B043FF8"/>
    <w:rsid w:val="0BBE4AEF"/>
    <w:rsid w:val="0BEF6A57"/>
    <w:rsid w:val="0CAD06C0"/>
    <w:rsid w:val="0E320E7D"/>
    <w:rsid w:val="0E574D87"/>
    <w:rsid w:val="0E811E04"/>
    <w:rsid w:val="0FA47B58"/>
    <w:rsid w:val="10831E63"/>
    <w:rsid w:val="11186A50"/>
    <w:rsid w:val="115B06EA"/>
    <w:rsid w:val="118440E5"/>
    <w:rsid w:val="11A622AD"/>
    <w:rsid w:val="1289559C"/>
    <w:rsid w:val="12E50BB3"/>
    <w:rsid w:val="13AE369B"/>
    <w:rsid w:val="14065285"/>
    <w:rsid w:val="143C0CA7"/>
    <w:rsid w:val="150177FB"/>
    <w:rsid w:val="161B669A"/>
    <w:rsid w:val="16D73A03"/>
    <w:rsid w:val="170D692B"/>
    <w:rsid w:val="17FF6273"/>
    <w:rsid w:val="18273794"/>
    <w:rsid w:val="190F698A"/>
    <w:rsid w:val="197131A1"/>
    <w:rsid w:val="1A051F66"/>
    <w:rsid w:val="1A0538E9"/>
    <w:rsid w:val="1A947B0D"/>
    <w:rsid w:val="1AF75928"/>
    <w:rsid w:val="1B3E3557"/>
    <w:rsid w:val="1C5E5533"/>
    <w:rsid w:val="1D247334"/>
    <w:rsid w:val="1D271DC8"/>
    <w:rsid w:val="1D50131F"/>
    <w:rsid w:val="1D65301C"/>
    <w:rsid w:val="1D686669"/>
    <w:rsid w:val="1E652BA8"/>
    <w:rsid w:val="1EBB6C6C"/>
    <w:rsid w:val="1F721A21"/>
    <w:rsid w:val="1FA140B4"/>
    <w:rsid w:val="1FB43DE7"/>
    <w:rsid w:val="207B2B57"/>
    <w:rsid w:val="209239FD"/>
    <w:rsid w:val="228E6B05"/>
    <w:rsid w:val="22F83FEB"/>
    <w:rsid w:val="2346744C"/>
    <w:rsid w:val="23D22A8E"/>
    <w:rsid w:val="243E45C7"/>
    <w:rsid w:val="24DB1E16"/>
    <w:rsid w:val="250F386E"/>
    <w:rsid w:val="25C44658"/>
    <w:rsid w:val="261455E0"/>
    <w:rsid w:val="26B26BA7"/>
    <w:rsid w:val="27363334"/>
    <w:rsid w:val="274F2647"/>
    <w:rsid w:val="27C6290A"/>
    <w:rsid w:val="27EB411E"/>
    <w:rsid w:val="27F76F67"/>
    <w:rsid w:val="28A54C15"/>
    <w:rsid w:val="28DE1ED5"/>
    <w:rsid w:val="29A30A29"/>
    <w:rsid w:val="2AF21C68"/>
    <w:rsid w:val="2D0B0DBF"/>
    <w:rsid w:val="2D197980"/>
    <w:rsid w:val="2D76092E"/>
    <w:rsid w:val="2EC76F67"/>
    <w:rsid w:val="2ED51684"/>
    <w:rsid w:val="3132791D"/>
    <w:rsid w:val="32C43EEA"/>
    <w:rsid w:val="32FC18D5"/>
    <w:rsid w:val="338E62A6"/>
    <w:rsid w:val="34605E94"/>
    <w:rsid w:val="350C1B78"/>
    <w:rsid w:val="37272C99"/>
    <w:rsid w:val="37F963E3"/>
    <w:rsid w:val="37FE2DCB"/>
    <w:rsid w:val="38514471"/>
    <w:rsid w:val="38EF5A38"/>
    <w:rsid w:val="3AE01ADD"/>
    <w:rsid w:val="3B385475"/>
    <w:rsid w:val="3B8561E0"/>
    <w:rsid w:val="3B9D177C"/>
    <w:rsid w:val="3BC47F82"/>
    <w:rsid w:val="3BC9431F"/>
    <w:rsid w:val="3C2B4FD9"/>
    <w:rsid w:val="3C3519B4"/>
    <w:rsid w:val="3D281519"/>
    <w:rsid w:val="3D6C58AA"/>
    <w:rsid w:val="3D932E36"/>
    <w:rsid w:val="3DC2196D"/>
    <w:rsid w:val="3E2E0DB1"/>
    <w:rsid w:val="3EEC2F11"/>
    <w:rsid w:val="3F2F6B8F"/>
    <w:rsid w:val="3FF81676"/>
    <w:rsid w:val="41B0748D"/>
    <w:rsid w:val="41D34149"/>
    <w:rsid w:val="41D37CA5"/>
    <w:rsid w:val="420E6F2F"/>
    <w:rsid w:val="42E14644"/>
    <w:rsid w:val="42FF4ACA"/>
    <w:rsid w:val="43120CA1"/>
    <w:rsid w:val="43CE2E1A"/>
    <w:rsid w:val="44307631"/>
    <w:rsid w:val="478A52AA"/>
    <w:rsid w:val="479003E6"/>
    <w:rsid w:val="48C742DC"/>
    <w:rsid w:val="49BC1967"/>
    <w:rsid w:val="4A7D2EA4"/>
    <w:rsid w:val="4B3C4B0D"/>
    <w:rsid w:val="4B410375"/>
    <w:rsid w:val="4CFB4554"/>
    <w:rsid w:val="4D5D6FBD"/>
    <w:rsid w:val="4E0D453F"/>
    <w:rsid w:val="4E61488B"/>
    <w:rsid w:val="4E8D5680"/>
    <w:rsid w:val="4EAC01FC"/>
    <w:rsid w:val="4EEE4370"/>
    <w:rsid w:val="508A361B"/>
    <w:rsid w:val="50D17AA6"/>
    <w:rsid w:val="51670175"/>
    <w:rsid w:val="51AC0513"/>
    <w:rsid w:val="51E25CE3"/>
    <w:rsid w:val="51EB103B"/>
    <w:rsid w:val="51FC6DA4"/>
    <w:rsid w:val="53364538"/>
    <w:rsid w:val="53BB4A3D"/>
    <w:rsid w:val="541F321E"/>
    <w:rsid w:val="54680721"/>
    <w:rsid w:val="549C486F"/>
    <w:rsid w:val="560E354A"/>
    <w:rsid w:val="562B7C58"/>
    <w:rsid w:val="57631674"/>
    <w:rsid w:val="578C2978"/>
    <w:rsid w:val="58CE6FC1"/>
    <w:rsid w:val="5988716F"/>
    <w:rsid w:val="59A85A64"/>
    <w:rsid w:val="5A305967"/>
    <w:rsid w:val="5A753B98"/>
    <w:rsid w:val="5B0410CF"/>
    <w:rsid w:val="5B7B51DE"/>
    <w:rsid w:val="5BAD7361"/>
    <w:rsid w:val="5C2D3FFE"/>
    <w:rsid w:val="5C515F3F"/>
    <w:rsid w:val="5C6C0FCA"/>
    <w:rsid w:val="5CD54DC2"/>
    <w:rsid w:val="5CEE7C31"/>
    <w:rsid w:val="5D220156"/>
    <w:rsid w:val="5D9C143B"/>
    <w:rsid w:val="5DDB01B6"/>
    <w:rsid w:val="5DE3706A"/>
    <w:rsid w:val="5E993BCD"/>
    <w:rsid w:val="5EA04F5B"/>
    <w:rsid w:val="5F1C2834"/>
    <w:rsid w:val="5F353C6D"/>
    <w:rsid w:val="5FB24F46"/>
    <w:rsid w:val="60E94998"/>
    <w:rsid w:val="61300818"/>
    <w:rsid w:val="61594480"/>
    <w:rsid w:val="61AD1E69"/>
    <w:rsid w:val="63312626"/>
    <w:rsid w:val="6333639E"/>
    <w:rsid w:val="637A221F"/>
    <w:rsid w:val="63974B7F"/>
    <w:rsid w:val="65CC7103"/>
    <w:rsid w:val="6623094C"/>
    <w:rsid w:val="665925BF"/>
    <w:rsid w:val="667B2536"/>
    <w:rsid w:val="668C4743"/>
    <w:rsid w:val="66990C0E"/>
    <w:rsid w:val="671E598E"/>
    <w:rsid w:val="6809591F"/>
    <w:rsid w:val="68C1444C"/>
    <w:rsid w:val="68D979E8"/>
    <w:rsid w:val="68DC4DE2"/>
    <w:rsid w:val="690C1B6B"/>
    <w:rsid w:val="6D1E1E6D"/>
    <w:rsid w:val="6D635AD2"/>
    <w:rsid w:val="6D793547"/>
    <w:rsid w:val="6D7970A3"/>
    <w:rsid w:val="6DE704B1"/>
    <w:rsid w:val="6E9A5523"/>
    <w:rsid w:val="6F9B1553"/>
    <w:rsid w:val="6FA523D2"/>
    <w:rsid w:val="71FB452B"/>
    <w:rsid w:val="729A1F96"/>
    <w:rsid w:val="73740A39"/>
    <w:rsid w:val="73886292"/>
    <w:rsid w:val="73ED2599"/>
    <w:rsid w:val="7487479C"/>
    <w:rsid w:val="74EB59B8"/>
    <w:rsid w:val="76277FE4"/>
    <w:rsid w:val="771816DB"/>
    <w:rsid w:val="77355CC2"/>
    <w:rsid w:val="77A45665"/>
    <w:rsid w:val="78C25DA2"/>
    <w:rsid w:val="79206F6D"/>
    <w:rsid w:val="79A61220"/>
    <w:rsid w:val="79BC4EE7"/>
    <w:rsid w:val="79C40C24"/>
    <w:rsid w:val="7A15284A"/>
    <w:rsid w:val="7A2A1C80"/>
    <w:rsid w:val="7A6B4218"/>
    <w:rsid w:val="7ACA7190"/>
    <w:rsid w:val="7B9164E3"/>
    <w:rsid w:val="7BE91898"/>
    <w:rsid w:val="7C3A6597"/>
    <w:rsid w:val="7C635AEE"/>
    <w:rsid w:val="7C75137E"/>
    <w:rsid w:val="7CF77FE5"/>
    <w:rsid w:val="7CFC55FB"/>
    <w:rsid w:val="7E503E50"/>
    <w:rsid w:val="7EFE565A"/>
    <w:rsid w:val="7F032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84B1B"/>
  <w15:docId w15:val="{18DA6AD8-556D-4268-9934-0C3E7A18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rFonts w:ascii="Segoe UI" w:hAnsi="Segoe UI" w:cs="Segoe UI"/>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sz w:val="20"/>
      <w:szCs w:val="20"/>
    </w:rPr>
  </w:style>
  <w:style w:type="character" w:styleId="ad">
    <w:name w:val="Hyperlink"/>
    <w:basedOn w:val="a0"/>
    <w:qFormat/>
    <w:rPr>
      <w:color w:val="0000FF" w:themeColor="hyperlink"/>
      <w:u w:val="single"/>
    </w:rPr>
  </w:style>
  <w:style w:type="character" w:styleId="ae">
    <w:name w:val="annotation reference"/>
    <w:basedOn w:val="a0"/>
    <w:qFormat/>
    <w:rPr>
      <w:sz w:val="16"/>
      <w:szCs w:val="16"/>
    </w:r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6">
    <w:name w:val="批注框文本 字符"/>
    <w:basedOn w:val="a0"/>
    <w:link w:val="a5"/>
    <w:qFormat/>
    <w:rPr>
      <w:rFonts w:ascii="Segoe UI" w:eastAsia="Times New Roman" w:hAnsi="Segoe UI" w:cs="Segoe UI"/>
      <w:sz w:val="18"/>
      <w:szCs w:val="18"/>
      <w:lang w:val="en-US" w:eastAsia="en-US"/>
    </w:rPr>
  </w:style>
  <w:style w:type="character" w:customStyle="1" w:styleId="a4">
    <w:name w:val="批注文字 字符"/>
    <w:basedOn w:val="a0"/>
    <w:link w:val="a3"/>
    <w:qFormat/>
    <w:rPr>
      <w:rFonts w:eastAsia="Times New Roman"/>
      <w:sz w:val="24"/>
      <w:szCs w:val="24"/>
      <w:lang w:val="en-US" w:eastAsia="en-US"/>
    </w:rPr>
  </w:style>
  <w:style w:type="character" w:customStyle="1" w:styleId="ac">
    <w:name w:val="批注主题 字符"/>
    <w:basedOn w:val="a4"/>
    <w:link w:val="ab"/>
    <w:qFormat/>
    <w:rPr>
      <w:rFonts w:eastAsia="Times New Roman"/>
      <w:b/>
      <w:bCs/>
      <w:sz w:val="24"/>
      <w:szCs w:val="24"/>
      <w:lang w:val="en-US" w:eastAsia="en-US"/>
    </w:rPr>
  </w:style>
  <w:style w:type="paragraph" w:styleId="af">
    <w:name w:val="Revision"/>
    <w:hidden/>
    <w:uiPriority w:val="99"/>
    <w:unhideWhenUsed/>
    <w:rsid w:val="008E6E2F"/>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1870</Words>
  <Characters>10660</Characters>
  <Application>Microsoft Office Word</Application>
  <DocSecurity>0</DocSecurity>
  <Lines>88</Lines>
  <Paragraphs>25</Paragraphs>
  <ScaleCrop>false</ScaleCrop>
  <Company>BPG</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8611026</dc:creator>
  <cp:lastModifiedBy>Jin-Lei Wang</cp:lastModifiedBy>
  <cp:revision>14</cp:revision>
  <dcterms:created xsi:type="dcterms:W3CDTF">2023-11-03T14:24:00Z</dcterms:created>
  <dcterms:modified xsi:type="dcterms:W3CDTF">2023-11-17T07:14:00Z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F6713A3FDA3C4EDEB89D0120189A1A2F_12</vt:lpwstr>
  </property>
</Properties>
</file>