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1B4C"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155F106"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88375</w:t>
      </w:r>
    </w:p>
    <w:p w14:paraId="690C58C8"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9B6D630" w14:textId="77777777" w:rsidR="00865DE4" w:rsidRDefault="00865DE4">
      <w:pPr>
        <w:adjustRightInd w:val="0"/>
        <w:snapToGrid w:val="0"/>
        <w:spacing w:line="360" w:lineRule="auto"/>
        <w:jc w:val="both"/>
        <w:rPr>
          <w:rFonts w:ascii="Book Antiqua" w:hAnsi="Book Antiqua" w:cs="Book Antiqua"/>
        </w:rPr>
      </w:pPr>
    </w:p>
    <w:p w14:paraId="1643A7A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Basic Study</w:t>
      </w:r>
    </w:p>
    <w:p w14:paraId="3C82D488"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Single-cell analysis identifies </w:t>
      </w:r>
      <w:proofErr w:type="spellStart"/>
      <w:r>
        <w:rPr>
          <w:rFonts w:ascii="Book Antiqua" w:eastAsia="Book Antiqua" w:hAnsi="Book Antiqua" w:cs="Book Antiqua"/>
          <w:b/>
          <w:bCs/>
          <w:color w:val="000000"/>
          <w:szCs w:val="22"/>
        </w:rPr>
        <w:t>phospholysine</w:t>
      </w:r>
      <w:proofErr w:type="spellEnd"/>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b/>
          <w:bCs/>
          <w:color w:val="000000"/>
          <w:szCs w:val="22"/>
        </w:rPr>
        <w:t>phosphohistidine</w:t>
      </w:r>
      <w:proofErr w:type="spellEnd"/>
      <w:r>
        <w:rPr>
          <w:rFonts w:ascii="Book Antiqua" w:eastAsia="Book Antiqua" w:hAnsi="Book Antiqua" w:cs="Book Antiqua"/>
          <w:b/>
          <w:bCs/>
          <w:color w:val="000000"/>
          <w:szCs w:val="22"/>
        </w:rPr>
        <w:t xml:space="preserve"> inorganic pyrophosphate phosphatase as a target in ulcerative </w:t>
      </w:r>
      <w:proofErr w:type="gramStart"/>
      <w:r>
        <w:rPr>
          <w:rFonts w:ascii="Book Antiqua" w:eastAsia="Book Antiqua" w:hAnsi="Book Antiqua" w:cs="Book Antiqua"/>
          <w:b/>
          <w:bCs/>
          <w:color w:val="000000"/>
          <w:szCs w:val="22"/>
        </w:rPr>
        <w:t>colitis</w:t>
      </w:r>
      <w:proofErr w:type="gramEnd"/>
    </w:p>
    <w:p w14:paraId="022047B7" w14:textId="77777777" w:rsidR="00865DE4" w:rsidRDefault="00865DE4">
      <w:pPr>
        <w:adjustRightInd w:val="0"/>
        <w:snapToGrid w:val="0"/>
        <w:spacing w:line="360" w:lineRule="auto"/>
        <w:jc w:val="both"/>
        <w:rPr>
          <w:rFonts w:ascii="Book Antiqua" w:hAnsi="Book Antiqua" w:cs="Book Antiqua"/>
        </w:rPr>
      </w:pPr>
    </w:p>
    <w:p w14:paraId="2B6BF6F2"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Wang</w:t>
      </w:r>
      <w:r>
        <w:rPr>
          <w:rFonts w:ascii="Book Antiqua" w:eastAsia="宋体" w:hAnsi="Book Antiqua" w:cs="Book Antiqua" w:hint="eastAsia"/>
          <w:color w:val="000000"/>
          <w:lang w:eastAsia="zh-CN"/>
        </w:rPr>
        <w:t xml:space="preserve"> Y</w:t>
      </w:r>
      <w:r>
        <w:rPr>
          <w:rFonts w:ascii="Book Antiqua" w:eastAsia="宋体" w:hAnsi="Book Antiqua" w:cs="Book Antiqua"/>
          <w:color w:val="000000"/>
          <w:lang w:eastAsia="zh-CN"/>
        </w:rPr>
        <w:t xml:space="preserve">F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LHPP-a </w:t>
      </w:r>
      <w:r>
        <w:rPr>
          <w:rFonts w:ascii="Book Antiqua" w:eastAsia="Book Antiqua" w:hAnsi="Book Antiqua" w:cs="Book Antiqua"/>
          <w:szCs w:val="22"/>
        </w:rPr>
        <w:t>UC</w:t>
      </w:r>
      <w:r>
        <w:rPr>
          <w:rFonts w:ascii="Book Antiqua" w:eastAsia="Book Antiqua" w:hAnsi="Book Antiqua" w:cs="Book Antiqua"/>
          <w:color w:val="000000"/>
        </w:rPr>
        <w:t xml:space="preserve"> target</w:t>
      </w:r>
    </w:p>
    <w:p w14:paraId="67ED75FC" w14:textId="77777777" w:rsidR="00865DE4" w:rsidRDefault="00865DE4">
      <w:pPr>
        <w:adjustRightInd w:val="0"/>
        <w:snapToGrid w:val="0"/>
        <w:spacing w:line="360" w:lineRule="auto"/>
        <w:jc w:val="both"/>
        <w:rPr>
          <w:rFonts w:ascii="Book Antiqua" w:hAnsi="Book Antiqua" w:cs="Book Antiqua"/>
        </w:rPr>
      </w:pPr>
    </w:p>
    <w:p w14:paraId="1BD42DC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Yan</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ei Wang, </w:t>
      </w:r>
      <w:proofErr w:type="spellStart"/>
      <w:r>
        <w:rPr>
          <w:rFonts w:ascii="Book Antiqua" w:eastAsia="Book Antiqua" w:hAnsi="Book Antiqua" w:cs="Book Antiqua"/>
          <w:color w:val="000000"/>
        </w:rPr>
        <w:t>Ruo</w:t>
      </w:r>
      <w:proofErr w:type="spellEnd"/>
      <w:r>
        <w:rPr>
          <w:rFonts w:ascii="Book Antiqua" w:eastAsia="宋体" w:hAnsi="Book Antiqua" w:cs="Book Antiqua" w:hint="eastAsia"/>
          <w:color w:val="000000"/>
          <w:lang w:eastAsia="zh-CN"/>
        </w:rPr>
        <w:t>-Y</w:t>
      </w:r>
      <w:r>
        <w:rPr>
          <w:rFonts w:ascii="Book Antiqua" w:eastAsia="Book Antiqua" w:hAnsi="Book Antiqua" w:cs="Book Antiqua"/>
          <w:color w:val="000000"/>
        </w:rPr>
        <w:t>u He, Chan Xu, Xiao</w:t>
      </w:r>
      <w:r>
        <w:rPr>
          <w:rFonts w:ascii="Book Antiqua" w:eastAsia="宋体" w:hAnsi="Book Antiqua" w:cs="Book Antiqua" w:hint="eastAsia"/>
          <w:color w:val="000000"/>
          <w:lang w:eastAsia="zh-CN"/>
        </w:rPr>
        <w:t>-L</w:t>
      </w:r>
      <w:r>
        <w:rPr>
          <w:rFonts w:ascii="Book Antiqua" w:eastAsia="Book Antiqua" w:hAnsi="Book Antiqua" w:cs="Book Antiqua"/>
          <w:color w:val="000000"/>
        </w:rPr>
        <w:t>ing Li, Yan</w:t>
      </w:r>
      <w:r>
        <w:rPr>
          <w:rFonts w:ascii="Book Antiqua" w:eastAsia="宋体" w:hAnsi="Book Antiqua" w:cs="Book Antiqua" w:hint="eastAsia"/>
          <w:color w:val="000000"/>
          <w:lang w:eastAsia="zh-CN"/>
        </w:rPr>
        <w:t>-F</w:t>
      </w:r>
      <w:r>
        <w:rPr>
          <w:rFonts w:ascii="Book Antiqua" w:eastAsia="Book Antiqua" w:hAnsi="Book Antiqua" w:cs="Book Antiqua"/>
          <w:color w:val="000000"/>
        </w:rPr>
        <w:t>ei Cao</w:t>
      </w:r>
    </w:p>
    <w:p w14:paraId="35EBD320" w14:textId="77777777" w:rsidR="00865DE4" w:rsidRDefault="00865DE4">
      <w:pPr>
        <w:adjustRightInd w:val="0"/>
        <w:snapToGrid w:val="0"/>
        <w:spacing w:line="360" w:lineRule="auto"/>
        <w:jc w:val="both"/>
        <w:rPr>
          <w:rFonts w:ascii="Book Antiqua" w:hAnsi="Book Antiqua" w:cs="Book Antiqua"/>
        </w:rPr>
      </w:pPr>
    </w:p>
    <w:p w14:paraId="330F4B31" w14:textId="77777777" w:rsidR="00865DE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Yan-Fei Wang, </w:t>
      </w:r>
      <w:proofErr w:type="spellStart"/>
      <w:r>
        <w:rPr>
          <w:rFonts w:ascii="Book Antiqua" w:eastAsia="Book Antiqua" w:hAnsi="Book Antiqua" w:cs="Book Antiqua"/>
          <w:b/>
          <w:bCs/>
          <w:color w:val="000000"/>
        </w:rPr>
        <w:t>Ruo</w:t>
      </w:r>
      <w:proofErr w:type="spellEnd"/>
      <w:r>
        <w:rPr>
          <w:rFonts w:ascii="Book Antiqua" w:eastAsia="Book Antiqua" w:hAnsi="Book Antiqua" w:cs="Book Antiqua"/>
          <w:b/>
          <w:bCs/>
          <w:color w:val="000000"/>
        </w:rPr>
        <w:t xml:space="preserve">-Yu He, Chan Xu, Xiao-Ling Li, Yan-Fei Cao, </w:t>
      </w:r>
      <w:r>
        <w:rPr>
          <w:rFonts w:ascii="Book Antiqua" w:eastAsia="Book Antiqua" w:hAnsi="Book Antiqua" w:cs="Book Antiqua"/>
          <w:color w:val="000000"/>
        </w:rPr>
        <w:t>Department of Gastroenterology, The Third Affiliated Hospital of Zhejiang Chinese Medical University, Zhejiang Chinese Medical University, Hangzhou 310005, Zhejiang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CC46519" w14:textId="77777777" w:rsidR="00865DE4" w:rsidRDefault="00865DE4">
      <w:pPr>
        <w:adjustRightInd w:val="0"/>
        <w:snapToGrid w:val="0"/>
        <w:spacing w:line="360" w:lineRule="auto"/>
        <w:jc w:val="both"/>
        <w:rPr>
          <w:rFonts w:ascii="Book Antiqua" w:hAnsi="Book Antiqua" w:cs="Book Antiqua"/>
        </w:rPr>
      </w:pPr>
    </w:p>
    <w:p w14:paraId="4567692B" w14:textId="77777777" w:rsidR="00865DE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Yan</w:t>
      </w:r>
      <w:r>
        <w:rPr>
          <w:rFonts w:ascii="Book Antiqua" w:eastAsia="宋体" w:hAnsi="Book Antiqua" w:cs="Book Antiqua" w:hint="eastAsia"/>
          <w:color w:val="000000"/>
          <w:lang w:eastAsia="zh-CN"/>
        </w:rPr>
        <w:t>-F</w:t>
      </w:r>
      <w:r>
        <w:rPr>
          <w:rFonts w:ascii="Book Antiqua" w:eastAsia="Book Antiqua" w:hAnsi="Book Antiqua" w:cs="Book Antiqua"/>
          <w:color w:val="000000"/>
        </w:rPr>
        <w:t>ei Wang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w:t>
      </w:r>
      <w:proofErr w:type="spellEnd"/>
      <w:r>
        <w:rPr>
          <w:rFonts w:ascii="Book Antiqua" w:eastAsia="宋体" w:hAnsi="Book Antiqua" w:cs="Book Antiqua" w:hint="eastAsia"/>
          <w:color w:val="000000"/>
          <w:lang w:eastAsia="zh-CN"/>
        </w:rPr>
        <w:t>-Y</w:t>
      </w:r>
      <w:r>
        <w:rPr>
          <w:rFonts w:ascii="Book Antiqua" w:eastAsia="Book Antiqua" w:hAnsi="Book Antiqua" w:cs="Book Antiqua"/>
          <w:color w:val="000000"/>
        </w:rPr>
        <w:t>u He</w:t>
      </w:r>
      <w:r>
        <w:rPr>
          <w:rFonts w:ascii="Book Antiqua" w:eastAsia="宋体" w:hAnsi="Book Antiqua" w:cs="Book Antiqua" w:hint="eastAsia"/>
          <w:color w:val="000000"/>
          <w:lang w:eastAsia="zh-CN"/>
        </w:rPr>
        <w:t>.</w:t>
      </w:r>
    </w:p>
    <w:p w14:paraId="2B3A5E7B" w14:textId="77777777" w:rsidR="00865DE4" w:rsidRDefault="00865DE4">
      <w:pPr>
        <w:adjustRightInd w:val="0"/>
        <w:snapToGrid w:val="0"/>
        <w:spacing w:line="360" w:lineRule="auto"/>
        <w:jc w:val="both"/>
        <w:rPr>
          <w:rFonts w:ascii="Book Antiqua" w:hAnsi="Book Antiqua" w:cs="Book Antiqua"/>
        </w:rPr>
      </w:pPr>
    </w:p>
    <w:p w14:paraId="79474F9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hAnsi="Book Antiqua" w:cs="Book Antiqua"/>
        </w:rPr>
        <w:t xml:space="preserve">Cao YF designed and supervised the </w:t>
      </w:r>
      <w:proofErr w:type="gramStart"/>
      <w:r>
        <w:rPr>
          <w:rFonts w:ascii="Book Antiqua" w:hAnsi="Book Antiqua" w:cs="Book Antiqua"/>
        </w:rPr>
        <w:t>study, and</w:t>
      </w:r>
      <w:proofErr w:type="gramEnd"/>
      <w:r>
        <w:rPr>
          <w:rFonts w:ascii="Book Antiqua" w:hAnsi="Book Antiqua" w:cs="Book Antiqua"/>
        </w:rPr>
        <w:t xml:space="preserve"> drafted the manuscript; Wang YF and He RY took the responsibility for statistical analyses and the manuscript; Xu C and Li XL performed manuscript reviewing and editing; all authors have read and approved the article. The reasons for designating Wang YF and He RY as co-first authors are twofold. Wang YF is responsible for all bioinformatics computations and analyses, including handling data. He RY collects samples and conducts experiments. They contributed efforts of equal substance throughout the research process. Second, this study was a team effort, and the co-first authorship accurately reflects how responsibilities and work were shared during the study and paper completion. This helps with effective communication and managing post-submission tasks, ultimately improving the paper's quality and reliability. Summary, we believe that designating </w:t>
      </w:r>
      <w:r>
        <w:rPr>
          <w:rFonts w:ascii="Book Antiqua" w:hAnsi="Book Antiqua" w:cs="Book Antiqua"/>
        </w:rPr>
        <w:lastRenderedPageBreak/>
        <w:t>Wang YF and He RY as co-first authors of is fitting for our manuscript as it accurately reflects our team's collaborative spirit, equal contributions, and diversity.</w:t>
      </w:r>
    </w:p>
    <w:p w14:paraId="3FC4B1C3" w14:textId="77777777" w:rsidR="00865DE4" w:rsidRDefault="00865DE4">
      <w:pPr>
        <w:adjustRightInd w:val="0"/>
        <w:snapToGrid w:val="0"/>
        <w:spacing w:line="360" w:lineRule="auto"/>
        <w:jc w:val="both"/>
        <w:rPr>
          <w:rFonts w:ascii="Book Antiqua" w:hAnsi="Book Antiqua" w:cs="Book Antiqua"/>
        </w:rPr>
      </w:pPr>
    </w:p>
    <w:p w14:paraId="77E46D5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Science and Technology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of Traditional Chinese Medicine in Zhejiang Province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2023ZF114.</w:t>
      </w:r>
    </w:p>
    <w:p w14:paraId="11429059" w14:textId="77777777" w:rsidR="00865DE4" w:rsidRDefault="00865DE4">
      <w:pPr>
        <w:adjustRightInd w:val="0"/>
        <w:snapToGrid w:val="0"/>
        <w:spacing w:line="360" w:lineRule="auto"/>
        <w:jc w:val="both"/>
        <w:rPr>
          <w:rFonts w:ascii="Book Antiqua" w:hAnsi="Book Antiqua" w:cs="Book Antiqua"/>
        </w:rPr>
      </w:pPr>
    </w:p>
    <w:p w14:paraId="41A86A98" w14:textId="3F90240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Yan-Fei Cao, PhD, Doctor, </w:t>
      </w:r>
      <w:r>
        <w:rPr>
          <w:rFonts w:ascii="Book Antiqua" w:eastAsia="Book Antiqua" w:hAnsi="Book Antiqua" w:cs="Book Antiqua"/>
          <w:color w:val="000000"/>
        </w:rPr>
        <w:t xml:space="preserve">Department of Gastroenterology, The Third Affiliated Hospital of Zhejiang Chinese Medical University,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23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w:t>
      </w:r>
      <w:ins w:id="0" w:author="yan jiaping" w:date="2023-12-14T13:13:00Z">
        <w:r w:rsidR="009038B2">
          <w:rPr>
            <w:rFonts w:ascii="Book Antiqua" w:eastAsia="Book Antiqua" w:hAnsi="Book Antiqua" w:cs="Book Antiqua" w:hint="eastAsia"/>
            <w:color w:val="000000"/>
            <w:lang w:eastAsia="zh-CN"/>
          </w:rPr>
          <w:t>oa</w:t>
        </w:r>
      </w:ins>
      <w:r>
        <w:rPr>
          <w:rFonts w:ascii="Book Antiqua" w:eastAsia="Book Antiqua" w:hAnsi="Book Antiqua" w:cs="Book Antiqua"/>
          <w:color w:val="000000"/>
        </w:rPr>
        <w:t xml:space="preserve">d,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District, Hangzhou 310005, Zhejiang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zsyyxhky@126.com</w:t>
      </w:r>
    </w:p>
    <w:p w14:paraId="750E0EE6" w14:textId="77777777" w:rsidR="00865DE4" w:rsidRDefault="00865DE4">
      <w:pPr>
        <w:adjustRightInd w:val="0"/>
        <w:snapToGrid w:val="0"/>
        <w:spacing w:line="360" w:lineRule="auto"/>
        <w:jc w:val="both"/>
        <w:rPr>
          <w:rFonts w:ascii="Book Antiqua" w:hAnsi="Book Antiqua" w:cs="Book Antiqua"/>
        </w:rPr>
      </w:pPr>
    </w:p>
    <w:p w14:paraId="375E8AE9"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22, 2023</w:t>
      </w:r>
    </w:p>
    <w:p w14:paraId="4103E22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27, 2023</w:t>
      </w:r>
    </w:p>
    <w:p w14:paraId="4D073C38" w14:textId="2185FEA5" w:rsidR="00865DE4" w:rsidRPr="009038B2" w:rsidRDefault="00000000" w:rsidP="009038B2">
      <w:pPr>
        <w:spacing w:line="360" w:lineRule="auto"/>
        <w:rPr>
          <w:rFonts w:ascii="Book Antiqua" w:hAnsi="Book Antiqua" w:hint="eastAsia"/>
          <w:lang w:eastAsia="zh-CN"/>
        </w:rPr>
        <w:pPrChange w:id="1" w:author="yan jiaping" w:date="2023-12-14T13:13:00Z">
          <w:pPr>
            <w:adjustRightInd w:val="0"/>
            <w:snapToGrid w:val="0"/>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ins w:id="50" w:author="yan jiaping" w:date="2023-12-14T13:13:00Z">
        <w:r w:rsidR="009038B2" w:rsidRPr="00E0103E">
          <w:rPr>
            <w:rFonts w:ascii="Book Antiqua" w:hAnsi="Book Antiqua"/>
          </w:rPr>
          <w:t>December 1</w:t>
        </w:r>
        <w:r w:rsidR="009038B2">
          <w:rPr>
            <w:rFonts w:ascii="Book Antiqua" w:hAnsi="Book Antiqua"/>
          </w:rPr>
          <w:t>4</w:t>
        </w:r>
        <w:r w:rsidR="009038B2"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99E1294"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03B7043" w14:textId="77777777" w:rsidR="00865DE4" w:rsidRDefault="00865DE4">
      <w:pPr>
        <w:adjustRightInd w:val="0"/>
        <w:snapToGrid w:val="0"/>
        <w:spacing w:line="360" w:lineRule="auto"/>
        <w:jc w:val="both"/>
        <w:rPr>
          <w:rFonts w:ascii="Book Antiqua" w:hAnsi="Book Antiqua" w:cs="Book Antiqua"/>
        </w:rPr>
        <w:sectPr w:rsidR="00865DE4">
          <w:footerReference w:type="default" r:id="rId6"/>
          <w:pgSz w:w="12240" w:h="15840"/>
          <w:pgMar w:top="1440" w:right="1440" w:bottom="1440" w:left="1440" w:header="720" w:footer="720" w:gutter="0"/>
          <w:cols w:space="720"/>
          <w:docGrid w:linePitch="360"/>
        </w:sectPr>
      </w:pPr>
    </w:p>
    <w:p w14:paraId="734E9287"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8583D3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5C31C165"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Ulcerative colitis (UC) is a chronic gastrointestinal disorder characterized by inflammation and ulceration, representing a significant predisposition to colorectal cancer. Recent advances in single-cell RNA sequencing (</w:t>
      </w:r>
      <w:proofErr w:type="spellStart"/>
      <w:r>
        <w:rPr>
          <w:rFonts w:ascii="Book Antiqua" w:eastAsia="Book Antiqua" w:hAnsi="Book Antiqua" w:cs="Book Antiqua"/>
          <w:szCs w:val="22"/>
        </w:rPr>
        <w:t>scRNA</w:t>
      </w:r>
      <w:proofErr w:type="spellEnd"/>
      <w:r>
        <w:rPr>
          <w:rFonts w:ascii="Book Antiqua" w:eastAsia="Book Antiqua" w:hAnsi="Book Antiqua" w:cs="Book Antiqua"/>
          <w:szCs w:val="22"/>
        </w:rPr>
        <w:t>-seq) technology offer a promising avenue for dissecting the complex cellular interactions and molecular signatures driving UC pathology.</w:t>
      </w:r>
    </w:p>
    <w:p w14:paraId="7BD52C09" w14:textId="77777777" w:rsidR="00865DE4" w:rsidRDefault="00865DE4">
      <w:pPr>
        <w:adjustRightInd w:val="0"/>
        <w:snapToGrid w:val="0"/>
        <w:spacing w:line="360" w:lineRule="auto"/>
        <w:jc w:val="both"/>
        <w:rPr>
          <w:rFonts w:ascii="Book Antiqua" w:hAnsi="Book Antiqua" w:cs="Book Antiqua"/>
        </w:rPr>
      </w:pPr>
    </w:p>
    <w:p w14:paraId="3C07482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7E672BB8"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 xml:space="preserve">To utilize </w:t>
      </w:r>
      <w:proofErr w:type="spellStart"/>
      <w:r>
        <w:rPr>
          <w:rFonts w:ascii="Book Antiqua" w:eastAsia="Book Antiqua" w:hAnsi="Book Antiqua" w:cs="Book Antiqua"/>
          <w:szCs w:val="22"/>
        </w:rPr>
        <w:t>scRNA</w:t>
      </w:r>
      <w:proofErr w:type="spellEnd"/>
      <w:r>
        <w:rPr>
          <w:rFonts w:ascii="Book Antiqua" w:eastAsia="Book Antiqua" w:hAnsi="Book Antiqua" w:cs="Book Antiqua"/>
          <w:szCs w:val="22"/>
        </w:rPr>
        <w:t>-seq technology to dissect the complex cellular interactions and molecular signatures that underlie UC pathology.</w:t>
      </w:r>
    </w:p>
    <w:p w14:paraId="57053D36" w14:textId="77777777" w:rsidR="00865DE4" w:rsidRDefault="00865DE4">
      <w:pPr>
        <w:adjustRightInd w:val="0"/>
        <w:snapToGrid w:val="0"/>
        <w:spacing w:line="360" w:lineRule="auto"/>
        <w:jc w:val="both"/>
        <w:rPr>
          <w:rFonts w:ascii="Book Antiqua" w:hAnsi="Book Antiqua" w:cs="Book Antiqua"/>
        </w:rPr>
      </w:pPr>
    </w:p>
    <w:p w14:paraId="7F0A14C2"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40CB5601"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 xml:space="preserve">In this research, we integrated and analyzed the </w:t>
      </w:r>
      <w:proofErr w:type="spellStart"/>
      <w:r>
        <w:rPr>
          <w:rFonts w:ascii="Book Antiqua" w:eastAsia="Book Antiqua" w:hAnsi="Book Antiqua" w:cs="Book Antiqua"/>
          <w:szCs w:val="22"/>
        </w:rPr>
        <w:t>scRNA</w:t>
      </w:r>
      <w:proofErr w:type="spellEnd"/>
      <w:r>
        <w:rPr>
          <w:rFonts w:ascii="Book Antiqua" w:eastAsia="Book Antiqua" w:hAnsi="Book Antiqua" w:cs="Book Antiqua"/>
          <w:szCs w:val="22"/>
        </w:rPr>
        <w:t>-seq data from UC patients. Moreover, we conducted mRNA and protein level assays as well as pathology-related staining tests on clinical patient samples.</w:t>
      </w:r>
    </w:p>
    <w:p w14:paraId="53AF440C" w14:textId="77777777" w:rsidR="00865DE4" w:rsidRDefault="00865DE4">
      <w:pPr>
        <w:adjustRightInd w:val="0"/>
        <w:snapToGrid w:val="0"/>
        <w:spacing w:line="360" w:lineRule="auto"/>
        <w:jc w:val="both"/>
        <w:rPr>
          <w:rFonts w:ascii="Book Antiqua" w:hAnsi="Book Antiqua" w:cs="Book Antiqua"/>
        </w:rPr>
      </w:pPr>
    </w:p>
    <w:p w14:paraId="05D2587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1990B2C"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 xml:space="preserve">In this study, we identified the sustained upregulation of inflammatory response pathways during UC progression, characterized the features of damaged endothelial cells in colitis. Furthermore, we uncovered the downregulation of </w:t>
      </w:r>
      <w:proofErr w:type="spellStart"/>
      <w:r>
        <w:rPr>
          <w:rFonts w:ascii="Book Antiqua" w:eastAsia="Book Antiqua" w:hAnsi="Book Antiqua" w:cs="Book Antiqua"/>
          <w:szCs w:val="22"/>
        </w:rPr>
        <w:t>phospholysine</w:t>
      </w:r>
      <w:proofErr w:type="spellEnd"/>
      <w:r>
        <w:rPr>
          <w:rFonts w:ascii="Book Antiqua" w:eastAsia="Book Antiqua" w:hAnsi="Book Antiqua" w:cs="Book Antiqua"/>
          <w:szCs w:val="22"/>
        </w:rPr>
        <w:t xml:space="preserve"> </w:t>
      </w:r>
      <w:proofErr w:type="spellStart"/>
      <w:r>
        <w:rPr>
          <w:rFonts w:ascii="Book Antiqua" w:eastAsia="Book Antiqua" w:hAnsi="Book Antiqua" w:cs="Book Antiqua"/>
          <w:szCs w:val="22"/>
        </w:rPr>
        <w:t>phosphohistidine</w:t>
      </w:r>
      <w:proofErr w:type="spellEnd"/>
      <w:r>
        <w:rPr>
          <w:rFonts w:ascii="Book Antiqua" w:eastAsia="Book Antiqua" w:hAnsi="Book Antiqua" w:cs="Book Antiqua"/>
          <w:szCs w:val="22"/>
        </w:rPr>
        <w:t xml:space="preserve"> inorganic pyrophosphate phosphatase (LHPP) has a negative correlation with signal transducer and activator of transcription 3. Significant downregulation of LHPP in UC patient tissues and plasma suggests that LHPP may serve as a potential therapeutic target for UC. This paper highlights the importance of LHPP as a potential key target in UC and unveils its potential role in inflammation regulation.</w:t>
      </w:r>
    </w:p>
    <w:p w14:paraId="174E826F" w14:textId="77777777" w:rsidR="00865DE4" w:rsidRDefault="00865DE4">
      <w:pPr>
        <w:adjustRightInd w:val="0"/>
        <w:snapToGrid w:val="0"/>
        <w:spacing w:line="360" w:lineRule="auto"/>
        <w:jc w:val="both"/>
        <w:rPr>
          <w:rFonts w:ascii="Book Antiqua" w:hAnsi="Book Antiqua" w:cs="Book Antiqua"/>
        </w:rPr>
      </w:pPr>
    </w:p>
    <w:p w14:paraId="39EEA1E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2C71DDA"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lastRenderedPageBreak/>
        <w:t>The findings suggest that LHPP may serve as a potential therapeutic target for UC, emphasizing its importance as a potential key target in UC and unveiling its role in inflammation regulation.</w:t>
      </w:r>
    </w:p>
    <w:p w14:paraId="7BD0E75E" w14:textId="77777777" w:rsidR="00865DE4" w:rsidRDefault="00865DE4">
      <w:pPr>
        <w:adjustRightInd w:val="0"/>
        <w:snapToGrid w:val="0"/>
        <w:spacing w:line="360" w:lineRule="auto"/>
        <w:jc w:val="both"/>
        <w:rPr>
          <w:rFonts w:ascii="Book Antiqua" w:hAnsi="Book Antiqua" w:cs="Book Antiqua"/>
        </w:rPr>
      </w:pPr>
    </w:p>
    <w:p w14:paraId="184903AD"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szCs w:val="22"/>
        </w:rPr>
        <w:t>Ulcerative colitis</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Single-cell RNA sequencing</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w:t>
      </w:r>
      <w:proofErr w:type="spellStart"/>
      <w:r>
        <w:rPr>
          <w:rFonts w:ascii="Book Antiqua" w:eastAsia="宋体" w:hAnsi="Book Antiqua" w:cs="Book Antiqua" w:hint="eastAsia"/>
          <w:szCs w:val="22"/>
          <w:lang w:eastAsia="zh-CN"/>
        </w:rPr>
        <w:t>P</w:t>
      </w:r>
      <w:r>
        <w:rPr>
          <w:rFonts w:ascii="Book Antiqua" w:eastAsia="Book Antiqua" w:hAnsi="Book Antiqua" w:cs="Book Antiqua"/>
          <w:szCs w:val="22"/>
        </w:rPr>
        <w:t>hospholysine</w:t>
      </w:r>
      <w:proofErr w:type="spellEnd"/>
      <w:r>
        <w:rPr>
          <w:rFonts w:ascii="Book Antiqua" w:eastAsia="Book Antiqua" w:hAnsi="Book Antiqua" w:cs="Book Antiqua"/>
          <w:szCs w:val="22"/>
        </w:rPr>
        <w:t xml:space="preserve"> </w:t>
      </w:r>
      <w:proofErr w:type="spellStart"/>
      <w:r>
        <w:rPr>
          <w:rFonts w:ascii="Book Antiqua" w:eastAsia="Book Antiqua" w:hAnsi="Book Antiqua" w:cs="Book Antiqua"/>
          <w:szCs w:val="22"/>
        </w:rPr>
        <w:t>phosphohistidine</w:t>
      </w:r>
      <w:proofErr w:type="spellEnd"/>
      <w:r>
        <w:rPr>
          <w:rFonts w:ascii="Book Antiqua" w:eastAsia="Book Antiqua" w:hAnsi="Book Antiqua" w:cs="Book Antiqua"/>
          <w:szCs w:val="22"/>
        </w:rPr>
        <w:t xml:space="preserve"> inorganic pyrophosphate phosphatase</w:t>
      </w:r>
    </w:p>
    <w:p w14:paraId="441EC75C" w14:textId="77777777" w:rsidR="00865DE4" w:rsidRDefault="00865DE4">
      <w:pPr>
        <w:adjustRightInd w:val="0"/>
        <w:snapToGrid w:val="0"/>
        <w:spacing w:line="360" w:lineRule="auto"/>
        <w:jc w:val="both"/>
        <w:rPr>
          <w:rFonts w:ascii="Book Antiqua" w:hAnsi="Book Antiqua" w:cs="Book Antiqua"/>
        </w:rPr>
      </w:pPr>
    </w:p>
    <w:p w14:paraId="6BD2E125"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Wang Y</w:t>
      </w:r>
      <w:r>
        <w:rPr>
          <w:rFonts w:ascii="Book Antiqua" w:eastAsia="宋体" w:hAnsi="Book Antiqua" w:cs="Book Antiqua" w:hint="eastAsia"/>
          <w:lang w:eastAsia="zh-CN"/>
        </w:rPr>
        <w:t>F</w:t>
      </w:r>
      <w:r>
        <w:rPr>
          <w:rFonts w:ascii="Book Antiqua" w:eastAsia="Book Antiqua" w:hAnsi="Book Antiqua" w:cs="Book Antiqua"/>
        </w:rPr>
        <w:t>, He R</w:t>
      </w:r>
      <w:r>
        <w:rPr>
          <w:rFonts w:ascii="Book Antiqua" w:eastAsia="宋体" w:hAnsi="Book Antiqua" w:cs="Book Antiqua" w:hint="eastAsia"/>
          <w:lang w:eastAsia="zh-CN"/>
        </w:rPr>
        <w:t>Y</w:t>
      </w:r>
      <w:r>
        <w:rPr>
          <w:rFonts w:ascii="Book Antiqua" w:eastAsia="Book Antiqua" w:hAnsi="Book Antiqua" w:cs="Book Antiqua"/>
        </w:rPr>
        <w:t>, Xu C, Li X</w:t>
      </w:r>
      <w:r>
        <w:rPr>
          <w:rFonts w:ascii="Book Antiqua" w:eastAsia="宋体" w:hAnsi="Book Antiqua" w:cs="Book Antiqua" w:hint="eastAsia"/>
          <w:lang w:eastAsia="zh-CN"/>
        </w:rPr>
        <w:t>L</w:t>
      </w:r>
      <w:r>
        <w:rPr>
          <w:rFonts w:ascii="Book Antiqua" w:eastAsia="Book Antiqua" w:hAnsi="Book Antiqua" w:cs="Book Antiqua"/>
        </w:rPr>
        <w:t>, Cao Y</w:t>
      </w:r>
      <w:r>
        <w:rPr>
          <w:rFonts w:ascii="Book Antiqua" w:eastAsia="宋体" w:hAnsi="Book Antiqua" w:cs="Book Antiqua" w:hint="eastAsia"/>
          <w:lang w:eastAsia="zh-CN"/>
        </w:rPr>
        <w:t>F</w:t>
      </w:r>
      <w:r>
        <w:rPr>
          <w:rFonts w:ascii="Book Antiqua" w:eastAsia="Book Antiqua" w:hAnsi="Book Antiqua" w:cs="Book Antiqua"/>
        </w:rPr>
        <w:t xml:space="preserve">. Single-cell analysis identifies </w:t>
      </w:r>
      <w:proofErr w:type="spellStart"/>
      <w:r>
        <w:rPr>
          <w:rFonts w:ascii="Book Antiqua" w:eastAsia="Book Antiqua" w:hAnsi="Book Antiqua" w:cs="Book Antiqua"/>
        </w:rPr>
        <w:t>phospholysine</w:t>
      </w:r>
      <w:proofErr w:type="spellEnd"/>
      <w:r>
        <w:rPr>
          <w:rFonts w:ascii="Book Antiqua" w:eastAsia="Book Antiqua" w:hAnsi="Book Antiqua" w:cs="Book Antiqua"/>
        </w:rPr>
        <w:t xml:space="preserve"> </w:t>
      </w:r>
      <w:proofErr w:type="spellStart"/>
      <w:r>
        <w:rPr>
          <w:rFonts w:ascii="Book Antiqua" w:eastAsia="Book Antiqua" w:hAnsi="Book Antiqua" w:cs="Book Antiqua"/>
        </w:rPr>
        <w:t>phosphohistidine</w:t>
      </w:r>
      <w:proofErr w:type="spellEnd"/>
      <w:r>
        <w:rPr>
          <w:rFonts w:ascii="Book Antiqua" w:eastAsia="Book Antiqua" w:hAnsi="Book Antiqua" w:cs="Book Antiqua"/>
        </w:rPr>
        <w:t xml:space="preserve"> inorganic pyrophosphate phosphatase as a target in ulcerative colitis.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141448A6" w14:textId="77777777" w:rsidR="00865DE4" w:rsidRDefault="00865DE4">
      <w:pPr>
        <w:adjustRightInd w:val="0"/>
        <w:snapToGrid w:val="0"/>
        <w:spacing w:line="360" w:lineRule="auto"/>
        <w:jc w:val="both"/>
        <w:rPr>
          <w:rFonts w:ascii="Book Antiqua" w:hAnsi="Book Antiqua" w:cs="Book Antiqua"/>
        </w:rPr>
      </w:pPr>
    </w:p>
    <w:p w14:paraId="6933B3B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szCs w:val="22"/>
        </w:rPr>
        <w:t xml:space="preserve">Ulcerative colitis (UC), a chronic inflammatory bowel disease linked to colorectal cancer, was investigated using single-cell RNA sequencing technology. The study unveiled sustained upregulation of inflammatory response pathways and characterized damaged endothelial cells during UC progression. Notably, the downregulation of </w:t>
      </w:r>
      <w:proofErr w:type="spellStart"/>
      <w:r>
        <w:rPr>
          <w:rFonts w:ascii="Book Antiqua" w:eastAsia="Book Antiqua" w:hAnsi="Book Antiqua" w:cs="Book Antiqua"/>
          <w:szCs w:val="22"/>
        </w:rPr>
        <w:t>phospholysine</w:t>
      </w:r>
      <w:proofErr w:type="spellEnd"/>
      <w:r>
        <w:rPr>
          <w:rFonts w:ascii="Book Antiqua" w:eastAsia="Book Antiqua" w:hAnsi="Book Antiqua" w:cs="Book Antiqua"/>
          <w:szCs w:val="22"/>
        </w:rPr>
        <w:t xml:space="preserve"> </w:t>
      </w:r>
      <w:proofErr w:type="spellStart"/>
      <w:r>
        <w:rPr>
          <w:rFonts w:ascii="Book Antiqua" w:eastAsia="Book Antiqua" w:hAnsi="Book Antiqua" w:cs="Book Antiqua"/>
          <w:szCs w:val="22"/>
        </w:rPr>
        <w:t>phosphohistidine</w:t>
      </w:r>
      <w:proofErr w:type="spellEnd"/>
      <w:r>
        <w:rPr>
          <w:rFonts w:ascii="Book Antiqua" w:eastAsia="Book Antiqua" w:hAnsi="Book Antiqua" w:cs="Book Antiqua"/>
          <w:szCs w:val="22"/>
        </w:rPr>
        <w:t xml:space="preserve"> inorganic pyrophosphate phosphatase (LHPP) exhibited a negative correlation with signal transducer and activator of transcription 3. LHPP's significant downregulation in UC patient tissues and plasma suggests its potential as a therapeutic target. The findings highlight LHPP as a key target in UC and emphasize its role in inflammation regulation, offering insights for potential therapeutic interventions.</w:t>
      </w:r>
    </w:p>
    <w:p w14:paraId="7F81474B" w14:textId="77777777" w:rsidR="00865DE4" w:rsidRDefault="00865DE4">
      <w:pPr>
        <w:adjustRightInd w:val="0"/>
        <w:snapToGrid w:val="0"/>
        <w:spacing w:line="360" w:lineRule="auto"/>
        <w:jc w:val="both"/>
        <w:rPr>
          <w:rFonts w:ascii="Book Antiqua" w:hAnsi="Book Antiqua" w:cs="Book Antiqua"/>
        </w:rPr>
      </w:pPr>
    </w:p>
    <w:p w14:paraId="1D98F8B7"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08A50B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Ulcerative colitis (UC)</w:t>
      </w:r>
      <w:r>
        <w:rPr>
          <w:rFonts w:ascii="Book Antiqua" w:eastAsia="Book Antiqua" w:hAnsi="Book Antiqua" w:cs="Book Antiqua"/>
          <w:color w:val="000000"/>
          <w:szCs w:val="22"/>
        </w:rPr>
        <w:t xml:space="preserve"> is a chronic inflammatory bowel disease (IBD) characterized by mucosal inflammation and ulceration primarily affecting the colon and </w:t>
      </w:r>
      <w:proofErr w:type="gramStart"/>
      <w:r>
        <w:rPr>
          <w:rFonts w:ascii="Book Antiqua" w:eastAsia="Book Antiqua" w:hAnsi="Book Antiqua" w:cs="Book Antiqua"/>
          <w:color w:val="000000"/>
          <w:szCs w:val="22"/>
        </w:rPr>
        <w:t>rectum</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Book Antiqua" w:hAnsi="Book Antiqua" w:cs="Book Antiqua"/>
          <w:color w:val="000000"/>
          <w:szCs w:val="22"/>
        </w:rPr>
        <w:t xml:space="preserve">. It is a </w:t>
      </w:r>
      <w:proofErr w:type="gramStart"/>
      <w:r>
        <w:rPr>
          <w:rFonts w:ascii="Book Antiqua" w:eastAsia="Book Antiqua" w:hAnsi="Book Antiqua" w:cs="Book Antiqua"/>
          <w:color w:val="000000"/>
          <w:szCs w:val="22"/>
        </w:rPr>
        <w:t>multifactorial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2,3]</w:t>
      </w:r>
      <w:r>
        <w:rPr>
          <w:rFonts w:ascii="Book Antiqua" w:eastAsia="Book Antiqua" w:hAnsi="Book Antiqua" w:cs="Book Antiqua"/>
          <w:color w:val="000000"/>
          <w:szCs w:val="22"/>
        </w:rPr>
        <w:t xml:space="preserve">. Individuals with UC often experience debilitating symptoms such as abdominal pain, bloody diarrhea, diarrhea, rectal bleeding, and an increased risk of </w:t>
      </w:r>
      <w:r>
        <w:rPr>
          <w:rFonts w:ascii="Book Antiqua" w:eastAsia="Book Antiqua" w:hAnsi="Book Antiqua" w:cs="Book Antiqua"/>
          <w:szCs w:val="22"/>
        </w:rPr>
        <w:t>colorectal cancer (CRC)</w:t>
      </w:r>
      <w:r>
        <w:rPr>
          <w:rFonts w:ascii="Book Antiqua" w:eastAsia="Book Antiqua" w:hAnsi="Book Antiqua" w:cs="Book Antiqua"/>
          <w:color w:val="000000"/>
          <w:szCs w:val="22"/>
        </w:rPr>
        <w:t xml:space="preserve">, severely impacting their quality of life. Extensive research over the years has yielded valuable insights into the pathogenesis of UC, highlighting the importance of aberrant immune responses and the gut microbiome in disease </w:t>
      </w:r>
      <w:r>
        <w:rPr>
          <w:rFonts w:ascii="Book Antiqua" w:eastAsia="Book Antiqua" w:hAnsi="Book Antiqua" w:cs="Book Antiqua"/>
          <w:color w:val="000000"/>
          <w:szCs w:val="22"/>
        </w:rPr>
        <w:lastRenderedPageBreak/>
        <w:t xml:space="preserve">development and </w:t>
      </w:r>
      <w:proofErr w:type="gramStart"/>
      <w:r>
        <w:rPr>
          <w:rFonts w:ascii="Book Antiqua" w:eastAsia="Book Antiqua" w:hAnsi="Book Antiqua" w:cs="Book Antiqua"/>
          <w:color w:val="000000"/>
          <w:szCs w:val="22"/>
        </w:rPr>
        <w:t>progression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4-6]</w:t>
      </w:r>
      <w:r>
        <w:rPr>
          <w:rFonts w:ascii="Book Antiqua" w:eastAsia="Book Antiqua" w:hAnsi="Book Antiqua" w:cs="Book Antiqua"/>
          <w:color w:val="000000"/>
          <w:szCs w:val="22"/>
        </w:rPr>
        <w:t xml:space="preserve">. However, a comprehensive understanding of the cellular and molecular mechanisms underlying UC development and progression remains elusive, and there is a growing need for more precise and targeted therapeutic </w:t>
      </w:r>
      <w:proofErr w:type="gramStart"/>
      <w:r>
        <w:rPr>
          <w:rFonts w:ascii="Book Antiqua" w:eastAsia="Book Antiqua" w:hAnsi="Book Antiqua" w:cs="Book Antiqua"/>
          <w:color w:val="000000"/>
          <w:szCs w:val="22"/>
        </w:rPr>
        <w:t>interventions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7]</w:t>
      </w:r>
      <w:r>
        <w:rPr>
          <w:rFonts w:ascii="Book Antiqua" w:eastAsia="Book Antiqua" w:hAnsi="Book Antiqua" w:cs="Book Antiqua"/>
          <w:color w:val="000000"/>
          <w:szCs w:val="22"/>
        </w:rPr>
        <w:t>.</w:t>
      </w:r>
    </w:p>
    <w:p w14:paraId="25461900"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Recent advances in </w:t>
      </w:r>
      <w:r>
        <w:rPr>
          <w:rFonts w:ascii="Book Antiqua" w:eastAsia="Book Antiqua" w:hAnsi="Book Antiqua" w:cs="Book Antiqua"/>
          <w:szCs w:val="22"/>
        </w:rPr>
        <w:t>single-cell RNA sequencing (</w:t>
      </w:r>
      <w:proofErr w:type="spellStart"/>
      <w:r>
        <w:rPr>
          <w:rFonts w:ascii="Book Antiqua" w:eastAsia="Book Antiqua" w:hAnsi="Book Antiqua" w:cs="Book Antiqua"/>
          <w:szCs w:val="22"/>
        </w:rPr>
        <w:t>scRNA</w:t>
      </w:r>
      <w:proofErr w:type="spellEnd"/>
      <w:r>
        <w:rPr>
          <w:rFonts w:ascii="Book Antiqua" w:eastAsia="Book Antiqua" w:hAnsi="Book Antiqua" w:cs="Book Antiqua"/>
          <w:szCs w:val="22"/>
        </w:rPr>
        <w:t>-seq)</w:t>
      </w:r>
      <w:r>
        <w:rPr>
          <w:rFonts w:ascii="Book Antiqua" w:eastAsia="Book Antiqua" w:hAnsi="Book Antiqua" w:cs="Book Antiqua"/>
          <w:color w:val="000000"/>
          <w:szCs w:val="22"/>
        </w:rPr>
        <w:t xml:space="preserve"> technology have revolutionized our ability to dissect the heterogeneity of cell populations within complex </w:t>
      </w:r>
      <w:proofErr w:type="gramStart"/>
      <w:r>
        <w:rPr>
          <w:rFonts w:ascii="Book Antiqua" w:eastAsia="Book Antiqua" w:hAnsi="Book Antiqua" w:cs="Book Antiqua"/>
          <w:color w:val="000000"/>
          <w:szCs w:val="22"/>
        </w:rPr>
        <w:t>tissues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8-10]</w:t>
      </w:r>
      <w:r>
        <w:rPr>
          <w:rFonts w:ascii="Book Antiqua" w:eastAsia="Book Antiqua" w:hAnsi="Book Antiqua" w:cs="Book Antiqua"/>
          <w:color w:val="000000"/>
          <w:szCs w:val="22"/>
        </w:rPr>
        <w:t xml:space="preserve">. This revolutionary technique empowers researchers to discern distinct cell subsets, unveil novel cellular pathways, and delve into the dynamics of immune responses with unparalleled </w:t>
      </w:r>
      <w:proofErr w:type="gramStart"/>
      <w:r>
        <w:rPr>
          <w:rFonts w:ascii="Book Antiqua" w:eastAsia="Book Antiqua" w:hAnsi="Book Antiqua" w:cs="Book Antiqua"/>
          <w:color w:val="000000"/>
          <w:szCs w:val="22"/>
        </w:rPr>
        <w:t>resolution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11,12]</w:t>
      </w:r>
      <w:r>
        <w:rPr>
          <w:rFonts w:ascii="Book Antiqua" w:eastAsia="Book Antiqua" w:hAnsi="Book Antiqua" w:cs="Book Antiqua"/>
          <w:color w:val="000000"/>
          <w:szCs w:val="22"/>
        </w:rPr>
        <w:t xml:space="preserve">. In the context of UC, </w:t>
      </w:r>
      <w:proofErr w:type="spellStart"/>
      <w:r>
        <w:rPr>
          <w:rFonts w:ascii="Book Antiqua" w:eastAsia="Book Antiqua" w:hAnsi="Book Antiqua" w:cs="Book Antiqua"/>
          <w:color w:val="000000"/>
          <w:szCs w:val="22"/>
        </w:rPr>
        <w:t>scRNA</w:t>
      </w:r>
      <w:proofErr w:type="spellEnd"/>
      <w:r>
        <w:rPr>
          <w:rFonts w:ascii="Book Antiqua" w:eastAsia="Book Antiqua" w:hAnsi="Book Antiqua" w:cs="Book Antiqua"/>
          <w:color w:val="000000"/>
          <w:szCs w:val="22"/>
        </w:rPr>
        <w:t xml:space="preserve">-seq offers a unique opportunity to decipher the intricate cellular interactions and molecular signatures driving disease </w:t>
      </w:r>
      <w:proofErr w:type="gramStart"/>
      <w:r>
        <w:rPr>
          <w:rFonts w:ascii="Book Antiqua" w:eastAsia="Book Antiqua" w:hAnsi="Book Antiqua" w:cs="Book Antiqua"/>
          <w:color w:val="000000"/>
          <w:szCs w:val="22"/>
        </w:rPr>
        <w:t>pathology</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13-17]</w:t>
      </w:r>
      <w:r>
        <w:rPr>
          <w:rFonts w:ascii="Book Antiqua" w:eastAsia="Book Antiqua" w:hAnsi="Book Antiqua" w:cs="Book Antiqua"/>
          <w:color w:val="000000"/>
          <w:szCs w:val="22"/>
        </w:rPr>
        <w:t>.</w:t>
      </w:r>
    </w:p>
    <w:p w14:paraId="0D39DD29" w14:textId="77777777" w:rsidR="00865DE4"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宋体" w:hAnsi="Book Antiqua" w:cs="Book Antiqua" w:hint="eastAsia"/>
          <w:szCs w:val="22"/>
          <w:lang w:eastAsia="zh-CN"/>
        </w:rPr>
        <w:t>P</w:t>
      </w:r>
      <w:r>
        <w:rPr>
          <w:rFonts w:ascii="Book Antiqua" w:eastAsia="Book Antiqua" w:hAnsi="Book Antiqua" w:cs="Book Antiqua"/>
          <w:szCs w:val="22"/>
        </w:rPr>
        <w:t>hospholysine</w:t>
      </w:r>
      <w:proofErr w:type="spellEnd"/>
      <w:r>
        <w:rPr>
          <w:rFonts w:ascii="Book Antiqua" w:eastAsia="Book Antiqua" w:hAnsi="Book Antiqua" w:cs="Book Antiqua"/>
          <w:szCs w:val="22"/>
        </w:rPr>
        <w:t xml:space="preserve"> </w:t>
      </w:r>
      <w:proofErr w:type="spellStart"/>
      <w:r>
        <w:rPr>
          <w:rFonts w:ascii="Book Antiqua" w:eastAsia="Book Antiqua" w:hAnsi="Book Antiqua" w:cs="Book Antiqua"/>
          <w:szCs w:val="22"/>
        </w:rPr>
        <w:t>phosphohistidine</w:t>
      </w:r>
      <w:proofErr w:type="spellEnd"/>
      <w:r>
        <w:rPr>
          <w:rFonts w:ascii="Book Antiqua" w:eastAsia="Book Antiqua" w:hAnsi="Book Antiqua" w:cs="Book Antiqua"/>
          <w:szCs w:val="22"/>
        </w:rPr>
        <w:t xml:space="preserve"> inorganic pyrophosphate phosphatase (LHPP)</w:t>
      </w:r>
      <w:r>
        <w:rPr>
          <w:rFonts w:ascii="Book Antiqua" w:eastAsia="Book Antiqua" w:hAnsi="Book Antiqua" w:cs="Book Antiqua"/>
          <w:color w:val="000000"/>
          <w:szCs w:val="22"/>
        </w:rPr>
        <w:t xml:space="preserve">, a histidine phosphatase protein, has been implicated in diverse biological processes, including tumor suppression in hepatocellular </w:t>
      </w:r>
      <w:proofErr w:type="gramStart"/>
      <w:r>
        <w:rPr>
          <w:rFonts w:ascii="Book Antiqua" w:eastAsia="Book Antiqua" w:hAnsi="Book Antiqua" w:cs="Book Antiqua"/>
          <w:color w:val="000000"/>
          <w:szCs w:val="22"/>
        </w:rPr>
        <w:t>carcinoma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18]</w:t>
      </w:r>
      <w:r>
        <w:rPr>
          <w:rFonts w:ascii="Book Antiqua" w:eastAsia="Book Antiqua" w:hAnsi="Book Antiqua" w:cs="Book Antiqua"/>
          <w:color w:val="000000"/>
          <w:szCs w:val="22"/>
        </w:rPr>
        <w:t>, increasing the expression of cleaved-poly (ADP-ribose) polymerase and cleaved-Casp3 protein to promote apoptosis</w:t>
      </w:r>
      <w:r>
        <w:rPr>
          <w:rFonts w:ascii="Book Antiqua" w:eastAsia="Book Antiqua" w:hAnsi="Book Antiqua" w:cs="Book Antiqua"/>
          <w:color w:val="000000"/>
          <w:szCs w:val="33"/>
          <w:vertAlign w:val="superscript"/>
        </w:rPr>
        <w:t>[19]</w:t>
      </w:r>
      <w:r>
        <w:rPr>
          <w:rFonts w:ascii="Book Antiqua" w:eastAsia="Book Antiqua" w:hAnsi="Book Antiqua" w:cs="Book Antiqua"/>
          <w:color w:val="000000"/>
          <w:szCs w:val="22"/>
        </w:rPr>
        <w:t xml:space="preserve">, and inflammation regulation and immune response modulation. Recent studies have suggested its potential correlation with survival of </w:t>
      </w:r>
      <w:r>
        <w:rPr>
          <w:rFonts w:ascii="Book Antiqua" w:eastAsia="Book Antiqua" w:hAnsi="Book Antiqua" w:cs="Book Antiqua"/>
          <w:szCs w:val="22"/>
        </w:rPr>
        <w:t>CRC</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20]</w:t>
      </w:r>
      <w:r>
        <w:rPr>
          <w:rFonts w:ascii="Book Antiqua" w:eastAsia="Book Antiqua" w:hAnsi="Book Antiqua" w:cs="Book Antiqua"/>
          <w:color w:val="000000"/>
          <w:szCs w:val="22"/>
        </w:rPr>
        <w:t xml:space="preserve">. Another study reports that the loss of LHPP in intestinal epithelial cells correlate with colitis in mice, suggests the involvement of LHPP in </w:t>
      </w:r>
      <w:proofErr w:type="gramStart"/>
      <w:r>
        <w:rPr>
          <w:rFonts w:ascii="Book Antiqua" w:eastAsia="Book Antiqua" w:hAnsi="Book Antiqua" w:cs="Book Antiqua"/>
          <w:color w:val="000000"/>
          <w:szCs w:val="22"/>
        </w:rPr>
        <w:t>IBD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21,22]</w:t>
      </w:r>
      <w:r>
        <w:rPr>
          <w:rFonts w:ascii="Book Antiqua" w:eastAsia="Book Antiqua" w:hAnsi="Book Antiqua" w:cs="Book Antiqua"/>
          <w:color w:val="000000"/>
          <w:szCs w:val="22"/>
        </w:rPr>
        <w:t>. However, the precise involvement and impact of LHPP in the context of UC remain an unexplored territory, offering a promising avenue for further investigation.</w:t>
      </w:r>
    </w:p>
    <w:p w14:paraId="7FE61E4B"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In this study, we integrated the current single-cell sequencing data of </w:t>
      </w:r>
      <w:proofErr w:type="gramStart"/>
      <w:r>
        <w:rPr>
          <w:rFonts w:ascii="Book Antiqua" w:eastAsia="Book Antiqua" w:hAnsi="Book Antiqua" w:cs="Book Antiqua"/>
          <w:color w:val="000000"/>
          <w:szCs w:val="22"/>
        </w:rPr>
        <w:t>UC</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15,16]</w:t>
      </w:r>
      <w:r>
        <w:rPr>
          <w:rFonts w:ascii="Book Antiqua" w:eastAsia="Book Antiqua" w:hAnsi="Book Antiqua" w:cs="Book Antiqua"/>
          <w:color w:val="000000"/>
          <w:szCs w:val="22"/>
        </w:rPr>
        <w:t>, shedding light on the specific cell types, transcriptional profiles, and immune signaling pathways that play pivotal roles in UC pathogenesis. By interrogating the single-cell landscape of UC-affected colonic tissues, we identified sustained upregulation of inflammatory response pathways during the progression of UC and characterized the features of damaged endothelial cells</w:t>
      </w:r>
      <w:r>
        <w:rPr>
          <w:rFonts w:ascii="Book Antiqua" w:eastAsia="Book Antiqua" w:hAnsi="Book Antiqua" w:cs="Book Antiqua"/>
          <w:color w:val="000000"/>
          <w:szCs w:val="21"/>
        </w:rPr>
        <w:t xml:space="preserve"> (EC)</w:t>
      </w:r>
      <w:r>
        <w:rPr>
          <w:rFonts w:ascii="Book Antiqua" w:eastAsia="Book Antiqua" w:hAnsi="Book Antiqua" w:cs="Book Antiqua"/>
          <w:color w:val="000000"/>
          <w:szCs w:val="22"/>
        </w:rPr>
        <w:t xml:space="preserve"> in colitis. Through integrated analysis of UC disease databases utilizing single-cell data, we uncovered that LHPP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exhibits sustained downregulation in UC, displaying a negative correlation with </w:t>
      </w:r>
      <w:r>
        <w:rPr>
          <w:rFonts w:ascii="Book Antiqua" w:eastAsia="Book Antiqua" w:hAnsi="Book Antiqua" w:cs="Book Antiqua"/>
          <w:szCs w:val="22"/>
        </w:rPr>
        <w:t>signal transducer and activator of transcription 3</w:t>
      </w:r>
      <w:r>
        <w:rPr>
          <w:rFonts w:ascii="Book Antiqua" w:eastAsia="宋体" w:hAnsi="Book Antiqua" w:cs="Book Antiqua" w:hint="eastAsia"/>
          <w:szCs w:val="22"/>
          <w:lang w:eastAsia="zh-CN"/>
        </w:rPr>
        <w:t xml:space="preserve"> (</w:t>
      </w:r>
      <w:r>
        <w:rPr>
          <w:rFonts w:ascii="Book Antiqua" w:eastAsia="Book Antiqua" w:hAnsi="Book Antiqua" w:cs="Book Antiqua"/>
          <w:i/>
          <w:iCs/>
          <w:color w:val="000000"/>
          <w:szCs w:val="22"/>
        </w:rPr>
        <w:t>STAT3</w:t>
      </w:r>
      <w:r>
        <w:rPr>
          <w:rFonts w:ascii="Book Antiqua" w:eastAsia="宋体" w:hAnsi="Book Antiqua" w:cs="Book Antiqua" w:hint="eastAsia"/>
          <w:szCs w:val="22"/>
          <w:lang w:eastAsia="zh-CN"/>
        </w:rPr>
        <w:t>)</w:t>
      </w:r>
      <w:r>
        <w:rPr>
          <w:rFonts w:ascii="Book Antiqua" w:eastAsia="Book Antiqua" w:hAnsi="Book Antiqua" w:cs="Book Antiqua"/>
          <w:color w:val="000000"/>
          <w:szCs w:val="22"/>
        </w:rPr>
        <w:t xml:space="preserve">. Notably, our experimental results in UC patients </w:t>
      </w:r>
      <w:r>
        <w:rPr>
          <w:rFonts w:ascii="Book Antiqua" w:eastAsia="Book Antiqua" w:hAnsi="Book Antiqua" w:cs="Book Antiqua"/>
          <w:color w:val="000000"/>
          <w:szCs w:val="22"/>
        </w:rPr>
        <w:lastRenderedPageBreak/>
        <w:t xml:space="preserve">corroborated that when </w:t>
      </w:r>
      <w:r>
        <w:rPr>
          <w:rFonts w:ascii="Book Antiqua" w:eastAsia="Book Antiqua" w:hAnsi="Book Antiqua" w:cs="Book Antiqua"/>
          <w:i/>
          <w:iCs/>
          <w:color w:val="000000"/>
          <w:szCs w:val="22"/>
        </w:rPr>
        <w:t>STAT3</w:t>
      </w:r>
      <w:r>
        <w:rPr>
          <w:rFonts w:ascii="Book Antiqua" w:eastAsia="Book Antiqua" w:hAnsi="Book Antiqua" w:cs="Book Antiqua"/>
          <w:color w:val="000000"/>
          <w:szCs w:val="22"/>
        </w:rPr>
        <w:t xml:space="preserve"> expression is upregulated, LHPP expression is downregulated, suggesting a potential role for </w:t>
      </w:r>
      <w:r>
        <w:rPr>
          <w:rFonts w:ascii="Book Antiqua" w:eastAsia="Book Antiqua" w:hAnsi="Book Antiqua" w:cs="Book Antiqua"/>
          <w:i/>
          <w:iCs/>
          <w:color w:val="000000"/>
          <w:szCs w:val="22"/>
        </w:rPr>
        <w:t>STAT3</w:t>
      </w:r>
      <w:r>
        <w:rPr>
          <w:rFonts w:ascii="Book Antiqua" w:eastAsia="Book Antiqua" w:hAnsi="Book Antiqua" w:cs="Book Antiqua"/>
          <w:color w:val="000000"/>
          <w:szCs w:val="22"/>
        </w:rPr>
        <w:t xml:space="preserve"> in transcriptionally inhibiting LHPP expression. Furthermore, LHPP not only exhibited decreased expression in the intestinal tissue of UC patients but also displayed reduced expression in their plasma samples. This observation suggests that LHPP may serve as a critical factor in the pathogenesis of UC.</w:t>
      </w:r>
    </w:p>
    <w:p w14:paraId="3A25307D" w14:textId="77777777" w:rsidR="00865DE4" w:rsidRDefault="00865DE4">
      <w:pPr>
        <w:adjustRightInd w:val="0"/>
        <w:snapToGrid w:val="0"/>
        <w:spacing w:line="360" w:lineRule="auto"/>
        <w:jc w:val="both"/>
        <w:rPr>
          <w:rFonts w:ascii="Book Antiqua" w:hAnsi="Book Antiqua" w:cs="Book Antiqua"/>
        </w:rPr>
      </w:pPr>
    </w:p>
    <w:p w14:paraId="3FC1EE06"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0DD52204" w14:textId="77777777" w:rsidR="00865DE4"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 xml:space="preserve">Construction of cell atlas of healthy and </w:t>
      </w:r>
      <w:r>
        <w:rPr>
          <w:rFonts w:ascii="Book Antiqua" w:eastAsia="Book Antiqua" w:hAnsi="Book Antiqua" w:cs="Book Antiqua"/>
          <w:b/>
          <w:bCs/>
          <w:i/>
          <w:iCs/>
          <w:szCs w:val="22"/>
        </w:rPr>
        <w:t>UC</w:t>
      </w:r>
      <w:r>
        <w:rPr>
          <w:rFonts w:ascii="Book Antiqua" w:eastAsia="Book Antiqua" w:hAnsi="Book Antiqua" w:cs="Book Antiqua"/>
          <w:b/>
          <w:bCs/>
          <w:i/>
          <w:iCs/>
          <w:color w:val="000000"/>
          <w:szCs w:val="22"/>
        </w:rPr>
        <w:t xml:space="preserve"> human clonal tissues</w:t>
      </w:r>
    </w:p>
    <w:p w14:paraId="4486B205" w14:textId="77777777" w:rsidR="00865DE4"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raw data of healthy and </w:t>
      </w:r>
      <w:r>
        <w:rPr>
          <w:rFonts w:ascii="Book Antiqua" w:eastAsia="Book Antiqua" w:hAnsi="Book Antiqua" w:cs="Book Antiqua"/>
          <w:szCs w:val="22"/>
        </w:rPr>
        <w:t>UC</w:t>
      </w:r>
      <w:r>
        <w:rPr>
          <w:rFonts w:ascii="Book Antiqua" w:eastAsia="宋体" w:hAnsi="Book Antiqua" w:cs="Book Antiqua" w:hint="eastAsia"/>
          <w:szCs w:val="22"/>
          <w:lang w:eastAsia="zh-CN"/>
        </w:rPr>
        <w:t xml:space="preserve"> </w:t>
      </w:r>
      <w:r>
        <w:rPr>
          <w:rFonts w:ascii="Book Antiqua" w:eastAsia="Book Antiqua" w:hAnsi="Book Antiqua" w:cs="Book Antiqua"/>
          <w:color w:val="000000"/>
          <w:szCs w:val="22"/>
        </w:rPr>
        <w:t>human clonal tissues were from GSE125527 in GEO database. The R package Seurat (version 4.0.2) was used for construction of cell atlas of human clonal tissues. In brief, the function “</w:t>
      </w:r>
      <w:proofErr w:type="spellStart"/>
      <w:r>
        <w:rPr>
          <w:rFonts w:ascii="Book Antiqua" w:eastAsia="Book Antiqua" w:hAnsi="Book Antiqua" w:cs="Book Antiqua"/>
          <w:color w:val="000000"/>
          <w:szCs w:val="22"/>
        </w:rPr>
        <w:t>CreateSeuratObject</w:t>
      </w:r>
      <w:proofErr w:type="spellEnd"/>
      <w:r>
        <w:rPr>
          <w:rFonts w:ascii="Book Antiqua" w:eastAsia="Book Antiqua" w:hAnsi="Book Antiqua" w:cs="Book Antiqua"/>
          <w:color w:val="000000"/>
          <w:szCs w:val="22"/>
        </w:rPr>
        <w:t>” was used to load gene expression matrix of each sample. The function ‘</w:t>
      </w:r>
      <w:proofErr w:type="spellStart"/>
      <w:r>
        <w:rPr>
          <w:rFonts w:ascii="Book Antiqua" w:eastAsia="Book Antiqua" w:hAnsi="Book Antiqua" w:cs="Book Antiqua"/>
          <w:color w:val="000000"/>
          <w:szCs w:val="22"/>
        </w:rPr>
        <w:t>SCTransfrom</w:t>
      </w:r>
      <w:proofErr w:type="spellEnd"/>
      <w:r>
        <w:rPr>
          <w:rFonts w:ascii="Book Antiqua" w:eastAsia="Book Antiqua" w:hAnsi="Book Antiqua" w:cs="Book Antiqua"/>
          <w:color w:val="000000"/>
          <w:szCs w:val="22"/>
        </w:rPr>
        <w:t xml:space="preserve">’ was used for finding high variable genes, </w:t>
      </w:r>
      <w:proofErr w:type="gramStart"/>
      <w:r>
        <w:rPr>
          <w:rFonts w:ascii="Book Antiqua" w:eastAsia="Book Antiqua" w:hAnsi="Book Antiqua" w:cs="Book Antiqua"/>
          <w:color w:val="000000"/>
          <w:szCs w:val="22"/>
        </w:rPr>
        <w:t>normalization</w:t>
      </w:r>
      <w:proofErr w:type="gramEnd"/>
      <w:r>
        <w:rPr>
          <w:rFonts w:ascii="Book Antiqua" w:eastAsia="Book Antiqua" w:hAnsi="Book Antiqua" w:cs="Book Antiqua"/>
          <w:color w:val="000000"/>
          <w:szCs w:val="22"/>
        </w:rPr>
        <w:t xml:space="preserve"> and scaling of the gene expression matrix for each sample, the ‘</w:t>
      </w:r>
      <w:proofErr w:type="spellStart"/>
      <w:r>
        <w:rPr>
          <w:rFonts w:ascii="Book Antiqua" w:eastAsia="Book Antiqua" w:hAnsi="Book Antiqua" w:cs="Book Antiqua"/>
          <w:color w:val="000000"/>
          <w:szCs w:val="22"/>
        </w:rPr>
        <w:t>PrepSCTIntegration</w:t>
      </w:r>
      <w:proofErr w:type="spellEnd"/>
      <w:r>
        <w:rPr>
          <w:rFonts w:ascii="Book Antiqua" w:eastAsia="Book Antiqua" w:hAnsi="Book Antiqua" w:cs="Book Antiqua"/>
          <w:color w:val="000000"/>
          <w:szCs w:val="22"/>
        </w:rPr>
        <w:t>’ and ‘</w:t>
      </w:r>
      <w:proofErr w:type="spellStart"/>
      <w:r>
        <w:rPr>
          <w:rFonts w:ascii="Book Antiqua" w:eastAsia="Book Antiqua" w:hAnsi="Book Antiqua" w:cs="Book Antiqua"/>
          <w:color w:val="000000"/>
          <w:szCs w:val="22"/>
        </w:rPr>
        <w:t>FindIntegrationAnchors</w:t>
      </w:r>
      <w:proofErr w:type="spellEnd"/>
      <w:r>
        <w:rPr>
          <w:rFonts w:ascii="Book Antiqua" w:eastAsia="Book Antiqua" w:hAnsi="Book Antiqua" w:cs="Book Antiqua"/>
          <w:color w:val="000000"/>
          <w:szCs w:val="22"/>
        </w:rPr>
        <w:t>’ functions were used for selecting the anchors for integration all samples. The function “</w:t>
      </w:r>
      <w:proofErr w:type="spellStart"/>
      <w:r>
        <w:rPr>
          <w:rFonts w:ascii="Book Antiqua" w:eastAsia="Book Antiqua" w:hAnsi="Book Antiqua" w:cs="Book Antiqua"/>
          <w:color w:val="000000"/>
          <w:szCs w:val="22"/>
        </w:rPr>
        <w:t>IntegrateData</w:t>
      </w:r>
      <w:proofErr w:type="spellEnd"/>
      <w:r>
        <w:rPr>
          <w:rFonts w:ascii="Book Antiqua" w:eastAsia="Book Antiqua" w:hAnsi="Book Antiqua" w:cs="Book Antiqua"/>
          <w:color w:val="000000"/>
          <w:szCs w:val="22"/>
        </w:rPr>
        <w:t>” was used for the following integration. After integration, the function “</w:t>
      </w:r>
      <w:proofErr w:type="spellStart"/>
      <w:r>
        <w:rPr>
          <w:rFonts w:ascii="Book Antiqua" w:eastAsia="Book Antiqua" w:hAnsi="Book Antiqua" w:cs="Book Antiqua"/>
          <w:color w:val="000000"/>
          <w:szCs w:val="22"/>
        </w:rPr>
        <w:t>ScaleData</w:t>
      </w:r>
      <w:proofErr w:type="spellEnd"/>
      <w:r>
        <w:rPr>
          <w:rFonts w:ascii="Book Antiqua" w:eastAsia="Book Antiqua" w:hAnsi="Book Antiqua" w:cs="Book Antiqua"/>
          <w:color w:val="000000"/>
          <w:szCs w:val="22"/>
        </w:rPr>
        <w:t xml:space="preserve">” was used to scale the integrated expression matrix, then the </w:t>
      </w:r>
      <w:proofErr w:type="gramStart"/>
      <w:r>
        <w:rPr>
          <w:rFonts w:ascii="Book Antiqua" w:eastAsia="Book Antiqua" w:hAnsi="Book Antiqua" w:cs="Book Antiqua"/>
          <w:color w:val="000000"/>
          <w:szCs w:val="22"/>
        </w:rPr>
        <w:t>principle</w:t>
      </w:r>
      <w:proofErr w:type="gramEnd"/>
      <w:r>
        <w:rPr>
          <w:rFonts w:ascii="Book Antiqua" w:eastAsia="Book Antiqua" w:hAnsi="Book Antiqua" w:cs="Book Antiqua"/>
          <w:color w:val="000000"/>
          <w:szCs w:val="22"/>
        </w:rPr>
        <w:t xml:space="preserve"> component analysis and Dimensionality reduction of dataset were performed by the functions “</w:t>
      </w:r>
      <w:proofErr w:type="spellStart"/>
      <w:r>
        <w:rPr>
          <w:rFonts w:ascii="Book Antiqua" w:eastAsia="Book Antiqua" w:hAnsi="Book Antiqua" w:cs="Book Antiqua"/>
          <w:color w:val="000000"/>
          <w:szCs w:val="22"/>
        </w:rPr>
        <w:t>RunPCA</w:t>
      </w:r>
      <w:proofErr w:type="spellEnd"/>
      <w:r>
        <w:rPr>
          <w:rFonts w:ascii="Book Antiqua" w:eastAsia="Book Antiqua" w:hAnsi="Book Antiqua" w:cs="Book Antiqua"/>
          <w:color w:val="000000"/>
          <w:szCs w:val="22"/>
        </w:rPr>
        <w:t>” and “</w:t>
      </w:r>
      <w:proofErr w:type="spellStart"/>
      <w:r>
        <w:rPr>
          <w:rFonts w:ascii="Book Antiqua" w:eastAsia="Book Antiqua" w:hAnsi="Book Antiqua" w:cs="Book Antiqua"/>
          <w:color w:val="000000"/>
          <w:szCs w:val="22"/>
        </w:rPr>
        <w:t>RunUMAP</w:t>
      </w:r>
      <w:proofErr w:type="spellEnd"/>
      <w:r>
        <w:rPr>
          <w:rFonts w:ascii="Book Antiqua" w:eastAsia="Book Antiqua" w:hAnsi="Book Antiqua" w:cs="Book Antiqua"/>
          <w:color w:val="000000"/>
          <w:szCs w:val="22"/>
        </w:rPr>
        <w:t>”, the functions “</w:t>
      </w:r>
      <w:proofErr w:type="spellStart"/>
      <w:r>
        <w:rPr>
          <w:rFonts w:ascii="Book Antiqua" w:eastAsia="Book Antiqua" w:hAnsi="Book Antiqua" w:cs="Book Antiqua"/>
          <w:color w:val="000000"/>
          <w:szCs w:val="22"/>
        </w:rPr>
        <w:t>FindNeighbors</w:t>
      </w:r>
      <w:proofErr w:type="spellEnd"/>
      <w:r>
        <w:rPr>
          <w:rFonts w:ascii="Book Antiqua" w:eastAsia="Book Antiqua" w:hAnsi="Book Antiqua" w:cs="Book Antiqua"/>
          <w:color w:val="000000"/>
          <w:szCs w:val="22"/>
        </w:rPr>
        <w:t>” and “</w:t>
      </w:r>
      <w:proofErr w:type="spellStart"/>
      <w:r>
        <w:rPr>
          <w:rFonts w:ascii="Book Antiqua" w:eastAsia="Book Antiqua" w:hAnsi="Book Antiqua" w:cs="Book Antiqua"/>
          <w:color w:val="000000"/>
          <w:szCs w:val="22"/>
        </w:rPr>
        <w:t>FindClusters</w:t>
      </w:r>
      <w:proofErr w:type="spellEnd"/>
      <w:r>
        <w:rPr>
          <w:rFonts w:ascii="Book Antiqua" w:eastAsia="Book Antiqua" w:hAnsi="Book Antiqua" w:cs="Book Antiqua"/>
          <w:color w:val="000000"/>
          <w:szCs w:val="22"/>
        </w:rPr>
        <w:t>” were used to cell clustering and identification. The function ‘</w:t>
      </w:r>
      <w:proofErr w:type="spellStart"/>
      <w:r>
        <w:rPr>
          <w:rFonts w:ascii="Book Antiqua" w:eastAsia="Book Antiqua" w:hAnsi="Book Antiqua" w:cs="Book Antiqua"/>
          <w:color w:val="000000"/>
          <w:szCs w:val="22"/>
        </w:rPr>
        <w:t>FindAllMarkers</w:t>
      </w:r>
      <w:proofErr w:type="spellEnd"/>
      <w:r>
        <w:rPr>
          <w:rFonts w:ascii="Book Antiqua" w:eastAsia="Book Antiqua" w:hAnsi="Book Antiqua" w:cs="Book Antiqua"/>
          <w:color w:val="000000"/>
          <w:szCs w:val="22"/>
        </w:rPr>
        <w:t xml:space="preserve">’ (|avg_log2FC| ≥ 0.5 and </w:t>
      </w:r>
      <w:proofErr w:type="spellStart"/>
      <w:r>
        <w:rPr>
          <w:rFonts w:ascii="Book Antiqua" w:eastAsia="Book Antiqua" w:hAnsi="Book Antiqua" w:cs="Book Antiqua"/>
          <w:color w:val="000000"/>
          <w:szCs w:val="22"/>
        </w:rPr>
        <w:t>p_val_adj</w:t>
      </w:r>
      <w:proofErr w:type="spellEnd"/>
      <w:r>
        <w:rPr>
          <w:rFonts w:ascii="Book Antiqua" w:eastAsia="Book Antiqua" w:hAnsi="Book Antiqua" w:cs="Book Antiqua"/>
          <w:color w:val="000000"/>
          <w:szCs w:val="22"/>
        </w:rPr>
        <w:t xml:space="preserve"> ≤ 0.05) was used to calculate marker genes for each cell type.</w:t>
      </w:r>
    </w:p>
    <w:p w14:paraId="7E6836FD" w14:textId="77777777" w:rsidR="00865DE4" w:rsidRDefault="00865DE4">
      <w:pPr>
        <w:adjustRightInd w:val="0"/>
        <w:snapToGrid w:val="0"/>
        <w:spacing w:line="360" w:lineRule="auto"/>
        <w:jc w:val="both"/>
        <w:rPr>
          <w:rFonts w:ascii="Book Antiqua" w:eastAsia="Book Antiqua" w:hAnsi="Book Antiqua" w:cs="Book Antiqua"/>
          <w:color w:val="000000"/>
          <w:szCs w:val="22"/>
        </w:rPr>
      </w:pPr>
    </w:p>
    <w:p w14:paraId="7F128B8E" w14:textId="77777777" w:rsidR="00865DE4"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 xml:space="preserve">Identification of </w:t>
      </w:r>
      <w:r>
        <w:rPr>
          <w:rFonts w:ascii="Book Antiqua" w:eastAsia="Book Antiqua" w:hAnsi="Book Antiqua" w:cs="Book Antiqua"/>
          <w:b/>
          <w:bCs/>
          <w:i/>
          <w:iCs/>
          <w:color w:val="000000"/>
          <w:szCs w:val="21"/>
        </w:rPr>
        <w:t>differential expression genes (DEGs)</w:t>
      </w:r>
      <w:r>
        <w:rPr>
          <w:rFonts w:ascii="Book Antiqua" w:eastAsia="Book Antiqua" w:hAnsi="Book Antiqua" w:cs="Book Antiqua"/>
          <w:b/>
          <w:bCs/>
          <w:i/>
          <w:iCs/>
          <w:color w:val="000000"/>
          <w:szCs w:val="22"/>
        </w:rPr>
        <w:t xml:space="preserve"> between healthy and </w:t>
      </w:r>
      <w:r>
        <w:rPr>
          <w:rFonts w:ascii="Book Antiqua" w:eastAsia="Book Antiqua" w:hAnsi="Book Antiqua" w:cs="Book Antiqua"/>
          <w:b/>
          <w:bCs/>
          <w:i/>
          <w:iCs/>
          <w:szCs w:val="22"/>
        </w:rPr>
        <w:t>UC</w:t>
      </w:r>
      <w:r>
        <w:rPr>
          <w:rFonts w:ascii="Book Antiqua" w:eastAsia="Book Antiqua" w:hAnsi="Book Antiqua" w:cs="Book Antiqua"/>
          <w:b/>
          <w:bCs/>
          <w:i/>
          <w:iCs/>
          <w:color w:val="000000"/>
          <w:szCs w:val="22"/>
        </w:rPr>
        <w:t xml:space="preserve"> group across tissues and cell compartments</w:t>
      </w:r>
    </w:p>
    <w:p w14:paraId="0580CC56" w14:textId="77777777" w:rsidR="00865DE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szCs w:val="22"/>
        </w:rPr>
        <w:t>The ‘</w:t>
      </w:r>
      <w:proofErr w:type="spellStart"/>
      <w:r>
        <w:rPr>
          <w:rFonts w:ascii="Book Antiqua" w:eastAsia="Book Antiqua" w:hAnsi="Book Antiqua" w:cs="Book Antiqua"/>
          <w:color w:val="000000"/>
          <w:szCs w:val="22"/>
        </w:rPr>
        <w:t>FindMarkers</w:t>
      </w:r>
      <w:proofErr w:type="spellEnd"/>
      <w:r>
        <w:rPr>
          <w:rFonts w:ascii="Book Antiqua" w:eastAsia="Book Antiqua" w:hAnsi="Book Antiqua" w:cs="Book Antiqua"/>
          <w:color w:val="000000"/>
          <w:szCs w:val="22"/>
        </w:rPr>
        <w:t xml:space="preserve">’ function in Seurat was used to identify differentially expressed genes in diseased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healthy group (diseased/healthy) of each cell type, which were based on normalized data and the Wilcoxon test. The screening criteria for significantly differentially expressed genes were selected by BH-adjusted </w:t>
      </w:r>
      <w:r>
        <w:rPr>
          <w:rFonts w:ascii="Book Antiqua" w:eastAsia="Book Antiqua" w:hAnsi="Book Antiqua" w:cs="Book Antiqua"/>
          <w:i/>
          <w:iCs/>
          <w:color w:val="000000"/>
          <w:szCs w:val="22"/>
        </w:rPr>
        <w:t>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value &lt; 0.05 and |log</w:t>
      </w:r>
      <w:r>
        <w:rPr>
          <w:rFonts w:ascii="Book Antiqua" w:eastAsia="Book Antiqua" w:hAnsi="Book Antiqua" w:cs="Book Antiqua"/>
          <w:color w:val="000000"/>
          <w:szCs w:val="33"/>
          <w:vertAlign w:val="subscript"/>
        </w:rPr>
        <w:t>2</w:t>
      </w:r>
      <w:r>
        <w:rPr>
          <w:rFonts w:ascii="Book Antiqua" w:eastAsia="Book Antiqua" w:hAnsi="Book Antiqua" w:cs="Book Antiqua"/>
          <w:color w:val="000000"/>
          <w:szCs w:val="22"/>
        </w:rPr>
        <w:t>FC| &gt; 0.25.</w:t>
      </w:r>
    </w:p>
    <w:p w14:paraId="392BBB8F" w14:textId="77777777" w:rsidR="00865DE4" w:rsidRDefault="00865DE4">
      <w:pPr>
        <w:adjustRightInd w:val="0"/>
        <w:snapToGrid w:val="0"/>
        <w:spacing w:line="360" w:lineRule="auto"/>
        <w:jc w:val="both"/>
        <w:rPr>
          <w:rFonts w:ascii="Book Antiqua" w:eastAsia="Book Antiqua" w:hAnsi="Book Antiqua" w:cs="Book Antiqua"/>
          <w:color w:val="000000"/>
        </w:rPr>
      </w:pPr>
    </w:p>
    <w:p w14:paraId="5DC73F41"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Pseudo-time trajectory inference</w:t>
      </w:r>
    </w:p>
    <w:p w14:paraId="3FD28671" w14:textId="77777777" w:rsidR="00865DE4"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characterize the mobilization and of EC during </w:t>
      </w:r>
      <w:r>
        <w:rPr>
          <w:rFonts w:ascii="Book Antiqua" w:eastAsia="Book Antiqua" w:hAnsi="Book Antiqua" w:cs="Book Antiqua"/>
          <w:szCs w:val="22"/>
        </w:rPr>
        <w:t>UC</w:t>
      </w:r>
      <w:r>
        <w:rPr>
          <w:rFonts w:ascii="Book Antiqua" w:eastAsia="Book Antiqua" w:hAnsi="Book Antiqua" w:cs="Book Antiqua"/>
          <w:color w:val="000000"/>
          <w:szCs w:val="22"/>
        </w:rPr>
        <w:t xml:space="preserve">, the R package Monocle2 was used to perform </w:t>
      </w:r>
      <w:proofErr w:type="spellStart"/>
      <w:r>
        <w:rPr>
          <w:rFonts w:ascii="Book Antiqua" w:eastAsia="Book Antiqua" w:hAnsi="Book Antiqua" w:cs="Book Antiqua"/>
          <w:color w:val="000000"/>
          <w:szCs w:val="22"/>
        </w:rPr>
        <w:t>pseudotime</w:t>
      </w:r>
      <w:proofErr w:type="spellEnd"/>
      <w:r>
        <w:rPr>
          <w:rFonts w:ascii="Book Antiqua" w:eastAsia="Book Antiqua" w:hAnsi="Book Antiqua" w:cs="Book Antiqua"/>
          <w:color w:val="000000"/>
          <w:szCs w:val="22"/>
        </w:rPr>
        <w:t xml:space="preserve"> trajectory inference for EC of healthy and </w:t>
      </w:r>
      <w:r>
        <w:rPr>
          <w:rFonts w:ascii="Book Antiqua" w:eastAsia="Book Antiqua" w:hAnsi="Book Antiqua" w:cs="Book Antiqua"/>
          <w:szCs w:val="22"/>
        </w:rPr>
        <w:t>UC</w:t>
      </w:r>
      <w:r>
        <w:rPr>
          <w:rFonts w:ascii="Book Antiqua" w:eastAsia="宋体" w:hAnsi="Book Antiqua" w:cs="Book Antiqua" w:hint="eastAsia"/>
          <w:szCs w:val="22"/>
          <w:lang w:eastAsia="zh-CN"/>
        </w:rPr>
        <w:t xml:space="preserve"> </w:t>
      </w:r>
      <w:r>
        <w:rPr>
          <w:rFonts w:ascii="Book Antiqua" w:eastAsia="Book Antiqua" w:hAnsi="Book Antiqua" w:cs="Book Antiqua"/>
          <w:color w:val="000000"/>
          <w:szCs w:val="22"/>
        </w:rPr>
        <w:t xml:space="preserve">tissues. The top 3000 high variable genes were used to calculate the </w:t>
      </w:r>
      <w:proofErr w:type="spellStart"/>
      <w:r>
        <w:rPr>
          <w:rFonts w:ascii="Book Antiqua" w:eastAsia="Book Antiqua" w:hAnsi="Book Antiqua" w:cs="Book Antiqua"/>
          <w:color w:val="000000"/>
          <w:szCs w:val="22"/>
        </w:rPr>
        <w:t>pseudotime</w:t>
      </w:r>
      <w:proofErr w:type="spellEnd"/>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The functions “</w:t>
      </w:r>
      <w:proofErr w:type="spellStart"/>
      <w:r>
        <w:rPr>
          <w:rFonts w:ascii="Book Antiqua" w:eastAsia="Book Antiqua" w:hAnsi="Book Antiqua" w:cs="Book Antiqua"/>
          <w:color w:val="000000"/>
          <w:szCs w:val="22"/>
        </w:rPr>
        <w:t>plot_pseudotime_heatmap</w:t>
      </w:r>
      <w:proofErr w:type="spellEnd"/>
      <w:r>
        <w:rPr>
          <w:rFonts w:ascii="Book Antiqua" w:eastAsia="Book Antiqua" w:hAnsi="Book Antiqua" w:cs="Book Antiqua"/>
          <w:color w:val="000000"/>
          <w:szCs w:val="22"/>
        </w:rPr>
        <w:t>” and “</w:t>
      </w:r>
      <w:proofErr w:type="spellStart"/>
      <w:r>
        <w:rPr>
          <w:rFonts w:ascii="Book Antiqua" w:eastAsia="Book Antiqua" w:hAnsi="Book Antiqua" w:cs="Book Antiqua"/>
          <w:color w:val="000000"/>
          <w:szCs w:val="22"/>
        </w:rPr>
        <w:t>plot_genes_in_pseudotime</w:t>
      </w:r>
      <w:proofErr w:type="spellEnd"/>
      <w:r>
        <w:rPr>
          <w:rFonts w:ascii="Book Antiqua" w:eastAsia="Book Antiqua" w:hAnsi="Book Antiqua" w:cs="Book Antiqua"/>
          <w:color w:val="000000"/>
          <w:szCs w:val="22"/>
        </w:rPr>
        <w:t>” were used to perform time-related gene analysis.</w:t>
      </w:r>
    </w:p>
    <w:p w14:paraId="0A7C7120" w14:textId="77777777" w:rsidR="00865DE4" w:rsidRDefault="00865DE4">
      <w:pPr>
        <w:adjustRightInd w:val="0"/>
        <w:snapToGrid w:val="0"/>
        <w:spacing w:line="360" w:lineRule="auto"/>
        <w:jc w:val="both"/>
        <w:rPr>
          <w:rFonts w:ascii="Book Antiqua" w:eastAsia="Book Antiqua" w:hAnsi="Book Antiqua" w:cs="Book Antiqua"/>
          <w:color w:val="000000"/>
          <w:szCs w:val="22"/>
        </w:rPr>
      </w:pPr>
    </w:p>
    <w:p w14:paraId="630C8475"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Gene set score analysis</w:t>
      </w:r>
    </w:p>
    <w:p w14:paraId="7242604E" w14:textId="77777777" w:rsidR="00865DE4"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gene sets were downloaded from </w:t>
      </w:r>
      <w:proofErr w:type="spellStart"/>
      <w:r>
        <w:rPr>
          <w:rFonts w:ascii="Book Antiqua" w:eastAsia="Book Antiqua" w:hAnsi="Book Antiqua" w:cs="Book Antiqua"/>
          <w:color w:val="000000"/>
          <w:szCs w:val="22"/>
        </w:rPr>
        <w:t>MSigDB</w:t>
      </w:r>
      <w:proofErr w:type="spellEnd"/>
      <w:r>
        <w:rPr>
          <w:rFonts w:ascii="Book Antiqua" w:eastAsia="Book Antiqua" w:hAnsi="Book Antiqua" w:cs="Book Antiqua"/>
          <w:color w:val="000000"/>
          <w:szCs w:val="22"/>
        </w:rPr>
        <w:t xml:space="preserve"> (https://www.gsea-msigdb.org/gsea) and the ‘</w:t>
      </w:r>
      <w:proofErr w:type="spellStart"/>
      <w:r>
        <w:rPr>
          <w:rFonts w:ascii="Book Antiqua" w:eastAsia="Book Antiqua" w:hAnsi="Book Antiqua" w:cs="Book Antiqua"/>
          <w:color w:val="000000"/>
          <w:szCs w:val="22"/>
        </w:rPr>
        <w:t>AddModuleScore</w:t>
      </w:r>
      <w:proofErr w:type="spellEnd"/>
      <w:r>
        <w:rPr>
          <w:rFonts w:ascii="Book Antiqua" w:eastAsia="Book Antiqua" w:hAnsi="Book Antiqua" w:cs="Book Antiqua"/>
          <w:color w:val="000000"/>
          <w:szCs w:val="22"/>
        </w:rPr>
        <w:t>’ function of Seurat was used to calculate gene set scores.</w:t>
      </w:r>
    </w:p>
    <w:p w14:paraId="77758E70" w14:textId="77777777" w:rsidR="00865DE4" w:rsidRDefault="00865DE4">
      <w:pPr>
        <w:adjustRightInd w:val="0"/>
        <w:snapToGrid w:val="0"/>
        <w:spacing w:line="360" w:lineRule="auto"/>
        <w:jc w:val="both"/>
        <w:rPr>
          <w:rFonts w:ascii="Book Antiqua" w:eastAsia="Book Antiqua" w:hAnsi="Book Antiqua" w:cs="Book Antiqua"/>
          <w:color w:val="000000"/>
          <w:szCs w:val="22"/>
        </w:rPr>
      </w:pPr>
    </w:p>
    <w:p w14:paraId="73E6537F"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Patients and tissues</w:t>
      </w:r>
    </w:p>
    <w:p w14:paraId="661E363B" w14:textId="77777777" w:rsidR="00865DE4"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biopsy samples were collected from 12 heathy control subjects and 15 </w:t>
      </w:r>
      <w:r>
        <w:rPr>
          <w:rFonts w:ascii="Book Antiqua" w:eastAsia="Book Antiqua" w:hAnsi="Book Antiqua" w:cs="Book Antiqua"/>
          <w:szCs w:val="22"/>
        </w:rPr>
        <w:t>UC</w:t>
      </w:r>
      <w:r>
        <w:rPr>
          <w:rFonts w:ascii="Book Antiqua" w:eastAsia="Book Antiqua" w:hAnsi="Book Antiqua" w:cs="Book Antiqua"/>
          <w:color w:val="000000"/>
          <w:szCs w:val="22"/>
        </w:rPr>
        <w:t xml:space="preserve"> patients from</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Department of Gastroenterology, </w:t>
      </w:r>
      <w:r>
        <w:rPr>
          <w:rFonts w:ascii="Book Antiqua" w:eastAsia="Book Antiqua" w:hAnsi="Book Antiqua" w:cs="Book Antiqua"/>
          <w:color w:val="000000"/>
          <w:szCs w:val="21"/>
        </w:rPr>
        <w:t>The Third Affiliated Hospital of Zhejiang Chinese Medical University (Hangzhou, China,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ZSLL-KY-2023-031-01).</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2"/>
        </w:rPr>
        <w:t xml:space="preserve">The protocol was approved by the Institutional Ethics Committee of </w:t>
      </w:r>
      <w:r>
        <w:rPr>
          <w:rFonts w:ascii="Book Antiqua" w:eastAsia="Book Antiqua" w:hAnsi="Book Antiqua" w:cs="Book Antiqua"/>
          <w:color w:val="000000"/>
          <w:szCs w:val="21"/>
        </w:rPr>
        <w:t>The Third Affiliated Hospital of Zhejiang Chinese Medical University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2"/>
        </w:rPr>
        <w:t>and was in concordance with the Helsinki Declaration.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Biopsy specimens were collected and washed twice with phosphate-buffered saline, then frozen by liquid nitrogen.</w:t>
      </w:r>
    </w:p>
    <w:p w14:paraId="30136275" w14:textId="77777777" w:rsidR="00865DE4" w:rsidRDefault="00865DE4">
      <w:pPr>
        <w:adjustRightInd w:val="0"/>
        <w:snapToGrid w:val="0"/>
        <w:spacing w:line="360" w:lineRule="auto"/>
        <w:jc w:val="both"/>
        <w:rPr>
          <w:rFonts w:ascii="Book Antiqua" w:eastAsia="Book Antiqua" w:hAnsi="Book Antiqua" w:cs="Book Antiqua"/>
          <w:color w:val="000000"/>
          <w:szCs w:val="22"/>
        </w:rPr>
      </w:pPr>
    </w:p>
    <w:p w14:paraId="72B4E0FE"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Quantitative real-time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 xml:space="preserve">olymerase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hain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rPr>
        <w:t xml:space="preserve">eaction </w:t>
      </w:r>
      <w:r>
        <w:rPr>
          <w:rFonts w:ascii="Book Antiqua" w:eastAsia="Book Antiqua" w:hAnsi="Book Antiqua" w:cs="Book Antiqua"/>
          <w:b/>
          <w:bCs/>
          <w:color w:val="000000"/>
        </w:rPr>
        <w:t>(</w:t>
      </w:r>
      <w:r>
        <w:rPr>
          <w:rFonts w:ascii="Book Antiqua" w:eastAsia="Book Antiqua" w:hAnsi="Book Antiqua" w:cs="Book Antiqua"/>
          <w:b/>
          <w:bCs/>
          <w:i/>
          <w:iCs/>
          <w:color w:val="000000"/>
        </w:rPr>
        <w:t>PCR</w:t>
      </w:r>
      <w:r>
        <w:rPr>
          <w:rFonts w:ascii="Book Antiqua" w:eastAsia="Book Antiqua" w:hAnsi="Book Antiqua" w:cs="Book Antiqua"/>
          <w:b/>
          <w:bCs/>
          <w:color w:val="000000"/>
        </w:rPr>
        <w:t>)</w:t>
      </w:r>
    </w:p>
    <w:p w14:paraId="20285CD9" w14:textId="77777777" w:rsidR="00865DE4"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Colonic samples were subjected to physical homogenization and total RNA extracted by </w:t>
      </w:r>
      <w:proofErr w:type="spellStart"/>
      <w:r>
        <w:rPr>
          <w:rFonts w:ascii="Book Antiqua" w:eastAsia="Book Antiqua" w:hAnsi="Book Antiqua" w:cs="Book Antiqua"/>
          <w:color w:val="000000"/>
          <w:szCs w:val="22"/>
        </w:rPr>
        <w:t>TRIzol</w:t>
      </w:r>
      <w:proofErr w:type="spellEnd"/>
      <w:r>
        <w:rPr>
          <w:rFonts w:ascii="Book Antiqua" w:eastAsia="Book Antiqua" w:hAnsi="Book Antiqua" w:cs="Book Antiqua"/>
          <w:color w:val="000000"/>
          <w:szCs w:val="22"/>
        </w:rPr>
        <w:t xml:space="preserve"> Reagent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(Invitrogen). Then cDNA was synthesized using the high-capacity reverse transcription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kit (</w:t>
      </w:r>
      <w:proofErr w:type="spellStart"/>
      <w:r>
        <w:rPr>
          <w:rFonts w:ascii="Book Antiqua" w:eastAsia="Book Antiqua" w:hAnsi="Book Antiqua" w:cs="Book Antiqua"/>
          <w:color w:val="000000"/>
          <w:szCs w:val="22"/>
        </w:rPr>
        <w:t>Thermo</w:t>
      </w:r>
      <w:proofErr w:type="spellEnd"/>
      <w:r>
        <w:rPr>
          <w:rFonts w:ascii="Book Antiqua" w:eastAsia="Book Antiqua" w:hAnsi="Book Antiqua" w:cs="Book Antiqua"/>
          <w:color w:val="000000"/>
          <w:szCs w:val="22"/>
        </w:rPr>
        <w:t xml:space="preserve"> Fisher) following the manufacturer’s instructions. The qPCR reactions were performed using TaqMan gene expression and assays on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ABI </w:t>
      </w:r>
      <w:proofErr w:type="spellStart"/>
      <w:r>
        <w:rPr>
          <w:rFonts w:ascii="Book Antiqua" w:eastAsia="Book Antiqua" w:hAnsi="Book Antiqua" w:cs="Book Antiqua"/>
          <w:color w:val="000000"/>
          <w:szCs w:val="22"/>
        </w:rPr>
        <w:t>QuantStudio</w:t>
      </w:r>
      <w:proofErr w:type="spellEnd"/>
      <w:r>
        <w:rPr>
          <w:rFonts w:ascii="Book Antiqua" w:eastAsia="Book Antiqua" w:hAnsi="Book Antiqua" w:cs="Book Antiqua"/>
          <w:color w:val="000000"/>
          <w:szCs w:val="22"/>
        </w:rPr>
        <w:t xml:space="preserve"> 5 (Applied Biosystems, Thermo-Fisher).</w:t>
      </w:r>
    </w:p>
    <w:p w14:paraId="477EABF3" w14:textId="77777777" w:rsidR="00865DE4" w:rsidRDefault="00865DE4">
      <w:pPr>
        <w:adjustRightInd w:val="0"/>
        <w:snapToGrid w:val="0"/>
        <w:spacing w:line="360" w:lineRule="auto"/>
        <w:jc w:val="both"/>
        <w:rPr>
          <w:rFonts w:ascii="Book Antiqua" w:eastAsia="Book Antiqua" w:hAnsi="Book Antiqua" w:cs="Book Antiqua"/>
          <w:color w:val="000000"/>
          <w:szCs w:val="22"/>
        </w:rPr>
      </w:pPr>
    </w:p>
    <w:p w14:paraId="61976F2E"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Western blotting</w:t>
      </w:r>
    </w:p>
    <w:p w14:paraId="099112C1" w14:textId="77777777" w:rsidR="00865DE4"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Tissues were lysed using SDS lysis buffer (containing 100 mmol/L Tris-HCl (pH = 7.0), 1% SDS and 2% 2-mercaptoethanol, supplemented with 1 x protease inhibitors from Roche) and incubated at 105</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for 10 min. Total protein was extracted and quantified using the BCA Kit (Abcam). Equal amounts proteins were subjected to SDS-PAGE electrophoresis and subsequently transferred onto PVDF membranes (Millipore).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After blocking with 5% skim milk, the membranes were treated overnight at 4</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with the following antibodies: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ouse monoclonal antibody against GAPDH (1:</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2000 dilution; 0411; sc47724); Rabbit monoclonal antibody against </w:t>
      </w:r>
      <w:r>
        <w:rPr>
          <w:rFonts w:ascii="Book Antiqua" w:eastAsia="Book Antiqua" w:hAnsi="Book Antiqua" w:cs="Book Antiqua"/>
          <w:i/>
          <w:iCs/>
          <w:color w:val="000000"/>
          <w:szCs w:val="22"/>
        </w:rPr>
        <w:t>STAT3</w:t>
      </w:r>
      <w:r>
        <w:rPr>
          <w:rFonts w:ascii="Book Antiqua" w:eastAsia="Book Antiqua" w:hAnsi="Book Antiqua" w:cs="Book Antiqua"/>
          <w:color w:val="000000"/>
          <w:szCs w:val="22"/>
        </w:rPr>
        <w:t xml:space="preserve"> (1: 1000 dilution; </w:t>
      </w:r>
      <w:proofErr w:type="spellStart"/>
      <w:r>
        <w:rPr>
          <w:rFonts w:ascii="Book Antiqua" w:eastAsia="Book Antiqua" w:hAnsi="Book Antiqua" w:cs="Book Antiqua"/>
          <w:color w:val="000000"/>
          <w:szCs w:val="22"/>
        </w:rPr>
        <w:t>abcam</w:t>
      </w:r>
      <w:proofErr w:type="spellEnd"/>
      <w:r>
        <w:rPr>
          <w:rFonts w:ascii="Book Antiqua" w:eastAsia="Book Antiqua" w:hAnsi="Book Antiqua" w:cs="Book Antiqua"/>
          <w:color w:val="000000"/>
          <w:szCs w:val="22"/>
        </w:rPr>
        <w:t xml:space="preserve">; ab68153). Rabbit monoclonal antibody against </w:t>
      </w:r>
      <w:r>
        <w:rPr>
          <w:rFonts w:ascii="Book Antiqua" w:eastAsia="Book Antiqua" w:hAnsi="Book Antiqua" w:cs="Book Antiqua"/>
          <w:i/>
          <w:iCs/>
          <w:color w:val="000000"/>
          <w:szCs w:val="22"/>
        </w:rPr>
        <w:t>STAT3</w:t>
      </w:r>
      <w:r>
        <w:rPr>
          <w:rFonts w:ascii="Book Antiqua" w:eastAsia="Book Antiqua" w:hAnsi="Book Antiqua" w:cs="Book Antiqua"/>
          <w:color w:val="000000"/>
          <w:szCs w:val="22"/>
        </w:rPr>
        <w:t xml:space="preserve"> (1: 500 </w:t>
      </w:r>
      <w:proofErr w:type="gramStart"/>
      <w:r>
        <w:rPr>
          <w:rFonts w:ascii="Book Antiqua" w:eastAsia="Book Antiqua" w:hAnsi="Book Antiqua" w:cs="Book Antiqua"/>
          <w:color w:val="000000"/>
          <w:szCs w:val="22"/>
        </w:rPr>
        <w:t>dilution</w:t>
      </w:r>
      <w:proofErr w:type="gram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abcam</w:t>
      </w:r>
      <w:proofErr w:type="spellEnd"/>
      <w:r>
        <w:rPr>
          <w:rFonts w:ascii="Book Antiqua" w:eastAsia="Book Antiqua" w:hAnsi="Book Antiqua" w:cs="Book Antiqua"/>
          <w:color w:val="000000"/>
          <w:szCs w:val="22"/>
        </w:rPr>
        <w:t>; ab254788). Following incubation with HRP-conjugated secondary antibodies, the PVDF membrane was visualized using an enhanced chemiluminescence (ECL) kit (</w:t>
      </w:r>
      <w:proofErr w:type="spellStart"/>
      <w:r>
        <w:rPr>
          <w:rFonts w:ascii="Book Antiqua" w:eastAsia="Book Antiqua" w:hAnsi="Book Antiqua" w:cs="Book Antiqua"/>
          <w:color w:val="000000"/>
          <w:szCs w:val="22"/>
        </w:rPr>
        <w:t>Thermo</w:t>
      </w:r>
      <w:proofErr w:type="spellEnd"/>
      <w:r>
        <w:rPr>
          <w:rFonts w:ascii="Book Antiqua" w:eastAsia="Book Antiqua" w:hAnsi="Book Antiqua" w:cs="Book Antiqua"/>
          <w:color w:val="000000"/>
          <w:szCs w:val="22"/>
        </w:rPr>
        <w:t>).</w:t>
      </w:r>
    </w:p>
    <w:p w14:paraId="1D891DD4" w14:textId="77777777" w:rsidR="00865DE4" w:rsidRDefault="00865DE4">
      <w:pPr>
        <w:adjustRightInd w:val="0"/>
        <w:snapToGrid w:val="0"/>
        <w:spacing w:line="360" w:lineRule="auto"/>
        <w:jc w:val="both"/>
        <w:rPr>
          <w:rFonts w:ascii="Book Antiqua" w:eastAsia="Book Antiqua" w:hAnsi="Book Antiqua" w:cs="Book Antiqua"/>
          <w:color w:val="000000"/>
          <w:szCs w:val="22"/>
        </w:rPr>
      </w:pPr>
    </w:p>
    <w:p w14:paraId="304A0BD5"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Enzyme-linked </w:t>
      </w:r>
      <w:r>
        <w:rPr>
          <w:rFonts w:ascii="Book Antiqua" w:eastAsia="宋体" w:hAnsi="Book Antiqua" w:cs="Book Antiqua" w:hint="eastAsia"/>
          <w:b/>
          <w:bCs/>
          <w:i/>
          <w:iCs/>
          <w:color w:val="000000"/>
          <w:lang w:eastAsia="zh-CN"/>
        </w:rPr>
        <w:t>i</w:t>
      </w:r>
      <w:r>
        <w:rPr>
          <w:rFonts w:ascii="Book Antiqua" w:eastAsia="Book Antiqua" w:hAnsi="Book Antiqua" w:cs="Book Antiqua"/>
          <w:b/>
          <w:bCs/>
          <w:i/>
          <w:iCs/>
          <w:color w:val="000000"/>
        </w:rPr>
        <w:t xml:space="preserve">mmunosorbent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ssay (ELISA)</w:t>
      </w:r>
    </w:p>
    <w:p w14:paraId="23B4BE9A" w14:textId="77777777" w:rsidR="00865DE4"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 protein levels of IL6 (</w:t>
      </w:r>
      <w:proofErr w:type="spellStart"/>
      <w:r>
        <w:rPr>
          <w:rFonts w:ascii="Book Antiqua" w:eastAsia="Book Antiqua" w:hAnsi="Book Antiqua" w:cs="Book Antiqua"/>
          <w:color w:val="000000"/>
          <w:szCs w:val="22"/>
        </w:rPr>
        <w:t>Biolegend</w:t>
      </w:r>
      <w:proofErr w:type="spellEnd"/>
      <w:r>
        <w:rPr>
          <w:rFonts w:ascii="Book Antiqua" w:eastAsia="Book Antiqua" w:hAnsi="Book Antiqua" w:cs="Book Antiqua"/>
          <w:color w:val="000000"/>
          <w:szCs w:val="22"/>
        </w:rPr>
        <w:t>) and LHPP (</w:t>
      </w:r>
      <w:proofErr w:type="spellStart"/>
      <w:r>
        <w:rPr>
          <w:rFonts w:ascii="Book Antiqua" w:eastAsia="Book Antiqua" w:hAnsi="Book Antiqua" w:cs="Book Antiqua"/>
          <w:color w:val="000000"/>
          <w:szCs w:val="22"/>
        </w:rPr>
        <w:t>Abbexa</w:t>
      </w:r>
      <w:proofErr w:type="spellEnd"/>
      <w:r>
        <w:rPr>
          <w:rFonts w:ascii="Book Antiqua" w:eastAsia="Book Antiqua" w:hAnsi="Book Antiqua" w:cs="Book Antiqua"/>
          <w:color w:val="000000"/>
          <w:szCs w:val="22"/>
        </w:rPr>
        <w:t>) in the blood were determined using ELISA according to the manufacturer’s instructions. Following incubation with the detection kit, the plate was analyzed at 450 nm using a chemiluminescence immunoassay system (Dxl800Access, Beckman, United States).</w:t>
      </w:r>
    </w:p>
    <w:p w14:paraId="6800D3B7" w14:textId="77777777" w:rsidR="00865DE4" w:rsidRDefault="00865DE4">
      <w:pPr>
        <w:adjustRightInd w:val="0"/>
        <w:snapToGrid w:val="0"/>
        <w:spacing w:line="360" w:lineRule="auto"/>
        <w:jc w:val="both"/>
        <w:rPr>
          <w:rFonts w:ascii="Book Antiqua" w:eastAsia="Book Antiqua" w:hAnsi="Book Antiqua" w:cs="Book Antiqua"/>
          <w:color w:val="000000"/>
          <w:szCs w:val="22"/>
        </w:rPr>
      </w:pPr>
    </w:p>
    <w:p w14:paraId="02C6EF0C"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24CD517D"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All data were statistical analyzed using GraphPad Prism software version 8.0. The data were presented as the mean ± SEM. Comparisons were conducted using the two-tailed student's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 test or one-way ANOVA. </w:t>
      </w:r>
      <w:r>
        <w:rPr>
          <w:rFonts w:ascii="Book Antiqua" w:eastAsia="Book Antiqua" w:hAnsi="Book Antiqua" w:cs="Book Antiqua"/>
          <w:i/>
          <w:iCs/>
          <w:color w:val="000000"/>
          <w:szCs w:val="22"/>
        </w:rPr>
        <w:t>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values &lt; 0.05 were considered statistically significant.</w:t>
      </w:r>
    </w:p>
    <w:p w14:paraId="73BBEFBE" w14:textId="77777777" w:rsidR="00865DE4" w:rsidRDefault="00865DE4">
      <w:pPr>
        <w:adjustRightInd w:val="0"/>
        <w:snapToGrid w:val="0"/>
        <w:spacing w:line="360" w:lineRule="auto"/>
        <w:jc w:val="both"/>
        <w:rPr>
          <w:rFonts w:ascii="Book Antiqua" w:hAnsi="Book Antiqua" w:cs="Book Antiqua"/>
        </w:rPr>
      </w:pPr>
    </w:p>
    <w:p w14:paraId="0BE939D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D5DDE6E" w14:textId="77777777" w:rsidR="00865DE4" w:rsidRDefault="00000000">
      <w:pPr>
        <w:adjustRightInd w:val="0"/>
        <w:snapToGrid w:val="0"/>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i/>
          <w:iCs/>
          <w:color w:val="000000"/>
          <w:szCs w:val="21"/>
        </w:rPr>
        <w:t xml:space="preserve">Single-cell transcriptomics identified major cell types in human colon </w:t>
      </w:r>
      <w:proofErr w:type="gramStart"/>
      <w:r>
        <w:rPr>
          <w:rFonts w:ascii="Book Antiqua" w:eastAsia="Book Antiqua" w:hAnsi="Book Antiqua" w:cs="Book Antiqua"/>
          <w:b/>
          <w:bCs/>
          <w:i/>
          <w:iCs/>
          <w:color w:val="000000"/>
          <w:szCs w:val="21"/>
        </w:rPr>
        <w:t>microenvironment</w:t>
      </w:r>
      <w:proofErr w:type="gramEnd"/>
    </w:p>
    <w:p w14:paraId="652AE13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To systematically elucidate the microenvironmental changes occurring during the development of </w:t>
      </w:r>
      <w:r>
        <w:rPr>
          <w:rFonts w:ascii="Book Antiqua" w:eastAsia="Book Antiqua" w:hAnsi="Book Antiqua" w:cs="Book Antiqua"/>
          <w:szCs w:val="22"/>
        </w:rPr>
        <w:t>UC</w:t>
      </w:r>
      <w:r>
        <w:rPr>
          <w:rFonts w:ascii="Book Antiqua" w:eastAsia="Book Antiqua" w:hAnsi="Book Antiqua" w:cs="Book Antiqua"/>
          <w:color w:val="000000"/>
          <w:szCs w:val="22"/>
        </w:rPr>
        <w:t>, we conducted an analysis utilizing publicly available single-cell</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1"/>
        </w:rPr>
        <w:t>datasets from healthy individuals and UC patients. Following quality control (</w:t>
      </w:r>
      <w:r>
        <w:rPr>
          <w:rFonts w:ascii="Book Antiqua" w:eastAsia="Book Antiqua" w:hAnsi="Book Antiqua" w:cs="Book Antiqua" w:hint="eastAsia"/>
          <w:color w:val="000000"/>
          <w:szCs w:val="21"/>
        </w:rPr>
        <w:t>Supplementary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Figure</w:t>
      </w:r>
      <w:r>
        <w:rPr>
          <w:rFonts w:ascii="Book Antiqua" w:eastAsia="宋体" w:hAnsi="Book Antiqua" w:cs="Book Antiqua" w:hint="eastAsia"/>
          <w:color w:val="000000"/>
          <w:szCs w:val="21"/>
          <w:lang w:eastAsia="zh-CN"/>
        </w:rPr>
        <w:t xml:space="preserve">s </w:t>
      </w:r>
      <w:r>
        <w:rPr>
          <w:rFonts w:ascii="Book Antiqua" w:eastAsia="Book Antiqua" w:hAnsi="Book Antiqua" w:cs="Book Antiqua"/>
          <w:color w:val="000000"/>
          <w:szCs w:val="21"/>
        </w:rPr>
        <w:t>1</w:t>
      </w:r>
      <w:r>
        <w:rPr>
          <w:rFonts w:ascii="Book Antiqua" w:eastAsia="宋体" w:hAnsi="Book Antiqua" w:cs="Book Antiqua" w:hint="eastAsia"/>
          <w:color w:val="000000"/>
          <w:szCs w:val="21"/>
          <w:lang w:eastAsia="zh-CN"/>
        </w:rPr>
        <w:t xml:space="preserve"> and 2</w:t>
      </w:r>
      <w:r>
        <w:rPr>
          <w:rFonts w:ascii="Book Antiqua" w:eastAsia="Book Antiqua" w:hAnsi="Book Antiqua" w:cs="Book Antiqua"/>
          <w:color w:val="000000"/>
          <w:szCs w:val="21"/>
        </w:rPr>
        <w:t xml:space="preserve">), a total of 64643 high quality cells were filtered from </w:t>
      </w:r>
      <w:r>
        <w:rPr>
          <w:rFonts w:ascii="Book Antiqua" w:eastAsia="Book Antiqua" w:hAnsi="Book Antiqua" w:cs="Book Antiqua"/>
          <w:color w:val="000000"/>
          <w:szCs w:val="21"/>
        </w:rPr>
        <w:lastRenderedPageBreak/>
        <w:t>healthy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8) and UC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8) individuals, we identified eight major cell types, which were CD4</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cells (37.44%), CD8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cells (4.70%), natural killer T cells (NKT) (15.00%), natural killer cells (7.98%), B cells (13.81%), myeloid immune cells (8.80%), and EC (2.45%) (Figure 1A</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hint="eastAsia"/>
          <w:color w:val="000000"/>
          <w:szCs w:val="21"/>
        </w:rPr>
        <w:t>Supplementary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Figure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 The accuracy of cell identification was confirmed by the expression of canonical marker genes and top marker gene annotation of each cell type (Figure 1B-D). The distribution between healthy and inflamed tissues indicated that there </w:t>
      </w:r>
      <w:proofErr w:type="gramStart"/>
      <w:r>
        <w:rPr>
          <w:rFonts w:ascii="Book Antiqua" w:eastAsia="Book Antiqua" w:hAnsi="Book Antiqua" w:cs="Book Antiqua"/>
          <w:color w:val="000000"/>
          <w:szCs w:val="21"/>
        </w:rPr>
        <w:t>is</w:t>
      </w:r>
      <w:proofErr w:type="gramEnd"/>
      <w:r>
        <w:rPr>
          <w:rFonts w:ascii="Book Antiqua" w:eastAsia="Book Antiqua" w:hAnsi="Book Antiqua" w:cs="Book Antiqua"/>
          <w:color w:val="000000"/>
          <w:szCs w:val="21"/>
        </w:rPr>
        <w:t xml:space="preserve"> no specific cell types generated during the inflammatory process (Figure 1E, </w:t>
      </w:r>
      <w:r>
        <w:rPr>
          <w:rFonts w:ascii="Book Antiqua" w:eastAsia="Book Antiqua" w:hAnsi="Book Antiqua" w:cs="Book Antiqua" w:hint="eastAsia"/>
          <w:color w:val="000000"/>
          <w:szCs w:val="21"/>
        </w:rPr>
        <w:t>Supplementary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Figure 2).</w:t>
      </w:r>
    </w:p>
    <w:p w14:paraId="390E470E"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Regarding alterations in cellular composition, we observed that during UC development, the proportions of CD</w:t>
      </w:r>
      <w:r>
        <w:rPr>
          <w:rFonts w:ascii="Book Antiqua" w:eastAsia="Book Antiqua" w:hAnsi="Book Antiqua" w:cs="Book Antiqua"/>
          <w:color w:val="000000"/>
          <w:szCs w:val="21"/>
        </w:rPr>
        <w:t>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cells and NKT cells were increased (Figure 1</w:t>
      </w:r>
      <w:bookmarkStart w:id="51" w:name="OLE_LINK7518"/>
      <w:bookmarkStart w:id="52" w:name="OLE_LINK7519"/>
      <w:r w:rsidRPr="009038B2">
        <w:rPr>
          <w:rFonts w:ascii="Book Antiqua" w:eastAsiaTheme="minorEastAsia" w:hAnsi="Book Antiqua" w:cs="Book Antiqua"/>
          <w:color w:val="000000"/>
          <w:szCs w:val="21"/>
          <w:lang w:eastAsia="zh-CN"/>
          <w:rPrChange w:id="53" w:author="yan jiaping" w:date="2023-12-14T13:17:00Z">
            <w:rPr>
              <w:rFonts w:asciiTheme="minorEastAsia" w:eastAsiaTheme="minorEastAsia" w:hAnsiTheme="minorEastAsia" w:cs="Book Antiqua" w:hint="eastAsia"/>
              <w:color w:val="000000"/>
              <w:szCs w:val="21"/>
              <w:lang w:eastAsia="zh-CN"/>
            </w:rPr>
          </w:rPrChange>
        </w:rPr>
        <w:t>F</w:t>
      </w:r>
      <w:bookmarkEnd w:id="51"/>
      <w:bookmarkEnd w:id="52"/>
      <w:r>
        <w:rPr>
          <w:rFonts w:asciiTheme="minorEastAsia" w:eastAsiaTheme="minorEastAsia" w:hAnsiTheme="minorEastAsia" w:cs="Book Antiqua" w:hint="eastAsia"/>
          <w:color w:val="000000"/>
          <w:szCs w:val="21"/>
          <w:lang w:eastAsia="zh-CN"/>
        </w:rPr>
        <w:t xml:space="preserve"> </w:t>
      </w:r>
      <w:r>
        <w:rPr>
          <w:rFonts w:ascii="Book Antiqua" w:eastAsia="宋体" w:hAnsi="Book Antiqua" w:cs="Book Antiqua" w:hint="eastAsia"/>
          <w:color w:val="000000"/>
          <w:szCs w:val="21"/>
          <w:lang w:eastAsia="zh-CN"/>
        </w:rPr>
        <w:t>and</w:t>
      </w:r>
      <w:r>
        <w:rPr>
          <w:rFonts w:asciiTheme="minorEastAsia" w:eastAsiaTheme="minorEastAsia" w:hAnsiTheme="minorEastAsia" w:cs="Book Antiqua" w:hint="eastAsia"/>
          <w:color w:val="000000"/>
          <w:szCs w:val="21"/>
          <w:lang w:eastAsia="zh-CN"/>
        </w:rPr>
        <w:t xml:space="preserve"> </w:t>
      </w:r>
      <w:r>
        <w:rPr>
          <w:rFonts w:ascii="Book Antiqua" w:eastAsia="Book Antiqua" w:hAnsi="Book Antiqua" w:cs="Book Antiqua"/>
          <w:color w:val="000000"/>
          <w:szCs w:val="21"/>
        </w:rPr>
        <w:t>G). This suggests a pronounced activation response by the host immune system in the face of inflammation, mobilizing these immune cell populations to target and eliminate diseased cells.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heightened presence of CD8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cells, renowned for their cytotoxic capabilities, signifies a concerted effort by the immune system to target and eliminate inflamed UC tissues.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NKT cells, with their unique properties bridging the innate and adaptive immune responses, may also play a crucial role in anti-inflammatory. This bolstering of cytotoxic immune cells within the colon microenvironment is an encouraging sign, suggesting that the immune system is actively engaged in combating the UC. However, the observed decline in the proportions of CD4</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cells and B cells is a matter of concern (Figure 1F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CD4</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cells play a vital role in mediating diverse immune responses, including antigen presentation to cytotoxic CD8+ T cells and regulation of immune tolerance. A reduction in their presence could suggest a potential weakening of the immune system's ability to recognize inflammatory cells. Similarly, B cells, which are instrumental in antibody production and antigen presentation, also exhibited diminishing proportions. This decline might impede the cytotoxic ability against UC of CD8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and NKT cells. The reduction in CD4</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 cells and B cells might be indicative of an evolving immune evasion strategy employed by UC cells, where the colon microenvironment becomes less conducive to an effective immune response and gains a tendency of the chronic, long-term inflammation.</w:t>
      </w:r>
    </w:p>
    <w:p w14:paraId="73C8C2A5"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lastRenderedPageBreak/>
        <w:t xml:space="preserve">Concurrently, we observed a progressive increase in the proportion of ECs within the colon microenvironment (Figure 1F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G). This phenomenon underscored the significant role of angiogenesis in the </w:t>
      </w:r>
      <w:r>
        <w:rPr>
          <w:rFonts w:ascii="Book Antiqua" w:eastAsia="Book Antiqua" w:hAnsi="Book Antiqua" w:cs="Book Antiqua"/>
          <w:szCs w:val="22"/>
        </w:rPr>
        <w:t>UC</w:t>
      </w:r>
      <w:r>
        <w:rPr>
          <w:rFonts w:ascii="Book Antiqua" w:eastAsia="Book Antiqua" w:hAnsi="Book Antiqua" w:cs="Book Antiqua"/>
          <w:color w:val="000000"/>
          <w:szCs w:val="21"/>
        </w:rPr>
        <w:t>’s progression. The increasing angiogenesis has been proved a strong link with</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inflammation in various inflammatory diseases.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Angiogenesis and inflammation cooperative with each other, and hypoxia acts as a common stimulus for </w:t>
      </w:r>
      <w:proofErr w:type="gramStart"/>
      <w:r>
        <w:rPr>
          <w:rFonts w:ascii="Book Antiqua" w:eastAsia="Book Antiqua" w:hAnsi="Book Antiqua" w:cs="Book Antiqua"/>
          <w:color w:val="000000"/>
          <w:szCs w:val="21"/>
        </w:rPr>
        <w:t>both</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23]</w:t>
      </w:r>
      <w:r>
        <w:rPr>
          <w:rFonts w:ascii="Book Antiqua" w:eastAsia="Book Antiqua" w:hAnsi="Book Antiqua" w:cs="Book Antiqua"/>
          <w:color w:val="000000"/>
          <w:szCs w:val="21"/>
        </w:rPr>
        <w:t>. Furthermore, a robust vascular network can facilitate the intravasation and extravasation of inflammation factors, enabling metastasis to distant sites within the body.</w:t>
      </w:r>
    </w:p>
    <w:p w14:paraId="77E0169E" w14:textId="77777777" w:rsidR="00865DE4" w:rsidRDefault="00000000">
      <w:pPr>
        <w:adjustRightInd w:val="0"/>
        <w:snapToGrid w:val="0"/>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These findings offer valuable insights into the alterations taking place within the microenvironment during the progression of UC. The body responds to inflammation through a series of immune cell activities. The augmented angiogenesis underscores the significance of vascularization in the inflammation microenvironment.</w:t>
      </w:r>
    </w:p>
    <w:p w14:paraId="6AD0B424" w14:textId="77777777" w:rsidR="00865DE4" w:rsidRDefault="00865DE4">
      <w:pPr>
        <w:adjustRightInd w:val="0"/>
        <w:snapToGrid w:val="0"/>
        <w:spacing w:line="360" w:lineRule="auto"/>
        <w:ind w:firstLineChars="200" w:firstLine="480"/>
        <w:jc w:val="both"/>
        <w:rPr>
          <w:rFonts w:ascii="Book Antiqua" w:eastAsia="Book Antiqua" w:hAnsi="Book Antiqua" w:cs="Book Antiqua"/>
          <w:color w:val="000000"/>
          <w:szCs w:val="21"/>
        </w:rPr>
      </w:pPr>
    </w:p>
    <w:p w14:paraId="639BB5F2"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Characterization of cell-type-specific transcriptomic changes in UC progression</w:t>
      </w:r>
    </w:p>
    <w:p w14:paraId="67A00244"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We systematically investigated the differential gene expression profiles across all cell types during the process of UC development. Overall, we identified 706 upregulated and 1471 downregulated differential genes. Notably, ECs exhibited the highest number of both upregulated and downregulated DEGs. These trends in differential gene expression to some extent reflect the inflammatory response of these cells during the progression of </w:t>
      </w:r>
      <w:r>
        <w:rPr>
          <w:rFonts w:ascii="Book Antiqua" w:eastAsia="Book Antiqua" w:hAnsi="Book Antiqua" w:cs="Book Antiqua"/>
          <w:szCs w:val="22"/>
        </w:rPr>
        <w:t>UC</w:t>
      </w:r>
      <w:r>
        <w:rPr>
          <w:rFonts w:ascii="Book Antiqua" w:eastAsia="Book Antiqua" w:hAnsi="Book Antiqua" w:cs="Book Antiqua"/>
          <w:color w:val="000000"/>
          <w:szCs w:val="21"/>
        </w:rPr>
        <w:t xml:space="preserve"> (Figure 2A-D).</w:t>
      </w:r>
    </w:p>
    <w:p w14:paraId="0083E67D"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Upon examining the upregulated differential genes within each cell type, we identified a substantial association with the regulation of the innate immune response</w:t>
      </w:r>
      <w:r>
        <w:rPr>
          <w:rFonts w:ascii="Book Antiqua" w:eastAsia="Book Antiqua" w:hAnsi="Book Antiqua" w:cs="Book Antiqua"/>
          <w:color w:val="000000"/>
          <w:szCs w:val="21"/>
        </w:rPr>
        <w:t xml:space="preserve">, such as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r</w:t>
      </w:r>
      <w:r>
        <w:rPr>
          <w:rFonts w:ascii="Book Antiqua" w:eastAsia="Book Antiqua" w:hAnsi="Book Antiqua" w:cs="Book Antiqua"/>
          <w:color w:val="000000"/>
          <w:szCs w:val="22"/>
        </w:rPr>
        <w:t>egulation of innate immune response",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ytokine Signaling in the Immune system", and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eutrophil degranulation". These findings suggested an elevated immune response and immune cell infiltration within the inflamed tissue.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During the UC, the body recruited immune cells to the inflamed tissue for the purpose of clearing infections, necrotic cells, or other pathological cells.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Notably, the upregulation of the "</w:t>
      </w:r>
      <w:r>
        <w:rPr>
          <w:rFonts w:ascii="Book Antiqua" w:eastAsia="宋体" w:hAnsi="Book Antiqua" w:cs="Book Antiqua" w:hint="eastAsia"/>
          <w:color w:val="000000"/>
          <w:szCs w:val="22"/>
          <w:lang w:eastAsia="zh-CN"/>
        </w:rPr>
        <w:t>e</w:t>
      </w:r>
      <w:r>
        <w:rPr>
          <w:rFonts w:ascii="Book Antiqua" w:eastAsia="Book Antiqua" w:hAnsi="Book Antiqua" w:cs="Book Antiqua"/>
          <w:color w:val="000000"/>
          <w:szCs w:val="22"/>
        </w:rPr>
        <w:t xml:space="preserve">pithelial to mesenchymal transition" pathway was also observed, hinting at the possibility that sustained inflammation may induce tissue fibrosis. Additionally, the upregulation of the "Angiogenesis" pathway signifies the presence of neovascularization within the inflamed </w:t>
      </w:r>
      <w:r>
        <w:rPr>
          <w:rFonts w:ascii="Book Antiqua" w:eastAsia="Book Antiqua" w:hAnsi="Book Antiqua" w:cs="Book Antiqua"/>
          <w:color w:val="000000"/>
          <w:szCs w:val="22"/>
        </w:rPr>
        <w:lastRenderedPageBreak/>
        <w:t xml:space="preserve">tissue, which aligns with our previous observation of an increased proportion of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These </w:t>
      </w:r>
      <w:r>
        <w:rPr>
          <w:rFonts w:ascii="Book Antiqua" w:eastAsia="Book Antiqua" w:hAnsi="Book Antiqua" w:cs="Book Antiqua"/>
          <w:color w:val="000000"/>
          <w:szCs w:val="21"/>
        </w:rPr>
        <w:t>findings underscored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2"/>
        </w:rPr>
        <w:t>the dynamic response of the body to inflammation, involving the recruitment of immune cells to the site of inflammation, concurrent local tissue fibrosis, and angiogenesis.</w:t>
      </w:r>
    </w:p>
    <w:p w14:paraId="5F2DFF95"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In the realm of downregulated genes, a notable decrease in the expression of genes associated with various metabolic processes, including "</w:t>
      </w:r>
      <w:r>
        <w:rPr>
          <w:rFonts w:ascii="Book Antiqua" w:eastAsia="宋体" w:hAnsi="Book Antiqua" w:cs="Book Antiqua" w:hint="eastAsia"/>
          <w:color w:val="000000"/>
          <w:szCs w:val="21"/>
          <w:lang w:eastAsia="zh-CN"/>
        </w:rPr>
        <w:t>x</w:t>
      </w:r>
      <w:r>
        <w:rPr>
          <w:rFonts w:ascii="Book Antiqua" w:eastAsia="Book Antiqua" w:hAnsi="Book Antiqua" w:cs="Book Antiqua"/>
          <w:color w:val="000000"/>
          <w:szCs w:val="21"/>
        </w:rPr>
        <w:t>enobiotic metabolic process", "</w:t>
      </w:r>
      <w:r>
        <w:rPr>
          <w:rFonts w:ascii="Book Antiqua" w:eastAsia="宋体" w:hAnsi="Book Antiqua" w:cs="Book Antiqua" w:hint="eastAsia"/>
          <w:color w:val="000000"/>
          <w:szCs w:val="21"/>
          <w:lang w:eastAsia="zh-CN"/>
        </w:rPr>
        <w:t>o</w:t>
      </w:r>
      <w:r>
        <w:rPr>
          <w:rFonts w:ascii="Book Antiqua" w:eastAsia="Book Antiqua" w:hAnsi="Book Antiqua" w:cs="Book Antiqua"/>
          <w:color w:val="000000"/>
          <w:szCs w:val="21"/>
        </w:rPr>
        <w:t>xidative phosphorylation", and "</w:t>
      </w:r>
      <w:r>
        <w:rPr>
          <w:rFonts w:ascii="Book Antiqua" w:eastAsia="宋体" w:hAnsi="Book Antiqua" w:cs="Book Antiqua" w:hint="eastAsia"/>
          <w:color w:val="000000"/>
          <w:szCs w:val="21"/>
          <w:lang w:eastAsia="zh-CN"/>
        </w:rPr>
        <w:t>f</w:t>
      </w:r>
      <w:r>
        <w:rPr>
          <w:rFonts w:ascii="Book Antiqua" w:eastAsia="Book Antiqua" w:hAnsi="Book Antiqua" w:cs="Book Antiqua"/>
          <w:color w:val="000000"/>
          <w:szCs w:val="21"/>
        </w:rPr>
        <w:t>atty acid metabolic process". These findings indicated that inflammation may lead to a functional decline in affected tissues. Moreover, the downregulation of genes related to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hromatin organization",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ell activation" and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ntracellular protein transmembrane transport" indicated alterations in cellular states within the inflamed tissue. These observations collectively imply that inflammation induced substantial changes in cellular function and identity.</w:t>
      </w:r>
    </w:p>
    <w:p w14:paraId="02B2DD7C"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These findings of differential gene expression profiles across diverse cell types during UC process has unveiled intriguing insights into the dynamic molecular changes occurring within the inflammation microenvironment, corresponding with the high frequency DEGs across all cell types (Figure 2</w:t>
      </w:r>
      <w:del w:id="54" w:author="yan jiaping" w:date="2023-12-14T13:16:00Z">
        <w:r w:rsidDel="009038B2">
          <w:rPr>
            <w:rFonts w:ascii="Book Antiqua" w:eastAsia="Book Antiqua" w:hAnsi="Book Antiqua" w:cs="Book Antiqua"/>
            <w:color w:val="000000"/>
            <w:szCs w:val="21"/>
          </w:rPr>
          <w:delText xml:space="preserve"> </w:delText>
        </w:r>
      </w:del>
      <w:r>
        <w:rPr>
          <w:rFonts w:ascii="Book Antiqua" w:eastAsia="Book Antiqua" w:hAnsi="Book Antiqua" w:cs="Book Antiqua"/>
          <w:color w:val="000000"/>
          <w:szCs w:val="21"/>
        </w:rPr>
        <w:t>E</w:t>
      </w:r>
      <w:r>
        <w:rPr>
          <w:rFonts w:ascii="Book Antiqua" w:eastAsia="宋体" w:hAnsi="Book Antiqua" w:cs="Book Antiqua" w:hint="eastAsia"/>
          <w:color w:val="000000"/>
          <w:szCs w:val="21"/>
          <w:lang w:eastAsia="zh-CN"/>
        </w:rPr>
        <w:t xml:space="preserve"> and </w:t>
      </w:r>
      <w:r>
        <w:rPr>
          <w:rFonts w:ascii="Book Antiqua" w:eastAsia="Book Antiqua" w:hAnsi="Book Antiqua" w:cs="Book Antiqua"/>
          <w:color w:val="000000"/>
          <w:szCs w:val="21"/>
        </w:rPr>
        <w:t xml:space="preserve">F). </w:t>
      </w:r>
      <w:r>
        <w:rPr>
          <w:rFonts w:ascii="Book Antiqua" w:eastAsia="Book Antiqua" w:hAnsi="Book Antiqua" w:cs="Book Antiqua"/>
          <w:color w:val="000000"/>
          <w:szCs w:val="22"/>
        </w:rPr>
        <w:t>The activation of inflammation-related pathways, immune cell recruitment, tissue fibrosis, and angiogenesis collectively reflect the body's response to inflammation. Concurrently, the downregulation of metabolic pathways and changes in cellular state suggest a functional decline within the affected tissues.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These differential gene transcription profiles provide a valuable landscape for assisting in the identification of potential therapeutic targets for UC.</w:t>
      </w:r>
    </w:p>
    <w:p w14:paraId="22E7A1A2" w14:textId="77777777" w:rsidR="00865DE4" w:rsidRDefault="00865DE4">
      <w:pPr>
        <w:adjustRightInd w:val="0"/>
        <w:snapToGrid w:val="0"/>
        <w:spacing w:line="360" w:lineRule="auto"/>
        <w:jc w:val="both"/>
        <w:rPr>
          <w:rFonts w:ascii="Book Antiqua" w:hAnsi="Book Antiqua" w:cs="Book Antiqua"/>
        </w:rPr>
      </w:pPr>
    </w:p>
    <w:p w14:paraId="2B30978D" w14:textId="77777777" w:rsidR="00865DE4"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Compromised endothelial mobility during UC </w:t>
      </w:r>
      <w:proofErr w:type="gramStart"/>
      <w:r>
        <w:rPr>
          <w:rFonts w:ascii="Book Antiqua" w:eastAsia="Book Antiqua" w:hAnsi="Book Antiqua" w:cs="Book Antiqua"/>
          <w:b/>
          <w:bCs/>
          <w:i/>
          <w:iCs/>
          <w:color w:val="000000"/>
        </w:rPr>
        <w:t>progression</w:t>
      </w:r>
      <w:proofErr w:type="gramEnd"/>
    </w:p>
    <w:p w14:paraId="0232C296"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Prior research has emphasized the regulatory role of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in immune responses, encompassing functions like filtration, endocytosis, antigen presentation, and leukocyte </w:t>
      </w:r>
      <w:proofErr w:type="gramStart"/>
      <w:r>
        <w:rPr>
          <w:rFonts w:ascii="Book Antiqua" w:eastAsia="Book Antiqua" w:hAnsi="Book Antiqua" w:cs="Book Antiqua"/>
          <w:color w:val="000000"/>
          <w:szCs w:val="22"/>
        </w:rPr>
        <w:t>recruitment</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24,25]</w:t>
      </w:r>
      <w:r>
        <w:rPr>
          <w:rFonts w:ascii="Book Antiqua" w:eastAsia="Book Antiqua" w:hAnsi="Book Antiqua" w:cs="Book Antiqua"/>
          <w:color w:val="000000"/>
          <w:szCs w:val="22"/>
        </w:rPr>
        <w:t xml:space="preserve">. Aberrant crosstalk between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and immune cells were established in injury </w:t>
      </w:r>
      <w:proofErr w:type="gramStart"/>
      <w:r>
        <w:rPr>
          <w:rFonts w:ascii="Book Antiqua" w:eastAsia="Book Antiqua" w:hAnsi="Book Antiqua" w:cs="Book Antiqua"/>
          <w:color w:val="000000"/>
          <w:szCs w:val="22"/>
        </w:rPr>
        <w:t>tissues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26,27]</w:t>
      </w:r>
      <w:r>
        <w:rPr>
          <w:rFonts w:ascii="Book Antiqua" w:eastAsia="Book Antiqua" w:hAnsi="Book Antiqua" w:cs="Book Antiqua"/>
          <w:color w:val="000000"/>
          <w:szCs w:val="22"/>
        </w:rPr>
        <w:t xml:space="preserve">. Furthermore,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undergo significant alterations themselves, contributing to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28]</w:t>
      </w:r>
      <w:r>
        <w:rPr>
          <w:rFonts w:ascii="Book Antiqua" w:eastAsia="Book Antiqua" w:hAnsi="Book Antiqua" w:cs="Book Antiqua"/>
          <w:color w:val="000000"/>
          <w:szCs w:val="22"/>
        </w:rPr>
        <w:t xml:space="preserve">. These findings not only underscore the intricate interplay between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and the inflammatory microenvironment but also accentuate the potential of targeting </w:t>
      </w:r>
      <w:r>
        <w:rPr>
          <w:rFonts w:ascii="Book Antiqua" w:eastAsia="Book Antiqua" w:hAnsi="Book Antiqua" w:cs="Book Antiqua"/>
          <w:color w:val="000000"/>
          <w:szCs w:val="21"/>
        </w:rPr>
        <w:t>EC</w:t>
      </w:r>
      <w:r>
        <w:rPr>
          <w:rFonts w:ascii="Book Antiqua" w:eastAsia="Book Antiqua" w:hAnsi="Book Antiqua" w:cs="Book Antiqua"/>
          <w:color w:val="000000"/>
          <w:szCs w:val="22"/>
        </w:rPr>
        <w:t>-specific mechanisms as a promising avenue for UC therapy.</w:t>
      </w:r>
    </w:p>
    <w:p w14:paraId="705F971B"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lastRenderedPageBreak/>
        <w:t xml:space="preserve">To gain a deeper understanding of the specific cellular changes that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undergo during UC, we conducted </w:t>
      </w:r>
      <w:proofErr w:type="spellStart"/>
      <w:r>
        <w:rPr>
          <w:rFonts w:ascii="Book Antiqua" w:eastAsia="Book Antiqua" w:hAnsi="Book Antiqua" w:cs="Book Antiqua"/>
          <w:color w:val="000000"/>
          <w:szCs w:val="22"/>
        </w:rPr>
        <w:t>pseudotime</w:t>
      </w:r>
      <w:proofErr w:type="spellEnd"/>
      <w:r>
        <w:rPr>
          <w:rFonts w:ascii="Book Antiqua" w:eastAsia="Book Antiqua" w:hAnsi="Book Antiqua" w:cs="Book Antiqua"/>
          <w:color w:val="000000"/>
          <w:szCs w:val="22"/>
        </w:rPr>
        <w:t xml:space="preserve"> analysis to elucidate the progressive changes in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 states.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Notably, we identified a distinct differentiation trajectory from healthy to UC-associated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Healthy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were predominantly situated at the front end of the differentiation trajectory, while UC-associated subpopulations were concentrated toward the middle and end, providing compelling evidence that </w:t>
      </w:r>
      <w:r>
        <w:rPr>
          <w:rFonts w:ascii="Book Antiqua" w:eastAsia="Book Antiqua" w:hAnsi="Book Antiqua" w:cs="Book Antiqua"/>
          <w:color w:val="000000"/>
          <w:szCs w:val="21"/>
        </w:rPr>
        <w:t>EC</w:t>
      </w:r>
      <w:r>
        <w:rPr>
          <w:rFonts w:ascii="Book Antiqua" w:eastAsia="Book Antiqua" w:hAnsi="Book Antiqua" w:cs="Book Antiqua"/>
          <w:color w:val="000000"/>
          <w:szCs w:val="22"/>
        </w:rPr>
        <w:t>s undergo a series of alterations in their cellular states during UC</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(Figure 3A and B).</w:t>
      </w:r>
    </w:p>
    <w:p w14:paraId="1E34E3DE"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We then focused on the transcriptomic profiles alterations during UC</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by conducting gene expression patterns that gradually evolved along the </w:t>
      </w:r>
      <w:proofErr w:type="spellStart"/>
      <w:r>
        <w:rPr>
          <w:rFonts w:ascii="Book Antiqua" w:eastAsia="Book Antiqua" w:hAnsi="Book Antiqua" w:cs="Book Antiqua"/>
          <w:color w:val="000000"/>
          <w:szCs w:val="22"/>
        </w:rPr>
        <w:t>pseudotime</w:t>
      </w:r>
      <w:proofErr w:type="spellEnd"/>
      <w:r>
        <w:rPr>
          <w:rFonts w:ascii="Book Antiqua" w:eastAsia="Book Antiqua" w:hAnsi="Book Antiqua" w:cs="Book Antiqua"/>
          <w:color w:val="000000"/>
          <w:szCs w:val="22"/>
        </w:rPr>
        <w:t xml:space="preserve"> trajectory. These genes were then categorized into two distinct groups based on their expression trends: the cluster 1 displayed increasing expression as </w:t>
      </w:r>
      <w:proofErr w:type="spellStart"/>
      <w:r>
        <w:rPr>
          <w:rFonts w:ascii="Book Antiqua" w:eastAsia="Book Antiqua" w:hAnsi="Book Antiqua" w:cs="Book Antiqua"/>
          <w:color w:val="000000"/>
          <w:szCs w:val="22"/>
        </w:rPr>
        <w:t>pseudotime</w:t>
      </w:r>
      <w:proofErr w:type="spellEnd"/>
      <w:r>
        <w:rPr>
          <w:rFonts w:ascii="Book Antiqua" w:eastAsia="Book Antiqua" w:hAnsi="Book Antiqua" w:cs="Book Antiqua"/>
          <w:color w:val="000000"/>
          <w:szCs w:val="22"/>
        </w:rPr>
        <w:t xml:space="preserve"> advanced, while the cluster 2 exhibited decreasing expression (Figure 3C).</w:t>
      </w:r>
    </w:p>
    <w:p w14:paraId="6E168C32" w14:textId="6D956C69"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The upregulated genes offer insights into the transcriptional alterations occurring in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during the inflammatory process. Notably, they were primarily associated with critical signaling pathways, including the phosphatidylinositol-3-kinase-protein kinase B signaling pathway, known as a key regulator in multiple inflammations. the TGF-beta pathway, known for its role in cellular proliferation and differentiation, as well as tumor genesis. </w:t>
      </w:r>
      <w:proofErr w:type="gramStart"/>
      <w:r>
        <w:rPr>
          <w:rFonts w:ascii="Book Antiqua" w:eastAsia="Book Antiqua" w:hAnsi="Book Antiqua" w:cs="Book Antiqua"/>
          <w:color w:val="000000"/>
          <w:szCs w:val="22"/>
        </w:rPr>
        <w:t>The blood vessel development pathway,</w:t>
      </w:r>
      <w:proofErr w:type="gramEnd"/>
      <w:r>
        <w:rPr>
          <w:rFonts w:ascii="Book Antiqua" w:eastAsia="Book Antiqua" w:hAnsi="Book Antiqua" w:cs="Book Antiqua"/>
          <w:color w:val="000000"/>
          <w:szCs w:val="22"/>
        </w:rPr>
        <w:t xml:space="preserve"> indicated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active engagement in inflammation-related angiogenesis processes. Additionally, the anaplastic lymphoma kinase pathway in cancer pathway, suggested that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possibly implicating them in a potential predisposition towards carcinogenesis (Figure 3C and D). Intriguingly, these observations underscored the active involvement of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in angiogenesis and their responsiveness to various signals driving inflammation. Moreover, it hints at a proclivity of </w:t>
      </w:r>
      <w:r>
        <w:rPr>
          <w:rFonts w:ascii="Book Antiqua" w:eastAsia="Book Antiqua" w:hAnsi="Book Antiqua" w:cs="Book Antiqua"/>
          <w:color w:val="000000"/>
          <w:szCs w:val="21"/>
        </w:rPr>
        <w:t>EC</w:t>
      </w:r>
      <w:r>
        <w:rPr>
          <w:rFonts w:ascii="Book Antiqua" w:eastAsia="Book Antiqua" w:hAnsi="Book Antiqua" w:cs="Book Antiqua"/>
          <w:color w:val="000000"/>
          <w:szCs w:val="22"/>
        </w:rPr>
        <w:t>s themselves towards malignant transformation. Conversely, the downregulated genes were predominantly linked to pathways such as the Hippo signaling pathway, which plays a pivotal role in regulating cell proliferation and organ size. The apoptosis pathway, responsible for programmed cell death and damaged cell clearance. Furthermore, cellular homeostasis pathways, indicated the disorder of cell state (Figure</w:t>
      </w:r>
      <w:del w:id="55" w:author="yan jiaping" w:date="2023-12-14T13:16:00Z">
        <w:r w:rsidDel="009038B2">
          <w:rPr>
            <w:rFonts w:ascii="Book Antiqua" w:eastAsia="Book Antiqua" w:hAnsi="Book Antiqua" w:cs="Book Antiqua"/>
            <w:color w:val="000000"/>
            <w:szCs w:val="22"/>
          </w:rPr>
          <w:delText>s</w:delText>
        </w:r>
      </w:del>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3</w:t>
      </w:r>
      <w:r>
        <w:rPr>
          <w:rFonts w:ascii="Book Antiqua" w:eastAsia="Book Antiqua" w:hAnsi="Book Antiqua" w:cs="Book Antiqua"/>
          <w:color w:val="000000"/>
          <w:szCs w:val="22"/>
        </w:rPr>
        <w:t>C</w:t>
      </w:r>
      <w:ins w:id="56" w:author="yan jiaping" w:date="2023-12-14T13:16:00Z">
        <w:r w:rsidR="009038B2">
          <w:rPr>
            <w:rFonts w:ascii="Book Antiqua" w:eastAsia="Book Antiqua" w:hAnsi="Book Antiqua" w:cs="Book Antiqua"/>
            <w:color w:val="000000"/>
            <w:szCs w:val="22"/>
          </w:rPr>
          <w:t xml:space="preserve"> and</w:t>
        </w:r>
        <w:r w:rsidR="009038B2">
          <w:rPr>
            <w:rFonts w:ascii="Book Antiqua" w:eastAsia="Book Antiqua" w:hAnsi="Book Antiqua" w:cs="Book Antiqua" w:hint="eastAsia"/>
            <w:color w:val="000000"/>
            <w:szCs w:val="22"/>
            <w:lang w:eastAsia="zh-CN"/>
          </w:rPr>
          <w:t xml:space="preserve"> </w:t>
        </w:r>
      </w:ins>
      <w:del w:id="57" w:author="yan jiaping" w:date="2023-12-14T13:16:00Z">
        <w:r w:rsidDel="009038B2">
          <w:rPr>
            <w:rFonts w:ascii="Book Antiqua" w:eastAsia="宋体" w:hAnsi="Book Antiqua" w:cs="Book Antiqua" w:hint="eastAsia"/>
            <w:color w:val="000000"/>
            <w:szCs w:val="22"/>
            <w:lang w:eastAsia="zh-CN"/>
          </w:rPr>
          <w:delText>,</w:delText>
        </w:r>
        <w:r w:rsidDel="009038B2">
          <w:rPr>
            <w:rFonts w:ascii="Book Antiqua" w:eastAsia="Book Antiqua" w:hAnsi="Book Antiqua" w:cs="Book Antiqua"/>
            <w:color w:val="000000"/>
            <w:szCs w:val="22"/>
          </w:rPr>
          <w:delText xml:space="preserve"> </w:delText>
        </w:r>
      </w:del>
      <w:r>
        <w:rPr>
          <w:rFonts w:ascii="Book Antiqua" w:eastAsia="Book Antiqua" w:hAnsi="Book Antiqua" w:cs="Book Antiqua"/>
          <w:color w:val="000000"/>
          <w:szCs w:val="22"/>
        </w:rPr>
        <w:t xml:space="preserve">E). Collectively, the suppression of these pathways suggests that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might </w:t>
      </w:r>
      <w:r>
        <w:rPr>
          <w:rFonts w:ascii="Book Antiqua" w:eastAsia="Book Antiqua" w:hAnsi="Book Antiqua" w:cs="Book Antiqua"/>
          <w:color w:val="000000"/>
          <w:szCs w:val="22"/>
        </w:rPr>
        <w:lastRenderedPageBreak/>
        <w:t>undergo functional changes, contributing to their altered roles during inflammation progression.</w:t>
      </w:r>
    </w:p>
    <w:p w14:paraId="720D3E1E" w14:textId="77777777" w:rsidR="00865DE4"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Among genes whose expression exhibited the most significant changes along the </w:t>
      </w:r>
      <w:proofErr w:type="spellStart"/>
      <w:r>
        <w:rPr>
          <w:rFonts w:ascii="Book Antiqua" w:eastAsia="Book Antiqua" w:hAnsi="Book Antiqua" w:cs="Book Antiqua"/>
          <w:color w:val="000000"/>
          <w:szCs w:val="22"/>
        </w:rPr>
        <w:t>pseudotime</w:t>
      </w:r>
      <w:proofErr w:type="spellEnd"/>
      <w:r>
        <w:rPr>
          <w:rFonts w:ascii="Book Antiqua" w:eastAsia="Book Antiqua" w:hAnsi="Book Antiqua" w:cs="Book Antiqua"/>
          <w:color w:val="000000"/>
          <w:szCs w:val="22"/>
        </w:rPr>
        <w:t xml:space="preserve"> trajectory, </w:t>
      </w:r>
      <w:r>
        <w:rPr>
          <w:rFonts w:ascii="Book Antiqua" w:eastAsia="Book Antiqua" w:hAnsi="Book Antiqua" w:cs="Book Antiqua"/>
          <w:i/>
          <w:iCs/>
          <w:color w:val="000000"/>
          <w:szCs w:val="22"/>
        </w:rPr>
        <w:t>TGFB3</w:t>
      </w:r>
      <w:r>
        <w:rPr>
          <w:rFonts w:ascii="Book Antiqua" w:eastAsia="Book Antiqua" w:hAnsi="Book Antiqua" w:cs="Book Antiqua"/>
          <w:color w:val="000000"/>
          <w:szCs w:val="22"/>
        </w:rPr>
        <w:t xml:space="preserve">, a member of the transforming growth factor-beta family, is well-known for its role in regulating cell growth, differentiation, and immune responses. Its upregulation in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implies its potential involvement in the activation of signaling pathways critical for inflammation-related angiogenesis and microenvironment remodeling. Similarly, the upregulation of </w:t>
      </w:r>
      <w:r>
        <w:rPr>
          <w:rFonts w:ascii="Book Antiqua" w:eastAsia="Book Antiqua" w:hAnsi="Book Antiqua" w:cs="Book Antiqua"/>
          <w:i/>
          <w:iCs/>
          <w:color w:val="000000"/>
          <w:szCs w:val="22"/>
        </w:rPr>
        <w:t>EGFR</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FGFR2</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suggests the heightened responsiveness of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to growth factor signaling, possibly fueling their angiogenic activities and interaction with </w:t>
      </w:r>
      <w:r>
        <w:rPr>
          <w:rFonts w:ascii="Book Antiqua" w:eastAsia="Book Antiqua" w:hAnsi="Book Antiqua" w:cs="Book Antiqua"/>
          <w:color w:val="000000"/>
          <w:szCs w:val="21"/>
        </w:rPr>
        <w:t>inflammation microenvironment</w:t>
      </w:r>
      <w:r>
        <w:rPr>
          <w:rFonts w:ascii="Book Antiqua" w:eastAsia="Book Antiqua" w:hAnsi="Book Antiqua" w:cs="Book Antiqua"/>
          <w:color w:val="000000"/>
          <w:szCs w:val="22"/>
        </w:rPr>
        <w:t xml:space="preserve">. The increased expression of </w:t>
      </w:r>
      <w:r>
        <w:rPr>
          <w:rFonts w:ascii="Book Antiqua" w:eastAsia="Book Antiqua" w:hAnsi="Book Antiqua" w:cs="Book Antiqua"/>
          <w:i/>
          <w:iCs/>
          <w:color w:val="000000"/>
          <w:szCs w:val="22"/>
        </w:rPr>
        <w:t>EPHB4</w:t>
      </w:r>
      <w:r>
        <w:rPr>
          <w:rFonts w:ascii="Book Antiqua" w:eastAsia="Book Antiqua" w:hAnsi="Book Antiqua" w:cs="Book Antiqua"/>
          <w:color w:val="000000"/>
          <w:szCs w:val="22"/>
        </w:rPr>
        <w:t xml:space="preserve">, a receptor involved in cell-cell communication and tissue patterning, hints at its role in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 differentiation and response to inflammation. Moreover, the upregulation of </w:t>
      </w:r>
      <w:r>
        <w:rPr>
          <w:rFonts w:ascii="Book Antiqua" w:eastAsia="Book Antiqua" w:hAnsi="Book Antiqua" w:cs="Book Antiqua"/>
          <w:i/>
          <w:iCs/>
          <w:color w:val="000000"/>
          <w:szCs w:val="22"/>
        </w:rPr>
        <w:t>ILA</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COL1A2</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highlights the active participation of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in immune responses and extracellular matrix remodeling within the UC microenvironment (Figure 3F). Conversely, we observed a downregulation of LHPP, a phosphatase implicated in cell cycle regulation, may suggest a reduced control over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 proliferation and differentiation during UC progression. </w:t>
      </w:r>
      <w:r>
        <w:rPr>
          <w:rFonts w:ascii="Book Antiqua" w:eastAsia="Book Antiqua" w:hAnsi="Book Antiqua" w:cs="Book Antiqua"/>
          <w:i/>
          <w:iCs/>
          <w:color w:val="000000"/>
          <w:szCs w:val="22"/>
        </w:rPr>
        <w:t>HMOX1</w:t>
      </w:r>
      <w:r>
        <w:rPr>
          <w:rFonts w:ascii="Book Antiqua" w:eastAsia="Book Antiqua" w:hAnsi="Book Antiqua" w:cs="Book Antiqua"/>
          <w:color w:val="000000"/>
          <w:szCs w:val="22"/>
        </w:rPr>
        <w:t xml:space="preserve">, a stress-responsive enzyme, exhibited decreased expression, possibly indicating altered oxidative stress responses in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within the UC microenvironment. The decreased expression of </w:t>
      </w:r>
      <w:r>
        <w:rPr>
          <w:rFonts w:ascii="Book Antiqua" w:eastAsia="Book Antiqua" w:hAnsi="Book Antiqua" w:cs="Book Antiqua"/>
          <w:i/>
          <w:iCs/>
          <w:color w:val="000000"/>
          <w:szCs w:val="22"/>
        </w:rPr>
        <w:t>ATP5PD</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may implicate alterations in energy metabolism within </w:t>
      </w:r>
      <w:r>
        <w:rPr>
          <w:rFonts w:ascii="Book Antiqua" w:eastAsia="Book Antiqua" w:hAnsi="Book Antiqua" w:cs="Book Antiqua"/>
          <w:color w:val="000000"/>
          <w:szCs w:val="21"/>
        </w:rPr>
        <w:t>EC</w:t>
      </w:r>
      <w:r>
        <w:rPr>
          <w:rFonts w:ascii="Book Antiqua" w:eastAsia="Book Antiqua" w:hAnsi="Book Antiqua" w:cs="Book Antiqua"/>
          <w:color w:val="000000"/>
          <w:szCs w:val="22"/>
        </w:rPr>
        <w:t xml:space="preserve">s during inflammation. The downregulation of </w:t>
      </w:r>
      <w:r>
        <w:rPr>
          <w:rFonts w:ascii="Book Antiqua" w:eastAsia="Book Antiqua" w:hAnsi="Book Antiqua" w:cs="Book Antiqua"/>
          <w:i/>
          <w:iCs/>
          <w:color w:val="000000"/>
          <w:szCs w:val="22"/>
        </w:rPr>
        <w:t>ANXA2</w:t>
      </w:r>
      <w:r>
        <w:rPr>
          <w:rFonts w:ascii="Book Antiqua" w:eastAsia="Book Antiqua" w:hAnsi="Book Antiqua" w:cs="Book Antiqua"/>
          <w:color w:val="000000"/>
          <w:szCs w:val="22"/>
        </w:rPr>
        <w:t xml:space="preserve">, a protein involved in cellular processes such as membrane trafficking and cell adhesion, suggests potential changes in cell-cell interactions. The downregulation of </w:t>
      </w:r>
      <w:r>
        <w:rPr>
          <w:rFonts w:ascii="Book Antiqua" w:eastAsia="Book Antiqua" w:hAnsi="Book Antiqua" w:cs="Book Antiqua"/>
          <w:i/>
          <w:iCs/>
          <w:color w:val="000000"/>
          <w:szCs w:val="22"/>
        </w:rPr>
        <w:t>BCL2</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may indicate alterations in apoptosis regulation in </w:t>
      </w:r>
      <w:r>
        <w:rPr>
          <w:rFonts w:ascii="Book Antiqua" w:eastAsia="Book Antiqua" w:hAnsi="Book Antiqua" w:cs="Book Antiqua"/>
          <w:color w:val="000000"/>
          <w:szCs w:val="21"/>
        </w:rPr>
        <w:t>EC</w:t>
      </w:r>
      <w:r>
        <w:rPr>
          <w:rFonts w:ascii="Book Antiqua" w:eastAsia="Book Antiqua" w:hAnsi="Book Antiqua" w:cs="Book Antiqua"/>
          <w:color w:val="000000"/>
          <w:szCs w:val="22"/>
        </w:rPr>
        <w:t>s within the UC pathological process (Figure 3G).</w:t>
      </w:r>
    </w:p>
    <w:p w14:paraId="0114EA95" w14:textId="77777777" w:rsidR="00865DE4" w:rsidRDefault="00865DE4">
      <w:pPr>
        <w:adjustRightInd w:val="0"/>
        <w:snapToGrid w:val="0"/>
        <w:spacing w:line="360" w:lineRule="auto"/>
        <w:ind w:firstLineChars="200" w:firstLine="480"/>
        <w:jc w:val="both"/>
        <w:rPr>
          <w:rFonts w:ascii="Book Antiqua" w:eastAsia="Book Antiqua" w:hAnsi="Book Antiqua" w:cs="Book Antiqua"/>
          <w:color w:val="000000"/>
          <w:szCs w:val="22"/>
        </w:rPr>
      </w:pPr>
    </w:p>
    <w:p w14:paraId="1A77F5FA" w14:textId="77777777" w:rsidR="00865DE4"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 xml:space="preserve">LHPP was identified as a core regulator for </w:t>
      </w:r>
      <w:proofErr w:type="gramStart"/>
      <w:r>
        <w:rPr>
          <w:rFonts w:ascii="Book Antiqua" w:eastAsia="Book Antiqua" w:hAnsi="Book Antiqua" w:cs="Book Antiqua"/>
          <w:b/>
          <w:bCs/>
          <w:i/>
          <w:iCs/>
          <w:szCs w:val="22"/>
        </w:rPr>
        <w:t>UC</w:t>
      </w:r>
      <w:proofErr w:type="gramEnd"/>
    </w:p>
    <w:p w14:paraId="072432DE"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To deepen our insight of the correlation among dysregulated genes in the UC transcriptome profile and uncover key regulator into the molecular mechanisms underlying UC pathogenesis, we conducted an integrated analysis of UC by combining data from disease databases and </w:t>
      </w:r>
      <w:proofErr w:type="spellStart"/>
      <w:r>
        <w:rPr>
          <w:rFonts w:ascii="Book Antiqua" w:eastAsia="Book Antiqua" w:hAnsi="Book Antiqua" w:cs="Book Antiqua"/>
          <w:color w:val="000000"/>
          <w:szCs w:val="22"/>
        </w:rPr>
        <w:t>scRNA</w:t>
      </w:r>
      <w:proofErr w:type="spellEnd"/>
      <w:r>
        <w:rPr>
          <w:rFonts w:ascii="Book Antiqua" w:eastAsia="Book Antiqua" w:hAnsi="Book Antiqua" w:cs="Book Antiqua"/>
          <w:color w:val="000000"/>
          <w:szCs w:val="22"/>
        </w:rPr>
        <w:t xml:space="preserve">-seq DEGs. We identified 13 commonly </w:t>
      </w:r>
      <w:r>
        <w:rPr>
          <w:rFonts w:ascii="Book Antiqua" w:eastAsia="Book Antiqua" w:hAnsi="Book Antiqua" w:cs="Book Antiqua"/>
          <w:color w:val="000000"/>
          <w:szCs w:val="22"/>
        </w:rPr>
        <w:lastRenderedPageBreak/>
        <w:t xml:space="preserve">upregulated genes, including </w:t>
      </w:r>
      <w:r>
        <w:rPr>
          <w:rFonts w:ascii="Book Antiqua" w:eastAsia="Book Antiqua" w:hAnsi="Book Antiqua" w:cs="Book Antiqua"/>
          <w:i/>
          <w:iCs/>
          <w:color w:val="000000"/>
          <w:szCs w:val="22"/>
        </w:rPr>
        <w:t>CFB</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i/>
          <w:iCs/>
          <w:color w:val="000000"/>
          <w:szCs w:val="22"/>
        </w:rPr>
        <w:t>SPINK4</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i/>
          <w:iCs/>
          <w:color w:val="000000"/>
          <w:szCs w:val="22"/>
        </w:rPr>
        <w:t>FOXP1</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TIMP1</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CSF3R</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STAT3</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DUOXA2</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MMP1</w:t>
      </w:r>
      <w:r>
        <w:rPr>
          <w:rFonts w:ascii="Book Antiqua" w:eastAsia="Book Antiqua" w:hAnsi="Book Antiqua" w:cs="Book Antiqua"/>
          <w:color w:val="000000"/>
          <w:szCs w:val="22"/>
        </w:rPr>
        <w:t>, and 7 downregulated genes (</w:t>
      </w:r>
      <w:r>
        <w:rPr>
          <w:rFonts w:ascii="Book Antiqua" w:eastAsia="Book Antiqua" w:hAnsi="Book Antiqua" w:cs="Book Antiqua"/>
          <w:i/>
          <w:iCs/>
          <w:color w:val="000000"/>
          <w:szCs w:val="22"/>
        </w:rPr>
        <w:t>LHPPP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CK1</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CLDN8</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ABCG2</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FMO5</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CKB</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GUCA2A</w:t>
      </w:r>
      <w:r>
        <w:rPr>
          <w:rFonts w:ascii="Book Antiqua" w:eastAsia="Book Antiqua" w:hAnsi="Book Antiqua" w:cs="Book Antiqua"/>
          <w:color w:val="000000"/>
          <w:szCs w:val="22"/>
        </w:rPr>
        <w:t xml:space="preserve">) across these datasets (Figure 4A). Notably, apart from pathways associated with inflammation, we observed the upregulation of pivotal transcription factors such as </w:t>
      </w:r>
      <w:r>
        <w:rPr>
          <w:rFonts w:ascii="Book Antiqua" w:eastAsia="Book Antiqua" w:hAnsi="Book Antiqua" w:cs="Book Antiqua"/>
          <w:i/>
          <w:iCs/>
          <w:color w:val="000000"/>
          <w:szCs w:val="22"/>
        </w:rPr>
        <w:t>STAT3</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FOXP1</w:t>
      </w:r>
      <w:r>
        <w:rPr>
          <w:rFonts w:ascii="Book Antiqua" w:eastAsia="Book Antiqua" w:hAnsi="Book Antiqua" w:cs="Book Antiqua"/>
          <w:color w:val="000000"/>
          <w:szCs w:val="22"/>
        </w:rPr>
        <w:t>. Correlation analysis of common regulatory factors revealed a negative association between LHPP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and the expression of </w:t>
      </w:r>
      <w:r>
        <w:rPr>
          <w:rFonts w:ascii="Book Antiqua" w:eastAsia="Book Antiqua" w:hAnsi="Book Antiqua" w:cs="Book Antiqua"/>
          <w:i/>
          <w:iCs/>
          <w:color w:val="000000"/>
          <w:szCs w:val="22"/>
        </w:rPr>
        <w:t>STAT3</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FOXP1</w:t>
      </w:r>
      <w:r>
        <w:rPr>
          <w:rFonts w:ascii="Book Antiqua" w:eastAsia="Book Antiqua" w:hAnsi="Book Antiqua" w:cs="Book Antiqua"/>
          <w:color w:val="000000"/>
          <w:szCs w:val="22"/>
        </w:rPr>
        <w:t>. LHPP, known for its role in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cell proliferation and</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1"/>
        </w:rPr>
        <w:t>t</w:t>
      </w:r>
      <w:r>
        <w:rPr>
          <w:rFonts w:ascii="Book Antiqua" w:eastAsia="Book Antiqua" w:hAnsi="Book Antiqua" w:cs="Book Antiqua"/>
          <w:color w:val="000000"/>
          <w:szCs w:val="22"/>
        </w:rPr>
        <w:t xml:space="preserve">umor suppression, displayed a significant negative correlation with </w:t>
      </w:r>
      <w:r>
        <w:rPr>
          <w:rFonts w:ascii="Book Antiqua" w:eastAsia="Book Antiqua" w:hAnsi="Book Antiqua" w:cs="Book Antiqua"/>
          <w:i/>
          <w:iCs/>
          <w:color w:val="000000"/>
          <w:szCs w:val="22"/>
        </w:rPr>
        <w:t>STAT3</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and a less significant correlation with </w:t>
      </w:r>
      <w:r>
        <w:rPr>
          <w:rFonts w:ascii="Book Antiqua" w:eastAsia="Book Antiqua" w:hAnsi="Book Antiqua" w:cs="Book Antiqua"/>
          <w:i/>
          <w:iCs/>
          <w:color w:val="000000"/>
          <w:szCs w:val="22"/>
        </w:rPr>
        <w:t>FOXP1</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(Figure 4B </w:t>
      </w:r>
      <w:r>
        <w:rPr>
          <w:rFonts w:ascii="Book Antiqua" w:eastAsia="宋体" w:hAnsi="Book Antiqua" w:cs="Book Antiqua" w:hint="eastAsia"/>
          <w:color w:val="000000"/>
          <w:szCs w:val="22"/>
          <w:lang w:eastAsia="zh-CN"/>
        </w:rPr>
        <w:t>and</w:t>
      </w:r>
      <w:r>
        <w:rPr>
          <w:rFonts w:ascii="Book Antiqua" w:eastAsia="Book Antiqua" w:hAnsi="Book Antiqua" w:cs="Book Antiqua"/>
          <w:color w:val="000000"/>
          <w:szCs w:val="22"/>
        </w:rPr>
        <w:t xml:space="preserve"> C).</w:t>
      </w:r>
    </w:p>
    <w:p w14:paraId="12C032B9" w14:textId="7EE08CFC"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To further substantiate our findings, we recruited a cohort of 15 UC patients and 12 healthy controls, from whom we obtained intestinal tissue samples. Histological assessment (HE </w:t>
      </w:r>
      <w:proofErr w:type="gramStart"/>
      <w:r>
        <w:rPr>
          <w:rFonts w:ascii="Book Antiqua" w:eastAsia="Book Antiqua" w:hAnsi="Book Antiqua" w:cs="Book Antiqua"/>
          <w:color w:val="000000"/>
          <w:szCs w:val="22"/>
        </w:rPr>
        <w:t>staining</w:t>
      </w:r>
      <w:proofErr w:type="gramEnd"/>
      <w:r>
        <w:rPr>
          <w:rFonts w:ascii="Book Antiqua" w:eastAsia="Book Antiqua" w:hAnsi="Book Antiqua" w:cs="Book Antiqua"/>
          <w:color w:val="000000"/>
          <w:szCs w:val="22"/>
        </w:rPr>
        <w:t>) of these tissue specimens indicated a significantly elevated presence of chronic inflammation in UC patients (</w:t>
      </w:r>
      <w:ins w:id="58" w:author="yan jiaping" w:date="2023-12-14T13:17:00Z">
        <w:r w:rsidR="009038B2">
          <w:rPr>
            <w:rFonts w:ascii="Book Antiqua" w:eastAsia="Book Antiqua" w:hAnsi="Book Antiqua" w:cs="Book Antiqua"/>
            <w:i/>
            <w:iCs/>
            <w:color w:val="000000"/>
            <w:szCs w:val="22"/>
          </w:rPr>
          <w:t xml:space="preserve">P </w:t>
        </w:r>
        <w:r w:rsidR="009038B2">
          <w:rPr>
            <w:rFonts w:ascii="Book Antiqua" w:eastAsia="Book Antiqua" w:hAnsi="Book Antiqua" w:cs="Book Antiqua"/>
            <w:color w:val="000000"/>
            <w:szCs w:val="22"/>
          </w:rPr>
          <w:t>&lt;</w:t>
        </w:r>
        <w:r w:rsidR="009038B2">
          <w:rPr>
            <w:rFonts w:ascii="Book Antiqua" w:eastAsia="宋体" w:hAnsi="Book Antiqua" w:cs="Book Antiqua" w:hint="eastAsia"/>
            <w:color w:val="000000"/>
            <w:szCs w:val="22"/>
            <w:lang w:eastAsia="zh-CN"/>
          </w:rPr>
          <w:t xml:space="preserve"> </w:t>
        </w:r>
        <w:r w:rsidR="009038B2">
          <w:rPr>
            <w:rFonts w:ascii="Book Antiqua" w:eastAsia="Book Antiqua" w:hAnsi="Book Antiqua" w:cs="Book Antiqua"/>
            <w:color w:val="000000"/>
            <w:szCs w:val="22"/>
          </w:rPr>
          <w:t>0.05</w:t>
        </w:r>
        <w:r w:rsidR="009038B2">
          <w:rPr>
            <w:rFonts w:ascii="Book Antiqua" w:eastAsia="Book Antiqua" w:hAnsi="Book Antiqua" w:cs="Book Antiqua"/>
            <w:color w:val="000000"/>
            <w:szCs w:val="22"/>
          </w:rPr>
          <w:t xml:space="preserve">; </w:t>
        </w:r>
      </w:ins>
      <w:r>
        <w:rPr>
          <w:rFonts w:ascii="Book Antiqua" w:eastAsia="Book Antiqua" w:hAnsi="Book Antiqua" w:cs="Book Antiqua"/>
          <w:color w:val="000000"/>
          <w:szCs w:val="22"/>
        </w:rPr>
        <w:t>Figure 4D</w:t>
      </w:r>
      <w:del w:id="59" w:author="yan jiaping" w:date="2023-12-14T13:17:00Z">
        <w:r w:rsidDel="009038B2">
          <w:rPr>
            <w:rFonts w:ascii="Book Antiqua" w:eastAsia="Book Antiqua" w:hAnsi="Book Antiqua" w:cs="Book Antiqua"/>
            <w:color w:val="000000"/>
            <w:szCs w:val="22"/>
          </w:rPr>
          <w:delText xml:space="preserve">, </w:delText>
        </w:r>
        <w:r w:rsidDel="009038B2">
          <w:rPr>
            <w:rFonts w:ascii="Book Antiqua" w:eastAsia="Book Antiqua" w:hAnsi="Book Antiqua" w:cs="Book Antiqua"/>
            <w:i/>
            <w:iCs/>
            <w:color w:val="000000"/>
            <w:szCs w:val="22"/>
          </w:rPr>
          <w:delText xml:space="preserve">P </w:delText>
        </w:r>
        <w:r w:rsidDel="009038B2">
          <w:rPr>
            <w:rFonts w:ascii="Book Antiqua" w:eastAsia="Book Antiqua" w:hAnsi="Book Antiqua" w:cs="Book Antiqua"/>
            <w:color w:val="000000"/>
            <w:szCs w:val="22"/>
          </w:rPr>
          <w:delText>&lt;</w:delText>
        </w:r>
        <w:r w:rsidDel="009038B2">
          <w:rPr>
            <w:rFonts w:ascii="Book Antiqua" w:eastAsia="宋体" w:hAnsi="Book Antiqua" w:cs="Book Antiqua" w:hint="eastAsia"/>
            <w:color w:val="000000"/>
            <w:szCs w:val="22"/>
            <w:lang w:eastAsia="zh-CN"/>
          </w:rPr>
          <w:delText xml:space="preserve"> </w:delText>
        </w:r>
        <w:r w:rsidDel="009038B2">
          <w:rPr>
            <w:rFonts w:ascii="Book Antiqua" w:eastAsia="Book Antiqua" w:hAnsi="Book Antiqua" w:cs="Book Antiqua"/>
            <w:color w:val="000000"/>
            <w:szCs w:val="22"/>
          </w:rPr>
          <w:delText>0.05</w:delText>
        </w:r>
      </w:del>
      <w:r>
        <w:rPr>
          <w:rFonts w:ascii="Book Antiqua" w:eastAsia="Book Antiqua" w:hAnsi="Book Antiqua" w:cs="Book Antiqua"/>
          <w:color w:val="000000"/>
          <w:szCs w:val="22"/>
        </w:rPr>
        <w:t>). Subsequent qPCR analysis of these tissue specimens demonstrated elevated mRNA expression levels of inflammation-related genes, including</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i/>
          <w:iCs/>
          <w:color w:val="000000"/>
          <w:szCs w:val="22"/>
        </w:rPr>
        <w:t>IL6</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IL1A</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CRP</w:t>
      </w:r>
      <w:r>
        <w:rPr>
          <w:rFonts w:ascii="Book Antiqua" w:eastAsia="Book Antiqua" w:hAnsi="Book Antiqua" w:cs="Book Antiqua"/>
          <w:color w:val="000000"/>
          <w:szCs w:val="22"/>
        </w:rPr>
        <w:t>, consistent with our preceding analyses (Figures 2A</w:t>
      </w:r>
      <w:ins w:id="60" w:author="yan jiaping" w:date="2023-12-14T13:16:00Z">
        <w:r w:rsidR="009038B2">
          <w:rPr>
            <w:rFonts w:ascii="Book Antiqua" w:eastAsia="Book Antiqua" w:hAnsi="Book Antiqua" w:cs="Book Antiqua"/>
            <w:color w:val="000000"/>
            <w:szCs w:val="22"/>
          </w:rPr>
          <w:t xml:space="preserve"> </w:t>
        </w:r>
        <w:r w:rsidR="009038B2">
          <w:rPr>
            <w:rFonts w:ascii="Book Antiqua" w:eastAsia="Book Antiqua" w:hAnsi="Book Antiqua" w:cs="Book Antiqua" w:hint="eastAsia"/>
            <w:color w:val="000000"/>
            <w:szCs w:val="22"/>
            <w:lang w:eastAsia="zh-CN"/>
          </w:rPr>
          <w:t>and</w:t>
        </w:r>
        <w:r w:rsidR="009038B2">
          <w:rPr>
            <w:rFonts w:ascii="Book Antiqua" w:eastAsia="Book Antiqua" w:hAnsi="Book Antiqua" w:cs="Book Antiqua"/>
            <w:color w:val="000000"/>
            <w:szCs w:val="22"/>
            <w:lang w:eastAsia="zh-CN"/>
          </w:rPr>
          <w:t xml:space="preserve"> </w:t>
        </w:r>
      </w:ins>
      <w:del w:id="61" w:author="yan jiaping" w:date="2023-12-14T13:16:00Z">
        <w:r w:rsidDel="009038B2">
          <w:rPr>
            <w:rFonts w:ascii="Book Antiqua" w:eastAsia="宋体" w:hAnsi="Book Antiqua" w:cs="Book Antiqua" w:hint="eastAsia"/>
            <w:color w:val="000000"/>
            <w:szCs w:val="22"/>
            <w:lang w:eastAsia="zh-CN"/>
          </w:rPr>
          <w:delText>,</w:delText>
        </w:r>
        <w:r w:rsidDel="009038B2">
          <w:rPr>
            <w:rFonts w:ascii="Book Antiqua" w:eastAsia="Book Antiqua" w:hAnsi="Book Antiqua" w:cs="Book Antiqua"/>
            <w:color w:val="000000"/>
            <w:szCs w:val="22"/>
          </w:rPr>
          <w:delText xml:space="preserve"> </w:delText>
        </w:r>
      </w:del>
      <w:r>
        <w:rPr>
          <w:rFonts w:ascii="Book Antiqua" w:eastAsia="Book Antiqua" w:hAnsi="Book Antiqua" w:cs="Book Antiqua"/>
          <w:color w:val="000000"/>
          <w:szCs w:val="22"/>
        </w:rPr>
        <w:t>C). Notably, in comparison to the healthy control group, we observed a significant reduction in LHPP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mRNA expression and an increase in </w:t>
      </w:r>
      <w:r>
        <w:rPr>
          <w:rFonts w:ascii="Book Antiqua" w:eastAsia="Book Antiqua" w:hAnsi="Book Antiqua" w:cs="Book Antiqua"/>
          <w:i/>
          <w:iCs/>
          <w:color w:val="000000"/>
          <w:szCs w:val="22"/>
        </w:rPr>
        <w:t>STAT3</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expression within the UC patient group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although the increase in </w:t>
      </w:r>
      <w:r>
        <w:rPr>
          <w:rFonts w:ascii="Book Antiqua" w:eastAsia="Book Antiqua" w:hAnsi="Book Antiqua" w:cs="Book Antiqua"/>
          <w:i/>
          <w:iCs/>
          <w:color w:val="000000"/>
          <w:szCs w:val="22"/>
        </w:rPr>
        <w:t>FOXP1</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expression did not reach statistical significances (Figure 4E). Furthermore, western blot analysis of the enrolled individuals provided further confirmation, showing a substantial decrease in LHPP expression and an increase in STAT3 expression among UC patients (</w:t>
      </w:r>
      <w:ins w:id="62" w:author="yan jiaping" w:date="2023-12-14T13:17:00Z">
        <w:r w:rsidR="009038B2">
          <w:rPr>
            <w:rFonts w:ascii="Book Antiqua" w:eastAsia="Book Antiqua" w:hAnsi="Book Antiqua" w:cs="Book Antiqua"/>
            <w:i/>
            <w:iCs/>
            <w:color w:val="000000"/>
            <w:szCs w:val="22"/>
          </w:rPr>
          <w:t xml:space="preserve">P </w:t>
        </w:r>
        <w:r w:rsidR="009038B2">
          <w:rPr>
            <w:rFonts w:ascii="Book Antiqua" w:eastAsia="Book Antiqua" w:hAnsi="Book Antiqua" w:cs="Book Antiqua"/>
            <w:color w:val="000000"/>
            <w:szCs w:val="22"/>
          </w:rPr>
          <w:t>&lt;</w:t>
        </w:r>
        <w:r w:rsidR="009038B2">
          <w:rPr>
            <w:rFonts w:ascii="Book Antiqua" w:eastAsia="宋体" w:hAnsi="Book Antiqua" w:cs="Book Antiqua" w:hint="eastAsia"/>
            <w:color w:val="000000"/>
            <w:szCs w:val="22"/>
            <w:lang w:eastAsia="zh-CN"/>
          </w:rPr>
          <w:t xml:space="preserve"> </w:t>
        </w:r>
        <w:r w:rsidR="009038B2">
          <w:rPr>
            <w:rFonts w:ascii="Book Antiqua" w:eastAsia="Book Antiqua" w:hAnsi="Book Antiqua" w:cs="Book Antiqua"/>
            <w:color w:val="000000"/>
            <w:szCs w:val="22"/>
          </w:rPr>
          <w:t>0.05</w:t>
        </w:r>
        <w:r w:rsidR="009038B2">
          <w:rPr>
            <w:rFonts w:ascii="Book Antiqua" w:eastAsia="Book Antiqua" w:hAnsi="Book Antiqua" w:cs="Book Antiqua"/>
            <w:color w:val="000000"/>
            <w:szCs w:val="22"/>
          </w:rPr>
          <w:t xml:space="preserve">; </w:t>
        </w:r>
      </w:ins>
      <w:r>
        <w:rPr>
          <w:rFonts w:ascii="Book Antiqua" w:eastAsia="Book Antiqua" w:hAnsi="Book Antiqua" w:cs="Book Antiqua"/>
          <w:color w:val="000000"/>
          <w:szCs w:val="22"/>
        </w:rPr>
        <w:t>Figure</w:t>
      </w:r>
      <w:del w:id="63" w:author="yan jiaping" w:date="2023-12-14T13:17:00Z">
        <w:r w:rsidDel="009038B2">
          <w:rPr>
            <w:rFonts w:ascii="Book Antiqua" w:eastAsia="Book Antiqua" w:hAnsi="Book Antiqua" w:cs="Book Antiqua"/>
            <w:color w:val="000000"/>
            <w:szCs w:val="22"/>
          </w:rPr>
          <w:delText>s</w:delText>
        </w:r>
      </w:del>
      <w:r>
        <w:rPr>
          <w:rFonts w:ascii="Book Antiqua" w:eastAsia="Book Antiqua" w:hAnsi="Book Antiqua" w:cs="Book Antiqua"/>
          <w:color w:val="000000"/>
          <w:szCs w:val="22"/>
        </w:rPr>
        <w:t xml:space="preserve"> 4F</w:t>
      </w:r>
      <w:r>
        <w:rPr>
          <w:rFonts w:ascii="Book Antiqua" w:eastAsia="宋体" w:hAnsi="Book Antiqua" w:cs="Book Antiqua" w:hint="eastAsia"/>
          <w:color w:val="000000"/>
          <w:szCs w:val="22"/>
          <w:lang w:eastAsia="zh-CN"/>
        </w:rPr>
        <w:t xml:space="preserve"> and</w:t>
      </w:r>
      <w:r>
        <w:rPr>
          <w:rFonts w:ascii="Book Antiqua" w:eastAsia="Book Antiqua" w:hAnsi="Book Antiqua" w:cs="Book Antiqua"/>
          <w:color w:val="000000"/>
          <w:szCs w:val="22"/>
        </w:rPr>
        <w:t xml:space="preserve"> G</w:t>
      </w:r>
      <w:del w:id="64" w:author="yan jiaping" w:date="2023-12-14T13:17:00Z">
        <w:r w:rsidDel="009038B2">
          <w:rPr>
            <w:rFonts w:ascii="Book Antiqua" w:eastAsia="Book Antiqua" w:hAnsi="Book Antiqua" w:cs="Book Antiqua"/>
            <w:color w:val="000000"/>
            <w:szCs w:val="22"/>
          </w:rPr>
          <w:delText xml:space="preserve">, </w:delText>
        </w:r>
        <w:r w:rsidDel="009038B2">
          <w:rPr>
            <w:rFonts w:ascii="Book Antiqua" w:eastAsia="Book Antiqua" w:hAnsi="Book Antiqua" w:cs="Book Antiqua"/>
            <w:i/>
            <w:iCs/>
            <w:color w:val="000000"/>
            <w:szCs w:val="22"/>
          </w:rPr>
          <w:delText xml:space="preserve">P </w:delText>
        </w:r>
        <w:r w:rsidDel="009038B2">
          <w:rPr>
            <w:rFonts w:ascii="Book Antiqua" w:eastAsia="Book Antiqua" w:hAnsi="Book Antiqua" w:cs="Book Antiqua"/>
            <w:color w:val="000000"/>
            <w:szCs w:val="22"/>
          </w:rPr>
          <w:delText>&lt;</w:delText>
        </w:r>
        <w:r w:rsidDel="009038B2">
          <w:rPr>
            <w:rFonts w:ascii="Book Antiqua" w:eastAsia="宋体" w:hAnsi="Book Antiqua" w:cs="Book Antiqua" w:hint="eastAsia"/>
            <w:color w:val="000000"/>
            <w:szCs w:val="22"/>
            <w:lang w:eastAsia="zh-CN"/>
          </w:rPr>
          <w:delText xml:space="preserve"> </w:delText>
        </w:r>
        <w:r w:rsidDel="009038B2">
          <w:rPr>
            <w:rFonts w:ascii="Book Antiqua" w:eastAsia="Book Antiqua" w:hAnsi="Book Antiqua" w:cs="Book Antiqua"/>
            <w:color w:val="000000"/>
            <w:szCs w:val="22"/>
          </w:rPr>
          <w:delText>0.05</w:delText>
        </w:r>
      </w:del>
      <w:r>
        <w:rPr>
          <w:rFonts w:ascii="Book Antiqua" w:eastAsia="Book Antiqua" w:hAnsi="Book Antiqua" w:cs="Book Antiqua"/>
          <w:color w:val="000000"/>
          <w:szCs w:val="22"/>
        </w:rPr>
        <w:t>). These findings suggest a potential transcriptional inhibitory role of STAT3 on LHPP expression.</w:t>
      </w:r>
    </w:p>
    <w:p w14:paraId="7266AAA6" w14:textId="24E749E0"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Finally, we conducted ELISA testing on blood samples collected from 23 matched pairs of healthy individuals and UC patients. Our analysis revealed a noteworthy elevation in IL6 </w:t>
      </w:r>
      <w:r>
        <w:rPr>
          <w:rFonts w:ascii="Book Antiqua" w:eastAsia="宋体" w:hAnsi="Book Antiqua" w:cs="Book Antiqua" w:hint="eastAsia"/>
          <w:color w:val="000000"/>
          <w:szCs w:val="22"/>
          <w:lang w:eastAsia="zh-CN"/>
        </w:rPr>
        <w:t>l</w:t>
      </w:r>
      <w:r>
        <w:rPr>
          <w:rFonts w:ascii="Book Antiqua" w:eastAsia="Book Antiqua" w:hAnsi="Book Antiqua" w:cs="Book Antiqua"/>
          <w:color w:val="000000"/>
          <w:szCs w:val="22"/>
        </w:rPr>
        <w:t>evels among UC patients, underscoring the systemic inflammatory effects associated with UC (</w:t>
      </w:r>
      <w:ins w:id="65" w:author="yan jiaping" w:date="2023-12-14T13:18:00Z">
        <w:r w:rsidR="009038B2">
          <w:rPr>
            <w:rFonts w:ascii="Book Antiqua" w:eastAsia="Book Antiqua" w:hAnsi="Book Antiqua" w:cs="Book Antiqua"/>
            <w:i/>
            <w:iCs/>
            <w:color w:val="000000"/>
            <w:szCs w:val="22"/>
          </w:rPr>
          <w:t xml:space="preserve">P </w:t>
        </w:r>
        <w:r w:rsidR="009038B2">
          <w:rPr>
            <w:rFonts w:ascii="Book Antiqua" w:eastAsia="Book Antiqua" w:hAnsi="Book Antiqua" w:cs="Book Antiqua"/>
            <w:color w:val="000000"/>
            <w:szCs w:val="22"/>
          </w:rPr>
          <w:t>&lt;</w:t>
        </w:r>
        <w:r w:rsidR="009038B2">
          <w:rPr>
            <w:rFonts w:ascii="Book Antiqua" w:eastAsia="宋体" w:hAnsi="Book Antiqua" w:cs="Book Antiqua" w:hint="eastAsia"/>
            <w:color w:val="000000"/>
            <w:szCs w:val="22"/>
            <w:lang w:eastAsia="zh-CN"/>
          </w:rPr>
          <w:t xml:space="preserve"> </w:t>
        </w:r>
        <w:r w:rsidR="009038B2">
          <w:rPr>
            <w:rFonts w:ascii="Book Antiqua" w:eastAsia="Book Antiqua" w:hAnsi="Book Antiqua" w:cs="Book Antiqua"/>
            <w:color w:val="000000"/>
            <w:szCs w:val="22"/>
          </w:rPr>
          <w:t>0.01</w:t>
        </w:r>
        <w:r w:rsidR="009038B2">
          <w:rPr>
            <w:rFonts w:ascii="Book Antiqua" w:eastAsia="Book Antiqua" w:hAnsi="Book Antiqua" w:cs="Book Antiqua"/>
            <w:color w:val="000000"/>
            <w:szCs w:val="22"/>
          </w:rPr>
          <w:t xml:space="preserve">; </w:t>
        </w:r>
      </w:ins>
      <w:r>
        <w:rPr>
          <w:rFonts w:ascii="Book Antiqua" w:eastAsia="Book Antiqua" w:hAnsi="Book Antiqua" w:cs="Book Antiqua"/>
          <w:color w:val="000000"/>
          <w:szCs w:val="22"/>
        </w:rPr>
        <w:t>Figure 4H</w:t>
      </w:r>
      <w:del w:id="66" w:author="yan jiaping" w:date="2023-12-14T13:18:00Z">
        <w:r w:rsidDel="009038B2">
          <w:rPr>
            <w:rFonts w:ascii="Book Antiqua" w:eastAsia="Book Antiqua" w:hAnsi="Book Antiqua" w:cs="Book Antiqua"/>
            <w:color w:val="000000"/>
            <w:szCs w:val="22"/>
          </w:rPr>
          <w:delText xml:space="preserve">, </w:delText>
        </w:r>
        <w:r w:rsidDel="009038B2">
          <w:rPr>
            <w:rFonts w:ascii="Book Antiqua" w:eastAsia="Book Antiqua" w:hAnsi="Book Antiqua" w:cs="Book Antiqua"/>
            <w:i/>
            <w:iCs/>
            <w:color w:val="000000"/>
            <w:szCs w:val="22"/>
          </w:rPr>
          <w:delText xml:space="preserve">P </w:delText>
        </w:r>
        <w:r w:rsidDel="009038B2">
          <w:rPr>
            <w:rFonts w:ascii="Book Antiqua" w:eastAsia="Book Antiqua" w:hAnsi="Book Antiqua" w:cs="Book Antiqua"/>
            <w:color w:val="000000"/>
            <w:szCs w:val="22"/>
          </w:rPr>
          <w:delText>&lt;</w:delText>
        </w:r>
        <w:r w:rsidDel="009038B2">
          <w:rPr>
            <w:rFonts w:ascii="Book Antiqua" w:eastAsia="宋体" w:hAnsi="Book Antiqua" w:cs="Book Antiqua" w:hint="eastAsia"/>
            <w:color w:val="000000"/>
            <w:szCs w:val="22"/>
            <w:lang w:eastAsia="zh-CN"/>
          </w:rPr>
          <w:delText xml:space="preserve"> </w:delText>
        </w:r>
        <w:r w:rsidDel="009038B2">
          <w:rPr>
            <w:rFonts w:ascii="Book Antiqua" w:eastAsia="Book Antiqua" w:hAnsi="Book Antiqua" w:cs="Book Antiqua"/>
            <w:color w:val="000000"/>
            <w:szCs w:val="22"/>
          </w:rPr>
          <w:delText>0.01</w:delText>
        </w:r>
      </w:del>
      <w:r>
        <w:rPr>
          <w:rFonts w:ascii="Book Antiqua" w:eastAsia="Book Antiqua" w:hAnsi="Book Antiqua" w:cs="Book Antiqua"/>
          <w:color w:val="000000"/>
          <w:szCs w:val="22"/>
        </w:rPr>
        <w:t>). Furthermore, the diminished levels of plasma LHPP in UC patients hint at its potential as a predictive biomarker for UC (</w:t>
      </w:r>
      <w:ins w:id="67" w:author="yan jiaping" w:date="2023-12-14T13:18:00Z">
        <w:r w:rsidR="009038B2">
          <w:rPr>
            <w:rFonts w:ascii="Book Antiqua" w:eastAsia="Book Antiqua" w:hAnsi="Book Antiqua" w:cs="Book Antiqua"/>
            <w:i/>
            <w:iCs/>
            <w:color w:val="000000"/>
            <w:szCs w:val="22"/>
          </w:rPr>
          <w:t xml:space="preserve">P </w:t>
        </w:r>
        <w:r w:rsidR="009038B2">
          <w:rPr>
            <w:rFonts w:ascii="Book Antiqua" w:eastAsia="Book Antiqua" w:hAnsi="Book Antiqua" w:cs="Book Antiqua"/>
            <w:color w:val="000000"/>
            <w:szCs w:val="22"/>
          </w:rPr>
          <w:t>&lt;</w:t>
        </w:r>
        <w:r w:rsidR="009038B2">
          <w:rPr>
            <w:rFonts w:ascii="Book Antiqua" w:eastAsia="宋体" w:hAnsi="Book Antiqua" w:cs="Book Antiqua" w:hint="eastAsia"/>
            <w:color w:val="000000"/>
            <w:szCs w:val="22"/>
            <w:lang w:eastAsia="zh-CN"/>
          </w:rPr>
          <w:t xml:space="preserve"> </w:t>
        </w:r>
        <w:r w:rsidR="009038B2">
          <w:rPr>
            <w:rFonts w:ascii="Book Antiqua" w:eastAsia="Book Antiqua" w:hAnsi="Book Antiqua" w:cs="Book Antiqua"/>
            <w:color w:val="000000"/>
            <w:szCs w:val="22"/>
          </w:rPr>
          <w:t>0.05</w:t>
        </w:r>
        <w:r w:rsidR="009038B2">
          <w:rPr>
            <w:rFonts w:ascii="Book Antiqua" w:eastAsia="Book Antiqua" w:hAnsi="Book Antiqua" w:cs="Book Antiqua"/>
            <w:color w:val="000000"/>
            <w:szCs w:val="22"/>
          </w:rPr>
          <w:t xml:space="preserve">; </w:t>
        </w:r>
      </w:ins>
      <w:r>
        <w:rPr>
          <w:rFonts w:ascii="Book Antiqua" w:eastAsia="Book Antiqua" w:hAnsi="Book Antiqua" w:cs="Book Antiqua"/>
          <w:color w:val="000000"/>
          <w:szCs w:val="22"/>
        </w:rPr>
        <w:t>Figure 4H</w:t>
      </w:r>
      <w:del w:id="68" w:author="yan jiaping" w:date="2023-12-14T13:18:00Z">
        <w:r w:rsidDel="009038B2">
          <w:rPr>
            <w:rFonts w:ascii="Book Antiqua" w:eastAsia="Book Antiqua" w:hAnsi="Book Antiqua" w:cs="Book Antiqua"/>
            <w:color w:val="000000"/>
            <w:szCs w:val="22"/>
          </w:rPr>
          <w:delText xml:space="preserve">, </w:delText>
        </w:r>
        <w:r w:rsidDel="009038B2">
          <w:rPr>
            <w:rFonts w:ascii="Book Antiqua" w:eastAsia="Book Antiqua" w:hAnsi="Book Antiqua" w:cs="Book Antiqua"/>
            <w:i/>
            <w:iCs/>
            <w:color w:val="000000"/>
            <w:szCs w:val="22"/>
          </w:rPr>
          <w:delText xml:space="preserve">P </w:delText>
        </w:r>
        <w:r w:rsidDel="009038B2">
          <w:rPr>
            <w:rFonts w:ascii="Book Antiqua" w:eastAsia="Book Antiqua" w:hAnsi="Book Antiqua" w:cs="Book Antiqua"/>
            <w:color w:val="000000"/>
            <w:szCs w:val="22"/>
          </w:rPr>
          <w:delText>&lt;</w:delText>
        </w:r>
        <w:r w:rsidDel="009038B2">
          <w:rPr>
            <w:rFonts w:ascii="Book Antiqua" w:eastAsia="宋体" w:hAnsi="Book Antiqua" w:cs="Book Antiqua" w:hint="eastAsia"/>
            <w:color w:val="000000"/>
            <w:szCs w:val="22"/>
            <w:lang w:eastAsia="zh-CN"/>
          </w:rPr>
          <w:delText xml:space="preserve"> </w:delText>
        </w:r>
        <w:r w:rsidDel="009038B2">
          <w:rPr>
            <w:rFonts w:ascii="Book Antiqua" w:eastAsia="Book Antiqua" w:hAnsi="Book Antiqua" w:cs="Book Antiqua"/>
            <w:color w:val="000000"/>
            <w:szCs w:val="22"/>
          </w:rPr>
          <w:delText>0.05</w:delText>
        </w:r>
      </w:del>
      <w:r>
        <w:rPr>
          <w:rFonts w:ascii="Book Antiqua" w:eastAsia="Book Antiqua" w:hAnsi="Book Antiqua" w:cs="Book Antiqua"/>
          <w:color w:val="000000"/>
          <w:szCs w:val="22"/>
        </w:rPr>
        <w:t xml:space="preserve">). These findings emphasize the systemic impact of UC-related </w:t>
      </w:r>
      <w:r>
        <w:rPr>
          <w:rFonts w:ascii="Book Antiqua" w:eastAsia="Book Antiqua" w:hAnsi="Book Antiqua" w:cs="Book Antiqua"/>
          <w:color w:val="000000"/>
          <w:szCs w:val="22"/>
        </w:rPr>
        <w:lastRenderedPageBreak/>
        <w:t>inflammation and point towards the promising prospect of utilizing LHPP as a potential predictive marker for this condition.</w:t>
      </w:r>
    </w:p>
    <w:p w14:paraId="67AD96C7" w14:textId="77777777" w:rsidR="00865DE4" w:rsidRDefault="00865DE4">
      <w:pPr>
        <w:adjustRightInd w:val="0"/>
        <w:snapToGrid w:val="0"/>
        <w:spacing w:line="360" w:lineRule="auto"/>
        <w:jc w:val="both"/>
        <w:rPr>
          <w:rFonts w:ascii="Book Antiqua" w:hAnsi="Book Antiqua" w:cs="Book Antiqua"/>
        </w:rPr>
      </w:pPr>
    </w:p>
    <w:p w14:paraId="097E4B1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D13F31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UC</w:t>
      </w:r>
      <w:r>
        <w:rPr>
          <w:rFonts w:ascii="Book Antiqua" w:eastAsia="Book Antiqua" w:hAnsi="Book Antiqua" w:cs="Book Antiqua"/>
          <w:color w:val="000000"/>
          <w:szCs w:val="22"/>
        </w:rPr>
        <w:t xml:space="preserve"> is a complex and chronic IBD that predominantly affects the colon and rectum. Despite significant progress in understanding the pathogenesis of UC, there remains a need for more precise and targeted therapeutic interventions. Our study leveraged </w:t>
      </w:r>
      <w:proofErr w:type="spellStart"/>
      <w:r>
        <w:rPr>
          <w:rFonts w:ascii="Book Antiqua" w:eastAsia="Book Antiqua" w:hAnsi="Book Antiqua" w:cs="Book Antiqua"/>
          <w:szCs w:val="22"/>
        </w:rPr>
        <w:t>scRNA</w:t>
      </w:r>
      <w:proofErr w:type="spellEnd"/>
      <w:r>
        <w:rPr>
          <w:rFonts w:ascii="Book Antiqua" w:eastAsia="Book Antiqua" w:hAnsi="Book Antiqua" w:cs="Book Antiqua"/>
          <w:szCs w:val="22"/>
        </w:rPr>
        <w:t>-seq</w:t>
      </w:r>
      <w:r>
        <w:rPr>
          <w:rFonts w:ascii="Book Antiqua" w:eastAsia="Book Antiqua" w:hAnsi="Book Antiqua" w:cs="Book Antiqua"/>
          <w:color w:val="000000"/>
          <w:szCs w:val="22"/>
        </w:rPr>
        <w:t xml:space="preserve"> technology to delve into the intricate cellular and molecular landscape of UC. We observed a notable upregulation of inflammatory response pathways during UC progression, indicating an active immune response against inflamed tissues. The increased presence of cytotoxic CD8</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T cells and NKT cells suggests an encouraging antitumor response, but the declining proportions of CD4</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T cells and B cells raise concerns about potential immune evasion strategies employed by UC cells.</w:t>
      </w:r>
    </w:p>
    <w:p w14:paraId="1162BB77"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A particularly intriguing finding in our study was the sustained downregulation of LHPP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 xml:space="preserve">in UC, coupled with its negative correlation with </w:t>
      </w:r>
      <w:r>
        <w:rPr>
          <w:rFonts w:ascii="Book Antiqua" w:eastAsia="Book Antiqua" w:hAnsi="Book Antiqua" w:cs="Book Antiqua"/>
          <w:i/>
          <w:iCs/>
          <w:color w:val="000000"/>
          <w:szCs w:val="22"/>
        </w:rPr>
        <w:t>STAT3</w:t>
      </w:r>
      <w:r>
        <w:rPr>
          <w:rFonts w:ascii="Book Antiqua" w:eastAsia="Book Antiqua" w:hAnsi="Book Antiqua" w:cs="Book Antiqua"/>
          <w:color w:val="000000"/>
          <w:szCs w:val="22"/>
        </w:rPr>
        <w:t xml:space="preserve">. Our experimental data supported the notion that </w:t>
      </w:r>
      <w:r>
        <w:rPr>
          <w:rFonts w:ascii="Book Antiqua" w:eastAsia="Book Antiqua" w:hAnsi="Book Antiqua" w:cs="Book Antiqua"/>
          <w:i/>
          <w:iCs/>
          <w:color w:val="000000"/>
          <w:szCs w:val="22"/>
        </w:rPr>
        <w:t>STAT3</w:t>
      </w:r>
      <w:r>
        <w:rPr>
          <w:rFonts w:ascii="Book Antiqua" w:eastAsia="Book Antiqua" w:hAnsi="Book Antiqua" w:cs="Book Antiqua"/>
          <w:color w:val="000000"/>
          <w:szCs w:val="22"/>
        </w:rPr>
        <w:t xml:space="preserve"> may transcriptionally inhibit LHPP expression, both in intestinal tissue and plasma samples of UC patients. LHPP's multifaceted roles in tumor suppression, apoptosis regulation, and immune response modulation make it a promising candidate for further investigation in the context of UC pathogenesis.</w:t>
      </w:r>
    </w:p>
    <w:p w14:paraId="13BE777C"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Moreover, the heightened angiogenesis observed in UC underscores the importance of vascularization in disease progression. Enhanced vascularization provides UC cells with access to vital nutrients and oxygen, facilitating their survival and proliferation. This finding may open avenues for targeted therapies aimed at disrupting angiogenic processes in UC.</w:t>
      </w:r>
    </w:p>
    <w:p w14:paraId="0CFA8CD1" w14:textId="77777777" w:rsidR="00865DE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In summary, our study sheds light on the cellular and molecular mechanisms driving UC pathogenesis. These insights provide a foundation for future research into potential therapeutic interventions, with LHPP emerging as a key player in UC regulation and the immune response. Ultimately, unraveling the complexities of UC at the single-cell level holds promise for more effective treatments and improved outcomes for patients with this challenging condition.</w:t>
      </w:r>
    </w:p>
    <w:p w14:paraId="02F8ED52" w14:textId="77777777" w:rsidR="00865DE4" w:rsidRDefault="00865DE4">
      <w:pPr>
        <w:adjustRightInd w:val="0"/>
        <w:snapToGrid w:val="0"/>
        <w:spacing w:line="360" w:lineRule="auto"/>
        <w:jc w:val="both"/>
        <w:rPr>
          <w:rFonts w:ascii="Book Antiqua" w:hAnsi="Book Antiqua" w:cs="Book Antiqua"/>
        </w:rPr>
      </w:pPr>
    </w:p>
    <w:p w14:paraId="22B50987"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63B565E"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suggests that LHPP may serve as a potential therapeutic target for UC, emphasizing its importance as a potential key target in UC and unveiling its role in inflammation regulation.</w:t>
      </w:r>
    </w:p>
    <w:p w14:paraId="7D6D01DA" w14:textId="77777777" w:rsidR="00865DE4" w:rsidRDefault="00865DE4">
      <w:pPr>
        <w:adjustRightInd w:val="0"/>
        <w:snapToGrid w:val="0"/>
        <w:spacing w:line="360" w:lineRule="auto"/>
        <w:jc w:val="both"/>
        <w:rPr>
          <w:rFonts w:ascii="Book Antiqua" w:hAnsi="Book Antiqua" w:cs="Book Antiqua"/>
        </w:rPr>
      </w:pPr>
    </w:p>
    <w:p w14:paraId="59ED00C1"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442CFFD"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23221FC"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Ulcerative colitis (UC) is a chronic intestinal condition characterized by inflammation and ulceration, and it is a significant risk factor for colorectal cancer. Recent advances in single-cell RNA sequencing (</w:t>
      </w:r>
      <w:proofErr w:type="spellStart"/>
      <w:r>
        <w:rPr>
          <w:rFonts w:ascii="Book Antiqua" w:eastAsia="Book Antiqua" w:hAnsi="Book Antiqua" w:cs="Book Antiqua"/>
          <w:color w:val="000000"/>
          <w:szCs w:val="22"/>
        </w:rPr>
        <w:t>scRNA</w:t>
      </w:r>
      <w:proofErr w:type="spellEnd"/>
      <w:r>
        <w:rPr>
          <w:rFonts w:ascii="Book Antiqua" w:eastAsia="Book Antiqua" w:hAnsi="Book Antiqua" w:cs="Book Antiqua"/>
          <w:color w:val="000000"/>
          <w:szCs w:val="22"/>
        </w:rPr>
        <w:t xml:space="preserve">-seq) technology offer a promising avenue for dissecting the complex cellular interactions and molecular signatures driving UC pathology. </w:t>
      </w:r>
    </w:p>
    <w:p w14:paraId="184E8ACE" w14:textId="77777777" w:rsidR="00865DE4" w:rsidRDefault="00865DE4">
      <w:pPr>
        <w:adjustRightInd w:val="0"/>
        <w:snapToGrid w:val="0"/>
        <w:spacing w:line="360" w:lineRule="auto"/>
        <w:jc w:val="both"/>
        <w:rPr>
          <w:rFonts w:ascii="Book Antiqua" w:hAnsi="Book Antiqua" w:cs="Book Antiqua"/>
        </w:rPr>
      </w:pPr>
    </w:p>
    <w:p w14:paraId="182FB48A"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792DD258"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A comprehensive understanding of the cellular and molecular mechanisms underlying UC development and progression remains elusive, and there is a growing need for more precise and targeted therapeutic interventions.</w:t>
      </w:r>
    </w:p>
    <w:p w14:paraId="6DEB6D5B" w14:textId="77777777" w:rsidR="00865DE4" w:rsidRDefault="00865DE4">
      <w:pPr>
        <w:adjustRightInd w:val="0"/>
        <w:snapToGrid w:val="0"/>
        <w:spacing w:line="360" w:lineRule="auto"/>
        <w:jc w:val="both"/>
        <w:rPr>
          <w:rFonts w:ascii="Book Antiqua" w:hAnsi="Book Antiqua" w:cs="Book Antiqua"/>
        </w:rPr>
      </w:pPr>
    </w:p>
    <w:p w14:paraId="7BCF31C5"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6B53A31"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The object of this study is to utilize </w:t>
      </w:r>
      <w:proofErr w:type="spellStart"/>
      <w:r>
        <w:rPr>
          <w:rFonts w:ascii="Book Antiqua" w:eastAsia="Book Antiqua" w:hAnsi="Book Antiqua" w:cs="Book Antiqua"/>
          <w:color w:val="000000"/>
          <w:szCs w:val="22"/>
        </w:rPr>
        <w:t>scRNA</w:t>
      </w:r>
      <w:proofErr w:type="spellEnd"/>
      <w:r>
        <w:rPr>
          <w:rFonts w:ascii="Book Antiqua" w:eastAsia="Book Antiqua" w:hAnsi="Book Antiqua" w:cs="Book Antiqua"/>
          <w:color w:val="000000"/>
          <w:szCs w:val="22"/>
        </w:rPr>
        <w:t>-seq technology to dissect the complex cellular interactions and molecular signatures that underlie UC pathology.</w:t>
      </w:r>
    </w:p>
    <w:p w14:paraId="01864BBC" w14:textId="77777777" w:rsidR="00865DE4" w:rsidRDefault="00865DE4">
      <w:pPr>
        <w:adjustRightInd w:val="0"/>
        <w:snapToGrid w:val="0"/>
        <w:spacing w:line="360" w:lineRule="auto"/>
        <w:jc w:val="both"/>
        <w:rPr>
          <w:rFonts w:ascii="Book Antiqua" w:hAnsi="Book Antiqua" w:cs="Book Antiqua"/>
        </w:rPr>
      </w:pPr>
    </w:p>
    <w:p w14:paraId="18142E49"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94068D5"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We integrated and analyzed the </w:t>
      </w:r>
      <w:proofErr w:type="spellStart"/>
      <w:r>
        <w:rPr>
          <w:rFonts w:ascii="Book Antiqua" w:eastAsia="Book Antiqua" w:hAnsi="Book Antiqua" w:cs="Book Antiqua"/>
          <w:color w:val="000000"/>
          <w:szCs w:val="22"/>
        </w:rPr>
        <w:t>scRNA</w:t>
      </w:r>
      <w:proofErr w:type="spellEnd"/>
      <w:r>
        <w:rPr>
          <w:rFonts w:ascii="Book Antiqua" w:eastAsia="Book Antiqua" w:hAnsi="Book Antiqua" w:cs="Book Antiqua"/>
          <w:color w:val="000000"/>
          <w:szCs w:val="22"/>
        </w:rPr>
        <w:t>-seq data from UC patients. Moreover, we conducted mRNA and protein level assays as well as pathology-related staining tests on clinical patient samples.</w:t>
      </w:r>
    </w:p>
    <w:p w14:paraId="17028F35" w14:textId="77777777" w:rsidR="00865DE4" w:rsidRDefault="00865DE4">
      <w:pPr>
        <w:adjustRightInd w:val="0"/>
        <w:snapToGrid w:val="0"/>
        <w:spacing w:line="360" w:lineRule="auto"/>
        <w:jc w:val="both"/>
        <w:rPr>
          <w:rFonts w:ascii="Book Antiqua" w:hAnsi="Book Antiqua" w:cs="Book Antiqua"/>
        </w:rPr>
      </w:pPr>
    </w:p>
    <w:p w14:paraId="583C9BA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82B2BE2"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 xml:space="preserve">We identified the sustained upregulation of inflammatory response pathways during UC progression, characterized the features of damaged endothelial cells in colitis. Furthermore, we uncovered the downregulation of </w:t>
      </w:r>
      <w:proofErr w:type="spellStart"/>
      <w:r>
        <w:rPr>
          <w:rFonts w:ascii="Book Antiqua" w:eastAsia="Book Antiqua" w:hAnsi="Book Antiqua" w:cs="Book Antiqua"/>
          <w:color w:val="000000"/>
          <w:szCs w:val="22"/>
        </w:rPr>
        <w:t>phospholysine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phosphohistidine</w:t>
      </w:r>
      <w:proofErr w:type="spellEnd"/>
      <w:r>
        <w:rPr>
          <w:rFonts w:ascii="Book Antiqua" w:eastAsia="Book Antiqua" w:hAnsi="Book Antiqua" w:cs="Book Antiqua"/>
          <w:color w:val="000000"/>
          <w:szCs w:val="22"/>
        </w:rPr>
        <w:t xml:space="preserve"> inorganic pyrophosphate phosphatase (LHPP) has a negative correlation with signal transducer and activator of transcription 3. Significant downregulation of LHPP in UC patient tissues and plasma suggests that LHPP may serve as a potential therapeutic target for UC. This paper highlights the importance of LHPP as a potential key target in UC and unveils its potential role in inflammation regulation.</w:t>
      </w:r>
    </w:p>
    <w:p w14:paraId="1B3F4004" w14:textId="77777777" w:rsidR="00865DE4" w:rsidRDefault="00865DE4">
      <w:pPr>
        <w:adjustRightInd w:val="0"/>
        <w:snapToGrid w:val="0"/>
        <w:spacing w:line="360" w:lineRule="auto"/>
        <w:jc w:val="both"/>
        <w:rPr>
          <w:rFonts w:ascii="Book Antiqua" w:hAnsi="Book Antiqua" w:cs="Book Antiqua"/>
        </w:rPr>
      </w:pPr>
    </w:p>
    <w:p w14:paraId="648794C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40642A8E"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This study suggests that LHPP may serve as a potential therapeutic target for UC, emphasizing its importance as a potential key target in UC and unveiling its role in inflammation regulation.</w:t>
      </w:r>
    </w:p>
    <w:p w14:paraId="5DC15842" w14:textId="77777777" w:rsidR="00865DE4" w:rsidRDefault="00865DE4">
      <w:pPr>
        <w:adjustRightInd w:val="0"/>
        <w:snapToGrid w:val="0"/>
        <w:spacing w:line="360" w:lineRule="auto"/>
        <w:jc w:val="both"/>
        <w:rPr>
          <w:rFonts w:ascii="Book Antiqua" w:hAnsi="Book Antiqua" w:cs="Book Antiqua"/>
        </w:rPr>
      </w:pPr>
    </w:p>
    <w:p w14:paraId="5D63D18A"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96A74B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This study sheds light on the cellular and molecular mechanisms driving UC pathogenesis. These insights provide a foundation for future research into potential therapeutic interventions, with LHPP emerging as a key player in UC regulation and the immune response. Ultimately, unraveling the complexities of UC at the single-cell level holds promise for more effective treatments and improved outcomes for patients with this challenging condition.</w:t>
      </w:r>
    </w:p>
    <w:p w14:paraId="640DA684" w14:textId="77777777" w:rsidR="00865DE4" w:rsidRDefault="00865DE4">
      <w:pPr>
        <w:adjustRightInd w:val="0"/>
        <w:snapToGrid w:val="0"/>
        <w:spacing w:line="360" w:lineRule="auto"/>
        <w:jc w:val="both"/>
        <w:rPr>
          <w:rFonts w:ascii="Book Antiqua" w:hAnsi="Book Antiqua" w:cs="Book Antiqua"/>
        </w:rPr>
      </w:pPr>
    </w:p>
    <w:p w14:paraId="7AB9FBB4"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BFA1BDB" w14:textId="77777777" w:rsidR="00865DE4" w:rsidRDefault="00000000">
      <w:pPr>
        <w:adjustRightInd w:val="0"/>
        <w:snapToGrid w:val="0"/>
        <w:spacing w:line="360" w:lineRule="auto"/>
        <w:jc w:val="both"/>
        <w:rPr>
          <w:rFonts w:ascii="Book Antiqua" w:hAnsi="Book Antiqua" w:cs="Book Antiqua"/>
        </w:rPr>
      </w:pPr>
      <w:bookmarkStart w:id="69" w:name="OLE_LINK7516"/>
      <w:bookmarkStart w:id="70" w:name="OLE_LINK7517"/>
      <w:r>
        <w:rPr>
          <w:rFonts w:ascii="Book Antiqua" w:eastAsia="Book Antiqua" w:hAnsi="Book Antiqua" w:cs="Book Antiqua"/>
        </w:rPr>
        <w:t xml:space="preserve">1 </w:t>
      </w:r>
      <w:r>
        <w:rPr>
          <w:rFonts w:ascii="Book Antiqua" w:eastAsia="Book Antiqua" w:hAnsi="Book Antiqua" w:cs="Book Antiqua"/>
          <w:b/>
          <w:bCs/>
        </w:rPr>
        <w:t>de Souza HSP</w:t>
      </w:r>
      <w:r>
        <w:rPr>
          <w:rFonts w:ascii="Book Antiqua" w:eastAsia="Book Antiqua" w:hAnsi="Book Antiqua" w:cs="Book Antiqua"/>
        </w:rPr>
        <w:t xml:space="preserve">, Fiocchi C, Iliopoulos D. The IBD interactome: an integrated view of </w:t>
      </w:r>
      <w:proofErr w:type="spellStart"/>
      <w:r>
        <w:rPr>
          <w:rFonts w:ascii="Book Antiqua" w:eastAsia="Book Antiqua" w:hAnsi="Book Antiqua" w:cs="Book Antiqua"/>
        </w:rPr>
        <w:t>aetiology</w:t>
      </w:r>
      <w:proofErr w:type="spellEnd"/>
      <w:r>
        <w:rPr>
          <w:rFonts w:ascii="Book Antiqua" w:eastAsia="Book Antiqua" w:hAnsi="Book Antiqua" w:cs="Book Antiqua"/>
        </w:rPr>
        <w:t xml:space="preserve">, </w:t>
      </w:r>
      <w:proofErr w:type="gramStart"/>
      <w:r>
        <w:rPr>
          <w:rFonts w:ascii="Book Antiqua" w:eastAsia="Book Antiqua" w:hAnsi="Book Antiqua" w:cs="Book Antiqua"/>
        </w:rPr>
        <w:t>pathogenesis</w:t>
      </w:r>
      <w:proofErr w:type="gramEnd"/>
      <w:r>
        <w:rPr>
          <w:rFonts w:ascii="Book Antiqua" w:eastAsia="Book Antiqua" w:hAnsi="Book Antiqua" w:cs="Book Antiqua"/>
        </w:rPr>
        <w:t xml:space="preserve"> and therapy. </w:t>
      </w:r>
      <w:r>
        <w:rPr>
          <w:rFonts w:ascii="Book Antiqua" w:eastAsia="Book Antiqua" w:hAnsi="Book Antiqua" w:cs="Book Antiqua"/>
          <w:i/>
          <w:iCs/>
        </w:rPr>
        <w:t>Nat Rev Gastroenterol Hepatol</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739-749 [PMID: 28831186 DOI: 10.1038/nrgastro.2017.110]</w:t>
      </w:r>
    </w:p>
    <w:p w14:paraId="550B76F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Ungaro</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Mehandru</w:t>
      </w:r>
      <w:proofErr w:type="spellEnd"/>
      <w:r>
        <w:rPr>
          <w:rFonts w:ascii="Book Antiqua" w:eastAsia="Book Antiqua" w:hAnsi="Book Antiqua" w:cs="Book Antiqua"/>
        </w:rPr>
        <w:t xml:space="preserve"> S, Allen PB,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Ulcerative colitis.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389</w:t>
      </w:r>
      <w:r>
        <w:rPr>
          <w:rFonts w:ascii="Book Antiqua" w:eastAsia="Book Antiqua" w:hAnsi="Book Antiqua" w:cs="Book Antiqua"/>
        </w:rPr>
        <w:t>: 1756-1770 [PMID: 27914657 DOI: 10.1016/S0140-6736(16)32126-2]</w:t>
      </w:r>
    </w:p>
    <w:p w14:paraId="33DF32AD"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 </w:t>
      </w:r>
      <w:r>
        <w:rPr>
          <w:rFonts w:ascii="Book Antiqua" w:eastAsia="Book Antiqua" w:hAnsi="Book Antiqua" w:cs="Book Antiqua"/>
          <w:b/>
          <w:bCs/>
        </w:rPr>
        <w:t>Rubin DT</w:t>
      </w:r>
      <w:r>
        <w:rPr>
          <w:rFonts w:ascii="Book Antiqua" w:eastAsia="Book Antiqua" w:hAnsi="Book Antiqua" w:cs="Book Antiqua"/>
        </w:rPr>
        <w:t xml:space="preserve">, </w:t>
      </w:r>
      <w:proofErr w:type="spellStart"/>
      <w:r>
        <w:rPr>
          <w:rFonts w:ascii="Book Antiqua" w:eastAsia="Book Antiqua" w:hAnsi="Book Antiqua" w:cs="Book Antiqua"/>
        </w:rPr>
        <w:t>Ananthakrishnan</w:t>
      </w:r>
      <w:proofErr w:type="spellEnd"/>
      <w:r>
        <w:rPr>
          <w:rFonts w:ascii="Book Antiqua" w:eastAsia="Book Antiqua" w:hAnsi="Book Antiqua" w:cs="Book Antiqua"/>
        </w:rPr>
        <w:t xml:space="preserve"> AN, Siegel CA, Sauer BG, Long MD. ACG Clinical Guideline: Ulcerative Colitis in Adults. </w:t>
      </w:r>
      <w:r>
        <w:rPr>
          <w:rFonts w:ascii="Book Antiqua" w:eastAsia="Book Antiqua" w:hAnsi="Book Antiqua" w:cs="Book Antiqua"/>
          <w:i/>
          <w:iCs/>
        </w:rPr>
        <w:t>Am J Gastroenterol</w:t>
      </w:r>
      <w:r>
        <w:rPr>
          <w:rFonts w:ascii="Book Antiqua" w:eastAsia="Book Antiqua" w:hAnsi="Book Antiqua" w:cs="Book Antiqua"/>
        </w:rPr>
        <w:t xml:space="preserve"> 2019; </w:t>
      </w:r>
      <w:r>
        <w:rPr>
          <w:rFonts w:ascii="Book Antiqua" w:eastAsia="Book Antiqua" w:hAnsi="Book Antiqua" w:cs="Book Antiqua"/>
          <w:b/>
          <w:bCs/>
        </w:rPr>
        <w:t>114</w:t>
      </w:r>
      <w:r>
        <w:rPr>
          <w:rFonts w:ascii="Book Antiqua" w:eastAsia="Book Antiqua" w:hAnsi="Book Antiqua" w:cs="Book Antiqua"/>
        </w:rPr>
        <w:t>: 384-413 [PMID: 30840605 DOI: 10.14309/ajg.0000000000000152]</w:t>
      </w:r>
    </w:p>
    <w:p w14:paraId="14A7EDFE"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Cioffi M</w:t>
      </w:r>
      <w:r>
        <w:rPr>
          <w:rFonts w:ascii="Book Antiqua" w:eastAsia="Book Antiqua" w:hAnsi="Book Antiqua" w:cs="Book Antiqua"/>
        </w:rPr>
        <w:t xml:space="preserve">, Rosa AD, </w:t>
      </w:r>
      <w:proofErr w:type="spellStart"/>
      <w:r>
        <w:rPr>
          <w:rFonts w:ascii="Book Antiqua" w:eastAsia="Book Antiqua" w:hAnsi="Book Antiqua" w:cs="Book Antiqua"/>
        </w:rPr>
        <w:t>Serao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Picone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Vietri</w:t>
      </w:r>
      <w:proofErr w:type="spellEnd"/>
      <w:r>
        <w:rPr>
          <w:rFonts w:ascii="Book Antiqua" w:eastAsia="Book Antiqua" w:hAnsi="Book Antiqua" w:cs="Book Antiqua"/>
        </w:rPr>
        <w:t xml:space="preserve"> MT. Laboratory markers in ulcerative colitis: Current insights and future advances.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Pathophysiol</w:t>
      </w:r>
      <w:proofErr w:type="spellEnd"/>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13-22 [PMID: 25685607 DOI: 10.4291/</w:t>
      </w:r>
      <w:proofErr w:type="gramStart"/>
      <w:r>
        <w:rPr>
          <w:rFonts w:ascii="Book Antiqua" w:eastAsia="Book Antiqua" w:hAnsi="Book Antiqua" w:cs="Book Antiqua"/>
        </w:rPr>
        <w:t>wjgp.v</w:t>
      </w:r>
      <w:proofErr w:type="gramEnd"/>
      <w:r>
        <w:rPr>
          <w:rFonts w:ascii="Book Antiqua" w:eastAsia="Book Antiqua" w:hAnsi="Book Antiqua" w:cs="Book Antiqua"/>
        </w:rPr>
        <w:t>6.i1.13]</w:t>
      </w:r>
    </w:p>
    <w:p w14:paraId="0961E645"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Lasa JS</w:t>
      </w:r>
      <w:r>
        <w:rPr>
          <w:rFonts w:ascii="Book Antiqua" w:eastAsia="Book Antiqua" w:hAnsi="Book Antiqua" w:cs="Book Antiqua"/>
        </w:rPr>
        <w:t xml:space="preserve">, Olivera PA, </w:t>
      </w:r>
      <w:proofErr w:type="spellStart"/>
      <w:r>
        <w:rPr>
          <w:rFonts w:ascii="Book Antiqua" w:eastAsia="Book Antiqua" w:hAnsi="Book Antiqua" w:cs="Book Antiqua"/>
        </w:rPr>
        <w:t>Danese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Efficacy and safety of biologics and small molecule drugs for patients with moderate-to-severe ulcerative colitis: a systematic review and network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161-170 [PMID: 34856198 DOI: 10.1016/S2468-1253(21)00377-0]</w:t>
      </w:r>
    </w:p>
    <w:p w14:paraId="0BCB930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Farid A</w:t>
      </w:r>
      <w:r>
        <w:rPr>
          <w:rFonts w:ascii="Book Antiqua" w:eastAsia="Book Antiqua" w:hAnsi="Book Antiqua" w:cs="Book Antiqua"/>
        </w:rPr>
        <w:t xml:space="preserve">, </w:t>
      </w:r>
      <w:proofErr w:type="spellStart"/>
      <w:r>
        <w:rPr>
          <w:rFonts w:ascii="Book Antiqua" w:eastAsia="Book Antiqua" w:hAnsi="Book Antiqua" w:cs="Book Antiqua"/>
        </w:rPr>
        <w:t>Sheibani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Shojaii</w:t>
      </w:r>
      <w:proofErr w:type="spellEnd"/>
      <w:r>
        <w:rPr>
          <w:rFonts w:ascii="Book Antiqua" w:eastAsia="Book Antiqua" w:hAnsi="Book Antiqua" w:cs="Book Antiqua"/>
        </w:rPr>
        <w:t xml:space="preserve"> A, Noori M, </w:t>
      </w:r>
      <w:proofErr w:type="spellStart"/>
      <w:r>
        <w:rPr>
          <w:rFonts w:ascii="Book Antiqua" w:eastAsia="Book Antiqua" w:hAnsi="Book Antiqua" w:cs="Book Antiqua"/>
        </w:rPr>
        <w:t>Motevalian</w:t>
      </w:r>
      <w:proofErr w:type="spellEnd"/>
      <w:r>
        <w:rPr>
          <w:rFonts w:ascii="Book Antiqua" w:eastAsia="Book Antiqua" w:hAnsi="Book Antiqua" w:cs="Book Antiqua"/>
        </w:rPr>
        <w:t xml:space="preserve"> M. Evaluation of anti-inflammatory effects of leaf and seed extracts of Plantago major on acetic acid-induced ulcerative colitis in rats. </w:t>
      </w:r>
      <w:r>
        <w:rPr>
          <w:rFonts w:ascii="Book Antiqua" w:eastAsia="Book Antiqua" w:hAnsi="Book Antiqua" w:cs="Book Antiqua"/>
          <w:i/>
          <w:iCs/>
        </w:rPr>
        <w:t xml:space="preserve">J </w:t>
      </w:r>
      <w:proofErr w:type="spellStart"/>
      <w:r>
        <w:rPr>
          <w:rFonts w:ascii="Book Antiqua" w:eastAsia="Book Antiqua" w:hAnsi="Book Antiqua" w:cs="Book Antiqua"/>
          <w:i/>
          <w:iCs/>
        </w:rPr>
        <w:t>Ethnopharmacol</w:t>
      </w:r>
      <w:proofErr w:type="spellEnd"/>
      <w:r>
        <w:rPr>
          <w:rFonts w:ascii="Book Antiqua" w:eastAsia="Book Antiqua" w:hAnsi="Book Antiqua" w:cs="Book Antiqua"/>
        </w:rPr>
        <w:t xml:space="preserve"> 2022; </w:t>
      </w:r>
      <w:r>
        <w:rPr>
          <w:rFonts w:ascii="Book Antiqua" w:eastAsia="Book Antiqua" w:hAnsi="Book Antiqua" w:cs="Book Antiqua"/>
          <w:b/>
          <w:bCs/>
        </w:rPr>
        <w:t>298</w:t>
      </w:r>
      <w:r>
        <w:rPr>
          <w:rFonts w:ascii="Book Antiqua" w:eastAsia="Book Antiqua" w:hAnsi="Book Antiqua" w:cs="Book Antiqua"/>
        </w:rPr>
        <w:t>: 115595 [PMID: 35934192 DOI: 10.1016/j.jep.2022.115595]</w:t>
      </w:r>
    </w:p>
    <w:p w14:paraId="1BD327BE"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Parikh K</w:t>
      </w:r>
      <w:r>
        <w:rPr>
          <w:rFonts w:ascii="Book Antiqua" w:eastAsia="Book Antiqua" w:hAnsi="Book Antiqua" w:cs="Book Antiqua"/>
        </w:rPr>
        <w:t xml:space="preserve">, </w:t>
      </w:r>
      <w:proofErr w:type="spellStart"/>
      <w:r>
        <w:rPr>
          <w:rFonts w:ascii="Book Antiqua" w:eastAsia="Book Antiqua" w:hAnsi="Book Antiqua" w:cs="Book Antiqua"/>
        </w:rPr>
        <w:t>Antanaviciute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Fawkner</w:t>
      </w:r>
      <w:proofErr w:type="spellEnd"/>
      <w:r>
        <w:rPr>
          <w:rFonts w:ascii="Book Antiqua" w:eastAsia="Book Antiqua" w:hAnsi="Book Antiqua" w:cs="Book Antiqua"/>
        </w:rPr>
        <w:t xml:space="preserve">-Corbett D, </w:t>
      </w:r>
      <w:proofErr w:type="spellStart"/>
      <w:r>
        <w:rPr>
          <w:rFonts w:ascii="Book Antiqua" w:eastAsia="Book Antiqua" w:hAnsi="Book Antiqua" w:cs="Book Antiqua"/>
        </w:rPr>
        <w:t>Jagielowicz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Aulicino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Lagerholm</w:t>
      </w:r>
      <w:proofErr w:type="spellEnd"/>
      <w:r>
        <w:rPr>
          <w:rFonts w:ascii="Book Antiqua" w:eastAsia="Book Antiqua" w:hAnsi="Book Antiqua" w:cs="Book Antiqua"/>
        </w:rPr>
        <w:t xml:space="preserve"> C, Davis S, </w:t>
      </w:r>
      <w:proofErr w:type="spellStart"/>
      <w:r>
        <w:rPr>
          <w:rFonts w:ascii="Book Antiqua" w:eastAsia="Book Antiqua" w:hAnsi="Book Antiqua" w:cs="Book Antiqua"/>
        </w:rPr>
        <w:t>Kinchen</w:t>
      </w:r>
      <w:proofErr w:type="spellEnd"/>
      <w:r>
        <w:rPr>
          <w:rFonts w:ascii="Book Antiqua" w:eastAsia="Book Antiqua" w:hAnsi="Book Antiqua" w:cs="Book Antiqua"/>
        </w:rPr>
        <w:t xml:space="preserve"> J, Chen HH, </w:t>
      </w:r>
      <w:proofErr w:type="spellStart"/>
      <w:r>
        <w:rPr>
          <w:rFonts w:ascii="Book Antiqua" w:eastAsia="Book Antiqua" w:hAnsi="Book Antiqua" w:cs="Book Antiqua"/>
        </w:rPr>
        <w:t>Alham</w:t>
      </w:r>
      <w:proofErr w:type="spellEnd"/>
      <w:r>
        <w:rPr>
          <w:rFonts w:ascii="Book Antiqua" w:eastAsia="Book Antiqua" w:hAnsi="Book Antiqua" w:cs="Book Antiqua"/>
        </w:rPr>
        <w:t xml:space="preserve"> NK, Ashley N, Johnson E, </w:t>
      </w:r>
      <w:proofErr w:type="spellStart"/>
      <w:r>
        <w:rPr>
          <w:rFonts w:ascii="Book Antiqua" w:eastAsia="Book Antiqua" w:hAnsi="Book Antiqua" w:cs="Book Antiqua"/>
        </w:rPr>
        <w:t>Hublitz</w:t>
      </w:r>
      <w:proofErr w:type="spellEnd"/>
      <w:r>
        <w:rPr>
          <w:rFonts w:ascii="Book Antiqua" w:eastAsia="Book Antiqua" w:hAnsi="Book Antiqua" w:cs="Book Antiqua"/>
        </w:rPr>
        <w:t xml:space="preserve"> P, Bao L, </w:t>
      </w:r>
      <w:proofErr w:type="spellStart"/>
      <w:r>
        <w:rPr>
          <w:rFonts w:ascii="Book Antiqua" w:eastAsia="Book Antiqua" w:hAnsi="Book Antiqua" w:cs="Book Antiqua"/>
        </w:rPr>
        <w:t>Lukomska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Andev</w:t>
      </w:r>
      <w:proofErr w:type="spellEnd"/>
      <w:r>
        <w:rPr>
          <w:rFonts w:ascii="Book Antiqua" w:eastAsia="Book Antiqua" w:hAnsi="Book Antiqua" w:cs="Book Antiqua"/>
        </w:rPr>
        <w:t xml:space="preserve"> RS, Björklund E, Kessler BM, Fischer R, Goldin R, </w:t>
      </w:r>
      <w:proofErr w:type="spellStart"/>
      <w:r>
        <w:rPr>
          <w:rFonts w:ascii="Book Antiqua" w:eastAsia="Book Antiqua" w:hAnsi="Book Antiqua" w:cs="Book Antiqua"/>
        </w:rPr>
        <w:t>Koohy</w:t>
      </w:r>
      <w:proofErr w:type="spellEnd"/>
      <w:r>
        <w:rPr>
          <w:rFonts w:ascii="Book Antiqua" w:eastAsia="Book Antiqua" w:hAnsi="Book Antiqua" w:cs="Book Antiqua"/>
        </w:rPr>
        <w:t xml:space="preserve"> H, Simmons A. Colonic epithelial cell diversity in health and inflammatory bowel disease.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567</w:t>
      </w:r>
      <w:r>
        <w:rPr>
          <w:rFonts w:ascii="Book Antiqua" w:eastAsia="Book Antiqua" w:hAnsi="Book Antiqua" w:cs="Book Antiqua"/>
        </w:rPr>
        <w:t>: 49-55 [PMID: 30814735 DOI: 10.1038/s41586-019-0992-y]</w:t>
      </w:r>
    </w:p>
    <w:p w14:paraId="0EA8551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Regev A</w:t>
      </w:r>
      <w:r>
        <w:rPr>
          <w:rFonts w:ascii="Book Antiqua" w:eastAsia="Book Antiqua" w:hAnsi="Book Antiqua" w:cs="Book Antiqua"/>
        </w:rPr>
        <w:t xml:space="preserve">, </w:t>
      </w:r>
      <w:proofErr w:type="spellStart"/>
      <w:r>
        <w:rPr>
          <w:rFonts w:ascii="Book Antiqua" w:eastAsia="Book Antiqua" w:hAnsi="Book Antiqua" w:cs="Book Antiqua"/>
        </w:rPr>
        <w:t>Teichmann</w:t>
      </w:r>
      <w:proofErr w:type="spellEnd"/>
      <w:r>
        <w:rPr>
          <w:rFonts w:ascii="Book Antiqua" w:eastAsia="Book Antiqua" w:hAnsi="Book Antiqua" w:cs="Book Antiqua"/>
        </w:rPr>
        <w:t xml:space="preserve"> SA, Lander ES, Amit I, Benoist C, Birney E, </w:t>
      </w:r>
      <w:proofErr w:type="spellStart"/>
      <w:r>
        <w:rPr>
          <w:rFonts w:ascii="Book Antiqua" w:eastAsia="Book Antiqua" w:hAnsi="Book Antiqua" w:cs="Book Antiqua"/>
        </w:rPr>
        <w:t>Bodenmiller</w:t>
      </w:r>
      <w:proofErr w:type="spellEnd"/>
      <w:r>
        <w:rPr>
          <w:rFonts w:ascii="Book Antiqua" w:eastAsia="Book Antiqua" w:hAnsi="Book Antiqua" w:cs="Book Antiqua"/>
        </w:rPr>
        <w:t xml:space="preserve"> B, Campbell P, </w:t>
      </w:r>
      <w:proofErr w:type="spellStart"/>
      <w:r>
        <w:rPr>
          <w:rFonts w:ascii="Book Antiqua" w:eastAsia="Book Antiqua" w:hAnsi="Book Antiqua" w:cs="Book Antiqua"/>
        </w:rPr>
        <w:t>Carninci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Clatworthy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Clevers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Deplancke</w:t>
      </w:r>
      <w:proofErr w:type="spellEnd"/>
      <w:r>
        <w:rPr>
          <w:rFonts w:ascii="Book Antiqua" w:eastAsia="Book Antiqua" w:hAnsi="Book Antiqua" w:cs="Book Antiqua"/>
        </w:rPr>
        <w:t xml:space="preserve"> B, Dunham I, </w:t>
      </w:r>
      <w:proofErr w:type="spellStart"/>
      <w:r>
        <w:rPr>
          <w:rFonts w:ascii="Book Antiqua" w:eastAsia="Book Antiqua" w:hAnsi="Book Antiqua" w:cs="Book Antiqua"/>
        </w:rPr>
        <w:t>Eberwine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Eils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Enard</w:t>
      </w:r>
      <w:proofErr w:type="spellEnd"/>
      <w:r>
        <w:rPr>
          <w:rFonts w:ascii="Book Antiqua" w:eastAsia="Book Antiqua" w:hAnsi="Book Antiqua" w:cs="Book Antiqua"/>
        </w:rPr>
        <w:t xml:space="preserve"> W, Farmer A, Fugger L, </w:t>
      </w:r>
      <w:proofErr w:type="spellStart"/>
      <w:r>
        <w:rPr>
          <w:rFonts w:ascii="Book Antiqua" w:eastAsia="Book Antiqua" w:hAnsi="Book Antiqua" w:cs="Book Antiqua"/>
        </w:rPr>
        <w:t>Göttgens</w:t>
      </w:r>
      <w:proofErr w:type="spellEnd"/>
      <w:r>
        <w:rPr>
          <w:rFonts w:ascii="Book Antiqua" w:eastAsia="Book Antiqua" w:hAnsi="Book Antiqua" w:cs="Book Antiqua"/>
        </w:rPr>
        <w:t xml:space="preserve"> B, Hacohen N, </w:t>
      </w:r>
      <w:proofErr w:type="spellStart"/>
      <w:r>
        <w:rPr>
          <w:rFonts w:ascii="Book Antiqua" w:eastAsia="Book Antiqua" w:hAnsi="Book Antiqua" w:cs="Book Antiqua"/>
        </w:rPr>
        <w:t>Haniffa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Hemberg</w:t>
      </w:r>
      <w:proofErr w:type="spellEnd"/>
      <w:r>
        <w:rPr>
          <w:rFonts w:ascii="Book Antiqua" w:eastAsia="Book Antiqua" w:hAnsi="Book Antiqua" w:cs="Book Antiqua"/>
        </w:rPr>
        <w:t xml:space="preserve"> M, Kim S, </w:t>
      </w:r>
      <w:proofErr w:type="spellStart"/>
      <w:r>
        <w:rPr>
          <w:rFonts w:ascii="Book Antiqua" w:eastAsia="Book Antiqua" w:hAnsi="Book Antiqua" w:cs="Book Antiqua"/>
        </w:rPr>
        <w:t>Klenerman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Kriegstein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Linnarsson</w:t>
      </w:r>
      <w:proofErr w:type="spellEnd"/>
      <w:r>
        <w:rPr>
          <w:rFonts w:ascii="Book Antiqua" w:eastAsia="Book Antiqua" w:hAnsi="Book Antiqua" w:cs="Book Antiqua"/>
        </w:rPr>
        <w:t xml:space="preserve"> S, Lundberg E, Lundeberg J, Majumder P, </w:t>
      </w:r>
      <w:proofErr w:type="spellStart"/>
      <w:r>
        <w:rPr>
          <w:rFonts w:ascii="Book Antiqua" w:eastAsia="Book Antiqua" w:hAnsi="Book Antiqua" w:cs="Book Antiqua"/>
        </w:rPr>
        <w:t>Marioni</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Merad</w:t>
      </w:r>
      <w:proofErr w:type="spellEnd"/>
      <w:r>
        <w:rPr>
          <w:rFonts w:ascii="Book Antiqua" w:eastAsia="Book Antiqua" w:hAnsi="Book Antiqua" w:cs="Book Antiqua"/>
        </w:rPr>
        <w:t xml:space="preserve"> M, Mhlanga M, </w:t>
      </w:r>
      <w:proofErr w:type="spellStart"/>
      <w:r>
        <w:rPr>
          <w:rFonts w:ascii="Book Antiqua" w:eastAsia="Book Antiqua" w:hAnsi="Book Antiqua" w:cs="Book Antiqua"/>
        </w:rPr>
        <w:t>Nawijn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Netea</w:t>
      </w:r>
      <w:proofErr w:type="spellEnd"/>
      <w:r>
        <w:rPr>
          <w:rFonts w:ascii="Book Antiqua" w:eastAsia="Book Antiqua" w:hAnsi="Book Antiqua" w:cs="Book Antiqua"/>
        </w:rPr>
        <w:t xml:space="preserve"> M, Nolan G, </w:t>
      </w:r>
      <w:proofErr w:type="spellStart"/>
      <w:r>
        <w:rPr>
          <w:rFonts w:ascii="Book Antiqua" w:eastAsia="Book Antiqua" w:hAnsi="Book Antiqua" w:cs="Book Antiqua"/>
        </w:rPr>
        <w:t>Pe'er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Phillipakis</w:t>
      </w:r>
      <w:proofErr w:type="spellEnd"/>
      <w:r>
        <w:rPr>
          <w:rFonts w:ascii="Book Antiqua" w:eastAsia="Book Antiqua" w:hAnsi="Book Antiqua" w:cs="Book Antiqua"/>
        </w:rPr>
        <w:t xml:space="preserve"> A, Ponting CP, Quake S, </w:t>
      </w:r>
      <w:proofErr w:type="spellStart"/>
      <w:r>
        <w:rPr>
          <w:rFonts w:ascii="Book Antiqua" w:eastAsia="Book Antiqua" w:hAnsi="Book Antiqua" w:cs="Book Antiqua"/>
        </w:rPr>
        <w:t>Reik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Rozenblatt</w:t>
      </w:r>
      <w:proofErr w:type="spellEnd"/>
      <w:r>
        <w:rPr>
          <w:rFonts w:ascii="Book Antiqua" w:eastAsia="Book Antiqua" w:hAnsi="Book Antiqua" w:cs="Book Antiqua"/>
        </w:rPr>
        <w:t xml:space="preserve">-Rosen O, </w:t>
      </w:r>
      <w:proofErr w:type="spellStart"/>
      <w:r>
        <w:rPr>
          <w:rFonts w:ascii="Book Antiqua" w:eastAsia="Book Antiqua" w:hAnsi="Book Antiqua" w:cs="Book Antiqua"/>
        </w:rPr>
        <w:t>Sanes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Satija</w:t>
      </w:r>
      <w:proofErr w:type="spellEnd"/>
      <w:r>
        <w:rPr>
          <w:rFonts w:ascii="Book Antiqua" w:eastAsia="Book Antiqua" w:hAnsi="Book Antiqua" w:cs="Book Antiqua"/>
        </w:rPr>
        <w:t xml:space="preserve"> R, Schumacher TN, </w:t>
      </w:r>
      <w:proofErr w:type="spellStart"/>
      <w:r>
        <w:rPr>
          <w:rFonts w:ascii="Book Antiqua" w:eastAsia="Book Antiqua" w:hAnsi="Book Antiqua" w:cs="Book Antiqua"/>
        </w:rPr>
        <w:t>Shalek</w:t>
      </w:r>
      <w:proofErr w:type="spellEnd"/>
      <w:r>
        <w:rPr>
          <w:rFonts w:ascii="Book Antiqua" w:eastAsia="Book Antiqua" w:hAnsi="Book Antiqua" w:cs="Book Antiqua"/>
        </w:rPr>
        <w:t xml:space="preserve"> A, Shapiro E, Sharma P, Shin JW, </w:t>
      </w:r>
      <w:proofErr w:type="spellStart"/>
      <w:r>
        <w:rPr>
          <w:rFonts w:ascii="Book Antiqua" w:eastAsia="Book Antiqua" w:hAnsi="Book Antiqua" w:cs="Book Antiqua"/>
        </w:rPr>
        <w:t>Stegle</w:t>
      </w:r>
      <w:proofErr w:type="spellEnd"/>
      <w:r>
        <w:rPr>
          <w:rFonts w:ascii="Book Antiqua" w:eastAsia="Book Antiqua" w:hAnsi="Book Antiqua" w:cs="Book Antiqua"/>
        </w:rPr>
        <w:t xml:space="preserve"> O, Stratton M, Stubbington MJT, Theis FJ, </w:t>
      </w:r>
      <w:proofErr w:type="spellStart"/>
      <w:r>
        <w:rPr>
          <w:rFonts w:ascii="Book Antiqua" w:eastAsia="Book Antiqua" w:hAnsi="Book Antiqua" w:cs="Book Antiqua"/>
        </w:rPr>
        <w:t>Uhlen</w:t>
      </w:r>
      <w:proofErr w:type="spellEnd"/>
      <w:r>
        <w:rPr>
          <w:rFonts w:ascii="Book Antiqua" w:eastAsia="Book Antiqua" w:hAnsi="Book Antiqua" w:cs="Book Antiqua"/>
        </w:rPr>
        <w:t xml:space="preserve"> M, van </w:t>
      </w:r>
      <w:proofErr w:type="spellStart"/>
      <w:r>
        <w:rPr>
          <w:rFonts w:ascii="Book Antiqua" w:eastAsia="Book Antiqua" w:hAnsi="Book Antiqua" w:cs="Book Antiqua"/>
        </w:rPr>
        <w:t>Oudenaarden</w:t>
      </w:r>
      <w:proofErr w:type="spellEnd"/>
      <w:r>
        <w:rPr>
          <w:rFonts w:ascii="Book Antiqua" w:eastAsia="Book Antiqua" w:hAnsi="Book Antiqua" w:cs="Book Antiqua"/>
        </w:rPr>
        <w:t xml:space="preserve"> A, Wagner A, Watt F, Weissman J, </w:t>
      </w:r>
      <w:proofErr w:type="spellStart"/>
      <w:r>
        <w:rPr>
          <w:rFonts w:ascii="Book Antiqua" w:eastAsia="Book Antiqua" w:hAnsi="Book Antiqua" w:cs="Book Antiqua"/>
        </w:rPr>
        <w:t>Wold</w:t>
      </w:r>
      <w:proofErr w:type="spellEnd"/>
      <w:r>
        <w:rPr>
          <w:rFonts w:ascii="Book Antiqua" w:eastAsia="Book Antiqua" w:hAnsi="Book Antiqua" w:cs="Book Antiqua"/>
        </w:rPr>
        <w:t xml:space="preserve"> B, Xavier R, Yosef N; Human Cell Atlas Meeting Participants. The Human Cell Atlas. </w:t>
      </w:r>
      <w:proofErr w:type="spellStart"/>
      <w:r>
        <w:rPr>
          <w:rFonts w:ascii="Book Antiqua" w:eastAsia="Book Antiqua" w:hAnsi="Book Antiqua" w:cs="Book Antiqua"/>
          <w:i/>
          <w:iCs/>
        </w:rPr>
        <w:t>Elife</w:t>
      </w:r>
      <w:proofErr w:type="spellEnd"/>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xml:space="preserve"> [PMID: 29206104 DOI: 10.7554/eLife.27041]</w:t>
      </w:r>
    </w:p>
    <w:p w14:paraId="6AD59F4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proofErr w:type="spellStart"/>
      <w:r>
        <w:rPr>
          <w:rFonts w:ascii="Book Antiqua" w:eastAsia="Book Antiqua" w:hAnsi="Book Antiqua" w:cs="Book Antiqua"/>
          <w:b/>
          <w:bCs/>
        </w:rPr>
        <w:t>Tanay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Regev A. Scaling single-cell genomics from phenomenology to mechanism. </w:t>
      </w:r>
      <w:r>
        <w:rPr>
          <w:rFonts w:ascii="Book Antiqua" w:eastAsia="Book Antiqua" w:hAnsi="Book Antiqua" w:cs="Book Antiqua"/>
          <w:i/>
          <w:iCs/>
        </w:rPr>
        <w:t>Nature</w:t>
      </w:r>
      <w:r>
        <w:rPr>
          <w:rFonts w:ascii="Book Antiqua" w:eastAsia="Book Antiqua" w:hAnsi="Book Antiqua" w:cs="Book Antiqua"/>
        </w:rPr>
        <w:t xml:space="preserve"> 2017; </w:t>
      </w:r>
      <w:r>
        <w:rPr>
          <w:rFonts w:ascii="Book Antiqua" w:eastAsia="Book Antiqua" w:hAnsi="Book Antiqua" w:cs="Book Antiqua"/>
          <w:b/>
          <w:bCs/>
        </w:rPr>
        <w:t>541</w:t>
      </w:r>
      <w:r>
        <w:rPr>
          <w:rFonts w:ascii="Book Antiqua" w:eastAsia="Book Antiqua" w:hAnsi="Book Antiqua" w:cs="Book Antiqua"/>
        </w:rPr>
        <w:t>: 331-338 [PMID: 28102262 DOI: 10.1038/nature21350]</w:t>
      </w:r>
    </w:p>
    <w:p w14:paraId="204D83E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Domínguez Conde C</w:t>
      </w:r>
      <w:r>
        <w:rPr>
          <w:rFonts w:ascii="Book Antiqua" w:eastAsia="Book Antiqua" w:hAnsi="Book Antiqua" w:cs="Book Antiqua"/>
        </w:rPr>
        <w:t xml:space="preserve">, Xu C, Jarvis LB, Rainbow DB, Wells SB, Gomes T, Howlett SK, </w:t>
      </w:r>
      <w:proofErr w:type="spellStart"/>
      <w:r>
        <w:rPr>
          <w:rFonts w:ascii="Book Antiqua" w:eastAsia="Book Antiqua" w:hAnsi="Book Antiqua" w:cs="Book Antiqua"/>
        </w:rPr>
        <w:t>Suchanek</w:t>
      </w:r>
      <w:proofErr w:type="spellEnd"/>
      <w:r>
        <w:rPr>
          <w:rFonts w:ascii="Book Antiqua" w:eastAsia="Book Antiqua" w:hAnsi="Book Antiqua" w:cs="Book Antiqua"/>
        </w:rPr>
        <w:t xml:space="preserve"> O, Polanski K, King HW, </w:t>
      </w:r>
      <w:proofErr w:type="spellStart"/>
      <w:r>
        <w:rPr>
          <w:rFonts w:ascii="Book Antiqua" w:eastAsia="Book Antiqua" w:hAnsi="Book Antiqua" w:cs="Book Antiqua"/>
        </w:rPr>
        <w:t>Mamanova</w:t>
      </w:r>
      <w:proofErr w:type="spellEnd"/>
      <w:r>
        <w:rPr>
          <w:rFonts w:ascii="Book Antiqua" w:eastAsia="Book Antiqua" w:hAnsi="Book Antiqua" w:cs="Book Antiqua"/>
        </w:rPr>
        <w:t xml:space="preserve"> L, Huang N, Szabo PA, Richardson L, Bolt L, </w:t>
      </w:r>
      <w:proofErr w:type="spellStart"/>
      <w:r>
        <w:rPr>
          <w:rFonts w:ascii="Book Antiqua" w:eastAsia="Book Antiqua" w:hAnsi="Book Antiqua" w:cs="Book Antiqua"/>
        </w:rPr>
        <w:t>Fasouli</w:t>
      </w:r>
      <w:proofErr w:type="spellEnd"/>
      <w:r>
        <w:rPr>
          <w:rFonts w:ascii="Book Antiqua" w:eastAsia="Book Antiqua" w:hAnsi="Book Antiqua" w:cs="Book Antiqua"/>
        </w:rPr>
        <w:t xml:space="preserve"> ES, Mahbubani KT, </w:t>
      </w:r>
      <w:proofErr w:type="spellStart"/>
      <w:r>
        <w:rPr>
          <w:rFonts w:ascii="Book Antiqua" w:eastAsia="Book Antiqua" w:hAnsi="Book Antiqua" w:cs="Book Antiqua"/>
        </w:rPr>
        <w:t>Prete</w:t>
      </w:r>
      <w:proofErr w:type="spellEnd"/>
      <w:r>
        <w:rPr>
          <w:rFonts w:ascii="Book Antiqua" w:eastAsia="Book Antiqua" w:hAnsi="Book Antiqua" w:cs="Book Antiqua"/>
        </w:rPr>
        <w:t xml:space="preserve"> M, Tuck L, </w:t>
      </w:r>
      <w:proofErr w:type="spellStart"/>
      <w:r>
        <w:rPr>
          <w:rFonts w:ascii="Book Antiqua" w:eastAsia="Book Antiqua" w:hAnsi="Book Antiqua" w:cs="Book Antiqua"/>
        </w:rPr>
        <w:t>Richoz</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Tuong</w:t>
      </w:r>
      <w:proofErr w:type="spellEnd"/>
      <w:r>
        <w:rPr>
          <w:rFonts w:ascii="Book Antiqua" w:eastAsia="Book Antiqua" w:hAnsi="Book Antiqua" w:cs="Book Antiqua"/>
        </w:rPr>
        <w:t xml:space="preserve"> ZK, Campos L, Mousa HS, Needham EJ, Pritchard S, Li T, </w:t>
      </w:r>
      <w:proofErr w:type="spellStart"/>
      <w:r>
        <w:rPr>
          <w:rFonts w:ascii="Book Antiqua" w:eastAsia="Book Antiqua" w:hAnsi="Book Antiqua" w:cs="Book Antiqua"/>
        </w:rPr>
        <w:t>Elmentaite</w:t>
      </w:r>
      <w:proofErr w:type="spellEnd"/>
      <w:r>
        <w:rPr>
          <w:rFonts w:ascii="Book Antiqua" w:eastAsia="Book Antiqua" w:hAnsi="Book Antiqua" w:cs="Book Antiqua"/>
        </w:rPr>
        <w:t xml:space="preserve"> R, Park J, </w:t>
      </w:r>
      <w:proofErr w:type="spellStart"/>
      <w:r>
        <w:rPr>
          <w:rFonts w:ascii="Book Antiqua" w:eastAsia="Book Antiqua" w:hAnsi="Book Antiqua" w:cs="Book Antiqua"/>
        </w:rPr>
        <w:t>Rahmani</w:t>
      </w:r>
      <w:proofErr w:type="spellEnd"/>
      <w:r>
        <w:rPr>
          <w:rFonts w:ascii="Book Antiqua" w:eastAsia="Book Antiqua" w:hAnsi="Book Antiqua" w:cs="Book Antiqua"/>
        </w:rPr>
        <w:t xml:space="preserve"> E, Chen D, Menon DK, </w:t>
      </w:r>
      <w:proofErr w:type="spellStart"/>
      <w:r>
        <w:rPr>
          <w:rFonts w:ascii="Book Antiqua" w:eastAsia="Book Antiqua" w:hAnsi="Book Antiqua" w:cs="Book Antiqua"/>
        </w:rPr>
        <w:t>Bayraktar</w:t>
      </w:r>
      <w:proofErr w:type="spellEnd"/>
      <w:r>
        <w:rPr>
          <w:rFonts w:ascii="Book Antiqua" w:eastAsia="Book Antiqua" w:hAnsi="Book Antiqua" w:cs="Book Antiqua"/>
        </w:rPr>
        <w:t xml:space="preserve"> OA, James LK, Meyer KB, Yosef N, </w:t>
      </w:r>
      <w:proofErr w:type="spellStart"/>
      <w:r>
        <w:rPr>
          <w:rFonts w:ascii="Book Antiqua" w:eastAsia="Book Antiqua" w:hAnsi="Book Antiqua" w:cs="Book Antiqua"/>
        </w:rPr>
        <w:t>Clatworthy</w:t>
      </w:r>
      <w:proofErr w:type="spellEnd"/>
      <w:r>
        <w:rPr>
          <w:rFonts w:ascii="Book Antiqua" w:eastAsia="Book Antiqua" w:hAnsi="Book Antiqua" w:cs="Book Antiqua"/>
        </w:rPr>
        <w:t xml:space="preserve"> MR, Sims PA, Farber DL, Saeb-</w:t>
      </w:r>
      <w:proofErr w:type="spellStart"/>
      <w:r>
        <w:rPr>
          <w:rFonts w:ascii="Book Antiqua" w:eastAsia="Book Antiqua" w:hAnsi="Book Antiqua" w:cs="Book Antiqua"/>
        </w:rPr>
        <w:t>Parsy</w:t>
      </w:r>
      <w:proofErr w:type="spellEnd"/>
      <w:r>
        <w:rPr>
          <w:rFonts w:ascii="Book Antiqua" w:eastAsia="Book Antiqua" w:hAnsi="Book Antiqua" w:cs="Book Antiqua"/>
        </w:rPr>
        <w:t xml:space="preserve"> K, Jones JL, </w:t>
      </w:r>
      <w:proofErr w:type="spellStart"/>
      <w:r>
        <w:rPr>
          <w:rFonts w:ascii="Book Antiqua" w:eastAsia="Book Antiqua" w:hAnsi="Book Antiqua" w:cs="Book Antiqua"/>
        </w:rPr>
        <w:t>Teichmann</w:t>
      </w:r>
      <w:proofErr w:type="spellEnd"/>
      <w:r>
        <w:rPr>
          <w:rFonts w:ascii="Book Antiqua" w:eastAsia="Book Antiqua" w:hAnsi="Book Antiqua" w:cs="Book Antiqua"/>
        </w:rPr>
        <w:t xml:space="preserve"> SA. Cross-tissue immune cell analysis reveals tissue-specific features in humans. </w:t>
      </w:r>
      <w:r>
        <w:rPr>
          <w:rFonts w:ascii="Book Antiqua" w:eastAsia="Book Antiqua" w:hAnsi="Book Antiqua" w:cs="Book Antiqua"/>
          <w:i/>
          <w:iCs/>
        </w:rPr>
        <w:t>Science</w:t>
      </w:r>
      <w:r>
        <w:rPr>
          <w:rFonts w:ascii="Book Antiqua" w:eastAsia="Book Antiqua" w:hAnsi="Book Antiqua" w:cs="Book Antiqua"/>
        </w:rPr>
        <w:t xml:space="preserve"> 2022; </w:t>
      </w:r>
      <w:r>
        <w:rPr>
          <w:rFonts w:ascii="Book Antiqua" w:eastAsia="Book Antiqua" w:hAnsi="Book Antiqua" w:cs="Book Antiqua"/>
          <w:b/>
          <w:bCs/>
        </w:rPr>
        <w:t>376</w:t>
      </w:r>
      <w:r>
        <w:rPr>
          <w:rFonts w:ascii="Book Antiqua" w:eastAsia="Book Antiqua" w:hAnsi="Book Antiqua" w:cs="Book Antiqua"/>
        </w:rPr>
        <w:t>: eabl5197 [PMID: 35549406 DOI: 10.1126/</w:t>
      </w:r>
      <w:proofErr w:type="gramStart"/>
      <w:r>
        <w:rPr>
          <w:rFonts w:ascii="Book Antiqua" w:eastAsia="Book Antiqua" w:hAnsi="Book Antiqua" w:cs="Book Antiqua"/>
        </w:rPr>
        <w:t>science.abl</w:t>
      </w:r>
      <w:proofErr w:type="gramEnd"/>
      <w:r>
        <w:rPr>
          <w:rFonts w:ascii="Book Antiqua" w:eastAsia="Book Antiqua" w:hAnsi="Book Antiqua" w:cs="Book Antiqua"/>
        </w:rPr>
        <w:t>5197]</w:t>
      </w:r>
    </w:p>
    <w:p w14:paraId="58C8EAA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Stuart T</w:t>
      </w:r>
      <w:r>
        <w:rPr>
          <w:rFonts w:ascii="Book Antiqua" w:eastAsia="Book Antiqua" w:hAnsi="Book Antiqua" w:cs="Book Antiqua"/>
        </w:rPr>
        <w:t xml:space="preserve">, </w:t>
      </w:r>
      <w:proofErr w:type="spellStart"/>
      <w:r>
        <w:rPr>
          <w:rFonts w:ascii="Book Antiqua" w:eastAsia="Book Antiqua" w:hAnsi="Book Antiqua" w:cs="Book Antiqua"/>
        </w:rPr>
        <w:t>Satija</w:t>
      </w:r>
      <w:proofErr w:type="spellEnd"/>
      <w:r>
        <w:rPr>
          <w:rFonts w:ascii="Book Antiqua" w:eastAsia="Book Antiqua" w:hAnsi="Book Antiqua" w:cs="Book Antiqua"/>
        </w:rPr>
        <w:t xml:space="preserve"> R. Integrative single-cell analysis. </w:t>
      </w:r>
      <w:r>
        <w:rPr>
          <w:rFonts w:ascii="Book Antiqua" w:eastAsia="Book Antiqua" w:hAnsi="Book Antiqua" w:cs="Book Antiqua"/>
          <w:i/>
          <w:iCs/>
        </w:rPr>
        <w:t>Nat Rev Genet</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257-272 [PMID: 30696980 DOI: 10.1038/s41576-019-0093-7]</w:t>
      </w:r>
    </w:p>
    <w:p w14:paraId="2EE0324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Cui A</w:t>
      </w:r>
      <w:r>
        <w:rPr>
          <w:rFonts w:ascii="Book Antiqua" w:eastAsia="Book Antiqua" w:hAnsi="Book Antiqua" w:cs="Book Antiqua"/>
        </w:rPr>
        <w:t xml:space="preserve">, Li B, Wallace MS, </w:t>
      </w:r>
      <w:proofErr w:type="spellStart"/>
      <w:r>
        <w:rPr>
          <w:rFonts w:ascii="Book Antiqua" w:eastAsia="Book Antiqua" w:hAnsi="Book Antiqua" w:cs="Book Antiqua"/>
        </w:rPr>
        <w:t>Gonye</w:t>
      </w:r>
      <w:proofErr w:type="spellEnd"/>
      <w:r>
        <w:rPr>
          <w:rFonts w:ascii="Book Antiqua" w:eastAsia="Book Antiqua" w:hAnsi="Book Antiqua" w:cs="Book Antiqua"/>
        </w:rPr>
        <w:t xml:space="preserve"> ALK, </w:t>
      </w:r>
      <w:proofErr w:type="spellStart"/>
      <w:r>
        <w:rPr>
          <w:rFonts w:ascii="Book Antiqua" w:eastAsia="Book Antiqua" w:hAnsi="Book Antiqua" w:cs="Book Antiqua"/>
        </w:rPr>
        <w:t>Oetheimer</w:t>
      </w:r>
      <w:proofErr w:type="spellEnd"/>
      <w:r>
        <w:rPr>
          <w:rFonts w:ascii="Book Antiqua" w:eastAsia="Book Antiqua" w:hAnsi="Book Antiqua" w:cs="Book Antiqua"/>
        </w:rPr>
        <w:t xml:space="preserve"> C, Patel H, </w:t>
      </w:r>
      <w:proofErr w:type="spellStart"/>
      <w:r>
        <w:rPr>
          <w:rFonts w:ascii="Book Antiqua" w:eastAsia="Book Antiqua" w:hAnsi="Book Antiqua" w:cs="Book Antiqua"/>
        </w:rPr>
        <w:t>Tonnerre</w:t>
      </w:r>
      <w:proofErr w:type="spellEnd"/>
      <w:r>
        <w:rPr>
          <w:rFonts w:ascii="Book Antiqua" w:eastAsia="Book Antiqua" w:hAnsi="Book Antiqua" w:cs="Book Antiqua"/>
        </w:rPr>
        <w:t xml:space="preserve"> P, Holmes JA, </w:t>
      </w:r>
      <w:proofErr w:type="spellStart"/>
      <w:r>
        <w:rPr>
          <w:rFonts w:ascii="Book Antiqua" w:eastAsia="Book Antiqua" w:hAnsi="Book Antiqua" w:cs="Book Antiqua"/>
        </w:rPr>
        <w:t>Lieb</w:t>
      </w:r>
      <w:proofErr w:type="spellEnd"/>
      <w:r>
        <w:rPr>
          <w:rFonts w:ascii="Book Antiqua" w:eastAsia="Book Antiqua" w:hAnsi="Book Antiqua" w:cs="Book Antiqua"/>
        </w:rPr>
        <w:t xml:space="preserve"> D, Yao BS, Ma A, Roberts K, Damasio M, Chen JH, </w:t>
      </w:r>
      <w:proofErr w:type="spellStart"/>
      <w:r>
        <w:rPr>
          <w:rFonts w:ascii="Book Antiqua" w:eastAsia="Book Antiqua" w:hAnsi="Book Antiqua" w:cs="Book Antiqua"/>
        </w:rPr>
        <w:t>Piou</w:t>
      </w:r>
      <w:proofErr w:type="spellEnd"/>
      <w:r>
        <w:rPr>
          <w:rFonts w:ascii="Book Antiqua" w:eastAsia="Book Antiqua" w:hAnsi="Book Antiqua" w:cs="Book Antiqua"/>
        </w:rPr>
        <w:t xml:space="preserve"> D, Carlton-Smith C, Brown J, </w:t>
      </w:r>
      <w:proofErr w:type="spellStart"/>
      <w:r>
        <w:rPr>
          <w:rFonts w:ascii="Book Antiqua" w:eastAsia="Book Antiqua" w:hAnsi="Book Antiqua" w:cs="Book Antiqua"/>
        </w:rPr>
        <w:t>Mylvaganam</w:t>
      </w:r>
      <w:proofErr w:type="spellEnd"/>
      <w:r>
        <w:rPr>
          <w:rFonts w:ascii="Book Antiqua" w:eastAsia="Book Antiqua" w:hAnsi="Book Antiqua" w:cs="Book Antiqua"/>
        </w:rPr>
        <w:t xml:space="preserve"> R, Hon Fung JM, Sade-Feldman M, </w:t>
      </w:r>
      <w:proofErr w:type="spellStart"/>
      <w:r>
        <w:rPr>
          <w:rFonts w:ascii="Book Antiqua" w:eastAsia="Book Antiqua" w:hAnsi="Book Antiqua" w:cs="Book Antiqua"/>
        </w:rPr>
        <w:t>Aneja</w:t>
      </w:r>
      <w:proofErr w:type="spellEnd"/>
      <w:r>
        <w:rPr>
          <w:rFonts w:ascii="Book Antiqua" w:eastAsia="Book Antiqua" w:hAnsi="Book Antiqua" w:cs="Book Antiqua"/>
        </w:rPr>
        <w:t xml:space="preserve"> J, Gustafson J, Epstein ET, </w:t>
      </w:r>
      <w:proofErr w:type="spellStart"/>
      <w:r>
        <w:rPr>
          <w:rFonts w:ascii="Book Antiqua" w:eastAsia="Book Antiqua" w:hAnsi="Book Antiqua" w:cs="Book Antiqua"/>
        </w:rPr>
        <w:t>Salloum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Brisac</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Thabet</w:t>
      </w:r>
      <w:proofErr w:type="spellEnd"/>
      <w:r>
        <w:rPr>
          <w:rFonts w:ascii="Book Antiqua" w:eastAsia="Book Antiqua" w:hAnsi="Book Antiqua" w:cs="Book Antiqua"/>
        </w:rPr>
        <w:t xml:space="preserve"> A, Kim AY, Lauer GM, Hacohen N, Chung RT, </w:t>
      </w:r>
      <w:proofErr w:type="spellStart"/>
      <w:r>
        <w:rPr>
          <w:rFonts w:ascii="Book Antiqua" w:eastAsia="Book Antiqua" w:hAnsi="Book Antiqua" w:cs="Book Antiqua"/>
        </w:rPr>
        <w:t>Alatrakchi</w:t>
      </w:r>
      <w:proofErr w:type="spellEnd"/>
      <w:r>
        <w:rPr>
          <w:rFonts w:ascii="Book Antiqua" w:eastAsia="Book Antiqua" w:hAnsi="Book Antiqua" w:cs="Book Antiqua"/>
        </w:rPr>
        <w:t xml:space="preserve"> N. Single-cell atlas of the liver myeloid compartment before and after cure of chronic viral hepatitis. </w:t>
      </w:r>
      <w:r>
        <w:rPr>
          <w:rFonts w:ascii="Book Antiqua" w:eastAsia="Book Antiqua" w:hAnsi="Book Antiqua" w:cs="Book Antiqua"/>
          <w:i/>
          <w:iCs/>
        </w:rPr>
        <w:t>J Hepatol</w:t>
      </w:r>
      <w:r>
        <w:rPr>
          <w:rFonts w:ascii="Book Antiqua" w:eastAsia="Book Antiqua" w:hAnsi="Book Antiqua" w:cs="Book Antiqua"/>
        </w:rPr>
        <w:t xml:space="preserve"> 2023 [PMID: 36972796 DOI: 10.1016/j.jhep.2023.02.040]</w:t>
      </w:r>
    </w:p>
    <w:p w14:paraId="69F5036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Uniken</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Venema</w:t>
      </w:r>
      <w:proofErr w:type="spellEnd"/>
      <w:r>
        <w:rPr>
          <w:rFonts w:ascii="Book Antiqua" w:eastAsia="Book Antiqua" w:hAnsi="Book Antiqua" w:cs="Book Antiqua"/>
          <w:b/>
          <w:bCs/>
        </w:rPr>
        <w:t xml:space="preserve"> WT</w:t>
      </w:r>
      <w:r>
        <w:rPr>
          <w:rFonts w:ascii="Book Antiqua" w:eastAsia="Book Antiqua" w:hAnsi="Book Antiqua" w:cs="Book Antiqua"/>
        </w:rPr>
        <w:t xml:space="preserve">, </w:t>
      </w:r>
      <w:proofErr w:type="spellStart"/>
      <w:r>
        <w:rPr>
          <w:rFonts w:ascii="Book Antiqua" w:eastAsia="Book Antiqua" w:hAnsi="Book Antiqua" w:cs="Book Antiqua"/>
        </w:rPr>
        <w:t>Voskuil</w:t>
      </w:r>
      <w:proofErr w:type="spellEnd"/>
      <w:r>
        <w:rPr>
          <w:rFonts w:ascii="Book Antiqua" w:eastAsia="Book Antiqua" w:hAnsi="Book Antiqua" w:cs="Book Antiqua"/>
        </w:rPr>
        <w:t xml:space="preserve"> MD, Vila AV, van der Vries G, Jansen BH, Jabri B, Faber KN, Dijkstra G, Xavier RJ, </w:t>
      </w:r>
      <w:proofErr w:type="spellStart"/>
      <w:r>
        <w:rPr>
          <w:rFonts w:ascii="Book Antiqua" w:eastAsia="Book Antiqua" w:hAnsi="Book Antiqua" w:cs="Book Antiqua"/>
        </w:rPr>
        <w:t>Wijmenga</w:t>
      </w:r>
      <w:proofErr w:type="spellEnd"/>
      <w:r>
        <w:rPr>
          <w:rFonts w:ascii="Book Antiqua" w:eastAsia="Book Antiqua" w:hAnsi="Book Antiqua" w:cs="Book Antiqua"/>
        </w:rPr>
        <w:t xml:space="preserve"> C, Graham DB,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EA. Single-Cell RNA Sequencing of Blood and Ileal T Cells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Patients With Crohn's Disease Reveals Tissue-Specific Characteristics and Drug Targets.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812-815.e22 [PMID: 30391472 DOI: 10.1053/j.gastro.2018.10.046]</w:t>
      </w:r>
    </w:p>
    <w:p w14:paraId="778FDF01"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Huang B</w:t>
      </w:r>
      <w:r>
        <w:rPr>
          <w:rFonts w:ascii="Book Antiqua" w:eastAsia="Book Antiqua" w:hAnsi="Book Antiqua" w:cs="Book Antiqua"/>
        </w:rPr>
        <w:t xml:space="preserve">, Chen Z,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L, Wang J, Liang H, Cao Y, Chen H, Huang W,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M, Wang H, Xu Y, Liu Y, Lu B, Xian H, Li H, Li H, Ren 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 Ye L, Wang H, Zhao J, Chen P, Zhang L, Zhao S, Zhang T, Xu B, Che D, Si W, Gu X, Zeng L, Wang Y, Li D, Zhan Y, Delfouneso D, Lew AM, Cui J, Tang WH, Zhang Y, Gong S, Bai F, Yang M, Zhang Y. Mucosal Profiling of Pediatric-Onset Colitis and IBD Reveals Common </w:t>
      </w:r>
      <w:proofErr w:type="spellStart"/>
      <w:r>
        <w:rPr>
          <w:rFonts w:ascii="Book Antiqua" w:eastAsia="Book Antiqua" w:hAnsi="Book Antiqua" w:cs="Book Antiqua"/>
        </w:rPr>
        <w:t>Pathogenics</w:t>
      </w:r>
      <w:proofErr w:type="spellEnd"/>
      <w:r>
        <w:rPr>
          <w:rFonts w:ascii="Book Antiqua" w:eastAsia="Book Antiqua" w:hAnsi="Book Antiqua" w:cs="Book Antiqua"/>
        </w:rPr>
        <w:t xml:space="preserve"> and Therapeutic Pathways. </w:t>
      </w:r>
      <w:r>
        <w:rPr>
          <w:rFonts w:ascii="Book Antiqua" w:eastAsia="Book Antiqua" w:hAnsi="Book Antiqua" w:cs="Book Antiqua"/>
          <w:i/>
          <w:iCs/>
        </w:rPr>
        <w:t>Cell</w:t>
      </w:r>
      <w:r>
        <w:rPr>
          <w:rFonts w:ascii="Book Antiqua" w:eastAsia="Book Antiqua" w:hAnsi="Book Antiqua" w:cs="Book Antiqua"/>
        </w:rPr>
        <w:t xml:space="preserve"> 2019; </w:t>
      </w:r>
      <w:r>
        <w:rPr>
          <w:rFonts w:ascii="Book Antiqua" w:eastAsia="Book Antiqua" w:hAnsi="Book Antiqua" w:cs="Book Antiqua"/>
          <w:b/>
          <w:bCs/>
        </w:rPr>
        <w:t>179</w:t>
      </w:r>
      <w:r>
        <w:rPr>
          <w:rFonts w:ascii="Book Antiqua" w:eastAsia="Book Antiqua" w:hAnsi="Book Antiqua" w:cs="Book Antiqua"/>
        </w:rPr>
        <w:t>: 1160-1176.e24 [PMID: 31730855 DOI: 10.1016/j.cell.2019.10.027]</w:t>
      </w:r>
    </w:p>
    <w:p w14:paraId="656B14BC"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15 </w:t>
      </w:r>
      <w:r>
        <w:rPr>
          <w:rFonts w:ascii="Book Antiqua" w:eastAsia="Book Antiqua" w:hAnsi="Book Antiqua" w:cs="Book Antiqua"/>
          <w:b/>
          <w:bCs/>
        </w:rPr>
        <w:t>Li G</w:t>
      </w:r>
      <w:r>
        <w:rPr>
          <w:rFonts w:ascii="Book Antiqua" w:eastAsia="Book Antiqua" w:hAnsi="Book Antiqua" w:cs="Book Antiqua"/>
        </w:rPr>
        <w:t xml:space="preserve">, Zhang B, Hao J, Chu X, </w:t>
      </w:r>
      <w:proofErr w:type="spellStart"/>
      <w:r>
        <w:rPr>
          <w:rFonts w:ascii="Book Antiqua" w:eastAsia="Book Antiqua" w:hAnsi="Book Antiqua" w:cs="Book Antiqua"/>
        </w:rPr>
        <w:t>Wiestler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Cornberg</w:t>
      </w:r>
      <w:proofErr w:type="spellEnd"/>
      <w:r>
        <w:rPr>
          <w:rFonts w:ascii="Book Antiqua" w:eastAsia="Book Antiqua" w:hAnsi="Book Antiqua" w:cs="Book Antiqua"/>
        </w:rPr>
        <w:t xml:space="preserve"> M, Xu CJ, Liu X, Li Y. Identification of Novel Population-Specific Cell Subsets in Chinese Ulcerative Colitis Patients Using Single-Cell RNA Sequencing.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99-117 [PMID: 33545427 DOI: 10.1016/j.jcmgh.2021.01.020]</w:t>
      </w:r>
    </w:p>
    <w:p w14:paraId="5807556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Corridoni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Antanaviciute</w:t>
      </w:r>
      <w:proofErr w:type="spellEnd"/>
      <w:r>
        <w:rPr>
          <w:rFonts w:ascii="Book Antiqua" w:eastAsia="Book Antiqua" w:hAnsi="Book Antiqua" w:cs="Book Antiqua"/>
        </w:rPr>
        <w:t xml:space="preserve"> A, Gupta T, </w:t>
      </w:r>
      <w:proofErr w:type="spellStart"/>
      <w:r>
        <w:rPr>
          <w:rFonts w:ascii="Book Antiqua" w:eastAsia="Book Antiqua" w:hAnsi="Book Antiqua" w:cs="Book Antiqua"/>
        </w:rPr>
        <w:t>Fawkner</w:t>
      </w:r>
      <w:proofErr w:type="spellEnd"/>
      <w:r>
        <w:rPr>
          <w:rFonts w:ascii="Book Antiqua" w:eastAsia="Book Antiqua" w:hAnsi="Book Antiqua" w:cs="Book Antiqua"/>
        </w:rPr>
        <w:t xml:space="preserve">-Corbett D, </w:t>
      </w:r>
      <w:proofErr w:type="spellStart"/>
      <w:r>
        <w:rPr>
          <w:rFonts w:ascii="Book Antiqua" w:eastAsia="Book Antiqua" w:hAnsi="Book Antiqua" w:cs="Book Antiqua"/>
        </w:rPr>
        <w:t>Aulicino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Jagielowicz</w:t>
      </w:r>
      <w:proofErr w:type="spellEnd"/>
      <w:r>
        <w:rPr>
          <w:rFonts w:ascii="Book Antiqua" w:eastAsia="Book Antiqua" w:hAnsi="Book Antiqua" w:cs="Book Antiqua"/>
        </w:rPr>
        <w:t xml:space="preserve"> M, Parikh K, </w:t>
      </w:r>
      <w:proofErr w:type="spellStart"/>
      <w:r>
        <w:rPr>
          <w:rFonts w:ascii="Book Antiqua" w:eastAsia="Book Antiqua" w:hAnsi="Book Antiqua" w:cs="Book Antiqua"/>
        </w:rPr>
        <w:t>Repapi</w:t>
      </w:r>
      <w:proofErr w:type="spellEnd"/>
      <w:r>
        <w:rPr>
          <w:rFonts w:ascii="Book Antiqua" w:eastAsia="Book Antiqua" w:hAnsi="Book Antiqua" w:cs="Book Antiqua"/>
        </w:rPr>
        <w:t xml:space="preserve"> E, Taylor S, Ishikawa D, </w:t>
      </w:r>
      <w:proofErr w:type="spellStart"/>
      <w:r>
        <w:rPr>
          <w:rFonts w:ascii="Book Antiqua" w:eastAsia="Book Antiqua" w:hAnsi="Book Antiqua" w:cs="Book Antiqua"/>
        </w:rPr>
        <w:t>Hatano</w:t>
      </w:r>
      <w:proofErr w:type="spellEnd"/>
      <w:r>
        <w:rPr>
          <w:rFonts w:ascii="Book Antiqua" w:eastAsia="Book Antiqua" w:hAnsi="Book Antiqua" w:cs="Book Antiqua"/>
        </w:rPr>
        <w:t xml:space="preserve"> R, Yamada T, Xin W, </w:t>
      </w:r>
      <w:proofErr w:type="spellStart"/>
      <w:r>
        <w:rPr>
          <w:rFonts w:ascii="Book Antiqua" w:eastAsia="Book Antiqua" w:hAnsi="Book Antiqua" w:cs="Book Antiqua"/>
        </w:rPr>
        <w:t>Slawinski</w:t>
      </w:r>
      <w:proofErr w:type="spellEnd"/>
      <w:r>
        <w:rPr>
          <w:rFonts w:ascii="Book Antiqua" w:eastAsia="Book Antiqua" w:hAnsi="Book Antiqua" w:cs="Book Antiqua"/>
        </w:rPr>
        <w:t xml:space="preserve"> H, Bowden R, </w:t>
      </w:r>
      <w:proofErr w:type="spellStart"/>
      <w:r>
        <w:rPr>
          <w:rFonts w:ascii="Book Antiqua" w:eastAsia="Book Antiqua" w:hAnsi="Book Antiqua" w:cs="Book Antiqua"/>
        </w:rPr>
        <w:t>Napolitani</w:t>
      </w:r>
      <w:proofErr w:type="spellEnd"/>
      <w:r>
        <w:rPr>
          <w:rFonts w:ascii="Book Antiqua" w:eastAsia="Book Antiqua" w:hAnsi="Book Antiqua" w:cs="Book Antiqua"/>
        </w:rPr>
        <w:t xml:space="preserve"> G, Brain O, Morimoto C, </w:t>
      </w:r>
      <w:proofErr w:type="spellStart"/>
      <w:r>
        <w:rPr>
          <w:rFonts w:ascii="Book Antiqua" w:eastAsia="Book Antiqua" w:hAnsi="Book Antiqua" w:cs="Book Antiqua"/>
        </w:rPr>
        <w:t>Koohy</w:t>
      </w:r>
      <w:proofErr w:type="spellEnd"/>
      <w:r>
        <w:rPr>
          <w:rFonts w:ascii="Book Antiqua" w:eastAsia="Book Antiqua" w:hAnsi="Book Antiqua" w:cs="Book Antiqua"/>
        </w:rPr>
        <w:t xml:space="preserve"> H, Simmons A. Single-cell atlas of colonic CD8(+) T cells in ulcerative colitis. </w:t>
      </w:r>
      <w:r>
        <w:rPr>
          <w:rFonts w:ascii="Book Antiqua" w:eastAsia="Book Antiqua" w:hAnsi="Book Antiqua" w:cs="Book Antiqua"/>
          <w:i/>
          <w:iCs/>
        </w:rPr>
        <w:t>Nat Med</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1480-1490 [PMID: 32747828 DOI: 10.1038/s41591-020-1003-4]</w:t>
      </w:r>
    </w:p>
    <w:p w14:paraId="2C631EFD"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Boland BS</w:t>
      </w:r>
      <w:r>
        <w:rPr>
          <w:rFonts w:ascii="Book Antiqua" w:eastAsia="Book Antiqua" w:hAnsi="Book Antiqua" w:cs="Book Antiqua"/>
        </w:rPr>
        <w:t xml:space="preserve">, He Z, Tsai MS, Olvera JG, </w:t>
      </w:r>
      <w:proofErr w:type="spellStart"/>
      <w:r>
        <w:rPr>
          <w:rFonts w:ascii="Book Antiqua" w:eastAsia="Book Antiqua" w:hAnsi="Book Antiqua" w:cs="Book Antiqua"/>
        </w:rPr>
        <w:t>Omilusik</w:t>
      </w:r>
      <w:proofErr w:type="spellEnd"/>
      <w:r>
        <w:rPr>
          <w:rFonts w:ascii="Book Antiqua" w:eastAsia="Book Antiqua" w:hAnsi="Book Antiqua" w:cs="Book Antiqua"/>
        </w:rPr>
        <w:t xml:space="preserve"> KD, Duong HG, Kim ES, </w:t>
      </w:r>
      <w:proofErr w:type="spellStart"/>
      <w:r>
        <w:rPr>
          <w:rFonts w:ascii="Book Antiqua" w:eastAsia="Book Antiqua" w:hAnsi="Book Antiqua" w:cs="Book Antiqua"/>
        </w:rPr>
        <w:t>Limary</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W, Milner JJ, Yu B, Patel SA, Louis TL, </w:t>
      </w:r>
      <w:proofErr w:type="spellStart"/>
      <w:r>
        <w:rPr>
          <w:rFonts w:ascii="Book Antiqua" w:eastAsia="Book Antiqua" w:hAnsi="Book Antiqua" w:cs="Book Antiqua"/>
        </w:rPr>
        <w:t>Tysl</w:t>
      </w:r>
      <w:proofErr w:type="spellEnd"/>
      <w:r>
        <w:rPr>
          <w:rFonts w:ascii="Book Antiqua" w:eastAsia="Book Antiqua" w:hAnsi="Book Antiqua" w:cs="Book Antiqua"/>
        </w:rPr>
        <w:t xml:space="preserve"> T, Kurd NS, Bortnick A, Quezada LK, </w:t>
      </w:r>
      <w:proofErr w:type="spellStart"/>
      <w:r>
        <w:rPr>
          <w:rFonts w:ascii="Book Antiqua" w:eastAsia="Book Antiqua" w:hAnsi="Book Antiqua" w:cs="Book Antiqua"/>
        </w:rPr>
        <w:t>Kanbar</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Miralles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Huylebroeck</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Valasek</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Dulai</w:t>
      </w:r>
      <w:proofErr w:type="spellEnd"/>
      <w:r>
        <w:rPr>
          <w:rFonts w:ascii="Book Antiqua" w:eastAsia="Book Antiqua" w:hAnsi="Book Antiqua" w:cs="Book Antiqua"/>
        </w:rPr>
        <w:t xml:space="preserve"> PS, Singh S, Lu LF, Bui JD, Murre C, </w:t>
      </w:r>
      <w:proofErr w:type="spellStart"/>
      <w:r>
        <w:rPr>
          <w:rFonts w:ascii="Book Antiqua" w:eastAsia="Book Antiqua" w:hAnsi="Book Antiqua" w:cs="Book Antiqua"/>
        </w:rPr>
        <w:t>Sandborn</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Goldrath</w:t>
      </w:r>
      <w:proofErr w:type="spellEnd"/>
      <w:r>
        <w:rPr>
          <w:rFonts w:ascii="Book Antiqua" w:eastAsia="Book Antiqua" w:hAnsi="Book Antiqua" w:cs="Book Antiqua"/>
        </w:rPr>
        <w:t xml:space="preserve"> AW, Yeo GW, Chang JT. Heterogeneity and clonal relationships of adaptive immune cells in ulcerative colitis revealed by single-cell analyses. </w:t>
      </w:r>
      <w:r>
        <w:rPr>
          <w:rFonts w:ascii="Book Antiqua" w:eastAsia="Book Antiqua" w:hAnsi="Book Antiqua" w:cs="Book Antiqua"/>
          <w:i/>
          <w:iCs/>
        </w:rPr>
        <w:t>Sci Immunol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xml:space="preserve"> [PMID: 32826341 DOI: 10.1126/</w:t>
      </w:r>
      <w:proofErr w:type="gramStart"/>
      <w:r>
        <w:rPr>
          <w:rFonts w:ascii="Book Antiqua" w:eastAsia="Book Antiqua" w:hAnsi="Book Antiqua" w:cs="Book Antiqua"/>
        </w:rPr>
        <w:t>sciimmunol.abb</w:t>
      </w:r>
      <w:proofErr w:type="gramEnd"/>
      <w:r>
        <w:rPr>
          <w:rFonts w:ascii="Book Antiqua" w:eastAsia="Book Antiqua" w:hAnsi="Book Antiqua" w:cs="Book Antiqua"/>
        </w:rPr>
        <w:t>4432]</w:t>
      </w:r>
    </w:p>
    <w:p w14:paraId="71A8A4F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Hindupur</w:t>
      </w:r>
      <w:proofErr w:type="spellEnd"/>
      <w:r>
        <w:rPr>
          <w:rFonts w:ascii="Book Antiqua" w:eastAsia="Book Antiqua" w:hAnsi="Book Antiqua" w:cs="Book Antiqua"/>
          <w:b/>
          <w:bCs/>
        </w:rPr>
        <w:t xml:space="preserve"> SK</w:t>
      </w:r>
      <w:r>
        <w:rPr>
          <w:rFonts w:ascii="Book Antiqua" w:eastAsia="Book Antiqua" w:hAnsi="Book Antiqua" w:cs="Book Antiqua"/>
        </w:rPr>
        <w:t xml:space="preserve">, </w:t>
      </w:r>
      <w:proofErr w:type="spellStart"/>
      <w:r>
        <w:rPr>
          <w:rFonts w:ascii="Book Antiqua" w:eastAsia="Book Antiqua" w:hAnsi="Book Antiqua" w:cs="Book Antiqua"/>
        </w:rPr>
        <w:t>Colombi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Fuhs</w:t>
      </w:r>
      <w:proofErr w:type="spellEnd"/>
      <w:r>
        <w:rPr>
          <w:rFonts w:ascii="Book Antiqua" w:eastAsia="Book Antiqua" w:hAnsi="Book Antiqua" w:cs="Book Antiqua"/>
        </w:rPr>
        <w:t xml:space="preserve"> SR, Matter MS, </w:t>
      </w:r>
      <w:proofErr w:type="spellStart"/>
      <w:r>
        <w:rPr>
          <w:rFonts w:ascii="Book Antiqua" w:eastAsia="Book Antiqua" w:hAnsi="Book Antiqua" w:cs="Book Antiqua"/>
        </w:rPr>
        <w:t>Guri</w:t>
      </w:r>
      <w:proofErr w:type="spellEnd"/>
      <w:r>
        <w:rPr>
          <w:rFonts w:ascii="Book Antiqua" w:eastAsia="Book Antiqua" w:hAnsi="Book Antiqua" w:cs="Book Antiqua"/>
        </w:rPr>
        <w:t xml:space="preserve"> Y, Adam K, </w:t>
      </w:r>
      <w:proofErr w:type="spellStart"/>
      <w:r>
        <w:rPr>
          <w:rFonts w:ascii="Book Antiqua" w:eastAsia="Book Antiqua" w:hAnsi="Book Antiqua" w:cs="Book Antiqua"/>
        </w:rPr>
        <w:t>Cornu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Piscuoglio</w:t>
      </w:r>
      <w:proofErr w:type="spellEnd"/>
      <w:r>
        <w:rPr>
          <w:rFonts w:ascii="Book Antiqua" w:eastAsia="Book Antiqua" w:hAnsi="Book Antiqua" w:cs="Book Antiqua"/>
        </w:rPr>
        <w:t xml:space="preserve"> S, Ng CKY, Betz C, </w:t>
      </w:r>
      <w:proofErr w:type="spellStart"/>
      <w:r>
        <w:rPr>
          <w:rFonts w:ascii="Book Antiqua" w:eastAsia="Book Antiqua" w:hAnsi="Book Antiqua" w:cs="Book Antiqua"/>
        </w:rPr>
        <w:t>Liko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Quagliata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Moes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Jenoe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Terracciano</w:t>
      </w:r>
      <w:proofErr w:type="spellEnd"/>
      <w:r>
        <w:rPr>
          <w:rFonts w:ascii="Book Antiqua" w:eastAsia="Book Antiqua" w:hAnsi="Book Antiqua" w:cs="Book Antiqua"/>
        </w:rPr>
        <w:t xml:space="preserve"> LM, Heim MH, Hunter T, Hall MN. The protein histidine phosphatase LHPP is a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suppressor. </w:t>
      </w:r>
      <w:r>
        <w:rPr>
          <w:rFonts w:ascii="Book Antiqua" w:eastAsia="Book Antiqua" w:hAnsi="Book Antiqua" w:cs="Book Antiqua"/>
          <w:i/>
          <w:iCs/>
        </w:rPr>
        <w:t>Nature</w:t>
      </w:r>
      <w:r>
        <w:rPr>
          <w:rFonts w:ascii="Book Antiqua" w:eastAsia="Book Antiqua" w:hAnsi="Book Antiqua" w:cs="Book Antiqua"/>
        </w:rPr>
        <w:t xml:space="preserve"> 2018; </w:t>
      </w:r>
      <w:r>
        <w:rPr>
          <w:rFonts w:ascii="Book Antiqua" w:eastAsia="Book Antiqua" w:hAnsi="Book Antiqua" w:cs="Book Antiqua"/>
          <w:b/>
          <w:bCs/>
        </w:rPr>
        <w:t>555</w:t>
      </w:r>
      <w:r>
        <w:rPr>
          <w:rFonts w:ascii="Book Antiqua" w:eastAsia="Book Antiqua" w:hAnsi="Book Antiqua" w:cs="Book Antiqua"/>
        </w:rPr>
        <w:t>: 678-682 [PMID: 29562234 DOI: 10.1038/nature26140]</w:t>
      </w:r>
    </w:p>
    <w:p w14:paraId="6DCD04B2"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Zheng J</w:t>
      </w:r>
      <w:r>
        <w:rPr>
          <w:rFonts w:ascii="Book Antiqua" w:eastAsia="Book Antiqua" w:hAnsi="Book Antiqua" w:cs="Book Antiqua"/>
        </w:rPr>
        <w:t xml:space="preserve">, Dai X, Chen H, Fang C, Chen J, Sun L. Down-regulation of LHPP in cervical cancer influences cell proliferation, </w:t>
      </w:r>
      <w:proofErr w:type="gramStart"/>
      <w:r>
        <w:rPr>
          <w:rFonts w:ascii="Book Antiqua" w:eastAsia="Book Antiqua" w:hAnsi="Book Antiqua" w:cs="Book Antiqua"/>
        </w:rPr>
        <w:t>metastasis</w:t>
      </w:r>
      <w:proofErr w:type="gramEnd"/>
      <w:r>
        <w:rPr>
          <w:rFonts w:ascii="Book Antiqua" w:eastAsia="Book Antiqua" w:hAnsi="Book Antiqua" w:cs="Book Antiqua"/>
        </w:rPr>
        <w:t xml:space="preserve"> and apoptosis by modulating AKT.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2018; </w:t>
      </w:r>
      <w:r>
        <w:rPr>
          <w:rFonts w:ascii="Book Antiqua" w:eastAsia="Book Antiqua" w:hAnsi="Book Antiqua" w:cs="Book Antiqua"/>
          <w:b/>
          <w:bCs/>
        </w:rPr>
        <w:t>503</w:t>
      </w:r>
      <w:r>
        <w:rPr>
          <w:rFonts w:ascii="Book Antiqua" w:eastAsia="Book Antiqua" w:hAnsi="Book Antiqua" w:cs="Book Antiqua"/>
        </w:rPr>
        <w:t>: 1108-1114 [PMID: 29944886 DOI: 10.1016/j.bbrc.2018.06.127]</w:t>
      </w:r>
    </w:p>
    <w:p w14:paraId="6D3A1B9E"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Hou B</w:t>
      </w:r>
      <w:r>
        <w:rPr>
          <w:rFonts w:ascii="Book Antiqua" w:eastAsia="Book Antiqua" w:hAnsi="Book Antiqua" w:cs="Book Antiqua"/>
        </w:rPr>
        <w:t xml:space="preserve">, Li W, Li J, Ma J, Xia P, Liu Z, Zeng Q, Zhang X, Chang D. Tumor suppressor LHPP regulates the proliferation of colorectal cancer cells </w:t>
      </w:r>
      <w:r>
        <w:rPr>
          <w:rFonts w:ascii="Book Antiqua" w:eastAsia="Book Antiqua" w:hAnsi="Book Antiqua" w:cs="Book Antiqua"/>
          <w:i/>
          <w:iCs/>
        </w:rPr>
        <w:t>via</w:t>
      </w:r>
      <w:r>
        <w:rPr>
          <w:rFonts w:ascii="Book Antiqua" w:eastAsia="Book Antiqua" w:hAnsi="Book Antiqua" w:cs="Book Antiqua"/>
        </w:rPr>
        <w:t xml:space="preserve"> the PI3K/AKT pathway. </w:t>
      </w:r>
      <w:r>
        <w:rPr>
          <w:rFonts w:ascii="Book Antiqua" w:eastAsia="Book Antiqua" w:hAnsi="Book Antiqua" w:cs="Book Antiqua"/>
          <w:i/>
          <w:iCs/>
        </w:rPr>
        <w:t>Oncol Rep</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536-548 [PMID: 31894339 DOI: 10.3892/or.2019.7442]</w:t>
      </w:r>
    </w:p>
    <w:p w14:paraId="69427F72"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Linder M</w:t>
      </w:r>
      <w:r>
        <w:rPr>
          <w:rFonts w:ascii="Book Antiqua" w:eastAsia="Book Antiqua" w:hAnsi="Book Antiqua" w:cs="Book Antiqua"/>
        </w:rPr>
        <w:t xml:space="preserve">, </w:t>
      </w:r>
      <w:proofErr w:type="spellStart"/>
      <w:r>
        <w:rPr>
          <w:rFonts w:ascii="Book Antiqua" w:eastAsia="Book Antiqua" w:hAnsi="Book Antiqua" w:cs="Book Antiqua"/>
        </w:rPr>
        <w:t>Liko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Kancherla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Piscuoglio</w:t>
      </w:r>
      <w:proofErr w:type="spellEnd"/>
      <w:r>
        <w:rPr>
          <w:rFonts w:ascii="Book Antiqua" w:eastAsia="Book Antiqua" w:hAnsi="Book Antiqua" w:cs="Book Antiqua"/>
        </w:rPr>
        <w:t xml:space="preserve"> S, Hall MN. Colitis Is Associated with Loss of the Histidine Phosphatase LHPP and Upregulation of Histidine Phosphorylation in Intestinal Epithelial Cells. </w:t>
      </w:r>
      <w:r>
        <w:rPr>
          <w:rFonts w:ascii="Book Antiqua" w:eastAsia="Book Antiqua" w:hAnsi="Book Antiqua" w:cs="Book Antiqua"/>
          <w:i/>
          <w:iCs/>
        </w:rPr>
        <w:t>Biomedicines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37626656 DOI: 10.3390/biomedicines11082158]</w:t>
      </w:r>
    </w:p>
    <w:p w14:paraId="37202CC7"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22 </w:t>
      </w:r>
      <w:r>
        <w:rPr>
          <w:rFonts w:ascii="Book Antiqua" w:eastAsia="Book Antiqua" w:hAnsi="Book Antiqua" w:cs="Book Antiqua"/>
          <w:b/>
          <w:bCs/>
        </w:rPr>
        <w:t>Choi CR</w:t>
      </w:r>
      <w:r>
        <w:rPr>
          <w:rFonts w:ascii="Book Antiqua" w:eastAsia="Book Antiqua" w:hAnsi="Book Antiqua" w:cs="Book Antiqua"/>
        </w:rPr>
        <w:t xml:space="preserve">, Bakir IA, Hart AL, Graham TA. Clonal evolution of colorectal cancer in IBD. </w:t>
      </w:r>
      <w:r>
        <w:rPr>
          <w:rFonts w:ascii="Book Antiqua" w:eastAsia="Book Antiqua" w:hAnsi="Book Antiqua" w:cs="Book Antiqua"/>
          <w:i/>
          <w:iCs/>
        </w:rPr>
        <w:t>Nat Rev Gastroenterol Hepatol</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218-229 [PMID: 28174420 DOI: 10.1038/nrgastro.2017.1]</w:t>
      </w:r>
    </w:p>
    <w:p w14:paraId="6862AB80"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Jeong</w:t>
      </w:r>
      <w:proofErr w:type="spellEnd"/>
      <w:r>
        <w:rPr>
          <w:rFonts w:ascii="Book Antiqua" w:eastAsia="Book Antiqua" w:hAnsi="Book Antiqua" w:cs="Book Antiqua"/>
          <w:b/>
          <w:bCs/>
        </w:rPr>
        <w:t xml:space="preserve"> JH</w:t>
      </w:r>
      <w:r>
        <w:rPr>
          <w:rFonts w:ascii="Book Antiqua" w:eastAsia="Book Antiqua" w:hAnsi="Book Antiqua" w:cs="Book Antiqua"/>
        </w:rPr>
        <w:t xml:space="preserve">, Ojha U, Lee YM. Pathological angiogenesis and inflammation in tissues. </w:t>
      </w:r>
      <w:r>
        <w:rPr>
          <w:rFonts w:ascii="Book Antiqua" w:eastAsia="Book Antiqua" w:hAnsi="Book Antiqua" w:cs="Book Antiqua"/>
          <w:i/>
          <w:iCs/>
        </w:rPr>
        <w:t>Arch Pharm Res</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1-15 [PMID: 33230600 DOI: 10.1007/s12272-020-01287-2]</w:t>
      </w:r>
    </w:p>
    <w:p w14:paraId="2C5A4C35"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Neiva KG</w:t>
      </w:r>
      <w:r>
        <w:rPr>
          <w:rFonts w:ascii="Book Antiqua" w:eastAsia="Book Antiqua" w:hAnsi="Book Antiqua" w:cs="Book Antiqua"/>
        </w:rPr>
        <w:t xml:space="preserve">, Warner KA, Campos MS, Zhang Z, </w:t>
      </w:r>
      <w:proofErr w:type="spellStart"/>
      <w:r>
        <w:rPr>
          <w:rFonts w:ascii="Book Antiqua" w:eastAsia="Book Antiqua" w:hAnsi="Book Antiqua" w:cs="Book Antiqua"/>
        </w:rPr>
        <w:t>Moren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Danciu</w:t>
      </w:r>
      <w:proofErr w:type="spellEnd"/>
      <w:r>
        <w:rPr>
          <w:rFonts w:ascii="Book Antiqua" w:eastAsia="Book Antiqua" w:hAnsi="Book Antiqua" w:cs="Book Antiqua"/>
        </w:rPr>
        <w:t xml:space="preserve"> TE, </w:t>
      </w:r>
      <w:proofErr w:type="spellStart"/>
      <w:r>
        <w:rPr>
          <w:rFonts w:ascii="Book Antiqua" w:eastAsia="Book Antiqua" w:hAnsi="Book Antiqua" w:cs="Book Antiqua"/>
        </w:rPr>
        <w:t>Nör</w:t>
      </w:r>
      <w:proofErr w:type="spellEnd"/>
      <w:r>
        <w:rPr>
          <w:rFonts w:ascii="Book Antiqua" w:eastAsia="Book Antiqua" w:hAnsi="Book Antiqua" w:cs="Book Antiqua"/>
        </w:rPr>
        <w:t xml:space="preserve"> JE. Endothelial cell-derived interleukin-6 regulates tumor growth. </w:t>
      </w:r>
      <w:r>
        <w:rPr>
          <w:rFonts w:ascii="Book Antiqua" w:eastAsia="Book Antiqua" w:hAnsi="Book Antiqua" w:cs="Book Antiqua"/>
          <w:i/>
          <w:iCs/>
        </w:rPr>
        <w:t>BMC Cancer</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99 [PMID: 24533454 DOI: 10.1186/1471-2407-14-99]</w:t>
      </w:r>
    </w:p>
    <w:p w14:paraId="1F2A46A7"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Eelen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de </w:t>
      </w:r>
      <w:proofErr w:type="spellStart"/>
      <w:r>
        <w:rPr>
          <w:rFonts w:ascii="Book Antiqua" w:eastAsia="Book Antiqua" w:hAnsi="Book Antiqua" w:cs="Book Antiqua"/>
        </w:rPr>
        <w:t>Zeeuw</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Treps</w:t>
      </w:r>
      <w:proofErr w:type="spellEnd"/>
      <w:r>
        <w:rPr>
          <w:rFonts w:ascii="Book Antiqua" w:eastAsia="Book Antiqua" w:hAnsi="Book Antiqua" w:cs="Book Antiqua"/>
        </w:rPr>
        <w:t xml:space="preserve"> L, Harjes U, Wong BW, </w:t>
      </w:r>
      <w:proofErr w:type="spellStart"/>
      <w:r>
        <w:rPr>
          <w:rFonts w:ascii="Book Antiqua" w:eastAsia="Book Antiqua" w:hAnsi="Book Antiqua" w:cs="Book Antiqua"/>
        </w:rPr>
        <w:t>Carmeliet</w:t>
      </w:r>
      <w:proofErr w:type="spellEnd"/>
      <w:r>
        <w:rPr>
          <w:rFonts w:ascii="Book Antiqua" w:eastAsia="Book Antiqua" w:hAnsi="Book Antiqua" w:cs="Book Antiqua"/>
        </w:rPr>
        <w:t xml:space="preserve"> P. Endothelial Cell Metabolism.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2018; </w:t>
      </w:r>
      <w:r>
        <w:rPr>
          <w:rFonts w:ascii="Book Antiqua" w:eastAsia="Book Antiqua" w:hAnsi="Book Antiqua" w:cs="Book Antiqua"/>
          <w:b/>
          <w:bCs/>
        </w:rPr>
        <w:t>98</w:t>
      </w:r>
      <w:r>
        <w:rPr>
          <w:rFonts w:ascii="Book Antiqua" w:eastAsia="Book Antiqua" w:hAnsi="Book Antiqua" w:cs="Book Antiqua"/>
        </w:rPr>
        <w:t>: 3-58 [PMID: 29167330 DOI: 10.1152/physrev.00001.2017]</w:t>
      </w:r>
    </w:p>
    <w:p w14:paraId="33E52D64"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Ebeling S</w:t>
      </w:r>
      <w:r>
        <w:rPr>
          <w:rFonts w:ascii="Book Antiqua" w:eastAsia="Book Antiqua" w:hAnsi="Book Antiqua" w:cs="Book Antiqua"/>
        </w:rPr>
        <w:t xml:space="preserve">, Kowalczyk A, Perez-Vazquez D, </w:t>
      </w:r>
      <w:proofErr w:type="spellStart"/>
      <w:r>
        <w:rPr>
          <w:rFonts w:ascii="Book Antiqua" w:eastAsia="Book Antiqua" w:hAnsi="Book Antiqua" w:cs="Book Antiqua"/>
        </w:rPr>
        <w:t>Mattiola</w:t>
      </w:r>
      <w:proofErr w:type="spellEnd"/>
      <w:r>
        <w:rPr>
          <w:rFonts w:ascii="Book Antiqua" w:eastAsia="Book Antiqua" w:hAnsi="Book Antiqua" w:cs="Book Antiqua"/>
        </w:rPr>
        <w:t xml:space="preserve"> I. Regulation of tumor angiogenesis by the crosstalk between innate immunity and endothelial cells. </w:t>
      </w:r>
      <w:r>
        <w:rPr>
          <w:rFonts w:ascii="Book Antiqua" w:eastAsia="Book Antiqua" w:hAnsi="Book Antiqua" w:cs="Book Antiqua"/>
          <w:i/>
          <w:iCs/>
        </w:rPr>
        <w:t>Front Oncol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1171794 [PMID: 37234993 DOI: 10.3389/fonc.2023.1171794]</w:t>
      </w:r>
    </w:p>
    <w:p w14:paraId="7A0B1C0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Gomez-</w:t>
      </w:r>
      <w:proofErr w:type="spellStart"/>
      <w:r>
        <w:rPr>
          <w:rFonts w:ascii="Book Antiqua" w:eastAsia="Book Antiqua" w:hAnsi="Book Antiqua" w:cs="Book Antiqua"/>
          <w:b/>
          <w:bCs/>
        </w:rPr>
        <w:t>Salinero</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Rafii</w:t>
      </w:r>
      <w:proofErr w:type="spellEnd"/>
      <w:r>
        <w:rPr>
          <w:rFonts w:ascii="Book Antiqua" w:eastAsia="Book Antiqua" w:hAnsi="Book Antiqua" w:cs="Book Antiqua"/>
        </w:rPr>
        <w:t xml:space="preserve"> S. Endothelial cell adaptation in regeneration.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362</w:t>
      </w:r>
      <w:r>
        <w:rPr>
          <w:rFonts w:ascii="Book Antiqua" w:eastAsia="Book Antiqua" w:hAnsi="Book Antiqua" w:cs="Book Antiqua"/>
        </w:rPr>
        <w:t>: 1116-1117 [PMID: 30523098 DOI: 10.1126/</w:t>
      </w:r>
      <w:proofErr w:type="gramStart"/>
      <w:r>
        <w:rPr>
          <w:rFonts w:ascii="Book Antiqua" w:eastAsia="Book Antiqua" w:hAnsi="Book Antiqua" w:cs="Book Antiqua"/>
        </w:rPr>
        <w:t>science.aar</w:t>
      </w:r>
      <w:proofErr w:type="gramEnd"/>
      <w:r>
        <w:rPr>
          <w:rFonts w:ascii="Book Antiqua" w:eastAsia="Book Antiqua" w:hAnsi="Book Antiqua" w:cs="Book Antiqua"/>
        </w:rPr>
        <w:t>4800]</w:t>
      </w:r>
    </w:p>
    <w:p w14:paraId="17405746"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Gao J</w:t>
      </w:r>
      <w:r>
        <w:rPr>
          <w:rFonts w:ascii="Book Antiqua" w:eastAsia="Book Antiqua" w:hAnsi="Book Antiqua" w:cs="Book Antiqua"/>
        </w:rPr>
        <w:t xml:space="preserve">, Zhang X, Jiang L, Li Y, Zheng Q. Tumor endothelial cell-derived extracellular vesicles contribute to tumor microenvironment remodeling. </w:t>
      </w:r>
      <w:r>
        <w:rPr>
          <w:rFonts w:ascii="Book Antiqua" w:eastAsia="Book Antiqua" w:hAnsi="Book Antiqua" w:cs="Book Antiqua"/>
          <w:i/>
          <w:iCs/>
        </w:rPr>
        <w:t xml:space="preserve">Cell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Signal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97 [PMID: 35752798 DOI: 10.1186/s12964-022-00904-5]</w:t>
      </w:r>
    </w:p>
    <w:bookmarkEnd w:id="69"/>
    <w:bookmarkEnd w:id="70"/>
    <w:p w14:paraId="1A60DA98" w14:textId="77777777" w:rsidR="00865DE4" w:rsidRDefault="00865DE4">
      <w:pPr>
        <w:adjustRightInd w:val="0"/>
        <w:snapToGrid w:val="0"/>
        <w:spacing w:line="360" w:lineRule="auto"/>
        <w:jc w:val="both"/>
        <w:rPr>
          <w:rFonts w:ascii="Book Antiqua" w:hAnsi="Book Antiqua" w:cs="Book Antiqua"/>
        </w:rPr>
        <w:sectPr w:rsidR="00865DE4">
          <w:pgSz w:w="12240" w:h="15840"/>
          <w:pgMar w:top="1440" w:right="1440" w:bottom="1440" w:left="1440" w:header="720" w:footer="720" w:gutter="0"/>
          <w:cols w:space="720"/>
          <w:docGrid w:linePitch="360"/>
        </w:sectPr>
      </w:pPr>
    </w:p>
    <w:p w14:paraId="10AEBB9C"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A60009A" w14:textId="77777777" w:rsidR="00865DE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w:t>
      </w:r>
      <w:r>
        <w:rPr>
          <w:rFonts w:ascii="Book Antiqua" w:eastAsia="Book Antiqua" w:hAnsi="Book Antiqua" w:cs="Book Antiqua"/>
          <w:szCs w:val="22"/>
        </w:rPr>
        <w:t>The Third Affiliated Hospital of Zhejiang Chinese Medical University (ZSLL-KY-2023-031-01)</w:t>
      </w:r>
      <w:r>
        <w:rPr>
          <w:rFonts w:ascii="Book Antiqua" w:eastAsia="宋体" w:hAnsi="Book Antiqua" w:cs="Book Antiqua" w:hint="eastAsia"/>
          <w:lang w:eastAsia="zh-CN"/>
        </w:rPr>
        <w:t>.</w:t>
      </w:r>
    </w:p>
    <w:p w14:paraId="7003DEDF" w14:textId="77777777" w:rsidR="00865DE4" w:rsidDel="009038B2" w:rsidRDefault="00865DE4">
      <w:pPr>
        <w:adjustRightInd w:val="0"/>
        <w:snapToGrid w:val="0"/>
        <w:spacing w:line="360" w:lineRule="auto"/>
        <w:jc w:val="both"/>
        <w:rPr>
          <w:del w:id="71" w:author="yan jiaping" w:date="2023-12-14T13:14:00Z"/>
          <w:rFonts w:ascii="Book Antiqua" w:eastAsia="宋体" w:hAnsi="Book Antiqua" w:cs="Book Antiqua"/>
          <w:lang w:eastAsia="zh-CN"/>
        </w:rPr>
      </w:pPr>
    </w:p>
    <w:p w14:paraId="5F8A036D" w14:textId="589B1E87" w:rsidR="00865DE4" w:rsidDel="009038B2" w:rsidRDefault="00000000">
      <w:pPr>
        <w:spacing w:line="360" w:lineRule="auto"/>
        <w:jc w:val="both"/>
        <w:rPr>
          <w:del w:id="72" w:author="yan jiaping" w:date="2023-12-14T13:14:00Z"/>
          <w:rFonts w:ascii="Book Antiqua" w:eastAsia="Book Antiqua" w:hAnsi="Book Antiqua" w:cs="Book Antiqua"/>
        </w:rPr>
      </w:pPr>
      <w:del w:id="73" w:author="yan jiaping" w:date="2023-12-14T13:14:00Z">
        <w:r w:rsidDel="009038B2">
          <w:rPr>
            <w:rFonts w:ascii="Book Antiqua" w:eastAsia="Book Antiqua" w:hAnsi="Book Antiqua" w:cs="Book Antiqua"/>
            <w:b/>
            <w:bCs/>
          </w:rPr>
          <w:delText xml:space="preserve">Informed consent statement: </w:delText>
        </w:r>
        <w:r w:rsidDel="009038B2">
          <w:rPr>
            <w:rFonts w:ascii="Book Antiqua" w:eastAsia="Book Antiqua" w:hAnsi="Book Antiqua" w:cs="Book Antiqua" w:hint="eastAsia"/>
          </w:rPr>
          <w:delText>All study participants or their legal guardian provided informed written consent about personal and medical data collection prior to study enrolment.</w:delText>
        </w:r>
      </w:del>
    </w:p>
    <w:p w14:paraId="4CB25486" w14:textId="77777777" w:rsidR="00865DE4" w:rsidRDefault="00865DE4">
      <w:pPr>
        <w:adjustRightInd w:val="0"/>
        <w:snapToGrid w:val="0"/>
        <w:spacing w:line="360" w:lineRule="auto"/>
        <w:jc w:val="both"/>
        <w:rPr>
          <w:rFonts w:ascii="Book Antiqua" w:hAnsi="Book Antiqua" w:cs="Book Antiqua"/>
        </w:rPr>
      </w:pPr>
    </w:p>
    <w:p w14:paraId="7061700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2"/>
        </w:rPr>
        <w:t>We have no financial relationships to disclose.</w:t>
      </w:r>
    </w:p>
    <w:p w14:paraId="65144E41" w14:textId="77777777" w:rsidR="00865DE4" w:rsidRDefault="00865DE4">
      <w:pPr>
        <w:adjustRightInd w:val="0"/>
        <w:snapToGrid w:val="0"/>
        <w:spacing w:line="360" w:lineRule="auto"/>
        <w:jc w:val="both"/>
        <w:rPr>
          <w:rFonts w:ascii="Book Antiqua" w:hAnsi="Book Antiqua" w:cs="Book Antiqua"/>
        </w:rPr>
      </w:pPr>
    </w:p>
    <w:p w14:paraId="570B01F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szCs w:val="22"/>
        </w:rPr>
        <w:t>No additional data are available.</w:t>
      </w:r>
    </w:p>
    <w:p w14:paraId="5C57E960" w14:textId="77777777" w:rsidR="00865DE4" w:rsidRDefault="00865DE4">
      <w:pPr>
        <w:adjustRightInd w:val="0"/>
        <w:snapToGrid w:val="0"/>
        <w:spacing w:line="360" w:lineRule="auto"/>
        <w:jc w:val="both"/>
        <w:rPr>
          <w:rFonts w:ascii="Book Antiqua" w:hAnsi="Book Antiqua" w:cs="Book Antiqua"/>
        </w:rPr>
      </w:pPr>
    </w:p>
    <w:p w14:paraId="33A0F6F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30566D" w14:textId="77777777" w:rsidR="00865DE4" w:rsidRDefault="00865DE4">
      <w:pPr>
        <w:adjustRightInd w:val="0"/>
        <w:snapToGrid w:val="0"/>
        <w:spacing w:line="360" w:lineRule="auto"/>
        <w:jc w:val="both"/>
        <w:rPr>
          <w:rFonts w:ascii="Book Antiqua" w:hAnsi="Book Antiqua" w:cs="Book Antiqua"/>
        </w:rPr>
      </w:pPr>
    </w:p>
    <w:p w14:paraId="76705981" w14:textId="77777777" w:rsidR="00865DE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F2695C2" w14:textId="77777777" w:rsidR="00865DE4" w:rsidRDefault="00865DE4">
      <w:pPr>
        <w:adjustRightInd w:val="0"/>
        <w:snapToGrid w:val="0"/>
        <w:spacing w:line="360" w:lineRule="auto"/>
        <w:jc w:val="both"/>
        <w:rPr>
          <w:rFonts w:ascii="Book Antiqua" w:eastAsia="Book Antiqua" w:hAnsi="Book Antiqua" w:cs="Book Antiqua"/>
        </w:rPr>
      </w:pPr>
    </w:p>
    <w:p w14:paraId="164C22E6"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1E388DB" w14:textId="77777777" w:rsidR="00865DE4" w:rsidRDefault="00865DE4">
      <w:pPr>
        <w:adjustRightInd w:val="0"/>
        <w:snapToGrid w:val="0"/>
        <w:spacing w:line="360" w:lineRule="auto"/>
        <w:jc w:val="both"/>
        <w:rPr>
          <w:rFonts w:ascii="Book Antiqua" w:hAnsi="Book Antiqua" w:cs="Book Antiqua"/>
        </w:rPr>
      </w:pPr>
    </w:p>
    <w:p w14:paraId="1105EEFC"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22, 2023</w:t>
      </w:r>
    </w:p>
    <w:p w14:paraId="2BAE0095"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20, 2023</w:t>
      </w:r>
    </w:p>
    <w:p w14:paraId="4D59261A"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0178258" w14:textId="77777777" w:rsidR="00865DE4" w:rsidRDefault="00865DE4">
      <w:pPr>
        <w:adjustRightInd w:val="0"/>
        <w:snapToGrid w:val="0"/>
        <w:spacing w:line="360" w:lineRule="auto"/>
        <w:jc w:val="both"/>
        <w:rPr>
          <w:rFonts w:ascii="Book Antiqua" w:hAnsi="Book Antiqua" w:cs="Book Antiqua"/>
        </w:rPr>
      </w:pPr>
    </w:p>
    <w:p w14:paraId="50F04E12"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DEFFC28"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AA9486B"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B4C326B" w14:textId="77777777" w:rsidR="00865DE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A (Excellent): A</w:t>
      </w:r>
      <w:r>
        <w:rPr>
          <w:rFonts w:ascii="Book Antiqua" w:eastAsia="宋体" w:hAnsi="Book Antiqua" w:cs="Book Antiqua" w:hint="eastAsia"/>
          <w:lang w:eastAsia="zh-CN"/>
        </w:rPr>
        <w:t>, A</w:t>
      </w:r>
    </w:p>
    <w:p w14:paraId="3537353F" w14:textId="77777777" w:rsidR="00865DE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w:t>
      </w:r>
      <w:r>
        <w:rPr>
          <w:rFonts w:ascii="Book Antiqua" w:eastAsia="宋体" w:hAnsi="Book Antiqua" w:cs="Book Antiqua" w:hint="eastAsia"/>
          <w:lang w:eastAsia="zh-CN"/>
        </w:rPr>
        <w:t>, B</w:t>
      </w:r>
    </w:p>
    <w:p w14:paraId="22028DD3"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5707AC9F"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D (Fair): 0</w:t>
      </w:r>
    </w:p>
    <w:p w14:paraId="5C7628DA" w14:textId="77777777" w:rsidR="00865DE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C0A0BE9" w14:textId="77777777" w:rsidR="00865DE4" w:rsidRDefault="00865DE4">
      <w:pPr>
        <w:adjustRightInd w:val="0"/>
        <w:snapToGrid w:val="0"/>
        <w:spacing w:line="360" w:lineRule="auto"/>
        <w:jc w:val="both"/>
        <w:rPr>
          <w:rFonts w:ascii="Book Antiqua" w:hAnsi="Book Antiqua" w:cs="Book Antiqua"/>
        </w:rPr>
      </w:pPr>
    </w:p>
    <w:p w14:paraId="6877C5E1" w14:textId="77777777" w:rsidR="00865DE4" w:rsidRDefault="00000000">
      <w:pPr>
        <w:adjustRightInd w:val="0"/>
        <w:snapToGrid w:val="0"/>
        <w:spacing w:line="360" w:lineRule="auto"/>
        <w:jc w:val="both"/>
        <w:rPr>
          <w:rFonts w:ascii="Book Antiqua" w:hAnsi="Book Antiqua" w:cs="Book Antiqua"/>
        </w:rPr>
        <w:sectPr w:rsidR="00865DE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Sheibani</w:t>
      </w:r>
      <w:proofErr w:type="spellEnd"/>
      <w:r>
        <w:rPr>
          <w:rFonts w:ascii="Book Antiqua" w:eastAsia="Book Antiqua" w:hAnsi="Book Antiqua" w:cs="Book Antiqua"/>
        </w:rPr>
        <w:t xml:space="preserve"> M, Iran; </w:t>
      </w:r>
      <w:r>
        <w:rPr>
          <w:rFonts w:ascii="Book Antiqua" w:eastAsia="Book Antiqua" w:hAnsi="Book Antiqua" w:cs="Book Antiqua" w:hint="eastAsia"/>
        </w:rPr>
        <w:t>Sipos</w:t>
      </w:r>
      <w:r>
        <w:rPr>
          <w:rFonts w:ascii="Book Antiqua" w:eastAsia="宋体" w:hAnsi="Book Antiqua" w:cs="Book Antiqua" w:hint="eastAsia"/>
          <w:lang w:eastAsia="zh-CN"/>
        </w:rPr>
        <w:t xml:space="preserve"> F, Hungary; </w:t>
      </w:r>
      <w:r>
        <w:rPr>
          <w:rFonts w:ascii="Book Antiqua" w:eastAsia="Book Antiqua" w:hAnsi="Book Antiqua" w:cs="Book Antiqua"/>
        </w:rPr>
        <w:t>Tanaka T, Japan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55EF3994" w14:textId="77777777" w:rsidR="00865DE4"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80D1BC" w14:textId="77777777" w:rsidR="00865DE4"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134A2368" wp14:editId="1E3D1B89">
            <wp:extent cx="3672840" cy="4953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672840" cy="4953000"/>
                    </a:xfrm>
                    <a:prstGeom prst="rect">
                      <a:avLst/>
                    </a:prstGeom>
                    <a:noFill/>
                    <a:ln>
                      <a:noFill/>
                    </a:ln>
                  </pic:spPr>
                </pic:pic>
              </a:graphicData>
            </a:graphic>
          </wp:inline>
        </w:drawing>
      </w:r>
    </w:p>
    <w:p w14:paraId="49FAF383" w14:textId="77777777" w:rsidR="00865DE4"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Figure 1 Cell type identification and cell proportion diversity during ulcerative colitis.</w:t>
      </w:r>
      <w:r>
        <w:rPr>
          <w:rFonts w:ascii="Book Antiqua" w:eastAsia="宋体" w:hAnsi="Book Antiqua" w:cs="Book Antiqua" w:hint="eastAsia"/>
          <w:b/>
          <w:bCs/>
          <w:lang w:eastAsia="zh-CN"/>
        </w:rPr>
        <w:t xml:space="preserve"> </w:t>
      </w:r>
      <w:r>
        <w:rPr>
          <w:rFonts w:ascii="Book Antiqua" w:hAnsi="Book Antiqua" w:cs="Book Antiqua"/>
        </w:rPr>
        <w:t>A</w:t>
      </w:r>
      <w:r>
        <w:rPr>
          <w:rFonts w:ascii="Book Antiqua" w:eastAsia="宋体" w:hAnsi="Book Antiqua" w:cs="Book Antiqua" w:hint="eastAsia"/>
          <w:lang w:eastAsia="zh-CN"/>
        </w:rPr>
        <w:t xml:space="preserve">: </w:t>
      </w:r>
      <w:proofErr w:type="spellStart"/>
      <w:r>
        <w:rPr>
          <w:rFonts w:ascii="Book Antiqua" w:hAnsi="Book Antiqua" w:cs="Book Antiqua"/>
        </w:rPr>
        <w:t>Umap</w:t>
      </w:r>
      <w:proofErr w:type="spellEnd"/>
      <w:r>
        <w:rPr>
          <w:rFonts w:ascii="Book Antiqua" w:hAnsi="Book Antiqua" w:cs="Book Antiqua"/>
        </w:rPr>
        <w:t xml:space="preserve"> plot showing different cell </w:t>
      </w:r>
      <w:proofErr w:type="gramStart"/>
      <w:r>
        <w:rPr>
          <w:rFonts w:ascii="Book Antiqua" w:hAnsi="Book Antiqua" w:cs="Book Antiqua"/>
        </w:rPr>
        <w:t>types</w:t>
      </w:r>
      <w:proofErr w:type="gramEnd"/>
      <w:r>
        <w:rPr>
          <w:rFonts w:ascii="Book Antiqua" w:hAnsi="Book Antiqua" w:cs="Book Antiqua"/>
        </w:rPr>
        <w:t xml:space="preserve"> distribution in human clonal tissues</w:t>
      </w:r>
      <w:r>
        <w:rPr>
          <w:rFonts w:ascii="Book Antiqua" w:eastAsia="宋体" w:hAnsi="Book Antiqua" w:cs="Book Antiqua" w:hint="eastAsia"/>
          <w:lang w:eastAsia="zh-CN"/>
        </w:rPr>
        <w:t xml:space="preserve">; </w:t>
      </w:r>
      <w:r>
        <w:rPr>
          <w:rFonts w:ascii="Book Antiqua" w:hAnsi="Book Antiqua" w:cs="Book Antiqua"/>
        </w:rPr>
        <w:t>B</w:t>
      </w:r>
      <w:r>
        <w:rPr>
          <w:rFonts w:ascii="Book Antiqua" w:eastAsia="宋体" w:hAnsi="Book Antiqua" w:cs="Book Antiqua" w:hint="eastAsia"/>
          <w:lang w:eastAsia="zh-CN"/>
        </w:rPr>
        <w:t xml:space="preserve">: </w:t>
      </w:r>
      <w:r>
        <w:rPr>
          <w:rFonts w:ascii="Book Antiqua" w:hAnsi="Book Antiqua" w:cs="Book Antiqua"/>
        </w:rPr>
        <w:t>Dot plot showing the gene expression levels of the classic marker genes of each cell type</w:t>
      </w:r>
      <w:r>
        <w:rPr>
          <w:rFonts w:ascii="Book Antiqua" w:eastAsia="宋体" w:hAnsi="Book Antiqua" w:cs="Book Antiqua" w:hint="eastAsia"/>
          <w:lang w:eastAsia="zh-CN"/>
        </w:rPr>
        <w:t xml:space="preserve">; </w:t>
      </w:r>
      <w:r>
        <w:rPr>
          <w:rFonts w:ascii="Book Antiqua" w:hAnsi="Book Antiqua" w:cs="Book Antiqua"/>
        </w:rPr>
        <w:t>C</w:t>
      </w:r>
      <w:r>
        <w:rPr>
          <w:rFonts w:ascii="Book Antiqua" w:eastAsia="宋体" w:hAnsi="Book Antiqua" w:cs="Book Antiqua" w:hint="eastAsia"/>
          <w:lang w:eastAsia="zh-CN"/>
        </w:rPr>
        <w:t xml:space="preserve">: </w:t>
      </w:r>
      <w:proofErr w:type="spellStart"/>
      <w:r>
        <w:rPr>
          <w:rFonts w:ascii="Book Antiqua" w:hAnsi="Book Antiqua" w:cs="Book Antiqua"/>
        </w:rPr>
        <w:t>Umap</w:t>
      </w:r>
      <w:proofErr w:type="spellEnd"/>
      <w:r>
        <w:rPr>
          <w:rFonts w:ascii="Book Antiqua" w:hAnsi="Book Antiqua" w:cs="Book Antiqua"/>
        </w:rPr>
        <w:t xml:space="preserve"> plots showing the expression profiles of indicated cell-type-specific marker genes. The color key from gray to red indicates low to high gene expression levels</w:t>
      </w:r>
      <w:r>
        <w:rPr>
          <w:rFonts w:ascii="Book Antiqua" w:eastAsia="宋体" w:hAnsi="Book Antiqua" w:cs="Book Antiqua" w:hint="eastAsia"/>
          <w:lang w:eastAsia="zh-CN"/>
        </w:rPr>
        <w:t xml:space="preserve">; </w:t>
      </w:r>
      <w:r>
        <w:rPr>
          <w:rFonts w:ascii="Book Antiqua" w:hAnsi="Book Antiqua" w:cs="Book Antiqua"/>
        </w:rPr>
        <w:t>D</w:t>
      </w:r>
      <w:r>
        <w:rPr>
          <w:rFonts w:ascii="Book Antiqua" w:eastAsia="宋体" w:hAnsi="Book Antiqua" w:cs="Book Antiqua" w:hint="eastAsia"/>
          <w:lang w:eastAsia="zh-CN"/>
        </w:rPr>
        <w:t xml:space="preserve">: </w:t>
      </w:r>
      <w:r>
        <w:rPr>
          <w:rFonts w:ascii="Book Antiqua" w:hAnsi="Book Antiqua" w:cs="Book Antiqua"/>
        </w:rPr>
        <w:t>Heatmap showing the gene expression levels of the top 50 cell-type-specific marker genes for each cell type, with corresponding functional annotations on the right. The color key from blue to red represents low to high gene expression levels</w:t>
      </w:r>
      <w:r>
        <w:rPr>
          <w:rFonts w:ascii="Book Antiqua" w:eastAsia="宋体" w:hAnsi="Book Antiqua" w:cs="Book Antiqua" w:hint="eastAsia"/>
          <w:lang w:eastAsia="zh-CN"/>
        </w:rPr>
        <w:t xml:space="preserve">; </w:t>
      </w:r>
      <w:r>
        <w:rPr>
          <w:rFonts w:ascii="Book Antiqua" w:hAnsi="Book Antiqua" w:cs="Book Antiqua"/>
        </w:rPr>
        <w:t>E</w:t>
      </w:r>
      <w:r>
        <w:rPr>
          <w:rFonts w:ascii="Book Antiqua" w:eastAsia="宋体" w:hAnsi="Book Antiqua" w:cs="Book Antiqua" w:hint="eastAsia"/>
          <w:lang w:eastAsia="zh-CN"/>
        </w:rPr>
        <w:t xml:space="preserve">: </w:t>
      </w:r>
      <w:proofErr w:type="spellStart"/>
      <w:r>
        <w:rPr>
          <w:rFonts w:ascii="Book Antiqua" w:hAnsi="Book Antiqua" w:cs="Book Antiqua"/>
        </w:rPr>
        <w:t>Umap</w:t>
      </w:r>
      <w:proofErr w:type="spellEnd"/>
      <w:r>
        <w:rPr>
          <w:rFonts w:ascii="Book Antiqua" w:hAnsi="Book Antiqua" w:cs="Book Antiqua"/>
        </w:rPr>
        <w:t xml:space="preserve"> plots showing distribution of each group of human clonal tissues</w:t>
      </w:r>
      <w:r>
        <w:rPr>
          <w:rFonts w:ascii="Book Antiqua" w:eastAsia="宋体" w:hAnsi="Book Antiqua" w:cs="Book Antiqua" w:hint="eastAsia"/>
          <w:lang w:eastAsia="zh-CN"/>
        </w:rPr>
        <w:t xml:space="preserve">; </w:t>
      </w:r>
      <w:r>
        <w:rPr>
          <w:rFonts w:ascii="Book Antiqua" w:hAnsi="Book Antiqua" w:cs="Book Antiqua"/>
        </w:rPr>
        <w:t>F</w:t>
      </w:r>
      <w:r>
        <w:rPr>
          <w:rFonts w:ascii="Book Antiqua" w:eastAsia="宋体" w:hAnsi="Book Antiqua" w:cs="Book Antiqua" w:hint="eastAsia"/>
          <w:lang w:eastAsia="zh-CN"/>
        </w:rPr>
        <w:t xml:space="preserve">: </w:t>
      </w:r>
      <w:r>
        <w:rPr>
          <w:rFonts w:ascii="Book Antiqua" w:hAnsi="Book Antiqua" w:cs="Book Antiqua"/>
        </w:rPr>
        <w:t>Bar plot showing the cell proportion distribution of each cell type in healthy and ulcerative colitis tissues</w:t>
      </w:r>
      <w:r>
        <w:rPr>
          <w:rFonts w:ascii="Book Antiqua" w:eastAsia="宋体" w:hAnsi="Book Antiqua" w:cs="Book Antiqua" w:hint="eastAsia"/>
          <w:lang w:eastAsia="zh-CN"/>
        </w:rPr>
        <w:t xml:space="preserve">; </w:t>
      </w:r>
      <w:r>
        <w:rPr>
          <w:rFonts w:ascii="Book Antiqua" w:hAnsi="Book Antiqua" w:cs="Book Antiqua"/>
        </w:rPr>
        <w:t>G</w:t>
      </w:r>
      <w:r>
        <w:rPr>
          <w:rFonts w:ascii="Book Antiqua" w:eastAsia="宋体" w:hAnsi="Book Antiqua" w:cs="Book Antiqua" w:hint="eastAsia"/>
          <w:lang w:eastAsia="zh-CN"/>
        </w:rPr>
        <w:t xml:space="preserve">: </w:t>
      </w:r>
      <w:r>
        <w:rPr>
          <w:rFonts w:ascii="Book Antiqua" w:hAnsi="Book Antiqua" w:cs="Book Antiqua"/>
        </w:rPr>
        <w:t xml:space="preserve">Bar plot showing the fold </w:t>
      </w:r>
      <w:r>
        <w:rPr>
          <w:rFonts w:ascii="Book Antiqua" w:hAnsi="Book Antiqua" w:cs="Book Antiqua"/>
        </w:rPr>
        <w:lastRenderedPageBreak/>
        <w:t>change level of cell proportion during lesion.</w:t>
      </w:r>
      <w:r>
        <w:rPr>
          <w:rFonts w:ascii="Book Antiqua" w:eastAsia="宋体" w:hAnsi="Book Antiqua" w:cs="Book Antiqua" w:hint="eastAsia"/>
          <w:lang w:eastAsia="zh-CN"/>
        </w:rPr>
        <w:t xml:space="preserve"> </w:t>
      </w:r>
      <w:r>
        <w:rPr>
          <w:rFonts w:ascii="Book Antiqua" w:hAnsi="Book Antiqua" w:cs="Book Antiqua"/>
        </w:rPr>
        <w:t>CD4+ TC</w:t>
      </w:r>
      <w:r>
        <w:rPr>
          <w:rFonts w:ascii="Book Antiqua" w:eastAsia="宋体" w:hAnsi="Book Antiqua" w:cs="Book Antiqua" w:hint="eastAsia"/>
          <w:lang w:eastAsia="zh-CN"/>
        </w:rPr>
        <w:t>:</w:t>
      </w:r>
      <w:r>
        <w:rPr>
          <w:rFonts w:ascii="Book Antiqua" w:hAnsi="Book Antiqua" w:cs="Book Antiqua"/>
        </w:rPr>
        <w:t xml:space="preserve"> CD4</w:t>
      </w:r>
      <w:r>
        <w:rPr>
          <w:rFonts w:ascii="Book Antiqua" w:hAnsi="Book Antiqua" w:cs="Book Antiqua"/>
          <w:vertAlign w:val="superscript"/>
        </w:rPr>
        <w:t>+</w:t>
      </w:r>
      <w:r>
        <w:rPr>
          <w:rFonts w:ascii="Book Antiqua" w:hAnsi="Book Antiqua" w:cs="Book Antiqua"/>
        </w:rPr>
        <w:t xml:space="preserve"> T cells; CD8</w:t>
      </w:r>
      <w:r>
        <w:rPr>
          <w:rFonts w:ascii="Book Antiqua" w:hAnsi="Book Antiqua" w:cs="Book Antiqua"/>
          <w:vertAlign w:val="superscript"/>
        </w:rPr>
        <w:t>+</w:t>
      </w:r>
      <w:r>
        <w:rPr>
          <w:rFonts w:ascii="Book Antiqua" w:hAnsi="Book Antiqua" w:cs="Book Antiqua"/>
        </w:rPr>
        <w:t xml:space="preserve"> TC</w:t>
      </w:r>
      <w:r>
        <w:rPr>
          <w:rFonts w:ascii="Book Antiqua" w:eastAsia="宋体" w:hAnsi="Book Antiqua" w:cs="Book Antiqua" w:hint="eastAsia"/>
          <w:lang w:eastAsia="zh-CN"/>
        </w:rPr>
        <w:t>:</w:t>
      </w:r>
      <w:r>
        <w:rPr>
          <w:rFonts w:ascii="Book Antiqua" w:hAnsi="Book Antiqua" w:cs="Book Antiqua"/>
        </w:rPr>
        <w:t xml:space="preserve"> CD8</w:t>
      </w:r>
      <w:r>
        <w:rPr>
          <w:rFonts w:ascii="Book Antiqua" w:hAnsi="Book Antiqua" w:cs="Book Antiqua"/>
          <w:vertAlign w:val="superscript"/>
        </w:rPr>
        <w:t>+</w:t>
      </w:r>
      <w:r>
        <w:rPr>
          <w:rFonts w:ascii="Book Antiqua" w:hAnsi="Book Antiqua" w:cs="Book Antiqua"/>
        </w:rPr>
        <w:t xml:space="preserve"> T cells; NKT</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N</w:t>
      </w:r>
      <w:r>
        <w:rPr>
          <w:rFonts w:ascii="Book Antiqua" w:hAnsi="Book Antiqua" w:cs="Book Antiqua"/>
        </w:rPr>
        <w:t>atural killer T cells; NK</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N</w:t>
      </w:r>
      <w:r>
        <w:rPr>
          <w:rFonts w:ascii="Book Antiqua" w:hAnsi="Book Antiqua" w:cs="Book Antiqua"/>
        </w:rPr>
        <w:t>atural killer cells; BC</w:t>
      </w:r>
      <w:r>
        <w:rPr>
          <w:rFonts w:ascii="Book Antiqua" w:eastAsia="宋体" w:hAnsi="Book Antiqua" w:cs="Book Antiqua" w:hint="eastAsia"/>
          <w:lang w:eastAsia="zh-CN"/>
        </w:rPr>
        <w:t>:</w:t>
      </w:r>
      <w:r>
        <w:rPr>
          <w:rFonts w:ascii="Book Antiqua" w:hAnsi="Book Antiqua" w:cs="Book Antiqua"/>
        </w:rPr>
        <w:t xml:space="preserve"> B cells; </w:t>
      </w:r>
      <w:proofErr w:type="spellStart"/>
      <w:r>
        <w:rPr>
          <w:rFonts w:ascii="Book Antiqua" w:hAnsi="Book Antiqua" w:cs="Book Antiqua"/>
        </w:rPr>
        <w:t>Pla</w:t>
      </w:r>
      <w:proofErr w:type="spellEnd"/>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eastAsia="宋体" w:hAnsi="Book Antiqua" w:cs="Book Antiqua" w:hint="eastAsia"/>
          <w:lang w:eastAsia="zh-CN"/>
        </w:rPr>
        <w:t>P</w:t>
      </w:r>
      <w:r>
        <w:rPr>
          <w:rFonts w:ascii="Book Antiqua" w:hAnsi="Book Antiqua" w:cs="Book Antiqua"/>
        </w:rPr>
        <w:t>lasmocytes</w:t>
      </w:r>
      <w:proofErr w:type="spellEnd"/>
      <w:r>
        <w:rPr>
          <w:rFonts w:ascii="Book Antiqua" w:hAnsi="Book Antiqua" w:cs="Book Antiqua"/>
        </w:rPr>
        <w:t xml:space="preserve">; </w:t>
      </w:r>
      <w:proofErr w:type="spellStart"/>
      <w:r>
        <w:rPr>
          <w:rFonts w:ascii="Book Antiqua" w:hAnsi="Book Antiqua" w:cs="Book Antiqua"/>
        </w:rPr>
        <w:t>Mye</w:t>
      </w:r>
      <w:proofErr w:type="spellEnd"/>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M</w:t>
      </w:r>
      <w:r>
        <w:rPr>
          <w:rFonts w:ascii="Book Antiqua" w:hAnsi="Book Antiqua" w:cs="Book Antiqua"/>
        </w:rPr>
        <w:t>yeloid cells; EC</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E</w:t>
      </w:r>
      <w:r>
        <w:rPr>
          <w:rFonts w:ascii="Book Antiqua" w:hAnsi="Book Antiqua" w:cs="Book Antiqua"/>
        </w:rPr>
        <w:t>ndothelial cells</w:t>
      </w:r>
      <w:r>
        <w:rPr>
          <w:rFonts w:ascii="Book Antiqua" w:eastAsia="宋体" w:hAnsi="Book Antiqua" w:cs="Book Antiqua" w:hint="eastAsia"/>
          <w:lang w:eastAsia="zh-CN"/>
        </w:rPr>
        <w:t>.</w:t>
      </w:r>
    </w:p>
    <w:p w14:paraId="3B5CB6BE" w14:textId="77777777" w:rsidR="00865DE4" w:rsidRDefault="00865DE4">
      <w:pPr>
        <w:adjustRightInd w:val="0"/>
        <w:snapToGrid w:val="0"/>
        <w:spacing w:line="360" w:lineRule="auto"/>
        <w:jc w:val="both"/>
        <w:rPr>
          <w:rFonts w:ascii="Book Antiqua" w:hAnsi="Book Antiqua" w:cs="Book Antiqua"/>
        </w:rPr>
      </w:pPr>
    </w:p>
    <w:p w14:paraId="6EDB5BCE" w14:textId="77777777" w:rsidR="00865DE4" w:rsidRDefault="00000000">
      <w:pPr>
        <w:adjustRightInd w:val="0"/>
        <w:snapToGrid w:val="0"/>
        <w:spacing w:line="360" w:lineRule="auto"/>
        <w:jc w:val="both"/>
      </w:pPr>
      <w:r>
        <w:rPr>
          <w:noProof/>
          <w:lang w:eastAsia="zh-CN"/>
        </w:rPr>
        <w:drawing>
          <wp:inline distT="0" distB="0" distL="114300" distR="114300" wp14:anchorId="29560693" wp14:editId="64470AE5">
            <wp:extent cx="4411980" cy="529590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411980" cy="5295900"/>
                    </a:xfrm>
                    <a:prstGeom prst="rect">
                      <a:avLst/>
                    </a:prstGeom>
                    <a:noFill/>
                    <a:ln>
                      <a:noFill/>
                    </a:ln>
                  </pic:spPr>
                </pic:pic>
              </a:graphicData>
            </a:graphic>
          </wp:inline>
        </w:drawing>
      </w:r>
    </w:p>
    <w:p w14:paraId="705DE44C" w14:textId="77777777" w:rsidR="00865DE4" w:rsidRDefault="00000000">
      <w:pPr>
        <w:adjustRightInd w:val="0"/>
        <w:snapToGrid w:val="0"/>
        <w:spacing w:line="360" w:lineRule="auto"/>
        <w:jc w:val="both"/>
        <w:rPr>
          <w:rFonts w:ascii="Book Antiqua" w:hAnsi="Book Antiqua" w:cs="Book Antiqua"/>
        </w:rPr>
      </w:pPr>
      <w:r>
        <w:rPr>
          <w:rFonts w:ascii="Book Antiqua" w:hAnsi="Book Antiqua" w:cs="Book Antiqua"/>
          <w:b/>
          <w:bCs/>
        </w:rPr>
        <w:t>Figure 2 Alterations in transcriptional profiles across different cell types during ulcerative colitis.</w:t>
      </w:r>
      <w:r>
        <w:rPr>
          <w:rFonts w:ascii="Book Antiqua" w:eastAsia="宋体" w:hAnsi="Book Antiqua" w:cs="Book Antiqua" w:hint="eastAsia"/>
          <w:b/>
          <w:bCs/>
          <w:lang w:eastAsia="zh-CN"/>
        </w:rPr>
        <w:t xml:space="preserve"> </w:t>
      </w:r>
      <w:r>
        <w:rPr>
          <w:rFonts w:ascii="Book Antiqua" w:hAnsi="Book Antiqua" w:cs="Book Antiqua"/>
        </w:rPr>
        <w:t>A</w:t>
      </w:r>
      <w:r>
        <w:rPr>
          <w:rFonts w:ascii="Book Antiqua" w:eastAsia="宋体" w:hAnsi="Book Antiqua" w:cs="Book Antiqua" w:hint="eastAsia"/>
          <w:lang w:eastAsia="zh-CN"/>
        </w:rPr>
        <w:t xml:space="preserve">: </w:t>
      </w:r>
      <w:r>
        <w:rPr>
          <w:rFonts w:ascii="Book Antiqua" w:hAnsi="Book Antiqua" w:cs="Book Antiqua"/>
        </w:rPr>
        <w:t xml:space="preserve">Heatmap showing the distribution of upregulated differential expression genes (DEGs) (adjusted </w:t>
      </w:r>
      <w:r>
        <w:rPr>
          <w:rFonts w:ascii="Book Antiqua" w:hAnsi="Book Antiqua" w:cs="Book Antiqua"/>
          <w:i/>
          <w:iCs/>
        </w:rPr>
        <w:t>P</w:t>
      </w:r>
      <w:r>
        <w:rPr>
          <w:rFonts w:ascii="Book Antiqua" w:hAnsi="Book Antiqua" w:cs="Book Antiqua"/>
        </w:rPr>
        <w:t xml:space="preserve"> value ≤ 0.05, Log2FC ≥ 0.25) for each cell type between healthy and ulcerative colitis groups (</w:t>
      </w:r>
      <w:r>
        <w:rPr>
          <w:rFonts w:ascii="Book Antiqua" w:eastAsia="宋体" w:hAnsi="Book Antiqua" w:cs="Book Antiqua" w:hint="eastAsia"/>
          <w:lang w:eastAsia="zh-CN"/>
        </w:rPr>
        <w:t>d</w:t>
      </w:r>
      <w:r>
        <w:rPr>
          <w:rFonts w:ascii="Book Antiqua" w:hAnsi="Book Antiqua" w:cs="Book Antiqua"/>
        </w:rPr>
        <w:t>iseased/healthy)</w:t>
      </w:r>
      <w:r>
        <w:rPr>
          <w:rFonts w:ascii="Book Antiqua" w:eastAsia="宋体" w:hAnsi="Book Antiqua" w:cs="Book Antiqua" w:hint="eastAsia"/>
          <w:lang w:eastAsia="zh-CN"/>
        </w:rPr>
        <w:t xml:space="preserve">; </w:t>
      </w:r>
      <w:r>
        <w:rPr>
          <w:rFonts w:ascii="Book Antiqua" w:hAnsi="Book Antiqua" w:cs="Book Antiqua"/>
        </w:rPr>
        <w:t>B</w:t>
      </w:r>
      <w:r>
        <w:rPr>
          <w:rFonts w:ascii="Book Antiqua" w:eastAsia="宋体" w:hAnsi="Book Antiqua" w:cs="Book Antiqua" w:hint="eastAsia"/>
          <w:lang w:eastAsia="zh-CN"/>
        </w:rPr>
        <w:t xml:space="preserve">: </w:t>
      </w:r>
      <w:r>
        <w:rPr>
          <w:rFonts w:ascii="Book Antiqua" w:hAnsi="Book Antiqua" w:cs="Book Antiqua"/>
        </w:rPr>
        <w:t>Heatmap showing the gene function annotations of upregulated DEGs</w:t>
      </w:r>
      <w:r>
        <w:rPr>
          <w:rFonts w:ascii="Book Antiqua" w:eastAsia="宋体" w:hAnsi="Book Antiqua" w:cs="Book Antiqua" w:hint="eastAsia"/>
          <w:lang w:eastAsia="zh-CN"/>
        </w:rPr>
        <w:t xml:space="preserve">; </w:t>
      </w:r>
      <w:r>
        <w:rPr>
          <w:rFonts w:ascii="Book Antiqua" w:hAnsi="Book Antiqua" w:cs="Book Antiqua"/>
        </w:rPr>
        <w:t>C</w:t>
      </w:r>
      <w:r>
        <w:rPr>
          <w:rFonts w:ascii="Book Antiqua" w:eastAsia="宋体" w:hAnsi="Book Antiqua" w:cs="Book Antiqua" w:hint="eastAsia"/>
          <w:lang w:eastAsia="zh-CN"/>
        </w:rPr>
        <w:t xml:space="preserve">: </w:t>
      </w:r>
      <w:r>
        <w:rPr>
          <w:rFonts w:ascii="Book Antiqua" w:hAnsi="Book Antiqua" w:cs="Book Antiqua"/>
        </w:rPr>
        <w:t xml:space="preserve">Heatmap showing the distribution of downregulated DEGs (adjusted </w:t>
      </w:r>
      <w:r>
        <w:rPr>
          <w:rFonts w:ascii="Book Antiqua" w:hAnsi="Book Antiqua" w:cs="Book Antiqua"/>
          <w:i/>
          <w:iCs/>
        </w:rPr>
        <w:t>P</w:t>
      </w:r>
      <w:r>
        <w:rPr>
          <w:rFonts w:ascii="Book Antiqua" w:hAnsi="Book Antiqua" w:cs="Book Antiqua"/>
        </w:rPr>
        <w:t xml:space="preserve"> value ≤ 0.05, Log2FC ≤ 0.25) for each </w:t>
      </w:r>
      <w:r>
        <w:rPr>
          <w:rFonts w:ascii="Book Antiqua" w:hAnsi="Book Antiqua" w:cs="Book Antiqua"/>
        </w:rPr>
        <w:lastRenderedPageBreak/>
        <w:t>cell type between healthy and ulcerative colitis groups (</w:t>
      </w:r>
      <w:r>
        <w:rPr>
          <w:rFonts w:ascii="Book Antiqua" w:eastAsia="宋体" w:hAnsi="Book Antiqua" w:cs="Book Antiqua" w:hint="eastAsia"/>
          <w:lang w:eastAsia="zh-CN"/>
        </w:rPr>
        <w:t>d</w:t>
      </w:r>
      <w:r>
        <w:rPr>
          <w:rFonts w:ascii="Book Antiqua" w:hAnsi="Book Antiqua" w:cs="Book Antiqua"/>
        </w:rPr>
        <w:t>iseased/healthy)</w:t>
      </w:r>
      <w:r>
        <w:rPr>
          <w:rFonts w:ascii="Book Antiqua" w:eastAsia="宋体" w:hAnsi="Book Antiqua" w:cs="Book Antiqua" w:hint="eastAsia"/>
          <w:lang w:eastAsia="zh-CN"/>
        </w:rPr>
        <w:t xml:space="preserve">; </w:t>
      </w:r>
      <w:r>
        <w:rPr>
          <w:rFonts w:ascii="Book Antiqua" w:hAnsi="Book Antiqua" w:cs="Book Antiqua"/>
        </w:rPr>
        <w:t>D</w:t>
      </w:r>
      <w:r>
        <w:rPr>
          <w:rFonts w:ascii="Book Antiqua" w:eastAsia="宋体" w:hAnsi="Book Antiqua" w:cs="Book Antiqua" w:hint="eastAsia"/>
          <w:lang w:eastAsia="zh-CN"/>
        </w:rPr>
        <w:t xml:space="preserve">: </w:t>
      </w:r>
      <w:r>
        <w:rPr>
          <w:rFonts w:ascii="Book Antiqua" w:hAnsi="Book Antiqua" w:cs="Book Antiqua"/>
        </w:rPr>
        <w:t>Heatmap showing the gene function annotations of downregulated DEGs</w:t>
      </w:r>
      <w:r>
        <w:rPr>
          <w:rFonts w:ascii="Book Antiqua" w:eastAsia="宋体" w:hAnsi="Book Antiqua" w:cs="Book Antiqua" w:hint="eastAsia"/>
          <w:lang w:eastAsia="zh-CN"/>
        </w:rPr>
        <w:t xml:space="preserve">; </w:t>
      </w:r>
      <w:r>
        <w:rPr>
          <w:rFonts w:ascii="Book Antiqua" w:hAnsi="Book Antiqua" w:cs="Book Antiqua"/>
        </w:rPr>
        <w:t>E</w:t>
      </w:r>
      <w:r>
        <w:rPr>
          <w:rFonts w:ascii="Book Antiqua" w:eastAsia="宋体" w:hAnsi="Book Antiqua" w:cs="Book Antiqua" w:hint="eastAsia"/>
          <w:lang w:eastAsia="zh-CN"/>
        </w:rPr>
        <w:t xml:space="preserve">: </w:t>
      </w:r>
      <w:r>
        <w:rPr>
          <w:rFonts w:ascii="Book Antiqua" w:hAnsi="Book Antiqua" w:cs="Book Antiqua"/>
        </w:rPr>
        <w:t>Ring heatmap showing the top 100 upregulated DEGs during ulcerative colitis</w:t>
      </w:r>
      <w:r>
        <w:rPr>
          <w:rFonts w:ascii="Book Antiqua" w:eastAsia="宋体" w:hAnsi="Book Antiqua" w:cs="Book Antiqua" w:hint="eastAsia"/>
          <w:lang w:eastAsia="zh-CN"/>
        </w:rPr>
        <w:t xml:space="preserve">; </w:t>
      </w:r>
      <w:r>
        <w:rPr>
          <w:rFonts w:ascii="Book Antiqua" w:hAnsi="Book Antiqua" w:cs="Book Antiqua"/>
        </w:rPr>
        <w:t>F</w:t>
      </w:r>
      <w:r>
        <w:rPr>
          <w:rFonts w:ascii="Book Antiqua" w:eastAsia="宋体" w:hAnsi="Book Antiqua" w:cs="Book Antiqua" w:hint="eastAsia"/>
          <w:lang w:eastAsia="zh-CN"/>
        </w:rPr>
        <w:t xml:space="preserve">: </w:t>
      </w:r>
      <w:r>
        <w:rPr>
          <w:rFonts w:ascii="Book Antiqua" w:hAnsi="Book Antiqua" w:cs="Book Antiqua"/>
        </w:rPr>
        <w:t>Ring heatmap showing the top 100 downregulated DEGs during ulcerative colitis.</w:t>
      </w:r>
    </w:p>
    <w:p w14:paraId="5D0C1831" w14:textId="77777777" w:rsidR="00865DE4" w:rsidRDefault="00865DE4">
      <w:pPr>
        <w:adjustRightInd w:val="0"/>
        <w:snapToGrid w:val="0"/>
        <w:spacing w:line="360" w:lineRule="auto"/>
        <w:jc w:val="both"/>
        <w:rPr>
          <w:rFonts w:ascii="Book Antiqua" w:hAnsi="Book Antiqua" w:cs="Book Antiqua"/>
        </w:rPr>
      </w:pPr>
    </w:p>
    <w:p w14:paraId="3408EEE3" w14:textId="77777777" w:rsidR="00865DE4" w:rsidRDefault="00865DE4">
      <w:pPr>
        <w:adjustRightInd w:val="0"/>
        <w:snapToGrid w:val="0"/>
        <w:spacing w:line="360" w:lineRule="auto"/>
        <w:jc w:val="both"/>
        <w:rPr>
          <w:rFonts w:ascii="Book Antiqua" w:hAnsi="Book Antiqua" w:cs="Book Antiqua"/>
        </w:rPr>
      </w:pPr>
    </w:p>
    <w:p w14:paraId="55C14132" w14:textId="77777777" w:rsidR="00865DE4" w:rsidRDefault="00865DE4">
      <w:pPr>
        <w:adjustRightInd w:val="0"/>
        <w:snapToGrid w:val="0"/>
        <w:spacing w:line="360" w:lineRule="auto"/>
        <w:jc w:val="both"/>
        <w:rPr>
          <w:rFonts w:ascii="Book Antiqua" w:hAnsi="Book Antiqua" w:cs="Book Antiqua"/>
        </w:rPr>
      </w:pPr>
    </w:p>
    <w:p w14:paraId="71EF06FC" w14:textId="77777777" w:rsidR="00865DE4" w:rsidRDefault="00865DE4">
      <w:pPr>
        <w:adjustRightInd w:val="0"/>
        <w:snapToGrid w:val="0"/>
        <w:spacing w:line="360" w:lineRule="auto"/>
        <w:jc w:val="both"/>
        <w:rPr>
          <w:rFonts w:ascii="Book Antiqua" w:hAnsi="Book Antiqua" w:cs="Book Antiqua"/>
        </w:rPr>
      </w:pPr>
    </w:p>
    <w:p w14:paraId="79EBD9FE" w14:textId="77777777" w:rsidR="00865DE4" w:rsidRDefault="00865DE4">
      <w:pPr>
        <w:adjustRightInd w:val="0"/>
        <w:snapToGrid w:val="0"/>
        <w:spacing w:line="360" w:lineRule="auto"/>
        <w:jc w:val="both"/>
        <w:rPr>
          <w:rFonts w:ascii="Book Antiqua" w:hAnsi="Book Antiqua" w:cs="Book Antiqua"/>
        </w:rPr>
      </w:pPr>
    </w:p>
    <w:p w14:paraId="6816ED6B" w14:textId="77777777" w:rsidR="00865DE4" w:rsidRDefault="00865DE4">
      <w:pPr>
        <w:adjustRightInd w:val="0"/>
        <w:snapToGrid w:val="0"/>
        <w:spacing w:line="360" w:lineRule="auto"/>
        <w:jc w:val="both"/>
        <w:rPr>
          <w:rFonts w:ascii="Book Antiqua" w:hAnsi="Book Antiqua" w:cs="Book Antiqua"/>
        </w:rPr>
      </w:pPr>
    </w:p>
    <w:p w14:paraId="529EFD5C" w14:textId="77777777" w:rsidR="00865DE4" w:rsidRDefault="00865DE4">
      <w:pPr>
        <w:adjustRightInd w:val="0"/>
        <w:snapToGrid w:val="0"/>
        <w:spacing w:line="360" w:lineRule="auto"/>
        <w:jc w:val="both"/>
        <w:rPr>
          <w:rFonts w:ascii="Book Antiqua" w:hAnsi="Book Antiqua" w:cs="Book Antiqua"/>
        </w:rPr>
      </w:pPr>
    </w:p>
    <w:p w14:paraId="386A83F2" w14:textId="77777777" w:rsidR="00865DE4" w:rsidRDefault="00865DE4">
      <w:pPr>
        <w:adjustRightInd w:val="0"/>
        <w:snapToGrid w:val="0"/>
        <w:spacing w:line="360" w:lineRule="auto"/>
        <w:jc w:val="both"/>
        <w:rPr>
          <w:rFonts w:ascii="Book Antiqua" w:hAnsi="Book Antiqua" w:cs="Book Antiqua"/>
        </w:rPr>
      </w:pPr>
    </w:p>
    <w:p w14:paraId="6954A65D" w14:textId="77777777" w:rsidR="00865DE4" w:rsidRDefault="00000000">
      <w:pPr>
        <w:adjustRightInd w:val="0"/>
        <w:snapToGrid w:val="0"/>
        <w:spacing w:line="360" w:lineRule="auto"/>
        <w:jc w:val="both"/>
        <w:rPr>
          <w:rFonts w:ascii="Book Antiqua" w:hAnsi="Book Antiqua" w:cs="Book Antiqua"/>
        </w:rPr>
      </w:pPr>
      <w:r>
        <w:rPr>
          <w:noProof/>
        </w:rPr>
        <w:lastRenderedPageBreak/>
        <w:drawing>
          <wp:inline distT="0" distB="0" distL="114300" distR="114300" wp14:anchorId="1479D6B3" wp14:editId="212E4CE6">
            <wp:extent cx="3810000" cy="525018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3810000" cy="5250180"/>
                    </a:xfrm>
                    <a:prstGeom prst="rect">
                      <a:avLst/>
                    </a:prstGeom>
                    <a:noFill/>
                    <a:ln>
                      <a:noFill/>
                    </a:ln>
                  </pic:spPr>
                </pic:pic>
              </a:graphicData>
            </a:graphic>
          </wp:inline>
        </w:drawing>
      </w:r>
    </w:p>
    <w:p w14:paraId="6F7F3A9D" w14:textId="77777777" w:rsidR="00865DE4" w:rsidRDefault="00000000">
      <w:pPr>
        <w:adjustRightInd w:val="0"/>
        <w:snapToGrid w:val="0"/>
        <w:spacing w:line="360" w:lineRule="auto"/>
        <w:jc w:val="both"/>
        <w:rPr>
          <w:rFonts w:ascii="Book Antiqua" w:hAnsi="Book Antiqua" w:cs="Book Antiqua"/>
        </w:rPr>
      </w:pPr>
      <w:r>
        <w:rPr>
          <w:rFonts w:ascii="Book Antiqua" w:hAnsi="Book Antiqua" w:cs="Book Antiqua" w:hint="eastAsia"/>
          <w:b/>
          <w:bCs/>
        </w:rPr>
        <w:t>F</w:t>
      </w:r>
      <w:r>
        <w:rPr>
          <w:rFonts w:ascii="Book Antiqua" w:hAnsi="Book Antiqua" w:cs="Book Antiqua"/>
          <w:b/>
          <w:bCs/>
        </w:rPr>
        <w:t>igure 3 Cellular and molecular dynamics of endothelial cells during ulcerative colitis progression.</w:t>
      </w:r>
      <w:r>
        <w:rPr>
          <w:rFonts w:ascii="Book Antiqua" w:eastAsia="宋体" w:hAnsi="Book Antiqua" w:cs="Book Antiqua" w:hint="eastAsia"/>
          <w:lang w:eastAsia="zh-CN"/>
        </w:rPr>
        <w:t xml:space="preserve"> A: </w:t>
      </w:r>
      <w:proofErr w:type="spellStart"/>
      <w:r>
        <w:rPr>
          <w:rFonts w:ascii="Book Antiqua" w:hAnsi="Book Antiqua" w:cs="Book Antiqua"/>
        </w:rPr>
        <w:t>Pseudotime</w:t>
      </w:r>
      <w:proofErr w:type="spellEnd"/>
      <w:r>
        <w:rPr>
          <w:rFonts w:ascii="Book Antiqua" w:hAnsi="Book Antiqua" w:cs="Book Antiqua"/>
        </w:rPr>
        <w:t xml:space="preserve"> trajectory analysis of </w:t>
      </w:r>
      <w:r>
        <w:rPr>
          <w:rFonts w:ascii="Book Antiqua" w:eastAsia="Book Antiqua" w:hAnsi="Book Antiqua" w:cs="Book Antiqua"/>
          <w:color w:val="000000"/>
          <w:szCs w:val="22"/>
        </w:rPr>
        <w:t>endothelial cell</w:t>
      </w:r>
      <w:r>
        <w:rPr>
          <w:rFonts w:ascii="Book Antiqua" w:eastAsia="宋体" w:hAnsi="Book Antiqua" w:cs="Book Antiqua" w:hint="eastAsia"/>
          <w:color w:val="000000"/>
          <w:szCs w:val="22"/>
          <w:lang w:eastAsia="zh-CN"/>
        </w:rPr>
        <w:t xml:space="preserve"> (</w:t>
      </w:r>
      <w:r>
        <w:rPr>
          <w:rFonts w:ascii="Book Antiqua" w:hAnsi="Book Antiqua" w:cs="Book Antiqua"/>
        </w:rPr>
        <w:t>EC</w:t>
      </w:r>
      <w:r>
        <w:rPr>
          <w:rFonts w:ascii="Book Antiqua" w:eastAsia="宋体" w:hAnsi="Book Antiqua" w:cs="Book Antiqua" w:hint="eastAsia"/>
          <w:color w:val="000000"/>
          <w:szCs w:val="22"/>
          <w:lang w:eastAsia="zh-CN"/>
        </w:rPr>
        <w:t>)</w:t>
      </w:r>
      <w:r>
        <w:rPr>
          <w:rFonts w:ascii="Book Antiqua" w:hAnsi="Book Antiqua" w:cs="Book Antiqua"/>
        </w:rPr>
        <w:t xml:space="preserve">. Left, </w:t>
      </w:r>
      <w:proofErr w:type="spellStart"/>
      <w:r>
        <w:rPr>
          <w:rFonts w:ascii="Book Antiqua" w:hAnsi="Book Antiqua" w:cs="Book Antiqua"/>
        </w:rPr>
        <w:t>pseudotime</w:t>
      </w:r>
      <w:proofErr w:type="spellEnd"/>
      <w:r>
        <w:rPr>
          <w:rFonts w:ascii="Book Antiqua" w:hAnsi="Book Antiqua" w:cs="Book Antiqua"/>
        </w:rPr>
        <w:t xml:space="preserve"> scores of EC. Top right, the distribution of ECs in healthy group. Bottom right, the distribution of ECs in ulcerative colitis group</w:t>
      </w:r>
      <w:r>
        <w:rPr>
          <w:rFonts w:ascii="Book Antiqua" w:eastAsia="宋体" w:hAnsi="Book Antiqua" w:cs="Book Antiqua" w:hint="eastAsia"/>
          <w:lang w:eastAsia="zh-CN"/>
        </w:rPr>
        <w:t xml:space="preserve">; B: </w:t>
      </w:r>
      <w:r>
        <w:rPr>
          <w:rFonts w:ascii="Book Antiqua" w:hAnsi="Book Antiqua" w:cs="Book Antiqua"/>
        </w:rPr>
        <w:t xml:space="preserve">Ridge plot showing the cell number distribution of EC in healthy and ulcerative colitis groups along </w:t>
      </w:r>
      <w:proofErr w:type="spellStart"/>
      <w:r>
        <w:rPr>
          <w:rFonts w:ascii="Book Antiqua" w:hAnsi="Book Antiqua" w:cs="Book Antiqua"/>
        </w:rPr>
        <w:t>pseudotime</w:t>
      </w:r>
      <w:proofErr w:type="spellEnd"/>
      <w:r>
        <w:rPr>
          <w:rFonts w:ascii="Book Antiqua" w:hAnsi="Book Antiqua" w:cs="Book Antiqua"/>
        </w:rPr>
        <w:t xml:space="preserve"> trajectory of Figure 3A</w:t>
      </w:r>
      <w:r>
        <w:rPr>
          <w:rFonts w:ascii="Book Antiqua" w:eastAsia="宋体" w:hAnsi="Book Antiqua" w:cs="Book Antiqua" w:hint="eastAsia"/>
          <w:lang w:eastAsia="zh-CN"/>
        </w:rPr>
        <w:t xml:space="preserve">; C: </w:t>
      </w:r>
      <w:r>
        <w:rPr>
          <w:rFonts w:ascii="Book Antiqua" w:hAnsi="Book Antiqua" w:cs="Book Antiqua"/>
        </w:rPr>
        <w:t>Heatmap showing the time-related gene expression profiles during ulcerative colitis, with gene function annotation on the right</w:t>
      </w:r>
      <w:r>
        <w:rPr>
          <w:rFonts w:ascii="Book Antiqua" w:eastAsia="宋体" w:hAnsi="Book Antiqua" w:cs="Book Antiqua" w:hint="eastAsia"/>
          <w:lang w:eastAsia="zh-CN"/>
        </w:rPr>
        <w:t xml:space="preserve">; D: </w:t>
      </w:r>
      <w:r>
        <w:rPr>
          <w:rFonts w:ascii="Book Antiqua" w:hAnsi="Book Antiqua" w:cs="Book Antiqua"/>
        </w:rPr>
        <w:t>Ridge plots showing the expression score of gene set from cluster 1 in Figure 3C of healthy and ulcerative colitis groups</w:t>
      </w:r>
      <w:r>
        <w:rPr>
          <w:rFonts w:ascii="Book Antiqua" w:eastAsia="宋体" w:hAnsi="Book Antiqua" w:cs="Book Antiqua" w:hint="eastAsia"/>
          <w:lang w:eastAsia="zh-CN"/>
        </w:rPr>
        <w:t xml:space="preserve">; E: </w:t>
      </w:r>
      <w:r>
        <w:rPr>
          <w:rFonts w:ascii="Book Antiqua" w:hAnsi="Book Antiqua" w:cs="Book Antiqua"/>
        </w:rPr>
        <w:t>Ridge plots showing the expression score of gene set from cluster 2 in Figure 3C of healthy and ulcerative colitis groups</w:t>
      </w:r>
      <w:r>
        <w:rPr>
          <w:rFonts w:ascii="Book Antiqua" w:eastAsia="宋体" w:hAnsi="Book Antiqua" w:cs="Book Antiqua" w:hint="eastAsia"/>
          <w:lang w:eastAsia="zh-CN"/>
        </w:rPr>
        <w:t xml:space="preserve">; F: </w:t>
      </w:r>
      <w:r>
        <w:rPr>
          <w:rFonts w:ascii="Book Antiqua" w:hAnsi="Book Antiqua" w:cs="Book Antiqua" w:hint="eastAsia"/>
        </w:rPr>
        <w:t>S</w:t>
      </w:r>
      <w:r>
        <w:rPr>
          <w:rFonts w:ascii="Book Antiqua" w:hAnsi="Book Antiqua" w:cs="Book Antiqua"/>
        </w:rPr>
        <w:t xml:space="preserve">catter plots and trajectory plots showing </w:t>
      </w:r>
      <w:r>
        <w:rPr>
          <w:rFonts w:ascii="Book Antiqua" w:hAnsi="Book Antiqua" w:cs="Book Antiqua"/>
        </w:rPr>
        <w:lastRenderedPageBreak/>
        <w:t>the expression level of top genes in cluster 1 of Figure 3C</w:t>
      </w:r>
      <w:r>
        <w:rPr>
          <w:rFonts w:ascii="Book Antiqua" w:eastAsia="宋体" w:hAnsi="Book Antiqua" w:cs="Book Antiqua" w:hint="eastAsia"/>
          <w:lang w:eastAsia="zh-CN"/>
        </w:rPr>
        <w:t xml:space="preserve">; G: </w:t>
      </w:r>
      <w:r>
        <w:rPr>
          <w:rFonts w:ascii="Book Antiqua" w:hAnsi="Book Antiqua" w:cs="Book Antiqua" w:hint="eastAsia"/>
        </w:rPr>
        <w:t>S</w:t>
      </w:r>
      <w:r>
        <w:rPr>
          <w:rFonts w:ascii="Book Antiqua" w:hAnsi="Book Antiqua" w:cs="Book Antiqua"/>
        </w:rPr>
        <w:t>catter plots and trajectory plots showing the expression level of top genes in cluster 2 of Figure 3C.</w:t>
      </w:r>
    </w:p>
    <w:p w14:paraId="7EF88A66" w14:textId="77777777" w:rsidR="00865DE4" w:rsidRDefault="00865DE4">
      <w:pPr>
        <w:adjustRightInd w:val="0"/>
        <w:snapToGrid w:val="0"/>
        <w:spacing w:line="360" w:lineRule="auto"/>
        <w:jc w:val="both"/>
        <w:rPr>
          <w:rFonts w:ascii="Book Antiqua" w:hAnsi="Book Antiqua" w:cs="Book Antiqua"/>
        </w:rPr>
      </w:pPr>
    </w:p>
    <w:p w14:paraId="1FE26484" w14:textId="77777777" w:rsidR="00865DE4" w:rsidRDefault="00000000">
      <w:pPr>
        <w:adjustRightInd w:val="0"/>
        <w:snapToGrid w:val="0"/>
        <w:spacing w:line="360" w:lineRule="auto"/>
        <w:jc w:val="both"/>
        <w:rPr>
          <w:rFonts w:ascii="Book Antiqua" w:hAnsi="Book Antiqua" w:cs="Book Antiqua"/>
        </w:rPr>
      </w:pPr>
      <w:r>
        <w:rPr>
          <w:noProof/>
        </w:rPr>
        <w:drawing>
          <wp:inline distT="0" distB="0" distL="114300" distR="114300" wp14:anchorId="0848CC0E" wp14:editId="6BC8E6E9">
            <wp:extent cx="3810000" cy="522732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3810000" cy="5227320"/>
                    </a:xfrm>
                    <a:prstGeom prst="rect">
                      <a:avLst/>
                    </a:prstGeom>
                    <a:noFill/>
                    <a:ln>
                      <a:noFill/>
                    </a:ln>
                  </pic:spPr>
                </pic:pic>
              </a:graphicData>
            </a:graphic>
          </wp:inline>
        </w:drawing>
      </w:r>
    </w:p>
    <w:p w14:paraId="4B36E05D" w14:textId="77777777" w:rsidR="00865DE4" w:rsidRDefault="00000000">
      <w:pPr>
        <w:adjustRightInd w:val="0"/>
        <w:snapToGrid w:val="0"/>
        <w:spacing w:line="360" w:lineRule="auto"/>
        <w:jc w:val="both"/>
        <w:rPr>
          <w:rFonts w:ascii="Book Antiqua" w:hAnsi="Book Antiqua" w:cs="Book Antiqua"/>
        </w:rPr>
      </w:pPr>
      <w:r>
        <w:rPr>
          <w:rFonts w:ascii="Book Antiqua" w:hAnsi="Book Antiqua" w:cs="Book Antiqua" w:hint="eastAsia"/>
          <w:b/>
          <w:bCs/>
        </w:rPr>
        <w:t>F</w:t>
      </w:r>
      <w:r>
        <w:rPr>
          <w:rFonts w:ascii="Book Antiqua" w:hAnsi="Book Antiqua" w:cs="Book Antiqua"/>
          <w:b/>
          <w:bCs/>
        </w:rPr>
        <w:t xml:space="preserve">igure 4 </w:t>
      </w:r>
      <w:proofErr w:type="spellStart"/>
      <w:r>
        <w:rPr>
          <w:rFonts w:ascii="Book Antiqua" w:eastAsia="宋体" w:hAnsi="Book Antiqua" w:cs="Book Antiqua" w:hint="eastAsia"/>
          <w:b/>
          <w:bCs/>
          <w:lang w:eastAsia="zh-CN"/>
        </w:rPr>
        <w:t>P</w:t>
      </w:r>
      <w:r>
        <w:rPr>
          <w:rFonts w:ascii="Book Antiqua" w:eastAsia="Book Antiqua" w:hAnsi="Book Antiqua" w:cs="Book Antiqua"/>
          <w:b/>
          <w:bCs/>
          <w:szCs w:val="22"/>
        </w:rPr>
        <w:t>hospholysine</w:t>
      </w:r>
      <w:proofErr w:type="spellEnd"/>
      <w:r>
        <w:rPr>
          <w:rFonts w:ascii="Book Antiqua" w:eastAsia="Book Antiqua" w:hAnsi="Book Antiqua" w:cs="Book Antiqua"/>
          <w:b/>
          <w:bCs/>
          <w:szCs w:val="22"/>
        </w:rPr>
        <w:t xml:space="preserve"> </w:t>
      </w:r>
      <w:proofErr w:type="spellStart"/>
      <w:r>
        <w:rPr>
          <w:rFonts w:ascii="Book Antiqua" w:eastAsia="Book Antiqua" w:hAnsi="Book Antiqua" w:cs="Book Antiqua"/>
          <w:b/>
          <w:bCs/>
          <w:szCs w:val="22"/>
        </w:rPr>
        <w:t>phosphohistidine</w:t>
      </w:r>
      <w:proofErr w:type="spellEnd"/>
      <w:r>
        <w:rPr>
          <w:rFonts w:ascii="Book Antiqua" w:eastAsia="Book Antiqua" w:hAnsi="Book Antiqua" w:cs="Book Antiqua"/>
          <w:b/>
          <w:bCs/>
          <w:szCs w:val="22"/>
        </w:rPr>
        <w:t xml:space="preserve"> inorganic pyrophosphate phosphatase</w:t>
      </w:r>
      <w:r>
        <w:rPr>
          <w:rFonts w:ascii="Book Antiqua" w:hAnsi="Book Antiqua" w:cs="Book Antiqua"/>
          <w:b/>
          <w:bCs/>
        </w:rPr>
        <w:t xml:space="preserve"> was identified as a core regulator for ulcerative colitis.</w:t>
      </w:r>
      <w:r>
        <w:rPr>
          <w:rFonts w:ascii="Book Antiqua" w:eastAsia="宋体" w:hAnsi="Book Antiqua" w:cs="Book Antiqua" w:hint="eastAsia"/>
          <w:lang w:eastAsia="zh-CN"/>
        </w:rPr>
        <w:t xml:space="preserve"> A: </w:t>
      </w:r>
      <w:r>
        <w:rPr>
          <w:rFonts w:ascii="Book Antiqua" w:hAnsi="Book Antiqua" w:cs="Book Antiqua"/>
        </w:rPr>
        <w:t>Venn plot showing the overlap between differential expression genes and public ulcerative colitis data</w:t>
      </w:r>
      <w:r>
        <w:rPr>
          <w:rFonts w:ascii="Book Antiqua" w:eastAsia="宋体" w:hAnsi="Book Antiqua" w:cs="Book Antiqua" w:hint="eastAsia"/>
          <w:lang w:eastAsia="zh-CN"/>
        </w:rPr>
        <w:t xml:space="preserve">; B: </w:t>
      </w:r>
      <w:r>
        <w:rPr>
          <w:rFonts w:ascii="Book Antiqua" w:hAnsi="Book Antiqua" w:cs="Book Antiqua"/>
        </w:rPr>
        <w:t xml:space="preserve">Scatter plot showing the correlation of expression levels between </w:t>
      </w:r>
      <w:proofErr w:type="spellStart"/>
      <w:r>
        <w:rPr>
          <w:rFonts w:ascii="Book Antiqua" w:eastAsia="宋体" w:hAnsi="Book Antiqua" w:cs="Book Antiqua" w:hint="eastAsia"/>
          <w:lang w:eastAsia="zh-CN"/>
        </w:rPr>
        <w:t>p</w:t>
      </w:r>
      <w:r>
        <w:rPr>
          <w:rFonts w:ascii="Book Antiqua" w:eastAsia="Book Antiqua" w:hAnsi="Book Antiqua" w:cs="Book Antiqua"/>
          <w:szCs w:val="22"/>
        </w:rPr>
        <w:t>hospholysine</w:t>
      </w:r>
      <w:proofErr w:type="spellEnd"/>
      <w:r>
        <w:rPr>
          <w:rFonts w:ascii="Book Antiqua" w:eastAsia="Book Antiqua" w:hAnsi="Book Antiqua" w:cs="Book Antiqua"/>
          <w:szCs w:val="22"/>
        </w:rPr>
        <w:t xml:space="preserve"> </w:t>
      </w:r>
      <w:proofErr w:type="spellStart"/>
      <w:r>
        <w:rPr>
          <w:rFonts w:ascii="Book Antiqua" w:eastAsia="Book Antiqua" w:hAnsi="Book Antiqua" w:cs="Book Antiqua"/>
          <w:szCs w:val="22"/>
        </w:rPr>
        <w:t>phosphohistidine</w:t>
      </w:r>
      <w:proofErr w:type="spellEnd"/>
      <w:r>
        <w:rPr>
          <w:rFonts w:ascii="Book Antiqua" w:eastAsia="Book Antiqua" w:hAnsi="Book Antiqua" w:cs="Book Antiqua"/>
          <w:szCs w:val="22"/>
        </w:rPr>
        <w:t xml:space="preserve"> inorganic pyrophosphate phosphatase</w:t>
      </w:r>
      <w:r>
        <w:rPr>
          <w:rFonts w:ascii="Book Antiqua" w:eastAsia="宋体" w:hAnsi="Book Antiqua" w:cs="Book Antiqua" w:hint="eastAsia"/>
          <w:b/>
          <w:bCs/>
          <w:szCs w:val="22"/>
          <w:lang w:eastAsia="zh-CN"/>
        </w:rPr>
        <w:t xml:space="preserve"> (</w:t>
      </w:r>
      <w:r>
        <w:rPr>
          <w:rFonts w:ascii="Book Antiqua" w:hAnsi="Book Antiqua" w:cs="Book Antiqua"/>
        </w:rPr>
        <w:t>LHPP</w:t>
      </w:r>
      <w:r>
        <w:rPr>
          <w:rFonts w:ascii="Book Antiqua" w:eastAsia="宋体" w:hAnsi="Book Antiqua" w:cs="Book Antiqua" w:hint="eastAsia"/>
          <w:b/>
          <w:bCs/>
          <w:szCs w:val="22"/>
          <w:lang w:eastAsia="zh-CN"/>
        </w:rPr>
        <w:t>)</w:t>
      </w:r>
      <w:r>
        <w:rPr>
          <w:rFonts w:ascii="Book Antiqua" w:hAnsi="Book Antiqua" w:cs="Book Antiqua"/>
        </w:rPr>
        <w:t xml:space="preserve"> and </w:t>
      </w:r>
      <w:r>
        <w:rPr>
          <w:rFonts w:ascii="Book Antiqua" w:eastAsia="Book Antiqua" w:hAnsi="Book Antiqua" w:cs="Book Antiqua"/>
          <w:szCs w:val="22"/>
        </w:rPr>
        <w:t>signal transducer and activator of transcription 3</w:t>
      </w:r>
      <w:r>
        <w:rPr>
          <w:rFonts w:ascii="Book Antiqua" w:eastAsia="宋体" w:hAnsi="Book Antiqua" w:cs="Book Antiqua" w:hint="eastAsia"/>
          <w:szCs w:val="22"/>
          <w:lang w:eastAsia="zh-CN"/>
        </w:rPr>
        <w:t xml:space="preserve"> (</w:t>
      </w:r>
      <w:r>
        <w:rPr>
          <w:rFonts w:ascii="Book Antiqua" w:eastAsia="Book Antiqua" w:hAnsi="Book Antiqua" w:cs="Book Antiqua"/>
          <w:i/>
          <w:iCs/>
          <w:color w:val="000000"/>
          <w:szCs w:val="22"/>
        </w:rPr>
        <w:t>STAT3</w:t>
      </w:r>
      <w:r>
        <w:rPr>
          <w:rFonts w:ascii="Book Antiqua" w:eastAsia="宋体" w:hAnsi="Book Antiqua" w:cs="Book Antiqua" w:hint="eastAsia"/>
          <w:szCs w:val="22"/>
          <w:lang w:eastAsia="zh-CN"/>
        </w:rPr>
        <w:t>)</w:t>
      </w:r>
      <w:r>
        <w:rPr>
          <w:rFonts w:ascii="Book Antiqua" w:eastAsia="宋体" w:hAnsi="Book Antiqua" w:cs="Book Antiqua" w:hint="eastAsia"/>
          <w:lang w:eastAsia="zh-CN"/>
        </w:rPr>
        <w:t xml:space="preserve">; C: </w:t>
      </w:r>
      <w:r>
        <w:rPr>
          <w:rFonts w:ascii="Book Antiqua" w:hAnsi="Book Antiqua" w:cs="Book Antiqua"/>
        </w:rPr>
        <w:t>Scatter plot showing the correlation of expression levels between LHPP and FOXP1</w:t>
      </w:r>
      <w:r>
        <w:rPr>
          <w:rFonts w:ascii="Book Antiqua" w:eastAsia="宋体" w:hAnsi="Book Antiqua" w:cs="Book Antiqua" w:hint="eastAsia"/>
          <w:lang w:eastAsia="zh-CN"/>
        </w:rPr>
        <w:t xml:space="preserve">; D: </w:t>
      </w:r>
      <w:r>
        <w:rPr>
          <w:rFonts w:ascii="Book Antiqua" w:hAnsi="Book Antiqua" w:cs="Book Antiqua"/>
        </w:rPr>
        <w:t xml:space="preserve">HE stained colon biopsy samples from healthy individuals </w:t>
      </w:r>
      <w:r>
        <w:rPr>
          <w:rFonts w:ascii="Book Antiqua" w:hAnsi="Book Antiqua" w:cs="Book Antiqua"/>
        </w:rPr>
        <w:lastRenderedPageBreak/>
        <w:t xml:space="preserve">and patients diagnosed with </w:t>
      </w:r>
      <w:r>
        <w:rPr>
          <w:rFonts w:ascii="Book Antiqua" w:eastAsia="宋体" w:hAnsi="Book Antiqua" w:cs="Book Antiqua" w:hint="eastAsia"/>
          <w:lang w:eastAsia="zh-CN"/>
        </w:rPr>
        <w:t>u</w:t>
      </w:r>
      <w:r>
        <w:rPr>
          <w:rFonts w:ascii="Book Antiqua" w:hAnsi="Book Antiqua" w:cs="Book Antiqua"/>
        </w:rPr>
        <w:t>lcerative colitis (UC)</w:t>
      </w:r>
      <w:r>
        <w:rPr>
          <w:rFonts w:ascii="Book Antiqua" w:eastAsia="宋体" w:hAnsi="Book Antiqua" w:cs="Book Antiqua" w:hint="eastAsia"/>
          <w:lang w:eastAsia="zh-CN"/>
        </w:rPr>
        <w:t xml:space="preserve">. </w:t>
      </w:r>
      <w:r>
        <w:rPr>
          <w:rFonts w:ascii="Book Antiqua" w:hAnsi="Book Antiqua" w:cs="Book Antiqua"/>
        </w:rPr>
        <w:t xml:space="preserve">Representative images were captured at </w:t>
      </w:r>
      <w:r>
        <w:rPr>
          <w:rFonts w:ascii="Arial" w:hAnsi="Arial" w:cs="Arial"/>
        </w:rPr>
        <w:t>×</w:t>
      </w:r>
      <w:r>
        <w:rPr>
          <w:rFonts w:ascii="Book Antiqua" w:eastAsia="宋体" w:hAnsi="Book Antiqua" w:cs="Book Antiqua" w:hint="eastAsia"/>
          <w:lang w:eastAsia="zh-CN"/>
        </w:rPr>
        <w:t xml:space="preserve"> </w:t>
      </w:r>
      <w:r>
        <w:rPr>
          <w:rFonts w:ascii="Book Antiqua" w:hAnsi="Book Antiqua" w:cs="Book Antiqua"/>
        </w:rPr>
        <w:t xml:space="preserve">20 magnification. Black arrows: </w:t>
      </w:r>
      <w:r>
        <w:rPr>
          <w:rFonts w:ascii="Book Antiqua" w:eastAsia="宋体" w:hAnsi="Book Antiqua" w:cs="Book Antiqua" w:hint="eastAsia"/>
          <w:lang w:eastAsia="zh-CN"/>
        </w:rPr>
        <w:t>I</w:t>
      </w:r>
      <w:r>
        <w:rPr>
          <w:rFonts w:ascii="Book Antiqua" w:hAnsi="Book Antiqua" w:cs="Book Antiqua"/>
        </w:rPr>
        <w:t>ncreased chronic inflammatory infiltrate</w:t>
      </w:r>
      <w:r>
        <w:rPr>
          <w:rFonts w:ascii="Book Antiqua" w:eastAsia="宋体" w:hAnsi="Book Antiqua" w:cs="Book Antiqua" w:hint="eastAsia"/>
          <w:lang w:eastAsia="zh-CN"/>
        </w:rPr>
        <w:t xml:space="preserve">; E: </w:t>
      </w:r>
      <w:r>
        <w:rPr>
          <w:rFonts w:ascii="Book Antiqua" w:hAnsi="Book Antiqua" w:cs="Book Antiqua"/>
        </w:rPr>
        <w:t xml:space="preserve">The relative mRNA level of </w:t>
      </w:r>
      <w:r>
        <w:rPr>
          <w:rFonts w:ascii="Book Antiqua" w:hAnsi="Book Antiqua" w:cs="Book Antiqua"/>
          <w:i/>
          <w:iCs/>
        </w:rPr>
        <w:t>STAT3</w:t>
      </w:r>
      <w:r>
        <w:rPr>
          <w:rFonts w:ascii="Book Antiqua" w:hAnsi="Book Antiqua" w:cs="Book Antiqua"/>
        </w:rPr>
        <w:t xml:space="preserve">, </w:t>
      </w:r>
      <w:r>
        <w:rPr>
          <w:rFonts w:ascii="Book Antiqua" w:hAnsi="Book Antiqua" w:cs="Book Antiqua"/>
          <w:i/>
          <w:iCs/>
        </w:rPr>
        <w:t>FOXP1</w:t>
      </w:r>
      <w:r>
        <w:rPr>
          <w:rFonts w:ascii="Book Antiqua" w:hAnsi="Book Antiqua" w:cs="Book Antiqua"/>
        </w:rPr>
        <w:t xml:space="preserve">, </w:t>
      </w:r>
      <w:r>
        <w:rPr>
          <w:rFonts w:ascii="Book Antiqua" w:hAnsi="Book Antiqua" w:cs="Book Antiqua"/>
          <w:i/>
          <w:iCs/>
        </w:rPr>
        <w:t>IL6</w:t>
      </w:r>
      <w:r>
        <w:rPr>
          <w:rFonts w:ascii="Book Antiqua" w:hAnsi="Book Antiqua" w:cs="Book Antiqua"/>
        </w:rPr>
        <w:t xml:space="preserve">, </w:t>
      </w:r>
      <w:r>
        <w:rPr>
          <w:rFonts w:ascii="Book Antiqua" w:hAnsi="Book Antiqua" w:cs="Book Antiqua"/>
          <w:i/>
          <w:iCs/>
        </w:rPr>
        <w:t>IL1A</w:t>
      </w:r>
      <w:r>
        <w:rPr>
          <w:rFonts w:ascii="Book Antiqua" w:hAnsi="Book Antiqua" w:cs="Book Antiqua"/>
        </w:rPr>
        <w:t xml:space="preserve">, </w:t>
      </w:r>
      <w:r>
        <w:rPr>
          <w:rFonts w:ascii="Book Antiqua" w:hAnsi="Book Antiqua" w:cs="Book Antiqua"/>
          <w:i/>
          <w:iCs/>
        </w:rPr>
        <w:t>CRP</w:t>
      </w:r>
      <w:r>
        <w:rPr>
          <w:rFonts w:ascii="Book Antiqua" w:hAnsi="Book Antiqua" w:cs="Book Antiqua"/>
        </w:rPr>
        <w:t xml:space="preserve">, LHPP, and </w:t>
      </w:r>
      <w:r>
        <w:rPr>
          <w:rFonts w:ascii="Book Antiqua" w:hAnsi="Book Antiqua" w:cs="Book Antiqua" w:hint="eastAsia"/>
          <w:i/>
          <w:iCs/>
        </w:rPr>
        <w:t>PCK1</w:t>
      </w:r>
      <w:r>
        <w:rPr>
          <w:rFonts w:ascii="Book Antiqua" w:hAnsi="Book Antiqua" w:cs="Book Antiqua"/>
        </w:rPr>
        <w:t xml:space="preserve"> was detected in 12 paired </w:t>
      </w:r>
      <w:r>
        <w:rPr>
          <w:rFonts w:ascii="Book Antiqua" w:hAnsi="Book Antiqua" w:cs="Book Antiqua" w:hint="eastAsia"/>
        </w:rPr>
        <w:t>heathy</w:t>
      </w:r>
      <w:r>
        <w:rPr>
          <w:rFonts w:ascii="Book Antiqua" w:hAnsi="Book Antiqua" w:cs="Book Antiqua"/>
        </w:rPr>
        <w:t xml:space="preserve"> and </w:t>
      </w:r>
      <w:r>
        <w:rPr>
          <w:rFonts w:ascii="Book Antiqua" w:hAnsi="Book Antiqua" w:cs="Book Antiqua" w:hint="eastAsia"/>
        </w:rPr>
        <w:t>UC</w:t>
      </w:r>
      <w:r>
        <w:rPr>
          <w:rFonts w:ascii="Book Antiqua" w:hAnsi="Book Antiqua" w:cs="Book Antiqua"/>
        </w:rPr>
        <w:t xml:space="preserve"> patient tissues</w:t>
      </w:r>
      <w:r>
        <w:rPr>
          <w:rFonts w:ascii="Book Antiqua" w:eastAsia="宋体" w:hAnsi="Book Antiqua" w:cs="Book Antiqua" w:hint="eastAsia"/>
          <w:lang w:eastAsia="zh-CN"/>
        </w:rPr>
        <w:t xml:space="preserve">; F: </w:t>
      </w:r>
      <w:r>
        <w:rPr>
          <w:rFonts w:ascii="Book Antiqua" w:hAnsi="Book Antiqua" w:cs="Book Antiqua"/>
        </w:rPr>
        <w:t xml:space="preserve">Western blot verifying differential STAT3 and LHHP expression in </w:t>
      </w:r>
      <w:r>
        <w:rPr>
          <w:rFonts w:ascii="Book Antiqua" w:hAnsi="Book Antiqua" w:cs="Book Antiqua" w:hint="eastAsia"/>
        </w:rPr>
        <w:t>heathy</w:t>
      </w:r>
      <w:r>
        <w:rPr>
          <w:rFonts w:ascii="Book Antiqua" w:hAnsi="Book Antiqua" w:cs="Book Antiqua"/>
        </w:rPr>
        <w:t xml:space="preserve"> and </w:t>
      </w:r>
      <w:r>
        <w:rPr>
          <w:rFonts w:ascii="Book Antiqua" w:hAnsi="Book Antiqua" w:cs="Book Antiqua" w:hint="eastAsia"/>
        </w:rPr>
        <w:t>UC</w:t>
      </w:r>
      <w:r>
        <w:rPr>
          <w:rFonts w:ascii="Book Antiqua" w:hAnsi="Book Antiqua" w:cs="Book Antiqua"/>
        </w:rPr>
        <w:t xml:space="preserve"> patient tissues</w:t>
      </w:r>
      <w:r>
        <w:rPr>
          <w:rFonts w:ascii="Book Antiqua" w:eastAsia="宋体" w:hAnsi="Book Antiqua" w:cs="Book Antiqua" w:hint="eastAsia"/>
          <w:lang w:eastAsia="zh-CN"/>
        </w:rPr>
        <w:t xml:space="preserve">; G: </w:t>
      </w:r>
      <w:r>
        <w:rPr>
          <w:rFonts w:ascii="Book Antiqua" w:hAnsi="Book Antiqua" w:cs="Book Antiqua"/>
        </w:rPr>
        <w:t xml:space="preserve">The relative expression analysis of STAT3 and LHHP in </w:t>
      </w:r>
      <w:r>
        <w:rPr>
          <w:rFonts w:ascii="Book Antiqua" w:hAnsi="Book Antiqua" w:cs="Book Antiqua" w:hint="eastAsia"/>
        </w:rPr>
        <w:t>heathy</w:t>
      </w:r>
      <w:r>
        <w:rPr>
          <w:rFonts w:ascii="Book Antiqua" w:hAnsi="Book Antiqua" w:cs="Book Antiqua"/>
        </w:rPr>
        <w:t xml:space="preserve"> and </w:t>
      </w:r>
      <w:r>
        <w:rPr>
          <w:rFonts w:ascii="Book Antiqua" w:hAnsi="Book Antiqua" w:cs="Book Antiqua" w:hint="eastAsia"/>
        </w:rPr>
        <w:t>UC</w:t>
      </w:r>
      <w:r>
        <w:rPr>
          <w:rFonts w:ascii="Book Antiqua" w:hAnsi="Book Antiqua" w:cs="Book Antiqua"/>
        </w:rPr>
        <w:t xml:space="preserve"> patient tissues</w:t>
      </w:r>
      <w:r>
        <w:rPr>
          <w:rFonts w:ascii="Book Antiqua" w:eastAsia="宋体" w:hAnsi="Book Antiqua" w:cs="Book Antiqua" w:hint="eastAsia"/>
          <w:lang w:eastAsia="zh-CN"/>
        </w:rPr>
        <w:t xml:space="preserve">; H: </w:t>
      </w:r>
      <w:r>
        <w:rPr>
          <w:rFonts w:ascii="Book Antiqua" w:hAnsi="Book Antiqua" w:cs="Book Antiqua"/>
        </w:rPr>
        <w:t>Enzyme-linked immunosorbent assay analysis of IL6 and LHPP levels in serum of</w:t>
      </w:r>
      <w:r>
        <w:rPr>
          <w:rFonts w:ascii="Book Antiqua" w:hAnsi="Book Antiqua" w:cs="Book Antiqua" w:hint="eastAsia"/>
        </w:rPr>
        <w:t xml:space="preserve"> heathy</w:t>
      </w:r>
      <w:r>
        <w:rPr>
          <w:rFonts w:ascii="Book Antiqua" w:hAnsi="Book Antiqua" w:cs="Book Antiqua"/>
        </w:rPr>
        <w:t xml:space="preserve"> and </w:t>
      </w:r>
      <w:r>
        <w:rPr>
          <w:rFonts w:ascii="Book Antiqua" w:hAnsi="Book Antiqua" w:cs="Book Antiqua" w:hint="eastAsia"/>
        </w:rPr>
        <w:t>UC</w:t>
      </w:r>
      <w:r>
        <w:rPr>
          <w:rFonts w:ascii="Book Antiqua" w:hAnsi="Book Antiqua" w:cs="Book Antiqua"/>
        </w:rPr>
        <w:t xml:space="preserve"> patient.</w:t>
      </w:r>
    </w:p>
    <w:sectPr w:rsidR="00865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6D00" w14:textId="77777777" w:rsidR="00755A25" w:rsidRDefault="00755A25">
      <w:r>
        <w:separator/>
      </w:r>
    </w:p>
  </w:endnote>
  <w:endnote w:type="continuationSeparator" w:id="0">
    <w:p w14:paraId="01D4647C" w14:textId="77777777" w:rsidR="00755A25" w:rsidRDefault="007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62304"/>
    </w:sdtPr>
    <w:sdtContent>
      <w:sdt>
        <w:sdtPr>
          <w:id w:val="860082579"/>
        </w:sdtPr>
        <w:sdtContent>
          <w:p w14:paraId="0753A343" w14:textId="77777777" w:rsidR="00865DE4" w:rsidRDefault="00000000">
            <w:pPr>
              <w:pStyle w:val="a5"/>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28</w:t>
            </w:r>
            <w:r>
              <w:rPr>
                <w:rFonts w:ascii="Book Antiqua" w:hAnsi="Book Antiqua"/>
                <w:bCs/>
                <w:sz w:val="24"/>
                <w:szCs w:val="24"/>
              </w:rPr>
              <w:fldChar w:fldCharType="end"/>
            </w:r>
          </w:p>
        </w:sdtContent>
      </w:sdt>
    </w:sdtContent>
  </w:sdt>
  <w:p w14:paraId="2EAAF8B7" w14:textId="77777777" w:rsidR="00865DE4" w:rsidRDefault="00865D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71AE" w14:textId="77777777" w:rsidR="00755A25" w:rsidRDefault="00755A25">
      <w:r>
        <w:separator/>
      </w:r>
    </w:p>
  </w:footnote>
  <w:footnote w:type="continuationSeparator" w:id="0">
    <w:p w14:paraId="126D34EB" w14:textId="77777777" w:rsidR="00755A25" w:rsidRDefault="00755A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C4379"/>
    <w:rsid w:val="000D4262"/>
    <w:rsid w:val="000D75ED"/>
    <w:rsid w:val="00144458"/>
    <w:rsid w:val="0061014B"/>
    <w:rsid w:val="00615F0F"/>
    <w:rsid w:val="0061678A"/>
    <w:rsid w:val="00680D5E"/>
    <w:rsid w:val="00755A25"/>
    <w:rsid w:val="00795DE1"/>
    <w:rsid w:val="007D2152"/>
    <w:rsid w:val="00865DE4"/>
    <w:rsid w:val="009038B2"/>
    <w:rsid w:val="00941D36"/>
    <w:rsid w:val="00A77B3E"/>
    <w:rsid w:val="00BB230E"/>
    <w:rsid w:val="00C62DF5"/>
    <w:rsid w:val="00CA2A55"/>
    <w:rsid w:val="00D07E28"/>
    <w:rsid w:val="00D34B42"/>
    <w:rsid w:val="00DB22AF"/>
    <w:rsid w:val="00FD2CDE"/>
    <w:rsid w:val="0100390C"/>
    <w:rsid w:val="0159301C"/>
    <w:rsid w:val="019B3634"/>
    <w:rsid w:val="01A52705"/>
    <w:rsid w:val="01AD5116"/>
    <w:rsid w:val="01B3097E"/>
    <w:rsid w:val="01B42948"/>
    <w:rsid w:val="01E054EB"/>
    <w:rsid w:val="023575E5"/>
    <w:rsid w:val="02447828"/>
    <w:rsid w:val="02C848FD"/>
    <w:rsid w:val="02F70D3E"/>
    <w:rsid w:val="030B2A3C"/>
    <w:rsid w:val="032D4760"/>
    <w:rsid w:val="034A3564"/>
    <w:rsid w:val="036B5288"/>
    <w:rsid w:val="038F71C9"/>
    <w:rsid w:val="03E02A63"/>
    <w:rsid w:val="03F4702C"/>
    <w:rsid w:val="03FE7EAB"/>
    <w:rsid w:val="043D6C25"/>
    <w:rsid w:val="04787C5D"/>
    <w:rsid w:val="047A39D5"/>
    <w:rsid w:val="047D5273"/>
    <w:rsid w:val="048E56D2"/>
    <w:rsid w:val="04DA4474"/>
    <w:rsid w:val="04E62E18"/>
    <w:rsid w:val="055F2BCB"/>
    <w:rsid w:val="056B1570"/>
    <w:rsid w:val="05D03D42"/>
    <w:rsid w:val="065546FA"/>
    <w:rsid w:val="06897EFF"/>
    <w:rsid w:val="06A0349B"/>
    <w:rsid w:val="06B84C89"/>
    <w:rsid w:val="06CE1DB6"/>
    <w:rsid w:val="075C73C2"/>
    <w:rsid w:val="07B0770E"/>
    <w:rsid w:val="084A1910"/>
    <w:rsid w:val="08580817"/>
    <w:rsid w:val="08AE1E9F"/>
    <w:rsid w:val="08B60D54"/>
    <w:rsid w:val="08FC0E5C"/>
    <w:rsid w:val="09023F99"/>
    <w:rsid w:val="09A17C56"/>
    <w:rsid w:val="09CD27F9"/>
    <w:rsid w:val="0A2956C0"/>
    <w:rsid w:val="0A375EC4"/>
    <w:rsid w:val="0AB6328D"/>
    <w:rsid w:val="0B156206"/>
    <w:rsid w:val="0B2E5519"/>
    <w:rsid w:val="0B3348DE"/>
    <w:rsid w:val="0B745622"/>
    <w:rsid w:val="0B9E269F"/>
    <w:rsid w:val="0C1C1816"/>
    <w:rsid w:val="0C2F779B"/>
    <w:rsid w:val="0C970E9C"/>
    <w:rsid w:val="0CDD0FA5"/>
    <w:rsid w:val="0D093B48"/>
    <w:rsid w:val="0D4E1EA3"/>
    <w:rsid w:val="0D7A2C98"/>
    <w:rsid w:val="0D9D0734"/>
    <w:rsid w:val="0DC83A03"/>
    <w:rsid w:val="0DF13A98"/>
    <w:rsid w:val="0E2449B2"/>
    <w:rsid w:val="0E356BBF"/>
    <w:rsid w:val="0EA0228A"/>
    <w:rsid w:val="0EFB5712"/>
    <w:rsid w:val="0F144A26"/>
    <w:rsid w:val="0F20786F"/>
    <w:rsid w:val="0F334EAC"/>
    <w:rsid w:val="0F704352"/>
    <w:rsid w:val="0F706100"/>
    <w:rsid w:val="0F753717"/>
    <w:rsid w:val="0FC24482"/>
    <w:rsid w:val="101A42BE"/>
    <w:rsid w:val="10207B26"/>
    <w:rsid w:val="10EC7A09"/>
    <w:rsid w:val="115B4B8E"/>
    <w:rsid w:val="115B693C"/>
    <w:rsid w:val="11A622AD"/>
    <w:rsid w:val="11BF511D"/>
    <w:rsid w:val="11D32976"/>
    <w:rsid w:val="120314AE"/>
    <w:rsid w:val="12296A3A"/>
    <w:rsid w:val="122E4051"/>
    <w:rsid w:val="123553DF"/>
    <w:rsid w:val="1246139A"/>
    <w:rsid w:val="12483364"/>
    <w:rsid w:val="12A73712"/>
    <w:rsid w:val="12A8795F"/>
    <w:rsid w:val="12E666D9"/>
    <w:rsid w:val="13405DEA"/>
    <w:rsid w:val="13815343"/>
    <w:rsid w:val="144B713C"/>
    <w:rsid w:val="145C6C53"/>
    <w:rsid w:val="1519357C"/>
    <w:rsid w:val="15F232AA"/>
    <w:rsid w:val="162E461F"/>
    <w:rsid w:val="16421E79"/>
    <w:rsid w:val="166B7621"/>
    <w:rsid w:val="16F47617"/>
    <w:rsid w:val="17005FBC"/>
    <w:rsid w:val="17035AAC"/>
    <w:rsid w:val="176E561B"/>
    <w:rsid w:val="179D1A5D"/>
    <w:rsid w:val="17AF1790"/>
    <w:rsid w:val="17C74D2B"/>
    <w:rsid w:val="17CC0594"/>
    <w:rsid w:val="17F65611"/>
    <w:rsid w:val="18754787"/>
    <w:rsid w:val="18982224"/>
    <w:rsid w:val="18CB25F9"/>
    <w:rsid w:val="192D5062"/>
    <w:rsid w:val="19355CC5"/>
    <w:rsid w:val="19616ABA"/>
    <w:rsid w:val="197C1B46"/>
    <w:rsid w:val="198A6011"/>
    <w:rsid w:val="1A676352"/>
    <w:rsid w:val="1A9609E5"/>
    <w:rsid w:val="1A9F5AEC"/>
    <w:rsid w:val="1AAD645B"/>
    <w:rsid w:val="1AC13CB4"/>
    <w:rsid w:val="1AE23C2A"/>
    <w:rsid w:val="1B3E70B3"/>
    <w:rsid w:val="1BB76E65"/>
    <w:rsid w:val="1BE35EAC"/>
    <w:rsid w:val="1C006A5E"/>
    <w:rsid w:val="1C204A0A"/>
    <w:rsid w:val="1C4C1CA3"/>
    <w:rsid w:val="1C5446B4"/>
    <w:rsid w:val="1C646FED"/>
    <w:rsid w:val="1C766D20"/>
    <w:rsid w:val="1C907DE2"/>
    <w:rsid w:val="1CD203FA"/>
    <w:rsid w:val="1D1C1676"/>
    <w:rsid w:val="1D291FE4"/>
    <w:rsid w:val="1DCA7323"/>
    <w:rsid w:val="1DEF0B38"/>
    <w:rsid w:val="1E14059F"/>
    <w:rsid w:val="1E1F1478"/>
    <w:rsid w:val="1E234C86"/>
    <w:rsid w:val="1E544E3F"/>
    <w:rsid w:val="1E6E4153"/>
    <w:rsid w:val="1E965458"/>
    <w:rsid w:val="1EE14925"/>
    <w:rsid w:val="1F58270D"/>
    <w:rsid w:val="1F843502"/>
    <w:rsid w:val="20191E9C"/>
    <w:rsid w:val="20564E9E"/>
    <w:rsid w:val="20692E24"/>
    <w:rsid w:val="20765541"/>
    <w:rsid w:val="208A4B48"/>
    <w:rsid w:val="208E288A"/>
    <w:rsid w:val="211D3C0E"/>
    <w:rsid w:val="21260D15"/>
    <w:rsid w:val="21380A48"/>
    <w:rsid w:val="2177331E"/>
    <w:rsid w:val="217C0935"/>
    <w:rsid w:val="21893052"/>
    <w:rsid w:val="21952B1C"/>
    <w:rsid w:val="21B04A82"/>
    <w:rsid w:val="21DF0EC4"/>
    <w:rsid w:val="22024CDC"/>
    <w:rsid w:val="2208041A"/>
    <w:rsid w:val="22325497"/>
    <w:rsid w:val="22477195"/>
    <w:rsid w:val="22AC6FF8"/>
    <w:rsid w:val="22C500B9"/>
    <w:rsid w:val="22C97440"/>
    <w:rsid w:val="22DA1DB7"/>
    <w:rsid w:val="22FF181D"/>
    <w:rsid w:val="233A2855"/>
    <w:rsid w:val="237240DB"/>
    <w:rsid w:val="237A5348"/>
    <w:rsid w:val="23B5349D"/>
    <w:rsid w:val="23CE1A7B"/>
    <w:rsid w:val="23DA5DE6"/>
    <w:rsid w:val="24443260"/>
    <w:rsid w:val="24773635"/>
    <w:rsid w:val="248875F1"/>
    <w:rsid w:val="249145FE"/>
    <w:rsid w:val="24EC7B7F"/>
    <w:rsid w:val="24F15196"/>
    <w:rsid w:val="2504136D"/>
    <w:rsid w:val="25205A7B"/>
    <w:rsid w:val="254E25E8"/>
    <w:rsid w:val="25BA1A2C"/>
    <w:rsid w:val="25DA20CE"/>
    <w:rsid w:val="25FA62CC"/>
    <w:rsid w:val="26F1147D"/>
    <w:rsid w:val="270A69E3"/>
    <w:rsid w:val="27127645"/>
    <w:rsid w:val="271C2272"/>
    <w:rsid w:val="275A34C6"/>
    <w:rsid w:val="27677991"/>
    <w:rsid w:val="278247CB"/>
    <w:rsid w:val="27F54F9D"/>
    <w:rsid w:val="27FA0805"/>
    <w:rsid w:val="28212236"/>
    <w:rsid w:val="289B1FE8"/>
    <w:rsid w:val="28E0749D"/>
    <w:rsid w:val="29AB625B"/>
    <w:rsid w:val="29AF561F"/>
    <w:rsid w:val="29C72969"/>
    <w:rsid w:val="29E654E5"/>
    <w:rsid w:val="29EE439A"/>
    <w:rsid w:val="29F23E8A"/>
    <w:rsid w:val="2A704DAF"/>
    <w:rsid w:val="2ADA66CC"/>
    <w:rsid w:val="2AF27EBA"/>
    <w:rsid w:val="2AF43C32"/>
    <w:rsid w:val="2B004385"/>
    <w:rsid w:val="2B6A3EF4"/>
    <w:rsid w:val="2BCF1FA9"/>
    <w:rsid w:val="2BD63337"/>
    <w:rsid w:val="2BF35C97"/>
    <w:rsid w:val="2C047D74"/>
    <w:rsid w:val="2C363DD6"/>
    <w:rsid w:val="2CBE44F7"/>
    <w:rsid w:val="2CDE6947"/>
    <w:rsid w:val="2CFC0B7C"/>
    <w:rsid w:val="2D12039F"/>
    <w:rsid w:val="2D151C3D"/>
    <w:rsid w:val="2D99286E"/>
    <w:rsid w:val="2DE55AB4"/>
    <w:rsid w:val="2E310CF9"/>
    <w:rsid w:val="2EB711FE"/>
    <w:rsid w:val="2F1C5505"/>
    <w:rsid w:val="2F61116A"/>
    <w:rsid w:val="2F6D7B0F"/>
    <w:rsid w:val="2F827A5E"/>
    <w:rsid w:val="2FBE036A"/>
    <w:rsid w:val="2FC55B9D"/>
    <w:rsid w:val="2FC75471"/>
    <w:rsid w:val="301461DC"/>
    <w:rsid w:val="3050190A"/>
    <w:rsid w:val="30DD6F16"/>
    <w:rsid w:val="30FA1876"/>
    <w:rsid w:val="3105653E"/>
    <w:rsid w:val="311E37B6"/>
    <w:rsid w:val="312863E3"/>
    <w:rsid w:val="31464ABB"/>
    <w:rsid w:val="3166515D"/>
    <w:rsid w:val="31AA329C"/>
    <w:rsid w:val="31B45EC9"/>
    <w:rsid w:val="31C53C32"/>
    <w:rsid w:val="320F75A3"/>
    <w:rsid w:val="325154C6"/>
    <w:rsid w:val="3272586C"/>
    <w:rsid w:val="3276317E"/>
    <w:rsid w:val="32D85BE7"/>
    <w:rsid w:val="32DC7485"/>
    <w:rsid w:val="3337290D"/>
    <w:rsid w:val="33C87A09"/>
    <w:rsid w:val="33F22CD8"/>
    <w:rsid w:val="340B78F6"/>
    <w:rsid w:val="342235BE"/>
    <w:rsid w:val="34675474"/>
    <w:rsid w:val="3482405C"/>
    <w:rsid w:val="34B1049E"/>
    <w:rsid w:val="34B561E0"/>
    <w:rsid w:val="35103416"/>
    <w:rsid w:val="351647A5"/>
    <w:rsid w:val="352E5F92"/>
    <w:rsid w:val="35AD335B"/>
    <w:rsid w:val="35D2691D"/>
    <w:rsid w:val="36237179"/>
    <w:rsid w:val="362F1FC2"/>
    <w:rsid w:val="366028A2"/>
    <w:rsid w:val="368A369C"/>
    <w:rsid w:val="36987B67"/>
    <w:rsid w:val="371D1E1A"/>
    <w:rsid w:val="37272C99"/>
    <w:rsid w:val="37461371"/>
    <w:rsid w:val="37732382"/>
    <w:rsid w:val="378105FB"/>
    <w:rsid w:val="38042FDA"/>
    <w:rsid w:val="381476C1"/>
    <w:rsid w:val="382947EF"/>
    <w:rsid w:val="38B90269"/>
    <w:rsid w:val="392207EA"/>
    <w:rsid w:val="394144E6"/>
    <w:rsid w:val="39665CFB"/>
    <w:rsid w:val="39706B79"/>
    <w:rsid w:val="39C96289"/>
    <w:rsid w:val="39D72754"/>
    <w:rsid w:val="39E9692C"/>
    <w:rsid w:val="3A577D39"/>
    <w:rsid w:val="3A667F7C"/>
    <w:rsid w:val="3A6D4E67"/>
    <w:rsid w:val="3A992100"/>
    <w:rsid w:val="3AD35612"/>
    <w:rsid w:val="3ADB44C6"/>
    <w:rsid w:val="3AF35977"/>
    <w:rsid w:val="3B787F67"/>
    <w:rsid w:val="3B912DD7"/>
    <w:rsid w:val="3BAE1BDB"/>
    <w:rsid w:val="3BC9431F"/>
    <w:rsid w:val="3C9C5ED7"/>
    <w:rsid w:val="3CE05DC4"/>
    <w:rsid w:val="3D2C725B"/>
    <w:rsid w:val="3D6A38DF"/>
    <w:rsid w:val="3D767023"/>
    <w:rsid w:val="3E417A74"/>
    <w:rsid w:val="3E444130"/>
    <w:rsid w:val="3EA42E21"/>
    <w:rsid w:val="3EB43064"/>
    <w:rsid w:val="3ED951C1"/>
    <w:rsid w:val="3F6820A1"/>
    <w:rsid w:val="3F890D4B"/>
    <w:rsid w:val="3F9E5AC2"/>
    <w:rsid w:val="3FBD23EC"/>
    <w:rsid w:val="4076728E"/>
    <w:rsid w:val="40AF61D9"/>
    <w:rsid w:val="40B530C4"/>
    <w:rsid w:val="410B53D9"/>
    <w:rsid w:val="4110479E"/>
    <w:rsid w:val="413C5593"/>
    <w:rsid w:val="41466412"/>
    <w:rsid w:val="41520244"/>
    <w:rsid w:val="41662610"/>
    <w:rsid w:val="41986C6D"/>
    <w:rsid w:val="41B15F81"/>
    <w:rsid w:val="42187DAE"/>
    <w:rsid w:val="421D7172"/>
    <w:rsid w:val="423544BC"/>
    <w:rsid w:val="4258464E"/>
    <w:rsid w:val="42892A5A"/>
    <w:rsid w:val="42B912F6"/>
    <w:rsid w:val="42CB3072"/>
    <w:rsid w:val="42CE4911"/>
    <w:rsid w:val="42E14644"/>
    <w:rsid w:val="43120CA1"/>
    <w:rsid w:val="4359242C"/>
    <w:rsid w:val="443C4228"/>
    <w:rsid w:val="44CC6C2E"/>
    <w:rsid w:val="44E93C84"/>
    <w:rsid w:val="450E7246"/>
    <w:rsid w:val="450F36EA"/>
    <w:rsid w:val="452B429C"/>
    <w:rsid w:val="45356EC9"/>
    <w:rsid w:val="454B2248"/>
    <w:rsid w:val="45B63C5D"/>
    <w:rsid w:val="45F4468E"/>
    <w:rsid w:val="462C207A"/>
    <w:rsid w:val="46396545"/>
    <w:rsid w:val="465F41FD"/>
    <w:rsid w:val="46713F31"/>
    <w:rsid w:val="467557CF"/>
    <w:rsid w:val="46761547"/>
    <w:rsid w:val="46A2058E"/>
    <w:rsid w:val="472471F5"/>
    <w:rsid w:val="473E02B7"/>
    <w:rsid w:val="48934632"/>
    <w:rsid w:val="48965ED0"/>
    <w:rsid w:val="48C93BB0"/>
    <w:rsid w:val="48E21116"/>
    <w:rsid w:val="4A9B157C"/>
    <w:rsid w:val="4AA77F21"/>
    <w:rsid w:val="4AAE5753"/>
    <w:rsid w:val="4AB50890"/>
    <w:rsid w:val="4AB663B6"/>
    <w:rsid w:val="4B257098"/>
    <w:rsid w:val="4B5D6832"/>
    <w:rsid w:val="4BE96317"/>
    <w:rsid w:val="4C2D26A8"/>
    <w:rsid w:val="4C39729F"/>
    <w:rsid w:val="4C4874E2"/>
    <w:rsid w:val="4C653BF0"/>
    <w:rsid w:val="4C910E89"/>
    <w:rsid w:val="4CAF130F"/>
    <w:rsid w:val="4CB46925"/>
    <w:rsid w:val="4CC50B32"/>
    <w:rsid w:val="4CF66F3E"/>
    <w:rsid w:val="4D021D86"/>
    <w:rsid w:val="4D3A32CE"/>
    <w:rsid w:val="4D537EEC"/>
    <w:rsid w:val="4D695962"/>
    <w:rsid w:val="4E546612"/>
    <w:rsid w:val="4EF34B7E"/>
    <w:rsid w:val="4F6E54B1"/>
    <w:rsid w:val="4F7936D8"/>
    <w:rsid w:val="4F9D7B44"/>
    <w:rsid w:val="4FA233AD"/>
    <w:rsid w:val="4FE237A9"/>
    <w:rsid w:val="4FEB08B0"/>
    <w:rsid w:val="50120532"/>
    <w:rsid w:val="50416722"/>
    <w:rsid w:val="506B19F1"/>
    <w:rsid w:val="50700DB5"/>
    <w:rsid w:val="50BF5CCD"/>
    <w:rsid w:val="50C03AEB"/>
    <w:rsid w:val="50DB6B76"/>
    <w:rsid w:val="50EA500B"/>
    <w:rsid w:val="51750D79"/>
    <w:rsid w:val="518E3BE9"/>
    <w:rsid w:val="518F170F"/>
    <w:rsid w:val="51EE6435"/>
    <w:rsid w:val="52067C23"/>
    <w:rsid w:val="52102850"/>
    <w:rsid w:val="521F5D41"/>
    <w:rsid w:val="526F3A1A"/>
    <w:rsid w:val="536015B5"/>
    <w:rsid w:val="537A08C9"/>
    <w:rsid w:val="53DF697E"/>
    <w:rsid w:val="53FC752F"/>
    <w:rsid w:val="541C54DC"/>
    <w:rsid w:val="54244390"/>
    <w:rsid w:val="5483555B"/>
    <w:rsid w:val="5486329D"/>
    <w:rsid w:val="54B43966"/>
    <w:rsid w:val="54B716A8"/>
    <w:rsid w:val="54CA13DC"/>
    <w:rsid w:val="54D51B2F"/>
    <w:rsid w:val="55676C2B"/>
    <w:rsid w:val="55733821"/>
    <w:rsid w:val="55945546"/>
    <w:rsid w:val="55F14746"/>
    <w:rsid w:val="560C1580"/>
    <w:rsid w:val="56262642"/>
    <w:rsid w:val="566E3FE9"/>
    <w:rsid w:val="56E10C5F"/>
    <w:rsid w:val="57315742"/>
    <w:rsid w:val="576176AA"/>
    <w:rsid w:val="581A7F84"/>
    <w:rsid w:val="588D4BFA"/>
    <w:rsid w:val="58922210"/>
    <w:rsid w:val="58C93758"/>
    <w:rsid w:val="59140E77"/>
    <w:rsid w:val="59605E6B"/>
    <w:rsid w:val="597436C4"/>
    <w:rsid w:val="59CF1242"/>
    <w:rsid w:val="5A074538"/>
    <w:rsid w:val="5A1153B7"/>
    <w:rsid w:val="5A715E56"/>
    <w:rsid w:val="5A92474A"/>
    <w:rsid w:val="5ACB37B8"/>
    <w:rsid w:val="5AF01470"/>
    <w:rsid w:val="5B417F1E"/>
    <w:rsid w:val="5B4B48F9"/>
    <w:rsid w:val="5BB701E0"/>
    <w:rsid w:val="5BB71F8E"/>
    <w:rsid w:val="5BEA5EBF"/>
    <w:rsid w:val="5C2A2760"/>
    <w:rsid w:val="5C58551F"/>
    <w:rsid w:val="5C95407D"/>
    <w:rsid w:val="5C9D73D6"/>
    <w:rsid w:val="5DE057CC"/>
    <w:rsid w:val="5E0019CA"/>
    <w:rsid w:val="5E14191A"/>
    <w:rsid w:val="5E6E102A"/>
    <w:rsid w:val="5EC549C2"/>
    <w:rsid w:val="5ECE1AC8"/>
    <w:rsid w:val="5EEE3F19"/>
    <w:rsid w:val="5F41229A"/>
    <w:rsid w:val="5FEF619A"/>
    <w:rsid w:val="60067040"/>
    <w:rsid w:val="60234096"/>
    <w:rsid w:val="60824919"/>
    <w:rsid w:val="60A70823"/>
    <w:rsid w:val="612105D5"/>
    <w:rsid w:val="613C71BD"/>
    <w:rsid w:val="61677FB2"/>
    <w:rsid w:val="617F70AA"/>
    <w:rsid w:val="618C17C7"/>
    <w:rsid w:val="618D5FBE"/>
    <w:rsid w:val="619F599E"/>
    <w:rsid w:val="61BB512B"/>
    <w:rsid w:val="61BF394A"/>
    <w:rsid w:val="61F25ACE"/>
    <w:rsid w:val="622A170C"/>
    <w:rsid w:val="623600B0"/>
    <w:rsid w:val="62570027"/>
    <w:rsid w:val="62593D9F"/>
    <w:rsid w:val="625D4BD7"/>
    <w:rsid w:val="625E3163"/>
    <w:rsid w:val="62D81168"/>
    <w:rsid w:val="63770981"/>
    <w:rsid w:val="64406FC4"/>
    <w:rsid w:val="64B21544"/>
    <w:rsid w:val="653B59DE"/>
    <w:rsid w:val="654C1999"/>
    <w:rsid w:val="656071F2"/>
    <w:rsid w:val="658D71C3"/>
    <w:rsid w:val="659C25B2"/>
    <w:rsid w:val="65AE61B0"/>
    <w:rsid w:val="65BD2897"/>
    <w:rsid w:val="65C32895"/>
    <w:rsid w:val="65E34BDD"/>
    <w:rsid w:val="66042274"/>
    <w:rsid w:val="660B715E"/>
    <w:rsid w:val="66723681"/>
    <w:rsid w:val="66A001EE"/>
    <w:rsid w:val="66A7157D"/>
    <w:rsid w:val="66B6356E"/>
    <w:rsid w:val="66D734E4"/>
    <w:rsid w:val="670C7632"/>
    <w:rsid w:val="67C95523"/>
    <w:rsid w:val="67CB129B"/>
    <w:rsid w:val="67D5211A"/>
    <w:rsid w:val="687234C5"/>
    <w:rsid w:val="68831B76"/>
    <w:rsid w:val="694806C9"/>
    <w:rsid w:val="69B83AA1"/>
    <w:rsid w:val="6A7554EE"/>
    <w:rsid w:val="6AFE3735"/>
    <w:rsid w:val="6B1271E1"/>
    <w:rsid w:val="6B1E7934"/>
    <w:rsid w:val="6B2018FE"/>
    <w:rsid w:val="6B2036AC"/>
    <w:rsid w:val="6B80414A"/>
    <w:rsid w:val="6B855C05"/>
    <w:rsid w:val="6B8E2D0B"/>
    <w:rsid w:val="6BBD539F"/>
    <w:rsid w:val="6C697FF8"/>
    <w:rsid w:val="6CC87B57"/>
    <w:rsid w:val="6CD429A0"/>
    <w:rsid w:val="6CE801F9"/>
    <w:rsid w:val="6CF546C4"/>
    <w:rsid w:val="6D45389E"/>
    <w:rsid w:val="6D4A4A10"/>
    <w:rsid w:val="6D714693"/>
    <w:rsid w:val="6D7E0B5E"/>
    <w:rsid w:val="6DC81DD9"/>
    <w:rsid w:val="6E2F3C06"/>
    <w:rsid w:val="6E5D0773"/>
    <w:rsid w:val="6E5D4C17"/>
    <w:rsid w:val="6E7004A6"/>
    <w:rsid w:val="6E751F61"/>
    <w:rsid w:val="6EB74327"/>
    <w:rsid w:val="6EE964AB"/>
    <w:rsid w:val="6F9E7295"/>
    <w:rsid w:val="6FD11419"/>
    <w:rsid w:val="6FD26F3F"/>
    <w:rsid w:val="6FD40F09"/>
    <w:rsid w:val="70221C74"/>
    <w:rsid w:val="70822713"/>
    <w:rsid w:val="70F03B20"/>
    <w:rsid w:val="70FC0717"/>
    <w:rsid w:val="71031AA6"/>
    <w:rsid w:val="714D2D21"/>
    <w:rsid w:val="7169742F"/>
    <w:rsid w:val="716A38D3"/>
    <w:rsid w:val="720D24B0"/>
    <w:rsid w:val="720F447A"/>
    <w:rsid w:val="722872EA"/>
    <w:rsid w:val="72641A80"/>
    <w:rsid w:val="72710C91"/>
    <w:rsid w:val="72822E9E"/>
    <w:rsid w:val="72EB27F1"/>
    <w:rsid w:val="733E5017"/>
    <w:rsid w:val="733F0D8F"/>
    <w:rsid w:val="73555EBD"/>
    <w:rsid w:val="73832A2A"/>
    <w:rsid w:val="738549F4"/>
    <w:rsid w:val="73A806E2"/>
    <w:rsid w:val="73B01345"/>
    <w:rsid w:val="73EF00BF"/>
    <w:rsid w:val="73FB2F08"/>
    <w:rsid w:val="74116287"/>
    <w:rsid w:val="7420471D"/>
    <w:rsid w:val="74257F85"/>
    <w:rsid w:val="74687E72"/>
    <w:rsid w:val="74884070"/>
    <w:rsid w:val="74962C31"/>
    <w:rsid w:val="74F11C15"/>
    <w:rsid w:val="7501454E"/>
    <w:rsid w:val="75862CA5"/>
    <w:rsid w:val="75C31803"/>
    <w:rsid w:val="75E8126A"/>
    <w:rsid w:val="767E572A"/>
    <w:rsid w:val="76CA0970"/>
    <w:rsid w:val="76D637B8"/>
    <w:rsid w:val="76E539FB"/>
    <w:rsid w:val="770C0F88"/>
    <w:rsid w:val="770E4D00"/>
    <w:rsid w:val="776C7C79"/>
    <w:rsid w:val="77D93560"/>
    <w:rsid w:val="77E65C7D"/>
    <w:rsid w:val="78047EB1"/>
    <w:rsid w:val="78252301"/>
    <w:rsid w:val="78615304"/>
    <w:rsid w:val="78632E2A"/>
    <w:rsid w:val="78882890"/>
    <w:rsid w:val="789254BD"/>
    <w:rsid w:val="78B638A1"/>
    <w:rsid w:val="78BB7662"/>
    <w:rsid w:val="78BE4504"/>
    <w:rsid w:val="78C7252D"/>
    <w:rsid w:val="78CC09CF"/>
    <w:rsid w:val="79382508"/>
    <w:rsid w:val="793F73F3"/>
    <w:rsid w:val="79690914"/>
    <w:rsid w:val="796C0DB6"/>
    <w:rsid w:val="797E32B5"/>
    <w:rsid w:val="798504CD"/>
    <w:rsid w:val="79AB2CDA"/>
    <w:rsid w:val="79AC25AE"/>
    <w:rsid w:val="79FC1788"/>
    <w:rsid w:val="79FE105C"/>
    <w:rsid w:val="7A113F66"/>
    <w:rsid w:val="7A2D7B93"/>
    <w:rsid w:val="7A8C2B0C"/>
    <w:rsid w:val="7A94551C"/>
    <w:rsid w:val="7ACD0A2E"/>
    <w:rsid w:val="7B1D19B6"/>
    <w:rsid w:val="7B242D44"/>
    <w:rsid w:val="7BAB6FC2"/>
    <w:rsid w:val="7BB73BB8"/>
    <w:rsid w:val="7BBD4F47"/>
    <w:rsid w:val="7BDC717B"/>
    <w:rsid w:val="7BEF0492"/>
    <w:rsid w:val="7C120DEF"/>
    <w:rsid w:val="7C156B31"/>
    <w:rsid w:val="7C466CEA"/>
    <w:rsid w:val="7C7970C0"/>
    <w:rsid w:val="7CA26617"/>
    <w:rsid w:val="7CB00608"/>
    <w:rsid w:val="7CFE1373"/>
    <w:rsid w:val="7D7D2BE0"/>
    <w:rsid w:val="7DE60785"/>
    <w:rsid w:val="7E490D14"/>
    <w:rsid w:val="7E617E0B"/>
    <w:rsid w:val="7E722019"/>
    <w:rsid w:val="7E957AB5"/>
    <w:rsid w:val="7EC46816"/>
    <w:rsid w:val="7EC860DC"/>
    <w:rsid w:val="7F160BF6"/>
    <w:rsid w:val="7F3B68AE"/>
    <w:rsid w:val="7F435763"/>
    <w:rsid w:val="7F932247"/>
    <w:rsid w:val="7FB126CD"/>
    <w:rsid w:val="7FB65F35"/>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841785"/>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paragraph" w:styleId="ac">
    <w:name w:val="List Paragraph"/>
    <w:basedOn w:val="a"/>
    <w:uiPriority w:val="34"/>
    <w:qFormat/>
    <w:pPr>
      <w:ind w:firstLineChars="200" w:firstLine="420"/>
    </w:p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2">
    <w:name w:val="修订2"/>
    <w:hidden/>
    <w:uiPriority w:val="99"/>
    <w:unhideWhenUsed/>
    <w:qFormat/>
    <w:rPr>
      <w:rFonts w:eastAsia="Times New Roman"/>
      <w:sz w:val="24"/>
      <w:szCs w:val="24"/>
      <w:lang w:eastAsia="en-US"/>
    </w:rPr>
  </w:style>
  <w:style w:type="paragraph" w:styleId="ad">
    <w:name w:val="Revision"/>
    <w:hidden/>
    <w:uiPriority w:val="99"/>
    <w:unhideWhenUsed/>
    <w:rsid w:val="009038B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6967</Words>
  <Characters>39714</Characters>
  <Application>Microsoft Office Word</Application>
  <DocSecurity>0</DocSecurity>
  <Lines>330</Lines>
  <Paragraphs>93</Paragraphs>
  <ScaleCrop>false</ScaleCrop>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3</cp:revision>
  <dcterms:created xsi:type="dcterms:W3CDTF">2023-12-05T15:55:00Z</dcterms:created>
  <dcterms:modified xsi:type="dcterms:W3CDTF">2023-12-14T05:18:00Z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CC7341DF7A394EF89EC374A420947F8E_12</vt:lpwstr>
  </property>
</Properties>
</file>