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707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367A32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88377</w:t>
      </w:r>
    </w:p>
    <w:p w14:paraId="79EACB8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3F901639" w14:textId="77777777" w:rsidR="00A77B3E" w:rsidRDefault="00A77B3E">
      <w:pPr>
        <w:spacing w:line="360" w:lineRule="auto"/>
        <w:jc w:val="both"/>
      </w:pPr>
    </w:p>
    <w:p w14:paraId="15B16A7E" w14:textId="215C09DE" w:rsidR="00A77B3E" w:rsidRPr="00A869B7" w:rsidRDefault="00000000" w:rsidP="00A869B7">
      <w:pPr>
        <w:spacing w:line="360" w:lineRule="auto"/>
        <w:jc w:val="both"/>
        <w:rPr>
          <w:rFonts w:ascii="Book Antiqua" w:hAnsi="Book Antiqua"/>
          <w:b/>
          <w:bCs/>
        </w:rPr>
      </w:pPr>
      <w:bookmarkStart w:id="0" w:name="OLE_LINK7649"/>
      <w:bookmarkStart w:id="1" w:name="OLE_LINK7650"/>
      <w:bookmarkStart w:id="2" w:name="OLE_LINK7706"/>
      <w:r w:rsidRPr="00A869B7">
        <w:rPr>
          <w:rFonts w:ascii="Book Antiqua" w:hAnsi="Book Antiqua"/>
          <w:b/>
          <w:bCs/>
        </w:rPr>
        <w:t xml:space="preserve">Inflammatory cutaneous metastases originating from gastric cancer: </w:t>
      </w:r>
      <w:r w:rsidR="00A869B7" w:rsidRPr="00A869B7">
        <w:rPr>
          <w:rFonts w:ascii="Book Antiqua" w:hAnsi="Book Antiqua"/>
          <w:b/>
          <w:bCs/>
        </w:rPr>
        <w:t>A</w:t>
      </w:r>
      <w:r w:rsidRPr="00A869B7">
        <w:rPr>
          <w:rFonts w:ascii="Book Antiqua" w:hAnsi="Book Antiqua"/>
          <w:b/>
          <w:bCs/>
        </w:rPr>
        <w:t xml:space="preserve"> case report</w:t>
      </w:r>
    </w:p>
    <w:bookmarkEnd w:id="0"/>
    <w:bookmarkEnd w:id="1"/>
    <w:bookmarkEnd w:id="2"/>
    <w:p w14:paraId="524F18D2" w14:textId="77777777" w:rsidR="00A77B3E" w:rsidRDefault="00A77B3E">
      <w:pPr>
        <w:spacing w:line="360" w:lineRule="auto"/>
        <w:jc w:val="both"/>
      </w:pPr>
    </w:p>
    <w:p w14:paraId="3F782135" w14:textId="421E1FC9" w:rsidR="00A77B3E" w:rsidRDefault="00A869B7">
      <w:pPr>
        <w:spacing w:line="360" w:lineRule="auto"/>
        <w:jc w:val="both"/>
      </w:pPr>
      <w:r>
        <w:rPr>
          <w:rFonts w:ascii="Book Antiqua" w:eastAsia="Book Antiqua" w:hAnsi="Book Antiqua" w:cs="Book Antiqua"/>
          <w:color w:val="000000"/>
        </w:rPr>
        <w:t>Tian</w:t>
      </w:r>
      <w:r>
        <w:rPr>
          <w:rFonts w:ascii="Book Antiqua" w:eastAsia="Book Antiqua" w:hAnsi="Book Antiqua" w:cs="Book Antiqua"/>
          <w:color w:val="000000"/>
          <w:szCs w:val="28"/>
        </w:rPr>
        <w:t xml:space="preserve"> </w:t>
      </w:r>
      <w:r>
        <w:rPr>
          <w:rFonts w:ascii="Book Antiqua" w:eastAsia="Book Antiqua" w:hAnsi="Book Antiqua" w:cs="Book Antiqua" w:hint="eastAsia"/>
          <w:color w:val="000000"/>
          <w:szCs w:val="28"/>
          <w:lang w:eastAsia="zh-CN"/>
        </w:rPr>
        <w:t>L</w:t>
      </w:r>
      <w:r>
        <w:rPr>
          <w:rFonts w:ascii="Book Antiqua" w:eastAsia="Book Antiqua" w:hAnsi="Book Antiqua" w:cs="Book Antiqua"/>
          <w:color w:val="000000"/>
          <w:szCs w:val="28"/>
          <w:lang w:eastAsia="zh-CN"/>
        </w:rPr>
        <w:t xml:space="preserve"> </w:t>
      </w:r>
      <w:r w:rsidRPr="00A869B7">
        <w:rPr>
          <w:rFonts w:ascii="Book Antiqua" w:eastAsia="Book Antiqua" w:hAnsi="Book Antiqua" w:cs="Book Antiqua"/>
          <w:i/>
          <w:iCs/>
          <w:color w:val="000000"/>
          <w:szCs w:val="28"/>
          <w:lang w:eastAsia="zh-CN"/>
        </w:rPr>
        <w:t>et al</w:t>
      </w:r>
      <w:r>
        <w:rPr>
          <w:rFonts w:ascii="Book Antiqua" w:eastAsia="Book Antiqua" w:hAnsi="Book Antiqua" w:cs="Book Antiqua"/>
          <w:color w:val="000000"/>
          <w:szCs w:val="28"/>
          <w:lang w:eastAsia="zh-CN"/>
        </w:rPr>
        <w:t xml:space="preserve">. </w:t>
      </w:r>
      <w:bookmarkStart w:id="3" w:name="OLE_LINK7651"/>
      <w:bookmarkStart w:id="4" w:name="OLE_LINK7652"/>
      <w:bookmarkStart w:id="5" w:name="OLE_LINK7707"/>
      <w:r>
        <w:rPr>
          <w:rFonts w:ascii="Book Antiqua" w:eastAsia="Book Antiqua" w:hAnsi="Book Antiqua" w:cs="Book Antiqua"/>
          <w:color w:val="000000"/>
          <w:szCs w:val="28"/>
        </w:rPr>
        <w:t>Cutaneous metastases of gastric cancer</w:t>
      </w:r>
      <w:bookmarkEnd w:id="3"/>
      <w:bookmarkEnd w:id="4"/>
      <w:bookmarkEnd w:id="5"/>
    </w:p>
    <w:p w14:paraId="7E9EBDD3" w14:textId="77777777" w:rsidR="00A77B3E" w:rsidRDefault="00A77B3E">
      <w:pPr>
        <w:spacing w:line="360" w:lineRule="auto"/>
        <w:jc w:val="both"/>
      </w:pPr>
    </w:p>
    <w:p w14:paraId="2AE5441C" w14:textId="4D08FD63" w:rsidR="00A77B3E" w:rsidRDefault="00A869B7">
      <w:pPr>
        <w:spacing w:line="360" w:lineRule="auto"/>
        <w:jc w:val="both"/>
      </w:pPr>
      <w:r>
        <w:rPr>
          <w:rFonts w:ascii="Book Antiqua" w:eastAsia="Book Antiqua" w:hAnsi="Book Antiqua" w:cs="Book Antiqua"/>
          <w:color w:val="000000"/>
        </w:rPr>
        <w:t xml:space="preserve">Lei </w:t>
      </w:r>
      <w:bookmarkStart w:id="6" w:name="OLE_LINK8115"/>
      <w:bookmarkStart w:id="7" w:name="OLE_LINK8116"/>
      <w:r>
        <w:rPr>
          <w:rFonts w:ascii="Book Antiqua" w:eastAsia="Book Antiqua" w:hAnsi="Book Antiqua" w:cs="Book Antiqua"/>
          <w:color w:val="000000"/>
        </w:rPr>
        <w:t>Tian</w:t>
      </w:r>
      <w:bookmarkEnd w:id="6"/>
      <w:bookmarkEnd w:id="7"/>
      <w:r>
        <w:rPr>
          <w:rFonts w:ascii="Book Antiqua" w:eastAsia="Book Antiqua" w:hAnsi="Book Antiqua" w:cs="Book Antiqua"/>
          <w:color w:val="000000"/>
        </w:rPr>
        <w:t>, Zhi-Bin Ye, Yun-Lei Du, Qiao-Fang Li, Li-Ya He, Hong-Zhen Zhang</w:t>
      </w:r>
    </w:p>
    <w:p w14:paraId="3872B4C6" w14:textId="77777777" w:rsidR="00A77B3E" w:rsidRDefault="00A77B3E">
      <w:pPr>
        <w:spacing w:line="360" w:lineRule="auto"/>
        <w:jc w:val="both"/>
      </w:pPr>
    </w:p>
    <w:p w14:paraId="238DD82A" w14:textId="6556CE3B" w:rsidR="00A77B3E" w:rsidRDefault="00A869B7">
      <w:pPr>
        <w:spacing w:line="360" w:lineRule="auto"/>
        <w:jc w:val="both"/>
      </w:pPr>
      <w:r>
        <w:rPr>
          <w:rFonts w:ascii="Book Antiqua" w:eastAsia="Book Antiqua" w:hAnsi="Book Antiqua" w:cs="Book Antiqua"/>
          <w:b/>
          <w:bCs/>
          <w:color w:val="000000"/>
        </w:rPr>
        <w:t xml:space="preserve">Lei Tian, Qiao-Fang Li, Li-Ya He, Hong-Zhen Zhang, </w:t>
      </w:r>
      <w:bookmarkStart w:id="8" w:name="OLE_LINK8121"/>
      <w:bookmarkStart w:id="9" w:name="OLE_LINK8122"/>
      <w:r>
        <w:rPr>
          <w:rFonts w:ascii="Book Antiqua" w:eastAsia="Book Antiqua" w:hAnsi="Book Antiqua" w:cs="Book Antiqua"/>
          <w:color w:val="000000"/>
        </w:rPr>
        <w:t xml:space="preserve">Department of Oncology, </w:t>
      </w:r>
      <w:bookmarkStart w:id="10" w:name="OLE_LINK8117"/>
      <w:bookmarkStart w:id="11" w:name="OLE_LINK8118"/>
      <w:r>
        <w:rPr>
          <w:rFonts w:ascii="Book Antiqua" w:eastAsia="Book Antiqua" w:hAnsi="Book Antiqua" w:cs="Book Antiqua"/>
          <w:color w:val="000000"/>
        </w:rPr>
        <w:t>Hebei</w:t>
      </w:r>
      <w:bookmarkEnd w:id="10"/>
      <w:bookmarkEnd w:id="11"/>
      <w:r>
        <w:rPr>
          <w:rFonts w:ascii="Book Antiqua" w:eastAsia="Book Antiqua" w:hAnsi="Book Antiqua" w:cs="Book Antiqua"/>
          <w:color w:val="000000"/>
        </w:rPr>
        <w:t xml:space="preserve"> General Hospital, Shijiazhuang 050051, </w:t>
      </w:r>
      <w:bookmarkStart w:id="12" w:name="OLE_LINK8119"/>
      <w:bookmarkStart w:id="13" w:name="OLE_LINK8120"/>
      <w:r>
        <w:rPr>
          <w:rFonts w:ascii="Book Antiqua" w:eastAsia="Book Antiqua" w:hAnsi="Book Antiqua" w:cs="Book Antiqua"/>
          <w:color w:val="000000"/>
        </w:rPr>
        <w:t>Hebei Province,</w:t>
      </w:r>
      <w:bookmarkEnd w:id="12"/>
      <w:bookmarkEnd w:id="13"/>
      <w:r>
        <w:rPr>
          <w:rFonts w:ascii="Book Antiqua" w:eastAsia="Book Antiqua" w:hAnsi="Book Antiqua" w:cs="Book Antiqua"/>
          <w:color w:val="000000"/>
        </w:rPr>
        <w:t xml:space="preserve"> China</w:t>
      </w:r>
      <w:bookmarkEnd w:id="8"/>
      <w:bookmarkEnd w:id="9"/>
    </w:p>
    <w:p w14:paraId="13AA7AA2" w14:textId="77777777" w:rsidR="00A77B3E" w:rsidRDefault="00A77B3E">
      <w:pPr>
        <w:spacing w:line="360" w:lineRule="auto"/>
        <w:jc w:val="both"/>
      </w:pPr>
    </w:p>
    <w:p w14:paraId="0E2F553F" w14:textId="7777ED8D" w:rsidR="00A77B3E" w:rsidRDefault="00000000">
      <w:pPr>
        <w:spacing w:line="360" w:lineRule="auto"/>
        <w:jc w:val="both"/>
      </w:pPr>
      <w:r>
        <w:rPr>
          <w:rFonts w:ascii="Book Antiqua" w:eastAsia="Book Antiqua" w:hAnsi="Book Antiqua" w:cs="Book Antiqua"/>
          <w:b/>
          <w:bCs/>
          <w:color w:val="000000"/>
        </w:rPr>
        <w:t xml:space="preserve">Zhi-Bin Ye, </w:t>
      </w:r>
      <w:r>
        <w:rPr>
          <w:rFonts w:ascii="Book Antiqua" w:eastAsia="Book Antiqua" w:hAnsi="Book Antiqua" w:cs="Book Antiqua"/>
          <w:color w:val="000000"/>
        </w:rPr>
        <w:t xml:space="preserve">Department of Gastrointestinal Surgery, Hebei General Hospital, Shijiazhuang </w:t>
      </w:r>
      <w:r w:rsidR="00A869B7">
        <w:rPr>
          <w:rFonts w:ascii="Book Antiqua" w:eastAsia="Book Antiqua" w:hAnsi="Book Antiqua" w:cs="Book Antiqua"/>
          <w:color w:val="000000"/>
        </w:rPr>
        <w:t>050051</w:t>
      </w:r>
      <w:r>
        <w:rPr>
          <w:rFonts w:ascii="Book Antiqua" w:eastAsia="Book Antiqua" w:hAnsi="Book Antiqua" w:cs="Book Antiqua"/>
          <w:color w:val="000000"/>
        </w:rPr>
        <w:t xml:space="preserve">, </w:t>
      </w:r>
      <w:r w:rsidR="00A869B7">
        <w:rPr>
          <w:rFonts w:ascii="Book Antiqua" w:eastAsia="Book Antiqua" w:hAnsi="Book Antiqua" w:cs="Book Antiqua"/>
          <w:color w:val="000000"/>
        </w:rPr>
        <w:t xml:space="preserve">Hebei Province, </w:t>
      </w:r>
      <w:r>
        <w:rPr>
          <w:rFonts w:ascii="Book Antiqua" w:eastAsia="Book Antiqua" w:hAnsi="Book Antiqua" w:cs="Book Antiqua"/>
          <w:color w:val="000000"/>
        </w:rPr>
        <w:t>China</w:t>
      </w:r>
    </w:p>
    <w:p w14:paraId="48E614CC" w14:textId="77777777" w:rsidR="00A77B3E" w:rsidRDefault="00A77B3E">
      <w:pPr>
        <w:spacing w:line="360" w:lineRule="auto"/>
        <w:jc w:val="both"/>
      </w:pPr>
    </w:p>
    <w:p w14:paraId="3DB8B7D1" w14:textId="0BFD5E7E" w:rsidR="00A77B3E" w:rsidRDefault="00000000">
      <w:pPr>
        <w:spacing w:line="360" w:lineRule="auto"/>
        <w:jc w:val="both"/>
      </w:pPr>
      <w:r>
        <w:rPr>
          <w:rFonts w:ascii="Book Antiqua" w:eastAsia="Book Antiqua" w:hAnsi="Book Antiqua" w:cs="Book Antiqua"/>
          <w:b/>
          <w:bCs/>
          <w:color w:val="000000"/>
        </w:rPr>
        <w:t xml:space="preserve">Yun-Lei Du, </w:t>
      </w:r>
      <w:r>
        <w:rPr>
          <w:rFonts w:ascii="Book Antiqua" w:eastAsia="Book Antiqua" w:hAnsi="Book Antiqua" w:cs="Book Antiqua"/>
          <w:color w:val="000000"/>
        </w:rPr>
        <w:t xml:space="preserve">Department of Emergency, Hebei General Hospital, Shijiazhuang 050051, </w:t>
      </w:r>
      <w:r w:rsidR="00A869B7">
        <w:rPr>
          <w:rFonts w:ascii="Book Antiqua" w:eastAsia="Book Antiqua" w:hAnsi="Book Antiqua" w:cs="Book Antiqua"/>
          <w:color w:val="000000"/>
        </w:rPr>
        <w:t xml:space="preserve">Hebei Province, </w:t>
      </w:r>
      <w:r>
        <w:rPr>
          <w:rFonts w:ascii="Book Antiqua" w:eastAsia="Book Antiqua" w:hAnsi="Book Antiqua" w:cs="Book Antiqua"/>
          <w:color w:val="000000"/>
        </w:rPr>
        <w:t>China</w:t>
      </w:r>
    </w:p>
    <w:p w14:paraId="17D468A4" w14:textId="77777777" w:rsidR="00A77B3E" w:rsidRDefault="00A77B3E">
      <w:pPr>
        <w:spacing w:line="360" w:lineRule="auto"/>
        <w:jc w:val="both"/>
      </w:pPr>
    </w:p>
    <w:p w14:paraId="4ABF0ED4" w14:textId="624D3CCF"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8"/>
        </w:rPr>
        <w:t xml:space="preserve">Tian L and He LY provided clinical care for the patient; Tian L and Ye ZB wrote the manuscript; Li QF and Du YL were the attending consultant, Zhang HZ reviewed the final draft of the manuscript; </w:t>
      </w:r>
      <w:r w:rsidR="00A869B7">
        <w:rPr>
          <w:rFonts w:ascii="Book Antiqua" w:eastAsia="Book Antiqua" w:hAnsi="Book Antiqua" w:cs="Book Antiqua"/>
          <w:color w:val="000000"/>
          <w:szCs w:val="28"/>
        </w:rPr>
        <w:t>a</w:t>
      </w:r>
      <w:r>
        <w:rPr>
          <w:rFonts w:ascii="Book Antiqua" w:eastAsia="Book Antiqua" w:hAnsi="Book Antiqua" w:cs="Book Antiqua"/>
          <w:color w:val="000000"/>
          <w:szCs w:val="28"/>
        </w:rPr>
        <w:t>ll authors contributed to the writing, editing, and review of the manuscript.</w:t>
      </w:r>
    </w:p>
    <w:p w14:paraId="1EA8BE26" w14:textId="77777777" w:rsidR="00A77B3E" w:rsidRDefault="00A77B3E">
      <w:pPr>
        <w:spacing w:line="360" w:lineRule="auto"/>
        <w:jc w:val="both"/>
      </w:pPr>
    </w:p>
    <w:p w14:paraId="4A937732" w14:textId="76773821" w:rsidR="00A77B3E"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8"/>
        </w:rPr>
        <w:t>Health Commission of Hebei Province</w:t>
      </w:r>
      <w:r w:rsidR="00A869B7">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w:t>
      </w:r>
      <w:r w:rsidR="00A869B7">
        <w:rPr>
          <w:rFonts w:ascii="Book Antiqua" w:eastAsia="Book Antiqua" w:hAnsi="Book Antiqua" w:cs="Book Antiqua"/>
          <w:color w:val="000000"/>
          <w:szCs w:val="28"/>
        </w:rPr>
        <w:t xml:space="preserve">No. </w:t>
      </w:r>
      <w:r>
        <w:rPr>
          <w:rFonts w:ascii="Book Antiqua" w:eastAsia="Book Antiqua" w:hAnsi="Book Antiqua" w:cs="Book Antiqua"/>
          <w:color w:val="000000"/>
          <w:szCs w:val="28"/>
        </w:rPr>
        <w:t>20220919.</w:t>
      </w:r>
    </w:p>
    <w:p w14:paraId="16508645" w14:textId="77777777" w:rsidR="00A77B3E" w:rsidRDefault="00A77B3E">
      <w:pPr>
        <w:spacing w:line="360" w:lineRule="auto"/>
        <w:jc w:val="both"/>
      </w:pPr>
    </w:p>
    <w:p w14:paraId="2A3BB506" w14:textId="5F5A3017" w:rsidR="00A77B3E" w:rsidRPr="00A869B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Hong-Zhen Zhang, PhD, Chief Physician, </w:t>
      </w:r>
      <w:r w:rsidR="00A869B7">
        <w:rPr>
          <w:rFonts w:ascii="Book Antiqua" w:eastAsia="Book Antiqua" w:hAnsi="Book Antiqua" w:cs="Book Antiqua"/>
          <w:color w:val="000000"/>
        </w:rPr>
        <w:t xml:space="preserve">Department of Oncology, Hebei General Hospital, </w:t>
      </w:r>
      <w:bookmarkStart w:id="14" w:name="OLE_LINK7653"/>
      <w:bookmarkStart w:id="15" w:name="OLE_LINK7654"/>
      <w:r w:rsidR="00A869B7">
        <w:rPr>
          <w:rFonts w:ascii="Book Antiqua" w:eastAsia="Book Antiqua" w:hAnsi="Book Antiqua" w:cs="Book Antiqua"/>
          <w:color w:val="000000"/>
        </w:rPr>
        <w:t xml:space="preserve">No. 348 </w:t>
      </w:r>
      <w:proofErr w:type="spellStart"/>
      <w:r w:rsidR="00A869B7">
        <w:rPr>
          <w:rFonts w:ascii="Book Antiqua" w:eastAsia="Book Antiqua" w:hAnsi="Book Antiqua" w:cs="Book Antiqua"/>
          <w:color w:val="000000"/>
        </w:rPr>
        <w:t>Heping</w:t>
      </w:r>
      <w:proofErr w:type="spellEnd"/>
      <w:r w:rsidR="00A869B7">
        <w:rPr>
          <w:rFonts w:ascii="Book Antiqua" w:eastAsia="Book Antiqua" w:hAnsi="Book Antiqua" w:cs="Book Antiqua"/>
          <w:color w:val="000000"/>
        </w:rPr>
        <w:t xml:space="preserve"> West Street</w:t>
      </w:r>
      <w:bookmarkEnd w:id="14"/>
      <w:bookmarkEnd w:id="15"/>
      <w:r w:rsidR="00A869B7">
        <w:rPr>
          <w:rFonts w:ascii="Book Antiqua" w:eastAsia="Book Antiqua" w:hAnsi="Book Antiqua" w:cs="Book Antiqua"/>
          <w:color w:val="000000"/>
        </w:rPr>
        <w:t xml:space="preserve">, Shijiazhuang 050051, </w:t>
      </w:r>
      <w:bookmarkStart w:id="16" w:name="OLE_LINK7655"/>
      <w:bookmarkStart w:id="17" w:name="OLE_LINK7656"/>
      <w:r w:rsidR="00A869B7">
        <w:rPr>
          <w:rFonts w:ascii="Book Antiqua" w:eastAsia="Book Antiqua" w:hAnsi="Book Antiqua" w:cs="Book Antiqua"/>
          <w:color w:val="000000"/>
        </w:rPr>
        <w:t>Hebei Province</w:t>
      </w:r>
      <w:bookmarkEnd w:id="16"/>
      <w:bookmarkEnd w:id="17"/>
      <w:r w:rsidR="00A869B7">
        <w:rPr>
          <w:rFonts w:ascii="Book Antiqua" w:eastAsia="Book Antiqua" w:hAnsi="Book Antiqua" w:cs="Book Antiqua"/>
          <w:color w:val="000000"/>
        </w:rPr>
        <w:t>, China.</w:t>
      </w:r>
      <w:r w:rsidR="00A869B7">
        <w:rPr>
          <w:rFonts w:ascii="Book Antiqua" w:eastAsia="Book Antiqua" w:hAnsi="Book Antiqua" w:cs="Book Antiqua" w:hint="eastAsia"/>
          <w:b/>
          <w:bCs/>
          <w:color w:val="000000"/>
        </w:rPr>
        <w:t xml:space="preserve"> </w:t>
      </w:r>
      <w:r>
        <w:rPr>
          <w:rFonts w:ascii="Book Antiqua" w:eastAsia="Book Antiqua" w:hAnsi="Book Antiqua" w:cs="Book Antiqua"/>
          <w:color w:val="000000"/>
        </w:rPr>
        <w:t>931848183@qq.com</w:t>
      </w:r>
    </w:p>
    <w:p w14:paraId="4F9C643F" w14:textId="77777777" w:rsidR="00A77B3E" w:rsidRDefault="00A77B3E">
      <w:pPr>
        <w:spacing w:line="360" w:lineRule="auto"/>
        <w:jc w:val="both"/>
      </w:pPr>
    </w:p>
    <w:p w14:paraId="3DBEA026" w14:textId="77777777" w:rsidR="00A77B3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September 24, 2023</w:t>
      </w:r>
    </w:p>
    <w:p w14:paraId="5512B4C9" w14:textId="541AB413" w:rsidR="00A77B3E" w:rsidRDefault="00000000">
      <w:pPr>
        <w:spacing w:line="360" w:lineRule="auto"/>
        <w:jc w:val="both"/>
      </w:pPr>
      <w:r>
        <w:rPr>
          <w:rFonts w:ascii="Book Antiqua" w:eastAsia="Book Antiqua" w:hAnsi="Book Antiqua" w:cs="Book Antiqua"/>
          <w:b/>
          <w:bCs/>
        </w:rPr>
        <w:t>Revised:</w:t>
      </w:r>
      <w:r w:rsidRPr="00095D42">
        <w:rPr>
          <w:rFonts w:ascii="Book Antiqua" w:eastAsia="Book Antiqua" w:hAnsi="Book Antiqua" w:cs="Book Antiqua"/>
        </w:rPr>
        <w:t xml:space="preserve"> </w:t>
      </w:r>
      <w:r w:rsidR="00095D42" w:rsidRPr="00095D42">
        <w:rPr>
          <w:rFonts w:ascii="Book Antiqua" w:eastAsia="Book Antiqua" w:hAnsi="Book Antiqua" w:cs="Book Antiqua"/>
        </w:rPr>
        <w:t>October 22, 2023</w:t>
      </w:r>
    </w:p>
    <w:p w14:paraId="49AE5AD6" w14:textId="18AF0AFF" w:rsidR="00A77B3E" w:rsidRDefault="00000000">
      <w:pPr>
        <w:spacing w:line="360" w:lineRule="auto"/>
        <w:jc w:val="both"/>
      </w:pPr>
      <w:r>
        <w:rPr>
          <w:rFonts w:ascii="Book Antiqua" w:eastAsia="Book Antiqua" w:hAnsi="Book Antiqua" w:cs="Book Antiqua"/>
          <w:b/>
          <w:bCs/>
        </w:rPr>
        <w:t xml:space="preserve">Accepted: </w:t>
      </w:r>
      <w:ins w:id="18" w:author="Jin-Lei Wang" w:date="2023-12-04T13:13:00Z">
        <w:r w:rsidR="00A00011" w:rsidRPr="00A00011">
          <w:rPr>
            <w:rFonts w:ascii="Book Antiqua" w:eastAsia="Book Antiqua" w:hAnsi="Book Antiqua" w:cs="Book Antiqua"/>
          </w:rPr>
          <w:t>December 4, 2023</w:t>
        </w:r>
      </w:ins>
    </w:p>
    <w:p w14:paraId="40DF9916" w14:textId="36298CF6" w:rsidR="00A77B3E" w:rsidRDefault="00000000">
      <w:pPr>
        <w:spacing w:line="360" w:lineRule="auto"/>
        <w:jc w:val="both"/>
      </w:pPr>
      <w:r>
        <w:rPr>
          <w:rFonts w:ascii="Book Antiqua" w:eastAsia="Book Antiqua" w:hAnsi="Book Antiqua" w:cs="Book Antiqua"/>
          <w:b/>
          <w:bCs/>
        </w:rPr>
        <w:t xml:space="preserve">Published online: </w:t>
      </w:r>
    </w:p>
    <w:p w14:paraId="5D00B68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68766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593EB58" w14:textId="77777777" w:rsidR="00A77B3E" w:rsidRDefault="00000000">
      <w:pPr>
        <w:spacing w:line="360" w:lineRule="auto"/>
        <w:jc w:val="both"/>
      </w:pPr>
      <w:r>
        <w:rPr>
          <w:rFonts w:ascii="Book Antiqua" w:eastAsia="Book Antiqua" w:hAnsi="Book Antiqua" w:cs="Book Antiqua"/>
          <w:color w:val="000000"/>
        </w:rPr>
        <w:t>BACKGROUND</w:t>
      </w:r>
    </w:p>
    <w:p w14:paraId="7C430ACB" w14:textId="77777777" w:rsidR="009E2045" w:rsidRPr="009E2045" w:rsidRDefault="009E2045" w:rsidP="009E2045">
      <w:pPr>
        <w:spacing w:line="360" w:lineRule="auto"/>
        <w:jc w:val="both"/>
        <w:rPr>
          <w:rFonts w:ascii="Book Antiqua" w:eastAsia="Book Antiqua" w:hAnsi="Book Antiqua" w:cs="Book Antiqua"/>
          <w:szCs w:val="28"/>
        </w:rPr>
      </w:pPr>
      <w:r w:rsidRPr="009E2045">
        <w:rPr>
          <w:rFonts w:ascii="Book Antiqua" w:eastAsia="Book Antiqua" w:hAnsi="Book Antiqua" w:cs="Book Antiqua"/>
          <w:szCs w:val="28"/>
        </w:rPr>
        <w:t xml:space="preserve">Cutaneous metastasis with </w:t>
      </w:r>
      <w:bookmarkStart w:id="21" w:name="OLE_LINK8127"/>
      <w:bookmarkStart w:id="22" w:name="OLE_LINK8128"/>
      <w:r w:rsidRPr="009E2045">
        <w:rPr>
          <w:rFonts w:ascii="Book Antiqua" w:eastAsia="Book Antiqua" w:hAnsi="Book Antiqua" w:cs="Book Antiqua"/>
          <w:szCs w:val="28"/>
        </w:rPr>
        <w:t>gastric cancer</w:t>
      </w:r>
      <w:bookmarkEnd w:id="21"/>
      <w:bookmarkEnd w:id="22"/>
      <w:r w:rsidRPr="009E2045">
        <w:rPr>
          <w:rFonts w:ascii="Book Antiqua" w:eastAsia="Book Antiqua" w:hAnsi="Book Antiqua" w:cs="Book Antiqua"/>
          <w:szCs w:val="28"/>
        </w:rPr>
        <w:t xml:space="preserve"> (GC) origin is extremely rare and associated with poor prognosis. Nodular type is the most common type, while other forms are extremely rare.</w:t>
      </w:r>
    </w:p>
    <w:p w14:paraId="1C689590" w14:textId="77777777" w:rsidR="00A77B3E" w:rsidRDefault="00A77B3E">
      <w:pPr>
        <w:spacing w:line="360" w:lineRule="auto"/>
        <w:jc w:val="both"/>
      </w:pPr>
    </w:p>
    <w:p w14:paraId="733E7287" w14:textId="77777777" w:rsidR="00A77B3E" w:rsidRDefault="00000000">
      <w:pPr>
        <w:spacing w:line="360" w:lineRule="auto"/>
        <w:jc w:val="both"/>
      </w:pPr>
      <w:r>
        <w:rPr>
          <w:rFonts w:ascii="Book Antiqua" w:eastAsia="Book Antiqua" w:hAnsi="Book Antiqua" w:cs="Book Antiqua"/>
          <w:color w:val="000000"/>
        </w:rPr>
        <w:t>CASE SUMMARY</w:t>
      </w:r>
    </w:p>
    <w:p w14:paraId="62E6A7C1" w14:textId="02BED34C" w:rsidR="009E2045" w:rsidRPr="009E2045" w:rsidRDefault="009E2045" w:rsidP="009E2045">
      <w:pPr>
        <w:spacing w:line="360" w:lineRule="auto"/>
        <w:jc w:val="both"/>
        <w:rPr>
          <w:rFonts w:ascii="Book Antiqua" w:eastAsia="Book Antiqua" w:hAnsi="Book Antiqua" w:cs="Book Antiqua"/>
          <w:szCs w:val="28"/>
        </w:rPr>
      </w:pPr>
      <w:r w:rsidRPr="009E2045">
        <w:rPr>
          <w:rFonts w:ascii="Book Antiqua" w:eastAsia="Book Antiqua" w:hAnsi="Book Antiqua" w:cs="Book Antiqua"/>
          <w:szCs w:val="28"/>
        </w:rPr>
        <w:t>This study describes severe skin redness, swelling, pain, and fever in a 65-year-old man diagnosed with GC, whose left chest wall, left upper limb, and left back were mainly affected. Firstly, the patient was diagnosed with “lymphangitis” and treated to promote lymphatic return. However, the symptoms were constantly deteriorating, and skin thickening and scattered small nodules gradually appeared. Finally, the skin biopsy confirmed cutaneous metastases, and the patient died 7 d later.</w:t>
      </w:r>
    </w:p>
    <w:p w14:paraId="05A9BB44" w14:textId="77777777" w:rsidR="00A77B3E" w:rsidRDefault="00A77B3E">
      <w:pPr>
        <w:spacing w:line="360" w:lineRule="auto"/>
        <w:jc w:val="both"/>
      </w:pPr>
    </w:p>
    <w:p w14:paraId="5B81D1E7" w14:textId="77777777" w:rsidR="00A77B3E" w:rsidRDefault="00000000">
      <w:pPr>
        <w:spacing w:line="360" w:lineRule="auto"/>
        <w:jc w:val="both"/>
      </w:pPr>
      <w:r>
        <w:rPr>
          <w:rFonts w:ascii="Book Antiqua" w:eastAsia="Book Antiqua" w:hAnsi="Book Antiqua" w:cs="Book Antiqua"/>
          <w:color w:val="000000"/>
        </w:rPr>
        <w:t>CONCLUSION</w:t>
      </w:r>
    </w:p>
    <w:p w14:paraId="1E5E7F95" w14:textId="77777777" w:rsidR="00A77B3E" w:rsidRDefault="00000000">
      <w:pPr>
        <w:spacing w:line="360" w:lineRule="auto"/>
        <w:jc w:val="both"/>
      </w:pPr>
      <w:r>
        <w:rPr>
          <w:rFonts w:ascii="Book Antiqua" w:eastAsia="Book Antiqua" w:hAnsi="Book Antiqua" w:cs="Book Antiqua"/>
          <w:szCs w:val="28"/>
        </w:rPr>
        <w:t xml:space="preserve">Our case highlights that cutaneous metastasis should be considered when skin lesions appear in patients with GC. </w:t>
      </w:r>
    </w:p>
    <w:p w14:paraId="2A5149DA" w14:textId="77777777" w:rsidR="00A77B3E" w:rsidRDefault="00A77B3E">
      <w:pPr>
        <w:spacing w:line="360" w:lineRule="auto"/>
        <w:jc w:val="both"/>
      </w:pPr>
    </w:p>
    <w:p w14:paraId="0B8AF80E" w14:textId="77777777" w:rsidR="00A77B3E" w:rsidRDefault="00000000">
      <w:pPr>
        <w:spacing w:line="360" w:lineRule="auto"/>
        <w:jc w:val="both"/>
      </w:pPr>
      <w:r>
        <w:rPr>
          <w:rFonts w:ascii="Book Antiqua" w:eastAsia="Book Antiqua" w:hAnsi="Book Antiqua" w:cs="Book Antiqua"/>
          <w:b/>
          <w:bCs/>
        </w:rPr>
        <w:t xml:space="preserve">Key Words: </w:t>
      </w:r>
      <w:bookmarkStart w:id="23" w:name="OLE_LINK7708"/>
      <w:bookmarkStart w:id="24" w:name="OLE_LINK7709"/>
      <w:r>
        <w:rPr>
          <w:rFonts w:ascii="Book Antiqua" w:eastAsia="Book Antiqua" w:hAnsi="Book Antiqua" w:cs="Book Antiqua"/>
          <w:szCs w:val="28"/>
        </w:rPr>
        <w:t xml:space="preserve">Cutaneous metastasis; Gastric cancer; Inflammatory; </w:t>
      </w:r>
      <w:proofErr w:type="spellStart"/>
      <w:r>
        <w:rPr>
          <w:rFonts w:ascii="Book Antiqua" w:eastAsia="Book Antiqua" w:hAnsi="Book Antiqua" w:cs="Book Antiqua"/>
          <w:szCs w:val="28"/>
        </w:rPr>
        <w:t>Sclerodermoid</w:t>
      </w:r>
      <w:proofErr w:type="spellEnd"/>
      <w:r>
        <w:rPr>
          <w:rFonts w:ascii="Book Antiqua" w:eastAsia="Book Antiqua" w:hAnsi="Book Antiqua" w:cs="Book Antiqua"/>
          <w:szCs w:val="28"/>
        </w:rPr>
        <w:t>; Nodular; Case report</w:t>
      </w:r>
      <w:bookmarkEnd w:id="23"/>
      <w:bookmarkEnd w:id="24"/>
    </w:p>
    <w:p w14:paraId="6D5AEBFA" w14:textId="77777777" w:rsidR="00A77B3E" w:rsidRDefault="00A77B3E">
      <w:pPr>
        <w:spacing w:line="360" w:lineRule="auto"/>
        <w:jc w:val="both"/>
      </w:pPr>
    </w:p>
    <w:p w14:paraId="541BCD2E" w14:textId="3381290B" w:rsidR="00A77B3E" w:rsidRDefault="00000000">
      <w:pPr>
        <w:spacing w:line="360" w:lineRule="auto"/>
        <w:jc w:val="both"/>
      </w:pPr>
      <w:bookmarkStart w:id="25" w:name="OLE_LINK7710"/>
      <w:bookmarkStart w:id="26" w:name="OLE_LINK7711"/>
      <w:r>
        <w:rPr>
          <w:rFonts w:ascii="Book Antiqua" w:eastAsia="Book Antiqua" w:hAnsi="Book Antiqua" w:cs="Book Antiqua"/>
        </w:rPr>
        <w:t xml:space="preserve">Tian L, Ye ZB, Du YL, Li QF, He LY, Zhang HZ. Inflammatory cutaneous metastases originating from gastric cancer: </w:t>
      </w:r>
      <w:r w:rsidR="009E2045">
        <w:rPr>
          <w:rFonts w:ascii="Book Antiqua" w:eastAsia="Book Antiqua" w:hAnsi="Book Antiqua" w:cs="Book Antiqua"/>
        </w:rPr>
        <w:t>A</w:t>
      </w:r>
      <w:r>
        <w:rPr>
          <w:rFonts w:ascii="Book Antiqua" w:eastAsia="Book Antiqua" w:hAnsi="Book Antiqua" w:cs="Book Antiqua"/>
        </w:rPr>
        <w:t xml:space="preserve">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bookmarkEnd w:id="25"/>
    <w:bookmarkEnd w:id="26"/>
    <w:p w14:paraId="499B4530" w14:textId="77777777" w:rsidR="00A77B3E" w:rsidRDefault="00A77B3E">
      <w:pPr>
        <w:spacing w:line="360" w:lineRule="auto"/>
        <w:jc w:val="both"/>
      </w:pPr>
    </w:p>
    <w:p w14:paraId="4E36EF14" w14:textId="074D33C8" w:rsidR="009E2045" w:rsidRPr="009E2045" w:rsidRDefault="00000000" w:rsidP="009E2045">
      <w:pPr>
        <w:spacing w:line="360" w:lineRule="auto"/>
        <w:jc w:val="both"/>
        <w:rPr>
          <w:rFonts w:ascii="Book Antiqua" w:eastAsia="Book Antiqua" w:hAnsi="Book Antiqua" w:cs="Book Antiqua"/>
          <w:b/>
          <w:bCs/>
          <w:szCs w:val="21"/>
        </w:rPr>
      </w:pPr>
      <w:r>
        <w:rPr>
          <w:rFonts w:ascii="Book Antiqua" w:eastAsia="Book Antiqua" w:hAnsi="Book Antiqua" w:cs="Book Antiqua"/>
          <w:b/>
          <w:bCs/>
          <w:szCs w:val="21"/>
        </w:rPr>
        <w:t xml:space="preserve">Core Tip: </w:t>
      </w:r>
      <w:bookmarkStart w:id="27" w:name="OLE_LINK7712"/>
      <w:bookmarkStart w:id="28" w:name="OLE_LINK7713"/>
      <w:r w:rsidR="009E2045" w:rsidRPr="009E2045">
        <w:rPr>
          <w:rFonts w:ascii="Book Antiqua" w:eastAsia="Book Antiqua" w:hAnsi="Book Antiqua" w:cs="Book Antiqua"/>
          <w:szCs w:val="28"/>
        </w:rPr>
        <w:t xml:space="preserve">We describe a 65-year-old man with advanced gastric cancer and multiple metastases. He came to our hospital due to severe skin redness, swelling, pain, and fever in his left chest wall, left upper limb, and left back. He was diagnosed with “lymphangitis” and treated to promote lymphatic return. However, pain and swelling were constantly deteriorating, and skin thickening and scattered small nodules </w:t>
      </w:r>
      <w:r w:rsidR="009E2045" w:rsidRPr="009E2045">
        <w:rPr>
          <w:rFonts w:ascii="Book Antiqua" w:eastAsia="Book Antiqua" w:hAnsi="Book Antiqua" w:cs="Book Antiqua"/>
          <w:szCs w:val="28"/>
        </w:rPr>
        <w:lastRenderedPageBreak/>
        <w:t xml:space="preserve">gradually appeared. Finally, the skin biopsy confirmed cutaneous metastases, and he died 7 d later. We review the related literatures and emphasize the importance of skin biopsy in case of any skin lesions. </w:t>
      </w:r>
    </w:p>
    <w:bookmarkEnd w:id="27"/>
    <w:bookmarkEnd w:id="28"/>
    <w:p w14:paraId="51F88BAE" w14:textId="77777777" w:rsidR="00A77B3E" w:rsidRDefault="00A77B3E">
      <w:pPr>
        <w:spacing w:line="360" w:lineRule="auto"/>
        <w:jc w:val="both"/>
      </w:pPr>
    </w:p>
    <w:p w14:paraId="47137E4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0285F83" w14:textId="1E2F86AF" w:rsidR="009E2045" w:rsidRPr="009E2045" w:rsidRDefault="009E2045" w:rsidP="009E2045">
      <w:pPr>
        <w:spacing w:line="360" w:lineRule="auto"/>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 xml:space="preserve">Gastric cancer (GC) is a highly heterogeneous disease, and the typical sites of metastasis are the liver, lung, bone, and the </w:t>
      </w:r>
      <w:proofErr w:type="gramStart"/>
      <w:r w:rsidRPr="009E2045">
        <w:rPr>
          <w:rFonts w:ascii="Book Antiqua" w:eastAsia="Book Antiqua" w:hAnsi="Book Antiqua" w:cs="Book Antiqua"/>
          <w:color w:val="000000"/>
          <w:szCs w:val="28"/>
        </w:rPr>
        <w:t>peritoneum</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1]</w:t>
      </w:r>
      <w:r w:rsidRPr="009E2045">
        <w:rPr>
          <w:rFonts w:ascii="Book Antiqua" w:eastAsia="Book Antiqua" w:hAnsi="Book Antiqua" w:cs="Book Antiqua"/>
          <w:color w:val="000000"/>
          <w:szCs w:val="28"/>
        </w:rPr>
        <w:t xml:space="preserve">. Cutaneous metastasis of GC is extremely rare, occurring in 0.2% to 1% of </w:t>
      </w:r>
      <w:proofErr w:type="gramStart"/>
      <w:r w:rsidRPr="009E2045">
        <w:rPr>
          <w:rFonts w:ascii="Book Antiqua" w:eastAsia="Book Antiqua" w:hAnsi="Book Antiqua" w:cs="Book Antiqua"/>
          <w:color w:val="000000"/>
          <w:szCs w:val="28"/>
        </w:rPr>
        <w:t>cases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2-4]</w:t>
      </w:r>
      <w:r w:rsidRPr="009E2045">
        <w:rPr>
          <w:rFonts w:ascii="Book Antiqua" w:eastAsia="Book Antiqua" w:hAnsi="Book Antiqua" w:cs="Book Antiqua"/>
          <w:color w:val="000000"/>
          <w:szCs w:val="28"/>
        </w:rPr>
        <w:t xml:space="preserve">. Cutaneous metastasis usually occurs in the late stage but sometimes appears as the first </w:t>
      </w:r>
      <w:proofErr w:type="gramStart"/>
      <w:r w:rsidRPr="009E2045">
        <w:rPr>
          <w:rFonts w:ascii="Book Antiqua" w:eastAsia="Book Antiqua" w:hAnsi="Book Antiqua" w:cs="Book Antiqua"/>
          <w:color w:val="000000"/>
          <w:szCs w:val="28"/>
        </w:rPr>
        <w:t>manifestation</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5-9]</w:t>
      </w:r>
      <w:r w:rsidRPr="009E2045">
        <w:rPr>
          <w:rFonts w:ascii="Book Antiqua" w:eastAsia="Book Antiqua" w:hAnsi="Book Antiqua" w:cs="Book Antiqua"/>
          <w:color w:val="000000"/>
          <w:szCs w:val="28"/>
        </w:rPr>
        <w:t xml:space="preserve">. Single or multiple nodules are the most common clinical </w:t>
      </w:r>
      <w:proofErr w:type="gramStart"/>
      <w:r w:rsidRPr="009E2045">
        <w:rPr>
          <w:rFonts w:ascii="Book Antiqua" w:eastAsia="Book Antiqua" w:hAnsi="Book Antiqua" w:cs="Book Antiqua"/>
          <w:color w:val="000000"/>
          <w:szCs w:val="28"/>
        </w:rPr>
        <w:t>presentations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1,2,5-7,10-</w:t>
      </w:r>
      <w:r w:rsidR="008107B2">
        <w:rPr>
          <w:rFonts w:ascii="Book Antiqua" w:eastAsia="Book Antiqua" w:hAnsi="Book Antiqua" w:cs="Book Antiqua"/>
          <w:color w:val="000000"/>
          <w:szCs w:val="28"/>
          <w:vertAlign w:val="superscript"/>
        </w:rPr>
        <w:t>1</w:t>
      </w:r>
      <w:r w:rsidRPr="009E2045">
        <w:rPr>
          <w:rFonts w:ascii="Book Antiqua" w:eastAsia="Book Antiqua" w:hAnsi="Book Antiqua" w:cs="Book Antiqua"/>
          <w:color w:val="000000"/>
          <w:szCs w:val="28"/>
          <w:vertAlign w:val="superscript"/>
        </w:rPr>
        <w:t>2]</w:t>
      </w:r>
      <w:r w:rsidRPr="009E2045">
        <w:rPr>
          <w:rFonts w:ascii="Book Antiqua" w:eastAsia="Book Antiqua" w:hAnsi="Book Antiqua" w:cs="Book Antiqua"/>
          <w:color w:val="000000"/>
          <w:szCs w:val="28"/>
        </w:rPr>
        <w:t>. In this paper, we report a patient with GC who developed cutaneous metastases with extensive redness and swelling, followed by skin thickening and nodules. The patient died 7 d later after the diagnosis.</w:t>
      </w:r>
    </w:p>
    <w:p w14:paraId="06637F84" w14:textId="77777777" w:rsidR="00A77B3E" w:rsidRDefault="00A77B3E">
      <w:pPr>
        <w:spacing w:line="360" w:lineRule="auto"/>
        <w:jc w:val="both"/>
      </w:pPr>
    </w:p>
    <w:p w14:paraId="321FA121"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02752EFB" w14:textId="77777777" w:rsidR="00A77B3E" w:rsidRDefault="00000000">
      <w:pPr>
        <w:spacing w:line="360" w:lineRule="auto"/>
        <w:jc w:val="both"/>
      </w:pPr>
      <w:r>
        <w:rPr>
          <w:rFonts w:ascii="Book Antiqua" w:eastAsia="Book Antiqua" w:hAnsi="Book Antiqua" w:cs="Book Antiqua"/>
          <w:b/>
          <w:i/>
          <w:color w:val="000000"/>
        </w:rPr>
        <w:t>Chief complaints</w:t>
      </w:r>
    </w:p>
    <w:p w14:paraId="64980B4E" w14:textId="77777777" w:rsidR="00A77B3E" w:rsidRPr="009E2045" w:rsidRDefault="00000000" w:rsidP="009E2045">
      <w:pPr>
        <w:spacing w:line="360" w:lineRule="auto"/>
        <w:jc w:val="both"/>
        <w:rPr>
          <w:rFonts w:ascii="Book Antiqua" w:hAnsi="Book Antiqua"/>
        </w:rPr>
      </w:pPr>
      <w:r w:rsidRPr="009E2045">
        <w:rPr>
          <w:rFonts w:ascii="Book Antiqua" w:hAnsi="Book Antiqua"/>
        </w:rPr>
        <w:t>A 65-year-old man developed redness and swelling in the left chest wall, left upper limb, and left back in April, 2023.</w:t>
      </w:r>
    </w:p>
    <w:p w14:paraId="37F68B0D" w14:textId="77777777" w:rsidR="00A77B3E" w:rsidRDefault="00A77B3E">
      <w:pPr>
        <w:spacing w:line="360" w:lineRule="auto"/>
        <w:jc w:val="both"/>
      </w:pPr>
    </w:p>
    <w:p w14:paraId="084148CB"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4B9249C5" w14:textId="77777777" w:rsidR="00A77B3E" w:rsidRDefault="00000000">
      <w:pPr>
        <w:spacing w:line="360" w:lineRule="auto"/>
        <w:jc w:val="both"/>
      </w:pPr>
      <w:r>
        <w:rPr>
          <w:rFonts w:ascii="Book Antiqua" w:eastAsia="Book Antiqua" w:hAnsi="Book Antiqua" w:cs="Book Antiqua"/>
          <w:color w:val="000000"/>
          <w:szCs w:val="28"/>
        </w:rPr>
        <w:t>His symptoms were obvious, accompanied by fever and pain.</w:t>
      </w:r>
    </w:p>
    <w:p w14:paraId="4624E2FB" w14:textId="77777777" w:rsidR="00A77B3E" w:rsidRDefault="00A77B3E">
      <w:pPr>
        <w:spacing w:line="360" w:lineRule="auto"/>
        <w:jc w:val="both"/>
      </w:pPr>
    </w:p>
    <w:p w14:paraId="10249DEA" w14:textId="77777777" w:rsidR="00A77B3E" w:rsidRDefault="00000000">
      <w:pPr>
        <w:spacing w:line="360" w:lineRule="auto"/>
        <w:jc w:val="both"/>
      </w:pPr>
      <w:r>
        <w:rPr>
          <w:rFonts w:ascii="Book Antiqua" w:eastAsia="Book Antiqua" w:hAnsi="Book Antiqua" w:cs="Book Antiqua"/>
          <w:b/>
          <w:i/>
          <w:color w:val="000000"/>
        </w:rPr>
        <w:t>History of past illness</w:t>
      </w:r>
    </w:p>
    <w:p w14:paraId="30558C96" w14:textId="3C094D62" w:rsidR="009E2045" w:rsidRPr="009E2045" w:rsidRDefault="00000000" w:rsidP="009E2045">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The </w:t>
      </w:r>
      <w:r w:rsidR="009E2045" w:rsidRPr="009E2045">
        <w:rPr>
          <w:rFonts w:ascii="Book Antiqua" w:eastAsia="Book Antiqua" w:hAnsi="Book Antiqua" w:cs="Book Antiqua"/>
          <w:color w:val="000000"/>
          <w:szCs w:val="28"/>
        </w:rPr>
        <w:t>patient was admitted to our hospital in February, 2023, due to left shoulder pain. He had been diagnosed with stage IV poorly differentiated adenocarcinoma of the stomach</w:t>
      </w:r>
      <w:r w:rsidR="009E2045">
        <w:rPr>
          <w:rFonts w:ascii="Book Antiqua" w:eastAsia="Book Antiqua" w:hAnsi="Book Antiqua" w:cs="Book Antiqua"/>
          <w:color w:val="000000"/>
          <w:szCs w:val="28"/>
        </w:rPr>
        <w:t xml:space="preserve"> </w:t>
      </w:r>
      <w:r w:rsidR="009E2045" w:rsidRPr="009E2045">
        <w:rPr>
          <w:rFonts w:ascii="Book Antiqua" w:eastAsia="Book Antiqua" w:hAnsi="Book Antiqua" w:cs="Book Antiqua"/>
          <w:color w:val="000000"/>
          <w:szCs w:val="28"/>
        </w:rPr>
        <w:t xml:space="preserve">in May 2022 and received eight cycles of XELOX chemotherapy (oxaliplatin plus capecitabine) in other hospitals. Computed tomography (CT) was performed and showed multiple lymph nodes, </w:t>
      </w:r>
      <w:proofErr w:type="gramStart"/>
      <w:r w:rsidR="009E2045" w:rsidRPr="009E2045">
        <w:rPr>
          <w:rFonts w:ascii="Book Antiqua" w:eastAsia="Book Antiqua" w:hAnsi="Book Antiqua" w:cs="Book Antiqua"/>
          <w:color w:val="000000"/>
          <w:szCs w:val="28"/>
        </w:rPr>
        <w:t>bones</w:t>
      </w:r>
      <w:proofErr w:type="gramEnd"/>
      <w:r w:rsidR="009E2045" w:rsidRPr="009E2045">
        <w:rPr>
          <w:rFonts w:ascii="Book Antiqua" w:eastAsia="Book Antiqua" w:hAnsi="Book Antiqua" w:cs="Book Antiqua"/>
          <w:color w:val="000000"/>
          <w:szCs w:val="28"/>
        </w:rPr>
        <w:t xml:space="preserve"> and liver metastases. He underwent an ultrasound-guided left cervical lymph node puncture biopsy. Pathological examination </w:t>
      </w:r>
      <w:r w:rsidR="009E2045" w:rsidRPr="009E2045">
        <w:rPr>
          <w:rFonts w:ascii="Book Antiqua" w:eastAsia="Book Antiqua" w:hAnsi="Book Antiqua" w:cs="Book Antiqua"/>
          <w:color w:val="000000"/>
          <w:szCs w:val="28"/>
        </w:rPr>
        <w:lastRenderedPageBreak/>
        <w:t xml:space="preserve">revealed poorly differentiated adenocarcinoma. Immunohistochemistry showed that cancer cells were positive for CK, CK7, and Villin and negative for Syn, </w:t>
      </w:r>
      <w:proofErr w:type="spellStart"/>
      <w:r w:rsidR="009E2045" w:rsidRPr="009E2045">
        <w:rPr>
          <w:rFonts w:ascii="Book Antiqua" w:eastAsia="Book Antiqua" w:hAnsi="Book Antiqua" w:cs="Book Antiqua"/>
          <w:color w:val="000000"/>
          <w:szCs w:val="28"/>
        </w:rPr>
        <w:t>CgA</w:t>
      </w:r>
      <w:proofErr w:type="spellEnd"/>
      <w:r w:rsidR="009E2045" w:rsidRPr="009E2045">
        <w:rPr>
          <w:rFonts w:ascii="Book Antiqua" w:eastAsia="Book Antiqua" w:hAnsi="Book Antiqua" w:cs="Book Antiqua"/>
          <w:color w:val="000000"/>
          <w:szCs w:val="28"/>
        </w:rPr>
        <w:t xml:space="preserve">, and CD56. A small number of cells revealed CK20. HER2 was negative (Figure 1A), consistent with the primary GC. </w:t>
      </w:r>
      <w:proofErr w:type="spellStart"/>
      <w:r w:rsidR="009E2045" w:rsidRPr="009E2045">
        <w:rPr>
          <w:rFonts w:ascii="Book Antiqua" w:eastAsia="Book Antiqua" w:hAnsi="Book Antiqua" w:cs="Book Antiqua"/>
          <w:color w:val="000000"/>
          <w:szCs w:val="28"/>
        </w:rPr>
        <w:t>Sintilimab</w:t>
      </w:r>
      <w:proofErr w:type="spellEnd"/>
      <w:r w:rsidR="009E2045" w:rsidRPr="009E2045">
        <w:rPr>
          <w:rFonts w:ascii="Book Antiqua" w:eastAsia="Book Antiqua" w:hAnsi="Book Antiqua" w:cs="Book Antiqua"/>
          <w:color w:val="000000"/>
          <w:szCs w:val="28"/>
        </w:rPr>
        <w:t xml:space="preserve"> and albumin-bound paclitaxel were used as the second-line therapy. Unfortunately, he experienced progression after treatment with immune checkpoint inhibitors. Irinotecan was given as the third-line therapy.</w:t>
      </w:r>
    </w:p>
    <w:p w14:paraId="6A64FDC7" w14:textId="77777777" w:rsidR="00A77B3E" w:rsidRDefault="00A77B3E">
      <w:pPr>
        <w:spacing w:line="360" w:lineRule="auto"/>
        <w:jc w:val="both"/>
      </w:pPr>
    </w:p>
    <w:p w14:paraId="3F68A398"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2C58D211" w14:textId="77777777" w:rsidR="00A77B3E" w:rsidRDefault="00000000">
      <w:pPr>
        <w:spacing w:line="360" w:lineRule="auto"/>
        <w:jc w:val="both"/>
      </w:pPr>
      <w:r>
        <w:rPr>
          <w:rFonts w:ascii="Book Antiqua" w:eastAsia="Book Antiqua" w:hAnsi="Book Antiqua" w:cs="Book Antiqua"/>
          <w:color w:val="000000"/>
          <w:szCs w:val="28"/>
        </w:rPr>
        <w:t>He had a history of coronary heart disease, but no family history of malignant tumors.</w:t>
      </w:r>
    </w:p>
    <w:p w14:paraId="667F9377" w14:textId="77777777" w:rsidR="00A77B3E" w:rsidRDefault="00A77B3E">
      <w:pPr>
        <w:spacing w:line="360" w:lineRule="auto"/>
        <w:jc w:val="both"/>
      </w:pPr>
    </w:p>
    <w:p w14:paraId="47492C66" w14:textId="77777777" w:rsidR="00A77B3E" w:rsidRDefault="00000000">
      <w:pPr>
        <w:spacing w:line="360" w:lineRule="auto"/>
        <w:jc w:val="both"/>
      </w:pPr>
      <w:r>
        <w:rPr>
          <w:rFonts w:ascii="Book Antiqua" w:eastAsia="Book Antiqua" w:hAnsi="Book Antiqua" w:cs="Book Antiqua"/>
          <w:b/>
          <w:i/>
          <w:color w:val="000000"/>
        </w:rPr>
        <w:t>Physical examination</w:t>
      </w:r>
    </w:p>
    <w:p w14:paraId="5D391BAC" w14:textId="77777777" w:rsidR="00A77B3E" w:rsidRDefault="00000000">
      <w:pPr>
        <w:spacing w:line="360" w:lineRule="auto"/>
        <w:jc w:val="both"/>
      </w:pPr>
      <w:r>
        <w:rPr>
          <w:rFonts w:ascii="Book Antiqua" w:eastAsia="Book Antiqua" w:hAnsi="Book Antiqua" w:cs="Book Antiqua"/>
          <w:color w:val="000000"/>
          <w:szCs w:val="28"/>
        </w:rPr>
        <w:t xml:space="preserve">Cutaneous examination revealed </w:t>
      </w:r>
      <w:r w:rsidRPr="009E2045">
        <w:rPr>
          <w:rFonts w:ascii="Book Antiqua" w:hAnsi="Book Antiqua"/>
        </w:rPr>
        <w:t>the</w:t>
      </w:r>
      <w:r>
        <w:rPr>
          <w:rFonts w:ascii="Book Antiqua" w:eastAsia="Book Antiqua" w:hAnsi="Book Antiqua" w:cs="Book Antiqua"/>
          <w:color w:val="000000"/>
          <w:szCs w:val="28"/>
        </w:rPr>
        <w:t xml:space="preserve"> left upper limb, chest wall, and left back edema, with increased skin tension and enlarged pores.</w:t>
      </w:r>
    </w:p>
    <w:p w14:paraId="72E76E6C" w14:textId="77777777" w:rsidR="00A77B3E" w:rsidRDefault="00A77B3E">
      <w:pPr>
        <w:spacing w:line="360" w:lineRule="auto"/>
        <w:jc w:val="both"/>
      </w:pPr>
    </w:p>
    <w:p w14:paraId="33841661" w14:textId="77777777" w:rsidR="00A77B3E" w:rsidRDefault="00000000">
      <w:pPr>
        <w:spacing w:line="360" w:lineRule="auto"/>
        <w:jc w:val="both"/>
      </w:pPr>
      <w:r>
        <w:rPr>
          <w:rFonts w:ascii="Book Antiqua" w:eastAsia="Book Antiqua" w:hAnsi="Book Antiqua" w:cs="Book Antiqua"/>
          <w:b/>
          <w:i/>
          <w:color w:val="000000"/>
        </w:rPr>
        <w:t>Laboratory examinations</w:t>
      </w:r>
    </w:p>
    <w:p w14:paraId="6D5B455A" w14:textId="734E5C67" w:rsidR="00A77B3E" w:rsidRDefault="00000000">
      <w:pPr>
        <w:spacing w:line="360" w:lineRule="auto"/>
        <w:jc w:val="both"/>
      </w:pPr>
      <w:r>
        <w:rPr>
          <w:rFonts w:ascii="Book Antiqua" w:eastAsia="Book Antiqua" w:hAnsi="Book Antiqua" w:cs="Book Antiqua"/>
          <w:color w:val="000000"/>
          <w:szCs w:val="28"/>
        </w:rPr>
        <w:t>Blood biochemistry tests showed anemia with a hemoglobin level of 95 g/dL and hypoalbuminemia with an albumin level of 28.2</w:t>
      </w:r>
      <w:r w:rsidR="009E204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g/L, suggesting poor nutritional status. </w:t>
      </w:r>
    </w:p>
    <w:p w14:paraId="61807DC9" w14:textId="77777777" w:rsidR="00A77B3E" w:rsidRDefault="00A77B3E">
      <w:pPr>
        <w:spacing w:line="360" w:lineRule="auto"/>
        <w:jc w:val="both"/>
      </w:pPr>
    </w:p>
    <w:p w14:paraId="19667E09" w14:textId="77777777" w:rsidR="00A77B3E" w:rsidRDefault="00000000">
      <w:pPr>
        <w:spacing w:line="360" w:lineRule="auto"/>
        <w:jc w:val="both"/>
      </w:pPr>
      <w:r>
        <w:rPr>
          <w:rFonts w:ascii="Book Antiqua" w:eastAsia="Book Antiqua" w:hAnsi="Book Antiqua" w:cs="Book Antiqua"/>
          <w:b/>
          <w:i/>
          <w:color w:val="000000"/>
        </w:rPr>
        <w:t>Imaging examinations</w:t>
      </w:r>
    </w:p>
    <w:p w14:paraId="0BFDD5F8" w14:textId="77777777" w:rsidR="00A77B3E" w:rsidRDefault="00000000">
      <w:pPr>
        <w:spacing w:line="360" w:lineRule="auto"/>
        <w:jc w:val="both"/>
      </w:pPr>
      <w:r>
        <w:rPr>
          <w:rFonts w:ascii="Book Antiqua" w:eastAsia="Book Antiqua" w:hAnsi="Book Antiqua" w:cs="Book Antiqua"/>
          <w:color w:val="000000"/>
          <w:szCs w:val="28"/>
        </w:rPr>
        <w:t>Ultrasonography revealed subcutaneous edema, but no thrombosis was observed.</w:t>
      </w:r>
    </w:p>
    <w:p w14:paraId="24065580" w14:textId="77777777" w:rsidR="00A77B3E" w:rsidRDefault="00A77B3E">
      <w:pPr>
        <w:spacing w:line="360" w:lineRule="auto"/>
        <w:jc w:val="both"/>
      </w:pPr>
    </w:p>
    <w:p w14:paraId="220AD124" w14:textId="77777777" w:rsidR="00A77B3E" w:rsidRDefault="00000000">
      <w:pPr>
        <w:spacing w:line="360" w:lineRule="auto"/>
        <w:jc w:val="both"/>
      </w:pPr>
      <w:r>
        <w:rPr>
          <w:rFonts w:ascii="Book Antiqua" w:eastAsia="Book Antiqua" w:hAnsi="Book Antiqua" w:cs="Book Antiqua"/>
          <w:b/>
          <w:caps/>
          <w:color w:val="000000"/>
          <w:u w:val="single"/>
        </w:rPr>
        <w:t>MULTIDISCIPLINARY EXPERT CONSULTATION</w:t>
      </w:r>
    </w:p>
    <w:p w14:paraId="192E2585" w14:textId="77777777" w:rsidR="009E2045" w:rsidRPr="009E2045" w:rsidRDefault="009E2045" w:rsidP="009E2045">
      <w:pPr>
        <w:spacing w:line="360" w:lineRule="auto"/>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 xml:space="preserve">After a multidisciplinary consultation with oncologists, vascular surgeons, and dermatologists, he was diagnosed with “lymphangitis” and treated to promote lymphatic return. However, pain and swelling were constantly deteriorating, and skin thickening and scattered nodules gradually appeared (Figure 2). A skin biopsy was obtained from the left chest wall 7 </w:t>
      </w:r>
      <w:proofErr w:type="spellStart"/>
      <w:r w:rsidRPr="009E2045">
        <w:rPr>
          <w:rFonts w:ascii="Book Antiqua" w:eastAsia="Book Antiqua" w:hAnsi="Book Antiqua" w:cs="Book Antiqua"/>
          <w:color w:val="000000"/>
          <w:szCs w:val="28"/>
        </w:rPr>
        <w:t>wk</w:t>
      </w:r>
      <w:proofErr w:type="spellEnd"/>
      <w:r w:rsidRPr="009E2045">
        <w:rPr>
          <w:rFonts w:ascii="Book Antiqua" w:eastAsia="Book Antiqua" w:hAnsi="Book Antiqua" w:cs="Book Antiqua"/>
          <w:color w:val="000000"/>
          <w:szCs w:val="28"/>
        </w:rPr>
        <w:t xml:space="preserve"> later, and pathological assessment revealed poorly differentiated adenocarcinoma. Immunohistochemical staining showed CK7 (+), </w:t>
      </w:r>
      <w:r w:rsidRPr="009E2045">
        <w:rPr>
          <w:rFonts w:ascii="Book Antiqua" w:eastAsia="Book Antiqua" w:hAnsi="Book Antiqua" w:cs="Book Antiqua"/>
          <w:color w:val="000000"/>
          <w:szCs w:val="28"/>
        </w:rPr>
        <w:lastRenderedPageBreak/>
        <w:t>Villin (+), CK20 (weak+), CDX2(-), GATA-3(-), GCDFP-15(-), Mammaglobin (-) (Figure 1B), consistent with metastatic GC.</w:t>
      </w:r>
    </w:p>
    <w:p w14:paraId="46BC6280" w14:textId="77777777" w:rsidR="00A77B3E" w:rsidRDefault="00A77B3E">
      <w:pPr>
        <w:spacing w:line="360" w:lineRule="auto"/>
        <w:jc w:val="both"/>
      </w:pPr>
    </w:p>
    <w:p w14:paraId="441B90CE"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708F1389" w14:textId="2A3432BA" w:rsidR="00A77B3E" w:rsidRDefault="00000000">
      <w:pPr>
        <w:spacing w:line="360" w:lineRule="auto"/>
        <w:jc w:val="both"/>
      </w:pPr>
      <w:r>
        <w:rPr>
          <w:rFonts w:ascii="Book Antiqua" w:eastAsia="Book Antiqua" w:hAnsi="Book Antiqua" w:cs="Book Antiqua"/>
          <w:color w:val="000000"/>
          <w:szCs w:val="28"/>
        </w:rPr>
        <w:t>The patient was diagnosed with cutaneous metastases of GC.</w:t>
      </w:r>
    </w:p>
    <w:p w14:paraId="3BED73C5" w14:textId="77777777" w:rsidR="00A77B3E" w:rsidRDefault="00A77B3E">
      <w:pPr>
        <w:spacing w:line="360" w:lineRule="auto"/>
        <w:jc w:val="both"/>
      </w:pPr>
    </w:p>
    <w:p w14:paraId="1F7F0FEE"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6892DC40" w14:textId="77777777" w:rsidR="00A77B3E" w:rsidRPr="009E2045" w:rsidRDefault="00000000" w:rsidP="009E2045">
      <w:pPr>
        <w:spacing w:line="360" w:lineRule="auto"/>
        <w:jc w:val="both"/>
        <w:rPr>
          <w:rFonts w:ascii="Book Antiqua" w:hAnsi="Book Antiqua"/>
        </w:rPr>
      </w:pPr>
      <w:r w:rsidRPr="009E2045">
        <w:rPr>
          <w:rFonts w:ascii="Book Antiqua" w:hAnsi="Book Antiqua"/>
        </w:rPr>
        <w:t>He received hospice care due to the low ECOG performance.</w:t>
      </w:r>
    </w:p>
    <w:p w14:paraId="65186554" w14:textId="77777777" w:rsidR="00A77B3E" w:rsidRDefault="00A77B3E">
      <w:pPr>
        <w:spacing w:line="360" w:lineRule="auto"/>
        <w:jc w:val="both"/>
      </w:pPr>
    </w:p>
    <w:p w14:paraId="73F43ECC"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7C1A1EE7" w14:textId="6C47180D" w:rsidR="00A77B3E" w:rsidRDefault="00000000">
      <w:pPr>
        <w:spacing w:line="360" w:lineRule="auto"/>
        <w:jc w:val="both"/>
      </w:pPr>
      <w:r>
        <w:rPr>
          <w:rFonts w:ascii="Book Antiqua" w:eastAsia="Book Antiqua" w:hAnsi="Book Antiqua" w:cs="Book Antiqua"/>
          <w:color w:val="000000"/>
          <w:szCs w:val="28"/>
        </w:rPr>
        <w:t>Unfortunately, the patient died 7 d later after the diagnosis of cutaneous metastasis.</w:t>
      </w:r>
    </w:p>
    <w:p w14:paraId="11207B6F" w14:textId="77777777" w:rsidR="00A77B3E" w:rsidRDefault="00A77B3E">
      <w:pPr>
        <w:spacing w:line="360" w:lineRule="auto"/>
        <w:jc w:val="both"/>
      </w:pPr>
    </w:p>
    <w:p w14:paraId="262BFA03"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24A3CB5" w14:textId="13902053" w:rsidR="009E2045" w:rsidRPr="009E2045" w:rsidRDefault="009E2045" w:rsidP="009E2045">
      <w:pPr>
        <w:spacing w:line="360" w:lineRule="auto"/>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Cutaneous metastasis occurs in 0.7</w:t>
      </w:r>
      <w:r>
        <w:rPr>
          <w:rFonts w:ascii="Book Antiqua" w:eastAsia="Book Antiqua" w:hAnsi="Book Antiqua" w:cs="Book Antiqua"/>
          <w:color w:val="000000"/>
          <w:szCs w:val="28"/>
        </w:rPr>
        <w:t>%</w:t>
      </w:r>
      <w:r w:rsidRPr="009E2045">
        <w:rPr>
          <w:rFonts w:ascii="Book Antiqua" w:eastAsia="Book Antiqua" w:hAnsi="Book Antiqua" w:cs="Book Antiqua"/>
          <w:color w:val="000000"/>
          <w:szCs w:val="28"/>
        </w:rPr>
        <w:t xml:space="preserve">-9% of patients with internal </w:t>
      </w:r>
      <w:proofErr w:type="gramStart"/>
      <w:r w:rsidRPr="009E2045">
        <w:rPr>
          <w:rFonts w:ascii="Book Antiqua" w:eastAsia="Book Antiqua" w:hAnsi="Book Antiqua" w:cs="Book Antiqua"/>
          <w:color w:val="000000"/>
          <w:szCs w:val="28"/>
        </w:rPr>
        <w:t>cancers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3,13,14]</w:t>
      </w:r>
      <w:r w:rsidRPr="009E2045">
        <w:rPr>
          <w:rFonts w:ascii="Book Antiqua" w:eastAsia="Book Antiqua" w:hAnsi="Book Antiqua" w:cs="Book Antiqua"/>
          <w:color w:val="000000"/>
          <w:szCs w:val="28"/>
        </w:rPr>
        <w:t>, usually originating from breast cancer, lung cancer and colorectal cancer</w:t>
      </w:r>
      <w:r w:rsidRPr="009E2045">
        <w:rPr>
          <w:rFonts w:ascii="Book Antiqua" w:eastAsia="Book Antiqua" w:hAnsi="Book Antiqua" w:cs="Book Antiqua"/>
          <w:color w:val="000000"/>
          <w:szCs w:val="28"/>
          <w:vertAlign w:val="superscript"/>
        </w:rPr>
        <w:t>[13,15]</w:t>
      </w:r>
      <w:r w:rsidRPr="009E2045">
        <w:rPr>
          <w:rFonts w:ascii="Book Antiqua" w:eastAsia="Book Antiqua" w:hAnsi="Book Antiqua" w:cs="Book Antiqua"/>
          <w:color w:val="000000"/>
          <w:szCs w:val="28"/>
        </w:rPr>
        <w:t xml:space="preserve">. Approximately 70% of cutaneous metastases in women are caused by breast </w:t>
      </w:r>
      <w:proofErr w:type="gramStart"/>
      <w:r w:rsidRPr="009E2045">
        <w:rPr>
          <w:rFonts w:ascii="Book Antiqua" w:eastAsia="Book Antiqua" w:hAnsi="Book Antiqua" w:cs="Book Antiqua"/>
          <w:color w:val="000000"/>
          <w:szCs w:val="28"/>
        </w:rPr>
        <w:t>cancer</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16]</w:t>
      </w:r>
      <w:r w:rsidRPr="009E2045">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w:t>
      </w:r>
      <w:r w:rsidRPr="009E2045">
        <w:rPr>
          <w:rFonts w:ascii="Book Antiqua" w:eastAsia="Book Antiqua" w:hAnsi="Book Antiqua" w:cs="Book Antiqua"/>
          <w:color w:val="000000"/>
          <w:szCs w:val="28"/>
        </w:rPr>
        <w:t>There are few reports on the cutaneous metastasis of GC. We found 13 cases in the PubMed database between 2014 and 2023</w:t>
      </w:r>
      <w:r>
        <w:rPr>
          <w:rFonts w:ascii="Book Antiqua" w:eastAsia="Book Antiqua" w:hAnsi="Book Antiqua" w:cs="Book Antiqua"/>
          <w:color w:val="000000"/>
          <w:szCs w:val="28"/>
        </w:rPr>
        <w:t xml:space="preserve"> </w:t>
      </w:r>
      <w:r w:rsidRPr="009E2045">
        <w:rPr>
          <w:rFonts w:ascii="Book Antiqua" w:eastAsia="Book Antiqua" w:hAnsi="Book Antiqua" w:cs="Book Antiqua"/>
          <w:color w:val="000000"/>
          <w:szCs w:val="28"/>
        </w:rPr>
        <w:t xml:space="preserve">(Table 1). The most common site of cutaneous metastasis in GC is around the umbilicus and mainly occurs in </w:t>
      </w:r>
      <w:proofErr w:type="gramStart"/>
      <w:r w:rsidRPr="009E2045">
        <w:rPr>
          <w:rFonts w:ascii="Book Antiqua" w:eastAsia="Book Antiqua" w:hAnsi="Book Antiqua" w:cs="Book Antiqua"/>
          <w:color w:val="000000"/>
          <w:szCs w:val="28"/>
        </w:rPr>
        <w:t>males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2,3,5,13,17]</w:t>
      </w:r>
      <w:r w:rsidRPr="009E2045">
        <w:rPr>
          <w:rFonts w:ascii="Book Antiqua" w:eastAsia="Book Antiqua" w:hAnsi="Book Antiqua" w:cs="Book Antiqua"/>
          <w:color w:val="000000"/>
          <w:szCs w:val="28"/>
        </w:rPr>
        <w:t>, and signet-ring cell carcinoma has a greater tendency</w:t>
      </w:r>
      <w:r w:rsidRPr="009E2045">
        <w:rPr>
          <w:rFonts w:ascii="Book Antiqua" w:eastAsia="Book Antiqua" w:hAnsi="Book Antiqua" w:cs="Book Antiqua"/>
          <w:color w:val="000000"/>
          <w:szCs w:val="28"/>
          <w:vertAlign w:val="superscript"/>
        </w:rPr>
        <w:t>[2-5,17]</w:t>
      </w:r>
      <w:r w:rsidRPr="009E2045">
        <w:rPr>
          <w:rFonts w:ascii="Book Antiqua" w:eastAsia="Book Antiqua" w:hAnsi="Book Antiqua" w:cs="Book Antiqua"/>
          <w:color w:val="000000"/>
          <w:szCs w:val="28"/>
        </w:rPr>
        <w:t>.</w:t>
      </w:r>
    </w:p>
    <w:p w14:paraId="0507C5AC" w14:textId="0DF03ACE" w:rsidR="009E2045" w:rsidRPr="009E2045" w:rsidRDefault="009E2045" w:rsidP="009E2045">
      <w:pPr>
        <w:spacing w:line="360" w:lineRule="auto"/>
        <w:ind w:firstLineChars="100" w:firstLine="240"/>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 xml:space="preserve">The mechanisms of cutaneous metastasis are complex and incompletely understood. Some potential mechanisms include hematogenous, lymphatic, direct invasion and surgical </w:t>
      </w:r>
      <w:proofErr w:type="gramStart"/>
      <w:r w:rsidRPr="009E2045">
        <w:rPr>
          <w:rFonts w:ascii="Book Antiqua" w:eastAsia="Book Antiqua" w:hAnsi="Book Antiqua" w:cs="Book Antiqua"/>
          <w:color w:val="000000"/>
          <w:szCs w:val="28"/>
        </w:rPr>
        <w:t>implantation</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5,15]</w:t>
      </w:r>
      <w:r w:rsidRPr="009E2045">
        <w:rPr>
          <w:rFonts w:ascii="Book Antiqua" w:eastAsia="Book Antiqua" w:hAnsi="Book Antiqua" w:cs="Book Antiqua"/>
          <w:color w:val="000000"/>
          <w:szCs w:val="28"/>
        </w:rPr>
        <w:t xml:space="preserve">. Chemokines and their receptors have been demonstrated to be involved in cutaneous metastasis, but previous findings are still </w:t>
      </w:r>
      <w:proofErr w:type="gramStart"/>
      <w:r w:rsidRPr="009E2045">
        <w:rPr>
          <w:rFonts w:ascii="Book Antiqua" w:eastAsia="Book Antiqua" w:hAnsi="Book Antiqua" w:cs="Book Antiqua"/>
          <w:color w:val="000000"/>
          <w:szCs w:val="28"/>
        </w:rPr>
        <w:t>controversial</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14]</w:t>
      </w:r>
      <w:r w:rsidRPr="009E2045">
        <w:rPr>
          <w:rFonts w:ascii="Book Antiqua" w:eastAsia="Book Antiqua" w:hAnsi="Book Antiqua" w:cs="Book Antiqua"/>
          <w:color w:val="000000"/>
          <w:szCs w:val="28"/>
        </w:rPr>
        <w:t>. Hematogenous spread is the most likely manner of metastasis in our case due to the widespread nature of metastases.</w:t>
      </w:r>
    </w:p>
    <w:p w14:paraId="163709C4" w14:textId="45B96A6F" w:rsidR="009E2045" w:rsidRPr="009E2045" w:rsidRDefault="009E2045" w:rsidP="009E2045">
      <w:pPr>
        <w:spacing w:line="360" w:lineRule="auto"/>
        <w:ind w:firstLineChars="100" w:firstLine="240"/>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 xml:space="preserve">Cutaneous metastases of GC mainly manifest as nodules or </w:t>
      </w:r>
      <w:proofErr w:type="gramStart"/>
      <w:r w:rsidRPr="009E2045">
        <w:rPr>
          <w:rFonts w:ascii="Book Antiqua" w:eastAsia="Book Antiqua" w:hAnsi="Book Antiqua" w:cs="Book Antiqua"/>
          <w:color w:val="000000"/>
          <w:szCs w:val="28"/>
        </w:rPr>
        <w:t>masses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1,5,10,11]</w:t>
      </w:r>
      <w:r w:rsidRPr="009E2045">
        <w:rPr>
          <w:rFonts w:ascii="Book Antiqua" w:eastAsia="Book Antiqua" w:hAnsi="Book Antiqua" w:cs="Book Antiqua"/>
          <w:color w:val="000000"/>
          <w:szCs w:val="28"/>
        </w:rPr>
        <w:t xml:space="preserve">. Less frequently, they appear like </w:t>
      </w:r>
      <w:proofErr w:type="spellStart"/>
      <w:r w:rsidRPr="009E2045">
        <w:rPr>
          <w:rFonts w:ascii="Book Antiqua" w:eastAsia="Book Antiqua" w:hAnsi="Book Antiqua" w:cs="Book Antiqua"/>
          <w:color w:val="000000"/>
          <w:szCs w:val="28"/>
        </w:rPr>
        <w:t>sclerodermoid</w:t>
      </w:r>
      <w:proofErr w:type="spellEnd"/>
      <w:r w:rsidRPr="009E2045">
        <w:rPr>
          <w:rFonts w:ascii="Book Antiqua" w:eastAsia="Book Antiqua" w:hAnsi="Book Antiqua" w:cs="Book Antiqua"/>
          <w:color w:val="000000"/>
          <w:szCs w:val="28"/>
        </w:rPr>
        <w:t xml:space="preserve"> or inflammatory </w:t>
      </w:r>
      <w:proofErr w:type="gramStart"/>
      <w:r w:rsidRPr="009E2045">
        <w:rPr>
          <w:rFonts w:ascii="Book Antiqua" w:eastAsia="Book Antiqua" w:hAnsi="Book Antiqua" w:cs="Book Antiqua"/>
          <w:color w:val="000000"/>
          <w:szCs w:val="28"/>
        </w:rPr>
        <w:t>lesions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2,3,4,9]</w:t>
      </w:r>
      <w:r w:rsidRPr="009E2045">
        <w:rPr>
          <w:rFonts w:ascii="Book Antiqua" w:eastAsia="Book Antiqua" w:hAnsi="Book Antiqua" w:cs="Book Antiqua"/>
          <w:color w:val="000000"/>
          <w:szCs w:val="28"/>
        </w:rPr>
        <w:t xml:space="preserve">. In most cases, the latter two manifestations gradually develop from </w:t>
      </w:r>
      <w:proofErr w:type="gramStart"/>
      <w:r w:rsidRPr="009E2045">
        <w:rPr>
          <w:rFonts w:ascii="Book Antiqua" w:eastAsia="Book Antiqua" w:hAnsi="Book Antiqua" w:cs="Book Antiqua"/>
          <w:color w:val="000000"/>
          <w:szCs w:val="28"/>
        </w:rPr>
        <w:t>nodules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2,4]</w:t>
      </w:r>
      <w:r w:rsidRPr="009E2045">
        <w:rPr>
          <w:rFonts w:ascii="Book Antiqua" w:eastAsia="Book Antiqua" w:hAnsi="Book Antiqua" w:cs="Book Antiqua"/>
          <w:color w:val="000000"/>
          <w:szCs w:val="28"/>
        </w:rPr>
        <w:t xml:space="preserve">. In this case, we first </w:t>
      </w:r>
      <w:r w:rsidRPr="009E2045">
        <w:rPr>
          <w:rFonts w:ascii="Book Antiqua" w:eastAsia="Book Antiqua" w:hAnsi="Book Antiqua" w:cs="Book Antiqua"/>
          <w:color w:val="000000"/>
          <w:szCs w:val="28"/>
        </w:rPr>
        <w:lastRenderedPageBreak/>
        <w:t>observed the inflammatory lesions,</w:t>
      </w:r>
      <w:r>
        <w:rPr>
          <w:rFonts w:ascii="Book Antiqua" w:eastAsia="Book Antiqua" w:hAnsi="Book Antiqua" w:cs="Book Antiqua"/>
          <w:color w:val="000000"/>
          <w:szCs w:val="28"/>
        </w:rPr>
        <w:t xml:space="preserve"> </w:t>
      </w:r>
      <w:r w:rsidRPr="009E2045">
        <w:rPr>
          <w:rFonts w:ascii="Book Antiqua" w:eastAsia="Book Antiqua" w:hAnsi="Book Antiqua" w:cs="Book Antiqua"/>
          <w:color w:val="000000"/>
          <w:szCs w:val="28"/>
        </w:rPr>
        <w:t xml:space="preserve">followed by </w:t>
      </w:r>
      <w:proofErr w:type="spellStart"/>
      <w:r w:rsidRPr="009E2045">
        <w:rPr>
          <w:rFonts w:ascii="Book Antiqua" w:eastAsia="Book Antiqua" w:hAnsi="Book Antiqua" w:cs="Book Antiqua"/>
          <w:color w:val="000000"/>
          <w:szCs w:val="28"/>
        </w:rPr>
        <w:t>sclerodermoid</w:t>
      </w:r>
      <w:proofErr w:type="spellEnd"/>
      <w:r w:rsidRPr="009E2045">
        <w:rPr>
          <w:rFonts w:ascii="Book Antiqua" w:eastAsia="Book Antiqua" w:hAnsi="Book Antiqua" w:cs="Book Antiqua"/>
          <w:color w:val="000000"/>
          <w:szCs w:val="28"/>
        </w:rPr>
        <w:t xml:space="preserve"> lesions and nodules. To our knowledge, this form of progression has not been reported before. The most common site for cutaneous metastasis in GC is the abdomen, known as “Sister Mary Joseph Nodules”, while lesions of the chest wall, back and upper limbs were involved in this case. After being treated for lymphangitis and lymphedema, his symptoms did not alleviate. The diagnosis was not confirmed until a skin biopsy was taken 7 </w:t>
      </w:r>
      <w:proofErr w:type="spellStart"/>
      <w:r w:rsidRPr="009E2045">
        <w:rPr>
          <w:rFonts w:ascii="Book Antiqua" w:eastAsia="Book Antiqua" w:hAnsi="Book Antiqua" w:cs="Book Antiqua"/>
          <w:color w:val="000000"/>
          <w:szCs w:val="28"/>
        </w:rPr>
        <w:t>wk</w:t>
      </w:r>
      <w:proofErr w:type="spellEnd"/>
      <w:r w:rsidRPr="009E2045">
        <w:rPr>
          <w:rFonts w:ascii="Book Antiqua" w:eastAsia="Book Antiqua" w:hAnsi="Book Antiqua" w:cs="Book Antiqua"/>
          <w:color w:val="000000"/>
          <w:szCs w:val="28"/>
        </w:rPr>
        <w:t xml:space="preserve"> later.</w:t>
      </w:r>
    </w:p>
    <w:p w14:paraId="587E531B" w14:textId="57614A04" w:rsidR="009E2045" w:rsidRPr="009E2045" w:rsidRDefault="009E2045" w:rsidP="009E2045">
      <w:pPr>
        <w:spacing w:line="360" w:lineRule="auto"/>
        <w:ind w:firstLineChars="100" w:firstLine="240"/>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 xml:space="preserve">Generally, cutaneous metastasis from GC implies that the tumor is inoperable and systemic therapy is needed. So far, only a few cases of resection have been </w:t>
      </w:r>
      <w:proofErr w:type="gramStart"/>
      <w:r w:rsidRPr="009E2045">
        <w:rPr>
          <w:rFonts w:ascii="Book Antiqua" w:eastAsia="Book Antiqua" w:hAnsi="Book Antiqua" w:cs="Book Antiqua"/>
          <w:color w:val="000000"/>
          <w:szCs w:val="28"/>
        </w:rPr>
        <w:t>reported</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7,11]</w:t>
      </w:r>
      <w:r w:rsidRPr="009E2045">
        <w:rPr>
          <w:rFonts w:ascii="Book Antiqua" w:eastAsia="Book Antiqua" w:hAnsi="Book Antiqua" w:cs="Book Antiqua"/>
          <w:color w:val="000000"/>
          <w:szCs w:val="28"/>
        </w:rPr>
        <w:t xml:space="preserve">. Extended survival can be achieved by complete resection of cutaneous metastases when other lesions are well </w:t>
      </w:r>
      <w:proofErr w:type="gramStart"/>
      <w:r w:rsidRPr="009E2045">
        <w:rPr>
          <w:rFonts w:ascii="Book Antiqua" w:eastAsia="Book Antiqua" w:hAnsi="Book Antiqua" w:cs="Book Antiqua"/>
          <w:color w:val="000000"/>
          <w:szCs w:val="28"/>
        </w:rPr>
        <w:t>controlled</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11]</w:t>
      </w:r>
      <w:r w:rsidRPr="009E2045">
        <w:rPr>
          <w:rFonts w:ascii="Book Antiqua" w:eastAsia="Book Antiqua" w:hAnsi="Book Antiqua" w:cs="Book Antiqua"/>
          <w:color w:val="000000"/>
          <w:szCs w:val="28"/>
        </w:rPr>
        <w:t xml:space="preserve">. Sometimes, surgical resection is performed as palliative treatment to relieve symptoms, such as </w:t>
      </w:r>
      <w:proofErr w:type="gramStart"/>
      <w:r w:rsidRPr="009E2045">
        <w:rPr>
          <w:rFonts w:ascii="Book Antiqua" w:eastAsia="Book Antiqua" w:hAnsi="Book Antiqua" w:cs="Book Antiqua"/>
          <w:color w:val="000000"/>
          <w:szCs w:val="28"/>
        </w:rPr>
        <w:t>pain</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7]</w:t>
      </w:r>
      <w:r w:rsidRPr="009E2045">
        <w:rPr>
          <w:rFonts w:ascii="Book Antiqua" w:eastAsia="Book Antiqua" w:hAnsi="Book Antiqua" w:cs="Book Antiqua"/>
          <w:color w:val="000000"/>
          <w:szCs w:val="28"/>
        </w:rPr>
        <w:t>.</w:t>
      </w:r>
    </w:p>
    <w:p w14:paraId="014727C7" w14:textId="0D8EE613" w:rsidR="009E2045" w:rsidRPr="009E2045" w:rsidRDefault="009E2045" w:rsidP="009E2045">
      <w:pPr>
        <w:spacing w:line="360" w:lineRule="auto"/>
        <w:ind w:firstLineChars="100" w:firstLine="240"/>
        <w:jc w:val="both"/>
        <w:rPr>
          <w:rFonts w:ascii="Book Antiqua" w:eastAsia="Book Antiqua" w:hAnsi="Book Antiqua" w:cs="Book Antiqua"/>
          <w:color w:val="000000"/>
          <w:szCs w:val="28"/>
        </w:rPr>
      </w:pPr>
      <w:r w:rsidRPr="009E2045">
        <w:rPr>
          <w:rFonts w:ascii="Book Antiqua" w:eastAsia="Book Antiqua" w:hAnsi="Book Antiqua" w:cs="Book Antiqua"/>
          <w:color w:val="000000"/>
          <w:szCs w:val="28"/>
        </w:rPr>
        <w:t xml:space="preserve">Cutaneous metastasis in GC is generally a sign of poor </w:t>
      </w:r>
      <w:proofErr w:type="gramStart"/>
      <w:r w:rsidRPr="009E2045">
        <w:rPr>
          <w:rFonts w:ascii="Book Antiqua" w:eastAsia="Book Antiqua" w:hAnsi="Book Antiqua" w:cs="Book Antiqua"/>
          <w:color w:val="000000"/>
          <w:szCs w:val="28"/>
        </w:rPr>
        <w:t>prognosis</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6,10]</w:t>
      </w:r>
      <w:r w:rsidRPr="009E2045">
        <w:rPr>
          <w:rFonts w:ascii="Book Antiqua" w:eastAsia="Book Antiqua" w:hAnsi="Book Antiqua" w:cs="Book Antiqua"/>
          <w:color w:val="000000"/>
          <w:szCs w:val="28"/>
        </w:rPr>
        <w:t xml:space="preserve">, and the average survival time ranges from 1 to 28 </w:t>
      </w:r>
      <w:proofErr w:type="spellStart"/>
      <w:r w:rsidRPr="009E2045">
        <w:rPr>
          <w:rFonts w:ascii="Book Antiqua" w:eastAsia="Book Antiqua" w:hAnsi="Book Antiqua" w:cs="Book Antiqua"/>
          <w:color w:val="000000"/>
          <w:szCs w:val="28"/>
        </w:rPr>
        <w:t>wk</w:t>
      </w:r>
      <w:proofErr w:type="spellEnd"/>
      <w:r w:rsidRPr="009E2045">
        <w:rPr>
          <w:rFonts w:ascii="Book Antiqua" w:eastAsia="Book Antiqua" w:hAnsi="Book Antiqua" w:cs="Book Antiqua"/>
          <w:color w:val="000000"/>
          <w:szCs w:val="28"/>
        </w:rPr>
        <w:t xml:space="preserve"> in patients with cutaneous metastasis of GC</w:t>
      </w:r>
      <w:r w:rsidRPr="009E2045">
        <w:rPr>
          <w:rFonts w:ascii="Book Antiqua" w:eastAsia="Book Antiqua" w:hAnsi="Book Antiqua" w:cs="Book Antiqua"/>
          <w:color w:val="000000"/>
          <w:szCs w:val="28"/>
          <w:vertAlign w:val="superscript"/>
        </w:rPr>
        <w:t>[3,4,7,10]</w:t>
      </w:r>
      <w:r w:rsidRPr="009E2045">
        <w:rPr>
          <w:rFonts w:ascii="Book Antiqua" w:eastAsia="Book Antiqua" w:hAnsi="Book Antiqua" w:cs="Book Antiqua"/>
          <w:color w:val="000000"/>
          <w:szCs w:val="28"/>
        </w:rPr>
        <w:t xml:space="preserve">. Compared to nodular forms, inflammatory lesions might mean a worse </w:t>
      </w:r>
      <w:proofErr w:type="gramStart"/>
      <w:r w:rsidRPr="009E2045">
        <w:rPr>
          <w:rFonts w:ascii="Book Antiqua" w:eastAsia="Book Antiqua" w:hAnsi="Book Antiqua" w:cs="Book Antiqua"/>
          <w:color w:val="000000"/>
          <w:szCs w:val="28"/>
        </w:rPr>
        <w:t>survival</w:t>
      </w:r>
      <w:r w:rsidRPr="009E2045">
        <w:rPr>
          <w:rFonts w:ascii="Book Antiqua" w:eastAsia="Book Antiqua" w:hAnsi="Book Antiqua" w:cs="Book Antiqua"/>
          <w:color w:val="000000"/>
          <w:szCs w:val="28"/>
          <w:vertAlign w:val="superscript"/>
        </w:rPr>
        <w:t>[</w:t>
      </w:r>
      <w:proofErr w:type="gramEnd"/>
      <w:r w:rsidRPr="009E2045">
        <w:rPr>
          <w:rFonts w:ascii="Book Antiqua" w:eastAsia="Book Antiqua" w:hAnsi="Book Antiqua" w:cs="Book Antiqua"/>
          <w:color w:val="000000"/>
          <w:szCs w:val="28"/>
          <w:vertAlign w:val="superscript"/>
        </w:rPr>
        <w:t>4]</w:t>
      </w:r>
      <w:r w:rsidRPr="009E2045">
        <w:rPr>
          <w:rFonts w:ascii="Book Antiqua" w:eastAsia="Book Antiqua" w:hAnsi="Book Antiqua" w:cs="Book Antiqua"/>
          <w:color w:val="000000"/>
          <w:szCs w:val="28"/>
        </w:rPr>
        <w:t xml:space="preserve">. Our patient died 7 d later after the diagnosis. </w:t>
      </w:r>
    </w:p>
    <w:p w14:paraId="7DAA6507" w14:textId="77777777" w:rsidR="00A77B3E" w:rsidRDefault="00A77B3E" w:rsidP="009E2045">
      <w:pPr>
        <w:spacing w:line="360" w:lineRule="auto"/>
        <w:jc w:val="both"/>
      </w:pPr>
    </w:p>
    <w:p w14:paraId="0CF2B73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66C054F" w14:textId="77777777" w:rsidR="00A77B3E" w:rsidRDefault="00000000">
      <w:pPr>
        <w:spacing w:line="360" w:lineRule="auto"/>
        <w:jc w:val="both"/>
      </w:pPr>
      <w:r>
        <w:rPr>
          <w:rFonts w:ascii="Book Antiqua" w:eastAsia="Book Antiqua" w:hAnsi="Book Antiqua" w:cs="Book Antiqua"/>
          <w:color w:val="000000"/>
          <w:szCs w:val="28"/>
        </w:rPr>
        <w:t xml:space="preserve">In conclusion, more attention should be paid to patients with GC who present with any skin lesions. If necessary, a skin biopsy specimen should be obtained </w:t>
      </w:r>
      <w:r w:rsidRPr="009E2045">
        <w:rPr>
          <w:rFonts w:ascii="Book Antiqua" w:hAnsi="Book Antiqua"/>
        </w:rPr>
        <w:t xml:space="preserve">to make </w:t>
      </w:r>
      <w:r>
        <w:rPr>
          <w:rFonts w:ascii="Book Antiqua" w:eastAsia="Book Antiqua" w:hAnsi="Book Antiqua" w:cs="Book Antiqua"/>
          <w:color w:val="000000"/>
          <w:szCs w:val="28"/>
        </w:rPr>
        <w:t>an accurate and prompt diagnosis.</w:t>
      </w:r>
    </w:p>
    <w:p w14:paraId="797F25F7" w14:textId="77777777" w:rsidR="00A77B3E" w:rsidRDefault="00A77B3E">
      <w:pPr>
        <w:spacing w:line="360" w:lineRule="auto"/>
        <w:jc w:val="both"/>
      </w:pPr>
    </w:p>
    <w:p w14:paraId="1DE07276" w14:textId="77777777" w:rsidR="00A77B3E" w:rsidRDefault="00000000">
      <w:pPr>
        <w:spacing w:line="360" w:lineRule="auto"/>
        <w:jc w:val="both"/>
      </w:pPr>
      <w:r>
        <w:rPr>
          <w:rFonts w:ascii="Book Antiqua" w:eastAsia="Book Antiqua" w:hAnsi="Book Antiqua" w:cs="Book Antiqua"/>
          <w:b/>
          <w:color w:val="000000"/>
        </w:rPr>
        <w:t>REFERENCES</w:t>
      </w:r>
    </w:p>
    <w:p w14:paraId="7666EC91" w14:textId="77777777" w:rsidR="007F5C8C" w:rsidRPr="007774D1" w:rsidRDefault="007F5C8C" w:rsidP="007F5C8C">
      <w:pPr>
        <w:spacing w:line="360" w:lineRule="auto"/>
        <w:jc w:val="both"/>
        <w:rPr>
          <w:rFonts w:ascii="Book Antiqua" w:hAnsi="Book Antiqua"/>
        </w:rPr>
      </w:pPr>
      <w:bookmarkStart w:id="29" w:name="OLE_LINK7"/>
      <w:bookmarkStart w:id="30" w:name="OLE_LINK8"/>
      <w:r w:rsidRPr="007774D1">
        <w:rPr>
          <w:rFonts w:ascii="Book Antiqua" w:hAnsi="Book Antiqua"/>
        </w:rPr>
        <w:t xml:space="preserve">1 </w:t>
      </w:r>
      <w:r w:rsidRPr="007774D1">
        <w:rPr>
          <w:rFonts w:ascii="Book Antiqua" w:hAnsi="Book Antiqua"/>
          <w:b/>
          <w:bCs/>
        </w:rPr>
        <w:t>He FJ</w:t>
      </w:r>
      <w:r w:rsidRPr="007774D1">
        <w:rPr>
          <w:rFonts w:ascii="Book Antiqua" w:hAnsi="Book Antiqua"/>
        </w:rPr>
        <w:t xml:space="preserve">, Zhang P, Wang MJ, Chen Y, Zhuang W. Left armpit subcutaneous metastasis of gastric cancer: A case report. </w:t>
      </w:r>
      <w:r w:rsidRPr="007774D1">
        <w:rPr>
          <w:rFonts w:ascii="Book Antiqua" w:hAnsi="Book Antiqua"/>
          <w:i/>
          <w:iCs/>
        </w:rPr>
        <w:t>World J Clin Cases</w:t>
      </w:r>
      <w:r w:rsidRPr="007774D1">
        <w:rPr>
          <w:rFonts w:ascii="Book Antiqua" w:hAnsi="Book Antiqua"/>
        </w:rPr>
        <w:t xml:space="preserve"> 2019; </w:t>
      </w:r>
      <w:r w:rsidRPr="007774D1">
        <w:rPr>
          <w:rFonts w:ascii="Book Antiqua" w:hAnsi="Book Antiqua"/>
          <w:b/>
          <w:bCs/>
        </w:rPr>
        <w:t>7</w:t>
      </w:r>
      <w:r w:rsidRPr="007774D1">
        <w:rPr>
          <w:rFonts w:ascii="Book Antiqua" w:hAnsi="Book Antiqua"/>
        </w:rPr>
        <w:t>: 4137-4143 [PMID: 31832419 DOI: 10.12998/</w:t>
      </w:r>
      <w:proofErr w:type="gramStart"/>
      <w:r w:rsidRPr="007774D1">
        <w:rPr>
          <w:rFonts w:ascii="Book Antiqua" w:hAnsi="Book Antiqua"/>
        </w:rPr>
        <w:t>wjcc.v</w:t>
      </w:r>
      <w:proofErr w:type="gramEnd"/>
      <w:r w:rsidRPr="007774D1">
        <w:rPr>
          <w:rFonts w:ascii="Book Antiqua" w:hAnsi="Book Antiqua"/>
        </w:rPr>
        <w:t>7.i23.4137]</w:t>
      </w:r>
    </w:p>
    <w:p w14:paraId="658E6857"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2 </w:t>
      </w:r>
      <w:r w:rsidRPr="007774D1">
        <w:rPr>
          <w:rFonts w:ascii="Book Antiqua" w:hAnsi="Book Antiqua"/>
          <w:b/>
          <w:bCs/>
        </w:rPr>
        <w:t>Yao S</w:t>
      </w:r>
      <w:r w:rsidRPr="007774D1">
        <w:rPr>
          <w:rFonts w:ascii="Book Antiqua" w:hAnsi="Book Antiqua"/>
        </w:rPr>
        <w:t xml:space="preserve">, Zhou P, Li Y, Li Q. Case report: A case of delayed cutaneous metastases from signet-ring cell mixed-type gastric cancer. </w:t>
      </w:r>
      <w:r w:rsidRPr="007774D1">
        <w:rPr>
          <w:rFonts w:ascii="Book Antiqua" w:hAnsi="Book Antiqua"/>
          <w:i/>
          <w:iCs/>
        </w:rPr>
        <w:t>Front Oncol</w:t>
      </w:r>
      <w:r w:rsidRPr="007774D1">
        <w:rPr>
          <w:rFonts w:ascii="Book Antiqua" w:hAnsi="Book Antiqua"/>
        </w:rPr>
        <w:t xml:space="preserve"> 2023; </w:t>
      </w:r>
      <w:r w:rsidRPr="007774D1">
        <w:rPr>
          <w:rFonts w:ascii="Book Antiqua" w:hAnsi="Book Antiqua"/>
          <w:b/>
          <w:bCs/>
        </w:rPr>
        <w:t>13</w:t>
      </w:r>
      <w:r w:rsidRPr="007774D1">
        <w:rPr>
          <w:rFonts w:ascii="Book Antiqua" w:hAnsi="Book Antiqua"/>
        </w:rPr>
        <w:t>: 1105080 [PMID: 36923441 DOI: 10.3389/fonc.2023.1105080]</w:t>
      </w:r>
    </w:p>
    <w:p w14:paraId="2345C094" w14:textId="77777777" w:rsidR="007F5C8C" w:rsidRPr="007774D1" w:rsidRDefault="007F5C8C" w:rsidP="007F5C8C">
      <w:pPr>
        <w:spacing w:line="360" w:lineRule="auto"/>
        <w:jc w:val="both"/>
        <w:rPr>
          <w:rFonts w:ascii="Book Antiqua" w:hAnsi="Book Antiqua"/>
        </w:rPr>
      </w:pPr>
      <w:r w:rsidRPr="007774D1">
        <w:rPr>
          <w:rFonts w:ascii="Book Antiqua" w:hAnsi="Book Antiqua"/>
        </w:rPr>
        <w:lastRenderedPageBreak/>
        <w:t xml:space="preserve">3 </w:t>
      </w:r>
      <w:proofErr w:type="spellStart"/>
      <w:r w:rsidRPr="007774D1">
        <w:rPr>
          <w:rFonts w:ascii="Book Antiqua" w:hAnsi="Book Antiqua"/>
          <w:b/>
          <w:bCs/>
        </w:rPr>
        <w:t>Pliakou</w:t>
      </w:r>
      <w:proofErr w:type="spellEnd"/>
      <w:r w:rsidRPr="007774D1">
        <w:rPr>
          <w:rFonts w:ascii="Book Antiqua" w:hAnsi="Book Antiqua"/>
          <w:b/>
          <w:bCs/>
        </w:rPr>
        <w:t xml:space="preserve"> E</w:t>
      </w:r>
      <w:r w:rsidRPr="007774D1">
        <w:rPr>
          <w:rFonts w:ascii="Book Antiqua" w:hAnsi="Book Antiqua"/>
        </w:rPr>
        <w:t xml:space="preserve">, Lampropoulou DI, Nasi D, </w:t>
      </w:r>
      <w:proofErr w:type="spellStart"/>
      <w:r w:rsidRPr="007774D1">
        <w:rPr>
          <w:rFonts w:ascii="Book Antiqua" w:hAnsi="Book Antiqua"/>
        </w:rPr>
        <w:t>Aravantinos</w:t>
      </w:r>
      <w:proofErr w:type="spellEnd"/>
      <w:r w:rsidRPr="007774D1">
        <w:rPr>
          <w:rFonts w:ascii="Book Antiqua" w:hAnsi="Book Antiqua"/>
        </w:rPr>
        <w:t xml:space="preserve"> G. Skin metastases from gastric cancer, a rare entity masquerading as erysipelas: A case report. </w:t>
      </w:r>
      <w:r w:rsidRPr="007774D1">
        <w:rPr>
          <w:rFonts w:ascii="Book Antiqua" w:hAnsi="Book Antiqua"/>
          <w:i/>
          <w:iCs/>
        </w:rPr>
        <w:t>Mol Clin Oncol</w:t>
      </w:r>
      <w:r w:rsidRPr="007774D1">
        <w:rPr>
          <w:rFonts w:ascii="Book Antiqua" w:hAnsi="Book Antiqua"/>
        </w:rPr>
        <w:t xml:space="preserve"> 2022; </w:t>
      </w:r>
      <w:r w:rsidRPr="007774D1">
        <w:rPr>
          <w:rFonts w:ascii="Book Antiqua" w:hAnsi="Book Antiqua"/>
          <w:b/>
          <w:bCs/>
        </w:rPr>
        <w:t>16</w:t>
      </w:r>
      <w:r w:rsidRPr="007774D1">
        <w:rPr>
          <w:rFonts w:ascii="Book Antiqua" w:hAnsi="Book Antiqua"/>
        </w:rPr>
        <w:t>: 110 [PMID: 35620210 DOI: 10.3892/mco.2022.2543]</w:t>
      </w:r>
    </w:p>
    <w:p w14:paraId="45F9A19E"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4 </w:t>
      </w:r>
      <w:r w:rsidRPr="007774D1">
        <w:rPr>
          <w:rFonts w:ascii="Book Antiqua" w:hAnsi="Book Antiqua"/>
          <w:b/>
          <w:bCs/>
        </w:rPr>
        <w:t>Demircioğlu D</w:t>
      </w:r>
      <w:r w:rsidRPr="007774D1">
        <w:rPr>
          <w:rFonts w:ascii="Book Antiqua" w:hAnsi="Book Antiqua"/>
        </w:rPr>
        <w:t xml:space="preserve">, Öztürk Durmaz E, </w:t>
      </w:r>
      <w:proofErr w:type="spellStart"/>
      <w:r w:rsidRPr="007774D1">
        <w:rPr>
          <w:rFonts w:ascii="Book Antiqua" w:hAnsi="Book Antiqua"/>
        </w:rPr>
        <w:t>Demirkesen</w:t>
      </w:r>
      <w:proofErr w:type="spellEnd"/>
      <w:r w:rsidRPr="007774D1">
        <w:rPr>
          <w:rFonts w:ascii="Book Antiqua" w:hAnsi="Book Antiqua"/>
        </w:rPr>
        <w:t xml:space="preserve"> C, Şahin S. Livedoid cutaneous metastasis of signet-ring cell gastric carcinoma. </w:t>
      </w:r>
      <w:r w:rsidRPr="007774D1">
        <w:rPr>
          <w:rFonts w:ascii="Book Antiqua" w:hAnsi="Book Antiqua"/>
          <w:i/>
          <w:iCs/>
        </w:rPr>
        <w:t xml:space="preserve">J </w:t>
      </w:r>
      <w:proofErr w:type="spellStart"/>
      <w:r w:rsidRPr="007774D1">
        <w:rPr>
          <w:rFonts w:ascii="Book Antiqua" w:hAnsi="Book Antiqua"/>
          <w:i/>
          <w:iCs/>
        </w:rPr>
        <w:t>Cutan</w:t>
      </w:r>
      <w:proofErr w:type="spellEnd"/>
      <w:r w:rsidRPr="007774D1">
        <w:rPr>
          <w:rFonts w:ascii="Book Antiqua" w:hAnsi="Book Antiqua"/>
          <w:i/>
          <w:iCs/>
        </w:rPr>
        <w:t xml:space="preserve"> </w:t>
      </w:r>
      <w:proofErr w:type="spellStart"/>
      <w:r w:rsidRPr="007774D1">
        <w:rPr>
          <w:rFonts w:ascii="Book Antiqua" w:hAnsi="Book Antiqua"/>
          <w:i/>
          <w:iCs/>
        </w:rPr>
        <w:t>Pathol</w:t>
      </w:r>
      <w:proofErr w:type="spellEnd"/>
      <w:r w:rsidRPr="007774D1">
        <w:rPr>
          <w:rFonts w:ascii="Book Antiqua" w:hAnsi="Book Antiqua"/>
        </w:rPr>
        <w:t xml:space="preserve"> 2021; </w:t>
      </w:r>
      <w:r w:rsidRPr="007774D1">
        <w:rPr>
          <w:rFonts w:ascii="Book Antiqua" w:hAnsi="Book Antiqua"/>
          <w:b/>
          <w:bCs/>
        </w:rPr>
        <w:t>48</w:t>
      </w:r>
      <w:r w:rsidRPr="007774D1">
        <w:rPr>
          <w:rFonts w:ascii="Book Antiqua" w:hAnsi="Book Antiqua"/>
        </w:rPr>
        <w:t>: 785-788 [PMID: 33476049 DOI: 10.1111/cup.13969]</w:t>
      </w:r>
    </w:p>
    <w:p w14:paraId="14B9F88D"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5 </w:t>
      </w:r>
      <w:proofErr w:type="spellStart"/>
      <w:r w:rsidRPr="007774D1">
        <w:rPr>
          <w:rFonts w:ascii="Book Antiqua" w:hAnsi="Book Antiqua"/>
          <w:b/>
          <w:bCs/>
        </w:rPr>
        <w:t>Bajoghli</w:t>
      </w:r>
      <w:proofErr w:type="spellEnd"/>
      <w:r w:rsidRPr="007774D1">
        <w:rPr>
          <w:rFonts w:ascii="Book Antiqua" w:hAnsi="Book Antiqua"/>
          <w:b/>
          <w:bCs/>
        </w:rPr>
        <w:t xml:space="preserve"> AA</w:t>
      </w:r>
      <w:r w:rsidRPr="007774D1">
        <w:rPr>
          <w:rFonts w:ascii="Book Antiqua" w:hAnsi="Book Antiqua"/>
        </w:rPr>
        <w:t xml:space="preserve">, Piselli A, </w:t>
      </w:r>
      <w:proofErr w:type="spellStart"/>
      <w:r w:rsidRPr="007774D1">
        <w:rPr>
          <w:rFonts w:ascii="Book Antiqua" w:hAnsi="Book Antiqua"/>
        </w:rPr>
        <w:t>Kemprecos</w:t>
      </w:r>
      <w:proofErr w:type="spellEnd"/>
      <w:r w:rsidRPr="007774D1">
        <w:rPr>
          <w:rFonts w:ascii="Book Antiqua" w:hAnsi="Book Antiqua"/>
        </w:rPr>
        <w:t xml:space="preserve"> H, Khosravi H, Cardis MA, Noel MS. Gastric carcinoma's primary presentation as multiple cutaneous nodules throughout the body. </w:t>
      </w:r>
      <w:r w:rsidRPr="007774D1">
        <w:rPr>
          <w:rFonts w:ascii="Book Antiqua" w:hAnsi="Book Antiqua"/>
          <w:i/>
          <w:iCs/>
        </w:rPr>
        <w:t xml:space="preserve">Cancer Treat Res </w:t>
      </w:r>
      <w:proofErr w:type="spellStart"/>
      <w:r w:rsidRPr="007774D1">
        <w:rPr>
          <w:rFonts w:ascii="Book Antiqua" w:hAnsi="Book Antiqua"/>
          <w:i/>
          <w:iCs/>
        </w:rPr>
        <w:t>Commun</w:t>
      </w:r>
      <w:proofErr w:type="spellEnd"/>
      <w:r w:rsidRPr="007774D1">
        <w:rPr>
          <w:rFonts w:ascii="Book Antiqua" w:hAnsi="Book Antiqua"/>
        </w:rPr>
        <w:t xml:space="preserve"> 2022; </w:t>
      </w:r>
      <w:r w:rsidRPr="007774D1">
        <w:rPr>
          <w:rFonts w:ascii="Book Antiqua" w:hAnsi="Book Antiqua"/>
          <w:b/>
          <w:bCs/>
        </w:rPr>
        <w:t>31</w:t>
      </w:r>
      <w:r w:rsidRPr="007774D1">
        <w:rPr>
          <w:rFonts w:ascii="Book Antiqua" w:hAnsi="Book Antiqua"/>
        </w:rPr>
        <w:t>: 100532 [PMID: 35217487 DOI: 10.1016/j.ctarc.2022.100532]</w:t>
      </w:r>
    </w:p>
    <w:p w14:paraId="3D80FE02"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6 </w:t>
      </w:r>
      <w:r w:rsidRPr="007774D1">
        <w:rPr>
          <w:rFonts w:ascii="Book Antiqua" w:hAnsi="Book Antiqua"/>
          <w:b/>
          <w:bCs/>
        </w:rPr>
        <w:t>Kirchberger MC</w:t>
      </w:r>
      <w:r w:rsidRPr="007774D1">
        <w:rPr>
          <w:rFonts w:ascii="Book Antiqua" w:hAnsi="Book Antiqua"/>
        </w:rPr>
        <w:t xml:space="preserve">. Unusual presentation of a cutaneous metastasis in the face arising from gastric cancer: a case report. </w:t>
      </w:r>
      <w:r w:rsidRPr="007774D1">
        <w:rPr>
          <w:rFonts w:ascii="Book Antiqua" w:hAnsi="Book Antiqua"/>
          <w:i/>
          <w:iCs/>
        </w:rPr>
        <w:t>SAGE Open Med Case Rep</w:t>
      </w:r>
      <w:r w:rsidRPr="007774D1">
        <w:rPr>
          <w:rFonts w:ascii="Book Antiqua" w:hAnsi="Book Antiqua"/>
        </w:rPr>
        <w:t xml:space="preserve"> 2018; </w:t>
      </w:r>
      <w:r w:rsidRPr="007774D1">
        <w:rPr>
          <w:rFonts w:ascii="Book Antiqua" w:hAnsi="Book Antiqua"/>
          <w:b/>
          <w:bCs/>
        </w:rPr>
        <w:t>6</w:t>
      </w:r>
      <w:r w:rsidRPr="007774D1">
        <w:rPr>
          <w:rFonts w:ascii="Book Antiqua" w:hAnsi="Book Antiqua"/>
        </w:rPr>
        <w:t>: 2050313X18795080 [PMID: 30214808 DOI: 10.1177/2050313X18795080]</w:t>
      </w:r>
    </w:p>
    <w:p w14:paraId="189D62D4"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7 </w:t>
      </w:r>
      <w:proofErr w:type="spellStart"/>
      <w:r w:rsidRPr="007774D1">
        <w:rPr>
          <w:rFonts w:ascii="Book Antiqua" w:hAnsi="Book Antiqua"/>
          <w:b/>
          <w:bCs/>
        </w:rPr>
        <w:t>Namikawa</w:t>
      </w:r>
      <w:proofErr w:type="spellEnd"/>
      <w:r w:rsidRPr="007774D1">
        <w:rPr>
          <w:rFonts w:ascii="Book Antiqua" w:hAnsi="Book Antiqua"/>
          <w:b/>
          <w:bCs/>
        </w:rPr>
        <w:t xml:space="preserve"> T</w:t>
      </w:r>
      <w:r w:rsidRPr="007774D1">
        <w:rPr>
          <w:rFonts w:ascii="Book Antiqua" w:hAnsi="Book Antiqua"/>
        </w:rPr>
        <w:t xml:space="preserve">, </w:t>
      </w:r>
      <w:proofErr w:type="spellStart"/>
      <w:r w:rsidRPr="007774D1">
        <w:rPr>
          <w:rFonts w:ascii="Book Antiqua" w:hAnsi="Book Antiqua"/>
        </w:rPr>
        <w:t>Munekage</w:t>
      </w:r>
      <w:proofErr w:type="spellEnd"/>
      <w:r w:rsidRPr="007774D1">
        <w:rPr>
          <w:rFonts w:ascii="Book Antiqua" w:hAnsi="Book Antiqua"/>
        </w:rPr>
        <w:t xml:space="preserve"> E, </w:t>
      </w:r>
      <w:proofErr w:type="spellStart"/>
      <w:r w:rsidRPr="007774D1">
        <w:rPr>
          <w:rFonts w:ascii="Book Antiqua" w:hAnsi="Book Antiqua"/>
        </w:rPr>
        <w:t>Munekage</w:t>
      </w:r>
      <w:proofErr w:type="spellEnd"/>
      <w:r w:rsidRPr="007774D1">
        <w:rPr>
          <w:rFonts w:ascii="Book Antiqua" w:hAnsi="Book Antiqua"/>
        </w:rPr>
        <w:t xml:space="preserve"> M, Maeda H, Yatabe T, Kitagawa H, Kobayashi M, </w:t>
      </w:r>
      <w:proofErr w:type="spellStart"/>
      <w:r w:rsidRPr="007774D1">
        <w:rPr>
          <w:rFonts w:ascii="Book Antiqua" w:hAnsi="Book Antiqua"/>
        </w:rPr>
        <w:t>Hanazaki</w:t>
      </w:r>
      <w:proofErr w:type="spellEnd"/>
      <w:r w:rsidRPr="007774D1">
        <w:rPr>
          <w:rFonts w:ascii="Book Antiqua" w:hAnsi="Book Antiqua"/>
        </w:rPr>
        <w:t xml:space="preserve"> K. Subcutaneous metastasis arising from gastric cancer: A case report. </w:t>
      </w:r>
      <w:r w:rsidRPr="007774D1">
        <w:rPr>
          <w:rFonts w:ascii="Book Antiqua" w:hAnsi="Book Antiqua"/>
          <w:i/>
          <w:iCs/>
        </w:rPr>
        <w:t>Mol Clin Oncol</w:t>
      </w:r>
      <w:r w:rsidRPr="007774D1">
        <w:rPr>
          <w:rFonts w:ascii="Book Antiqua" w:hAnsi="Book Antiqua"/>
        </w:rPr>
        <w:t xml:space="preserve"> 2017; </w:t>
      </w:r>
      <w:r w:rsidRPr="007774D1">
        <w:rPr>
          <w:rFonts w:ascii="Book Antiqua" w:hAnsi="Book Antiqua"/>
          <w:b/>
          <w:bCs/>
        </w:rPr>
        <w:t>6</w:t>
      </w:r>
      <w:r w:rsidRPr="007774D1">
        <w:rPr>
          <w:rFonts w:ascii="Book Antiqua" w:hAnsi="Book Antiqua"/>
        </w:rPr>
        <w:t>: 515-516 [PMID: 28413658 DOI: 10.3892/mco.2017.1175]</w:t>
      </w:r>
    </w:p>
    <w:p w14:paraId="68E51928"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8 </w:t>
      </w:r>
      <w:bookmarkStart w:id="31" w:name="OLE_LINK18"/>
      <w:bookmarkStart w:id="32" w:name="OLE_LINK19"/>
      <w:r w:rsidRPr="007774D1">
        <w:rPr>
          <w:rFonts w:ascii="Book Antiqua" w:hAnsi="Book Antiqua"/>
          <w:b/>
          <w:bCs/>
        </w:rPr>
        <w:t>Ahmad</w:t>
      </w:r>
      <w:bookmarkEnd w:id="31"/>
      <w:bookmarkEnd w:id="32"/>
      <w:r w:rsidRPr="007774D1">
        <w:rPr>
          <w:rFonts w:ascii="Book Antiqua" w:hAnsi="Book Antiqua"/>
          <w:b/>
          <w:bCs/>
        </w:rPr>
        <w:t xml:space="preserve"> B</w:t>
      </w:r>
      <w:r w:rsidRPr="007774D1">
        <w:rPr>
          <w:rFonts w:ascii="Book Antiqua" w:hAnsi="Book Antiqua"/>
        </w:rPr>
        <w:t xml:space="preserve">, Pierson N, Adnan MM, Phan M, Jenkins J, Pant S, Cherry M, </w:t>
      </w:r>
      <w:proofErr w:type="spellStart"/>
      <w:r w:rsidRPr="007774D1">
        <w:rPr>
          <w:rFonts w:ascii="Book Antiqua" w:hAnsi="Book Antiqua"/>
        </w:rPr>
        <w:t>Khawandanah</w:t>
      </w:r>
      <w:proofErr w:type="spellEnd"/>
      <w:r w:rsidRPr="007774D1">
        <w:rPr>
          <w:rFonts w:ascii="Book Antiqua" w:hAnsi="Book Antiqua"/>
        </w:rPr>
        <w:t xml:space="preserve"> M. Distant skin metastases as primary presentation of gastric cancer. </w:t>
      </w:r>
      <w:r w:rsidRPr="007774D1">
        <w:rPr>
          <w:rFonts w:ascii="Book Antiqua" w:hAnsi="Book Antiqua"/>
          <w:i/>
          <w:iCs/>
        </w:rPr>
        <w:t>J Community Support Oncol</w:t>
      </w:r>
      <w:r w:rsidRPr="007774D1">
        <w:rPr>
          <w:rFonts w:ascii="Book Antiqua" w:hAnsi="Book Antiqua"/>
        </w:rPr>
        <w:t xml:space="preserve"> 2015; </w:t>
      </w:r>
      <w:r w:rsidRPr="007774D1">
        <w:rPr>
          <w:rFonts w:ascii="Book Antiqua" w:hAnsi="Book Antiqua"/>
          <w:b/>
          <w:bCs/>
        </w:rPr>
        <w:t>13</w:t>
      </w:r>
      <w:r w:rsidRPr="007774D1">
        <w:rPr>
          <w:rFonts w:ascii="Book Antiqua" w:hAnsi="Book Antiqua"/>
        </w:rPr>
        <w:t>: 156-158 [PMID: 26102608 DOI: 10.12788/jcso.0127]</w:t>
      </w:r>
    </w:p>
    <w:p w14:paraId="380311F0"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9 </w:t>
      </w:r>
      <w:r w:rsidRPr="007774D1">
        <w:rPr>
          <w:rFonts w:ascii="Book Antiqua" w:hAnsi="Book Antiqua"/>
          <w:b/>
          <w:bCs/>
        </w:rPr>
        <w:t>Kaur S</w:t>
      </w:r>
      <w:r w:rsidRPr="007774D1">
        <w:rPr>
          <w:rFonts w:ascii="Book Antiqua" w:hAnsi="Book Antiqua"/>
        </w:rPr>
        <w:t xml:space="preserve">, Aggarwal P, Dayal S, Sangwan A, Jain VK, Jindal N. Cutaneous Metastasis from Signet-ring Gastric Adenocarcinoma in a Carcinoma En </w:t>
      </w:r>
      <w:proofErr w:type="spellStart"/>
      <w:r w:rsidRPr="007774D1">
        <w:rPr>
          <w:rFonts w:ascii="Book Antiqua" w:hAnsi="Book Antiqua"/>
        </w:rPr>
        <w:t>Cuirasse</w:t>
      </w:r>
      <w:proofErr w:type="spellEnd"/>
      <w:r w:rsidRPr="007774D1">
        <w:rPr>
          <w:rFonts w:ascii="Book Antiqua" w:hAnsi="Book Antiqua"/>
        </w:rPr>
        <w:t xml:space="preserve"> Pattern: An Unusual Clinical-diagnostic Sequence. </w:t>
      </w:r>
      <w:r w:rsidRPr="007774D1">
        <w:rPr>
          <w:rFonts w:ascii="Book Antiqua" w:hAnsi="Book Antiqua"/>
          <w:i/>
          <w:iCs/>
        </w:rPr>
        <w:t>Indian J Dermatol</w:t>
      </w:r>
      <w:r w:rsidRPr="007774D1">
        <w:rPr>
          <w:rFonts w:ascii="Book Antiqua" w:hAnsi="Book Antiqua"/>
        </w:rPr>
        <w:t xml:space="preserve"> 2015; </w:t>
      </w:r>
      <w:r w:rsidRPr="007774D1">
        <w:rPr>
          <w:rFonts w:ascii="Book Antiqua" w:hAnsi="Book Antiqua"/>
          <w:b/>
          <w:bCs/>
        </w:rPr>
        <w:t>60</w:t>
      </w:r>
      <w:r w:rsidRPr="007774D1">
        <w:rPr>
          <w:rFonts w:ascii="Book Antiqua" w:hAnsi="Book Antiqua"/>
        </w:rPr>
        <w:t>: 637 [PMID: 26677305 DOI: 10.4103/0019-5154.169162]</w:t>
      </w:r>
    </w:p>
    <w:p w14:paraId="68D3E812"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10 </w:t>
      </w:r>
      <w:r w:rsidRPr="007774D1">
        <w:rPr>
          <w:rFonts w:ascii="Book Antiqua" w:hAnsi="Book Antiqua"/>
          <w:b/>
          <w:bCs/>
        </w:rPr>
        <w:t>Şahin M</w:t>
      </w:r>
      <w:r w:rsidRPr="007774D1">
        <w:rPr>
          <w:rFonts w:ascii="Book Antiqua" w:hAnsi="Book Antiqua"/>
        </w:rPr>
        <w:t xml:space="preserve">, Ekinci F, Çelik C, Temiz P, Erdoğan AP, </w:t>
      </w:r>
      <w:proofErr w:type="spellStart"/>
      <w:r w:rsidRPr="007774D1">
        <w:rPr>
          <w:rFonts w:ascii="Book Antiqua" w:hAnsi="Book Antiqua"/>
        </w:rPr>
        <w:t>Göksel</w:t>
      </w:r>
      <w:proofErr w:type="spellEnd"/>
      <w:r w:rsidRPr="007774D1">
        <w:rPr>
          <w:rFonts w:ascii="Book Antiqua" w:hAnsi="Book Antiqua"/>
        </w:rPr>
        <w:t xml:space="preserve"> G. A Rare Case Report of Skin Metastasis in Gastric Cancer. </w:t>
      </w:r>
      <w:r w:rsidRPr="007774D1">
        <w:rPr>
          <w:rFonts w:ascii="Book Antiqua" w:hAnsi="Book Antiqua"/>
          <w:i/>
          <w:iCs/>
        </w:rPr>
        <w:t xml:space="preserve">J </w:t>
      </w:r>
      <w:proofErr w:type="spellStart"/>
      <w:r w:rsidRPr="007774D1">
        <w:rPr>
          <w:rFonts w:ascii="Book Antiqua" w:hAnsi="Book Antiqua"/>
          <w:i/>
          <w:iCs/>
        </w:rPr>
        <w:t>Gastrointest</w:t>
      </w:r>
      <w:proofErr w:type="spellEnd"/>
      <w:r w:rsidRPr="007774D1">
        <w:rPr>
          <w:rFonts w:ascii="Book Antiqua" w:hAnsi="Book Antiqua"/>
          <w:i/>
          <w:iCs/>
        </w:rPr>
        <w:t xml:space="preserve"> Cancer</w:t>
      </w:r>
      <w:r w:rsidRPr="007774D1">
        <w:rPr>
          <w:rFonts w:ascii="Book Antiqua" w:hAnsi="Book Antiqua"/>
        </w:rPr>
        <w:t xml:space="preserve"> 2021; </w:t>
      </w:r>
      <w:r w:rsidRPr="007774D1">
        <w:rPr>
          <w:rFonts w:ascii="Book Antiqua" w:hAnsi="Book Antiqua"/>
          <w:b/>
          <w:bCs/>
        </w:rPr>
        <w:t>52</w:t>
      </w:r>
      <w:r w:rsidRPr="007774D1">
        <w:rPr>
          <w:rFonts w:ascii="Book Antiqua" w:hAnsi="Book Antiqua"/>
        </w:rPr>
        <w:t>: 1156-1158 [PMID: 33635503 DOI: 10.1007/s12029-021-00603-3]</w:t>
      </w:r>
    </w:p>
    <w:p w14:paraId="247AEA1C"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11 </w:t>
      </w:r>
      <w:r w:rsidRPr="007774D1">
        <w:rPr>
          <w:rFonts w:ascii="Book Antiqua" w:hAnsi="Book Antiqua"/>
          <w:b/>
          <w:bCs/>
        </w:rPr>
        <w:t>Koyama R</w:t>
      </w:r>
      <w:r w:rsidRPr="007774D1">
        <w:rPr>
          <w:rFonts w:ascii="Book Antiqua" w:hAnsi="Book Antiqua"/>
        </w:rPr>
        <w:t xml:space="preserve">, Maeda Y, Minagawa N, Shinohara T, Hamada T. Late Cutaneous Metastasis Originating from Gastric Cancer with Synchronous Metastasis. </w:t>
      </w:r>
      <w:r w:rsidRPr="007774D1">
        <w:rPr>
          <w:rFonts w:ascii="Book Antiqua" w:hAnsi="Book Antiqua"/>
          <w:i/>
          <w:iCs/>
        </w:rPr>
        <w:t>Case Rep Gastroenterol</w:t>
      </w:r>
      <w:r w:rsidRPr="007774D1">
        <w:rPr>
          <w:rFonts w:ascii="Book Antiqua" w:hAnsi="Book Antiqua"/>
        </w:rPr>
        <w:t xml:space="preserve"> 2019; </w:t>
      </w:r>
      <w:r w:rsidRPr="007774D1">
        <w:rPr>
          <w:rFonts w:ascii="Book Antiqua" w:hAnsi="Book Antiqua"/>
          <w:b/>
          <w:bCs/>
        </w:rPr>
        <w:t>13</w:t>
      </w:r>
      <w:r w:rsidRPr="007774D1">
        <w:rPr>
          <w:rFonts w:ascii="Book Antiqua" w:hAnsi="Book Antiqua"/>
        </w:rPr>
        <w:t>: 95-101 [PMID: 31043935 DOI: 10.1159/000497099]</w:t>
      </w:r>
    </w:p>
    <w:p w14:paraId="1A73F969" w14:textId="77777777" w:rsidR="007F5C8C" w:rsidRPr="007774D1" w:rsidRDefault="007F5C8C" w:rsidP="007F5C8C">
      <w:pPr>
        <w:spacing w:line="360" w:lineRule="auto"/>
        <w:jc w:val="both"/>
        <w:rPr>
          <w:rFonts w:ascii="Book Antiqua" w:hAnsi="Book Antiqua"/>
        </w:rPr>
      </w:pPr>
      <w:r w:rsidRPr="007774D1">
        <w:rPr>
          <w:rFonts w:ascii="Book Antiqua" w:hAnsi="Book Antiqua"/>
        </w:rPr>
        <w:lastRenderedPageBreak/>
        <w:t xml:space="preserve">12 </w:t>
      </w:r>
      <w:r w:rsidRPr="007774D1">
        <w:rPr>
          <w:rFonts w:ascii="Book Antiqua" w:hAnsi="Book Antiqua"/>
          <w:b/>
          <w:bCs/>
        </w:rPr>
        <w:t>Gündüz Ö</w:t>
      </w:r>
      <w:r w:rsidRPr="007774D1">
        <w:rPr>
          <w:rFonts w:ascii="Book Antiqua" w:hAnsi="Book Antiqua"/>
        </w:rPr>
        <w:t xml:space="preserve">, </w:t>
      </w:r>
      <w:proofErr w:type="spellStart"/>
      <w:r w:rsidRPr="007774D1">
        <w:rPr>
          <w:rFonts w:ascii="Book Antiqua" w:hAnsi="Book Antiqua"/>
        </w:rPr>
        <w:t>Emeksiz</w:t>
      </w:r>
      <w:proofErr w:type="spellEnd"/>
      <w:r w:rsidRPr="007774D1">
        <w:rPr>
          <w:rFonts w:ascii="Book Antiqua" w:hAnsi="Book Antiqua"/>
        </w:rPr>
        <w:t xml:space="preserve"> MC, Atasoy P, </w:t>
      </w:r>
      <w:proofErr w:type="spellStart"/>
      <w:r w:rsidRPr="007774D1">
        <w:rPr>
          <w:rFonts w:ascii="Book Antiqua" w:hAnsi="Book Antiqua"/>
        </w:rPr>
        <w:t>Kidir</w:t>
      </w:r>
      <w:proofErr w:type="spellEnd"/>
      <w:r w:rsidRPr="007774D1">
        <w:rPr>
          <w:rFonts w:ascii="Book Antiqua" w:hAnsi="Book Antiqua"/>
        </w:rPr>
        <w:t xml:space="preserve"> M, Yalçin S, Demirkan S. Signet-ring Cells in the Skin: A Case of Late-onset Cutaneous Metastasis of Gastric Carcinoma and a Brief Review of Histological Approach. </w:t>
      </w:r>
      <w:r w:rsidRPr="007774D1">
        <w:rPr>
          <w:rFonts w:ascii="Book Antiqua" w:hAnsi="Book Antiqua"/>
          <w:i/>
          <w:iCs/>
        </w:rPr>
        <w:t>Dermatol Reports</w:t>
      </w:r>
      <w:r w:rsidRPr="007774D1">
        <w:rPr>
          <w:rFonts w:ascii="Book Antiqua" w:hAnsi="Book Antiqua"/>
        </w:rPr>
        <w:t xml:space="preserve"> 2016; </w:t>
      </w:r>
      <w:r w:rsidRPr="007774D1">
        <w:rPr>
          <w:rFonts w:ascii="Book Antiqua" w:hAnsi="Book Antiqua"/>
          <w:b/>
          <w:bCs/>
        </w:rPr>
        <w:t>8</w:t>
      </w:r>
      <w:r w:rsidRPr="007774D1">
        <w:rPr>
          <w:rFonts w:ascii="Book Antiqua" w:hAnsi="Book Antiqua"/>
        </w:rPr>
        <w:t>: 6819 [PMID: 28326183 DOI: 10.4081/dr.2016.6819]</w:t>
      </w:r>
    </w:p>
    <w:p w14:paraId="6E33DE53"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13 </w:t>
      </w:r>
      <w:r w:rsidRPr="007774D1">
        <w:rPr>
          <w:rFonts w:ascii="Book Antiqua" w:hAnsi="Book Antiqua"/>
          <w:b/>
          <w:bCs/>
        </w:rPr>
        <w:t>Schadt CR</w:t>
      </w:r>
      <w:r w:rsidRPr="007774D1">
        <w:rPr>
          <w:rFonts w:ascii="Book Antiqua" w:hAnsi="Book Antiqua"/>
        </w:rPr>
        <w:t xml:space="preserve">. The cutaneous manifestations of gastrointestinal malignancy. </w:t>
      </w:r>
      <w:r w:rsidRPr="007774D1">
        <w:rPr>
          <w:rFonts w:ascii="Book Antiqua" w:hAnsi="Book Antiqua"/>
          <w:i/>
          <w:iCs/>
        </w:rPr>
        <w:t>Semin Oncol</w:t>
      </w:r>
      <w:r w:rsidRPr="007774D1">
        <w:rPr>
          <w:rFonts w:ascii="Book Antiqua" w:hAnsi="Book Antiqua"/>
        </w:rPr>
        <w:t xml:space="preserve"> 2016; </w:t>
      </w:r>
      <w:r w:rsidRPr="007774D1">
        <w:rPr>
          <w:rFonts w:ascii="Book Antiqua" w:hAnsi="Book Antiqua"/>
          <w:b/>
          <w:bCs/>
        </w:rPr>
        <w:t>43</w:t>
      </w:r>
      <w:r w:rsidRPr="007774D1">
        <w:rPr>
          <w:rFonts w:ascii="Book Antiqua" w:hAnsi="Book Antiqua"/>
        </w:rPr>
        <w:t>: 341-346 [PMID: 27178686 DOI: 10.1053/j.seminoncol.2016.02.028]</w:t>
      </w:r>
    </w:p>
    <w:p w14:paraId="56E5044C"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14 </w:t>
      </w:r>
      <w:r w:rsidRPr="007774D1">
        <w:rPr>
          <w:rFonts w:ascii="Book Antiqua" w:hAnsi="Book Antiqua"/>
          <w:b/>
          <w:bCs/>
        </w:rPr>
        <w:t>Hu SC</w:t>
      </w:r>
      <w:r w:rsidRPr="007774D1">
        <w:rPr>
          <w:rFonts w:ascii="Book Antiqua" w:hAnsi="Book Antiqua"/>
        </w:rPr>
        <w:t xml:space="preserve">, Chen GS, Wu CS, Chai CY, Chen WT, Lan CC. Rates of cutaneous metastases from different internal malignancies: experience from a Taiwanese medical center. </w:t>
      </w:r>
      <w:r w:rsidRPr="007774D1">
        <w:rPr>
          <w:rFonts w:ascii="Book Antiqua" w:hAnsi="Book Antiqua"/>
          <w:i/>
          <w:iCs/>
        </w:rPr>
        <w:t xml:space="preserve">J Am </w:t>
      </w:r>
      <w:proofErr w:type="spellStart"/>
      <w:r w:rsidRPr="007774D1">
        <w:rPr>
          <w:rFonts w:ascii="Book Antiqua" w:hAnsi="Book Antiqua"/>
          <w:i/>
          <w:iCs/>
        </w:rPr>
        <w:t>Acad</w:t>
      </w:r>
      <w:proofErr w:type="spellEnd"/>
      <w:r w:rsidRPr="007774D1">
        <w:rPr>
          <w:rFonts w:ascii="Book Antiqua" w:hAnsi="Book Antiqua"/>
          <w:i/>
          <w:iCs/>
        </w:rPr>
        <w:t xml:space="preserve"> Dermatol</w:t>
      </w:r>
      <w:r w:rsidRPr="007774D1">
        <w:rPr>
          <w:rFonts w:ascii="Book Antiqua" w:hAnsi="Book Antiqua"/>
        </w:rPr>
        <w:t xml:space="preserve"> 2009; </w:t>
      </w:r>
      <w:r w:rsidRPr="007774D1">
        <w:rPr>
          <w:rFonts w:ascii="Book Antiqua" w:hAnsi="Book Antiqua"/>
          <w:b/>
          <w:bCs/>
        </w:rPr>
        <w:t>60</w:t>
      </w:r>
      <w:r w:rsidRPr="007774D1">
        <w:rPr>
          <w:rFonts w:ascii="Book Antiqua" w:hAnsi="Book Antiqua"/>
        </w:rPr>
        <w:t>: 379-387 [PMID: 19056145 DOI: 10.1016/j.jaad.2008.10.007]</w:t>
      </w:r>
    </w:p>
    <w:p w14:paraId="2AE2B1E6"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15 </w:t>
      </w:r>
      <w:r w:rsidRPr="007774D1">
        <w:rPr>
          <w:rFonts w:ascii="Book Antiqua" w:hAnsi="Book Antiqua"/>
          <w:b/>
          <w:bCs/>
        </w:rPr>
        <w:t>Nienhaus A</w:t>
      </w:r>
      <w:r w:rsidRPr="007774D1">
        <w:rPr>
          <w:rFonts w:ascii="Book Antiqua" w:hAnsi="Book Antiqua"/>
        </w:rPr>
        <w:t xml:space="preserve">, </w:t>
      </w:r>
      <w:proofErr w:type="spellStart"/>
      <w:r w:rsidRPr="007774D1">
        <w:rPr>
          <w:rFonts w:ascii="Book Antiqua" w:hAnsi="Book Antiqua"/>
        </w:rPr>
        <w:t>Rajakulendran</w:t>
      </w:r>
      <w:proofErr w:type="spellEnd"/>
      <w:r w:rsidRPr="007774D1">
        <w:rPr>
          <w:rFonts w:ascii="Book Antiqua" w:hAnsi="Book Antiqua"/>
        </w:rPr>
        <w:t xml:space="preserve"> R, Bernad E. Cutaneous Metastasis of Endometrial </w:t>
      </w:r>
      <w:proofErr w:type="gramStart"/>
      <w:r w:rsidRPr="007774D1">
        <w:rPr>
          <w:rFonts w:ascii="Book Antiqua" w:hAnsi="Book Antiqua"/>
        </w:rPr>
        <w:t>Cancer</w:t>
      </w:r>
      <w:proofErr w:type="gramEnd"/>
      <w:r w:rsidRPr="007774D1">
        <w:rPr>
          <w:rFonts w:ascii="Book Antiqua" w:hAnsi="Book Antiqua"/>
        </w:rPr>
        <w:t xml:space="preserve"> and Long-Term Survival: A Scoping Review and Our Experience. </w:t>
      </w:r>
      <w:r w:rsidRPr="007774D1">
        <w:rPr>
          <w:rFonts w:ascii="Book Antiqua" w:hAnsi="Book Antiqua"/>
          <w:i/>
          <w:iCs/>
        </w:rPr>
        <w:t>Diagnostics (Basel)</w:t>
      </w:r>
      <w:r w:rsidRPr="007774D1">
        <w:rPr>
          <w:rFonts w:ascii="Book Antiqua" w:hAnsi="Book Antiqua"/>
        </w:rPr>
        <w:t xml:space="preserve"> 2023; </w:t>
      </w:r>
      <w:r w:rsidRPr="007774D1">
        <w:rPr>
          <w:rFonts w:ascii="Book Antiqua" w:hAnsi="Book Antiqua"/>
          <w:b/>
          <w:bCs/>
        </w:rPr>
        <w:t>13</w:t>
      </w:r>
      <w:r w:rsidRPr="007774D1">
        <w:rPr>
          <w:rFonts w:ascii="Book Antiqua" w:hAnsi="Book Antiqua"/>
        </w:rPr>
        <w:t xml:space="preserve"> [PMID: 37568966 DOI: 10.3390/diagnostics13152603]</w:t>
      </w:r>
    </w:p>
    <w:p w14:paraId="55CF99AC"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16 </w:t>
      </w:r>
      <w:r w:rsidRPr="007774D1">
        <w:rPr>
          <w:rFonts w:ascii="Book Antiqua" w:hAnsi="Book Antiqua"/>
          <w:b/>
          <w:bCs/>
        </w:rPr>
        <w:t>Tabak GH</w:t>
      </w:r>
      <w:r w:rsidRPr="007774D1">
        <w:rPr>
          <w:rFonts w:ascii="Book Antiqua" w:hAnsi="Book Antiqua"/>
        </w:rPr>
        <w:t xml:space="preserve">, </w:t>
      </w:r>
      <w:proofErr w:type="spellStart"/>
      <w:r w:rsidRPr="007774D1">
        <w:rPr>
          <w:rFonts w:ascii="Book Antiqua" w:hAnsi="Book Antiqua"/>
        </w:rPr>
        <w:t>Akdogan</w:t>
      </w:r>
      <w:proofErr w:type="spellEnd"/>
      <w:r w:rsidRPr="007774D1">
        <w:rPr>
          <w:rFonts w:ascii="Book Antiqua" w:hAnsi="Book Antiqua"/>
        </w:rPr>
        <w:t xml:space="preserve"> N, Ates Ozdemir D. Cutaneous metastasis of breast carcinoma presenting as milia-</w:t>
      </w:r>
      <w:proofErr w:type="spellStart"/>
      <w:r w:rsidRPr="007774D1">
        <w:rPr>
          <w:rFonts w:ascii="Book Antiqua" w:hAnsi="Book Antiqua"/>
        </w:rPr>
        <w:t>en</w:t>
      </w:r>
      <w:proofErr w:type="spellEnd"/>
      <w:r w:rsidRPr="007774D1">
        <w:rPr>
          <w:rFonts w:ascii="Book Antiqua" w:hAnsi="Book Antiqua"/>
        </w:rPr>
        <w:t xml:space="preserve">-plaque. </w:t>
      </w:r>
      <w:r w:rsidRPr="007774D1">
        <w:rPr>
          <w:rFonts w:ascii="Book Antiqua" w:hAnsi="Book Antiqua"/>
          <w:i/>
          <w:iCs/>
        </w:rPr>
        <w:t xml:space="preserve">J </w:t>
      </w:r>
      <w:proofErr w:type="spellStart"/>
      <w:r w:rsidRPr="007774D1">
        <w:rPr>
          <w:rFonts w:ascii="Book Antiqua" w:hAnsi="Book Antiqua"/>
          <w:i/>
          <w:iCs/>
        </w:rPr>
        <w:t>Cosmet</w:t>
      </w:r>
      <w:proofErr w:type="spellEnd"/>
      <w:r w:rsidRPr="007774D1">
        <w:rPr>
          <w:rFonts w:ascii="Book Antiqua" w:hAnsi="Book Antiqua"/>
          <w:i/>
          <w:iCs/>
        </w:rPr>
        <w:t xml:space="preserve"> Dermatol</w:t>
      </w:r>
      <w:r w:rsidRPr="007774D1">
        <w:rPr>
          <w:rFonts w:ascii="Book Antiqua" w:hAnsi="Book Antiqua"/>
        </w:rPr>
        <w:t xml:space="preserve"> 2022; </w:t>
      </w:r>
      <w:r w:rsidRPr="007774D1">
        <w:rPr>
          <w:rFonts w:ascii="Book Antiqua" w:hAnsi="Book Antiqua"/>
          <w:b/>
          <w:bCs/>
        </w:rPr>
        <w:t>21</w:t>
      </w:r>
      <w:r w:rsidRPr="007774D1">
        <w:rPr>
          <w:rFonts w:ascii="Book Antiqua" w:hAnsi="Book Antiqua"/>
        </w:rPr>
        <w:t>: 1297-1299 [PMID: 33891364 DOI: 10.1111/jocd.14167]</w:t>
      </w:r>
    </w:p>
    <w:p w14:paraId="18474283" w14:textId="77777777" w:rsidR="007F5C8C" w:rsidRPr="007774D1" w:rsidRDefault="007F5C8C" w:rsidP="007F5C8C">
      <w:pPr>
        <w:spacing w:line="360" w:lineRule="auto"/>
        <w:jc w:val="both"/>
        <w:rPr>
          <w:rFonts w:ascii="Book Antiqua" w:hAnsi="Book Antiqua"/>
        </w:rPr>
      </w:pPr>
      <w:r w:rsidRPr="007774D1">
        <w:rPr>
          <w:rFonts w:ascii="Book Antiqua" w:hAnsi="Book Antiqua"/>
        </w:rPr>
        <w:t xml:space="preserve">17 </w:t>
      </w:r>
      <w:r w:rsidRPr="007774D1">
        <w:rPr>
          <w:rFonts w:ascii="Book Antiqua" w:hAnsi="Book Antiqua"/>
          <w:b/>
          <w:bCs/>
        </w:rPr>
        <w:t>Arslan D</w:t>
      </w:r>
      <w:r w:rsidRPr="007774D1">
        <w:rPr>
          <w:rFonts w:ascii="Book Antiqua" w:hAnsi="Book Antiqua"/>
        </w:rPr>
        <w:t xml:space="preserve">, Uysal M, </w:t>
      </w:r>
      <w:proofErr w:type="spellStart"/>
      <w:r w:rsidRPr="007774D1">
        <w:rPr>
          <w:rFonts w:ascii="Book Antiqua" w:hAnsi="Book Antiqua"/>
        </w:rPr>
        <w:t>Tatlı</w:t>
      </w:r>
      <w:proofErr w:type="spellEnd"/>
      <w:r w:rsidRPr="007774D1">
        <w:rPr>
          <w:rFonts w:ascii="Book Antiqua" w:hAnsi="Book Antiqua"/>
        </w:rPr>
        <w:t xml:space="preserve"> AM, Gunduz S, </w:t>
      </w:r>
      <w:proofErr w:type="spellStart"/>
      <w:r w:rsidRPr="007774D1">
        <w:rPr>
          <w:rFonts w:ascii="Book Antiqua" w:hAnsi="Book Antiqua"/>
        </w:rPr>
        <w:t>Goksu</w:t>
      </w:r>
      <w:proofErr w:type="spellEnd"/>
      <w:r w:rsidRPr="007774D1">
        <w:rPr>
          <w:rFonts w:ascii="Book Antiqua" w:hAnsi="Book Antiqua"/>
        </w:rPr>
        <w:t xml:space="preserve"> SS, </w:t>
      </w:r>
      <w:proofErr w:type="spellStart"/>
      <w:r w:rsidRPr="007774D1">
        <w:rPr>
          <w:rFonts w:ascii="Book Antiqua" w:hAnsi="Book Antiqua"/>
        </w:rPr>
        <w:t>Başsorgun</w:t>
      </w:r>
      <w:proofErr w:type="spellEnd"/>
      <w:r w:rsidRPr="007774D1">
        <w:rPr>
          <w:rFonts w:ascii="Book Antiqua" w:hAnsi="Book Antiqua"/>
        </w:rPr>
        <w:t xml:space="preserve"> Cİ, Coskun HS, </w:t>
      </w:r>
      <w:proofErr w:type="spellStart"/>
      <w:r w:rsidRPr="007774D1">
        <w:rPr>
          <w:rFonts w:ascii="Book Antiqua" w:hAnsi="Book Antiqua"/>
        </w:rPr>
        <w:t>Bozcuk</w:t>
      </w:r>
      <w:proofErr w:type="spellEnd"/>
      <w:r w:rsidRPr="007774D1">
        <w:rPr>
          <w:rFonts w:ascii="Book Antiqua" w:hAnsi="Book Antiqua"/>
        </w:rPr>
        <w:t xml:space="preserve"> H, Savaş B. Her-2 positive gastric cancer presented with thrombocytopenia and skin involvement: a case report. </w:t>
      </w:r>
      <w:r w:rsidRPr="007774D1">
        <w:rPr>
          <w:rFonts w:ascii="Book Antiqua" w:hAnsi="Book Antiqua"/>
          <w:i/>
          <w:iCs/>
        </w:rPr>
        <w:t>Case Rep Oncol Med</w:t>
      </w:r>
      <w:r w:rsidRPr="007774D1">
        <w:rPr>
          <w:rFonts w:ascii="Book Antiqua" w:hAnsi="Book Antiqua"/>
        </w:rPr>
        <w:t xml:space="preserve"> 2014; </w:t>
      </w:r>
      <w:r w:rsidRPr="007774D1">
        <w:rPr>
          <w:rFonts w:ascii="Book Antiqua" w:hAnsi="Book Antiqua"/>
          <w:b/>
          <w:bCs/>
        </w:rPr>
        <w:t>2014</w:t>
      </w:r>
      <w:r w:rsidRPr="007774D1">
        <w:rPr>
          <w:rFonts w:ascii="Book Antiqua" w:hAnsi="Book Antiqua"/>
        </w:rPr>
        <w:t>: 194636 [PMID: 25045559 DOI: 10.1155/2014/194636]</w:t>
      </w:r>
      <w:bookmarkEnd w:id="29"/>
      <w:bookmarkEnd w:id="30"/>
    </w:p>
    <w:p w14:paraId="13DF43F8" w14:textId="77777777" w:rsidR="00A77B3E" w:rsidRDefault="00A77B3E">
      <w:pPr>
        <w:spacing w:line="360" w:lineRule="auto"/>
        <w:jc w:val="both"/>
        <w:rPr>
          <w:rFonts w:ascii="Book Antiqua" w:eastAsia="Book Antiqua" w:hAnsi="Book Antiqua" w:cs="Book Antiqua"/>
        </w:rPr>
      </w:pPr>
    </w:p>
    <w:p w14:paraId="401CB306" w14:textId="77777777" w:rsidR="00694D16" w:rsidRDefault="00694D16">
      <w:pPr>
        <w:spacing w:line="360" w:lineRule="auto"/>
        <w:jc w:val="both"/>
        <w:rPr>
          <w:rFonts w:ascii="Book Antiqua" w:eastAsia="Book Antiqua" w:hAnsi="Book Antiqua" w:cs="Book Antiqua"/>
        </w:rPr>
      </w:pPr>
    </w:p>
    <w:p w14:paraId="100D41C4" w14:textId="77777777" w:rsidR="00694D16" w:rsidRDefault="00694D16">
      <w:pPr>
        <w:spacing w:line="360" w:lineRule="auto"/>
        <w:jc w:val="both"/>
        <w:sectPr w:rsidR="00694D16">
          <w:pgSz w:w="12240" w:h="15840"/>
          <w:pgMar w:top="1440" w:right="1440" w:bottom="1440" w:left="1440" w:header="720" w:footer="720" w:gutter="0"/>
          <w:cols w:space="720"/>
          <w:docGrid w:linePitch="360"/>
        </w:sectPr>
      </w:pPr>
    </w:p>
    <w:p w14:paraId="67A0B6B8"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B8EABBB" w14:textId="77777777" w:rsidR="00A77B3E"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color w:val="333333"/>
          <w:szCs w:val="28"/>
        </w:rPr>
        <w:t>The patient’s family has verbally agreed to the reporting of the case.</w:t>
      </w:r>
    </w:p>
    <w:p w14:paraId="4B5ED437" w14:textId="77777777" w:rsidR="00A77B3E" w:rsidRDefault="00A77B3E">
      <w:pPr>
        <w:spacing w:line="360" w:lineRule="auto"/>
        <w:jc w:val="both"/>
      </w:pPr>
    </w:p>
    <w:p w14:paraId="10000D10"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333333"/>
          <w:szCs w:val="28"/>
        </w:rPr>
        <w:t>All the authors report no relevant conflicts of interest for this article.</w:t>
      </w:r>
    </w:p>
    <w:p w14:paraId="6D01D270" w14:textId="77777777" w:rsidR="00A77B3E" w:rsidRDefault="00A77B3E">
      <w:pPr>
        <w:spacing w:line="360" w:lineRule="auto"/>
        <w:jc w:val="both"/>
      </w:pPr>
    </w:p>
    <w:p w14:paraId="79F2F24B" w14:textId="77777777" w:rsidR="00A77B3E" w:rsidRDefault="0000000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color w:val="333333"/>
          <w:szCs w:val="28"/>
        </w:rPr>
        <w:t>The authors have read CARE Checklist (2016), and the manuscript was prepared and revised according to CARE Checklist (2016).</w:t>
      </w:r>
    </w:p>
    <w:p w14:paraId="78461EC1" w14:textId="77777777" w:rsidR="00A77B3E" w:rsidRDefault="00A77B3E">
      <w:pPr>
        <w:spacing w:line="360" w:lineRule="auto"/>
        <w:jc w:val="both"/>
      </w:pPr>
    </w:p>
    <w:p w14:paraId="3516C787"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F151CC" w14:textId="77777777" w:rsidR="00A77B3E" w:rsidRDefault="00A77B3E">
      <w:pPr>
        <w:spacing w:line="360" w:lineRule="auto"/>
        <w:jc w:val="both"/>
      </w:pPr>
    </w:p>
    <w:p w14:paraId="55DBCB16"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C0AEBD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A07C4E4" w14:textId="77777777" w:rsidR="00A77B3E" w:rsidRDefault="00A77B3E">
      <w:pPr>
        <w:spacing w:line="360" w:lineRule="auto"/>
        <w:jc w:val="both"/>
      </w:pPr>
    </w:p>
    <w:p w14:paraId="17195AD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24, 2023</w:t>
      </w:r>
    </w:p>
    <w:p w14:paraId="42BE8EE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7, 2023</w:t>
      </w:r>
    </w:p>
    <w:p w14:paraId="237CC827" w14:textId="2939CC86" w:rsidR="00A77B3E" w:rsidRDefault="00000000">
      <w:pPr>
        <w:spacing w:line="360" w:lineRule="auto"/>
        <w:jc w:val="both"/>
      </w:pPr>
      <w:r>
        <w:rPr>
          <w:rFonts w:ascii="Book Antiqua" w:eastAsia="Book Antiqua" w:hAnsi="Book Antiqua" w:cs="Book Antiqua"/>
          <w:b/>
          <w:color w:val="000000"/>
        </w:rPr>
        <w:t xml:space="preserve">Article in press: </w:t>
      </w:r>
    </w:p>
    <w:p w14:paraId="0517354C" w14:textId="77777777" w:rsidR="00A77B3E" w:rsidRDefault="00A77B3E">
      <w:pPr>
        <w:spacing w:line="360" w:lineRule="auto"/>
        <w:jc w:val="both"/>
      </w:pPr>
    </w:p>
    <w:p w14:paraId="66644FC4"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Oncology </w:t>
      </w:r>
    </w:p>
    <w:p w14:paraId="31550405"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5880A49"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EFF5D85" w14:textId="77777777" w:rsidR="00A77B3E" w:rsidRDefault="00000000">
      <w:pPr>
        <w:spacing w:line="360" w:lineRule="auto"/>
        <w:jc w:val="both"/>
      </w:pPr>
      <w:r>
        <w:rPr>
          <w:rFonts w:ascii="Book Antiqua" w:eastAsia="Book Antiqua" w:hAnsi="Book Antiqua" w:cs="Book Antiqua"/>
        </w:rPr>
        <w:t>Grade A (Excellent): 0</w:t>
      </w:r>
    </w:p>
    <w:p w14:paraId="55B3B0B3" w14:textId="77777777" w:rsidR="00A77B3E" w:rsidRDefault="00000000">
      <w:pPr>
        <w:spacing w:line="360" w:lineRule="auto"/>
        <w:jc w:val="both"/>
      </w:pPr>
      <w:r>
        <w:rPr>
          <w:rFonts w:ascii="Book Antiqua" w:eastAsia="Book Antiqua" w:hAnsi="Book Antiqua" w:cs="Book Antiqua"/>
        </w:rPr>
        <w:lastRenderedPageBreak/>
        <w:t>Grade B (Very good): 0</w:t>
      </w:r>
    </w:p>
    <w:p w14:paraId="698EA6C1" w14:textId="2E98F94D" w:rsidR="00A77B3E" w:rsidRPr="003A7900" w:rsidRDefault="00000000">
      <w:pPr>
        <w:spacing w:line="360" w:lineRule="auto"/>
        <w:jc w:val="both"/>
        <w:rPr>
          <w:rFonts w:ascii="宋体" w:eastAsia="宋体" w:hAnsi="宋体" w:cs="宋体"/>
          <w:lang w:eastAsia="zh-CN"/>
        </w:rPr>
      </w:pPr>
      <w:r>
        <w:rPr>
          <w:rFonts w:ascii="Book Antiqua" w:eastAsia="Book Antiqua" w:hAnsi="Book Antiqua" w:cs="Book Antiqua"/>
        </w:rPr>
        <w:t>Grade C (Good): C</w:t>
      </w:r>
      <w:r w:rsidR="003A7900">
        <w:rPr>
          <w:rFonts w:ascii="Book Antiqua" w:eastAsia="Book Antiqua" w:hAnsi="Book Antiqua" w:cs="Book Antiqua"/>
        </w:rPr>
        <w:t>, C</w:t>
      </w:r>
    </w:p>
    <w:p w14:paraId="20A03140" w14:textId="77777777" w:rsidR="00A77B3E" w:rsidRDefault="00000000">
      <w:pPr>
        <w:spacing w:line="360" w:lineRule="auto"/>
        <w:jc w:val="both"/>
      </w:pPr>
      <w:r>
        <w:rPr>
          <w:rFonts w:ascii="Book Antiqua" w:eastAsia="Book Antiqua" w:hAnsi="Book Antiqua" w:cs="Book Antiqua"/>
        </w:rPr>
        <w:t>Grade D (Fair): D</w:t>
      </w:r>
    </w:p>
    <w:p w14:paraId="3C8E36BF" w14:textId="77777777" w:rsidR="00A77B3E" w:rsidRDefault="00000000">
      <w:pPr>
        <w:spacing w:line="360" w:lineRule="auto"/>
        <w:jc w:val="both"/>
      </w:pPr>
      <w:r>
        <w:rPr>
          <w:rFonts w:ascii="Book Antiqua" w:eastAsia="Book Antiqua" w:hAnsi="Book Antiqua" w:cs="Book Antiqua"/>
        </w:rPr>
        <w:t>Grade E (Poor): 0</w:t>
      </w:r>
    </w:p>
    <w:p w14:paraId="36D716B4" w14:textId="77777777" w:rsidR="00A77B3E" w:rsidRDefault="00A77B3E">
      <w:pPr>
        <w:spacing w:line="360" w:lineRule="auto"/>
        <w:jc w:val="both"/>
      </w:pPr>
    </w:p>
    <w:p w14:paraId="38646DD4" w14:textId="77777777"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Croce MV, Argentina; </w:t>
      </w:r>
      <w:proofErr w:type="spellStart"/>
      <w:r>
        <w:rPr>
          <w:rFonts w:ascii="Book Antiqua" w:eastAsia="Book Antiqua" w:hAnsi="Book Antiqua" w:cs="Book Antiqua"/>
        </w:rPr>
        <w:t>Iwamuro</w:t>
      </w:r>
      <w:proofErr w:type="spellEnd"/>
      <w:r>
        <w:rPr>
          <w:rFonts w:ascii="Book Antiqua" w:eastAsia="Book Antiqua" w:hAnsi="Book Antiqua" w:cs="Book Antiqua"/>
        </w:rPr>
        <w:t xml:space="preserve"> M, Japan</w:t>
      </w:r>
      <w:r>
        <w:rPr>
          <w:rFonts w:ascii="Book Antiqua" w:eastAsia="Book Antiqua" w:hAnsi="Book Antiqua" w:cs="Book Antiqua"/>
          <w:b/>
          <w:color w:val="000000"/>
        </w:rPr>
        <w:t xml:space="preserve"> S-Editor: </w:t>
      </w:r>
      <w:r w:rsidR="003A7900" w:rsidRPr="003A7900">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3A7900" w:rsidRPr="003A7900">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A53B64" w:rsidRPr="003A7900">
        <w:rPr>
          <w:rFonts w:ascii="Book Antiqua" w:eastAsia="Book Antiqua" w:hAnsi="Book Antiqua" w:cs="Book Antiqua"/>
          <w:bCs/>
          <w:color w:val="000000"/>
        </w:rPr>
        <w:t>Yan JP</w:t>
      </w:r>
    </w:p>
    <w:p w14:paraId="748EBEA5" w14:textId="6A24B6E5" w:rsidR="00A53B64" w:rsidRDefault="00A53B64">
      <w:pPr>
        <w:spacing w:line="360" w:lineRule="auto"/>
        <w:jc w:val="both"/>
        <w:sectPr w:rsidR="00A53B64">
          <w:pgSz w:w="12240" w:h="15840"/>
          <w:pgMar w:top="1440" w:right="1440" w:bottom="1440" w:left="1440" w:header="720" w:footer="720" w:gutter="0"/>
          <w:cols w:space="720"/>
          <w:docGrid w:linePitch="360"/>
        </w:sectPr>
      </w:pPr>
    </w:p>
    <w:p w14:paraId="2334B62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E71B14B" w14:textId="482BDC38" w:rsidR="003A7900" w:rsidRDefault="00614CF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5AC1C9F" wp14:editId="23068FAA">
            <wp:extent cx="5473700" cy="1943100"/>
            <wp:effectExtent l="0" t="0" r="0" b="0"/>
            <wp:docPr id="847425909" name="图片 1"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25909" name="图片 1" descr="图片包含 地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3700" cy="1943100"/>
                    </a:xfrm>
                    <a:prstGeom prst="rect">
                      <a:avLst/>
                    </a:prstGeom>
                  </pic:spPr>
                </pic:pic>
              </a:graphicData>
            </a:graphic>
          </wp:inline>
        </w:drawing>
      </w:r>
    </w:p>
    <w:p w14:paraId="541316B1" w14:textId="40D12C38" w:rsidR="003A7900" w:rsidRDefault="003A7900">
      <w:pPr>
        <w:spacing w:line="360" w:lineRule="auto"/>
        <w:jc w:val="both"/>
      </w:pPr>
    </w:p>
    <w:p w14:paraId="383DCE50" w14:textId="0F0CC7EF" w:rsidR="00A77B3E" w:rsidRDefault="00000000">
      <w:pPr>
        <w:spacing w:line="360" w:lineRule="auto"/>
        <w:jc w:val="both"/>
        <w:rPr>
          <w:rFonts w:ascii="Book Antiqua" w:eastAsia="Book Antiqua" w:hAnsi="Book Antiqua" w:cs="Book Antiqua"/>
          <w:szCs w:val="28"/>
        </w:rPr>
      </w:pPr>
      <w:r>
        <w:rPr>
          <w:rFonts w:ascii="Book Antiqua" w:eastAsia="Book Antiqua" w:hAnsi="Book Antiqua" w:cs="Book Antiqua"/>
          <w:b/>
          <w:bCs/>
          <w:szCs w:val="28"/>
        </w:rPr>
        <w:t xml:space="preserve">Figure 1 Pathological findings. </w:t>
      </w:r>
      <w:r>
        <w:rPr>
          <w:rFonts w:ascii="Book Antiqua" w:eastAsia="Book Antiqua" w:hAnsi="Book Antiqua" w:cs="Book Antiqua"/>
          <w:szCs w:val="28"/>
        </w:rPr>
        <w:t>Pathological examination revealed poorly differentiated adenocarcinoma. A: Biopsy of cervical lymph node; B:</w:t>
      </w:r>
      <w:r>
        <w:rPr>
          <w:rFonts w:ascii="Book Antiqua" w:eastAsia="Book Antiqua" w:hAnsi="Book Antiqua" w:cs="Book Antiqua"/>
          <w:szCs w:val="21"/>
        </w:rPr>
        <w:t xml:space="preserve"> </w:t>
      </w:r>
      <w:r>
        <w:rPr>
          <w:rFonts w:ascii="Book Antiqua" w:eastAsia="Book Antiqua" w:hAnsi="Book Antiqua" w:cs="Book Antiqua"/>
          <w:szCs w:val="28"/>
        </w:rPr>
        <w:t>Skin biopsy of the chest wall.</w:t>
      </w:r>
    </w:p>
    <w:p w14:paraId="6715BC39" w14:textId="77777777" w:rsidR="003A7900" w:rsidRDefault="003A7900">
      <w:pPr>
        <w:spacing w:line="360" w:lineRule="auto"/>
        <w:jc w:val="both"/>
        <w:rPr>
          <w:rFonts w:ascii="Book Antiqua" w:eastAsia="Book Antiqua" w:hAnsi="Book Antiqua" w:cs="Book Antiqua"/>
          <w:szCs w:val="28"/>
        </w:rPr>
      </w:pPr>
    </w:p>
    <w:p w14:paraId="320F4A51" w14:textId="77777777" w:rsidR="003A7900" w:rsidRDefault="003A7900">
      <w:pPr>
        <w:spacing w:line="360" w:lineRule="auto"/>
        <w:jc w:val="both"/>
        <w:sectPr w:rsidR="003A7900">
          <w:pgSz w:w="12240" w:h="15840"/>
          <w:pgMar w:top="1440" w:right="1440" w:bottom="1440" w:left="1440" w:header="720" w:footer="720" w:gutter="0"/>
          <w:cols w:space="720"/>
          <w:docGrid w:linePitch="360"/>
        </w:sectPr>
      </w:pPr>
    </w:p>
    <w:p w14:paraId="60286AAF" w14:textId="0E81C10E" w:rsidR="003A7900" w:rsidRDefault="00614CF0">
      <w:pPr>
        <w:spacing w:line="360" w:lineRule="auto"/>
        <w:jc w:val="both"/>
      </w:pPr>
      <w:r>
        <w:rPr>
          <w:noProof/>
        </w:rPr>
        <w:lastRenderedPageBreak/>
        <w:drawing>
          <wp:inline distT="0" distB="0" distL="0" distR="0" wp14:anchorId="22D7E478" wp14:editId="2F491DBC">
            <wp:extent cx="5461000" cy="2120900"/>
            <wp:effectExtent l="0" t="0" r="0" b="0"/>
            <wp:docPr id="1460597845" name="图片 2" descr="穿着蓝色衣服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97845" name="图片 2" descr="穿着蓝色衣服的男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1000" cy="2120900"/>
                    </a:xfrm>
                    <a:prstGeom prst="rect">
                      <a:avLst/>
                    </a:prstGeom>
                  </pic:spPr>
                </pic:pic>
              </a:graphicData>
            </a:graphic>
          </wp:inline>
        </w:drawing>
      </w:r>
    </w:p>
    <w:p w14:paraId="3620B778" w14:textId="77777777" w:rsidR="00A77B3E" w:rsidRDefault="00000000">
      <w:pPr>
        <w:spacing w:line="360" w:lineRule="auto"/>
        <w:jc w:val="both"/>
        <w:rPr>
          <w:rFonts w:ascii="Book Antiqua" w:eastAsia="Book Antiqua" w:hAnsi="Book Antiqua" w:cs="Book Antiqua"/>
          <w:szCs w:val="28"/>
        </w:rPr>
      </w:pPr>
      <w:r>
        <w:rPr>
          <w:rFonts w:ascii="Book Antiqua" w:eastAsia="Book Antiqua" w:hAnsi="Book Antiqua" w:cs="Book Antiqua"/>
          <w:b/>
          <w:bCs/>
          <w:szCs w:val="28"/>
        </w:rPr>
        <w:t>Figure 2 Cutaneous metastases from gastric cancer.</w:t>
      </w:r>
      <w:r>
        <w:rPr>
          <w:rFonts w:ascii="Book Antiqua" w:eastAsia="Book Antiqua" w:hAnsi="Book Antiqua" w:cs="Book Antiqua"/>
          <w:szCs w:val="28"/>
        </w:rPr>
        <w:t xml:space="preserve"> The extensive skin redness and swelling, accompanied by skin thickening and scattered small nodules.</w:t>
      </w:r>
      <w:r>
        <w:rPr>
          <w:rFonts w:ascii="Book Antiqua" w:eastAsia="Book Antiqua" w:hAnsi="Book Antiqua" w:cs="Book Antiqua"/>
          <w:szCs w:val="21"/>
        </w:rPr>
        <w:t xml:space="preserve"> </w:t>
      </w:r>
      <w:r>
        <w:rPr>
          <w:rFonts w:ascii="Book Antiqua" w:eastAsia="Book Antiqua" w:hAnsi="Book Antiqua" w:cs="Book Antiqua"/>
          <w:szCs w:val="28"/>
        </w:rPr>
        <w:t>This image is published with the patient’s guardian consent. A: Left upper limb; B: Left chest wall; C: Left back.</w:t>
      </w:r>
    </w:p>
    <w:p w14:paraId="0B8991A6" w14:textId="77777777" w:rsidR="00E40335" w:rsidRDefault="00E40335">
      <w:pPr>
        <w:spacing w:line="360" w:lineRule="auto"/>
        <w:jc w:val="both"/>
        <w:rPr>
          <w:rFonts w:ascii="Book Antiqua" w:eastAsia="Book Antiqua" w:hAnsi="Book Antiqua" w:cs="Book Antiqua"/>
          <w:szCs w:val="28"/>
        </w:rPr>
      </w:pPr>
    </w:p>
    <w:p w14:paraId="1F26E485" w14:textId="77777777" w:rsidR="00E40335" w:rsidRDefault="00E40335">
      <w:pPr>
        <w:spacing w:line="360" w:lineRule="auto"/>
        <w:jc w:val="both"/>
        <w:sectPr w:rsidR="00E40335">
          <w:pgSz w:w="12240" w:h="15840"/>
          <w:pgMar w:top="1440" w:right="1440" w:bottom="1440" w:left="1440" w:header="720" w:footer="720" w:gutter="0"/>
          <w:cols w:space="720"/>
          <w:docGrid w:linePitch="360"/>
        </w:sectPr>
      </w:pPr>
    </w:p>
    <w:p w14:paraId="0109C11F" w14:textId="7A5DDC98" w:rsidR="005C3AFB" w:rsidRPr="005C3AFB" w:rsidRDefault="005C3AFB" w:rsidP="005C3AFB">
      <w:pPr>
        <w:spacing w:line="360" w:lineRule="auto"/>
        <w:jc w:val="both"/>
        <w:rPr>
          <w:rFonts w:ascii="Book Antiqua" w:hAnsi="Book Antiqua"/>
          <w:b/>
          <w:bCs/>
        </w:rPr>
      </w:pPr>
      <w:bookmarkStart w:id="33" w:name="OLE_LINK8144"/>
      <w:bookmarkStart w:id="34" w:name="OLE_LINK8145"/>
      <w:bookmarkStart w:id="35" w:name="OLE_LINK8142"/>
      <w:bookmarkStart w:id="36" w:name="OLE_LINK8143"/>
      <w:bookmarkEnd w:id="33"/>
      <w:bookmarkEnd w:id="34"/>
      <w:r w:rsidRPr="005C3AFB">
        <w:rPr>
          <w:rFonts w:ascii="Book Antiqua" w:hAnsi="Book Antiqua"/>
          <w:b/>
          <w:bCs/>
        </w:rPr>
        <w:lastRenderedPageBreak/>
        <w:t>Table 1 Thirteen cases of cutaneous metastases of gastric cancer</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10"/>
        <w:gridCol w:w="657"/>
        <w:gridCol w:w="603"/>
        <w:gridCol w:w="1501"/>
        <w:gridCol w:w="1617"/>
        <w:gridCol w:w="3022"/>
        <w:gridCol w:w="1287"/>
        <w:gridCol w:w="1283"/>
        <w:gridCol w:w="1565"/>
      </w:tblGrid>
      <w:tr w:rsidR="00FA418D" w:rsidRPr="00F7291F" w14:paraId="76DFC272" w14:textId="77777777" w:rsidTr="000316DF">
        <w:tc>
          <w:tcPr>
            <w:tcW w:w="0" w:type="auto"/>
            <w:tcBorders>
              <w:bottom w:val="single" w:sz="12" w:space="0" w:color="auto"/>
            </w:tcBorders>
          </w:tcPr>
          <w:p w14:paraId="6E4284B8"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Ref.</w:t>
            </w:r>
          </w:p>
        </w:tc>
        <w:tc>
          <w:tcPr>
            <w:tcW w:w="0" w:type="auto"/>
            <w:tcBorders>
              <w:bottom w:val="single" w:sz="12" w:space="0" w:color="auto"/>
            </w:tcBorders>
          </w:tcPr>
          <w:p w14:paraId="08EA8B79"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Year</w:t>
            </w:r>
          </w:p>
        </w:tc>
        <w:tc>
          <w:tcPr>
            <w:tcW w:w="0" w:type="auto"/>
            <w:tcBorders>
              <w:bottom w:val="single" w:sz="12" w:space="0" w:color="auto"/>
            </w:tcBorders>
          </w:tcPr>
          <w:p w14:paraId="28F54CF1"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 xml:space="preserve">Age </w:t>
            </w:r>
          </w:p>
        </w:tc>
        <w:tc>
          <w:tcPr>
            <w:tcW w:w="0" w:type="auto"/>
            <w:tcBorders>
              <w:bottom w:val="single" w:sz="12" w:space="0" w:color="auto"/>
            </w:tcBorders>
          </w:tcPr>
          <w:p w14:paraId="659584ED"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Sex</w:t>
            </w:r>
          </w:p>
        </w:tc>
        <w:tc>
          <w:tcPr>
            <w:tcW w:w="1501" w:type="dxa"/>
            <w:tcBorders>
              <w:bottom w:val="single" w:sz="12" w:space="0" w:color="auto"/>
            </w:tcBorders>
          </w:tcPr>
          <w:p w14:paraId="34196DF6"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Site</w:t>
            </w:r>
          </w:p>
        </w:tc>
        <w:tc>
          <w:tcPr>
            <w:tcW w:w="0" w:type="auto"/>
            <w:tcBorders>
              <w:bottom w:val="single" w:sz="12" w:space="0" w:color="auto"/>
            </w:tcBorders>
          </w:tcPr>
          <w:p w14:paraId="4E9C457E"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First symptoms</w:t>
            </w:r>
          </w:p>
        </w:tc>
        <w:tc>
          <w:tcPr>
            <w:tcW w:w="0" w:type="auto"/>
            <w:tcBorders>
              <w:bottom w:val="single" w:sz="12" w:space="0" w:color="auto"/>
            </w:tcBorders>
          </w:tcPr>
          <w:p w14:paraId="5C22C56B"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Type</w:t>
            </w:r>
          </w:p>
        </w:tc>
        <w:tc>
          <w:tcPr>
            <w:tcW w:w="0" w:type="auto"/>
            <w:tcBorders>
              <w:bottom w:val="single" w:sz="12" w:space="0" w:color="auto"/>
            </w:tcBorders>
          </w:tcPr>
          <w:p w14:paraId="3CFC811F"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SRC</w:t>
            </w:r>
          </w:p>
        </w:tc>
        <w:tc>
          <w:tcPr>
            <w:tcW w:w="0" w:type="auto"/>
            <w:tcBorders>
              <w:bottom w:val="single" w:sz="12" w:space="0" w:color="auto"/>
            </w:tcBorders>
          </w:tcPr>
          <w:p w14:paraId="3DF267A4"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Resection</w:t>
            </w:r>
          </w:p>
        </w:tc>
        <w:tc>
          <w:tcPr>
            <w:tcW w:w="0" w:type="auto"/>
            <w:tcBorders>
              <w:bottom w:val="single" w:sz="12" w:space="0" w:color="auto"/>
            </w:tcBorders>
          </w:tcPr>
          <w:p w14:paraId="177ECF34" w14:textId="77777777" w:rsidR="005C3AFB" w:rsidRPr="005C3AFB" w:rsidRDefault="005C3AFB" w:rsidP="0059414A">
            <w:pPr>
              <w:spacing w:line="360" w:lineRule="auto"/>
              <w:jc w:val="both"/>
              <w:rPr>
                <w:rFonts w:ascii="Book Antiqua" w:hAnsi="Book Antiqua" w:cs="Times New Roman"/>
                <w:b/>
                <w:bCs/>
              </w:rPr>
            </w:pPr>
            <w:r w:rsidRPr="005C3AFB">
              <w:rPr>
                <w:rFonts w:ascii="Book Antiqua" w:hAnsi="Book Antiqua" w:cs="Times New Roman"/>
                <w:b/>
                <w:bCs/>
              </w:rPr>
              <w:t>Prognosis</w:t>
            </w:r>
          </w:p>
        </w:tc>
      </w:tr>
      <w:tr w:rsidR="00FA418D" w:rsidRPr="00F7291F" w14:paraId="4B9F5E1B" w14:textId="77777777" w:rsidTr="000316DF">
        <w:tc>
          <w:tcPr>
            <w:tcW w:w="0" w:type="auto"/>
          </w:tcPr>
          <w:p w14:paraId="29CADA5F" w14:textId="77777777" w:rsidR="005C3AFB" w:rsidRPr="00F7291F" w:rsidRDefault="005C3AFB" w:rsidP="0059414A">
            <w:pPr>
              <w:spacing w:line="360" w:lineRule="auto"/>
              <w:jc w:val="both"/>
              <w:rPr>
                <w:rFonts w:ascii="Book Antiqua" w:hAnsi="Book Antiqua" w:cs="Times New Roman"/>
              </w:rPr>
            </w:pPr>
            <w:bookmarkStart w:id="37" w:name="OLE_LINK8147"/>
            <w:bookmarkStart w:id="38" w:name="OLE_LINK8148"/>
            <w:r w:rsidRPr="00F7291F">
              <w:rPr>
                <w:rFonts w:ascii="Book Antiqua" w:hAnsi="Book Antiqua" w:cs="Times New Roman"/>
              </w:rPr>
              <w:t>Yao</w:t>
            </w:r>
            <w:bookmarkEnd w:id="37"/>
            <w:bookmarkEnd w:id="38"/>
            <w:r w:rsidRPr="00F7291F">
              <w:rPr>
                <w:rFonts w:ascii="Book Antiqua" w:hAnsi="Book Antiqua" w:cs="Times New Roman"/>
              </w:rPr>
              <w:t xml:space="preserve"> </w:t>
            </w:r>
            <w:r w:rsidRPr="005C3AFB">
              <w:rPr>
                <w:rFonts w:ascii="Book Antiqua" w:hAnsi="Book Antiqua" w:cs="Times New Roman"/>
                <w:i/>
                <w:iCs/>
              </w:rPr>
              <w:t xml:space="preserve">et </w:t>
            </w:r>
            <w:proofErr w:type="gramStart"/>
            <w:r w:rsidRPr="005C3AFB">
              <w:rPr>
                <w:rFonts w:ascii="Book Antiqua" w:hAnsi="Book Antiqua" w:cs="Times New Roman"/>
                <w:i/>
                <w:iCs/>
              </w:rPr>
              <w:t>al</w:t>
            </w:r>
            <w:r w:rsidRPr="005C3AFB">
              <w:rPr>
                <w:rFonts w:ascii="Book Antiqua" w:hAnsi="Book Antiqua" w:cs="Times New Roman"/>
                <w:vertAlign w:val="superscript"/>
              </w:rPr>
              <w:t>[</w:t>
            </w:r>
            <w:proofErr w:type="gramEnd"/>
            <w:r w:rsidRPr="005C3AFB">
              <w:rPr>
                <w:rFonts w:ascii="Book Antiqua" w:hAnsi="Book Antiqua" w:cs="Times New Roman"/>
                <w:vertAlign w:val="superscript"/>
              </w:rPr>
              <w:t>2]</w:t>
            </w:r>
          </w:p>
        </w:tc>
        <w:tc>
          <w:tcPr>
            <w:tcW w:w="0" w:type="auto"/>
          </w:tcPr>
          <w:p w14:paraId="6628419B"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2023</w:t>
            </w:r>
          </w:p>
        </w:tc>
        <w:tc>
          <w:tcPr>
            <w:tcW w:w="0" w:type="auto"/>
          </w:tcPr>
          <w:p w14:paraId="3169C202"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61</w:t>
            </w:r>
          </w:p>
        </w:tc>
        <w:tc>
          <w:tcPr>
            <w:tcW w:w="0" w:type="auto"/>
          </w:tcPr>
          <w:p w14:paraId="41449361"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7ED6C31B" w14:textId="4096230A"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Groin,</w:t>
            </w:r>
            <w:r>
              <w:rPr>
                <w:rFonts w:ascii="Book Antiqua" w:hAnsi="Book Antiqua" w:cs="Times New Roman"/>
              </w:rPr>
              <w:t xml:space="preserve"> </w:t>
            </w:r>
            <w:r w:rsidRPr="00F7291F">
              <w:rPr>
                <w:rFonts w:ascii="Book Antiqua" w:hAnsi="Book Antiqua" w:cs="Times New Roman"/>
              </w:rPr>
              <w:t>scalp, thigh</w:t>
            </w:r>
          </w:p>
        </w:tc>
        <w:tc>
          <w:tcPr>
            <w:tcW w:w="0" w:type="auto"/>
          </w:tcPr>
          <w:p w14:paraId="1007DEF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6A048B00" w14:textId="58604BB1"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 inflammatory,</w:t>
            </w:r>
            <w:r>
              <w:rPr>
                <w:rFonts w:ascii="Book Antiqua" w:hAnsi="Book Antiqua" w:cs="Times New Roman" w:hint="eastAsia"/>
              </w:rPr>
              <w:t xml:space="preserve"> </w:t>
            </w:r>
            <w:proofErr w:type="spellStart"/>
            <w:r w:rsidRPr="00F7291F">
              <w:rPr>
                <w:rFonts w:ascii="Book Antiqua" w:hAnsi="Book Antiqua" w:cs="Times New Roman"/>
              </w:rPr>
              <w:t>sclerodermoid</w:t>
            </w:r>
            <w:proofErr w:type="spellEnd"/>
          </w:p>
        </w:tc>
        <w:tc>
          <w:tcPr>
            <w:tcW w:w="0" w:type="auto"/>
          </w:tcPr>
          <w:p w14:paraId="4B55819A"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Yes</w:t>
            </w:r>
          </w:p>
        </w:tc>
        <w:tc>
          <w:tcPr>
            <w:tcW w:w="0" w:type="auto"/>
          </w:tcPr>
          <w:p w14:paraId="2A59BB6D"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4F780D34"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color w:val="000000"/>
              </w:rPr>
              <w:t>Unknown</w:t>
            </w:r>
          </w:p>
        </w:tc>
      </w:tr>
      <w:tr w:rsidR="00FA418D" w:rsidRPr="00F7291F" w14:paraId="3E7A9537" w14:textId="77777777" w:rsidTr="000316DF">
        <w:tc>
          <w:tcPr>
            <w:tcW w:w="0" w:type="auto"/>
          </w:tcPr>
          <w:p w14:paraId="3BE9FFF6" w14:textId="77777777" w:rsidR="005C3AFB" w:rsidRPr="00F7291F" w:rsidRDefault="005C3AFB" w:rsidP="0059414A">
            <w:pPr>
              <w:spacing w:line="360" w:lineRule="auto"/>
              <w:jc w:val="both"/>
              <w:rPr>
                <w:rFonts w:ascii="Book Antiqua" w:hAnsi="Book Antiqua" w:cs="Times New Roman"/>
              </w:rPr>
            </w:pPr>
            <w:bookmarkStart w:id="39" w:name="OLE_LINK8149"/>
            <w:bookmarkStart w:id="40" w:name="OLE_LINK8150"/>
            <w:proofErr w:type="spellStart"/>
            <w:r w:rsidRPr="00F7291F">
              <w:rPr>
                <w:rFonts w:ascii="Book Antiqua" w:hAnsi="Book Antiqua" w:cs="Times New Roman"/>
                <w:color w:val="212121"/>
                <w:shd w:val="clear" w:color="auto" w:fill="FFFFFF"/>
              </w:rPr>
              <w:t>Pliakou</w:t>
            </w:r>
            <w:bookmarkEnd w:id="39"/>
            <w:bookmarkEnd w:id="40"/>
            <w:proofErr w:type="spellEnd"/>
            <w:r w:rsidRPr="00F7291F">
              <w:rPr>
                <w:rFonts w:ascii="Book Antiqua" w:hAnsi="Book Antiqua" w:cs="Times New Roman"/>
                <w:color w:val="212121"/>
                <w:shd w:val="clear" w:color="auto" w:fill="FFFFFF"/>
              </w:rPr>
              <w:t xml:space="preserve"> </w:t>
            </w:r>
            <w:r w:rsidRPr="005C3AFB">
              <w:rPr>
                <w:rFonts w:ascii="Book Antiqua" w:hAnsi="Book Antiqua" w:cs="Times New Roman"/>
                <w:i/>
                <w:iCs/>
                <w:color w:val="212121"/>
                <w:shd w:val="clear" w:color="auto" w:fill="FFFFFF"/>
              </w:rPr>
              <w:t xml:space="preserve">et </w:t>
            </w:r>
            <w:proofErr w:type="gramStart"/>
            <w:r w:rsidRPr="005C3AFB">
              <w:rPr>
                <w:rFonts w:ascii="Book Antiqua" w:hAnsi="Book Antiqua" w:cs="Times New Roman"/>
                <w:i/>
                <w:iCs/>
                <w:color w:val="212121"/>
                <w:shd w:val="clear" w:color="auto" w:fill="FFFFFF"/>
              </w:rPr>
              <w:t>al</w:t>
            </w:r>
            <w:r w:rsidRPr="005C3AFB">
              <w:rPr>
                <w:rFonts w:ascii="Book Antiqua" w:hAnsi="Book Antiqua" w:cs="Times New Roman"/>
                <w:color w:val="212121"/>
                <w:shd w:val="clear" w:color="auto" w:fill="FFFFFF"/>
                <w:vertAlign w:val="superscript"/>
              </w:rPr>
              <w:t>[</w:t>
            </w:r>
            <w:proofErr w:type="gramEnd"/>
            <w:r w:rsidRPr="005C3AFB">
              <w:rPr>
                <w:rFonts w:ascii="Book Antiqua" w:hAnsi="Book Antiqua" w:cs="Times New Roman"/>
                <w:color w:val="212121"/>
                <w:shd w:val="clear" w:color="auto" w:fill="FFFFFF"/>
                <w:vertAlign w:val="superscript"/>
              </w:rPr>
              <w:t>3]</w:t>
            </w:r>
          </w:p>
        </w:tc>
        <w:tc>
          <w:tcPr>
            <w:tcW w:w="0" w:type="auto"/>
          </w:tcPr>
          <w:p w14:paraId="1B0D4527"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2022</w:t>
            </w:r>
          </w:p>
        </w:tc>
        <w:tc>
          <w:tcPr>
            <w:tcW w:w="0" w:type="auto"/>
          </w:tcPr>
          <w:p w14:paraId="6722B944"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42</w:t>
            </w:r>
          </w:p>
        </w:tc>
        <w:tc>
          <w:tcPr>
            <w:tcW w:w="0" w:type="auto"/>
          </w:tcPr>
          <w:p w14:paraId="3A2A463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02D45DA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Abdomen, hemithorax, back</w:t>
            </w:r>
          </w:p>
        </w:tc>
        <w:tc>
          <w:tcPr>
            <w:tcW w:w="0" w:type="auto"/>
          </w:tcPr>
          <w:p w14:paraId="2819E04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03BDF35E"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Inflammatory</w:t>
            </w:r>
          </w:p>
        </w:tc>
        <w:tc>
          <w:tcPr>
            <w:tcW w:w="0" w:type="auto"/>
          </w:tcPr>
          <w:p w14:paraId="292E130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679C97A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7D72F6FF" w14:textId="393EB41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 xml:space="preserve">Died 4 </w:t>
            </w:r>
            <w:proofErr w:type="spellStart"/>
            <w:r w:rsidRPr="00F7291F">
              <w:rPr>
                <w:rFonts w:ascii="Book Antiqua" w:hAnsi="Book Antiqua" w:cs="Times New Roman"/>
              </w:rPr>
              <w:t>mo</w:t>
            </w:r>
            <w:proofErr w:type="spellEnd"/>
            <w:r w:rsidRPr="00F7291F">
              <w:rPr>
                <w:rFonts w:ascii="Book Antiqua" w:hAnsi="Book Antiqua" w:cs="Times New Roman"/>
              </w:rPr>
              <w:t xml:space="preserve"> later</w:t>
            </w:r>
          </w:p>
        </w:tc>
      </w:tr>
      <w:tr w:rsidR="00FA418D" w:rsidRPr="00F7291F" w14:paraId="720F0236" w14:textId="77777777" w:rsidTr="000316DF">
        <w:tc>
          <w:tcPr>
            <w:tcW w:w="0" w:type="auto"/>
          </w:tcPr>
          <w:p w14:paraId="7FBB2D21" w14:textId="77777777" w:rsidR="005C3AFB" w:rsidRPr="00F7291F" w:rsidRDefault="005C3AFB" w:rsidP="0059414A">
            <w:pPr>
              <w:spacing w:line="360" w:lineRule="auto"/>
              <w:jc w:val="both"/>
              <w:rPr>
                <w:rFonts w:ascii="Book Antiqua" w:hAnsi="Book Antiqua" w:cs="Times New Roman"/>
              </w:rPr>
            </w:pPr>
            <w:bookmarkStart w:id="41" w:name="OLE_LINK8151"/>
            <w:bookmarkStart w:id="42" w:name="OLE_LINK8152"/>
            <w:proofErr w:type="spellStart"/>
            <w:r w:rsidRPr="00F7291F">
              <w:rPr>
                <w:rFonts w:ascii="Book Antiqua" w:hAnsi="Book Antiqua" w:cs="Times New Roman"/>
                <w:color w:val="212121"/>
                <w:shd w:val="clear" w:color="auto" w:fill="FFFFFF"/>
              </w:rPr>
              <w:t>Bajoghli</w:t>
            </w:r>
            <w:bookmarkEnd w:id="41"/>
            <w:bookmarkEnd w:id="42"/>
            <w:proofErr w:type="spellEnd"/>
            <w:r w:rsidRPr="00F7291F">
              <w:rPr>
                <w:rFonts w:ascii="Book Antiqua" w:hAnsi="Book Antiqua" w:cs="Times New Roman"/>
                <w:color w:val="212121"/>
                <w:shd w:val="clear" w:color="auto" w:fill="FFFFFF"/>
              </w:rPr>
              <w:t xml:space="preserve"> </w:t>
            </w:r>
            <w:r w:rsidRPr="005C3AFB">
              <w:rPr>
                <w:rFonts w:ascii="Book Antiqua" w:hAnsi="Book Antiqua" w:cs="Times New Roman"/>
                <w:i/>
                <w:iCs/>
                <w:color w:val="212121"/>
                <w:shd w:val="clear" w:color="auto" w:fill="FFFFFF"/>
              </w:rPr>
              <w:t xml:space="preserve">et </w:t>
            </w:r>
            <w:proofErr w:type="gramStart"/>
            <w:r w:rsidRPr="005C3AFB">
              <w:rPr>
                <w:rFonts w:ascii="Book Antiqua" w:hAnsi="Book Antiqua" w:cs="Times New Roman"/>
                <w:i/>
                <w:iCs/>
                <w:color w:val="212121"/>
                <w:shd w:val="clear" w:color="auto" w:fill="FFFFFF"/>
              </w:rPr>
              <w:t>al</w:t>
            </w:r>
            <w:r w:rsidRPr="005C3AFB">
              <w:rPr>
                <w:rFonts w:ascii="Book Antiqua" w:hAnsi="Book Antiqua" w:cs="Times New Roman"/>
                <w:color w:val="212121"/>
                <w:shd w:val="clear" w:color="auto" w:fill="FFFFFF"/>
                <w:vertAlign w:val="superscript"/>
              </w:rPr>
              <w:t>[</w:t>
            </w:r>
            <w:proofErr w:type="gramEnd"/>
            <w:r w:rsidRPr="005C3AFB">
              <w:rPr>
                <w:rFonts w:ascii="Book Antiqua" w:hAnsi="Book Antiqua" w:cs="Times New Roman"/>
                <w:color w:val="212121"/>
                <w:shd w:val="clear" w:color="auto" w:fill="FFFFFF"/>
                <w:vertAlign w:val="superscript"/>
              </w:rPr>
              <w:t>5]</w:t>
            </w:r>
          </w:p>
        </w:tc>
        <w:tc>
          <w:tcPr>
            <w:tcW w:w="0" w:type="auto"/>
          </w:tcPr>
          <w:p w14:paraId="4ABF362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2022</w:t>
            </w:r>
          </w:p>
        </w:tc>
        <w:tc>
          <w:tcPr>
            <w:tcW w:w="0" w:type="auto"/>
          </w:tcPr>
          <w:p w14:paraId="248CACD1"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44</w:t>
            </w:r>
          </w:p>
        </w:tc>
        <w:tc>
          <w:tcPr>
            <w:tcW w:w="0" w:type="auto"/>
          </w:tcPr>
          <w:p w14:paraId="43CE8812"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6546F294" w14:textId="08AD9BEB"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Face, trunk, upper limbs</w:t>
            </w:r>
          </w:p>
        </w:tc>
        <w:tc>
          <w:tcPr>
            <w:tcW w:w="0" w:type="auto"/>
          </w:tcPr>
          <w:p w14:paraId="6DD5020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1FBB1CA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684744B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112387E8"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1B2192F2"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color w:val="000000"/>
              </w:rPr>
              <w:t>Unknown</w:t>
            </w:r>
          </w:p>
        </w:tc>
      </w:tr>
      <w:tr w:rsidR="00FA418D" w:rsidRPr="00F7291F" w14:paraId="2036F503" w14:textId="77777777" w:rsidTr="000316DF">
        <w:tc>
          <w:tcPr>
            <w:tcW w:w="0" w:type="auto"/>
          </w:tcPr>
          <w:p w14:paraId="44D4C994" w14:textId="77777777" w:rsidR="005C3AFB" w:rsidRPr="00F7291F" w:rsidRDefault="005C3AFB" w:rsidP="0059414A">
            <w:pPr>
              <w:spacing w:line="360" w:lineRule="auto"/>
              <w:jc w:val="both"/>
              <w:rPr>
                <w:rFonts w:ascii="Book Antiqua" w:hAnsi="Book Antiqua" w:cs="Times New Roman"/>
                <w:color w:val="212121"/>
                <w:shd w:val="clear" w:color="auto" w:fill="FFFFFF"/>
              </w:rPr>
            </w:pPr>
            <w:bookmarkStart w:id="43" w:name="OLE_LINK8153"/>
            <w:bookmarkStart w:id="44" w:name="OLE_LINK8154"/>
            <w:r w:rsidRPr="00F7291F">
              <w:rPr>
                <w:rFonts w:ascii="Book Antiqua" w:hAnsi="Book Antiqua" w:cs="Times New Roman"/>
              </w:rPr>
              <w:t>Şahin</w:t>
            </w:r>
            <w:bookmarkEnd w:id="43"/>
            <w:bookmarkEnd w:id="44"/>
            <w:r w:rsidRPr="00F7291F">
              <w:rPr>
                <w:rFonts w:ascii="Book Antiqua" w:hAnsi="Book Antiqua" w:cs="Times New Roman"/>
              </w:rPr>
              <w:t xml:space="preserve"> </w:t>
            </w:r>
            <w:r w:rsidRPr="00FA418D">
              <w:rPr>
                <w:rFonts w:ascii="Book Antiqua" w:hAnsi="Book Antiqua" w:cs="Times New Roman"/>
                <w:i/>
                <w:iCs/>
              </w:rPr>
              <w:t xml:space="preserve">et </w:t>
            </w:r>
            <w:proofErr w:type="gramStart"/>
            <w:r w:rsidRPr="00FA418D">
              <w:rPr>
                <w:rFonts w:ascii="Book Antiqua" w:hAnsi="Book Antiqua" w:cs="Times New Roman"/>
                <w:i/>
                <w:iCs/>
              </w:rPr>
              <w:t>al</w:t>
            </w:r>
            <w:r w:rsidRPr="00FA418D">
              <w:rPr>
                <w:rFonts w:ascii="Book Antiqua" w:hAnsi="Book Antiqua" w:cs="Times New Roman"/>
                <w:vertAlign w:val="superscript"/>
              </w:rPr>
              <w:t>[</w:t>
            </w:r>
            <w:proofErr w:type="gramEnd"/>
            <w:r w:rsidRPr="00FA418D">
              <w:rPr>
                <w:rFonts w:ascii="Book Antiqua" w:hAnsi="Book Antiqua" w:cs="Times New Roman"/>
                <w:vertAlign w:val="superscript"/>
              </w:rPr>
              <w:t>10]</w:t>
            </w:r>
          </w:p>
        </w:tc>
        <w:tc>
          <w:tcPr>
            <w:tcW w:w="0" w:type="auto"/>
          </w:tcPr>
          <w:p w14:paraId="3246054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2021</w:t>
            </w:r>
          </w:p>
        </w:tc>
        <w:tc>
          <w:tcPr>
            <w:tcW w:w="0" w:type="auto"/>
          </w:tcPr>
          <w:p w14:paraId="4344B4A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81</w:t>
            </w:r>
          </w:p>
        </w:tc>
        <w:tc>
          <w:tcPr>
            <w:tcW w:w="0" w:type="auto"/>
          </w:tcPr>
          <w:p w14:paraId="3DD3584A"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F</w:t>
            </w:r>
          </w:p>
        </w:tc>
        <w:tc>
          <w:tcPr>
            <w:tcW w:w="1501" w:type="dxa"/>
          </w:tcPr>
          <w:p w14:paraId="6FEEDEC1"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Abdomen</w:t>
            </w:r>
          </w:p>
        </w:tc>
        <w:tc>
          <w:tcPr>
            <w:tcW w:w="0" w:type="auto"/>
          </w:tcPr>
          <w:p w14:paraId="39E48414"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0EABD7BF"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7180841D"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color w:val="000000"/>
              </w:rPr>
              <w:t>Unknown</w:t>
            </w:r>
          </w:p>
        </w:tc>
        <w:tc>
          <w:tcPr>
            <w:tcW w:w="0" w:type="auto"/>
          </w:tcPr>
          <w:p w14:paraId="6A59428C"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7D5AD1FE" w14:textId="5F16C858"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rPr>
              <w:t>Died 5 d later</w:t>
            </w:r>
          </w:p>
        </w:tc>
      </w:tr>
      <w:tr w:rsidR="00FA418D" w:rsidRPr="00F7291F" w14:paraId="71D30209" w14:textId="77777777" w:rsidTr="000316DF">
        <w:tc>
          <w:tcPr>
            <w:tcW w:w="0" w:type="auto"/>
          </w:tcPr>
          <w:p w14:paraId="7762319A" w14:textId="77777777" w:rsidR="005C3AFB" w:rsidRPr="00F7291F" w:rsidRDefault="005C3AFB" w:rsidP="0059414A">
            <w:pPr>
              <w:spacing w:line="360" w:lineRule="auto"/>
              <w:jc w:val="both"/>
              <w:rPr>
                <w:rFonts w:ascii="Book Antiqua" w:hAnsi="Book Antiqua" w:cs="Times New Roman"/>
                <w:color w:val="212121"/>
                <w:shd w:val="clear" w:color="auto" w:fill="FFFFFF"/>
              </w:rPr>
            </w:pPr>
            <w:bookmarkStart w:id="45" w:name="OLE_LINK8155"/>
            <w:bookmarkStart w:id="46" w:name="OLE_LINK8156"/>
            <w:r w:rsidRPr="00F7291F">
              <w:rPr>
                <w:rFonts w:ascii="Book Antiqua" w:hAnsi="Book Antiqua" w:cs="Times New Roman"/>
                <w:color w:val="212121"/>
                <w:shd w:val="clear" w:color="auto" w:fill="FFFFFF"/>
              </w:rPr>
              <w:t>Demircioğlu</w:t>
            </w:r>
            <w:bookmarkEnd w:id="45"/>
            <w:bookmarkEnd w:id="46"/>
            <w:r w:rsidRPr="00F7291F">
              <w:rPr>
                <w:rFonts w:ascii="Book Antiqua" w:hAnsi="Book Antiqua" w:cs="Times New Roman"/>
                <w:color w:val="212121"/>
                <w:shd w:val="clear" w:color="auto" w:fill="FFFFFF"/>
              </w:rPr>
              <w:t xml:space="preserve"> </w:t>
            </w:r>
            <w:r w:rsidRPr="00FA418D">
              <w:rPr>
                <w:rFonts w:ascii="Book Antiqua" w:hAnsi="Book Antiqua" w:cs="Times New Roman"/>
                <w:i/>
                <w:iCs/>
                <w:color w:val="212121"/>
                <w:shd w:val="clear" w:color="auto" w:fill="FFFFFF"/>
              </w:rPr>
              <w:t xml:space="preserve">et </w:t>
            </w:r>
            <w:proofErr w:type="gramStart"/>
            <w:r w:rsidRPr="00FA418D">
              <w:rPr>
                <w:rFonts w:ascii="Book Antiqua" w:hAnsi="Book Antiqua" w:cs="Times New Roman"/>
                <w:i/>
                <w:iCs/>
                <w:color w:val="212121"/>
                <w:shd w:val="clear" w:color="auto" w:fill="FFFFFF"/>
              </w:rPr>
              <w:t>al</w:t>
            </w:r>
            <w:r w:rsidRPr="00FA418D">
              <w:rPr>
                <w:rFonts w:ascii="Book Antiqua" w:hAnsi="Book Antiqua" w:cs="Times New Roman"/>
                <w:color w:val="212121"/>
                <w:shd w:val="clear" w:color="auto" w:fill="FFFFFF"/>
                <w:vertAlign w:val="superscript"/>
              </w:rPr>
              <w:t>[</w:t>
            </w:r>
            <w:proofErr w:type="gramEnd"/>
            <w:r w:rsidRPr="00FA418D">
              <w:rPr>
                <w:rFonts w:ascii="Book Antiqua" w:hAnsi="Book Antiqua" w:cs="Times New Roman"/>
                <w:color w:val="212121"/>
                <w:shd w:val="clear" w:color="auto" w:fill="FFFFFF"/>
                <w:vertAlign w:val="superscript"/>
              </w:rPr>
              <w:t>4]</w:t>
            </w:r>
          </w:p>
        </w:tc>
        <w:tc>
          <w:tcPr>
            <w:tcW w:w="0" w:type="auto"/>
          </w:tcPr>
          <w:p w14:paraId="0D15E605"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2021</w:t>
            </w:r>
          </w:p>
        </w:tc>
        <w:tc>
          <w:tcPr>
            <w:tcW w:w="0" w:type="auto"/>
          </w:tcPr>
          <w:p w14:paraId="1C26181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53</w:t>
            </w:r>
          </w:p>
        </w:tc>
        <w:tc>
          <w:tcPr>
            <w:tcW w:w="0" w:type="auto"/>
          </w:tcPr>
          <w:p w14:paraId="7C76449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F</w:t>
            </w:r>
          </w:p>
        </w:tc>
        <w:tc>
          <w:tcPr>
            <w:tcW w:w="1501" w:type="dxa"/>
          </w:tcPr>
          <w:p w14:paraId="6032AE85"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Abdomen, thigh</w:t>
            </w:r>
          </w:p>
        </w:tc>
        <w:tc>
          <w:tcPr>
            <w:tcW w:w="0" w:type="auto"/>
          </w:tcPr>
          <w:p w14:paraId="135E17C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1BC329FA"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Inflammatory</w:t>
            </w:r>
          </w:p>
        </w:tc>
        <w:tc>
          <w:tcPr>
            <w:tcW w:w="0" w:type="auto"/>
          </w:tcPr>
          <w:p w14:paraId="292E18E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687D97BA"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35329D8D" w14:textId="351EEDCE"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rPr>
              <w:t xml:space="preserve">Died 7 </w:t>
            </w:r>
            <w:proofErr w:type="spellStart"/>
            <w:r w:rsidRPr="00F7291F">
              <w:rPr>
                <w:rFonts w:ascii="Book Antiqua" w:hAnsi="Book Antiqua" w:cs="Times New Roman"/>
              </w:rPr>
              <w:t>mo</w:t>
            </w:r>
            <w:proofErr w:type="spellEnd"/>
            <w:r w:rsidRPr="00F7291F">
              <w:rPr>
                <w:rFonts w:ascii="Book Antiqua" w:hAnsi="Book Antiqua" w:cs="Times New Roman"/>
              </w:rPr>
              <w:t xml:space="preserve"> later</w:t>
            </w:r>
          </w:p>
        </w:tc>
      </w:tr>
      <w:tr w:rsidR="00FA418D" w:rsidRPr="00F7291F" w14:paraId="77A41292" w14:textId="77777777" w:rsidTr="000316DF">
        <w:tc>
          <w:tcPr>
            <w:tcW w:w="0" w:type="auto"/>
          </w:tcPr>
          <w:p w14:paraId="47020EFA" w14:textId="77777777" w:rsidR="005C3AFB" w:rsidRPr="00F7291F" w:rsidRDefault="005C3AFB" w:rsidP="0059414A">
            <w:pPr>
              <w:spacing w:line="360" w:lineRule="auto"/>
              <w:jc w:val="both"/>
              <w:rPr>
                <w:rFonts w:ascii="Book Antiqua" w:hAnsi="Book Antiqua" w:cs="Times New Roman"/>
                <w:color w:val="212121"/>
                <w:shd w:val="clear" w:color="auto" w:fill="FFFFFF"/>
              </w:rPr>
            </w:pPr>
            <w:r w:rsidRPr="00F7291F">
              <w:rPr>
                <w:rFonts w:ascii="Book Antiqua" w:hAnsi="Book Antiqua" w:cs="Times New Roman"/>
                <w:color w:val="212121"/>
                <w:shd w:val="clear" w:color="auto" w:fill="FFFFFF"/>
              </w:rPr>
              <w:t xml:space="preserve">He </w:t>
            </w:r>
            <w:r w:rsidRPr="00FA418D">
              <w:rPr>
                <w:rFonts w:ascii="Book Antiqua" w:hAnsi="Book Antiqua" w:cs="Times New Roman"/>
                <w:i/>
                <w:iCs/>
                <w:color w:val="212121"/>
                <w:shd w:val="clear" w:color="auto" w:fill="FFFFFF"/>
              </w:rPr>
              <w:t xml:space="preserve">et </w:t>
            </w:r>
            <w:proofErr w:type="gramStart"/>
            <w:r w:rsidRPr="00FA418D">
              <w:rPr>
                <w:rFonts w:ascii="Book Antiqua" w:hAnsi="Book Antiqua" w:cs="Times New Roman"/>
                <w:i/>
                <w:iCs/>
                <w:color w:val="212121"/>
                <w:shd w:val="clear" w:color="auto" w:fill="FFFFFF"/>
              </w:rPr>
              <w:t>al</w:t>
            </w:r>
            <w:r w:rsidRPr="00FA418D">
              <w:rPr>
                <w:rFonts w:ascii="Book Antiqua" w:hAnsi="Book Antiqua" w:cs="Times New Roman"/>
                <w:color w:val="212121"/>
                <w:shd w:val="clear" w:color="auto" w:fill="FFFFFF"/>
                <w:vertAlign w:val="superscript"/>
              </w:rPr>
              <w:t>[</w:t>
            </w:r>
            <w:proofErr w:type="gramEnd"/>
            <w:r w:rsidRPr="00FA418D">
              <w:rPr>
                <w:rFonts w:ascii="Book Antiqua" w:hAnsi="Book Antiqua" w:cs="Times New Roman"/>
                <w:color w:val="212121"/>
                <w:shd w:val="clear" w:color="auto" w:fill="FFFFFF"/>
                <w:vertAlign w:val="superscript"/>
              </w:rPr>
              <w:t>1]</w:t>
            </w:r>
          </w:p>
        </w:tc>
        <w:tc>
          <w:tcPr>
            <w:tcW w:w="0" w:type="auto"/>
          </w:tcPr>
          <w:p w14:paraId="35056277"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2019</w:t>
            </w:r>
          </w:p>
        </w:tc>
        <w:tc>
          <w:tcPr>
            <w:tcW w:w="0" w:type="auto"/>
          </w:tcPr>
          <w:p w14:paraId="2A9F3A4F"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69</w:t>
            </w:r>
          </w:p>
        </w:tc>
        <w:tc>
          <w:tcPr>
            <w:tcW w:w="0" w:type="auto"/>
          </w:tcPr>
          <w:p w14:paraId="398CC2B0"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6815B98B"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Armpit</w:t>
            </w:r>
          </w:p>
        </w:tc>
        <w:tc>
          <w:tcPr>
            <w:tcW w:w="0" w:type="auto"/>
          </w:tcPr>
          <w:p w14:paraId="247C0102"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443F78B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5206561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color w:val="000000"/>
              </w:rPr>
              <w:t>Unknown</w:t>
            </w:r>
          </w:p>
        </w:tc>
        <w:tc>
          <w:tcPr>
            <w:tcW w:w="0" w:type="auto"/>
          </w:tcPr>
          <w:p w14:paraId="5821EC93"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287DA80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color w:val="000000"/>
              </w:rPr>
              <w:t>Unknown</w:t>
            </w:r>
          </w:p>
        </w:tc>
      </w:tr>
      <w:tr w:rsidR="00FA418D" w:rsidRPr="00F7291F" w14:paraId="74602BE5" w14:textId="77777777" w:rsidTr="000316DF">
        <w:tc>
          <w:tcPr>
            <w:tcW w:w="0" w:type="auto"/>
          </w:tcPr>
          <w:p w14:paraId="6C6958CE" w14:textId="77777777" w:rsidR="005C3AFB" w:rsidRPr="00F7291F" w:rsidRDefault="005C3AFB" w:rsidP="0059414A">
            <w:pPr>
              <w:spacing w:line="360" w:lineRule="auto"/>
              <w:jc w:val="both"/>
              <w:rPr>
                <w:rFonts w:ascii="Book Antiqua" w:hAnsi="Book Antiqua" w:cs="Times New Roman"/>
                <w:color w:val="212121"/>
                <w:shd w:val="clear" w:color="auto" w:fill="FFFFFF"/>
              </w:rPr>
            </w:pPr>
            <w:bookmarkStart w:id="47" w:name="OLE_LINK8157"/>
            <w:bookmarkStart w:id="48" w:name="OLE_LINK8158"/>
            <w:bookmarkStart w:id="49" w:name="OLE_LINK9"/>
            <w:r w:rsidRPr="00F7291F">
              <w:rPr>
                <w:rFonts w:ascii="Book Antiqua" w:hAnsi="Book Antiqua" w:cs="Times New Roman"/>
                <w:color w:val="212121"/>
                <w:shd w:val="clear" w:color="auto" w:fill="FFFFFF"/>
              </w:rPr>
              <w:t>Koyama</w:t>
            </w:r>
            <w:bookmarkEnd w:id="47"/>
            <w:bookmarkEnd w:id="48"/>
            <w:bookmarkEnd w:id="49"/>
            <w:r w:rsidRPr="00F7291F">
              <w:rPr>
                <w:rFonts w:ascii="Book Antiqua" w:hAnsi="Book Antiqua" w:cs="Times New Roman"/>
                <w:color w:val="212121"/>
                <w:shd w:val="clear" w:color="auto" w:fill="FFFFFF"/>
              </w:rPr>
              <w:t xml:space="preserve"> </w:t>
            </w:r>
            <w:r w:rsidRPr="007F5C8C">
              <w:rPr>
                <w:rFonts w:ascii="Book Antiqua" w:hAnsi="Book Antiqua" w:cs="Times New Roman"/>
                <w:i/>
                <w:iCs/>
                <w:color w:val="212121"/>
                <w:shd w:val="clear" w:color="auto" w:fill="FFFFFF"/>
              </w:rPr>
              <w:t xml:space="preserve">et </w:t>
            </w:r>
            <w:proofErr w:type="gramStart"/>
            <w:r w:rsidRPr="007F5C8C">
              <w:rPr>
                <w:rFonts w:ascii="Book Antiqua" w:hAnsi="Book Antiqua" w:cs="Times New Roman"/>
                <w:i/>
                <w:iCs/>
                <w:color w:val="212121"/>
                <w:shd w:val="clear" w:color="auto" w:fill="FFFFFF"/>
              </w:rPr>
              <w:t>al</w:t>
            </w:r>
            <w:r w:rsidRPr="007F5C8C">
              <w:rPr>
                <w:rFonts w:ascii="Book Antiqua" w:hAnsi="Book Antiqua" w:cs="Times New Roman"/>
                <w:color w:val="212121"/>
                <w:shd w:val="clear" w:color="auto" w:fill="FFFFFF"/>
                <w:vertAlign w:val="superscript"/>
              </w:rPr>
              <w:t>[</w:t>
            </w:r>
            <w:proofErr w:type="gramEnd"/>
            <w:r w:rsidRPr="007F5C8C">
              <w:rPr>
                <w:rFonts w:ascii="Book Antiqua" w:hAnsi="Book Antiqua" w:cs="Times New Roman"/>
                <w:color w:val="212121"/>
                <w:shd w:val="clear" w:color="auto" w:fill="FFFFFF"/>
                <w:vertAlign w:val="superscript"/>
              </w:rPr>
              <w:t>11]</w:t>
            </w:r>
          </w:p>
        </w:tc>
        <w:tc>
          <w:tcPr>
            <w:tcW w:w="0" w:type="auto"/>
          </w:tcPr>
          <w:p w14:paraId="2080DB1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2019</w:t>
            </w:r>
          </w:p>
        </w:tc>
        <w:tc>
          <w:tcPr>
            <w:tcW w:w="0" w:type="auto"/>
          </w:tcPr>
          <w:p w14:paraId="0A61A56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89</w:t>
            </w:r>
          </w:p>
        </w:tc>
        <w:tc>
          <w:tcPr>
            <w:tcW w:w="0" w:type="auto"/>
          </w:tcPr>
          <w:p w14:paraId="5F12FBB1"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764E93A2"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Armpit</w:t>
            </w:r>
          </w:p>
        </w:tc>
        <w:tc>
          <w:tcPr>
            <w:tcW w:w="0" w:type="auto"/>
          </w:tcPr>
          <w:p w14:paraId="3F82A1FE"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118D5595"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7618F377"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3641213B"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Yes</w:t>
            </w:r>
          </w:p>
        </w:tc>
        <w:tc>
          <w:tcPr>
            <w:tcW w:w="0" w:type="auto"/>
          </w:tcPr>
          <w:p w14:paraId="7BA497CA" w14:textId="5C58C129"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 xml:space="preserve">Over 6 </w:t>
            </w:r>
            <w:proofErr w:type="spellStart"/>
            <w:r w:rsidRPr="00F7291F">
              <w:rPr>
                <w:rFonts w:ascii="Book Antiqua" w:hAnsi="Book Antiqua" w:cs="Times New Roman"/>
                <w:color w:val="000000"/>
              </w:rPr>
              <w:t>yr</w:t>
            </w:r>
            <w:proofErr w:type="spellEnd"/>
          </w:p>
        </w:tc>
      </w:tr>
      <w:tr w:rsidR="00FA418D" w:rsidRPr="00F7291F" w14:paraId="36E0384E" w14:textId="77777777" w:rsidTr="000316DF">
        <w:tc>
          <w:tcPr>
            <w:tcW w:w="0" w:type="auto"/>
          </w:tcPr>
          <w:p w14:paraId="2880F8A3" w14:textId="651D0203" w:rsidR="005C3AFB" w:rsidRPr="00F7291F" w:rsidRDefault="005C3AFB" w:rsidP="0059414A">
            <w:pPr>
              <w:spacing w:line="360" w:lineRule="auto"/>
              <w:jc w:val="both"/>
              <w:rPr>
                <w:rFonts w:ascii="Book Antiqua" w:hAnsi="Book Antiqua" w:cs="Times New Roman"/>
                <w:color w:val="212121"/>
                <w:shd w:val="clear" w:color="auto" w:fill="FFFFFF"/>
              </w:rPr>
            </w:pPr>
            <w:bookmarkStart w:id="50" w:name="OLE_LINK10"/>
            <w:bookmarkStart w:id="51" w:name="OLE_LINK11"/>
            <w:proofErr w:type="gramStart"/>
            <w:r w:rsidRPr="00F7291F">
              <w:rPr>
                <w:rFonts w:ascii="Book Antiqua" w:hAnsi="Book Antiqua" w:cs="Times New Roman"/>
                <w:color w:val="212121"/>
                <w:shd w:val="clear" w:color="auto" w:fill="FFFFFF"/>
              </w:rPr>
              <w:t>Kirchberger</w:t>
            </w:r>
            <w:bookmarkEnd w:id="50"/>
            <w:bookmarkEnd w:id="51"/>
            <w:r w:rsidRPr="001A2F51">
              <w:rPr>
                <w:rFonts w:ascii="Book Antiqua" w:hAnsi="Book Antiqua" w:cs="Times New Roman"/>
                <w:color w:val="212121"/>
                <w:shd w:val="clear" w:color="auto" w:fill="FFFFFF"/>
                <w:vertAlign w:val="superscript"/>
              </w:rPr>
              <w:t>[</w:t>
            </w:r>
            <w:proofErr w:type="gramEnd"/>
            <w:r w:rsidRPr="001A2F51">
              <w:rPr>
                <w:rFonts w:ascii="Book Antiqua" w:hAnsi="Book Antiqua" w:cs="Times New Roman"/>
                <w:color w:val="212121"/>
                <w:shd w:val="clear" w:color="auto" w:fill="FFFFFF"/>
                <w:vertAlign w:val="superscript"/>
              </w:rPr>
              <w:t>6]</w:t>
            </w:r>
          </w:p>
        </w:tc>
        <w:tc>
          <w:tcPr>
            <w:tcW w:w="0" w:type="auto"/>
          </w:tcPr>
          <w:p w14:paraId="76CF563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2018</w:t>
            </w:r>
          </w:p>
        </w:tc>
        <w:tc>
          <w:tcPr>
            <w:tcW w:w="0" w:type="auto"/>
          </w:tcPr>
          <w:p w14:paraId="0B2B3D0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91</w:t>
            </w:r>
          </w:p>
        </w:tc>
        <w:tc>
          <w:tcPr>
            <w:tcW w:w="0" w:type="auto"/>
          </w:tcPr>
          <w:p w14:paraId="14D0B5C5"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25DA0EF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Chin</w:t>
            </w:r>
          </w:p>
        </w:tc>
        <w:tc>
          <w:tcPr>
            <w:tcW w:w="0" w:type="auto"/>
          </w:tcPr>
          <w:p w14:paraId="397C459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6F866601"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12041E64"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Unknown</w:t>
            </w:r>
          </w:p>
        </w:tc>
        <w:tc>
          <w:tcPr>
            <w:tcW w:w="0" w:type="auto"/>
          </w:tcPr>
          <w:p w14:paraId="430E96B4"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21B84FF5" w14:textId="4F48DAAD"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rPr>
              <w:t>Died</w:t>
            </w:r>
            <w:r w:rsidRPr="00F7291F">
              <w:rPr>
                <w:rFonts w:ascii="Book Antiqua" w:hAnsi="Book Antiqua" w:cs="Times New Roman"/>
                <w:color w:val="000000"/>
              </w:rPr>
              <w:t xml:space="preserve"> 1 </w:t>
            </w:r>
            <w:proofErr w:type="spellStart"/>
            <w:r w:rsidRPr="00F7291F">
              <w:rPr>
                <w:rFonts w:ascii="Book Antiqua" w:hAnsi="Book Antiqua" w:cs="Times New Roman"/>
                <w:color w:val="000000"/>
              </w:rPr>
              <w:t>mo</w:t>
            </w:r>
            <w:proofErr w:type="spellEnd"/>
            <w:r w:rsidRPr="00F7291F">
              <w:rPr>
                <w:rFonts w:ascii="Book Antiqua" w:hAnsi="Book Antiqua" w:cs="Times New Roman"/>
                <w:color w:val="000000"/>
              </w:rPr>
              <w:t xml:space="preserve"> </w:t>
            </w:r>
            <w:r w:rsidRPr="00F7291F">
              <w:rPr>
                <w:rFonts w:ascii="Book Antiqua" w:hAnsi="Book Antiqua" w:cs="Times New Roman"/>
              </w:rPr>
              <w:lastRenderedPageBreak/>
              <w:t>later</w:t>
            </w:r>
          </w:p>
        </w:tc>
      </w:tr>
      <w:tr w:rsidR="00FA418D" w:rsidRPr="00F7291F" w14:paraId="5BDD2899" w14:textId="77777777" w:rsidTr="000316DF">
        <w:tc>
          <w:tcPr>
            <w:tcW w:w="0" w:type="auto"/>
          </w:tcPr>
          <w:p w14:paraId="52DCDB0E" w14:textId="77777777" w:rsidR="005C3AFB" w:rsidRPr="00F7291F" w:rsidRDefault="005C3AFB" w:rsidP="0059414A">
            <w:pPr>
              <w:spacing w:line="360" w:lineRule="auto"/>
              <w:jc w:val="both"/>
              <w:rPr>
                <w:rFonts w:ascii="Book Antiqua" w:hAnsi="Book Antiqua" w:cs="Times New Roman"/>
                <w:color w:val="212121"/>
                <w:shd w:val="clear" w:color="auto" w:fill="FFFFFF"/>
              </w:rPr>
            </w:pPr>
            <w:bookmarkStart w:id="52" w:name="OLE_LINK12"/>
            <w:bookmarkStart w:id="53" w:name="OLE_LINK13"/>
            <w:proofErr w:type="spellStart"/>
            <w:r w:rsidRPr="00F7291F">
              <w:rPr>
                <w:rFonts w:ascii="Book Antiqua" w:hAnsi="Book Antiqua" w:cs="Times New Roman"/>
                <w:color w:val="212121"/>
                <w:shd w:val="clear" w:color="auto" w:fill="FFFFFF"/>
              </w:rPr>
              <w:lastRenderedPageBreak/>
              <w:t>Namikawa</w:t>
            </w:r>
            <w:bookmarkEnd w:id="52"/>
            <w:bookmarkEnd w:id="53"/>
            <w:proofErr w:type="spellEnd"/>
            <w:r w:rsidRPr="00F7291F">
              <w:rPr>
                <w:rFonts w:ascii="Book Antiqua" w:hAnsi="Book Antiqua" w:cs="Times New Roman"/>
                <w:color w:val="212121"/>
                <w:shd w:val="clear" w:color="auto" w:fill="FFFFFF"/>
              </w:rPr>
              <w:t xml:space="preserve"> </w:t>
            </w:r>
            <w:r w:rsidRPr="001A2F51">
              <w:rPr>
                <w:rFonts w:ascii="Book Antiqua" w:hAnsi="Book Antiqua" w:cs="Times New Roman"/>
                <w:i/>
                <w:iCs/>
                <w:color w:val="212121"/>
                <w:shd w:val="clear" w:color="auto" w:fill="FFFFFF"/>
              </w:rPr>
              <w:t xml:space="preserve">et </w:t>
            </w:r>
            <w:proofErr w:type="gramStart"/>
            <w:r w:rsidRPr="001A2F51">
              <w:rPr>
                <w:rFonts w:ascii="Book Antiqua" w:hAnsi="Book Antiqua" w:cs="Times New Roman"/>
                <w:i/>
                <w:iCs/>
                <w:color w:val="212121"/>
                <w:shd w:val="clear" w:color="auto" w:fill="FFFFFF"/>
              </w:rPr>
              <w:t>al</w:t>
            </w:r>
            <w:r w:rsidRPr="001A2F51">
              <w:rPr>
                <w:rFonts w:ascii="Book Antiqua" w:hAnsi="Book Antiqua" w:cs="Times New Roman"/>
                <w:color w:val="212121"/>
                <w:shd w:val="clear" w:color="auto" w:fill="FFFFFF"/>
                <w:vertAlign w:val="superscript"/>
              </w:rPr>
              <w:t>[</w:t>
            </w:r>
            <w:proofErr w:type="gramEnd"/>
            <w:r w:rsidRPr="001A2F51">
              <w:rPr>
                <w:rFonts w:ascii="Book Antiqua" w:hAnsi="Book Antiqua" w:cs="Times New Roman"/>
                <w:color w:val="212121"/>
                <w:shd w:val="clear" w:color="auto" w:fill="FFFFFF"/>
                <w:vertAlign w:val="superscript"/>
              </w:rPr>
              <w:t>7]</w:t>
            </w:r>
          </w:p>
        </w:tc>
        <w:tc>
          <w:tcPr>
            <w:tcW w:w="0" w:type="auto"/>
          </w:tcPr>
          <w:p w14:paraId="7DCC964D"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2017</w:t>
            </w:r>
          </w:p>
        </w:tc>
        <w:tc>
          <w:tcPr>
            <w:tcW w:w="0" w:type="auto"/>
          </w:tcPr>
          <w:p w14:paraId="2CAF0F9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59</w:t>
            </w:r>
          </w:p>
        </w:tc>
        <w:tc>
          <w:tcPr>
            <w:tcW w:w="0" w:type="auto"/>
          </w:tcPr>
          <w:p w14:paraId="52F60B37"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44192462"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Chest wall</w:t>
            </w:r>
          </w:p>
        </w:tc>
        <w:tc>
          <w:tcPr>
            <w:tcW w:w="0" w:type="auto"/>
          </w:tcPr>
          <w:p w14:paraId="1395908E"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6BD75FF7"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40897267"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73F6B401"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Yes</w:t>
            </w:r>
          </w:p>
        </w:tc>
        <w:tc>
          <w:tcPr>
            <w:tcW w:w="0" w:type="auto"/>
          </w:tcPr>
          <w:p w14:paraId="5A647B5B" w14:textId="400756F1"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rPr>
              <w:t>Died</w:t>
            </w:r>
            <w:r w:rsidRPr="00F7291F">
              <w:rPr>
                <w:rFonts w:ascii="Book Antiqua" w:hAnsi="Book Antiqua" w:cs="Times New Roman"/>
                <w:color w:val="000000"/>
              </w:rPr>
              <w:t xml:space="preserve"> 6 </w:t>
            </w:r>
            <w:proofErr w:type="spellStart"/>
            <w:r w:rsidRPr="00F7291F">
              <w:rPr>
                <w:rFonts w:ascii="Book Antiqua" w:hAnsi="Book Antiqua" w:cs="Times New Roman"/>
                <w:color w:val="000000"/>
              </w:rPr>
              <w:t>mo</w:t>
            </w:r>
            <w:proofErr w:type="spellEnd"/>
            <w:r w:rsidRPr="00F7291F">
              <w:rPr>
                <w:rFonts w:ascii="Book Antiqua" w:hAnsi="Book Antiqua" w:cs="Times New Roman"/>
                <w:color w:val="000000"/>
              </w:rPr>
              <w:t xml:space="preserve"> later</w:t>
            </w:r>
          </w:p>
        </w:tc>
      </w:tr>
      <w:tr w:rsidR="00FA418D" w:rsidRPr="00F7291F" w14:paraId="11CCE3A3" w14:textId="77777777" w:rsidTr="000316DF">
        <w:tc>
          <w:tcPr>
            <w:tcW w:w="0" w:type="auto"/>
          </w:tcPr>
          <w:p w14:paraId="4E6B6DEB" w14:textId="749F2C3F" w:rsidR="005C3AFB" w:rsidRPr="00F7291F" w:rsidRDefault="005C3AFB" w:rsidP="0059414A">
            <w:pPr>
              <w:spacing w:line="360" w:lineRule="auto"/>
              <w:jc w:val="both"/>
              <w:rPr>
                <w:rFonts w:ascii="Book Antiqua" w:hAnsi="Book Antiqua" w:cs="Times New Roman"/>
                <w:color w:val="212121"/>
                <w:shd w:val="clear" w:color="auto" w:fill="FFFFFF"/>
              </w:rPr>
            </w:pPr>
            <w:bookmarkStart w:id="54" w:name="OLE_LINK14"/>
            <w:bookmarkStart w:id="55" w:name="OLE_LINK15"/>
            <w:r w:rsidRPr="00F7291F">
              <w:rPr>
                <w:rFonts w:ascii="Book Antiqua" w:hAnsi="Book Antiqua" w:cs="Times New Roman"/>
                <w:color w:val="212121"/>
                <w:shd w:val="clear" w:color="auto" w:fill="FFFFFF"/>
              </w:rPr>
              <w:t>Gündüz</w:t>
            </w:r>
            <w:bookmarkEnd w:id="54"/>
            <w:bookmarkEnd w:id="55"/>
            <w:r w:rsidRPr="00F7291F">
              <w:rPr>
                <w:rFonts w:ascii="Book Antiqua" w:hAnsi="Book Antiqua" w:cs="Times New Roman"/>
                <w:color w:val="212121"/>
                <w:shd w:val="clear" w:color="auto" w:fill="FFFFFF"/>
              </w:rPr>
              <w:t xml:space="preserve"> </w:t>
            </w:r>
            <w:r w:rsidRPr="00E06ECC">
              <w:rPr>
                <w:rFonts w:ascii="Book Antiqua" w:hAnsi="Book Antiqua" w:cs="Times New Roman"/>
                <w:i/>
                <w:iCs/>
                <w:color w:val="212121"/>
                <w:shd w:val="clear" w:color="auto" w:fill="FFFFFF"/>
              </w:rPr>
              <w:t xml:space="preserve">et </w:t>
            </w:r>
            <w:proofErr w:type="gramStart"/>
            <w:r w:rsidRPr="00E06ECC">
              <w:rPr>
                <w:rFonts w:ascii="Book Antiqua" w:hAnsi="Book Antiqua" w:cs="Times New Roman"/>
                <w:i/>
                <w:iCs/>
                <w:color w:val="212121"/>
                <w:shd w:val="clear" w:color="auto" w:fill="FFFFFF"/>
              </w:rPr>
              <w:t>al</w:t>
            </w:r>
            <w:r w:rsidRPr="00E06ECC">
              <w:rPr>
                <w:rFonts w:ascii="Book Antiqua" w:hAnsi="Book Antiqua" w:cs="Times New Roman"/>
                <w:color w:val="212121"/>
                <w:shd w:val="clear" w:color="auto" w:fill="FFFFFF"/>
                <w:vertAlign w:val="superscript"/>
              </w:rPr>
              <w:t>[</w:t>
            </w:r>
            <w:proofErr w:type="gramEnd"/>
            <w:r w:rsidRPr="00E06ECC">
              <w:rPr>
                <w:rFonts w:ascii="Book Antiqua" w:hAnsi="Book Antiqua" w:cs="Times New Roman"/>
                <w:color w:val="212121"/>
                <w:shd w:val="clear" w:color="auto" w:fill="FFFFFF"/>
                <w:vertAlign w:val="superscript"/>
              </w:rPr>
              <w:t>12]</w:t>
            </w:r>
          </w:p>
        </w:tc>
        <w:tc>
          <w:tcPr>
            <w:tcW w:w="0" w:type="auto"/>
          </w:tcPr>
          <w:p w14:paraId="0A649F46"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color w:val="212121"/>
                <w:shd w:val="clear" w:color="auto" w:fill="FFFFFF"/>
              </w:rPr>
              <w:t>2017</w:t>
            </w:r>
          </w:p>
        </w:tc>
        <w:tc>
          <w:tcPr>
            <w:tcW w:w="0" w:type="auto"/>
          </w:tcPr>
          <w:p w14:paraId="513EFE2B"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57</w:t>
            </w:r>
          </w:p>
        </w:tc>
        <w:tc>
          <w:tcPr>
            <w:tcW w:w="0" w:type="auto"/>
          </w:tcPr>
          <w:p w14:paraId="78A9AB3B"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F</w:t>
            </w:r>
          </w:p>
        </w:tc>
        <w:tc>
          <w:tcPr>
            <w:tcW w:w="1501" w:type="dxa"/>
          </w:tcPr>
          <w:p w14:paraId="201B010E" w14:textId="67A07528" w:rsidR="005C3AFB" w:rsidRPr="00F7291F" w:rsidRDefault="000316DF" w:rsidP="0059414A">
            <w:pPr>
              <w:spacing w:line="360" w:lineRule="auto"/>
              <w:jc w:val="both"/>
              <w:rPr>
                <w:rFonts w:ascii="Book Antiqua" w:hAnsi="Book Antiqua" w:cs="Times New Roman"/>
              </w:rPr>
            </w:pPr>
            <w:r w:rsidRPr="00F7291F">
              <w:rPr>
                <w:rFonts w:ascii="Book Antiqua" w:hAnsi="Book Antiqua" w:cs="Times New Roman"/>
              </w:rPr>
              <w:t>F</w:t>
            </w:r>
            <w:r w:rsidR="005C3AFB" w:rsidRPr="00F7291F">
              <w:rPr>
                <w:rFonts w:ascii="Book Antiqua" w:hAnsi="Book Antiqua" w:cs="Times New Roman"/>
              </w:rPr>
              <w:t>ace, neck, shoulders</w:t>
            </w:r>
          </w:p>
        </w:tc>
        <w:tc>
          <w:tcPr>
            <w:tcW w:w="0" w:type="auto"/>
          </w:tcPr>
          <w:p w14:paraId="47042AE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w:t>
            </w:r>
          </w:p>
        </w:tc>
        <w:tc>
          <w:tcPr>
            <w:tcW w:w="0" w:type="auto"/>
          </w:tcPr>
          <w:p w14:paraId="05EF08A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3E2BF0F8"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Yes</w:t>
            </w:r>
          </w:p>
        </w:tc>
        <w:tc>
          <w:tcPr>
            <w:tcW w:w="0" w:type="auto"/>
          </w:tcPr>
          <w:p w14:paraId="36C82F10"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38C251E7"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Unknown</w:t>
            </w:r>
          </w:p>
        </w:tc>
      </w:tr>
      <w:tr w:rsidR="00FA418D" w:rsidRPr="00F7291F" w14:paraId="6114FD15" w14:textId="77777777" w:rsidTr="000316DF">
        <w:tc>
          <w:tcPr>
            <w:tcW w:w="0" w:type="auto"/>
          </w:tcPr>
          <w:p w14:paraId="7C459A16" w14:textId="5A398D93" w:rsidR="005C3AFB" w:rsidRPr="00F7291F" w:rsidRDefault="000316DF" w:rsidP="0059414A">
            <w:pPr>
              <w:spacing w:line="360" w:lineRule="auto"/>
              <w:jc w:val="both"/>
              <w:rPr>
                <w:rFonts w:ascii="Book Antiqua" w:hAnsi="Book Antiqua" w:cs="Times New Roman"/>
                <w:color w:val="212121"/>
                <w:shd w:val="clear" w:color="auto" w:fill="FFFFFF"/>
              </w:rPr>
            </w:pPr>
            <w:bookmarkStart w:id="56" w:name="OLE_LINK16"/>
            <w:bookmarkStart w:id="57" w:name="OLE_LINK17"/>
            <w:r w:rsidRPr="000316DF">
              <w:rPr>
                <w:rFonts w:ascii="Book Antiqua" w:hAnsi="Book Antiqua"/>
              </w:rPr>
              <w:t>Ahmad</w:t>
            </w:r>
            <w:r w:rsidRPr="00F7291F">
              <w:rPr>
                <w:rFonts w:ascii="Book Antiqua" w:hAnsi="Book Antiqua" w:cs="Times New Roman"/>
                <w:color w:val="212121"/>
                <w:shd w:val="clear" w:color="auto" w:fill="FFFFFF"/>
              </w:rPr>
              <w:t xml:space="preserve"> </w:t>
            </w:r>
            <w:bookmarkEnd w:id="56"/>
            <w:bookmarkEnd w:id="57"/>
            <w:r w:rsidR="005C3AFB" w:rsidRPr="000316DF">
              <w:rPr>
                <w:rFonts w:ascii="Book Antiqua" w:hAnsi="Book Antiqua" w:cs="Times New Roman"/>
                <w:i/>
                <w:iCs/>
                <w:color w:val="212121"/>
                <w:shd w:val="clear" w:color="auto" w:fill="FFFFFF"/>
              </w:rPr>
              <w:t xml:space="preserve">et </w:t>
            </w:r>
            <w:proofErr w:type="gramStart"/>
            <w:r w:rsidR="005C3AFB" w:rsidRPr="000316DF">
              <w:rPr>
                <w:rFonts w:ascii="Book Antiqua" w:hAnsi="Book Antiqua" w:cs="Times New Roman"/>
                <w:i/>
                <w:iCs/>
                <w:color w:val="212121"/>
                <w:shd w:val="clear" w:color="auto" w:fill="FFFFFF"/>
              </w:rPr>
              <w:t>al</w:t>
            </w:r>
            <w:r w:rsidR="005C3AFB" w:rsidRPr="000316DF">
              <w:rPr>
                <w:rFonts w:ascii="Book Antiqua" w:hAnsi="Book Antiqua" w:cs="Times New Roman"/>
                <w:color w:val="212121"/>
                <w:shd w:val="clear" w:color="auto" w:fill="FFFFFF"/>
                <w:vertAlign w:val="superscript"/>
              </w:rPr>
              <w:t>[</w:t>
            </w:r>
            <w:proofErr w:type="gramEnd"/>
            <w:r w:rsidR="005C3AFB" w:rsidRPr="000316DF">
              <w:rPr>
                <w:rFonts w:ascii="Book Antiqua" w:hAnsi="Book Antiqua" w:cs="Times New Roman"/>
                <w:color w:val="212121"/>
                <w:shd w:val="clear" w:color="auto" w:fill="FFFFFF"/>
                <w:vertAlign w:val="superscript"/>
              </w:rPr>
              <w:t>8]</w:t>
            </w:r>
          </w:p>
        </w:tc>
        <w:tc>
          <w:tcPr>
            <w:tcW w:w="0" w:type="auto"/>
          </w:tcPr>
          <w:p w14:paraId="15352ED6" w14:textId="77777777" w:rsidR="005C3AFB" w:rsidRPr="00F7291F" w:rsidRDefault="005C3AFB" w:rsidP="0059414A">
            <w:pPr>
              <w:spacing w:line="360" w:lineRule="auto"/>
              <w:jc w:val="both"/>
              <w:rPr>
                <w:rFonts w:ascii="Book Antiqua" w:hAnsi="Book Antiqua" w:cs="Times New Roman"/>
                <w:color w:val="212121"/>
                <w:shd w:val="clear" w:color="auto" w:fill="FFFFFF"/>
              </w:rPr>
            </w:pPr>
            <w:r w:rsidRPr="00F7291F">
              <w:rPr>
                <w:rFonts w:ascii="Book Antiqua" w:hAnsi="Book Antiqua" w:cs="Times New Roman"/>
                <w:color w:val="212121"/>
                <w:shd w:val="clear" w:color="auto" w:fill="FFFFFF"/>
              </w:rPr>
              <w:t>2015</w:t>
            </w:r>
          </w:p>
        </w:tc>
        <w:tc>
          <w:tcPr>
            <w:tcW w:w="0" w:type="auto"/>
          </w:tcPr>
          <w:p w14:paraId="34529059"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49</w:t>
            </w:r>
          </w:p>
        </w:tc>
        <w:tc>
          <w:tcPr>
            <w:tcW w:w="0" w:type="auto"/>
          </w:tcPr>
          <w:p w14:paraId="5E78808B"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F</w:t>
            </w:r>
          </w:p>
        </w:tc>
        <w:tc>
          <w:tcPr>
            <w:tcW w:w="1501" w:type="dxa"/>
          </w:tcPr>
          <w:p w14:paraId="1D45BCE0" w14:textId="1BF37D2A" w:rsidR="005C3AFB" w:rsidRPr="00F7291F" w:rsidRDefault="000316DF" w:rsidP="0059414A">
            <w:pPr>
              <w:spacing w:line="360" w:lineRule="auto"/>
              <w:jc w:val="both"/>
              <w:rPr>
                <w:rFonts w:ascii="Book Antiqua" w:hAnsi="Book Antiqua" w:cs="Times New Roman"/>
              </w:rPr>
            </w:pPr>
            <w:r w:rsidRPr="00F7291F">
              <w:rPr>
                <w:rFonts w:ascii="Book Antiqua" w:hAnsi="Book Antiqua" w:cs="Times New Roman"/>
              </w:rPr>
              <w:t>S</w:t>
            </w:r>
            <w:r w:rsidR="005C3AFB" w:rsidRPr="00F7291F">
              <w:rPr>
                <w:rFonts w:ascii="Book Antiqua" w:hAnsi="Book Antiqua" w:cs="Times New Roman"/>
              </w:rPr>
              <w:t>calp, face, upper limbs, shoulder, back, chest</w:t>
            </w:r>
          </w:p>
        </w:tc>
        <w:tc>
          <w:tcPr>
            <w:tcW w:w="0" w:type="auto"/>
          </w:tcPr>
          <w:p w14:paraId="176BAD7A"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18EADB7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04F23C46"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5BFF0D50"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62AEA5A1"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Unknown</w:t>
            </w:r>
          </w:p>
        </w:tc>
      </w:tr>
      <w:tr w:rsidR="00FA418D" w:rsidRPr="00F7291F" w14:paraId="57CA5AAF" w14:textId="77777777" w:rsidTr="000316DF">
        <w:tc>
          <w:tcPr>
            <w:tcW w:w="0" w:type="auto"/>
          </w:tcPr>
          <w:p w14:paraId="7D3E0889" w14:textId="77777777" w:rsidR="005C3AFB" w:rsidRPr="00F7291F" w:rsidRDefault="005C3AFB" w:rsidP="0059414A">
            <w:pPr>
              <w:spacing w:line="360" w:lineRule="auto"/>
              <w:jc w:val="both"/>
              <w:rPr>
                <w:rFonts w:ascii="Book Antiqua" w:hAnsi="Book Antiqua" w:cs="Times New Roman"/>
                <w:color w:val="212121"/>
                <w:shd w:val="clear" w:color="auto" w:fill="FFFFFF"/>
              </w:rPr>
            </w:pPr>
            <w:bookmarkStart w:id="58" w:name="OLE_LINK20"/>
            <w:bookmarkStart w:id="59" w:name="OLE_LINK21"/>
            <w:r w:rsidRPr="00F7291F">
              <w:rPr>
                <w:rFonts w:ascii="Book Antiqua" w:hAnsi="Book Antiqua" w:cs="Times New Roman"/>
                <w:color w:val="212121"/>
                <w:shd w:val="clear" w:color="auto" w:fill="FFFFFF"/>
              </w:rPr>
              <w:t>Kaur</w:t>
            </w:r>
            <w:bookmarkEnd w:id="58"/>
            <w:bookmarkEnd w:id="59"/>
            <w:r w:rsidRPr="00F7291F">
              <w:rPr>
                <w:rFonts w:ascii="Book Antiqua" w:hAnsi="Book Antiqua" w:cs="Times New Roman"/>
                <w:color w:val="212121"/>
                <w:shd w:val="clear" w:color="auto" w:fill="FFFFFF"/>
              </w:rPr>
              <w:t xml:space="preserve"> </w:t>
            </w:r>
            <w:r w:rsidRPr="000316DF">
              <w:rPr>
                <w:rFonts w:ascii="Book Antiqua" w:hAnsi="Book Antiqua" w:cs="Times New Roman"/>
                <w:i/>
                <w:iCs/>
                <w:color w:val="212121"/>
                <w:shd w:val="clear" w:color="auto" w:fill="FFFFFF"/>
              </w:rPr>
              <w:t xml:space="preserve">et </w:t>
            </w:r>
            <w:proofErr w:type="gramStart"/>
            <w:r w:rsidRPr="000316DF">
              <w:rPr>
                <w:rFonts w:ascii="Book Antiqua" w:hAnsi="Book Antiqua" w:cs="Times New Roman"/>
                <w:i/>
                <w:iCs/>
                <w:color w:val="212121"/>
                <w:shd w:val="clear" w:color="auto" w:fill="FFFFFF"/>
              </w:rPr>
              <w:t>al</w:t>
            </w:r>
            <w:r w:rsidRPr="000316DF">
              <w:rPr>
                <w:rFonts w:ascii="Book Antiqua" w:hAnsi="Book Antiqua" w:cs="Times New Roman"/>
                <w:color w:val="212121"/>
                <w:shd w:val="clear" w:color="auto" w:fill="FFFFFF"/>
                <w:vertAlign w:val="superscript"/>
              </w:rPr>
              <w:t>[</w:t>
            </w:r>
            <w:proofErr w:type="gramEnd"/>
            <w:r w:rsidRPr="000316DF">
              <w:rPr>
                <w:rFonts w:ascii="Book Antiqua" w:hAnsi="Book Antiqua" w:cs="Times New Roman"/>
                <w:color w:val="212121"/>
                <w:shd w:val="clear" w:color="auto" w:fill="FFFFFF"/>
                <w:vertAlign w:val="superscript"/>
              </w:rPr>
              <w:t>9]</w:t>
            </w:r>
          </w:p>
        </w:tc>
        <w:tc>
          <w:tcPr>
            <w:tcW w:w="0" w:type="auto"/>
          </w:tcPr>
          <w:p w14:paraId="4FDA5DEA" w14:textId="77777777" w:rsidR="005C3AFB" w:rsidRPr="00F7291F" w:rsidRDefault="005C3AFB" w:rsidP="0059414A">
            <w:pPr>
              <w:spacing w:line="360" w:lineRule="auto"/>
              <w:jc w:val="both"/>
              <w:rPr>
                <w:rFonts w:ascii="Book Antiqua" w:hAnsi="Book Antiqua" w:cs="Times New Roman"/>
                <w:color w:val="212121"/>
                <w:shd w:val="clear" w:color="auto" w:fill="FFFFFF"/>
              </w:rPr>
            </w:pPr>
            <w:r w:rsidRPr="00F7291F">
              <w:rPr>
                <w:rFonts w:ascii="Book Antiqua" w:hAnsi="Book Antiqua" w:cs="Times New Roman"/>
                <w:color w:val="212121"/>
                <w:shd w:val="clear" w:color="auto" w:fill="FFFFFF"/>
              </w:rPr>
              <w:t>2015</w:t>
            </w:r>
          </w:p>
        </w:tc>
        <w:tc>
          <w:tcPr>
            <w:tcW w:w="0" w:type="auto"/>
          </w:tcPr>
          <w:p w14:paraId="0751B44D"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55</w:t>
            </w:r>
          </w:p>
        </w:tc>
        <w:tc>
          <w:tcPr>
            <w:tcW w:w="0" w:type="auto"/>
          </w:tcPr>
          <w:p w14:paraId="647E9CBA"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684F7298"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Abdomen</w:t>
            </w:r>
          </w:p>
        </w:tc>
        <w:tc>
          <w:tcPr>
            <w:tcW w:w="0" w:type="auto"/>
          </w:tcPr>
          <w:p w14:paraId="4AEC280E"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60C97E12" w14:textId="77777777" w:rsidR="005C3AFB" w:rsidRPr="00F7291F" w:rsidRDefault="005C3AFB" w:rsidP="0059414A">
            <w:pPr>
              <w:spacing w:line="360" w:lineRule="auto"/>
              <w:jc w:val="both"/>
              <w:rPr>
                <w:rFonts w:ascii="Book Antiqua" w:hAnsi="Book Antiqua" w:cs="Times New Roman"/>
              </w:rPr>
            </w:pPr>
            <w:proofErr w:type="spellStart"/>
            <w:r w:rsidRPr="00F7291F">
              <w:rPr>
                <w:rFonts w:ascii="Book Antiqua" w:hAnsi="Book Antiqua" w:cs="Times New Roman"/>
              </w:rPr>
              <w:t>Sclerodermoid</w:t>
            </w:r>
            <w:proofErr w:type="spellEnd"/>
          </w:p>
        </w:tc>
        <w:tc>
          <w:tcPr>
            <w:tcW w:w="0" w:type="auto"/>
          </w:tcPr>
          <w:p w14:paraId="2CF66257"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Yes</w:t>
            </w:r>
          </w:p>
        </w:tc>
        <w:tc>
          <w:tcPr>
            <w:tcW w:w="0" w:type="auto"/>
          </w:tcPr>
          <w:p w14:paraId="0327695E"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1A01F2BF"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Unknown</w:t>
            </w:r>
          </w:p>
        </w:tc>
      </w:tr>
      <w:tr w:rsidR="00FA418D" w:rsidRPr="00F7291F" w14:paraId="546E2FA7" w14:textId="77777777" w:rsidTr="000316DF">
        <w:tc>
          <w:tcPr>
            <w:tcW w:w="0" w:type="auto"/>
          </w:tcPr>
          <w:p w14:paraId="0905DF7E" w14:textId="5F3C0D6D" w:rsidR="005C3AFB" w:rsidRPr="00F7291F" w:rsidRDefault="005C3AFB" w:rsidP="0059414A">
            <w:pPr>
              <w:spacing w:line="360" w:lineRule="auto"/>
              <w:jc w:val="both"/>
              <w:rPr>
                <w:rFonts w:ascii="Book Antiqua" w:hAnsi="Book Antiqua" w:cs="Times New Roman"/>
                <w:color w:val="212121"/>
                <w:shd w:val="clear" w:color="auto" w:fill="FFFFFF"/>
              </w:rPr>
            </w:pPr>
            <w:bookmarkStart w:id="60" w:name="OLE_LINK22"/>
            <w:bookmarkStart w:id="61" w:name="OLE_LINK23"/>
            <w:r w:rsidRPr="00F7291F">
              <w:rPr>
                <w:rFonts w:ascii="Book Antiqua" w:hAnsi="Book Antiqua" w:cs="Times New Roman"/>
                <w:color w:val="212121"/>
                <w:shd w:val="clear" w:color="auto" w:fill="FFFFFF"/>
              </w:rPr>
              <w:t>Arslan</w:t>
            </w:r>
            <w:bookmarkEnd w:id="60"/>
            <w:bookmarkEnd w:id="61"/>
            <w:r w:rsidRPr="00F7291F">
              <w:rPr>
                <w:rFonts w:ascii="Book Antiqua" w:hAnsi="Book Antiqua" w:cs="Times New Roman"/>
                <w:color w:val="212121"/>
                <w:shd w:val="clear" w:color="auto" w:fill="FFFFFF"/>
              </w:rPr>
              <w:t xml:space="preserve"> </w:t>
            </w:r>
            <w:r w:rsidRPr="000316DF">
              <w:rPr>
                <w:rFonts w:ascii="Book Antiqua" w:hAnsi="Book Antiqua" w:cs="Times New Roman"/>
                <w:i/>
                <w:iCs/>
                <w:color w:val="212121"/>
                <w:shd w:val="clear" w:color="auto" w:fill="FFFFFF"/>
              </w:rPr>
              <w:t xml:space="preserve">et </w:t>
            </w:r>
            <w:proofErr w:type="gramStart"/>
            <w:r w:rsidRPr="000316DF">
              <w:rPr>
                <w:rFonts w:ascii="Book Antiqua" w:hAnsi="Book Antiqua" w:cs="Times New Roman"/>
                <w:i/>
                <w:iCs/>
                <w:color w:val="212121"/>
                <w:shd w:val="clear" w:color="auto" w:fill="FFFFFF"/>
              </w:rPr>
              <w:t>al</w:t>
            </w:r>
            <w:r w:rsidRPr="000316DF">
              <w:rPr>
                <w:rFonts w:ascii="Book Antiqua" w:hAnsi="Book Antiqua" w:cs="Times New Roman"/>
                <w:color w:val="212121"/>
                <w:shd w:val="clear" w:color="auto" w:fill="FFFFFF"/>
                <w:vertAlign w:val="superscript"/>
              </w:rPr>
              <w:t>[</w:t>
            </w:r>
            <w:proofErr w:type="gramEnd"/>
            <w:r w:rsidRPr="000316DF">
              <w:rPr>
                <w:rFonts w:ascii="Book Antiqua" w:hAnsi="Book Antiqua" w:cs="Times New Roman"/>
                <w:color w:val="212121"/>
                <w:shd w:val="clear" w:color="auto" w:fill="FFFFFF"/>
                <w:vertAlign w:val="superscript"/>
              </w:rPr>
              <w:t>1</w:t>
            </w:r>
            <w:r w:rsidR="000316DF" w:rsidRPr="000316DF">
              <w:rPr>
                <w:rFonts w:ascii="Book Antiqua" w:hAnsi="Book Antiqua" w:cs="Times New Roman"/>
                <w:color w:val="212121"/>
                <w:shd w:val="clear" w:color="auto" w:fill="FFFFFF"/>
                <w:vertAlign w:val="superscript"/>
              </w:rPr>
              <w:t>7</w:t>
            </w:r>
            <w:r w:rsidRPr="000316DF">
              <w:rPr>
                <w:rFonts w:ascii="Book Antiqua" w:hAnsi="Book Antiqua" w:cs="Times New Roman"/>
                <w:color w:val="212121"/>
                <w:shd w:val="clear" w:color="auto" w:fill="FFFFFF"/>
                <w:vertAlign w:val="superscript"/>
              </w:rPr>
              <w:t>]</w:t>
            </w:r>
          </w:p>
        </w:tc>
        <w:tc>
          <w:tcPr>
            <w:tcW w:w="0" w:type="auto"/>
          </w:tcPr>
          <w:p w14:paraId="415B982D" w14:textId="77777777" w:rsidR="005C3AFB" w:rsidRPr="00F7291F" w:rsidRDefault="005C3AFB" w:rsidP="0059414A">
            <w:pPr>
              <w:spacing w:line="360" w:lineRule="auto"/>
              <w:jc w:val="both"/>
              <w:rPr>
                <w:rFonts w:ascii="Book Antiqua" w:hAnsi="Book Antiqua" w:cs="Times New Roman"/>
                <w:color w:val="212121"/>
                <w:shd w:val="clear" w:color="auto" w:fill="FFFFFF"/>
              </w:rPr>
            </w:pPr>
            <w:r w:rsidRPr="00F7291F">
              <w:rPr>
                <w:rFonts w:ascii="Book Antiqua" w:hAnsi="Book Antiqua" w:cs="Times New Roman"/>
                <w:color w:val="212121"/>
                <w:shd w:val="clear" w:color="auto" w:fill="FFFFFF"/>
              </w:rPr>
              <w:t>2014</w:t>
            </w:r>
          </w:p>
        </w:tc>
        <w:tc>
          <w:tcPr>
            <w:tcW w:w="0" w:type="auto"/>
          </w:tcPr>
          <w:p w14:paraId="71E9C10C"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52</w:t>
            </w:r>
          </w:p>
        </w:tc>
        <w:tc>
          <w:tcPr>
            <w:tcW w:w="0" w:type="auto"/>
          </w:tcPr>
          <w:p w14:paraId="2F9FED3C"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M</w:t>
            </w:r>
          </w:p>
        </w:tc>
        <w:tc>
          <w:tcPr>
            <w:tcW w:w="1501" w:type="dxa"/>
          </w:tcPr>
          <w:p w14:paraId="255CE4A6" w14:textId="69391E36"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Face, scalp</w:t>
            </w:r>
          </w:p>
        </w:tc>
        <w:tc>
          <w:tcPr>
            <w:tcW w:w="0" w:type="auto"/>
          </w:tcPr>
          <w:p w14:paraId="77BC8393"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Yes</w:t>
            </w:r>
          </w:p>
        </w:tc>
        <w:tc>
          <w:tcPr>
            <w:tcW w:w="0" w:type="auto"/>
          </w:tcPr>
          <w:p w14:paraId="1610A55A" w14:textId="77777777" w:rsidR="005C3AFB" w:rsidRPr="00F7291F" w:rsidRDefault="005C3AFB" w:rsidP="0059414A">
            <w:pPr>
              <w:spacing w:line="360" w:lineRule="auto"/>
              <w:jc w:val="both"/>
              <w:rPr>
                <w:rFonts w:ascii="Book Antiqua" w:hAnsi="Book Antiqua" w:cs="Times New Roman"/>
              </w:rPr>
            </w:pPr>
            <w:r w:rsidRPr="00F7291F">
              <w:rPr>
                <w:rFonts w:ascii="Book Antiqua" w:hAnsi="Book Antiqua" w:cs="Times New Roman"/>
              </w:rPr>
              <w:t>Nodular</w:t>
            </w:r>
          </w:p>
        </w:tc>
        <w:tc>
          <w:tcPr>
            <w:tcW w:w="0" w:type="auto"/>
          </w:tcPr>
          <w:p w14:paraId="17A4266B"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Yes</w:t>
            </w:r>
          </w:p>
        </w:tc>
        <w:tc>
          <w:tcPr>
            <w:tcW w:w="0" w:type="auto"/>
          </w:tcPr>
          <w:p w14:paraId="0F629D9B"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No</w:t>
            </w:r>
          </w:p>
        </w:tc>
        <w:tc>
          <w:tcPr>
            <w:tcW w:w="0" w:type="auto"/>
          </w:tcPr>
          <w:p w14:paraId="554508C4" w14:textId="77777777" w:rsidR="005C3AFB" w:rsidRPr="00F7291F" w:rsidRDefault="005C3AFB" w:rsidP="0059414A">
            <w:pPr>
              <w:spacing w:line="360" w:lineRule="auto"/>
              <w:jc w:val="both"/>
              <w:rPr>
                <w:rFonts w:ascii="Book Antiqua" w:hAnsi="Book Antiqua" w:cs="Times New Roman"/>
                <w:color w:val="000000"/>
              </w:rPr>
            </w:pPr>
            <w:r w:rsidRPr="00F7291F">
              <w:rPr>
                <w:rFonts w:ascii="Book Antiqua" w:hAnsi="Book Antiqua" w:cs="Times New Roman"/>
                <w:color w:val="000000"/>
              </w:rPr>
              <w:t>Unknown</w:t>
            </w:r>
          </w:p>
        </w:tc>
      </w:tr>
    </w:tbl>
    <w:p w14:paraId="5A0C2651" w14:textId="7922B982" w:rsidR="00E40335" w:rsidRPr="005C3AFB" w:rsidRDefault="005C3AFB">
      <w:pPr>
        <w:spacing w:line="360" w:lineRule="auto"/>
        <w:jc w:val="both"/>
        <w:rPr>
          <w:rFonts w:ascii="Book Antiqua" w:hAnsi="Book Antiqua"/>
        </w:rPr>
      </w:pPr>
      <w:r w:rsidRPr="00F7291F">
        <w:rPr>
          <w:rFonts w:ascii="Book Antiqua" w:hAnsi="Book Antiqua"/>
        </w:rPr>
        <w:t>M: Male; F: Female; SRC:</w:t>
      </w:r>
      <w:r w:rsidR="000316DF" w:rsidRPr="00F7291F">
        <w:rPr>
          <w:rFonts w:ascii="Book Antiqua" w:hAnsi="Book Antiqua"/>
        </w:rPr>
        <w:t xml:space="preserve"> S</w:t>
      </w:r>
      <w:r w:rsidRPr="00F7291F">
        <w:rPr>
          <w:rFonts w:ascii="Book Antiqua" w:hAnsi="Book Antiqua"/>
        </w:rPr>
        <w:t>ignet-ring cell.</w:t>
      </w:r>
      <w:bookmarkEnd w:id="35"/>
      <w:bookmarkEnd w:id="36"/>
    </w:p>
    <w:sectPr w:rsidR="00E40335" w:rsidRPr="005C3AFB" w:rsidSect="005C3AFB">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3D25" w14:textId="77777777" w:rsidR="003B5A50" w:rsidRDefault="003B5A50" w:rsidP="009E2045">
      <w:r>
        <w:separator/>
      </w:r>
    </w:p>
  </w:endnote>
  <w:endnote w:type="continuationSeparator" w:id="0">
    <w:p w14:paraId="26C91E3B" w14:textId="77777777" w:rsidR="003B5A50" w:rsidRDefault="003B5A50" w:rsidP="009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1968" w14:textId="77777777" w:rsidR="009E2045" w:rsidRPr="009E2045" w:rsidRDefault="009E2045" w:rsidP="009E2045">
    <w:pPr>
      <w:pStyle w:val="a5"/>
      <w:jc w:val="right"/>
      <w:rPr>
        <w:rFonts w:ascii="Book Antiqua" w:hAnsi="Book Antiqua"/>
        <w:color w:val="000000" w:themeColor="text1"/>
        <w:sz w:val="24"/>
        <w:szCs w:val="24"/>
      </w:rPr>
    </w:pPr>
    <w:bookmarkStart w:id="19" w:name="OLE_LINK8123"/>
    <w:bookmarkStart w:id="20" w:name="OLE_LINK8124"/>
    <w:r w:rsidRPr="009E2045">
      <w:rPr>
        <w:rFonts w:ascii="Book Antiqua" w:hAnsi="Book Antiqua"/>
        <w:color w:val="000000" w:themeColor="text1"/>
        <w:sz w:val="24"/>
        <w:szCs w:val="24"/>
        <w:lang w:val="zh-CN"/>
      </w:rPr>
      <w:t xml:space="preserve"> </w:t>
    </w:r>
    <w:r w:rsidRPr="009E2045">
      <w:rPr>
        <w:rFonts w:ascii="Book Antiqua" w:hAnsi="Book Antiqua"/>
        <w:color w:val="000000" w:themeColor="text1"/>
        <w:sz w:val="24"/>
        <w:szCs w:val="24"/>
      </w:rPr>
      <w:fldChar w:fldCharType="begin"/>
    </w:r>
    <w:r w:rsidRPr="009E2045">
      <w:rPr>
        <w:rFonts w:ascii="Book Antiqua" w:hAnsi="Book Antiqua"/>
        <w:color w:val="000000" w:themeColor="text1"/>
        <w:sz w:val="24"/>
        <w:szCs w:val="24"/>
      </w:rPr>
      <w:instrText>PAGE  \* Arabic  \* MERGEFORMAT</w:instrText>
    </w:r>
    <w:r w:rsidRPr="009E2045">
      <w:rPr>
        <w:rFonts w:ascii="Book Antiqua" w:hAnsi="Book Antiqua"/>
        <w:color w:val="000000" w:themeColor="text1"/>
        <w:sz w:val="24"/>
        <w:szCs w:val="24"/>
      </w:rPr>
      <w:fldChar w:fldCharType="separate"/>
    </w:r>
    <w:r w:rsidRPr="009E2045">
      <w:rPr>
        <w:rFonts w:ascii="Book Antiqua" w:hAnsi="Book Antiqua"/>
        <w:color w:val="000000" w:themeColor="text1"/>
        <w:sz w:val="24"/>
        <w:szCs w:val="24"/>
        <w:lang w:val="zh-CN"/>
      </w:rPr>
      <w:t>2</w:t>
    </w:r>
    <w:r w:rsidRPr="009E2045">
      <w:rPr>
        <w:rFonts w:ascii="Book Antiqua" w:hAnsi="Book Antiqua"/>
        <w:color w:val="000000" w:themeColor="text1"/>
        <w:sz w:val="24"/>
        <w:szCs w:val="24"/>
      </w:rPr>
      <w:fldChar w:fldCharType="end"/>
    </w:r>
    <w:r w:rsidRPr="009E2045">
      <w:rPr>
        <w:rFonts w:ascii="Book Antiqua" w:hAnsi="Book Antiqua"/>
        <w:color w:val="000000" w:themeColor="text1"/>
        <w:sz w:val="24"/>
        <w:szCs w:val="24"/>
        <w:lang w:val="zh-CN"/>
      </w:rPr>
      <w:t xml:space="preserve"> / </w:t>
    </w:r>
    <w:r w:rsidRPr="009E2045">
      <w:rPr>
        <w:rFonts w:ascii="Book Antiqua" w:hAnsi="Book Antiqua"/>
        <w:color w:val="000000" w:themeColor="text1"/>
        <w:sz w:val="24"/>
        <w:szCs w:val="24"/>
      </w:rPr>
      <w:fldChar w:fldCharType="begin"/>
    </w:r>
    <w:r w:rsidRPr="009E2045">
      <w:rPr>
        <w:rFonts w:ascii="Book Antiqua" w:hAnsi="Book Antiqua"/>
        <w:color w:val="000000" w:themeColor="text1"/>
        <w:sz w:val="24"/>
        <w:szCs w:val="24"/>
      </w:rPr>
      <w:instrText>NUMPAGES  \* Arabic  \* MERGEFORMAT</w:instrText>
    </w:r>
    <w:r w:rsidRPr="009E2045">
      <w:rPr>
        <w:rFonts w:ascii="Book Antiqua" w:hAnsi="Book Antiqua"/>
        <w:color w:val="000000" w:themeColor="text1"/>
        <w:sz w:val="24"/>
        <w:szCs w:val="24"/>
      </w:rPr>
      <w:fldChar w:fldCharType="separate"/>
    </w:r>
    <w:r w:rsidRPr="009E2045">
      <w:rPr>
        <w:rFonts w:ascii="Book Antiqua" w:hAnsi="Book Antiqua"/>
        <w:color w:val="000000" w:themeColor="text1"/>
        <w:sz w:val="24"/>
        <w:szCs w:val="24"/>
        <w:lang w:val="zh-CN"/>
      </w:rPr>
      <w:t>2</w:t>
    </w:r>
    <w:r w:rsidRPr="009E2045">
      <w:rPr>
        <w:rFonts w:ascii="Book Antiqua" w:hAnsi="Book Antiqua"/>
        <w:color w:val="000000" w:themeColor="text1"/>
        <w:sz w:val="24"/>
        <w:szCs w:val="24"/>
      </w:rPr>
      <w:fldChar w:fldCharType="end"/>
    </w:r>
  </w:p>
  <w:bookmarkEnd w:id="19"/>
  <w:bookmarkEnd w:id="20"/>
  <w:p w14:paraId="55ABBB59" w14:textId="77777777" w:rsidR="009E2045" w:rsidRDefault="009E20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5D8C" w14:textId="77777777" w:rsidR="003B5A50" w:rsidRDefault="003B5A50" w:rsidP="009E2045">
      <w:r>
        <w:separator/>
      </w:r>
    </w:p>
  </w:footnote>
  <w:footnote w:type="continuationSeparator" w:id="0">
    <w:p w14:paraId="79EF1D8C" w14:textId="77777777" w:rsidR="003B5A50" w:rsidRDefault="003B5A50" w:rsidP="009E20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6DF"/>
    <w:rsid w:val="00095D42"/>
    <w:rsid w:val="001009C8"/>
    <w:rsid w:val="001A2F51"/>
    <w:rsid w:val="00210A83"/>
    <w:rsid w:val="002514CA"/>
    <w:rsid w:val="002A4123"/>
    <w:rsid w:val="00391D5E"/>
    <w:rsid w:val="003A7900"/>
    <w:rsid w:val="003B5A50"/>
    <w:rsid w:val="003D2FE2"/>
    <w:rsid w:val="005C3AFB"/>
    <w:rsid w:val="0061366A"/>
    <w:rsid w:val="00614CF0"/>
    <w:rsid w:val="00694D16"/>
    <w:rsid w:val="007F0332"/>
    <w:rsid w:val="007F5C8C"/>
    <w:rsid w:val="008107B2"/>
    <w:rsid w:val="009E2045"/>
    <w:rsid w:val="00A00011"/>
    <w:rsid w:val="00A07339"/>
    <w:rsid w:val="00A53B64"/>
    <w:rsid w:val="00A77B3E"/>
    <w:rsid w:val="00A869B7"/>
    <w:rsid w:val="00B22974"/>
    <w:rsid w:val="00BD794C"/>
    <w:rsid w:val="00BE3320"/>
    <w:rsid w:val="00CA2A55"/>
    <w:rsid w:val="00E06ECC"/>
    <w:rsid w:val="00E40335"/>
    <w:rsid w:val="00F540AE"/>
    <w:rsid w:val="00FA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240B4"/>
  <w15:docId w15:val="{4AB9918C-3EE1-1743-A69E-E124D10E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2045"/>
    <w:pPr>
      <w:tabs>
        <w:tab w:val="center" w:pos="4153"/>
        <w:tab w:val="right" w:pos="8306"/>
      </w:tabs>
      <w:snapToGrid w:val="0"/>
      <w:jc w:val="center"/>
    </w:pPr>
    <w:rPr>
      <w:sz w:val="18"/>
      <w:szCs w:val="18"/>
    </w:rPr>
  </w:style>
  <w:style w:type="character" w:customStyle="1" w:styleId="a4">
    <w:name w:val="页眉 字符"/>
    <w:basedOn w:val="a0"/>
    <w:link w:val="a3"/>
    <w:rsid w:val="009E2045"/>
    <w:rPr>
      <w:sz w:val="18"/>
      <w:szCs w:val="18"/>
    </w:rPr>
  </w:style>
  <w:style w:type="paragraph" w:styleId="a5">
    <w:name w:val="footer"/>
    <w:basedOn w:val="a"/>
    <w:link w:val="a6"/>
    <w:uiPriority w:val="99"/>
    <w:rsid w:val="009E2045"/>
    <w:pPr>
      <w:tabs>
        <w:tab w:val="center" w:pos="4153"/>
        <w:tab w:val="right" w:pos="8306"/>
      </w:tabs>
      <w:snapToGrid w:val="0"/>
    </w:pPr>
    <w:rPr>
      <w:sz w:val="18"/>
      <w:szCs w:val="18"/>
    </w:rPr>
  </w:style>
  <w:style w:type="character" w:customStyle="1" w:styleId="a6">
    <w:name w:val="页脚 字符"/>
    <w:basedOn w:val="a0"/>
    <w:link w:val="a5"/>
    <w:uiPriority w:val="99"/>
    <w:rsid w:val="009E2045"/>
    <w:rPr>
      <w:sz w:val="18"/>
      <w:szCs w:val="18"/>
    </w:rPr>
  </w:style>
  <w:style w:type="table" w:styleId="a7">
    <w:name w:val="Table Grid"/>
    <w:basedOn w:val="a1"/>
    <w:uiPriority w:val="39"/>
    <w:rsid w:val="005C3AF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31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25</cp:revision>
  <dcterms:created xsi:type="dcterms:W3CDTF">2023-11-01T07:14:00Z</dcterms:created>
  <dcterms:modified xsi:type="dcterms:W3CDTF">2023-12-04T05:13:00Z</dcterms:modified>
</cp:coreProperties>
</file>