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4193" w14:textId="68EE427E"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Name of Journal: </w:t>
      </w:r>
      <w:r w:rsidRPr="009F2BCB">
        <w:rPr>
          <w:rFonts w:ascii="Book Antiqua" w:eastAsia="Book Antiqua" w:hAnsi="Book Antiqua" w:cs="Book Antiqua"/>
          <w:i/>
          <w:color w:val="000000" w:themeColor="text1"/>
        </w:rPr>
        <w:t>World Journal of Clinical Cases</w:t>
      </w:r>
    </w:p>
    <w:p w14:paraId="623879F8" w14:textId="5F844CF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Manuscript NO: </w:t>
      </w:r>
      <w:r w:rsidRPr="009F2BCB">
        <w:rPr>
          <w:rFonts w:ascii="Book Antiqua" w:eastAsia="Book Antiqua" w:hAnsi="Book Antiqua" w:cs="Book Antiqua"/>
          <w:color w:val="000000" w:themeColor="text1"/>
        </w:rPr>
        <w:t>88382</w:t>
      </w:r>
    </w:p>
    <w:p w14:paraId="2BAC0992" w14:textId="537B7BB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Manuscript Type: </w:t>
      </w:r>
      <w:r w:rsidRPr="009F2BCB">
        <w:rPr>
          <w:rFonts w:ascii="Book Antiqua" w:eastAsia="Book Antiqua" w:hAnsi="Book Antiqua" w:cs="Book Antiqua"/>
          <w:color w:val="000000" w:themeColor="text1"/>
        </w:rPr>
        <w:t>CASE REPORT</w:t>
      </w:r>
    </w:p>
    <w:p w14:paraId="01F7DDCA" w14:textId="77777777" w:rsidR="00FF20D8" w:rsidRPr="009F2BCB" w:rsidRDefault="00FF20D8" w:rsidP="008C1FBE">
      <w:pPr>
        <w:spacing w:line="360" w:lineRule="auto"/>
        <w:jc w:val="both"/>
        <w:rPr>
          <w:rFonts w:ascii="Book Antiqua" w:hAnsi="Book Antiqua"/>
          <w:color w:val="000000" w:themeColor="text1"/>
        </w:rPr>
      </w:pPr>
    </w:p>
    <w:p w14:paraId="1D044741" w14:textId="63F40EC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Omental fibroma combined with right indirect inguinal hernia masquerades as a scrotal tumor: A case </w:t>
      </w:r>
      <w:proofErr w:type="gramStart"/>
      <w:r w:rsidRPr="009F2BCB">
        <w:rPr>
          <w:rFonts w:ascii="Book Antiqua" w:eastAsia="Book Antiqua" w:hAnsi="Book Antiqua" w:cs="Book Antiqua"/>
          <w:b/>
          <w:bCs/>
          <w:color w:val="000000" w:themeColor="text1"/>
        </w:rPr>
        <w:t>report</w:t>
      </w:r>
      <w:proofErr w:type="gramEnd"/>
    </w:p>
    <w:p w14:paraId="482E5D49" w14:textId="77777777" w:rsidR="00FF20D8" w:rsidRPr="009F2BCB" w:rsidRDefault="00FF20D8" w:rsidP="008C1FBE">
      <w:pPr>
        <w:spacing w:line="360" w:lineRule="auto"/>
        <w:jc w:val="both"/>
        <w:rPr>
          <w:rFonts w:ascii="Book Antiqua" w:hAnsi="Book Antiqua"/>
          <w:color w:val="000000" w:themeColor="text1"/>
        </w:rPr>
      </w:pPr>
    </w:p>
    <w:p w14:paraId="35BD8DBD" w14:textId="0E9890D3"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Zhou P </w:t>
      </w:r>
      <w:r w:rsidRPr="009F2BCB">
        <w:rPr>
          <w:rFonts w:ascii="Book Antiqua" w:eastAsia="Book Antiqua" w:hAnsi="Book Antiqua" w:cs="Book Antiqua"/>
          <w:i/>
          <w:iCs/>
          <w:color w:val="000000" w:themeColor="text1"/>
        </w:rPr>
        <w:t>et al</w:t>
      </w:r>
      <w:r w:rsidRPr="009F2BCB">
        <w:rPr>
          <w:rFonts w:ascii="Book Antiqua" w:eastAsia="Book Antiqua" w:hAnsi="Book Antiqua" w:cs="Book Antiqua"/>
          <w:color w:val="000000" w:themeColor="text1"/>
        </w:rPr>
        <w:t>. Omental fibroma indirect inguinal hernia</w:t>
      </w:r>
    </w:p>
    <w:p w14:paraId="43F36BCB" w14:textId="77777777" w:rsidR="00FF20D8" w:rsidRPr="009F2BCB" w:rsidRDefault="00FF20D8" w:rsidP="008C1FBE">
      <w:pPr>
        <w:spacing w:line="360" w:lineRule="auto"/>
        <w:jc w:val="both"/>
        <w:rPr>
          <w:rFonts w:ascii="Book Antiqua" w:hAnsi="Book Antiqua"/>
          <w:color w:val="000000" w:themeColor="text1"/>
        </w:rPr>
      </w:pPr>
    </w:p>
    <w:p w14:paraId="6C7B264E" w14:textId="177631E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Ping Zhou, Chan-Hui Jin, Ying Shi, Guo-Qing Ma, Wen-Hao Wu, Yu Wang, Kun Cai, Wu-Feng Fan, Tian-Bao Wang</w:t>
      </w:r>
    </w:p>
    <w:p w14:paraId="4B797D30" w14:textId="77777777" w:rsidR="00FF20D8" w:rsidRPr="009F2BCB" w:rsidRDefault="00FF20D8" w:rsidP="008C1FBE">
      <w:pPr>
        <w:spacing w:line="360" w:lineRule="auto"/>
        <w:jc w:val="both"/>
        <w:rPr>
          <w:rFonts w:ascii="Book Antiqua" w:hAnsi="Book Antiqua"/>
          <w:color w:val="000000" w:themeColor="text1"/>
        </w:rPr>
      </w:pPr>
    </w:p>
    <w:p w14:paraId="0EC48836" w14:textId="3362120B"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Ping Zhou, Chan-Hui Jin, Ying Shi, Guo-Qing Ma, Wen-Hao Wu, Yu Wang, Kun Cai, Wu-Feng Fan, Tian-Bao Wang, </w:t>
      </w:r>
      <w:r w:rsidRPr="009F2BCB">
        <w:rPr>
          <w:rFonts w:ascii="Book Antiqua" w:eastAsia="Book Antiqua" w:hAnsi="Book Antiqua" w:cs="Book Antiqua"/>
          <w:color w:val="000000" w:themeColor="text1"/>
        </w:rPr>
        <w:t>Department of Gastrointestinal Surgery, South China Hospital of Shenzhen University, Shenzhen 518000, Guangdong Province, China</w:t>
      </w:r>
    </w:p>
    <w:p w14:paraId="24AA3711" w14:textId="77777777" w:rsidR="00FF20D8" w:rsidRPr="009F2BCB" w:rsidRDefault="00FF20D8" w:rsidP="008C1FBE">
      <w:pPr>
        <w:spacing w:line="360" w:lineRule="auto"/>
        <w:jc w:val="both"/>
        <w:rPr>
          <w:rFonts w:ascii="Book Antiqua" w:eastAsia="Book Antiqua" w:hAnsi="Book Antiqua" w:cs="Book Antiqua"/>
          <w:b/>
          <w:bCs/>
          <w:color w:val="000000" w:themeColor="text1"/>
        </w:rPr>
      </w:pPr>
    </w:p>
    <w:p w14:paraId="310F4A8A" w14:textId="0DBF01A7"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Author contributions: </w:t>
      </w:r>
      <w:r w:rsidRPr="009F2BCB">
        <w:rPr>
          <w:rFonts w:ascii="Book Antiqua" w:eastAsia="Book Antiqua" w:hAnsi="Book Antiqua" w:cs="Book Antiqua"/>
          <w:color w:val="000000" w:themeColor="text1"/>
        </w:rPr>
        <w:t>Zhou P reviewed the literature and drafted the manuscript; Jin CH and Wang Y performed the surgery; Ma GQ and Wu WH validated the images and case data; Cai K and Fan WF examined and photographed the pathological findings; Shi Y conducted the follow-up; Wang TB conceptualized and organized the study; All authors have read and approved the final manuscript.</w:t>
      </w:r>
    </w:p>
    <w:p w14:paraId="32AB4EED" w14:textId="77777777" w:rsidR="00FF20D8" w:rsidRPr="009F2BCB" w:rsidRDefault="00FF20D8" w:rsidP="008C1FBE">
      <w:pPr>
        <w:spacing w:line="360" w:lineRule="auto"/>
        <w:jc w:val="both"/>
        <w:rPr>
          <w:rFonts w:ascii="Book Antiqua" w:hAnsi="Book Antiqua"/>
          <w:color w:val="000000" w:themeColor="text1"/>
        </w:rPr>
      </w:pPr>
    </w:p>
    <w:p w14:paraId="70FF95D0" w14:textId="1340358E"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Corresponding author: Tian-Bao Wang, MD, Chief Physician, Postdoc, Professor, </w:t>
      </w:r>
      <w:r w:rsidRPr="009F2BCB">
        <w:rPr>
          <w:rFonts w:ascii="Book Antiqua" w:eastAsia="Book Antiqua" w:hAnsi="Book Antiqua" w:cs="Book Antiqua"/>
          <w:color w:val="000000" w:themeColor="text1"/>
        </w:rPr>
        <w:t xml:space="preserve">Department of Gastrointestinal Surgery, South China Hospital of Shenzhen University, No. 1 Fuxin Road, </w:t>
      </w:r>
      <w:proofErr w:type="spellStart"/>
      <w:r w:rsidRPr="009F2BCB">
        <w:rPr>
          <w:rFonts w:ascii="Book Antiqua" w:eastAsia="Book Antiqua" w:hAnsi="Book Antiqua" w:cs="Book Antiqua"/>
          <w:color w:val="000000" w:themeColor="text1"/>
        </w:rPr>
        <w:t>Longgang</w:t>
      </w:r>
      <w:proofErr w:type="spellEnd"/>
      <w:r w:rsidRPr="009F2BCB">
        <w:rPr>
          <w:rFonts w:ascii="Book Antiqua" w:eastAsia="Book Antiqua" w:hAnsi="Book Antiqua" w:cs="Book Antiqua"/>
          <w:color w:val="000000" w:themeColor="text1"/>
        </w:rPr>
        <w:t xml:space="preserve"> District, Shenzhen 518000, Guangdong Province, China. wangtianbao1@163.com</w:t>
      </w:r>
    </w:p>
    <w:p w14:paraId="182343DA" w14:textId="77777777" w:rsidR="00FF20D8" w:rsidRPr="009F2BCB" w:rsidRDefault="00FF20D8" w:rsidP="008C1FBE">
      <w:pPr>
        <w:spacing w:line="360" w:lineRule="auto"/>
        <w:jc w:val="both"/>
        <w:rPr>
          <w:rFonts w:ascii="Book Antiqua" w:hAnsi="Book Antiqua"/>
          <w:color w:val="000000" w:themeColor="text1"/>
        </w:rPr>
      </w:pPr>
    </w:p>
    <w:p w14:paraId="1BEEBC44" w14:textId="2B9C9D72"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Received: </w:t>
      </w:r>
      <w:r w:rsidRPr="009F2BCB">
        <w:rPr>
          <w:rFonts w:ascii="Book Antiqua" w:eastAsia="Book Antiqua" w:hAnsi="Book Antiqua" w:cs="Book Antiqua"/>
          <w:color w:val="000000" w:themeColor="text1"/>
        </w:rPr>
        <w:t>September 22, 2023</w:t>
      </w:r>
    </w:p>
    <w:p w14:paraId="30B94DC7" w14:textId="45775E6B"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Revised: </w:t>
      </w:r>
      <w:r w:rsidRPr="009F2BCB">
        <w:rPr>
          <w:rFonts w:ascii="Book Antiqua" w:eastAsia="Book Antiqua" w:hAnsi="Book Antiqua" w:cs="Book Antiqua"/>
          <w:color w:val="000000" w:themeColor="text1"/>
        </w:rPr>
        <w:t>December 11, 2023</w:t>
      </w:r>
    </w:p>
    <w:p w14:paraId="4FE9934C" w14:textId="3F06B054" w:rsidR="00FF20D8" w:rsidRPr="001F1D11" w:rsidRDefault="008C1FBE" w:rsidP="001F1D11">
      <w:pPr>
        <w:spacing w:line="360" w:lineRule="auto"/>
        <w:rPr>
          <w:rFonts w:ascii="Book Antiqua" w:hAnsi="Book Antiqua"/>
          <w:rPrChange w:id="0" w:author="yan jiaping" w:date="2024-01-22T14:32:00Z">
            <w:rPr>
              <w:rFonts w:ascii="Book Antiqua" w:hAnsi="Book Antiqua"/>
              <w:color w:val="000000" w:themeColor="text1"/>
            </w:rPr>
          </w:rPrChange>
        </w:rPr>
        <w:pPrChange w:id="1" w:author="yan jiaping" w:date="2024-01-22T14:32:00Z">
          <w:pPr>
            <w:spacing w:line="360" w:lineRule="auto"/>
            <w:jc w:val="both"/>
          </w:pPr>
        </w:pPrChange>
      </w:pPr>
      <w:r w:rsidRPr="009F2BCB">
        <w:rPr>
          <w:rFonts w:ascii="Book Antiqua" w:eastAsia="Book Antiqua" w:hAnsi="Book Antiqua" w:cs="Book Antiqua"/>
          <w:b/>
          <w:bCs/>
          <w:color w:val="000000" w:themeColor="text1"/>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ins w:id="495" w:author="yan jiaping" w:date="2024-01-22T14:32:00Z">
        <w:r w:rsidR="001F1D11">
          <w:rPr>
            <w:rFonts w:ascii="Book Antiqua" w:hAnsi="Book Antiqua"/>
          </w:rPr>
          <w:t>January 22,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4EC4B9CD" w14:textId="126EBED9"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lastRenderedPageBreak/>
        <w:t xml:space="preserve">Published online: </w:t>
      </w:r>
    </w:p>
    <w:p w14:paraId="2E02FAD2" w14:textId="77777777" w:rsidR="00FF20D8" w:rsidRPr="009F2BCB" w:rsidRDefault="00FF20D8" w:rsidP="008C1FBE">
      <w:pPr>
        <w:spacing w:line="360" w:lineRule="auto"/>
        <w:jc w:val="both"/>
        <w:rPr>
          <w:rFonts w:ascii="Book Antiqua" w:hAnsi="Book Antiqua"/>
          <w:color w:val="000000" w:themeColor="text1"/>
        </w:rPr>
        <w:sectPr w:rsidR="00FF20D8" w:rsidRPr="009F2BCB">
          <w:footerReference w:type="default" r:id="rId6"/>
          <w:pgSz w:w="12240" w:h="15840"/>
          <w:pgMar w:top="1440" w:right="1440" w:bottom="1440" w:left="1440" w:header="720" w:footer="720" w:gutter="0"/>
          <w:cols w:space="720"/>
          <w:docGrid w:linePitch="360"/>
        </w:sectPr>
      </w:pPr>
    </w:p>
    <w:p w14:paraId="435D03FC" w14:textId="4492C70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lastRenderedPageBreak/>
        <w:t>Abstract</w:t>
      </w:r>
    </w:p>
    <w:p w14:paraId="626EAF24" w14:textId="23BEB2A2"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BACKGROUND</w:t>
      </w:r>
    </w:p>
    <w:p w14:paraId="4B41D4B0" w14:textId="5EE50BEE"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The most common causes of scrotal enlargement in patients include primary tumor of the scrotum, inflammation, hydrocele of the tunica vaginalis, and indirect inguinal hernia; scrotal enlargement caused by external tumors of the scrotum is rare. The patient had both a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tumor and an inguinal hernia, and the tumor protruded into the scrotum through the hernia sac, which is even rarer. Moreover, omental tumors are mostly metastatic, and primary omental fibroma is rare.</w:t>
      </w:r>
    </w:p>
    <w:p w14:paraId="37895142" w14:textId="77777777" w:rsidR="00FF20D8" w:rsidRPr="009F2BCB" w:rsidRDefault="00FF20D8" w:rsidP="008C1FBE">
      <w:pPr>
        <w:spacing w:line="360" w:lineRule="auto"/>
        <w:jc w:val="both"/>
        <w:rPr>
          <w:rFonts w:ascii="Book Antiqua" w:hAnsi="Book Antiqua"/>
          <w:color w:val="000000" w:themeColor="text1"/>
        </w:rPr>
      </w:pPr>
    </w:p>
    <w:p w14:paraId="29FF2B57" w14:textId="041BDAE9"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CASE SUMMARY</w:t>
      </w:r>
    </w:p>
    <w:p w14:paraId="3D2E84B1" w14:textId="07868B3C"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Here, we report a rare case of a 25-year-old young man with scrotal enlargement and pain for 3 months. Preoperative examination and multidisciplinary discussions considered intra-abdominal tumor displacement and inguinal hernia, and intraoperative exploration confirmed that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tumor protruded into the scrotum. Therefore, tumor resection and tension-free inguinal hernia repair were performed. The final diagnosis was benign fibroma of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accompanied by an indirect inguinal hernia.</w:t>
      </w:r>
    </w:p>
    <w:p w14:paraId="3CA55D35" w14:textId="77777777" w:rsidR="00FF20D8" w:rsidRPr="009F2BCB" w:rsidRDefault="00FF20D8" w:rsidP="008C1FBE">
      <w:pPr>
        <w:spacing w:line="360" w:lineRule="auto"/>
        <w:jc w:val="both"/>
        <w:rPr>
          <w:rFonts w:ascii="Book Antiqua" w:hAnsi="Book Antiqua"/>
          <w:color w:val="000000" w:themeColor="text1"/>
        </w:rPr>
      </w:pPr>
    </w:p>
    <w:p w14:paraId="2EF58B1A" w14:textId="1E69691E"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CONCLUSION</w:t>
      </w:r>
    </w:p>
    <w:p w14:paraId="1CE63DEA" w14:textId="0C3C1F71"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This unusual presentation of a common inguinal hernia disease illustrates the necessity of performing detailed history taking, physical examination, and imaging before surgery.</w:t>
      </w:r>
    </w:p>
    <w:p w14:paraId="47E1E8D6" w14:textId="77777777" w:rsidR="00FF20D8" w:rsidRPr="009F2BCB" w:rsidRDefault="00FF20D8" w:rsidP="008C1FBE">
      <w:pPr>
        <w:spacing w:line="360" w:lineRule="auto"/>
        <w:jc w:val="both"/>
        <w:rPr>
          <w:rFonts w:ascii="Book Antiqua" w:hAnsi="Book Antiqua"/>
          <w:color w:val="000000" w:themeColor="text1"/>
        </w:rPr>
      </w:pPr>
    </w:p>
    <w:p w14:paraId="40AE47BD" w14:textId="09BA9227"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Key Words: </w:t>
      </w:r>
      <w:r w:rsidRPr="009F2BCB">
        <w:rPr>
          <w:rFonts w:ascii="Book Antiqua" w:eastAsia="Book Antiqua" w:hAnsi="Book Antiqua" w:cs="Book Antiqua"/>
          <w:color w:val="000000" w:themeColor="text1"/>
        </w:rPr>
        <w:t xml:space="preserve">Hernia; Indirect inguinal hernia; Fibroma; Omental tumor; Scrotal tumor;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Case report</w:t>
      </w:r>
    </w:p>
    <w:p w14:paraId="7902EA02" w14:textId="77777777" w:rsidR="00FF20D8" w:rsidRPr="009F2BCB" w:rsidRDefault="00FF20D8" w:rsidP="008C1FBE">
      <w:pPr>
        <w:spacing w:line="360" w:lineRule="auto"/>
        <w:jc w:val="both"/>
        <w:rPr>
          <w:rFonts w:ascii="Book Antiqua" w:hAnsi="Book Antiqua"/>
          <w:color w:val="000000" w:themeColor="text1"/>
        </w:rPr>
      </w:pPr>
    </w:p>
    <w:p w14:paraId="7FD85272" w14:textId="63537E8D"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Zhou P, Jin CH, Shi Y, Ma GQ, Wu WH, Wang Y, Cai K, Fan WF, Wang TB. Omental fibroma combined with right indirect inguinal hernia masquerades as a scrotal tumor: A case report. </w:t>
      </w:r>
      <w:r w:rsidRPr="009F2BCB">
        <w:rPr>
          <w:rFonts w:ascii="Book Antiqua" w:eastAsia="Book Antiqua" w:hAnsi="Book Antiqua" w:cs="Book Antiqua"/>
          <w:i/>
          <w:iCs/>
          <w:color w:val="000000" w:themeColor="text1"/>
        </w:rPr>
        <w:t>World J Clin Cases</w:t>
      </w:r>
      <w:r w:rsidRPr="009F2BCB">
        <w:rPr>
          <w:rFonts w:ascii="Book Antiqua" w:eastAsia="Book Antiqua" w:hAnsi="Book Antiqua" w:cs="Book Antiqua"/>
          <w:color w:val="000000" w:themeColor="text1"/>
        </w:rPr>
        <w:t xml:space="preserve"> 2024; In press</w:t>
      </w:r>
    </w:p>
    <w:p w14:paraId="28DFEC35" w14:textId="77777777" w:rsidR="00FF20D8" w:rsidRPr="009F2BCB" w:rsidRDefault="00FF20D8" w:rsidP="008C1FBE">
      <w:pPr>
        <w:spacing w:line="360" w:lineRule="auto"/>
        <w:jc w:val="both"/>
        <w:rPr>
          <w:rFonts w:ascii="Book Antiqua" w:hAnsi="Book Antiqua"/>
          <w:color w:val="000000" w:themeColor="text1"/>
        </w:rPr>
      </w:pPr>
    </w:p>
    <w:p w14:paraId="31756C6B" w14:textId="69616840"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lastRenderedPageBreak/>
        <w:t xml:space="preserve">Core Tip: </w:t>
      </w:r>
      <w:proofErr w:type="spellStart"/>
      <w:r w:rsidRPr="009F2BCB">
        <w:rPr>
          <w:rFonts w:ascii="Book Antiqua" w:eastAsia="Book Antiqua" w:hAnsi="Book Antiqua" w:cs="Book Antiqua"/>
          <w:color w:val="000000" w:themeColor="text1"/>
        </w:rPr>
        <w:t>Intrascrotal</w:t>
      </w:r>
      <w:proofErr w:type="spellEnd"/>
      <w:r w:rsidRPr="009F2BCB">
        <w:rPr>
          <w:rFonts w:ascii="Book Antiqua" w:eastAsia="Book Antiqua" w:hAnsi="Book Antiqua" w:cs="Book Antiqua"/>
          <w:color w:val="000000" w:themeColor="text1"/>
        </w:rPr>
        <w:t xml:space="preserve"> tumors are common male reproductive system-related tumors and are mostly primary tumors. In this case, the tumor in the scrotum of the patient was not a primary tumor of the scrotum or a metastatic lesion of other tumors. Instead, a primary lesion of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fibroma in the abdominal cavity was completely displaced to the scrotum, which is a rare occurrence. We searched the studies included in PubMed since 2011 and found four similar reports of fibromas herniating into the scrotum, originating from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mesentery, and appendix. Analysis showed that the patients’ tumor activity was high, and all patients also had an inguinal hernia, which was the basis of the disease. This case reminds us that even the most common diseases may have various unexpected situations, and it is necessary to conduct detailed inquiries and physical examinations on the patient and complete relevant preoperative examinations and tests to avoid misdiagnosis. When the patient's condition is complex, multidisciplinary joint diagnosis and treatment are needed to choose the most suitable treatment method.</w:t>
      </w:r>
    </w:p>
    <w:p w14:paraId="00CD236F" w14:textId="77777777" w:rsidR="00FF20D8" w:rsidRPr="009F2BCB" w:rsidRDefault="00FF20D8" w:rsidP="008C1FBE">
      <w:pPr>
        <w:spacing w:line="360" w:lineRule="auto"/>
        <w:jc w:val="both"/>
        <w:rPr>
          <w:rFonts w:ascii="Book Antiqua" w:hAnsi="Book Antiqua"/>
          <w:color w:val="000000" w:themeColor="text1"/>
        </w:rPr>
      </w:pPr>
    </w:p>
    <w:p w14:paraId="58D515A4" w14:textId="0B0B61CF"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INTRODUCTION</w:t>
      </w:r>
    </w:p>
    <w:p w14:paraId="01AC16E4" w14:textId="1ED0FE0F" w:rsidR="00FF20D8" w:rsidRPr="009F2BCB" w:rsidRDefault="008C1FBE" w:rsidP="008C1FBE">
      <w:pPr>
        <w:spacing w:line="360" w:lineRule="auto"/>
        <w:jc w:val="both"/>
        <w:rPr>
          <w:rFonts w:ascii="Book Antiqua" w:hAnsi="Book Antiqua"/>
          <w:color w:val="000000" w:themeColor="text1"/>
        </w:rPr>
      </w:pPr>
      <w:proofErr w:type="spellStart"/>
      <w:r w:rsidRPr="009F2BCB">
        <w:rPr>
          <w:rFonts w:ascii="Book Antiqua" w:eastAsia="Book Antiqua" w:hAnsi="Book Antiqua" w:cs="Book Antiqua"/>
          <w:color w:val="000000" w:themeColor="text1"/>
        </w:rPr>
        <w:t>Intrascrotal</w:t>
      </w:r>
      <w:proofErr w:type="spellEnd"/>
      <w:r w:rsidRPr="009F2BCB">
        <w:rPr>
          <w:rFonts w:ascii="Book Antiqua" w:eastAsia="Book Antiqua" w:hAnsi="Book Antiqua" w:cs="Book Antiqua"/>
          <w:color w:val="000000" w:themeColor="text1"/>
        </w:rPr>
        <w:t xml:space="preserve"> tumors are common male reproductive system-related tumors and are mostly primary tumors. In this case, the tumor in the scrotum of the patient was not a primary tumor of the scrotum or a metastatic lesion of other tumors. Instead, a primary lesion of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fibroma in the abdominal cavity was completely displaced to the scrotum, which is a rare occurrence. We searched the studies included in PubMed since 2011 and found four similar reports of fibromas herniating into the scrotum, originating from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mesentery, and appendix. Analysis showed that the patients’ tumor activity was high, and all patients also had an inguinal hernia, which was the basis of the disease. This case reminds us that even the most common diseases may have various unexpected situations, and it is necessary to conduct detailed inquiries and physical examinations on the patient and complete relevant preoperative examinations and tests to avoid misdiagnosis. When the patient's condition is complex, multidisciplinary joint diagnosis and treatment are needed to choose the most suitable treatment method.</w:t>
      </w:r>
    </w:p>
    <w:p w14:paraId="41F6CD65" w14:textId="77777777" w:rsidR="00FF20D8" w:rsidRPr="009F2BCB" w:rsidRDefault="00FF20D8" w:rsidP="008C1FBE">
      <w:pPr>
        <w:spacing w:line="360" w:lineRule="auto"/>
        <w:jc w:val="both"/>
        <w:rPr>
          <w:rFonts w:ascii="Book Antiqua" w:hAnsi="Book Antiqua"/>
          <w:color w:val="000000" w:themeColor="text1"/>
        </w:rPr>
      </w:pPr>
    </w:p>
    <w:p w14:paraId="343267BF" w14:textId="2783A9A2"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CASE PRESENTATION</w:t>
      </w:r>
    </w:p>
    <w:p w14:paraId="0CC2E2E1" w14:textId="48F386B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i/>
          <w:color w:val="000000" w:themeColor="text1"/>
        </w:rPr>
        <w:t>Chief complaints</w:t>
      </w:r>
    </w:p>
    <w:p w14:paraId="2B869912" w14:textId="6A6BE2A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A 25-year-old male patient presented to the Department of Urology, South China Hospital of Shenzhen University, because of "right testicular pain for 3 months, aggravated for 1 </w:t>
      </w:r>
      <w:proofErr w:type="spellStart"/>
      <w:r w:rsidRPr="009F2BCB">
        <w:rPr>
          <w:rFonts w:ascii="Book Antiqua" w:eastAsia="Book Antiqua" w:hAnsi="Book Antiqua" w:cs="Book Antiqua"/>
          <w:color w:val="000000" w:themeColor="text1"/>
        </w:rPr>
        <w:t>wk</w:t>
      </w:r>
      <w:proofErr w:type="spellEnd"/>
      <w:r w:rsidRPr="009F2BCB">
        <w:rPr>
          <w:rFonts w:ascii="Book Antiqua" w:eastAsia="Book Antiqua" w:hAnsi="Book Antiqua" w:cs="Book Antiqua"/>
          <w:color w:val="000000" w:themeColor="text1"/>
        </w:rPr>
        <w:t>".</w:t>
      </w:r>
    </w:p>
    <w:p w14:paraId="65AB1E61" w14:textId="77777777" w:rsidR="00FF20D8" w:rsidRPr="009F2BCB" w:rsidRDefault="00FF20D8" w:rsidP="008C1FBE">
      <w:pPr>
        <w:spacing w:line="360" w:lineRule="auto"/>
        <w:jc w:val="both"/>
        <w:rPr>
          <w:rFonts w:ascii="Book Antiqua" w:hAnsi="Book Antiqua"/>
          <w:color w:val="000000" w:themeColor="text1"/>
        </w:rPr>
      </w:pPr>
    </w:p>
    <w:p w14:paraId="70B95D15" w14:textId="7575975D"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i/>
          <w:color w:val="000000" w:themeColor="text1"/>
        </w:rPr>
        <w:t>History of present illness</w:t>
      </w:r>
    </w:p>
    <w:p w14:paraId="1234D369" w14:textId="22E004B7"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The patient developed right testicular pain without obvious cause 3 months prior with intermittent attacks accompanied by gradual enlargement of the scrotum and lower abdominal pain 1 </w:t>
      </w:r>
      <w:proofErr w:type="spellStart"/>
      <w:r w:rsidRPr="009F2BCB">
        <w:rPr>
          <w:rFonts w:ascii="Book Antiqua" w:eastAsia="Book Antiqua" w:hAnsi="Book Antiqua" w:cs="Book Antiqua"/>
          <w:color w:val="000000" w:themeColor="text1"/>
        </w:rPr>
        <w:t>wk</w:t>
      </w:r>
      <w:proofErr w:type="spellEnd"/>
      <w:r w:rsidRPr="009F2BCB">
        <w:rPr>
          <w:rFonts w:ascii="Book Antiqua" w:eastAsia="Book Antiqua" w:hAnsi="Book Antiqua" w:cs="Book Antiqua"/>
          <w:color w:val="000000" w:themeColor="text1"/>
        </w:rPr>
        <w:t xml:space="preserve"> prior.</w:t>
      </w:r>
    </w:p>
    <w:p w14:paraId="0F9F2276" w14:textId="77777777" w:rsidR="00FF20D8" w:rsidRPr="009F2BCB" w:rsidRDefault="00FF20D8" w:rsidP="008C1FBE">
      <w:pPr>
        <w:spacing w:line="360" w:lineRule="auto"/>
        <w:jc w:val="both"/>
        <w:rPr>
          <w:rFonts w:ascii="Book Antiqua" w:hAnsi="Book Antiqua"/>
          <w:color w:val="000000" w:themeColor="text1"/>
        </w:rPr>
      </w:pPr>
    </w:p>
    <w:p w14:paraId="66F9CEFF" w14:textId="31B9A733"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i/>
          <w:color w:val="000000" w:themeColor="text1"/>
        </w:rPr>
        <w:t>History of past illness</w:t>
      </w:r>
    </w:p>
    <w:p w14:paraId="18870D71" w14:textId="2CA996DA"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Previously healthy and without any other illnesses.</w:t>
      </w:r>
    </w:p>
    <w:p w14:paraId="101B64BF" w14:textId="77777777" w:rsidR="00FF20D8" w:rsidRPr="009F2BCB" w:rsidRDefault="00FF20D8" w:rsidP="008C1FBE">
      <w:pPr>
        <w:spacing w:line="360" w:lineRule="auto"/>
        <w:jc w:val="both"/>
        <w:rPr>
          <w:rFonts w:ascii="Book Antiqua" w:hAnsi="Book Antiqua"/>
          <w:color w:val="000000" w:themeColor="text1"/>
        </w:rPr>
      </w:pPr>
    </w:p>
    <w:p w14:paraId="05F4ABD0" w14:textId="6AA7A889"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i/>
          <w:color w:val="000000" w:themeColor="text1"/>
        </w:rPr>
        <w:t>Personal and family history</w:t>
      </w:r>
    </w:p>
    <w:p w14:paraId="166FF56D" w14:textId="35DBED66"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No special</w:t>
      </w:r>
      <w:ins w:id="496" w:author="yan jiaping" w:date="2024-01-22T14:32:00Z">
        <w:r w:rsidR="001F1D11">
          <w:rPr>
            <w:rFonts w:ascii="Book Antiqua" w:eastAsia="Book Antiqua" w:hAnsi="Book Antiqua" w:cs="Book Antiqua"/>
            <w:color w:val="000000" w:themeColor="text1"/>
          </w:rPr>
          <w:t>.</w:t>
        </w:r>
      </w:ins>
    </w:p>
    <w:p w14:paraId="6027062D" w14:textId="77777777" w:rsidR="00FF20D8" w:rsidRPr="009F2BCB" w:rsidRDefault="00FF20D8" w:rsidP="008C1FBE">
      <w:pPr>
        <w:spacing w:line="360" w:lineRule="auto"/>
        <w:jc w:val="both"/>
        <w:rPr>
          <w:rFonts w:ascii="Book Antiqua" w:hAnsi="Book Antiqua"/>
          <w:color w:val="000000" w:themeColor="text1"/>
        </w:rPr>
      </w:pPr>
    </w:p>
    <w:p w14:paraId="5424D34C" w14:textId="39765561"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i/>
          <w:color w:val="000000" w:themeColor="text1"/>
        </w:rPr>
        <w:t>Physical examination</w:t>
      </w:r>
    </w:p>
    <w:p w14:paraId="23CAFA7B" w14:textId="3F06438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Physical examination revealed that the patient had a mass in the right groin area varying in size with the position of the body, which could be partially returned, and there was a sense of impact in the inner ring opening when coughing. The patient had significant scrotal swelling, and approximately 5 cm of mass could be felt, accompanied by light tenderness.</w:t>
      </w:r>
    </w:p>
    <w:p w14:paraId="3CF7FB6E" w14:textId="77777777" w:rsidR="00FF20D8" w:rsidRPr="009F2BCB" w:rsidRDefault="00FF20D8" w:rsidP="008C1FBE">
      <w:pPr>
        <w:spacing w:line="360" w:lineRule="auto"/>
        <w:jc w:val="both"/>
        <w:rPr>
          <w:rFonts w:ascii="Book Antiqua" w:hAnsi="Book Antiqua"/>
          <w:color w:val="000000" w:themeColor="text1"/>
        </w:rPr>
      </w:pPr>
    </w:p>
    <w:p w14:paraId="10756E06" w14:textId="7D4F2C6D"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i/>
          <w:color w:val="000000" w:themeColor="text1"/>
        </w:rPr>
        <w:t>Laboratory examinations</w:t>
      </w:r>
    </w:p>
    <w:p w14:paraId="040AA577" w14:textId="286EB750"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Carcinoembryonic antigen (CEA) 1.49 ng/mL, alpha-fetoprotein (AFP) 2.90 ng/mL, β- human chorionic gonadotropin (HCG) 0.15 IU/L, lactate dehydrogenase (LDH) 148 u/L ↓</w:t>
      </w:r>
      <w:r w:rsidR="000B0D1D" w:rsidRPr="009F2BCB">
        <w:rPr>
          <w:rFonts w:ascii="Book Antiqua" w:eastAsia="Book Antiqua" w:hAnsi="Book Antiqua" w:cs="Book Antiqua"/>
          <w:color w:val="000000" w:themeColor="text1"/>
        </w:rPr>
        <w:t>.</w:t>
      </w:r>
    </w:p>
    <w:p w14:paraId="277A6C12" w14:textId="77777777" w:rsidR="00FF20D8" w:rsidRPr="009F2BCB" w:rsidRDefault="00FF20D8" w:rsidP="008C1FBE">
      <w:pPr>
        <w:spacing w:line="360" w:lineRule="auto"/>
        <w:jc w:val="both"/>
        <w:rPr>
          <w:rFonts w:ascii="Book Antiqua" w:hAnsi="Book Antiqua"/>
          <w:color w:val="000000" w:themeColor="text1"/>
        </w:rPr>
      </w:pPr>
    </w:p>
    <w:p w14:paraId="1E90BDF7" w14:textId="6D799A7A"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i/>
          <w:color w:val="000000" w:themeColor="text1"/>
        </w:rPr>
        <w:lastRenderedPageBreak/>
        <w:t>Imaging examinations</w:t>
      </w:r>
    </w:p>
    <w:p w14:paraId="31D474E3" w14:textId="388E38B4"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B ultrasound: Right inguinal oblique hernia, hernia sac considered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right scrotal solid mass.</w:t>
      </w:r>
    </w:p>
    <w:p w14:paraId="3E94FF3B" w14:textId="68BF764B"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Total abdominal computed tomography (CT) enhancement: Right oblique inguinal hernia, hernia contents may be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Right scrotal mass, no obvious enhancement, and superior mesenteric artery branch blood supply? The possibility of tumors of mesenteric origin was considered (Figure 1).</w:t>
      </w:r>
    </w:p>
    <w:p w14:paraId="7510614F" w14:textId="0BD25D46"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Pelvic magnetic resonance imaging (MRI) enhancement: Right scrotal mass with slightly short T1T2 signal, low signal in</w:t>
      </w:r>
      <w:r w:rsidRPr="009F2BCB">
        <w:rPr>
          <w:rFonts w:ascii="Book Antiqua" w:eastAsia="宋体" w:hAnsi="Book Antiqua" w:cs="Book Antiqua"/>
          <w:color w:val="000000" w:themeColor="text1"/>
          <w:lang w:eastAsia="zh-CN"/>
        </w:rPr>
        <w:t xml:space="preserve"> diffusion weighted imaging</w:t>
      </w:r>
      <w:r w:rsidRPr="009F2BCB">
        <w:rPr>
          <w:rFonts w:ascii="Book Antiqua" w:eastAsia="Book Antiqua" w:hAnsi="Book Antiqua" w:cs="Book Antiqua"/>
          <w:color w:val="000000" w:themeColor="text1"/>
        </w:rPr>
        <w:t xml:space="preserve"> lesion, mixed </w:t>
      </w:r>
      <w:r w:rsidRPr="009F2BCB">
        <w:rPr>
          <w:rFonts w:ascii="Book Antiqua" w:eastAsia="宋体" w:hAnsi="Book Antiqua" w:cs="Book Antiqua"/>
          <w:color w:val="000000" w:themeColor="text1"/>
          <w:lang w:eastAsia="zh-CN"/>
        </w:rPr>
        <w:t>apparent dispersion coefficient</w:t>
      </w:r>
      <w:r w:rsidRPr="009F2BCB">
        <w:rPr>
          <w:rFonts w:ascii="Book Antiqua" w:eastAsia="Book Antiqua" w:hAnsi="Book Antiqua" w:cs="Book Antiqua"/>
          <w:color w:val="000000" w:themeColor="text1"/>
        </w:rPr>
        <w:t xml:space="preserve"> image with slightly low signal shadow, mild enhancement after enhancement, and clear boundary between the tumor and right testicle.</w:t>
      </w:r>
    </w:p>
    <w:p w14:paraId="01A3A835" w14:textId="77777777" w:rsidR="00FF20D8" w:rsidRPr="009F2BCB" w:rsidRDefault="00FF20D8" w:rsidP="008C1FBE">
      <w:pPr>
        <w:spacing w:line="360" w:lineRule="auto"/>
        <w:ind w:firstLine="480"/>
        <w:jc w:val="both"/>
        <w:rPr>
          <w:rFonts w:ascii="Book Antiqua" w:hAnsi="Book Antiqua"/>
          <w:color w:val="000000" w:themeColor="text1"/>
        </w:rPr>
      </w:pPr>
    </w:p>
    <w:p w14:paraId="7E789B45" w14:textId="13A9D597"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MULTIDISCIPLINARY EXPERT CONSULTATION</w:t>
      </w:r>
    </w:p>
    <w:p w14:paraId="73E991BD" w14:textId="51EAEAB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After completing the relevant examinations, after multidisciplinary discussions among doctors in urology, gastrointestinal surgery, and imaging, the patient was considered to have a right inguinal hernia and scrotal tumor before the surgery. Considering the degree of tumor activity and blood supply</w:t>
      </w:r>
      <w:r w:rsidRPr="009F2BCB">
        <w:rPr>
          <w:rFonts w:ascii="Book Antiqua" w:eastAsia="宋体" w:hAnsi="Book Antiqua" w:cs="宋体"/>
          <w:color w:val="000000" w:themeColor="text1"/>
        </w:rPr>
        <w:t xml:space="preserve">, </w:t>
      </w:r>
      <w:r w:rsidRPr="009F2BCB">
        <w:rPr>
          <w:rFonts w:ascii="Book Antiqua" w:eastAsia="Book Antiqua" w:hAnsi="Book Antiqua" w:cs="Book Antiqua"/>
          <w:color w:val="000000" w:themeColor="text1"/>
        </w:rPr>
        <w:t xml:space="preserve">the mass was most likely to be a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tumor</w:t>
      </w:r>
      <w:r w:rsidRPr="009F2BCB">
        <w:rPr>
          <w:rFonts w:ascii="Book Antiqua" w:eastAsia="宋体" w:hAnsi="Book Antiqua" w:cs="宋体"/>
          <w:color w:val="000000" w:themeColor="text1"/>
        </w:rPr>
        <w:t xml:space="preserve">, </w:t>
      </w:r>
      <w:r w:rsidRPr="009F2BCB">
        <w:rPr>
          <w:rFonts w:ascii="Book Antiqua" w:eastAsia="Book Antiqua" w:hAnsi="Book Antiqua" w:cs="Book Antiqua"/>
          <w:color w:val="000000" w:themeColor="text1"/>
        </w:rPr>
        <w:t>Mesenteric tumors and primary tumors in the scrotum are less likely. The nature of the tumor was unknown, and it was to be surgically removed directly. No preoperative puncture was performed to avoid the risk of tumor spread. We are considering adopting a surgical approach of groin exploration combined with laparoscopic exploration of the abdominal cavity for patients. After determining the source of the tumor, safely and completely remove the tumor.</w:t>
      </w:r>
    </w:p>
    <w:p w14:paraId="6288E5C9" w14:textId="27E648FF"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If laparoscopic exploration considers metastatic cancer originating from within the abdominal cavity, further abdominal surgery may be required under laparoscopy (including resection or biopsy of intra-abdominal lesions, intestinal resection and anastomosis, combined organ resection, </w:t>
      </w:r>
      <w:r w:rsidRPr="009F2BCB">
        <w:rPr>
          <w:rFonts w:ascii="Book Antiqua" w:eastAsia="Book Antiqua" w:hAnsi="Book Antiqua" w:cs="Book Antiqua"/>
          <w:i/>
          <w:iCs/>
          <w:color w:val="000000" w:themeColor="text1"/>
        </w:rPr>
        <w:t>etc.</w:t>
      </w:r>
      <w:r w:rsidRPr="009F2BCB">
        <w:rPr>
          <w:rFonts w:ascii="Book Antiqua" w:eastAsia="Book Antiqua" w:hAnsi="Book Antiqua" w:cs="Book Antiqua"/>
          <w:color w:val="000000" w:themeColor="text1"/>
        </w:rPr>
        <w:t>).</w:t>
      </w:r>
    </w:p>
    <w:p w14:paraId="38E4400A" w14:textId="77777777" w:rsidR="00FF20D8" w:rsidRPr="009F2BCB" w:rsidRDefault="00FF20D8" w:rsidP="008C1FBE">
      <w:pPr>
        <w:spacing w:line="360" w:lineRule="auto"/>
        <w:ind w:firstLine="480"/>
        <w:jc w:val="both"/>
        <w:rPr>
          <w:rFonts w:ascii="Book Antiqua" w:hAnsi="Book Antiqua"/>
          <w:color w:val="000000" w:themeColor="text1"/>
        </w:rPr>
      </w:pPr>
    </w:p>
    <w:p w14:paraId="27798851" w14:textId="1D1FB33B"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FINAL DIAGNOSIS</w:t>
      </w:r>
    </w:p>
    <w:p w14:paraId="7C6F463E" w14:textId="79F621DE"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lastRenderedPageBreak/>
        <w:t>Omental fibroma combined with right indirect inguinal hernia.</w:t>
      </w:r>
    </w:p>
    <w:p w14:paraId="53E6A8EA" w14:textId="08DC02E7"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Postoperative pathological diagnosis: Right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mass, spindle cell proliferative lesion, considered benign or low-grade mesenchymal tumor, tended to be fibrous or fibroblastic in origin (Figure </w:t>
      </w:r>
      <w:r w:rsidRPr="009F2BCB">
        <w:rPr>
          <w:rFonts w:ascii="Book Antiqua" w:eastAsia="宋体" w:hAnsi="Book Antiqua" w:cs="Book Antiqua"/>
          <w:color w:val="000000" w:themeColor="text1"/>
          <w:lang w:eastAsia="zh-CN"/>
        </w:rPr>
        <w:t>2</w:t>
      </w:r>
      <w:r w:rsidRPr="009F2BCB">
        <w:rPr>
          <w:rFonts w:ascii="Book Antiqua" w:eastAsia="Book Antiqua" w:hAnsi="Book Antiqua" w:cs="Book Antiqua"/>
          <w:color w:val="000000" w:themeColor="text1"/>
        </w:rPr>
        <w:t>).</w:t>
      </w:r>
    </w:p>
    <w:p w14:paraId="61B271B1" w14:textId="754A5296"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Immunohistochemistry: </w:t>
      </w:r>
      <w:r w:rsidR="00D81843" w:rsidRPr="009F2BCB">
        <w:rPr>
          <w:rFonts w:ascii="Book Antiqua" w:eastAsia="宋体" w:hAnsi="Book Antiqua" w:cs="Book Antiqua"/>
          <w:color w:val="000000" w:themeColor="text1"/>
          <w:lang w:eastAsia="zh-CN"/>
        </w:rPr>
        <w:t>V</w:t>
      </w:r>
      <w:r w:rsidRPr="009F2BCB">
        <w:rPr>
          <w:rFonts w:ascii="Book Antiqua" w:eastAsia="宋体" w:hAnsi="Book Antiqua" w:cs="Book Antiqua"/>
          <w:color w:val="000000" w:themeColor="text1"/>
          <w:lang w:eastAsia="zh-CN"/>
        </w:rPr>
        <w:t>imentin</w:t>
      </w:r>
      <w:r w:rsidR="00DA520D" w:rsidRPr="009F2BCB">
        <w:rPr>
          <w:rFonts w:ascii="Book Antiqua" w:eastAsia="宋体" w:hAnsi="Book Antiqua" w:cs="Book Antiqua"/>
          <w:color w:val="000000" w:themeColor="text1"/>
          <w:lang w:eastAsia="zh-CN"/>
        </w:rPr>
        <w:t xml:space="preserve"> </w:t>
      </w:r>
      <w:r w:rsidRPr="009F2BCB">
        <w:rPr>
          <w:rFonts w:ascii="Book Antiqua" w:eastAsia="Book Antiqua" w:hAnsi="Book Antiqua" w:cs="Book Antiqua"/>
          <w:color w:val="000000" w:themeColor="text1"/>
        </w:rPr>
        <w:t>+, Ki</w:t>
      </w:r>
      <w:r w:rsidRPr="009F2BCB">
        <w:rPr>
          <w:rFonts w:ascii="Book Antiqua" w:eastAsia="宋体" w:hAnsi="Book Antiqua" w:cs="Book Antiqua"/>
          <w:color w:val="000000" w:themeColor="text1"/>
          <w:lang w:eastAsia="zh-CN"/>
        </w:rPr>
        <w:t>-</w:t>
      </w:r>
      <w:r w:rsidRPr="009F2BCB">
        <w:rPr>
          <w:rFonts w:ascii="Book Antiqua" w:eastAsia="Book Antiqua" w:hAnsi="Book Antiqua" w:cs="Book Antiqua"/>
          <w:color w:val="000000" w:themeColor="text1"/>
        </w:rPr>
        <w:t>67 &lt; 1%</w:t>
      </w:r>
      <w:r w:rsidR="00DA520D" w:rsidRPr="009F2BCB">
        <w:rPr>
          <w:rFonts w:ascii="Book Antiqua" w:eastAsia="Book Antiqua" w:hAnsi="Book Antiqua" w:cs="Book Antiqua"/>
          <w:color w:val="000000" w:themeColor="text1"/>
        </w:rPr>
        <w:t>.</w:t>
      </w:r>
      <w:r w:rsidRPr="009F2BCB">
        <w:rPr>
          <w:rFonts w:ascii="Book Antiqua" w:eastAsia="Book Antiqua" w:hAnsi="Book Antiqua" w:cs="Book Antiqua"/>
          <w:color w:val="000000" w:themeColor="text1"/>
        </w:rPr>
        <w:t xml:space="preserve"> </w:t>
      </w:r>
      <w:r w:rsidR="00DA520D" w:rsidRPr="009F2BCB">
        <w:rPr>
          <w:rFonts w:ascii="Book Antiqua" w:eastAsia="Book Antiqua" w:hAnsi="Book Antiqua" w:cs="Book Antiqua"/>
          <w:color w:val="000000" w:themeColor="text1"/>
        </w:rPr>
        <w:t>A</w:t>
      </w:r>
      <w:r w:rsidRPr="009F2BCB">
        <w:rPr>
          <w:rFonts w:ascii="Book Antiqua" w:eastAsia="Book Antiqua" w:hAnsi="Book Antiqua" w:cs="Book Antiqua"/>
          <w:color w:val="000000" w:themeColor="text1"/>
        </w:rPr>
        <w:t>ll others are negative</w:t>
      </w:r>
      <w:r w:rsidRPr="009F2BCB">
        <w:rPr>
          <w:rFonts w:ascii="Book Antiqua" w:eastAsia="宋体" w:hAnsi="Book Antiqua" w:cs="Book Antiqua"/>
          <w:color w:val="000000" w:themeColor="text1"/>
          <w:lang w:eastAsia="zh-CN"/>
        </w:rPr>
        <w:t>:</w:t>
      </w:r>
      <w:r w:rsidR="00DA520D" w:rsidRPr="009F2BCB">
        <w:rPr>
          <w:rFonts w:ascii="Book Antiqua" w:eastAsia="宋体" w:hAnsi="Book Antiqua" w:cs="Book Antiqua"/>
          <w:color w:val="000000" w:themeColor="text1"/>
          <w:lang w:eastAsia="zh-CN"/>
        </w:rPr>
        <w:t xml:space="preserve"> </w:t>
      </w:r>
      <w:r w:rsidR="00DA520D" w:rsidRPr="009F2BCB">
        <w:rPr>
          <w:rFonts w:ascii="Book Antiqua" w:eastAsia="微软雅黑" w:hAnsi="Book Antiqua" w:cs="微软雅黑"/>
          <w:color w:val="000000" w:themeColor="text1"/>
          <w:spacing w:val="15"/>
          <w:shd w:val="clear" w:color="auto" w:fill="FFFFFF"/>
          <w:lang w:eastAsia="zh-CN"/>
        </w:rPr>
        <w:t>A</w:t>
      </w:r>
      <w:r w:rsidRPr="009F2BCB">
        <w:rPr>
          <w:rFonts w:ascii="Book Antiqua" w:eastAsia="微软雅黑" w:hAnsi="Book Antiqua" w:cs="微软雅黑"/>
          <w:color w:val="000000" w:themeColor="text1"/>
          <w:spacing w:val="15"/>
          <w:shd w:val="clear" w:color="auto" w:fill="FFFFFF"/>
        </w:rPr>
        <w:t>lpha-</w:t>
      </w:r>
      <w:r w:rsidRPr="009F2BCB">
        <w:rPr>
          <w:rFonts w:ascii="Book Antiqua" w:eastAsia="微软雅黑" w:hAnsi="Book Antiqua" w:cs="微软雅黑"/>
          <w:color w:val="000000" w:themeColor="text1"/>
          <w:spacing w:val="15"/>
          <w:shd w:val="clear" w:color="auto" w:fill="FFFFFF"/>
          <w:lang w:eastAsia="zh-CN"/>
        </w:rPr>
        <w:t>s</w:t>
      </w:r>
      <w:r w:rsidRPr="009F2BCB">
        <w:rPr>
          <w:rFonts w:ascii="Book Antiqua" w:eastAsia="微软雅黑" w:hAnsi="Book Antiqua" w:cs="微软雅黑"/>
          <w:color w:val="000000" w:themeColor="text1"/>
          <w:spacing w:val="15"/>
          <w:shd w:val="clear" w:color="auto" w:fill="FFFFFF"/>
        </w:rPr>
        <w:t xml:space="preserve">mooth </w:t>
      </w:r>
      <w:r w:rsidRPr="009F2BCB">
        <w:rPr>
          <w:rFonts w:ascii="Book Antiqua" w:eastAsia="微软雅黑" w:hAnsi="Book Antiqua" w:cs="微软雅黑"/>
          <w:color w:val="000000" w:themeColor="text1"/>
          <w:spacing w:val="15"/>
          <w:shd w:val="clear" w:color="auto" w:fill="FFFFFF"/>
          <w:lang w:eastAsia="zh-CN"/>
        </w:rPr>
        <w:t>m</w:t>
      </w:r>
      <w:r w:rsidRPr="009F2BCB">
        <w:rPr>
          <w:rFonts w:ascii="Book Antiqua" w:eastAsia="微软雅黑" w:hAnsi="Book Antiqua" w:cs="微软雅黑"/>
          <w:color w:val="000000" w:themeColor="text1"/>
          <w:spacing w:val="15"/>
          <w:shd w:val="clear" w:color="auto" w:fill="FFFFFF"/>
        </w:rPr>
        <w:t xml:space="preserve">uscle </w:t>
      </w:r>
      <w:r w:rsidRPr="009F2BCB">
        <w:rPr>
          <w:rFonts w:ascii="Book Antiqua" w:eastAsia="微软雅黑" w:hAnsi="Book Antiqua" w:cs="微软雅黑"/>
          <w:color w:val="000000" w:themeColor="text1"/>
          <w:spacing w:val="15"/>
          <w:shd w:val="clear" w:color="auto" w:fill="FFFFFF"/>
          <w:lang w:eastAsia="zh-CN"/>
        </w:rPr>
        <w:t>a</w:t>
      </w:r>
      <w:r w:rsidRPr="009F2BCB">
        <w:rPr>
          <w:rFonts w:ascii="Book Antiqua" w:eastAsia="微软雅黑" w:hAnsi="Book Antiqua" w:cs="微软雅黑"/>
          <w:color w:val="000000" w:themeColor="text1"/>
          <w:spacing w:val="15"/>
          <w:shd w:val="clear" w:color="auto" w:fill="FFFFFF"/>
        </w:rPr>
        <w:t>ctin</w:t>
      </w:r>
      <w:r w:rsidRPr="009F2BCB">
        <w:rPr>
          <w:rFonts w:ascii="Book Antiqua" w:eastAsia="Book Antiqua" w:hAnsi="Book Antiqua" w:cs="Book Antiqua"/>
          <w:color w:val="000000" w:themeColor="text1"/>
        </w:rPr>
        <w:t xml:space="preserve">, Desmin, CD34, </w:t>
      </w:r>
      <w:r w:rsidR="00DA520D" w:rsidRPr="009F2BCB">
        <w:rPr>
          <w:rFonts w:ascii="Book Antiqua" w:eastAsia="宋体" w:hAnsi="Book Antiqua" w:cs="Book Antiqua"/>
          <w:color w:val="000000" w:themeColor="text1"/>
          <w:lang w:eastAsia="zh-CN"/>
        </w:rPr>
        <w:t>s100 proteins</w:t>
      </w:r>
      <w:r w:rsidR="00DA520D" w:rsidRPr="009F2BCB">
        <w:rPr>
          <w:rFonts w:ascii="Book Antiqua" w:eastAsia="Book Antiqua" w:hAnsi="Book Antiqua" w:cs="Book Antiqua"/>
          <w:color w:val="000000" w:themeColor="text1"/>
        </w:rPr>
        <w:t xml:space="preserve"> </w:t>
      </w:r>
      <w:r w:rsidRPr="009F2BCB">
        <w:rPr>
          <w:rFonts w:ascii="Book Antiqua" w:eastAsia="宋体" w:hAnsi="Book Antiqua" w:cs="Book Antiqua"/>
          <w:color w:val="000000" w:themeColor="text1"/>
          <w:lang w:eastAsia="zh-CN"/>
        </w:rPr>
        <w:t>(</w:t>
      </w:r>
      <w:r w:rsidR="00DA520D" w:rsidRPr="009F2BCB">
        <w:rPr>
          <w:rFonts w:ascii="Book Antiqua" w:eastAsia="Book Antiqua" w:hAnsi="Book Antiqua" w:cs="Book Antiqua"/>
          <w:color w:val="000000" w:themeColor="text1"/>
        </w:rPr>
        <w:t>S100</w:t>
      </w:r>
      <w:r w:rsidRPr="009F2BCB">
        <w:rPr>
          <w:rFonts w:ascii="Book Antiqua" w:eastAsia="宋体" w:hAnsi="Book Antiqua" w:cs="Book Antiqua"/>
          <w:color w:val="000000" w:themeColor="text1"/>
          <w:lang w:eastAsia="zh-CN"/>
        </w:rPr>
        <w:t>)</w:t>
      </w:r>
      <w:r w:rsidRPr="009F2BCB">
        <w:rPr>
          <w:rFonts w:ascii="Book Antiqua" w:eastAsia="Book Antiqua" w:hAnsi="Book Antiqua" w:cs="Book Antiqua"/>
          <w:color w:val="000000" w:themeColor="text1"/>
        </w:rPr>
        <w:t xml:space="preserve">, </w:t>
      </w:r>
      <w:r w:rsidRPr="009F2BCB">
        <w:rPr>
          <w:rFonts w:ascii="Book Antiqua" w:eastAsia="宋体" w:hAnsi="Book Antiqua" w:cs="Book Antiqua"/>
          <w:color w:val="000000" w:themeColor="text1"/>
          <w:lang w:eastAsia="zh-CN"/>
        </w:rPr>
        <w:t>signal transducer and activator of transcription 6</w:t>
      </w:r>
      <w:r w:rsidRPr="009F2BCB">
        <w:rPr>
          <w:rFonts w:ascii="Book Antiqua" w:eastAsia="Book Antiqua" w:hAnsi="Book Antiqua" w:cs="Book Antiqua"/>
          <w:color w:val="000000" w:themeColor="text1"/>
        </w:rPr>
        <w:t xml:space="preserve">, </w:t>
      </w:r>
      <w:r w:rsidRPr="009F2BCB">
        <w:rPr>
          <w:rFonts w:ascii="Book Antiqua" w:eastAsia="宋体" w:hAnsi="Book Antiqua" w:cs="Book Antiqua"/>
          <w:color w:val="000000" w:themeColor="text1"/>
          <w:lang w:eastAsia="zh-CN"/>
        </w:rPr>
        <w:t>anaplastic lymphoma kinase</w:t>
      </w:r>
      <w:r w:rsidRPr="009F2BCB">
        <w:rPr>
          <w:rFonts w:ascii="Book Antiqua" w:eastAsia="Book Antiqua" w:hAnsi="Book Antiqua" w:cs="Book Antiqua"/>
          <w:color w:val="000000" w:themeColor="text1"/>
        </w:rPr>
        <w:t xml:space="preserve">, </w:t>
      </w:r>
      <w:r w:rsidRPr="009F2BCB">
        <w:rPr>
          <w:rFonts w:ascii="Book Antiqua" w:eastAsia="宋体" w:hAnsi="Book Antiqua" w:cs="Book Antiqua"/>
          <w:color w:val="000000" w:themeColor="text1"/>
          <w:lang w:eastAsia="zh-CN"/>
        </w:rPr>
        <w:t>mucin 4</w:t>
      </w:r>
      <w:r w:rsidRPr="009F2BCB">
        <w:rPr>
          <w:rFonts w:ascii="Book Antiqua" w:eastAsia="Book Antiqua" w:hAnsi="Book Antiqua" w:cs="Book Antiqua"/>
          <w:color w:val="000000" w:themeColor="text1"/>
        </w:rPr>
        <w:t xml:space="preserve">, </w:t>
      </w:r>
      <w:r w:rsidRPr="009F2BCB">
        <w:rPr>
          <w:rFonts w:ascii="Book Antiqua" w:eastAsia="微软雅黑" w:hAnsi="Book Antiqua" w:cs="微软雅黑"/>
          <w:color w:val="000000" w:themeColor="text1"/>
          <w:spacing w:val="15"/>
          <w:shd w:val="clear" w:color="auto" w:fill="FFFFFF"/>
          <w:lang w:eastAsia="zh-CN"/>
        </w:rPr>
        <w:t>e</w:t>
      </w:r>
      <w:r w:rsidRPr="009F2BCB">
        <w:rPr>
          <w:rFonts w:ascii="Book Antiqua" w:eastAsia="微软雅黑" w:hAnsi="Book Antiqua" w:cs="微软雅黑"/>
          <w:color w:val="000000" w:themeColor="text1"/>
          <w:spacing w:val="15"/>
          <w:shd w:val="clear" w:color="auto" w:fill="FFFFFF"/>
        </w:rPr>
        <w:t>pithelial membrane antigen</w:t>
      </w:r>
      <w:r w:rsidRPr="009F2BCB">
        <w:rPr>
          <w:rFonts w:ascii="Book Antiqua" w:eastAsia="Book Antiqua" w:hAnsi="Book Antiqua" w:cs="Book Antiqua"/>
          <w:color w:val="000000" w:themeColor="text1"/>
        </w:rPr>
        <w:t xml:space="preserve">, CD117, </w:t>
      </w:r>
      <w:r w:rsidRPr="009F2BCB">
        <w:rPr>
          <w:rFonts w:ascii="Book Antiqua" w:eastAsia="微软雅黑" w:hAnsi="Book Antiqua" w:cs="微软雅黑"/>
          <w:color w:val="000000" w:themeColor="text1"/>
          <w:spacing w:val="15"/>
          <w:shd w:val="clear" w:color="auto" w:fill="FFFFFF"/>
        </w:rPr>
        <w:t>discovered on GIST-1</w:t>
      </w:r>
      <w:r w:rsidRPr="009F2BCB">
        <w:rPr>
          <w:rFonts w:ascii="Book Antiqua" w:eastAsia="Book Antiqua" w:hAnsi="Book Antiqua" w:cs="Book Antiqua"/>
          <w:color w:val="000000" w:themeColor="text1"/>
        </w:rPr>
        <w:t xml:space="preserve">, and β-catenin (Guangzhou </w:t>
      </w:r>
      <w:proofErr w:type="spellStart"/>
      <w:r w:rsidRPr="009F2BCB">
        <w:rPr>
          <w:rFonts w:ascii="Book Antiqua" w:eastAsia="Book Antiqua" w:hAnsi="Book Antiqua" w:cs="Book Antiqua"/>
          <w:color w:val="000000" w:themeColor="text1"/>
        </w:rPr>
        <w:t>Kingmed</w:t>
      </w:r>
      <w:proofErr w:type="spellEnd"/>
      <w:r w:rsidRPr="009F2BCB">
        <w:rPr>
          <w:rFonts w:ascii="Book Antiqua" w:eastAsia="Book Antiqua" w:hAnsi="Book Antiqua" w:cs="Book Antiqua"/>
          <w:color w:val="000000" w:themeColor="text1"/>
        </w:rPr>
        <w:t xml:space="preserve"> Center for Clinical Laboratory).</w:t>
      </w:r>
    </w:p>
    <w:p w14:paraId="37F333E4" w14:textId="77777777" w:rsidR="00FF20D8" w:rsidRPr="009F2BCB" w:rsidRDefault="00FF20D8" w:rsidP="008C1FBE">
      <w:pPr>
        <w:spacing w:line="360" w:lineRule="auto"/>
        <w:jc w:val="both"/>
        <w:rPr>
          <w:rFonts w:ascii="Book Antiqua" w:eastAsia="Book Antiqua" w:hAnsi="Book Antiqua" w:cs="Book Antiqua"/>
          <w:i/>
          <w:iCs/>
          <w:color w:val="000000" w:themeColor="text1"/>
        </w:rPr>
      </w:pPr>
    </w:p>
    <w:p w14:paraId="081A7A10" w14:textId="60BE74DB" w:rsidR="00FF20D8" w:rsidRPr="009F2BCB" w:rsidRDefault="008C1FBE" w:rsidP="008C1FBE">
      <w:pPr>
        <w:spacing w:line="360" w:lineRule="auto"/>
        <w:jc w:val="both"/>
        <w:rPr>
          <w:rFonts w:ascii="Book Antiqua" w:hAnsi="Book Antiqua"/>
          <w:b/>
          <w:bCs/>
          <w:color w:val="000000" w:themeColor="text1"/>
        </w:rPr>
      </w:pPr>
      <w:r w:rsidRPr="009F2BCB">
        <w:rPr>
          <w:rFonts w:ascii="Book Antiqua" w:eastAsia="Book Antiqua" w:hAnsi="Book Antiqua" w:cs="Book Antiqua"/>
          <w:b/>
          <w:bCs/>
          <w:i/>
          <w:iCs/>
          <w:color w:val="000000" w:themeColor="text1"/>
        </w:rPr>
        <w:t>Genetic testing</w:t>
      </w:r>
    </w:p>
    <w:p w14:paraId="7AC96F2E" w14:textId="5756F4FC"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A </w:t>
      </w:r>
      <w:r w:rsidRPr="009F2BCB">
        <w:rPr>
          <w:rFonts w:ascii="Book Antiqua" w:eastAsia="Book Antiqua" w:hAnsi="Book Antiqua" w:cs="Book Antiqua"/>
          <w:i/>
          <w:iCs/>
          <w:color w:val="000000" w:themeColor="text1"/>
        </w:rPr>
        <w:t>CTNNB1</w:t>
      </w:r>
      <w:r w:rsidRPr="009F2BCB">
        <w:rPr>
          <w:rFonts w:ascii="Book Antiqua" w:eastAsia="Book Antiqua" w:hAnsi="Book Antiqua" w:cs="Book Antiqua"/>
          <w:color w:val="000000" w:themeColor="text1"/>
        </w:rPr>
        <w:t xml:space="preserve"> gene mutation was detected (</w:t>
      </w:r>
      <w:proofErr w:type="spellStart"/>
      <w:r w:rsidRPr="009F2BCB">
        <w:rPr>
          <w:rFonts w:ascii="Book Antiqua" w:eastAsia="Book Antiqua" w:hAnsi="Book Antiqua" w:cs="Book Antiqua"/>
          <w:color w:val="000000" w:themeColor="text1"/>
        </w:rPr>
        <w:t>Ruijin</w:t>
      </w:r>
      <w:proofErr w:type="spellEnd"/>
      <w:r w:rsidRPr="009F2BCB">
        <w:rPr>
          <w:rFonts w:ascii="Book Antiqua" w:eastAsia="Book Antiqua" w:hAnsi="Book Antiqua" w:cs="Book Antiqua"/>
          <w:color w:val="000000" w:themeColor="text1"/>
        </w:rPr>
        <w:t xml:space="preserve"> Hospital, Shanghai Jiao Tong University School of Medicine).</w:t>
      </w:r>
    </w:p>
    <w:p w14:paraId="1CBB40D5" w14:textId="77777777" w:rsidR="00FF20D8" w:rsidRPr="009F2BCB" w:rsidRDefault="00FF20D8" w:rsidP="008C1FBE">
      <w:pPr>
        <w:spacing w:line="360" w:lineRule="auto"/>
        <w:jc w:val="both"/>
        <w:rPr>
          <w:rFonts w:ascii="Book Antiqua" w:eastAsia="Book Antiqua" w:hAnsi="Book Antiqua" w:cs="Book Antiqua"/>
          <w:i/>
          <w:iCs/>
          <w:color w:val="000000" w:themeColor="text1"/>
        </w:rPr>
      </w:pPr>
    </w:p>
    <w:p w14:paraId="56B2EE70" w14:textId="53E265DB" w:rsidR="00FF20D8" w:rsidRPr="009F2BCB" w:rsidRDefault="008C1FBE" w:rsidP="008C1FBE">
      <w:pPr>
        <w:spacing w:line="360" w:lineRule="auto"/>
        <w:jc w:val="both"/>
        <w:rPr>
          <w:rFonts w:ascii="Book Antiqua" w:hAnsi="Book Antiqua"/>
          <w:b/>
          <w:bCs/>
          <w:color w:val="000000" w:themeColor="text1"/>
        </w:rPr>
      </w:pPr>
      <w:r w:rsidRPr="009F2BCB">
        <w:rPr>
          <w:rFonts w:ascii="Book Antiqua" w:eastAsia="Book Antiqua" w:hAnsi="Book Antiqua" w:cs="Book Antiqua"/>
          <w:b/>
          <w:bCs/>
          <w:i/>
          <w:iCs/>
          <w:color w:val="000000" w:themeColor="text1"/>
        </w:rPr>
        <w:t>Pathological consultation</w:t>
      </w:r>
    </w:p>
    <w:p w14:paraId="29722E55" w14:textId="20D46ACB"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Combined with the results of the original unit's immunohistochemistry and our unit's genetic test, it was judged to be consistent with fibromatosis (</w:t>
      </w:r>
      <w:proofErr w:type="spellStart"/>
      <w:r w:rsidRPr="009F2BCB">
        <w:rPr>
          <w:rFonts w:ascii="Book Antiqua" w:eastAsia="Book Antiqua" w:hAnsi="Book Antiqua" w:cs="Book Antiqua"/>
          <w:color w:val="000000" w:themeColor="text1"/>
        </w:rPr>
        <w:t>Ruijin</w:t>
      </w:r>
      <w:proofErr w:type="spellEnd"/>
      <w:r w:rsidRPr="009F2BCB">
        <w:rPr>
          <w:rFonts w:ascii="Book Antiqua" w:eastAsia="Book Antiqua" w:hAnsi="Book Antiqua" w:cs="Book Antiqua"/>
          <w:color w:val="000000" w:themeColor="text1"/>
        </w:rPr>
        <w:t xml:space="preserve"> Hospital, Shanghai Jiao Tong University School of Medicine).</w:t>
      </w:r>
    </w:p>
    <w:p w14:paraId="1C683F15" w14:textId="77777777" w:rsidR="00FF20D8" w:rsidRPr="009F2BCB" w:rsidRDefault="00FF20D8" w:rsidP="008C1FBE">
      <w:pPr>
        <w:spacing w:line="360" w:lineRule="auto"/>
        <w:ind w:firstLine="480"/>
        <w:jc w:val="both"/>
        <w:rPr>
          <w:rFonts w:ascii="Book Antiqua" w:hAnsi="Book Antiqua"/>
          <w:color w:val="000000" w:themeColor="text1"/>
        </w:rPr>
      </w:pPr>
    </w:p>
    <w:p w14:paraId="6648D80D" w14:textId="13E6656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TREATMENT</w:t>
      </w:r>
    </w:p>
    <w:p w14:paraId="1395593F" w14:textId="5DD9C883"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Intraoperative exploration: Through the right groin incision exploration, the tumor was confirmed to be of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origin, hard, completely enveloped, and approximately 6 cm </w:t>
      </w:r>
      <w:bookmarkStart w:id="497" w:name="_Hlk134695220"/>
      <w:r w:rsidRPr="009F2BCB">
        <w:rPr>
          <w:rFonts w:ascii="Book Antiqua" w:hAnsi="Book Antiqua" w:cs="Book Antiqua"/>
          <w:color w:val="000000" w:themeColor="text1"/>
        </w:rPr>
        <w:t>×</w:t>
      </w:r>
      <w:bookmarkEnd w:id="497"/>
      <w:r w:rsidRPr="009F2BCB">
        <w:rPr>
          <w:rFonts w:ascii="Book Antiqua" w:hAnsi="Book Antiqua" w:cs="Book Antiqua"/>
          <w:color w:val="000000" w:themeColor="text1"/>
        </w:rPr>
        <w:t xml:space="preserve"> </w:t>
      </w:r>
      <w:r w:rsidRPr="009F2BCB">
        <w:rPr>
          <w:rFonts w:ascii="Book Antiqua" w:eastAsia="Book Antiqua" w:hAnsi="Book Antiqua" w:cs="Book Antiqua"/>
          <w:color w:val="000000" w:themeColor="text1"/>
        </w:rPr>
        <w:t xml:space="preserve">5 cm in size. In addition, several nodules the size of rice grains were observed in the protruding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and no abnormalities were observed in the right spermatic cord or testicular exploration. No obvious abnormality was found in any organ of the abdominal cavity by laparoscopy combined with exploration.</w:t>
      </w:r>
    </w:p>
    <w:p w14:paraId="638D764A" w14:textId="4BA64201"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mass and part of the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nodule were resected and sent for rapid frozen section examination (Figure </w:t>
      </w:r>
      <w:r w:rsidRPr="009F2BCB">
        <w:rPr>
          <w:rFonts w:ascii="Book Antiqua" w:eastAsia="宋体" w:hAnsi="Book Antiqua" w:cs="Book Antiqua"/>
          <w:color w:val="000000" w:themeColor="text1"/>
          <w:lang w:eastAsia="zh-CN"/>
        </w:rPr>
        <w:t>3</w:t>
      </w:r>
      <w:r w:rsidRPr="009F2BCB">
        <w:rPr>
          <w:rFonts w:ascii="Book Antiqua" w:eastAsia="Book Antiqua" w:hAnsi="Book Antiqua" w:cs="Book Antiqua"/>
          <w:color w:val="000000" w:themeColor="text1"/>
        </w:rPr>
        <w:t>).</w:t>
      </w:r>
    </w:p>
    <w:p w14:paraId="44FFDBC2" w14:textId="40A0FC96"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lastRenderedPageBreak/>
        <w:t xml:space="preserve">Intraoperative rapid frozen section examination revealed that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mass was a benign spindle cell tumor, and the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nodule was considered a benign lesion.</w:t>
      </w:r>
    </w:p>
    <w:p w14:paraId="269E8A61" w14:textId="522C4ACD"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Then, right inguinal oblique hernia tension-free repair was performed, and the operation was complete.</w:t>
      </w:r>
    </w:p>
    <w:p w14:paraId="2B2F6A1B" w14:textId="5E48FB02"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The patient was discharged the following afternoon.</w:t>
      </w:r>
    </w:p>
    <w:p w14:paraId="5506507E" w14:textId="77777777" w:rsidR="00FF20D8" w:rsidRPr="009F2BCB" w:rsidRDefault="00FF20D8" w:rsidP="008C1FBE">
      <w:pPr>
        <w:spacing w:line="360" w:lineRule="auto"/>
        <w:ind w:firstLine="480"/>
        <w:jc w:val="both"/>
        <w:rPr>
          <w:rFonts w:ascii="Book Antiqua" w:hAnsi="Book Antiqua"/>
          <w:color w:val="000000" w:themeColor="text1"/>
        </w:rPr>
      </w:pPr>
    </w:p>
    <w:p w14:paraId="6E4AE4F0" w14:textId="151FF430"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OUTCOME AND FOLLOW-UP</w:t>
      </w:r>
    </w:p>
    <w:p w14:paraId="4A3DABFF" w14:textId="2167A90F"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The patient recovered well after the operation, and the stitches were removed in the outpatient department after discharge.</w:t>
      </w:r>
    </w:p>
    <w:p w14:paraId="3AFC2330" w14:textId="5E298150"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B ultrasound was reviewed 4 months after surgery, and total abdominal CT was reviewed 7 months after surgery. There was no recurrence of inguinal hernia, no recurrence of tumor, and no bad performance was found in the abdominal cavity, inguinal </w:t>
      </w:r>
      <w:proofErr w:type="gramStart"/>
      <w:r w:rsidRPr="009F2BCB">
        <w:rPr>
          <w:rFonts w:ascii="Book Antiqua" w:eastAsia="Book Antiqua" w:hAnsi="Book Antiqua" w:cs="Book Antiqua"/>
          <w:color w:val="000000" w:themeColor="text1"/>
        </w:rPr>
        <w:t>region</w:t>
      </w:r>
      <w:proofErr w:type="gramEnd"/>
      <w:r w:rsidRPr="009F2BCB">
        <w:rPr>
          <w:rFonts w:ascii="Book Antiqua" w:eastAsia="Book Antiqua" w:hAnsi="Book Antiqua" w:cs="Book Antiqua"/>
          <w:color w:val="000000" w:themeColor="text1"/>
        </w:rPr>
        <w:t xml:space="preserve"> or scrotum.</w:t>
      </w:r>
    </w:p>
    <w:p w14:paraId="75DEC233" w14:textId="75D20AD1"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At a follow-up visit 7 months after the surgery, the patient felt fine, with no protrusion of the right inguinal hernia, no swelling of the scrotum, and no pain or discomfort.</w:t>
      </w:r>
    </w:p>
    <w:p w14:paraId="7DCD0F97" w14:textId="77777777" w:rsidR="00FF20D8" w:rsidRPr="009F2BCB" w:rsidRDefault="00FF20D8" w:rsidP="008C1FBE">
      <w:pPr>
        <w:spacing w:line="360" w:lineRule="auto"/>
        <w:ind w:firstLine="480"/>
        <w:jc w:val="both"/>
        <w:rPr>
          <w:rFonts w:ascii="Book Antiqua" w:hAnsi="Book Antiqua"/>
          <w:color w:val="000000" w:themeColor="text1"/>
        </w:rPr>
      </w:pPr>
    </w:p>
    <w:p w14:paraId="3EDC17CE" w14:textId="18DF9983"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DISCUSSION</w:t>
      </w:r>
    </w:p>
    <w:p w14:paraId="1C8A0EBB" w14:textId="06F8A872"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i/>
          <w:iCs/>
          <w:color w:val="000000" w:themeColor="text1"/>
        </w:rPr>
        <w:t>Review</w:t>
      </w:r>
    </w:p>
    <w:p w14:paraId="7763EE0D" w14:textId="22C470D0"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We conducted a systematic search of the PubMed database with the following key words: Inguinal hernia, scrotum, and fibroma. A total of 4 cases of intraabdominal fibroma protruding into the scrotum, with inguinal hernia as the manifestation, have been reported since 2011 (Table 1).</w:t>
      </w:r>
    </w:p>
    <w:p w14:paraId="4FB06BEC" w14:textId="0489993C"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The age of the patients ranged from 18 to 51 years. The medical history ranged from 1 to 4 months, and the tumor diameter ranged from 2.5 to 19 cm. Tumor sources included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mesentery, and appendix, all of which are considered benign lesions.</w:t>
      </w:r>
    </w:p>
    <w:p w14:paraId="3E2918AC" w14:textId="77777777" w:rsidR="00FF20D8" w:rsidRPr="009F2BCB" w:rsidRDefault="00FF20D8" w:rsidP="008C1FBE">
      <w:pPr>
        <w:spacing w:line="360" w:lineRule="auto"/>
        <w:jc w:val="both"/>
        <w:rPr>
          <w:rFonts w:ascii="Book Antiqua" w:eastAsia="Book Antiqua" w:hAnsi="Book Antiqua" w:cs="Book Antiqua"/>
          <w:b/>
          <w:bCs/>
          <w:i/>
          <w:iCs/>
          <w:color w:val="000000" w:themeColor="text1"/>
        </w:rPr>
      </w:pPr>
    </w:p>
    <w:p w14:paraId="49A45374" w14:textId="4E241A61"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i/>
          <w:iCs/>
          <w:color w:val="000000" w:themeColor="text1"/>
        </w:rPr>
        <w:t>Omental fibroma</w:t>
      </w:r>
      <w:del w:id="498" w:author="yan jiaping" w:date="2024-01-22T14:33:00Z">
        <w:r w:rsidRPr="009F2BCB" w:rsidDel="001F1D11">
          <w:rPr>
            <w:rFonts w:ascii="Book Antiqua" w:eastAsia="宋体" w:hAnsi="Book Antiqua" w:cs="宋体"/>
            <w:b/>
            <w:bCs/>
            <w:i/>
            <w:iCs/>
            <w:color w:val="000000" w:themeColor="text1"/>
          </w:rPr>
          <w:delText>:</w:delText>
        </w:r>
      </w:del>
    </w:p>
    <w:p w14:paraId="4022623B" w14:textId="3023578C"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lastRenderedPageBreak/>
        <w:t xml:space="preserve">Of all omental tumors, metastatic malignant tumors are the most common, and they mainly occur in the stomach, colon, pancreas, and </w:t>
      </w:r>
      <w:proofErr w:type="gramStart"/>
      <w:r w:rsidRPr="009F2BCB">
        <w:rPr>
          <w:rFonts w:ascii="Book Antiqua" w:eastAsia="Book Antiqua" w:hAnsi="Book Antiqua" w:cs="Book Antiqua"/>
          <w:color w:val="000000" w:themeColor="text1"/>
        </w:rPr>
        <w:t>ovary</w:t>
      </w:r>
      <w:r w:rsidRPr="009F2BCB">
        <w:rPr>
          <w:rFonts w:ascii="Book Antiqua" w:eastAsia="Book Antiqua" w:hAnsi="Book Antiqua" w:cs="Book Antiqua"/>
          <w:color w:val="000000" w:themeColor="text1"/>
          <w:vertAlign w:val="superscript"/>
        </w:rPr>
        <w:t>[</w:t>
      </w:r>
      <w:proofErr w:type="gramEnd"/>
      <w:r w:rsidRPr="009F2BCB">
        <w:rPr>
          <w:rStyle w:val="ac"/>
          <w:rFonts w:ascii="Book Antiqua" w:eastAsia="宋体" w:hAnsi="Book Antiqua"/>
          <w:color w:val="000000" w:themeColor="text1"/>
          <w:sz w:val="24"/>
          <w:szCs w:val="24"/>
          <w:vertAlign w:val="superscript"/>
          <w:lang w:eastAsia="zh-CN"/>
        </w:rPr>
        <w:t>1</w:t>
      </w:r>
      <w:r w:rsidRPr="009F2BCB">
        <w:rPr>
          <w:rFonts w:ascii="Book Antiqua" w:eastAsia="Book Antiqua" w:hAnsi="Book Antiqua" w:cs="Book Antiqua"/>
          <w:color w:val="000000" w:themeColor="text1"/>
          <w:vertAlign w:val="superscript"/>
        </w:rPr>
        <w:t>]</w:t>
      </w:r>
      <w:r w:rsidRPr="009F2BCB">
        <w:rPr>
          <w:rFonts w:ascii="Book Antiqua" w:eastAsia="Book Antiqua" w:hAnsi="Book Antiqua" w:cs="Book Antiqua"/>
          <w:color w:val="000000" w:themeColor="text1"/>
        </w:rPr>
        <w:t xml:space="preserve">. Primary peritoneal tumors are rare and can be benign or malignant, accounting for approximately 50% </w:t>
      </w:r>
      <w:proofErr w:type="gramStart"/>
      <w:r w:rsidRPr="009F2BCB">
        <w:rPr>
          <w:rFonts w:ascii="Book Antiqua" w:eastAsia="Book Antiqua" w:hAnsi="Book Antiqua" w:cs="Book Antiqua"/>
          <w:color w:val="000000" w:themeColor="text1"/>
        </w:rPr>
        <w:t>each</w:t>
      </w:r>
      <w:r w:rsidRPr="009F2BCB">
        <w:rPr>
          <w:rFonts w:ascii="Book Antiqua" w:eastAsia="Book Antiqua" w:hAnsi="Book Antiqua" w:cs="Book Antiqua"/>
          <w:color w:val="000000" w:themeColor="text1"/>
          <w:vertAlign w:val="superscript"/>
        </w:rPr>
        <w:t>[</w:t>
      </w:r>
      <w:proofErr w:type="gramEnd"/>
      <w:r w:rsidRPr="009F2BCB">
        <w:rPr>
          <w:rFonts w:ascii="Book Antiqua" w:eastAsia="宋体" w:hAnsi="Book Antiqua" w:cs="Book Antiqua"/>
          <w:color w:val="000000" w:themeColor="text1"/>
          <w:vertAlign w:val="superscript"/>
          <w:lang w:eastAsia="zh-CN"/>
        </w:rPr>
        <w:t>2</w:t>
      </w:r>
      <w:r w:rsidRPr="009F2BCB">
        <w:rPr>
          <w:rFonts w:ascii="Book Antiqua" w:eastAsia="Book Antiqua" w:hAnsi="Book Antiqua" w:cs="Book Antiqua"/>
          <w:color w:val="000000" w:themeColor="text1"/>
          <w:vertAlign w:val="superscript"/>
        </w:rPr>
        <w:t>]</w:t>
      </w:r>
      <w:r w:rsidRPr="009F2BCB">
        <w:rPr>
          <w:rFonts w:ascii="Book Antiqua" w:eastAsia="Book Antiqua" w:hAnsi="Book Antiqua" w:cs="Book Antiqua"/>
          <w:color w:val="000000" w:themeColor="text1"/>
        </w:rPr>
        <w:t>. Malignant tumors commonly include leiomyosarcoma and hemangiopericytoma. Benign tumors commonly include lipomas, leiomyomas, fibromas, and neurofibromas, with omental fibromas accounting for approximately 2</w:t>
      </w:r>
      <w:proofErr w:type="gramStart"/>
      <w:r w:rsidRPr="009F2BCB">
        <w:rPr>
          <w:rFonts w:ascii="Book Antiqua" w:eastAsia="Book Antiqua" w:hAnsi="Book Antiqua" w:cs="Book Antiqua"/>
          <w:color w:val="000000" w:themeColor="text1"/>
        </w:rPr>
        <w:t>%</w:t>
      </w:r>
      <w:r w:rsidRPr="009F2BCB">
        <w:rPr>
          <w:rFonts w:ascii="Book Antiqua" w:eastAsia="Book Antiqua" w:hAnsi="Book Antiqua" w:cs="Book Antiqua"/>
          <w:color w:val="000000" w:themeColor="text1"/>
          <w:vertAlign w:val="superscript"/>
        </w:rPr>
        <w:t>[</w:t>
      </w:r>
      <w:proofErr w:type="gramEnd"/>
      <w:r w:rsidRPr="009F2BCB">
        <w:rPr>
          <w:rFonts w:ascii="Book Antiqua" w:eastAsia="宋体" w:hAnsi="Book Antiqua" w:cs="Book Antiqua"/>
          <w:color w:val="000000" w:themeColor="text1"/>
          <w:vertAlign w:val="superscript"/>
          <w:lang w:eastAsia="zh-CN"/>
        </w:rPr>
        <w:t>3</w:t>
      </w:r>
      <w:r w:rsidR="009F2BCB">
        <w:rPr>
          <w:rFonts w:ascii="Book Antiqua" w:eastAsia="宋体" w:hAnsi="Book Antiqua" w:cs="Book Antiqua"/>
          <w:color w:val="000000" w:themeColor="text1"/>
          <w:vertAlign w:val="superscript"/>
          <w:lang w:eastAsia="zh-CN"/>
        </w:rPr>
        <w:t>-</w:t>
      </w:r>
      <w:r w:rsidRPr="009F2BCB">
        <w:rPr>
          <w:rFonts w:ascii="Book Antiqua" w:eastAsia="宋体" w:hAnsi="Book Antiqua" w:cs="Book Antiqua"/>
          <w:color w:val="000000" w:themeColor="text1"/>
          <w:vertAlign w:val="superscript"/>
          <w:lang w:eastAsia="zh-CN"/>
        </w:rPr>
        <w:t>5</w:t>
      </w:r>
      <w:r w:rsidRPr="009F2BCB">
        <w:rPr>
          <w:rFonts w:ascii="Book Antiqua" w:eastAsia="Book Antiqua" w:hAnsi="Book Antiqua" w:cs="Book Antiqua"/>
          <w:color w:val="000000" w:themeColor="text1"/>
          <w:vertAlign w:val="superscript"/>
        </w:rPr>
        <w:t>]</w:t>
      </w:r>
      <w:r w:rsidRPr="009F2BCB">
        <w:rPr>
          <w:rFonts w:ascii="Book Antiqua" w:eastAsia="Book Antiqua" w:hAnsi="Book Antiqua" w:cs="Book Antiqua"/>
          <w:color w:val="000000" w:themeColor="text1"/>
        </w:rPr>
        <w:t xml:space="preserve">. Cases where tumors fall into the scrotum and manifest as inguinal hernias are even </w:t>
      </w:r>
      <w:proofErr w:type="gramStart"/>
      <w:r w:rsidRPr="009F2BCB">
        <w:rPr>
          <w:rFonts w:ascii="Book Antiqua" w:eastAsia="Book Antiqua" w:hAnsi="Book Antiqua" w:cs="Book Antiqua"/>
          <w:color w:val="000000" w:themeColor="text1"/>
        </w:rPr>
        <w:t>rarer</w:t>
      </w:r>
      <w:r w:rsidRPr="009F2BCB">
        <w:rPr>
          <w:rFonts w:ascii="Book Antiqua" w:eastAsia="Book Antiqua" w:hAnsi="Book Antiqua" w:cs="Book Antiqua"/>
          <w:color w:val="000000" w:themeColor="text1"/>
          <w:vertAlign w:val="superscript"/>
        </w:rPr>
        <w:t>[</w:t>
      </w:r>
      <w:proofErr w:type="gramEnd"/>
      <w:r w:rsidRPr="009F2BCB">
        <w:rPr>
          <w:rFonts w:ascii="Book Antiqua" w:eastAsia="宋体" w:hAnsi="Book Antiqua" w:cs="Book Antiqua"/>
          <w:color w:val="000000" w:themeColor="text1"/>
          <w:vertAlign w:val="superscript"/>
          <w:lang w:eastAsia="zh-CN"/>
        </w:rPr>
        <w:t>6</w:t>
      </w:r>
      <w:r w:rsidR="009F2BCB">
        <w:rPr>
          <w:rFonts w:ascii="Book Antiqua" w:eastAsia="宋体" w:hAnsi="Book Antiqua" w:cs="Book Antiqua"/>
          <w:color w:val="000000" w:themeColor="text1"/>
          <w:vertAlign w:val="superscript"/>
          <w:lang w:eastAsia="zh-CN"/>
        </w:rPr>
        <w:t>-</w:t>
      </w:r>
      <w:r w:rsidRPr="009F2BCB">
        <w:rPr>
          <w:rFonts w:ascii="Book Antiqua" w:eastAsia="宋体" w:hAnsi="Book Antiqua" w:cs="Book Antiqua"/>
          <w:color w:val="000000" w:themeColor="text1"/>
          <w:vertAlign w:val="superscript"/>
          <w:lang w:eastAsia="zh-CN"/>
        </w:rPr>
        <w:t>9</w:t>
      </w:r>
      <w:r w:rsidRPr="009F2BCB">
        <w:rPr>
          <w:rFonts w:ascii="Book Antiqua" w:eastAsia="Book Antiqua" w:hAnsi="Book Antiqua" w:cs="Book Antiqua"/>
          <w:color w:val="000000" w:themeColor="text1"/>
          <w:vertAlign w:val="superscript"/>
        </w:rPr>
        <w:t>]</w:t>
      </w:r>
      <w:r w:rsidRPr="009F2BCB">
        <w:rPr>
          <w:rFonts w:ascii="Book Antiqua" w:eastAsia="Book Antiqua" w:hAnsi="Book Antiqua" w:cs="Book Antiqua"/>
          <w:color w:val="000000" w:themeColor="text1"/>
        </w:rPr>
        <w:t>.</w:t>
      </w:r>
    </w:p>
    <w:p w14:paraId="2C13207B" w14:textId="12406C53"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Surgical resection is the main treatment method, in which local resection of benign omental tumors is effective and rarely relapses. Tumor markers, B-ultrasound, and CT examination are helpful for preoperative diagnosis and localization.</w:t>
      </w:r>
    </w:p>
    <w:p w14:paraId="74D1C7EB" w14:textId="77777777" w:rsidR="00FF20D8" w:rsidRPr="009F2BCB" w:rsidRDefault="00FF20D8" w:rsidP="008C1FBE">
      <w:pPr>
        <w:spacing w:line="360" w:lineRule="auto"/>
        <w:jc w:val="both"/>
        <w:rPr>
          <w:rFonts w:ascii="Book Antiqua" w:eastAsia="Book Antiqua" w:hAnsi="Book Antiqua" w:cs="Book Antiqua"/>
          <w:b/>
          <w:bCs/>
          <w:i/>
          <w:iCs/>
          <w:color w:val="000000" w:themeColor="text1"/>
        </w:rPr>
      </w:pPr>
    </w:p>
    <w:p w14:paraId="2EEF6AA3" w14:textId="4724D25A"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i/>
          <w:iCs/>
          <w:color w:val="000000" w:themeColor="text1"/>
        </w:rPr>
        <w:t>Scrotal tumor</w:t>
      </w:r>
      <w:del w:id="499" w:author="yan jiaping" w:date="2024-01-22T14:33:00Z">
        <w:r w:rsidRPr="009F2BCB" w:rsidDel="001F1D11">
          <w:rPr>
            <w:rFonts w:ascii="Book Antiqua" w:eastAsia="宋体" w:hAnsi="Book Antiqua" w:cs="宋体"/>
            <w:b/>
            <w:bCs/>
            <w:i/>
            <w:iCs/>
            <w:color w:val="000000" w:themeColor="text1"/>
          </w:rPr>
          <w:delText>:</w:delText>
        </w:r>
      </w:del>
    </w:p>
    <w:p w14:paraId="31DAAC6F" w14:textId="208E3A93"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Scrotal tumors include primary tumors of the scrotum, metastatic tumors, and tumors that herniate into the abdominal </w:t>
      </w:r>
      <w:proofErr w:type="gramStart"/>
      <w:r w:rsidRPr="009F2BCB">
        <w:rPr>
          <w:rFonts w:ascii="Book Antiqua" w:eastAsia="Book Antiqua" w:hAnsi="Book Antiqua" w:cs="Book Antiqua"/>
          <w:color w:val="000000" w:themeColor="text1"/>
        </w:rPr>
        <w:t>cavity</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10]</w:t>
      </w:r>
      <w:r w:rsidRPr="009F2BCB">
        <w:rPr>
          <w:rFonts w:ascii="Book Antiqua" w:eastAsia="Book Antiqua" w:hAnsi="Book Antiqua" w:cs="Book Antiqua"/>
          <w:color w:val="000000" w:themeColor="text1"/>
        </w:rPr>
        <w:t xml:space="preserve">. Primary tumors of the scrotum mainly include testicular tumors and testicular adnexal </w:t>
      </w:r>
      <w:proofErr w:type="gramStart"/>
      <w:r w:rsidRPr="009F2BCB">
        <w:rPr>
          <w:rFonts w:ascii="Book Antiqua" w:eastAsia="Book Antiqua" w:hAnsi="Book Antiqua" w:cs="Book Antiqua"/>
          <w:color w:val="000000" w:themeColor="text1"/>
        </w:rPr>
        <w:t>tumors</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11]</w:t>
      </w:r>
      <w:r w:rsidRPr="009F2BCB">
        <w:rPr>
          <w:rFonts w:ascii="Book Antiqua" w:eastAsia="Book Antiqua" w:hAnsi="Book Antiqua" w:cs="Book Antiqua"/>
          <w:color w:val="000000" w:themeColor="text1"/>
        </w:rPr>
        <w:t>.</w:t>
      </w:r>
    </w:p>
    <w:p w14:paraId="2D15E129" w14:textId="75EFE57E"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The incidence rate of testicular tumors is approximately 1/100000, accounting for 1%-2% of male tumors. More than 90% of testicular tumors are malignant tumors, including germ cell tumors, sex cord/stromal tumors, and secondary tumors, among which germ cell tumors account for more than 90%. Testicular adnexal tumors refer to tumors originating from the epididymis, spermatic cord, white membrane, seminal vesicle, and supporting tissues, which are rarely seen </w:t>
      </w:r>
      <w:proofErr w:type="gramStart"/>
      <w:r w:rsidRPr="009F2BCB">
        <w:rPr>
          <w:rFonts w:ascii="Book Antiqua" w:eastAsia="Book Antiqua" w:hAnsi="Book Antiqua" w:cs="Book Antiqua"/>
          <w:color w:val="000000" w:themeColor="text1"/>
        </w:rPr>
        <w:t>clinically</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12,13]</w:t>
      </w:r>
      <w:r w:rsidRPr="009F2BCB">
        <w:rPr>
          <w:rFonts w:ascii="Book Antiqua" w:eastAsia="Book Antiqua" w:hAnsi="Book Antiqua" w:cs="Book Antiqua"/>
          <w:color w:val="000000" w:themeColor="text1"/>
        </w:rPr>
        <w:t>.</w:t>
      </w:r>
    </w:p>
    <w:p w14:paraId="3B6BBCA2" w14:textId="123F5E74"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Before surgery, B-ultrasound, CT, MRI, and other examinations are </w:t>
      </w:r>
      <w:proofErr w:type="gramStart"/>
      <w:r w:rsidRPr="009F2BCB">
        <w:rPr>
          <w:rFonts w:ascii="Book Antiqua" w:eastAsia="Book Antiqua" w:hAnsi="Book Antiqua" w:cs="Book Antiqua"/>
          <w:color w:val="000000" w:themeColor="text1"/>
        </w:rPr>
        <w:t>recommended</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14,15]</w:t>
      </w:r>
      <w:r w:rsidRPr="009F2BCB">
        <w:rPr>
          <w:rFonts w:ascii="Book Antiqua" w:eastAsia="Book Antiqua" w:hAnsi="Book Antiqua" w:cs="Book Antiqua"/>
          <w:color w:val="000000" w:themeColor="text1"/>
        </w:rPr>
        <w:t>. Additionally, complete laboratory tests, such as those for HCG, CEA, AFP, and LDH, are recommended.</w:t>
      </w:r>
    </w:p>
    <w:p w14:paraId="2F306B6B" w14:textId="77777777" w:rsidR="00FF20D8" w:rsidRPr="009F2BCB" w:rsidRDefault="00FF20D8" w:rsidP="008C1FBE">
      <w:pPr>
        <w:spacing w:line="360" w:lineRule="auto"/>
        <w:jc w:val="both"/>
        <w:rPr>
          <w:rFonts w:ascii="Book Antiqua" w:eastAsia="Book Antiqua" w:hAnsi="Book Antiqua" w:cs="Book Antiqua"/>
          <w:b/>
          <w:bCs/>
          <w:i/>
          <w:iCs/>
          <w:color w:val="000000" w:themeColor="text1"/>
        </w:rPr>
      </w:pPr>
    </w:p>
    <w:p w14:paraId="6F95B62B" w14:textId="6723AFA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i/>
          <w:iCs/>
          <w:color w:val="000000" w:themeColor="text1"/>
        </w:rPr>
        <w:t>Inguinal hernia mistaken for tumor</w:t>
      </w:r>
      <w:del w:id="500" w:author="yan jiaping" w:date="2024-01-22T14:33:00Z">
        <w:r w:rsidRPr="009F2BCB" w:rsidDel="001F1D11">
          <w:rPr>
            <w:rFonts w:ascii="Book Antiqua" w:eastAsia="宋体" w:hAnsi="Book Antiqua" w:cs="宋体"/>
            <w:b/>
            <w:bCs/>
            <w:i/>
            <w:iCs/>
            <w:color w:val="000000" w:themeColor="text1"/>
          </w:rPr>
          <w:delText>:</w:delText>
        </w:r>
      </w:del>
    </w:p>
    <w:p w14:paraId="5D7A88B4" w14:textId="1F813C64"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The common locations of a hernia sac are the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and small intestine, while others include the cecum, appendix, sigmoid colon, bladder, uterine appendages, abdominal tumors, and so </w:t>
      </w:r>
      <w:proofErr w:type="gramStart"/>
      <w:r w:rsidRPr="009F2BCB">
        <w:rPr>
          <w:rFonts w:ascii="Book Antiqua" w:eastAsia="Book Antiqua" w:hAnsi="Book Antiqua" w:cs="Book Antiqua"/>
          <w:color w:val="000000" w:themeColor="text1"/>
        </w:rPr>
        <w:t>on</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16]</w:t>
      </w:r>
      <w:r w:rsidRPr="009F2BCB">
        <w:rPr>
          <w:rFonts w:ascii="Book Antiqua" w:eastAsia="Book Antiqua" w:hAnsi="Book Antiqua" w:cs="Book Antiqua"/>
          <w:color w:val="000000" w:themeColor="text1"/>
        </w:rPr>
        <w:t xml:space="preserve">. If the hernia content cannot be returned to the abdominal cavity, the possibility of incarceration, adhesion, and tumor invasion should be </w:t>
      </w:r>
      <w:proofErr w:type="gramStart"/>
      <w:r w:rsidRPr="009F2BCB">
        <w:rPr>
          <w:rFonts w:ascii="Book Antiqua" w:eastAsia="Book Antiqua" w:hAnsi="Book Antiqua" w:cs="Book Antiqua"/>
          <w:color w:val="000000" w:themeColor="text1"/>
        </w:rPr>
        <w:t>considered</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17]</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color w:val="000000" w:themeColor="text1"/>
        </w:rPr>
        <w:lastRenderedPageBreak/>
        <w:t xml:space="preserve">However, it should be noted that the appendix, fecal mass, incarceration, edematous intestinal canal, and even extraperitoneal fat are easily misdiagnosed as </w:t>
      </w:r>
      <w:proofErr w:type="gramStart"/>
      <w:r w:rsidRPr="009F2BCB">
        <w:rPr>
          <w:rFonts w:ascii="Book Antiqua" w:eastAsia="Book Antiqua" w:hAnsi="Book Antiqua" w:cs="Book Antiqua"/>
          <w:color w:val="000000" w:themeColor="text1"/>
        </w:rPr>
        <w:t>tumors</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18]</w:t>
      </w:r>
      <w:r w:rsidRPr="009F2BCB">
        <w:rPr>
          <w:rFonts w:ascii="Book Antiqua" w:eastAsia="Book Antiqua" w:hAnsi="Book Antiqua" w:cs="Book Antiqua"/>
          <w:color w:val="000000" w:themeColor="text1"/>
        </w:rPr>
        <w:t>.</w:t>
      </w:r>
    </w:p>
    <w:p w14:paraId="40DB4F9C" w14:textId="77777777" w:rsidR="00FF20D8" w:rsidRPr="009F2BCB" w:rsidRDefault="00FF20D8" w:rsidP="008C1FBE">
      <w:pPr>
        <w:spacing w:line="360" w:lineRule="auto"/>
        <w:ind w:firstLine="480"/>
        <w:jc w:val="both"/>
        <w:rPr>
          <w:rFonts w:ascii="Book Antiqua" w:hAnsi="Book Antiqua"/>
          <w:color w:val="000000" w:themeColor="text1"/>
        </w:rPr>
      </w:pPr>
    </w:p>
    <w:p w14:paraId="3889F4EE" w14:textId="7EB848CD"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aps/>
          <w:color w:val="000000" w:themeColor="text1"/>
          <w:u w:val="single"/>
        </w:rPr>
        <w:t>CONCLUSION</w:t>
      </w:r>
    </w:p>
    <w:p w14:paraId="1F861F76" w14:textId="38991C6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Surgeons need to be aware that scrotal masses caused by inguinal hernia can be associated with tumors. In this case report, a patient with a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tumor complicated with indirect inguinal hernia had a clinical manifestation of a scrotal mass.</w:t>
      </w:r>
    </w:p>
    <w:p w14:paraId="7771B2E7" w14:textId="7A95C39E"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The purpose of the surgery was to remove the tumor while repairing the inguinal hernia. During the operation, the hernia sac and its contents were carefully explored, and the tumor was removed. It was then sent for rapid frozen section examination to determine whether the surgical resection scope needed to be expanded and whether a patch should be placed during the </w:t>
      </w:r>
      <w:proofErr w:type="gramStart"/>
      <w:r w:rsidRPr="009F2BCB">
        <w:rPr>
          <w:rFonts w:ascii="Book Antiqua" w:eastAsia="Book Antiqua" w:hAnsi="Book Antiqua" w:cs="Book Antiqua"/>
          <w:color w:val="000000" w:themeColor="text1"/>
        </w:rPr>
        <w:t>operation</w:t>
      </w:r>
      <w:r w:rsidRPr="009F2BCB">
        <w:rPr>
          <w:rFonts w:ascii="Book Antiqua" w:eastAsia="Book Antiqua" w:hAnsi="Book Antiqua" w:cs="Book Antiqua"/>
          <w:color w:val="000000" w:themeColor="text1"/>
          <w:vertAlign w:val="superscript"/>
        </w:rPr>
        <w:t>[</w:t>
      </w:r>
      <w:proofErr w:type="gramEnd"/>
      <w:r w:rsidRPr="009F2BCB">
        <w:rPr>
          <w:rFonts w:ascii="Book Antiqua" w:eastAsia="Book Antiqua" w:hAnsi="Book Antiqua" w:cs="Book Antiqua"/>
          <w:color w:val="000000" w:themeColor="text1"/>
          <w:vertAlign w:val="superscript"/>
        </w:rPr>
        <w:t>19,20]</w:t>
      </w:r>
      <w:r w:rsidRPr="009F2BCB">
        <w:rPr>
          <w:rFonts w:ascii="Book Antiqua" w:eastAsia="Book Antiqua" w:hAnsi="Book Antiqua" w:cs="Book Antiqua"/>
          <w:color w:val="000000" w:themeColor="text1"/>
        </w:rPr>
        <w:t>. The type of pathology after surgery determines whether the patient needs further treatment after surgery. Finally, the follow-up work of surgical patients after discharge is also a factor that cannot be ignored.</w:t>
      </w:r>
    </w:p>
    <w:p w14:paraId="5FE93B3B" w14:textId="00CAA140" w:rsidR="00FF20D8" w:rsidRPr="009F2BCB" w:rsidRDefault="008C1FBE" w:rsidP="008C1FBE">
      <w:pPr>
        <w:spacing w:line="360" w:lineRule="auto"/>
        <w:ind w:firstLine="480"/>
        <w:jc w:val="both"/>
        <w:rPr>
          <w:rFonts w:ascii="Book Antiqua" w:hAnsi="Book Antiqua"/>
          <w:color w:val="000000" w:themeColor="text1"/>
        </w:rPr>
      </w:pPr>
      <w:r w:rsidRPr="009F2BCB">
        <w:rPr>
          <w:rFonts w:ascii="Book Antiqua" w:eastAsia="Book Antiqua" w:hAnsi="Book Antiqua" w:cs="Book Antiqua"/>
          <w:color w:val="000000" w:themeColor="text1"/>
        </w:rPr>
        <w:t xml:space="preserve">This case report provides information to help </w:t>
      </w:r>
      <w:r w:rsidRPr="009F2BCB">
        <w:rPr>
          <w:rStyle w:val="15"/>
          <w:rFonts w:ascii="Book Antiqua" w:eastAsia="Book Antiqua" w:hAnsi="Book Antiqua" w:cs="Book Antiqua"/>
          <w:color w:val="000000" w:themeColor="text1"/>
        </w:rPr>
        <w:t xml:space="preserve">doctors </w:t>
      </w:r>
      <w:r w:rsidRPr="009F2BCB">
        <w:rPr>
          <w:rFonts w:ascii="Book Antiqua" w:eastAsia="Book Antiqua" w:hAnsi="Book Antiqua" w:cs="Book Antiqua"/>
          <w:color w:val="000000" w:themeColor="text1"/>
        </w:rPr>
        <w:t>choose an optimal treatment plan, reducing medical risks and ultimately benefiting patients. These are issues that doctors need to consider.</w:t>
      </w:r>
    </w:p>
    <w:p w14:paraId="11923541" w14:textId="77777777" w:rsidR="00FF20D8" w:rsidRPr="009F2BCB" w:rsidRDefault="00FF20D8" w:rsidP="008C1FBE">
      <w:pPr>
        <w:spacing w:line="360" w:lineRule="auto"/>
        <w:jc w:val="both"/>
        <w:rPr>
          <w:rFonts w:ascii="Book Antiqua" w:hAnsi="Book Antiqua"/>
          <w:color w:val="000000" w:themeColor="text1"/>
        </w:rPr>
      </w:pPr>
    </w:p>
    <w:p w14:paraId="3111CAE4" w14:textId="1A8041BC"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REFERENCES</w:t>
      </w:r>
    </w:p>
    <w:p w14:paraId="12A16339" w14:textId="4DC3F60E" w:rsidR="00FF20D8" w:rsidRPr="009F2BCB" w:rsidRDefault="008C1FBE" w:rsidP="008C1FBE">
      <w:pPr>
        <w:spacing w:line="360" w:lineRule="auto"/>
        <w:jc w:val="both"/>
        <w:rPr>
          <w:rFonts w:ascii="Book Antiqua" w:hAnsi="Book Antiqua"/>
          <w:color w:val="000000" w:themeColor="text1"/>
        </w:rPr>
      </w:pPr>
      <w:bookmarkStart w:id="501" w:name="OLE_LINK7921"/>
      <w:bookmarkStart w:id="502" w:name="OLE_LINK7922"/>
      <w:r w:rsidRPr="009F2BCB">
        <w:rPr>
          <w:rFonts w:ascii="Book Antiqua" w:eastAsia="宋体" w:hAnsi="Book Antiqua" w:cs="Book Antiqua"/>
          <w:color w:val="000000" w:themeColor="text1"/>
          <w:lang w:eastAsia="zh-CN"/>
        </w:rPr>
        <w:t>1</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Guo YC</w:t>
      </w:r>
      <w:r w:rsidRPr="009F2BCB">
        <w:rPr>
          <w:rFonts w:ascii="Book Antiqua" w:eastAsia="Book Antiqua" w:hAnsi="Book Antiqua" w:cs="Book Antiqua"/>
          <w:color w:val="000000" w:themeColor="text1"/>
        </w:rPr>
        <w:t xml:space="preserve">, Yao LY, Tian ZS, Shi B, Liu Y, Wang YY. Malignant solitary fibrous tumor of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A case report and review of literature. </w:t>
      </w:r>
      <w:r w:rsidRPr="009F2BCB">
        <w:rPr>
          <w:rFonts w:ascii="Book Antiqua" w:eastAsia="Book Antiqua" w:hAnsi="Book Antiqua" w:cs="Book Antiqua"/>
          <w:i/>
          <w:iCs/>
          <w:color w:val="000000" w:themeColor="text1"/>
        </w:rPr>
        <w:t>World J Clin Cases</w:t>
      </w:r>
      <w:r w:rsidRPr="009F2BCB">
        <w:rPr>
          <w:rFonts w:ascii="Book Antiqua" w:eastAsia="Book Antiqua" w:hAnsi="Book Antiqua" w:cs="Book Antiqua"/>
          <w:color w:val="000000" w:themeColor="text1"/>
        </w:rPr>
        <w:t xml:space="preserve"> 2021; </w:t>
      </w:r>
      <w:r w:rsidRPr="009F2BCB">
        <w:rPr>
          <w:rFonts w:ascii="Book Antiqua" w:eastAsia="Book Antiqua" w:hAnsi="Book Antiqua" w:cs="Book Antiqua"/>
          <w:b/>
          <w:bCs/>
          <w:color w:val="000000" w:themeColor="text1"/>
        </w:rPr>
        <w:t>9</w:t>
      </w:r>
      <w:r w:rsidRPr="009F2BCB">
        <w:rPr>
          <w:rFonts w:ascii="Book Antiqua" w:eastAsia="Book Antiqua" w:hAnsi="Book Antiqua" w:cs="Book Antiqua"/>
          <w:color w:val="000000" w:themeColor="text1"/>
        </w:rPr>
        <w:t>: 445-456 [PMID: 33521114 DOI: 10.12998/</w:t>
      </w:r>
      <w:proofErr w:type="gramStart"/>
      <w:r w:rsidRPr="009F2BCB">
        <w:rPr>
          <w:rFonts w:ascii="Book Antiqua" w:eastAsia="Book Antiqua" w:hAnsi="Book Antiqua" w:cs="Book Antiqua"/>
          <w:color w:val="000000" w:themeColor="text1"/>
        </w:rPr>
        <w:t>wjcc.v</w:t>
      </w:r>
      <w:proofErr w:type="gramEnd"/>
      <w:r w:rsidRPr="009F2BCB">
        <w:rPr>
          <w:rFonts w:ascii="Book Antiqua" w:eastAsia="Book Antiqua" w:hAnsi="Book Antiqua" w:cs="Book Antiqua"/>
          <w:color w:val="000000" w:themeColor="text1"/>
        </w:rPr>
        <w:t>9.i2.445]</w:t>
      </w:r>
    </w:p>
    <w:p w14:paraId="546845BE" w14:textId="1514E45B"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t>2</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Zong L</w:t>
      </w:r>
      <w:r w:rsidRPr="009F2BCB">
        <w:rPr>
          <w:rFonts w:ascii="Book Antiqua" w:eastAsia="Book Antiqua" w:hAnsi="Book Antiqua" w:cs="Book Antiqua"/>
          <w:color w:val="000000" w:themeColor="text1"/>
        </w:rPr>
        <w:t xml:space="preserve">, Chen P, Wang GY, Zhu QS. Giant solitary fibrous tumor arising from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i/>
          <w:iCs/>
          <w:color w:val="000000" w:themeColor="text1"/>
        </w:rPr>
        <w:t>World J Gastroenterol</w:t>
      </w:r>
      <w:r w:rsidRPr="009F2BCB">
        <w:rPr>
          <w:rFonts w:ascii="Book Antiqua" w:eastAsia="Book Antiqua" w:hAnsi="Book Antiqua" w:cs="Book Antiqua"/>
          <w:color w:val="000000" w:themeColor="text1"/>
        </w:rPr>
        <w:t xml:space="preserve"> 2012; </w:t>
      </w:r>
      <w:r w:rsidRPr="009F2BCB">
        <w:rPr>
          <w:rFonts w:ascii="Book Antiqua" w:eastAsia="Book Antiqua" w:hAnsi="Book Antiqua" w:cs="Book Antiqua"/>
          <w:b/>
          <w:bCs/>
          <w:color w:val="000000" w:themeColor="text1"/>
        </w:rPr>
        <w:t>18</w:t>
      </w:r>
      <w:r w:rsidRPr="009F2BCB">
        <w:rPr>
          <w:rFonts w:ascii="Book Antiqua" w:eastAsia="Book Antiqua" w:hAnsi="Book Antiqua" w:cs="Book Antiqua"/>
          <w:color w:val="000000" w:themeColor="text1"/>
        </w:rPr>
        <w:t>: 6515-6520 [PMID: 23197901 DOI: 10.3748/</w:t>
      </w:r>
      <w:proofErr w:type="gramStart"/>
      <w:r w:rsidRPr="009F2BCB">
        <w:rPr>
          <w:rFonts w:ascii="Book Antiqua" w:eastAsia="Book Antiqua" w:hAnsi="Book Antiqua" w:cs="Book Antiqua"/>
          <w:color w:val="000000" w:themeColor="text1"/>
        </w:rPr>
        <w:t>wjg.v18.i</w:t>
      </w:r>
      <w:proofErr w:type="gramEnd"/>
      <w:r w:rsidRPr="009F2BCB">
        <w:rPr>
          <w:rFonts w:ascii="Book Antiqua" w:eastAsia="Book Antiqua" w:hAnsi="Book Antiqua" w:cs="Book Antiqua"/>
          <w:color w:val="000000" w:themeColor="text1"/>
        </w:rPr>
        <w:t>44.6515]</w:t>
      </w:r>
    </w:p>
    <w:p w14:paraId="3F48612A" w14:textId="55FFEDE0"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t>3</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Ingle A</w:t>
      </w:r>
      <w:r w:rsidRPr="009F2BCB">
        <w:rPr>
          <w:rFonts w:ascii="Book Antiqua" w:eastAsia="Book Antiqua" w:hAnsi="Book Antiqua" w:cs="Book Antiqua"/>
          <w:color w:val="000000" w:themeColor="text1"/>
        </w:rPr>
        <w:t xml:space="preserve">, Reddy S, Reddy VK. Omental Solitary Fibrous Tumor: A Rare Tumor at Rare Site. </w:t>
      </w:r>
      <w:r w:rsidRPr="009F2BCB">
        <w:rPr>
          <w:rFonts w:ascii="Book Antiqua" w:eastAsia="Book Antiqua" w:hAnsi="Book Antiqua" w:cs="Book Antiqua"/>
          <w:i/>
          <w:iCs/>
          <w:color w:val="000000" w:themeColor="text1"/>
        </w:rPr>
        <w:t>J Lab Physicians</w:t>
      </w:r>
      <w:r w:rsidRPr="009F2BCB">
        <w:rPr>
          <w:rFonts w:ascii="Book Antiqua" w:eastAsia="Book Antiqua" w:hAnsi="Book Antiqua" w:cs="Book Antiqua"/>
          <w:color w:val="000000" w:themeColor="text1"/>
        </w:rPr>
        <w:t xml:space="preserve"> 2021; </w:t>
      </w:r>
      <w:r w:rsidRPr="009F2BCB">
        <w:rPr>
          <w:rFonts w:ascii="Book Antiqua" w:eastAsia="Book Antiqua" w:hAnsi="Book Antiqua" w:cs="Book Antiqua"/>
          <w:b/>
          <w:bCs/>
          <w:color w:val="000000" w:themeColor="text1"/>
        </w:rPr>
        <w:t>13</w:t>
      </w:r>
      <w:r w:rsidRPr="009F2BCB">
        <w:rPr>
          <w:rFonts w:ascii="Book Antiqua" w:eastAsia="Book Antiqua" w:hAnsi="Book Antiqua" w:cs="Book Antiqua"/>
          <w:color w:val="000000" w:themeColor="text1"/>
        </w:rPr>
        <w:t>: 283-285 [PMID: 34602796 DOI: 10.1055/s-0041-1731942]</w:t>
      </w:r>
    </w:p>
    <w:p w14:paraId="56C46B9D" w14:textId="6B10E624"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lastRenderedPageBreak/>
        <w:t>4</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Garbin O</w:t>
      </w:r>
      <w:r w:rsidRPr="009F2BCB">
        <w:rPr>
          <w:rFonts w:ascii="Book Antiqua" w:eastAsia="Book Antiqua" w:hAnsi="Book Antiqua" w:cs="Book Antiqua"/>
          <w:color w:val="000000" w:themeColor="text1"/>
        </w:rPr>
        <w:t xml:space="preserve">, Hummel M, Diana M, </w:t>
      </w:r>
      <w:proofErr w:type="spellStart"/>
      <w:r w:rsidRPr="009F2BCB">
        <w:rPr>
          <w:rFonts w:ascii="Book Antiqua" w:eastAsia="Book Antiqua" w:hAnsi="Book Antiqua" w:cs="Book Antiqua"/>
          <w:color w:val="000000" w:themeColor="text1"/>
        </w:rPr>
        <w:t>Wattiez</w:t>
      </w:r>
      <w:proofErr w:type="spellEnd"/>
      <w:r w:rsidRPr="009F2BCB">
        <w:rPr>
          <w:rFonts w:ascii="Book Antiqua" w:eastAsia="Book Antiqua" w:hAnsi="Book Antiqua" w:cs="Book Antiqua"/>
          <w:color w:val="000000" w:themeColor="text1"/>
        </w:rPr>
        <w:t xml:space="preserve"> A. Solitary fibrous tumor of the great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i/>
          <w:iCs/>
          <w:color w:val="000000" w:themeColor="text1"/>
        </w:rPr>
        <w:t xml:space="preserve">J Minim Invasive </w:t>
      </w:r>
      <w:proofErr w:type="spellStart"/>
      <w:r w:rsidRPr="009F2BCB">
        <w:rPr>
          <w:rFonts w:ascii="Book Antiqua" w:eastAsia="Book Antiqua" w:hAnsi="Book Antiqua" w:cs="Book Antiqua"/>
          <w:i/>
          <w:iCs/>
          <w:color w:val="000000" w:themeColor="text1"/>
        </w:rPr>
        <w:t>Gynecol</w:t>
      </w:r>
      <w:proofErr w:type="spellEnd"/>
      <w:r w:rsidRPr="009F2BCB">
        <w:rPr>
          <w:rFonts w:ascii="Book Antiqua" w:eastAsia="Book Antiqua" w:hAnsi="Book Antiqua" w:cs="Book Antiqua"/>
          <w:color w:val="000000" w:themeColor="text1"/>
        </w:rPr>
        <w:t xml:space="preserve"> 2011; </w:t>
      </w:r>
      <w:r w:rsidRPr="009F2BCB">
        <w:rPr>
          <w:rFonts w:ascii="Book Antiqua" w:eastAsia="Book Antiqua" w:hAnsi="Book Antiqua" w:cs="Book Antiqua"/>
          <w:b/>
          <w:bCs/>
          <w:color w:val="000000" w:themeColor="text1"/>
        </w:rPr>
        <w:t>18</w:t>
      </w:r>
      <w:r w:rsidRPr="009F2BCB">
        <w:rPr>
          <w:rFonts w:ascii="Book Antiqua" w:eastAsia="Book Antiqua" w:hAnsi="Book Antiqua" w:cs="Book Antiqua"/>
          <w:color w:val="000000" w:themeColor="text1"/>
        </w:rPr>
        <w:t>: 694-695 [PMID: 22024257 DOI: 10.1016/j.jmig.2011.01.013]</w:t>
      </w:r>
    </w:p>
    <w:p w14:paraId="48613A54" w14:textId="0727B92B"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t>5</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 xml:space="preserve">Rodriguez </w:t>
      </w:r>
      <w:proofErr w:type="spellStart"/>
      <w:r w:rsidRPr="009F2BCB">
        <w:rPr>
          <w:rFonts w:ascii="Book Antiqua" w:eastAsia="Book Antiqua" w:hAnsi="Book Antiqua" w:cs="Book Antiqua"/>
          <w:b/>
          <w:bCs/>
          <w:color w:val="000000" w:themeColor="text1"/>
        </w:rPr>
        <w:t>Tarrega</w:t>
      </w:r>
      <w:proofErr w:type="spellEnd"/>
      <w:r w:rsidRPr="009F2BCB">
        <w:rPr>
          <w:rFonts w:ascii="Book Antiqua" w:eastAsia="Book Antiqua" w:hAnsi="Book Antiqua" w:cs="Book Antiqua"/>
          <w:b/>
          <w:bCs/>
          <w:color w:val="000000" w:themeColor="text1"/>
        </w:rPr>
        <w:t xml:space="preserve"> E</w:t>
      </w:r>
      <w:r w:rsidRPr="009F2BCB">
        <w:rPr>
          <w:rFonts w:ascii="Book Antiqua" w:eastAsia="Book Antiqua" w:hAnsi="Book Antiqua" w:cs="Book Antiqua"/>
          <w:color w:val="000000" w:themeColor="text1"/>
        </w:rPr>
        <w:t xml:space="preserve">, Hidalgo Mora JJ, Paya Amate V, Vega Oomen O. Solitary fibrous tumor of the greater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mimicking an ovarian tumor in a young woman. </w:t>
      </w:r>
      <w:proofErr w:type="spellStart"/>
      <w:r w:rsidRPr="009F2BCB">
        <w:rPr>
          <w:rFonts w:ascii="Book Antiqua" w:eastAsia="Book Antiqua" w:hAnsi="Book Antiqua" w:cs="Book Antiqua"/>
          <w:i/>
          <w:iCs/>
          <w:color w:val="000000" w:themeColor="text1"/>
        </w:rPr>
        <w:t>Gynecol</w:t>
      </w:r>
      <w:proofErr w:type="spellEnd"/>
      <w:r w:rsidRPr="009F2BCB">
        <w:rPr>
          <w:rFonts w:ascii="Book Antiqua" w:eastAsia="Book Antiqua" w:hAnsi="Book Antiqua" w:cs="Book Antiqua"/>
          <w:i/>
          <w:iCs/>
          <w:color w:val="000000" w:themeColor="text1"/>
        </w:rPr>
        <w:t xml:space="preserve"> Oncol Rep</w:t>
      </w:r>
      <w:r w:rsidRPr="009F2BCB">
        <w:rPr>
          <w:rFonts w:ascii="Book Antiqua" w:eastAsia="Book Antiqua" w:hAnsi="Book Antiqua" w:cs="Book Antiqua"/>
          <w:color w:val="000000" w:themeColor="text1"/>
        </w:rPr>
        <w:t xml:space="preserve"> 2016; </w:t>
      </w:r>
      <w:r w:rsidRPr="009F2BCB">
        <w:rPr>
          <w:rFonts w:ascii="Book Antiqua" w:eastAsia="Book Antiqua" w:hAnsi="Book Antiqua" w:cs="Book Antiqua"/>
          <w:b/>
          <w:bCs/>
          <w:color w:val="000000" w:themeColor="text1"/>
        </w:rPr>
        <w:t>17</w:t>
      </w:r>
      <w:r w:rsidRPr="009F2BCB">
        <w:rPr>
          <w:rFonts w:ascii="Book Antiqua" w:eastAsia="Book Antiqua" w:hAnsi="Book Antiqua" w:cs="Book Antiqua"/>
          <w:color w:val="000000" w:themeColor="text1"/>
        </w:rPr>
        <w:t>: 16-19 [PMID: 27354994 DOI: 10.1016/j.gore.2016.04.004]</w:t>
      </w:r>
    </w:p>
    <w:p w14:paraId="55078F9E" w14:textId="2CCDD70E"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t>6</w:t>
      </w:r>
      <w:r w:rsidRPr="009F2BCB">
        <w:rPr>
          <w:rFonts w:ascii="Book Antiqua" w:eastAsia="Book Antiqua" w:hAnsi="Book Antiqua" w:cs="Book Antiqua"/>
          <w:color w:val="000000" w:themeColor="text1"/>
        </w:rPr>
        <w:t xml:space="preserve"> </w:t>
      </w:r>
      <w:proofErr w:type="spellStart"/>
      <w:r w:rsidRPr="009F2BCB">
        <w:rPr>
          <w:rFonts w:ascii="Book Antiqua" w:eastAsia="Book Antiqua" w:hAnsi="Book Antiqua" w:cs="Book Antiqua"/>
          <w:b/>
          <w:bCs/>
          <w:color w:val="000000" w:themeColor="text1"/>
        </w:rPr>
        <w:t>Alsaif</w:t>
      </w:r>
      <w:proofErr w:type="spellEnd"/>
      <w:r w:rsidRPr="009F2BCB">
        <w:rPr>
          <w:rFonts w:ascii="Book Antiqua" w:eastAsia="Book Antiqua" w:hAnsi="Book Antiqua" w:cs="Book Antiqua"/>
          <w:b/>
          <w:bCs/>
          <w:color w:val="000000" w:themeColor="text1"/>
        </w:rPr>
        <w:t xml:space="preserve"> FA</w:t>
      </w:r>
      <w:r w:rsidRPr="009F2BCB">
        <w:rPr>
          <w:rFonts w:ascii="Book Antiqua" w:eastAsia="Book Antiqua" w:hAnsi="Book Antiqua" w:cs="Book Antiqua"/>
          <w:color w:val="000000" w:themeColor="text1"/>
        </w:rPr>
        <w:t xml:space="preserve">. Mesenteric fibromatosis presenting as an irreducible inguinal hernia. </w:t>
      </w:r>
      <w:r w:rsidRPr="009F2BCB">
        <w:rPr>
          <w:rFonts w:ascii="Book Antiqua" w:eastAsia="Book Antiqua" w:hAnsi="Book Antiqua" w:cs="Book Antiqua"/>
          <w:i/>
          <w:iCs/>
          <w:color w:val="000000" w:themeColor="text1"/>
        </w:rPr>
        <w:t>Saudi J Gastroenterol</w:t>
      </w:r>
      <w:r w:rsidRPr="009F2BCB">
        <w:rPr>
          <w:rFonts w:ascii="Book Antiqua" w:eastAsia="Book Antiqua" w:hAnsi="Book Antiqua" w:cs="Book Antiqua"/>
          <w:color w:val="000000" w:themeColor="text1"/>
        </w:rPr>
        <w:t xml:space="preserve"> 2011; </w:t>
      </w:r>
      <w:r w:rsidRPr="009F2BCB">
        <w:rPr>
          <w:rFonts w:ascii="Book Antiqua" w:eastAsia="Book Antiqua" w:hAnsi="Book Antiqua" w:cs="Book Antiqua"/>
          <w:b/>
          <w:bCs/>
          <w:color w:val="000000" w:themeColor="text1"/>
        </w:rPr>
        <w:t>17</w:t>
      </w:r>
      <w:r w:rsidRPr="009F2BCB">
        <w:rPr>
          <w:rFonts w:ascii="Book Antiqua" w:eastAsia="Book Antiqua" w:hAnsi="Book Antiqua" w:cs="Book Antiqua"/>
          <w:color w:val="000000" w:themeColor="text1"/>
        </w:rPr>
        <w:t>: 357-359 [PMID: 21912065 DOI: 10.4103/1319-3767.84498]</w:t>
      </w:r>
    </w:p>
    <w:p w14:paraId="1E1D77D8" w14:textId="18AA0225"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t>7</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Liu JY</w:t>
      </w:r>
      <w:r w:rsidRPr="009F2BCB">
        <w:rPr>
          <w:rFonts w:ascii="Book Antiqua" w:eastAsia="Book Antiqua" w:hAnsi="Book Antiqua" w:cs="Book Antiqua"/>
          <w:color w:val="000000" w:themeColor="text1"/>
        </w:rPr>
        <w:t xml:space="preserve">, Li SQ, Yao SJ, Liu Q. Omental mass combined with indirect inguinal hernia leads to a scrotal mass: A case report. </w:t>
      </w:r>
      <w:r w:rsidRPr="009F2BCB">
        <w:rPr>
          <w:rFonts w:ascii="Book Antiqua" w:eastAsia="Book Antiqua" w:hAnsi="Book Antiqua" w:cs="Book Antiqua"/>
          <w:i/>
          <w:iCs/>
          <w:color w:val="000000" w:themeColor="text1"/>
        </w:rPr>
        <w:t>World J Clin Cases</w:t>
      </w:r>
      <w:r w:rsidRPr="009F2BCB">
        <w:rPr>
          <w:rFonts w:ascii="Book Antiqua" w:eastAsia="Book Antiqua" w:hAnsi="Book Antiqua" w:cs="Book Antiqua"/>
          <w:color w:val="000000" w:themeColor="text1"/>
        </w:rPr>
        <w:t xml:space="preserve"> 2021; </w:t>
      </w:r>
      <w:r w:rsidRPr="009F2BCB">
        <w:rPr>
          <w:rFonts w:ascii="Book Antiqua" w:eastAsia="Book Antiqua" w:hAnsi="Book Antiqua" w:cs="Book Antiqua"/>
          <w:b/>
          <w:bCs/>
          <w:color w:val="000000" w:themeColor="text1"/>
        </w:rPr>
        <w:t>9</w:t>
      </w:r>
      <w:r w:rsidRPr="009F2BCB">
        <w:rPr>
          <w:rFonts w:ascii="Book Antiqua" w:eastAsia="Book Antiqua" w:hAnsi="Book Antiqua" w:cs="Book Antiqua"/>
          <w:color w:val="000000" w:themeColor="text1"/>
        </w:rPr>
        <w:t>: 7850-7856 [PMID: 34621837 DOI: 10.12998/</w:t>
      </w:r>
      <w:proofErr w:type="gramStart"/>
      <w:r w:rsidRPr="009F2BCB">
        <w:rPr>
          <w:rFonts w:ascii="Book Antiqua" w:eastAsia="Book Antiqua" w:hAnsi="Book Antiqua" w:cs="Book Antiqua"/>
          <w:color w:val="000000" w:themeColor="text1"/>
        </w:rPr>
        <w:t>wjcc.v</w:t>
      </w:r>
      <w:proofErr w:type="gramEnd"/>
      <w:r w:rsidRPr="009F2BCB">
        <w:rPr>
          <w:rFonts w:ascii="Book Antiqua" w:eastAsia="Book Antiqua" w:hAnsi="Book Antiqua" w:cs="Book Antiqua"/>
          <w:color w:val="000000" w:themeColor="text1"/>
        </w:rPr>
        <w:t>9.i26.7850]</w:t>
      </w:r>
    </w:p>
    <w:p w14:paraId="6B8B4BF8" w14:textId="7F69FC30"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t>8</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Oyelowo N</w:t>
      </w:r>
      <w:r w:rsidRPr="009F2BCB">
        <w:rPr>
          <w:rFonts w:ascii="Book Antiqua" w:eastAsia="Book Antiqua" w:hAnsi="Book Antiqua" w:cs="Book Antiqua"/>
          <w:color w:val="000000" w:themeColor="text1"/>
        </w:rPr>
        <w:t xml:space="preserve">, Halima AO, Muhammed D, Ibrahim AA, Peter O, Muhammed A. Appendiceal fibroma in an </w:t>
      </w:r>
      <w:proofErr w:type="spellStart"/>
      <w:r w:rsidRPr="009F2BCB">
        <w:rPr>
          <w:rFonts w:ascii="Book Antiqua" w:eastAsia="Book Antiqua" w:hAnsi="Book Antiqua" w:cs="Book Antiqua"/>
          <w:color w:val="000000" w:themeColor="text1"/>
        </w:rPr>
        <w:t>Amyand's</w:t>
      </w:r>
      <w:proofErr w:type="spellEnd"/>
      <w:r w:rsidRPr="009F2BCB">
        <w:rPr>
          <w:rFonts w:ascii="Book Antiqua" w:eastAsia="Book Antiqua" w:hAnsi="Book Antiqua" w:cs="Book Antiqua"/>
          <w:color w:val="000000" w:themeColor="text1"/>
        </w:rPr>
        <w:t xml:space="preserve"> hernia mimicking a supernumerary testis: a case report. </w:t>
      </w:r>
      <w:r w:rsidRPr="009F2BCB">
        <w:rPr>
          <w:rFonts w:ascii="Book Antiqua" w:eastAsia="Book Antiqua" w:hAnsi="Book Antiqua" w:cs="Book Antiqua"/>
          <w:i/>
          <w:iCs/>
          <w:color w:val="000000" w:themeColor="text1"/>
        </w:rPr>
        <w:t xml:space="preserve">Trop </w:t>
      </w:r>
      <w:proofErr w:type="spellStart"/>
      <w:r w:rsidRPr="009F2BCB">
        <w:rPr>
          <w:rFonts w:ascii="Book Antiqua" w:eastAsia="Book Antiqua" w:hAnsi="Book Antiqua" w:cs="Book Antiqua"/>
          <w:i/>
          <w:iCs/>
          <w:color w:val="000000" w:themeColor="text1"/>
        </w:rPr>
        <w:t>Doct</w:t>
      </w:r>
      <w:proofErr w:type="spellEnd"/>
      <w:r w:rsidRPr="009F2BCB">
        <w:rPr>
          <w:rFonts w:ascii="Book Antiqua" w:eastAsia="Book Antiqua" w:hAnsi="Book Antiqua" w:cs="Book Antiqua"/>
          <w:color w:val="000000" w:themeColor="text1"/>
        </w:rPr>
        <w:t xml:space="preserve"> 2020; </w:t>
      </w:r>
      <w:r w:rsidRPr="009F2BCB">
        <w:rPr>
          <w:rFonts w:ascii="Book Antiqua" w:eastAsia="Book Antiqua" w:hAnsi="Book Antiqua" w:cs="Book Antiqua"/>
          <w:b/>
          <w:bCs/>
          <w:color w:val="000000" w:themeColor="text1"/>
        </w:rPr>
        <w:t>50</w:t>
      </w:r>
      <w:r w:rsidRPr="009F2BCB">
        <w:rPr>
          <w:rFonts w:ascii="Book Antiqua" w:eastAsia="Book Antiqua" w:hAnsi="Book Antiqua" w:cs="Book Antiqua"/>
          <w:color w:val="000000" w:themeColor="text1"/>
        </w:rPr>
        <w:t>: 380-383 [PMID: 32646292 DOI: 10.1177/0049475520937109]</w:t>
      </w:r>
    </w:p>
    <w:p w14:paraId="59EE5344" w14:textId="4C37C01A" w:rsidR="00FF20D8" w:rsidRPr="009F2BCB" w:rsidRDefault="008C1FBE" w:rsidP="008C1FBE">
      <w:pPr>
        <w:spacing w:line="360" w:lineRule="auto"/>
        <w:jc w:val="both"/>
        <w:rPr>
          <w:rFonts w:ascii="Book Antiqua" w:hAnsi="Book Antiqua"/>
          <w:color w:val="000000" w:themeColor="text1"/>
        </w:rPr>
      </w:pPr>
      <w:r w:rsidRPr="009F2BCB">
        <w:rPr>
          <w:rFonts w:ascii="Book Antiqua" w:eastAsia="宋体" w:hAnsi="Book Antiqua" w:cs="Book Antiqua"/>
          <w:color w:val="000000" w:themeColor="text1"/>
          <w:lang w:eastAsia="zh-CN"/>
        </w:rPr>
        <w:t>9</w:t>
      </w:r>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b/>
          <w:bCs/>
          <w:color w:val="000000" w:themeColor="text1"/>
        </w:rPr>
        <w:t>Khoo PJ</w:t>
      </w:r>
      <w:r w:rsidRPr="009F2BCB">
        <w:rPr>
          <w:rFonts w:ascii="Book Antiqua" w:eastAsia="Book Antiqua" w:hAnsi="Book Antiqua" w:cs="Book Antiqua"/>
          <w:color w:val="000000" w:themeColor="text1"/>
        </w:rPr>
        <w:t xml:space="preserve">, Jacob S. An omental fibroma resembling a testicular </w:t>
      </w:r>
      <w:proofErr w:type="spellStart"/>
      <w:r w:rsidRPr="009F2BCB">
        <w:rPr>
          <w:rFonts w:ascii="Book Antiqua" w:eastAsia="Book Antiqua" w:hAnsi="Book Antiqua" w:cs="Book Antiqua"/>
          <w:color w:val="000000" w:themeColor="text1"/>
        </w:rPr>
        <w:t>tumour</w:t>
      </w:r>
      <w:proofErr w:type="spellEnd"/>
      <w:r w:rsidRPr="009F2BCB">
        <w:rPr>
          <w:rFonts w:ascii="Book Antiqua" w:eastAsia="Book Antiqua" w:hAnsi="Book Antiqua" w:cs="Book Antiqua"/>
          <w:color w:val="000000" w:themeColor="text1"/>
        </w:rPr>
        <w:t xml:space="preserve"> but presented as an irreducible inguinal hernia. </w:t>
      </w:r>
      <w:r w:rsidRPr="009F2BCB">
        <w:rPr>
          <w:rFonts w:ascii="Book Antiqua" w:eastAsia="Book Antiqua" w:hAnsi="Book Antiqua" w:cs="Book Antiqua"/>
          <w:i/>
          <w:iCs/>
          <w:color w:val="000000" w:themeColor="text1"/>
        </w:rPr>
        <w:t>J Surg Case Rep</w:t>
      </w:r>
      <w:r w:rsidRPr="009F2BCB">
        <w:rPr>
          <w:rFonts w:ascii="Book Antiqua" w:eastAsia="Book Antiqua" w:hAnsi="Book Antiqua" w:cs="Book Antiqua"/>
          <w:color w:val="000000" w:themeColor="text1"/>
        </w:rPr>
        <w:t xml:space="preserve"> 2017; </w:t>
      </w:r>
      <w:r w:rsidRPr="009F2BCB">
        <w:rPr>
          <w:rFonts w:ascii="Book Antiqua" w:eastAsia="Book Antiqua" w:hAnsi="Book Antiqua" w:cs="Book Antiqua"/>
          <w:b/>
          <w:bCs/>
          <w:color w:val="000000" w:themeColor="text1"/>
        </w:rPr>
        <w:t>2017</w:t>
      </w:r>
      <w:r w:rsidRPr="009F2BCB">
        <w:rPr>
          <w:rFonts w:ascii="Book Antiqua" w:eastAsia="Book Antiqua" w:hAnsi="Book Antiqua" w:cs="Book Antiqua"/>
          <w:color w:val="000000" w:themeColor="text1"/>
        </w:rPr>
        <w:t>: rjx161 [PMID: 28852466 DOI: 10.1093/</w:t>
      </w:r>
      <w:proofErr w:type="spellStart"/>
      <w:r w:rsidRPr="009F2BCB">
        <w:rPr>
          <w:rFonts w:ascii="Book Antiqua" w:eastAsia="Book Antiqua" w:hAnsi="Book Antiqua" w:cs="Book Antiqua"/>
          <w:color w:val="000000" w:themeColor="text1"/>
        </w:rPr>
        <w:t>jscr</w:t>
      </w:r>
      <w:proofErr w:type="spellEnd"/>
      <w:r w:rsidRPr="009F2BCB">
        <w:rPr>
          <w:rFonts w:ascii="Book Antiqua" w:eastAsia="Book Antiqua" w:hAnsi="Book Antiqua" w:cs="Book Antiqua"/>
          <w:color w:val="000000" w:themeColor="text1"/>
        </w:rPr>
        <w:t>/rjx161]</w:t>
      </w:r>
    </w:p>
    <w:p w14:paraId="056333AF" w14:textId="362708EA"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10 </w:t>
      </w:r>
      <w:r w:rsidRPr="009F2BCB">
        <w:rPr>
          <w:rFonts w:ascii="Book Antiqua" w:eastAsia="Book Antiqua" w:hAnsi="Book Antiqua" w:cs="Book Antiqua"/>
          <w:b/>
          <w:bCs/>
          <w:color w:val="000000" w:themeColor="text1"/>
        </w:rPr>
        <w:t>Swofford BP</w:t>
      </w:r>
      <w:r w:rsidRPr="009F2BCB">
        <w:rPr>
          <w:rFonts w:ascii="Book Antiqua" w:eastAsia="Book Antiqua" w:hAnsi="Book Antiqua" w:cs="Book Antiqua"/>
          <w:color w:val="000000" w:themeColor="text1"/>
        </w:rPr>
        <w:t xml:space="preserve">, Dragovich T. Sigmoid Adenocarcinoma with Regional Scrotal Metastasis. </w:t>
      </w:r>
      <w:r w:rsidRPr="009F2BCB">
        <w:rPr>
          <w:rFonts w:ascii="Book Antiqua" w:eastAsia="Book Antiqua" w:hAnsi="Book Antiqua" w:cs="Book Antiqua"/>
          <w:i/>
          <w:iCs/>
          <w:color w:val="000000" w:themeColor="text1"/>
        </w:rPr>
        <w:t>Case Rep Oncol</w:t>
      </w:r>
      <w:r w:rsidRPr="009F2BCB">
        <w:rPr>
          <w:rFonts w:ascii="Book Antiqua" w:eastAsia="Book Antiqua" w:hAnsi="Book Antiqua" w:cs="Book Antiqua"/>
          <w:color w:val="000000" w:themeColor="text1"/>
        </w:rPr>
        <w:t xml:space="preserve"> 2017; </w:t>
      </w:r>
      <w:r w:rsidRPr="009F2BCB">
        <w:rPr>
          <w:rFonts w:ascii="Book Antiqua" w:eastAsia="Book Antiqua" w:hAnsi="Book Antiqua" w:cs="Book Antiqua"/>
          <w:b/>
          <w:bCs/>
          <w:color w:val="000000" w:themeColor="text1"/>
        </w:rPr>
        <w:t>10</w:t>
      </w:r>
      <w:r w:rsidRPr="009F2BCB">
        <w:rPr>
          <w:rFonts w:ascii="Book Antiqua" w:eastAsia="Book Antiqua" w:hAnsi="Book Antiqua" w:cs="Book Antiqua"/>
          <w:color w:val="000000" w:themeColor="text1"/>
        </w:rPr>
        <w:t>: 416-419 [PMID: 28626399 DOI: 10.1159/000474936]</w:t>
      </w:r>
    </w:p>
    <w:p w14:paraId="49C26510" w14:textId="3C58D21B"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11 </w:t>
      </w:r>
      <w:proofErr w:type="spellStart"/>
      <w:r w:rsidRPr="009F2BCB">
        <w:rPr>
          <w:rFonts w:ascii="Book Antiqua" w:eastAsia="Book Antiqua" w:hAnsi="Book Antiqua" w:cs="Book Antiqua"/>
          <w:b/>
          <w:bCs/>
          <w:color w:val="000000" w:themeColor="text1"/>
        </w:rPr>
        <w:t>Ghoreifi</w:t>
      </w:r>
      <w:proofErr w:type="spellEnd"/>
      <w:r w:rsidRPr="009F2BCB">
        <w:rPr>
          <w:rFonts w:ascii="Book Antiqua" w:eastAsia="Book Antiqua" w:hAnsi="Book Antiqua" w:cs="Book Antiqua"/>
          <w:b/>
          <w:bCs/>
          <w:color w:val="000000" w:themeColor="text1"/>
        </w:rPr>
        <w:t xml:space="preserve"> A</w:t>
      </w:r>
      <w:r w:rsidRPr="009F2BCB">
        <w:rPr>
          <w:rFonts w:ascii="Book Antiqua" w:eastAsia="Book Antiqua" w:hAnsi="Book Antiqua" w:cs="Book Antiqua"/>
          <w:color w:val="000000" w:themeColor="text1"/>
        </w:rPr>
        <w:t xml:space="preserve">, </w:t>
      </w:r>
      <w:proofErr w:type="spellStart"/>
      <w:r w:rsidRPr="009F2BCB">
        <w:rPr>
          <w:rFonts w:ascii="Book Antiqua" w:eastAsia="Book Antiqua" w:hAnsi="Book Antiqua" w:cs="Book Antiqua"/>
          <w:color w:val="000000" w:themeColor="text1"/>
        </w:rPr>
        <w:t>Djaladat</w:t>
      </w:r>
      <w:proofErr w:type="spellEnd"/>
      <w:r w:rsidRPr="009F2BCB">
        <w:rPr>
          <w:rFonts w:ascii="Book Antiqua" w:eastAsia="Book Antiqua" w:hAnsi="Book Antiqua" w:cs="Book Antiqua"/>
          <w:color w:val="000000" w:themeColor="text1"/>
        </w:rPr>
        <w:t xml:space="preserve"> H. Management of Primary Testicular Tumor. </w:t>
      </w:r>
      <w:proofErr w:type="spellStart"/>
      <w:r w:rsidRPr="009F2BCB">
        <w:rPr>
          <w:rFonts w:ascii="Book Antiqua" w:eastAsia="Book Antiqua" w:hAnsi="Book Antiqua" w:cs="Book Antiqua"/>
          <w:i/>
          <w:iCs/>
          <w:color w:val="000000" w:themeColor="text1"/>
        </w:rPr>
        <w:t>Urol</w:t>
      </w:r>
      <w:proofErr w:type="spellEnd"/>
      <w:r w:rsidRPr="009F2BCB">
        <w:rPr>
          <w:rFonts w:ascii="Book Antiqua" w:eastAsia="Book Antiqua" w:hAnsi="Book Antiqua" w:cs="Book Antiqua"/>
          <w:i/>
          <w:iCs/>
          <w:color w:val="000000" w:themeColor="text1"/>
        </w:rPr>
        <w:t xml:space="preserve"> Clin North Am</w:t>
      </w:r>
      <w:r w:rsidRPr="009F2BCB">
        <w:rPr>
          <w:rFonts w:ascii="Book Antiqua" w:eastAsia="Book Antiqua" w:hAnsi="Book Antiqua" w:cs="Book Antiqua"/>
          <w:color w:val="000000" w:themeColor="text1"/>
        </w:rPr>
        <w:t xml:space="preserve"> 2019; </w:t>
      </w:r>
      <w:r w:rsidRPr="009F2BCB">
        <w:rPr>
          <w:rFonts w:ascii="Book Antiqua" w:eastAsia="Book Antiqua" w:hAnsi="Book Antiqua" w:cs="Book Antiqua"/>
          <w:b/>
          <w:bCs/>
          <w:color w:val="000000" w:themeColor="text1"/>
        </w:rPr>
        <w:t>46</w:t>
      </w:r>
      <w:r w:rsidRPr="009F2BCB">
        <w:rPr>
          <w:rFonts w:ascii="Book Antiqua" w:eastAsia="Book Antiqua" w:hAnsi="Book Antiqua" w:cs="Book Antiqua"/>
          <w:color w:val="000000" w:themeColor="text1"/>
        </w:rPr>
        <w:t>: 333-339 [PMID: 31277728 DOI: 10.1016/j.ucl.2019.04.006]</w:t>
      </w:r>
    </w:p>
    <w:p w14:paraId="41AC0243" w14:textId="4E228DA0"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12 </w:t>
      </w:r>
      <w:r w:rsidRPr="009F2BCB">
        <w:rPr>
          <w:rFonts w:ascii="Book Antiqua" w:eastAsia="Book Antiqua" w:hAnsi="Book Antiqua" w:cs="Book Antiqua"/>
          <w:b/>
          <w:bCs/>
          <w:color w:val="000000" w:themeColor="text1"/>
        </w:rPr>
        <w:t>Gigantino V</w:t>
      </w:r>
      <w:r w:rsidRPr="009F2BCB">
        <w:rPr>
          <w:rFonts w:ascii="Book Antiqua" w:eastAsia="Book Antiqua" w:hAnsi="Book Antiqua" w:cs="Book Antiqua"/>
          <w:color w:val="000000" w:themeColor="text1"/>
        </w:rPr>
        <w:t xml:space="preserve">, La Mantia E, Franco R, Cecere S, Rossetti S, Di Napoli M, Pisano C, Berretta M, Galzerano A, Botti G, </w:t>
      </w:r>
      <w:proofErr w:type="spellStart"/>
      <w:r w:rsidRPr="009F2BCB">
        <w:rPr>
          <w:rFonts w:ascii="Book Antiqua" w:eastAsia="Book Antiqua" w:hAnsi="Book Antiqua" w:cs="Book Antiqua"/>
          <w:color w:val="000000" w:themeColor="text1"/>
        </w:rPr>
        <w:t>Pignata</w:t>
      </w:r>
      <w:proofErr w:type="spellEnd"/>
      <w:r w:rsidRPr="009F2BCB">
        <w:rPr>
          <w:rFonts w:ascii="Book Antiqua" w:eastAsia="Book Antiqua" w:hAnsi="Book Antiqua" w:cs="Book Antiqua"/>
          <w:color w:val="000000" w:themeColor="text1"/>
        </w:rPr>
        <w:t xml:space="preserve"> S, </w:t>
      </w:r>
      <w:proofErr w:type="spellStart"/>
      <w:r w:rsidRPr="009F2BCB">
        <w:rPr>
          <w:rFonts w:ascii="Book Antiqua" w:eastAsia="Book Antiqua" w:hAnsi="Book Antiqua" w:cs="Book Antiqua"/>
          <w:color w:val="000000" w:themeColor="text1"/>
        </w:rPr>
        <w:t>Facchini</w:t>
      </w:r>
      <w:proofErr w:type="spellEnd"/>
      <w:r w:rsidRPr="009F2BCB">
        <w:rPr>
          <w:rFonts w:ascii="Book Antiqua" w:eastAsia="Book Antiqua" w:hAnsi="Book Antiqua" w:cs="Book Antiqua"/>
          <w:color w:val="000000" w:themeColor="text1"/>
        </w:rPr>
        <w:t xml:space="preserve"> G. Testicular and testicular adnexa tumors in the elderly. </w:t>
      </w:r>
      <w:r w:rsidRPr="009F2BCB">
        <w:rPr>
          <w:rFonts w:ascii="Book Antiqua" w:eastAsia="Book Antiqua" w:hAnsi="Book Antiqua" w:cs="Book Antiqua"/>
          <w:i/>
          <w:iCs/>
          <w:color w:val="000000" w:themeColor="text1"/>
        </w:rPr>
        <w:t>Anticancer Drugs</w:t>
      </w:r>
      <w:r w:rsidRPr="009F2BCB">
        <w:rPr>
          <w:rFonts w:ascii="Book Antiqua" w:eastAsia="Book Antiqua" w:hAnsi="Book Antiqua" w:cs="Book Antiqua"/>
          <w:color w:val="000000" w:themeColor="text1"/>
        </w:rPr>
        <w:t xml:space="preserve"> 2013; </w:t>
      </w:r>
      <w:r w:rsidRPr="009F2BCB">
        <w:rPr>
          <w:rFonts w:ascii="Book Antiqua" w:eastAsia="Book Antiqua" w:hAnsi="Book Antiqua" w:cs="Book Antiqua"/>
          <w:b/>
          <w:bCs/>
          <w:color w:val="000000" w:themeColor="text1"/>
        </w:rPr>
        <w:t>24</w:t>
      </w:r>
      <w:r w:rsidRPr="009F2BCB">
        <w:rPr>
          <w:rFonts w:ascii="Book Antiqua" w:eastAsia="Book Antiqua" w:hAnsi="Book Antiqua" w:cs="Book Antiqua"/>
          <w:color w:val="000000" w:themeColor="text1"/>
        </w:rPr>
        <w:t>: 228-236 [PMID: 23059385 DOI: 10.1097/CAD.0b013e32835a3598]</w:t>
      </w:r>
    </w:p>
    <w:p w14:paraId="7EDF89F2" w14:textId="68ADA661"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13 </w:t>
      </w:r>
      <w:r w:rsidRPr="009F2BCB">
        <w:rPr>
          <w:rFonts w:ascii="Book Antiqua" w:eastAsia="Book Antiqua" w:hAnsi="Book Antiqua" w:cs="Book Antiqua"/>
          <w:b/>
          <w:bCs/>
          <w:color w:val="000000" w:themeColor="text1"/>
        </w:rPr>
        <w:t>Philips S</w:t>
      </w:r>
      <w:r w:rsidRPr="009F2BCB">
        <w:rPr>
          <w:rFonts w:ascii="Book Antiqua" w:eastAsia="Book Antiqua" w:hAnsi="Book Antiqua" w:cs="Book Antiqua"/>
          <w:color w:val="000000" w:themeColor="text1"/>
        </w:rPr>
        <w:t xml:space="preserve">, Nagar A, Dighe M, Vikram R, </w:t>
      </w:r>
      <w:proofErr w:type="spellStart"/>
      <w:r w:rsidRPr="009F2BCB">
        <w:rPr>
          <w:rFonts w:ascii="Book Antiqua" w:eastAsia="Book Antiqua" w:hAnsi="Book Antiqua" w:cs="Book Antiqua"/>
          <w:color w:val="000000" w:themeColor="text1"/>
        </w:rPr>
        <w:t>Sunnapwar</w:t>
      </w:r>
      <w:proofErr w:type="spellEnd"/>
      <w:r w:rsidRPr="009F2BCB">
        <w:rPr>
          <w:rFonts w:ascii="Book Antiqua" w:eastAsia="Book Antiqua" w:hAnsi="Book Antiqua" w:cs="Book Antiqua"/>
          <w:color w:val="000000" w:themeColor="text1"/>
        </w:rPr>
        <w:t xml:space="preserve"> A, Prasad S. Benign non-cystic scrotal tumors and </w:t>
      </w:r>
      <w:proofErr w:type="spellStart"/>
      <w:r w:rsidRPr="009F2BCB">
        <w:rPr>
          <w:rFonts w:ascii="Book Antiqua" w:eastAsia="Book Antiqua" w:hAnsi="Book Antiqua" w:cs="Book Antiqua"/>
          <w:color w:val="000000" w:themeColor="text1"/>
        </w:rPr>
        <w:t>pseudotumors</w:t>
      </w:r>
      <w:proofErr w:type="spellEnd"/>
      <w:r w:rsidRPr="009F2BCB">
        <w:rPr>
          <w:rFonts w:ascii="Book Antiqua" w:eastAsia="Book Antiqua" w:hAnsi="Book Antiqua" w:cs="Book Antiqua"/>
          <w:color w:val="000000" w:themeColor="text1"/>
        </w:rPr>
        <w:t xml:space="preserve">. </w:t>
      </w:r>
      <w:r w:rsidRPr="009F2BCB">
        <w:rPr>
          <w:rFonts w:ascii="Book Antiqua" w:eastAsia="Book Antiqua" w:hAnsi="Book Antiqua" w:cs="Book Antiqua"/>
          <w:i/>
          <w:iCs/>
          <w:color w:val="000000" w:themeColor="text1"/>
        </w:rPr>
        <w:t xml:space="preserve">Acta </w:t>
      </w:r>
      <w:proofErr w:type="spellStart"/>
      <w:r w:rsidRPr="009F2BCB">
        <w:rPr>
          <w:rFonts w:ascii="Book Antiqua" w:eastAsia="Book Antiqua" w:hAnsi="Book Antiqua" w:cs="Book Antiqua"/>
          <w:i/>
          <w:iCs/>
          <w:color w:val="000000" w:themeColor="text1"/>
        </w:rPr>
        <w:t>Radiol</w:t>
      </w:r>
      <w:proofErr w:type="spellEnd"/>
      <w:r w:rsidRPr="009F2BCB">
        <w:rPr>
          <w:rFonts w:ascii="Book Antiqua" w:eastAsia="Book Antiqua" w:hAnsi="Book Antiqua" w:cs="Book Antiqua"/>
          <w:color w:val="000000" w:themeColor="text1"/>
        </w:rPr>
        <w:t xml:space="preserve"> 2012; </w:t>
      </w:r>
      <w:r w:rsidRPr="009F2BCB">
        <w:rPr>
          <w:rFonts w:ascii="Book Antiqua" w:eastAsia="Book Antiqua" w:hAnsi="Book Antiqua" w:cs="Book Antiqua"/>
          <w:b/>
          <w:bCs/>
          <w:color w:val="000000" w:themeColor="text1"/>
        </w:rPr>
        <w:t>53</w:t>
      </w:r>
      <w:r w:rsidRPr="009F2BCB">
        <w:rPr>
          <w:rFonts w:ascii="Book Antiqua" w:eastAsia="Book Antiqua" w:hAnsi="Book Antiqua" w:cs="Book Antiqua"/>
          <w:color w:val="000000" w:themeColor="text1"/>
        </w:rPr>
        <w:t>: 102-111 [PMID: 22025740 DOI: 10.1258/ar.2011.110185]</w:t>
      </w:r>
    </w:p>
    <w:p w14:paraId="60BBFF4D" w14:textId="2A271B1C"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lastRenderedPageBreak/>
        <w:t xml:space="preserve">14 </w:t>
      </w:r>
      <w:proofErr w:type="spellStart"/>
      <w:r w:rsidRPr="009F2BCB">
        <w:rPr>
          <w:rFonts w:ascii="Book Antiqua" w:eastAsia="Book Antiqua" w:hAnsi="Book Antiqua" w:cs="Book Antiqua"/>
          <w:b/>
          <w:bCs/>
          <w:color w:val="000000" w:themeColor="text1"/>
        </w:rPr>
        <w:t>Tallen</w:t>
      </w:r>
      <w:proofErr w:type="spellEnd"/>
      <w:r w:rsidRPr="009F2BCB">
        <w:rPr>
          <w:rFonts w:ascii="Book Antiqua" w:eastAsia="Book Antiqua" w:hAnsi="Book Antiqua" w:cs="Book Antiqua"/>
          <w:b/>
          <w:bCs/>
          <w:color w:val="000000" w:themeColor="text1"/>
        </w:rPr>
        <w:t xml:space="preserve"> G</w:t>
      </w:r>
      <w:r w:rsidRPr="009F2BCB">
        <w:rPr>
          <w:rFonts w:ascii="Book Antiqua" w:eastAsia="Book Antiqua" w:hAnsi="Book Antiqua" w:cs="Book Antiqua"/>
          <w:color w:val="000000" w:themeColor="text1"/>
        </w:rPr>
        <w:t xml:space="preserve">, </w:t>
      </w:r>
      <w:proofErr w:type="spellStart"/>
      <w:r w:rsidRPr="009F2BCB">
        <w:rPr>
          <w:rFonts w:ascii="Book Antiqua" w:eastAsia="Book Antiqua" w:hAnsi="Book Antiqua" w:cs="Book Antiqua"/>
          <w:color w:val="000000" w:themeColor="text1"/>
        </w:rPr>
        <w:t>Hernáiz</w:t>
      </w:r>
      <w:proofErr w:type="spellEnd"/>
      <w:r w:rsidRPr="009F2BCB">
        <w:rPr>
          <w:rFonts w:ascii="Book Antiqua" w:eastAsia="Book Antiqua" w:hAnsi="Book Antiqua" w:cs="Book Antiqua"/>
          <w:color w:val="000000" w:themeColor="text1"/>
        </w:rPr>
        <w:t xml:space="preserve"> </w:t>
      </w:r>
      <w:proofErr w:type="spellStart"/>
      <w:r w:rsidRPr="009F2BCB">
        <w:rPr>
          <w:rFonts w:ascii="Book Antiqua" w:eastAsia="Book Antiqua" w:hAnsi="Book Antiqua" w:cs="Book Antiqua"/>
          <w:color w:val="000000" w:themeColor="text1"/>
        </w:rPr>
        <w:t>Driever</w:t>
      </w:r>
      <w:proofErr w:type="spellEnd"/>
      <w:r w:rsidRPr="009F2BCB">
        <w:rPr>
          <w:rFonts w:ascii="Book Antiqua" w:eastAsia="Book Antiqua" w:hAnsi="Book Antiqua" w:cs="Book Antiqua"/>
          <w:color w:val="000000" w:themeColor="text1"/>
        </w:rPr>
        <w:t xml:space="preserve"> P, Degenhardt P, Henze G, Riebel T. High reliability of scrotal ultrasonography in the management of childhood primary testicular neoplasms. </w:t>
      </w:r>
      <w:proofErr w:type="spellStart"/>
      <w:r w:rsidRPr="009F2BCB">
        <w:rPr>
          <w:rFonts w:ascii="Book Antiqua" w:eastAsia="Book Antiqua" w:hAnsi="Book Antiqua" w:cs="Book Antiqua"/>
          <w:i/>
          <w:iCs/>
          <w:color w:val="000000" w:themeColor="text1"/>
        </w:rPr>
        <w:t>Klin</w:t>
      </w:r>
      <w:proofErr w:type="spellEnd"/>
      <w:r w:rsidRPr="009F2BCB">
        <w:rPr>
          <w:rFonts w:ascii="Book Antiqua" w:eastAsia="Book Antiqua" w:hAnsi="Book Antiqua" w:cs="Book Antiqua"/>
          <w:i/>
          <w:iCs/>
          <w:color w:val="000000" w:themeColor="text1"/>
        </w:rPr>
        <w:t xml:space="preserve"> </w:t>
      </w:r>
      <w:proofErr w:type="spellStart"/>
      <w:r w:rsidRPr="009F2BCB">
        <w:rPr>
          <w:rFonts w:ascii="Book Antiqua" w:eastAsia="Book Antiqua" w:hAnsi="Book Antiqua" w:cs="Book Antiqua"/>
          <w:i/>
          <w:iCs/>
          <w:color w:val="000000" w:themeColor="text1"/>
        </w:rPr>
        <w:t>Padiatr</w:t>
      </w:r>
      <w:proofErr w:type="spellEnd"/>
      <w:r w:rsidRPr="009F2BCB">
        <w:rPr>
          <w:rFonts w:ascii="Book Antiqua" w:eastAsia="Book Antiqua" w:hAnsi="Book Antiqua" w:cs="Book Antiqua"/>
          <w:color w:val="000000" w:themeColor="text1"/>
        </w:rPr>
        <w:t xml:space="preserve"> 2011; </w:t>
      </w:r>
      <w:r w:rsidRPr="009F2BCB">
        <w:rPr>
          <w:rFonts w:ascii="Book Antiqua" w:eastAsia="Book Antiqua" w:hAnsi="Book Antiqua" w:cs="Book Antiqua"/>
          <w:b/>
          <w:bCs/>
          <w:color w:val="000000" w:themeColor="text1"/>
        </w:rPr>
        <w:t>223</w:t>
      </w:r>
      <w:r w:rsidRPr="009F2BCB">
        <w:rPr>
          <w:rFonts w:ascii="Book Antiqua" w:eastAsia="Book Antiqua" w:hAnsi="Book Antiqua" w:cs="Book Antiqua"/>
          <w:color w:val="000000" w:themeColor="text1"/>
        </w:rPr>
        <w:t>: 131-137 [PMID: 21462100 DOI: 10.1055/s-0031-1271813]</w:t>
      </w:r>
    </w:p>
    <w:p w14:paraId="273E0684" w14:textId="098A4A26"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15 </w:t>
      </w:r>
      <w:r w:rsidRPr="009F2BCB">
        <w:rPr>
          <w:rFonts w:ascii="Book Antiqua" w:eastAsia="Book Antiqua" w:hAnsi="Book Antiqua" w:cs="Book Antiqua"/>
          <w:b/>
          <w:bCs/>
          <w:color w:val="000000" w:themeColor="text1"/>
        </w:rPr>
        <w:t>Lee S</w:t>
      </w:r>
      <w:r w:rsidRPr="009F2BCB">
        <w:rPr>
          <w:rFonts w:ascii="Book Antiqua" w:eastAsia="Book Antiqua" w:hAnsi="Book Antiqua" w:cs="Book Antiqua"/>
          <w:color w:val="000000" w:themeColor="text1"/>
        </w:rPr>
        <w:t xml:space="preserve">, Oh YT, Jung DC. [Imaging of Scrotal Tumors]. </w:t>
      </w:r>
      <w:proofErr w:type="spellStart"/>
      <w:r w:rsidRPr="009F2BCB">
        <w:rPr>
          <w:rFonts w:ascii="Book Antiqua" w:eastAsia="Book Antiqua" w:hAnsi="Book Antiqua" w:cs="Book Antiqua"/>
          <w:i/>
          <w:iCs/>
          <w:color w:val="000000" w:themeColor="text1"/>
        </w:rPr>
        <w:t>Taehan</w:t>
      </w:r>
      <w:proofErr w:type="spellEnd"/>
      <w:r w:rsidRPr="009F2BCB">
        <w:rPr>
          <w:rFonts w:ascii="Book Antiqua" w:eastAsia="Book Antiqua" w:hAnsi="Book Antiqua" w:cs="Book Antiqua"/>
          <w:i/>
          <w:iCs/>
          <w:color w:val="000000" w:themeColor="text1"/>
        </w:rPr>
        <w:t xml:space="preserve"> </w:t>
      </w:r>
      <w:proofErr w:type="spellStart"/>
      <w:r w:rsidRPr="009F2BCB">
        <w:rPr>
          <w:rFonts w:ascii="Book Antiqua" w:eastAsia="Book Antiqua" w:hAnsi="Book Antiqua" w:cs="Book Antiqua"/>
          <w:i/>
          <w:iCs/>
          <w:color w:val="000000" w:themeColor="text1"/>
        </w:rPr>
        <w:t>Yongsang</w:t>
      </w:r>
      <w:proofErr w:type="spellEnd"/>
      <w:r w:rsidRPr="009F2BCB">
        <w:rPr>
          <w:rFonts w:ascii="Book Antiqua" w:eastAsia="Book Antiqua" w:hAnsi="Book Antiqua" w:cs="Book Antiqua"/>
          <w:i/>
          <w:iCs/>
          <w:color w:val="000000" w:themeColor="text1"/>
        </w:rPr>
        <w:t xml:space="preserve"> </w:t>
      </w:r>
      <w:proofErr w:type="spellStart"/>
      <w:r w:rsidRPr="009F2BCB">
        <w:rPr>
          <w:rFonts w:ascii="Book Antiqua" w:eastAsia="Book Antiqua" w:hAnsi="Book Antiqua" w:cs="Book Antiqua"/>
          <w:i/>
          <w:iCs/>
          <w:color w:val="000000" w:themeColor="text1"/>
        </w:rPr>
        <w:t>Uihakhoe</w:t>
      </w:r>
      <w:proofErr w:type="spellEnd"/>
      <w:r w:rsidRPr="009F2BCB">
        <w:rPr>
          <w:rFonts w:ascii="Book Antiqua" w:eastAsia="Book Antiqua" w:hAnsi="Book Antiqua" w:cs="Book Antiqua"/>
          <w:i/>
          <w:iCs/>
          <w:color w:val="000000" w:themeColor="text1"/>
        </w:rPr>
        <w:t xml:space="preserve"> Chi</w:t>
      </w:r>
      <w:r w:rsidRPr="009F2BCB">
        <w:rPr>
          <w:rFonts w:ascii="Book Antiqua" w:eastAsia="Book Antiqua" w:hAnsi="Book Antiqua" w:cs="Book Antiqua"/>
          <w:color w:val="000000" w:themeColor="text1"/>
        </w:rPr>
        <w:t xml:space="preserve"> 2021; </w:t>
      </w:r>
      <w:r w:rsidRPr="009F2BCB">
        <w:rPr>
          <w:rFonts w:ascii="Book Antiqua" w:eastAsia="Book Antiqua" w:hAnsi="Book Antiqua" w:cs="Book Antiqua"/>
          <w:b/>
          <w:bCs/>
          <w:color w:val="000000" w:themeColor="text1"/>
        </w:rPr>
        <w:t>82</w:t>
      </w:r>
      <w:r w:rsidRPr="009F2BCB">
        <w:rPr>
          <w:rFonts w:ascii="Book Antiqua" w:eastAsia="Book Antiqua" w:hAnsi="Book Antiqua" w:cs="Book Antiqua"/>
          <w:color w:val="000000" w:themeColor="text1"/>
        </w:rPr>
        <w:t>: 1053-1065 [PMID: 36238386 DOI: 10.3348/jksr.2021.0110]</w:t>
      </w:r>
    </w:p>
    <w:p w14:paraId="118CABC1" w14:textId="7AE6957A"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16 </w:t>
      </w:r>
      <w:proofErr w:type="spellStart"/>
      <w:r w:rsidRPr="009F2BCB">
        <w:rPr>
          <w:rFonts w:ascii="Book Antiqua" w:eastAsia="Book Antiqua" w:hAnsi="Book Antiqua" w:cs="Book Antiqua"/>
          <w:b/>
          <w:bCs/>
          <w:color w:val="000000" w:themeColor="text1"/>
        </w:rPr>
        <w:t>HerniaSurge</w:t>
      </w:r>
      <w:proofErr w:type="spellEnd"/>
      <w:r w:rsidRPr="009F2BCB">
        <w:rPr>
          <w:rFonts w:ascii="Book Antiqua" w:eastAsia="Book Antiqua" w:hAnsi="Book Antiqua" w:cs="Book Antiqua"/>
          <w:b/>
          <w:bCs/>
          <w:color w:val="000000" w:themeColor="text1"/>
        </w:rPr>
        <w:t xml:space="preserve"> Group</w:t>
      </w:r>
      <w:r w:rsidRPr="009F2BCB">
        <w:rPr>
          <w:rFonts w:ascii="Book Antiqua" w:eastAsia="Book Antiqua" w:hAnsi="Book Antiqua" w:cs="Book Antiqua"/>
          <w:color w:val="000000" w:themeColor="text1"/>
        </w:rPr>
        <w:t xml:space="preserve">. International guidelines for groin hernia management. </w:t>
      </w:r>
      <w:r w:rsidRPr="009F2BCB">
        <w:rPr>
          <w:rFonts w:ascii="Book Antiqua" w:eastAsia="Book Antiqua" w:hAnsi="Book Antiqua" w:cs="Book Antiqua"/>
          <w:i/>
          <w:iCs/>
          <w:color w:val="000000" w:themeColor="text1"/>
        </w:rPr>
        <w:t>Hernia</w:t>
      </w:r>
      <w:r w:rsidRPr="009F2BCB">
        <w:rPr>
          <w:rFonts w:ascii="Book Antiqua" w:eastAsia="Book Antiqua" w:hAnsi="Book Antiqua" w:cs="Book Antiqua"/>
          <w:color w:val="000000" w:themeColor="text1"/>
        </w:rPr>
        <w:t xml:space="preserve"> 2018; </w:t>
      </w:r>
      <w:r w:rsidRPr="009F2BCB">
        <w:rPr>
          <w:rFonts w:ascii="Book Antiqua" w:eastAsia="Book Antiqua" w:hAnsi="Book Antiqua" w:cs="Book Antiqua"/>
          <w:b/>
          <w:bCs/>
          <w:color w:val="000000" w:themeColor="text1"/>
        </w:rPr>
        <w:t>22</w:t>
      </w:r>
      <w:r w:rsidRPr="009F2BCB">
        <w:rPr>
          <w:rFonts w:ascii="Book Antiqua" w:eastAsia="Book Antiqua" w:hAnsi="Book Antiqua" w:cs="Book Antiqua"/>
          <w:color w:val="000000" w:themeColor="text1"/>
        </w:rPr>
        <w:t>: 1-165 [PMID: 29330835 DOI: 10.1007/s10029-017-1668-x]</w:t>
      </w:r>
    </w:p>
    <w:p w14:paraId="5CA5CE9F" w14:textId="511B0DA3"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17 </w:t>
      </w:r>
      <w:proofErr w:type="spellStart"/>
      <w:r w:rsidRPr="009F2BCB">
        <w:rPr>
          <w:rFonts w:ascii="Book Antiqua" w:eastAsia="Book Antiqua" w:hAnsi="Book Antiqua" w:cs="Book Antiqua"/>
          <w:b/>
          <w:bCs/>
          <w:color w:val="000000" w:themeColor="text1"/>
        </w:rPr>
        <w:t>Gnaś</w:t>
      </w:r>
      <w:proofErr w:type="spellEnd"/>
      <w:r w:rsidRPr="009F2BCB">
        <w:rPr>
          <w:rFonts w:ascii="Book Antiqua" w:eastAsia="Book Antiqua" w:hAnsi="Book Antiqua" w:cs="Book Antiqua"/>
          <w:b/>
          <w:bCs/>
          <w:color w:val="000000" w:themeColor="text1"/>
        </w:rPr>
        <w:t xml:space="preserve"> J</w:t>
      </w:r>
      <w:r w:rsidRPr="009F2BCB">
        <w:rPr>
          <w:rFonts w:ascii="Book Antiqua" w:eastAsia="Book Antiqua" w:hAnsi="Book Antiqua" w:cs="Book Antiqua"/>
          <w:color w:val="000000" w:themeColor="text1"/>
        </w:rPr>
        <w:t xml:space="preserve">, </w:t>
      </w:r>
      <w:proofErr w:type="spellStart"/>
      <w:r w:rsidRPr="009F2BCB">
        <w:rPr>
          <w:rFonts w:ascii="Book Antiqua" w:eastAsia="Book Antiqua" w:hAnsi="Book Antiqua" w:cs="Book Antiqua"/>
          <w:color w:val="000000" w:themeColor="text1"/>
        </w:rPr>
        <w:t>Bulsa</w:t>
      </w:r>
      <w:proofErr w:type="spellEnd"/>
      <w:r w:rsidRPr="009F2BCB">
        <w:rPr>
          <w:rFonts w:ascii="Book Antiqua" w:eastAsia="Book Antiqua" w:hAnsi="Book Antiqua" w:cs="Book Antiqua"/>
          <w:color w:val="000000" w:themeColor="text1"/>
        </w:rPr>
        <w:t xml:space="preserve"> M, </w:t>
      </w:r>
      <w:proofErr w:type="spellStart"/>
      <w:r w:rsidRPr="009F2BCB">
        <w:rPr>
          <w:rFonts w:ascii="Book Antiqua" w:eastAsia="Book Antiqua" w:hAnsi="Book Antiqua" w:cs="Book Antiqua"/>
          <w:color w:val="000000" w:themeColor="text1"/>
        </w:rPr>
        <w:t>Czaja-Bulsa</w:t>
      </w:r>
      <w:proofErr w:type="spellEnd"/>
      <w:r w:rsidRPr="009F2BCB">
        <w:rPr>
          <w:rFonts w:ascii="Book Antiqua" w:eastAsia="Book Antiqua" w:hAnsi="Book Antiqua" w:cs="Book Antiqua"/>
          <w:color w:val="000000" w:themeColor="text1"/>
        </w:rPr>
        <w:t xml:space="preserve"> G. An irreducible left scrotal hernia containing a sigmoid colon tumor (adenocarcinoma) - Case report. </w:t>
      </w:r>
      <w:r w:rsidRPr="009F2BCB">
        <w:rPr>
          <w:rFonts w:ascii="Book Antiqua" w:eastAsia="Book Antiqua" w:hAnsi="Book Antiqua" w:cs="Book Antiqua"/>
          <w:i/>
          <w:iCs/>
          <w:color w:val="000000" w:themeColor="text1"/>
        </w:rPr>
        <w:t>Int J Surg Case Rep</w:t>
      </w:r>
      <w:r w:rsidRPr="009F2BCB">
        <w:rPr>
          <w:rFonts w:ascii="Book Antiqua" w:eastAsia="Book Antiqua" w:hAnsi="Book Antiqua" w:cs="Book Antiqua"/>
          <w:color w:val="000000" w:themeColor="text1"/>
        </w:rPr>
        <w:t xml:space="preserve"> 2014; </w:t>
      </w:r>
      <w:r w:rsidRPr="009F2BCB">
        <w:rPr>
          <w:rFonts w:ascii="Book Antiqua" w:eastAsia="Book Antiqua" w:hAnsi="Book Antiqua" w:cs="Book Antiqua"/>
          <w:b/>
          <w:bCs/>
          <w:color w:val="000000" w:themeColor="text1"/>
        </w:rPr>
        <w:t>5</w:t>
      </w:r>
      <w:r w:rsidRPr="009F2BCB">
        <w:rPr>
          <w:rFonts w:ascii="Book Antiqua" w:eastAsia="Book Antiqua" w:hAnsi="Book Antiqua" w:cs="Book Antiqua"/>
          <w:color w:val="000000" w:themeColor="text1"/>
        </w:rPr>
        <w:t>: 491-493 [PMID: 24988210 DOI: 10.1016/j.ijscr.2014.04.013]</w:t>
      </w:r>
    </w:p>
    <w:p w14:paraId="5FF49CDA" w14:textId="7305E4D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18 </w:t>
      </w:r>
      <w:proofErr w:type="spellStart"/>
      <w:r w:rsidRPr="009F2BCB">
        <w:rPr>
          <w:rFonts w:ascii="Book Antiqua" w:eastAsia="Book Antiqua" w:hAnsi="Book Antiqua" w:cs="Book Antiqua"/>
          <w:b/>
          <w:bCs/>
          <w:color w:val="000000" w:themeColor="text1"/>
        </w:rPr>
        <w:t>Sezgin</w:t>
      </w:r>
      <w:proofErr w:type="spellEnd"/>
      <w:r w:rsidRPr="009F2BCB">
        <w:rPr>
          <w:rFonts w:ascii="Book Antiqua" w:eastAsia="Book Antiqua" w:hAnsi="Book Antiqua" w:cs="Book Antiqua"/>
          <w:b/>
          <w:bCs/>
          <w:color w:val="000000" w:themeColor="text1"/>
        </w:rPr>
        <w:t xml:space="preserve"> C</w:t>
      </w:r>
      <w:r w:rsidRPr="009F2BCB">
        <w:rPr>
          <w:rFonts w:ascii="Book Antiqua" w:eastAsia="Book Antiqua" w:hAnsi="Book Antiqua" w:cs="Book Antiqua"/>
          <w:color w:val="000000" w:themeColor="text1"/>
        </w:rPr>
        <w:t xml:space="preserve">, </w:t>
      </w:r>
      <w:proofErr w:type="spellStart"/>
      <w:r w:rsidRPr="009F2BCB">
        <w:rPr>
          <w:rFonts w:ascii="Book Antiqua" w:eastAsia="Book Antiqua" w:hAnsi="Book Antiqua" w:cs="Book Antiqua"/>
          <w:color w:val="000000" w:themeColor="text1"/>
        </w:rPr>
        <w:t>Duzgun</w:t>
      </w:r>
      <w:proofErr w:type="spellEnd"/>
      <w:r w:rsidRPr="009F2BCB">
        <w:rPr>
          <w:rFonts w:ascii="Book Antiqua" w:eastAsia="Book Antiqua" w:hAnsi="Book Antiqua" w:cs="Book Antiqua"/>
          <w:color w:val="000000" w:themeColor="text1"/>
        </w:rPr>
        <w:t xml:space="preserve"> F, </w:t>
      </w:r>
      <w:proofErr w:type="spellStart"/>
      <w:r w:rsidRPr="009F2BCB">
        <w:rPr>
          <w:rFonts w:ascii="Book Antiqua" w:eastAsia="Book Antiqua" w:hAnsi="Book Antiqua" w:cs="Book Antiqua"/>
          <w:color w:val="000000" w:themeColor="text1"/>
        </w:rPr>
        <w:t>Mutevelizade</w:t>
      </w:r>
      <w:proofErr w:type="spellEnd"/>
      <w:r w:rsidRPr="009F2BCB">
        <w:rPr>
          <w:rFonts w:ascii="Book Antiqua" w:eastAsia="Book Antiqua" w:hAnsi="Book Antiqua" w:cs="Book Antiqua"/>
          <w:color w:val="000000" w:themeColor="text1"/>
        </w:rPr>
        <w:t xml:space="preserve"> G, </w:t>
      </w:r>
      <w:proofErr w:type="spellStart"/>
      <w:r w:rsidRPr="009F2BCB">
        <w:rPr>
          <w:rFonts w:ascii="Book Antiqua" w:eastAsia="Book Antiqua" w:hAnsi="Book Antiqua" w:cs="Book Antiqua"/>
          <w:color w:val="000000" w:themeColor="text1"/>
        </w:rPr>
        <w:t>Gumuser</w:t>
      </w:r>
      <w:proofErr w:type="spellEnd"/>
      <w:r w:rsidRPr="009F2BCB">
        <w:rPr>
          <w:rFonts w:ascii="Book Antiqua" w:eastAsia="Book Antiqua" w:hAnsi="Book Antiqua" w:cs="Book Antiqua"/>
          <w:color w:val="000000" w:themeColor="text1"/>
        </w:rPr>
        <w:t xml:space="preserve"> G, </w:t>
      </w:r>
      <w:proofErr w:type="spellStart"/>
      <w:r w:rsidRPr="009F2BCB">
        <w:rPr>
          <w:rFonts w:ascii="Book Antiqua" w:eastAsia="Book Antiqua" w:hAnsi="Book Antiqua" w:cs="Book Antiqua"/>
          <w:color w:val="000000" w:themeColor="text1"/>
        </w:rPr>
        <w:t>Sayit</w:t>
      </w:r>
      <w:proofErr w:type="spellEnd"/>
      <w:r w:rsidRPr="009F2BCB">
        <w:rPr>
          <w:rFonts w:ascii="Book Antiqua" w:eastAsia="Book Antiqua" w:hAnsi="Book Antiqua" w:cs="Book Antiqua"/>
          <w:color w:val="000000" w:themeColor="text1"/>
        </w:rPr>
        <w:t xml:space="preserve"> E. Inguinoscrotal Bladder Hernia Mimicking Testicle Tumor. </w:t>
      </w:r>
      <w:r w:rsidRPr="009F2BCB">
        <w:rPr>
          <w:rFonts w:ascii="Book Antiqua" w:eastAsia="Book Antiqua" w:hAnsi="Book Antiqua" w:cs="Book Antiqua"/>
          <w:i/>
          <w:iCs/>
          <w:color w:val="000000" w:themeColor="text1"/>
        </w:rPr>
        <w:t>Clin Med Insights Case Rep</w:t>
      </w:r>
      <w:r w:rsidRPr="009F2BCB">
        <w:rPr>
          <w:rFonts w:ascii="Book Antiqua" w:eastAsia="Book Antiqua" w:hAnsi="Book Antiqua" w:cs="Book Antiqua"/>
          <w:color w:val="000000" w:themeColor="text1"/>
        </w:rPr>
        <w:t xml:space="preserve"> 2023; </w:t>
      </w:r>
      <w:r w:rsidRPr="009F2BCB">
        <w:rPr>
          <w:rFonts w:ascii="Book Antiqua" w:eastAsia="Book Antiqua" w:hAnsi="Book Antiqua" w:cs="Book Antiqua"/>
          <w:b/>
          <w:bCs/>
          <w:color w:val="000000" w:themeColor="text1"/>
        </w:rPr>
        <w:t>16</w:t>
      </w:r>
      <w:r w:rsidRPr="009F2BCB">
        <w:rPr>
          <w:rFonts w:ascii="Book Antiqua" w:eastAsia="Book Antiqua" w:hAnsi="Book Antiqua" w:cs="Book Antiqua"/>
          <w:color w:val="000000" w:themeColor="text1"/>
        </w:rPr>
        <w:t>: 11795476231151329 [PMID: 36874374 DOI: 10.1177/11795476231151329]</w:t>
      </w:r>
    </w:p>
    <w:p w14:paraId="46323109" w14:textId="298E63E1"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19 </w:t>
      </w:r>
      <w:r w:rsidRPr="009F2BCB">
        <w:rPr>
          <w:rFonts w:ascii="Book Antiqua" w:eastAsia="Book Antiqua" w:hAnsi="Book Antiqua" w:cs="Book Antiqua"/>
          <w:b/>
          <w:bCs/>
          <w:color w:val="000000" w:themeColor="text1"/>
        </w:rPr>
        <w:t>Pahwa HS</w:t>
      </w:r>
      <w:r w:rsidRPr="009F2BCB">
        <w:rPr>
          <w:rFonts w:ascii="Book Antiqua" w:eastAsia="Book Antiqua" w:hAnsi="Book Antiqua" w:cs="Book Antiqua"/>
          <w:color w:val="000000" w:themeColor="text1"/>
        </w:rPr>
        <w:t xml:space="preserve">, Kumar A, Agarwal P, Agarwal AA. Current trends in laparoscopic groin hernia repair: A review. </w:t>
      </w:r>
      <w:r w:rsidRPr="009F2BCB">
        <w:rPr>
          <w:rFonts w:ascii="Book Antiqua" w:eastAsia="Book Antiqua" w:hAnsi="Book Antiqua" w:cs="Book Antiqua"/>
          <w:i/>
          <w:iCs/>
          <w:color w:val="000000" w:themeColor="text1"/>
        </w:rPr>
        <w:t>World J Clin Cases</w:t>
      </w:r>
      <w:r w:rsidRPr="009F2BCB">
        <w:rPr>
          <w:rFonts w:ascii="Book Antiqua" w:eastAsia="Book Antiqua" w:hAnsi="Book Antiqua" w:cs="Book Antiqua"/>
          <w:color w:val="000000" w:themeColor="text1"/>
        </w:rPr>
        <w:t xml:space="preserve"> 2015; </w:t>
      </w:r>
      <w:r w:rsidRPr="009F2BCB">
        <w:rPr>
          <w:rFonts w:ascii="Book Antiqua" w:eastAsia="Book Antiqua" w:hAnsi="Book Antiqua" w:cs="Book Antiqua"/>
          <w:b/>
          <w:bCs/>
          <w:color w:val="000000" w:themeColor="text1"/>
        </w:rPr>
        <w:t>3</w:t>
      </w:r>
      <w:r w:rsidRPr="009F2BCB">
        <w:rPr>
          <w:rFonts w:ascii="Book Antiqua" w:eastAsia="Book Antiqua" w:hAnsi="Book Antiqua" w:cs="Book Antiqua"/>
          <w:color w:val="000000" w:themeColor="text1"/>
        </w:rPr>
        <w:t>: 789-792 [PMID: 26380826 DOI: 10.12998/</w:t>
      </w:r>
      <w:proofErr w:type="gramStart"/>
      <w:r w:rsidRPr="009F2BCB">
        <w:rPr>
          <w:rFonts w:ascii="Book Antiqua" w:eastAsia="Book Antiqua" w:hAnsi="Book Antiqua" w:cs="Book Antiqua"/>
          <w:color w:val="000000" w:themeColor="text1"/>
        </w:rPr>
        <w:t>wjcc.v</w:t>
      </w:r>
      <w:proofErr w:type="gramEnd"/>
      <w:r w:rsidRPr="009F2BCB">
        <w:rPr>
          <w:rFonts w:ascii="Book Antiqua" w:eastAsia="Book Antiqua" w:hAnsi="Book Antiqua" w:cs="Book Antiqua"/>
          <w:color w:val="000000" w:themeColor="text1"/>
        </w:rPr>
        <w:t>3.i9.789]</w:t>
      </w:r>
    </w:p>
    <w:p w14:paraId="0E8FF7F2" w14:textId="49EFFC17"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 xml:space="preserve">20 </w:t>
      </w:r>
      <w:r w:rsidRPr="009F2BCB">
        <w:rPr>
          <w:rFonts w:ascii="Book Antiqua" w:eastAsia="Book Antiqua" w:hAnsi="Book Antiqua" w:cs="Book Antiqua"/>
          <w:b/>
          <w:bCs/>
          <w:color w:val="000000" w:themeColor="text1"/>
        </w:rPr>
        <w:t>Liang MK</w:t>
      </w:r>
      <w:r w:rsidRPr="009F2BCB">
        <w:rPr>
          <w:rFonts w:ascii="Book Antiqua" w:eastAsia="Book Antiqua" w:hAnsi="Book Antiqua" w:cs="Book Antiqua"/>
          <w:color w:val="000000" w:themeColor="text1"/>
        </w:rPr>
        <w:t xml:space="preserve">, Holihan JL, Itani K, Alawadi ZM, Gonzalez JR, </w:t>
      </w:r>
      <w:proofErr w:type="spellStart"/>
      <w:r w:rsidRPr="009F2BCB">
        <w:rPr>
          <w:rFonts w:ascii="Book Antiqua" w:eastAsia="Book Antiqua" w:hAnsi="Book Antiqua" w:cs="Book Antiqua"/>
          <w:color w:val="000000" w:themeColor="text1"/>
        </w:rPr>
        <w:t>Askenasy</w:t>
      </w:r>
      <w:proofErr w:type="spellEnd"/>
      <w:r w:rsidRPr="009F2BCB">
        <w:rPr>
          <w:rFonts w:ascii="Book Antiqua" w:eastAsia="Book Antiqua" w:hAnsi="Book Antiqua" w:cs="Book Antiqua"/>
          <w:color w:val="000000" w:themeColor="text1"/>
        </w:rPr>
        <w:t xml:space="preserve"> EP, </w:t>
      </w:r>
      <w:proofErr w:type="spellStart"/>
      <w:r w:rsidRPr="009F2BCB">
        <w:rPr>
          <w:rFonts w:ascii="Book Antiqua" w:eastAsia="Book Antiqua" w:hAnsi="Book Antiqua" w:cs="Book Antiqua"/>
          <w:color w:val="000000" w:themeColor="text1"/>
        </w:rPr>
        <w:t>Ballecer</w:t>
      </w:r>
      <w:proofErr w:type="spellEnd"/>
      <w:r w:rsidRPr="009F2BCB">
        <w:rPr>
          <w:rFonts w:ascii="Book Antiqua" w:eastAsia="Book Antiqua" w:hAnsi="Book Antiqua" w:cs="Book Antiqua"/>
          <w:color w:val="000000" w:themeColor="text1"/>
        </w:rPr>
        <w:t xml:space="preserve"> C, Chong HS, Goldblatt MI, Greenberg JA, Harvin JA, Keith JN, Martindale RG, Orenstein S, Richmond B, Roth JS, </w:t>
      </w:r>
      <w:proofErr w:type="spellStart"/>
      <w:r w:rsidRPr="009F2BCB">
        <w:rPr>
          <w:rFonts w:ascii="Book Antiqua" w:eastAsia="Book Antiqua" w:hAnsi="Book Antiqua" w:cs="Book Antiqua"/>
          <w:color w:val="000000" w:themeColor="text1"/>
        </w:rPr>
        <w:t>Szotek</w:t>
      </w:r>
      <w:proofErr w:type="spellEnd"/>
      <w:r w:rsidRPr="009F2BCB">
        <w:rPr>
          <w:rFonts w:ascii="Book Antiqua" w:eastAsia="Book Antiqua" w:hAnsi="Book Antiqua" w:cs="Book Antiqua"/>
          <w:color w:val="000000" w:themeColor="text1"/>
        </w:rPr>
        <w:t xml:space="preserve"> P, </w:t>
      </w:r>
      <w:proofErr w:type="spellStart"/>
      <w:r w:rsidRPr="009F2BCB">
        <w:rPr>
          <w:rFonts w:ascii="Book Antiqua" w:eastAsia="Book Antiqua" w:hAnsi="Book Antiqua" w:cs="Book Antiqua"/>
          <w:color w:val="000000" w:themeColor="text1"/>
        </w:rPr>
        <w:t>Towfigh</w:t>
      </w:r>
      <w:proofErr w:type="spellEnd"/>
      <w:r w:rsidRPr="009F2BCB">
        <w:rPr>
          <w:rFonts w:ascii="Book Antiqua" w:eastAsia="Book Antiqua" w:hAnsi="Book Antiqua" w:cs="Book Antiqua"/>
          <w:color w:val="000000" w:themeColor="text1"/>
        </w:rPr>
        <w:t xml:space="preserve"> S, Tsuda S, Vaziri K, Berger DH. Ventral Hernia Management: Expert Consensus Guided by Systematic Review. </w:t>
      </w:r>
      <w:r w:rsidRPr="009F2BCB">
        <w:rPr>
          <w:rFonts w:ascii="Book Antiqua" w:eastAsia="Book Antiqua" w:hAnsi="Book Antiqua" w:cs="Book Antiqua"/>
          <w:i/>
          <w:iCs/>
          <w:color w:val="000000" w:themeColor="text1"/>
        </w:rPr>
        <w:t>Ann Surg</w:t>
      </w:r>
      <w:r w:rsidRPr="009F2BCB">
        <w:rPr>
          <w:rFonts w:ascii="Book Antiqua" w:eastAsia="Book Antiqua" w:hAnsi="Book Antiqua" w:cs="Book Antiqua"/>
          <w:color w:val="000000" w:themeColor="text1"/>
        </w:rPr>
        <w:t xml:space="preserve"> 2017; </w:t>
      </w:r>
      <w:r w:rsidRPr="009F2BCB">
        <w:rPr>
          <w:rFonts w:ascii="Book Antiqua" w:eastAsia="Book Antiqua" w:hAnsi="Book Antiqua" w:cs="Book Antiqua"/>
          <w:b/>
          <w:bCs/>
          <w:color w:val="000000" w:themeColor="text1"/>
        </w:rPr>
        <w:t>265</w:t>
      </w:r>
      <w:r w:rsidRPr="009F2BCB">
        <w:rPr>
          <w:rFonts w:ascii="Book Antiqua" w:eastAsia="Book Antiqua" w:hAnsi="Book Antiqua" w:cs="Book Antiqua"/>
          <w:color w:val="000000" w:themeColor="text1"/>
        </w:rPr>
        <w:t>: 80-89 [PMID: 28009730 DOI: 10.1097/SLA.0000000000001701]</w:t>
      </w:r>
    </w:p>
    <w:bookmarkEnd w:id="501"/>
    <w:bookmarkEnd w:id="502"/>
    <w:p w14:paraId="4427B1F1" w14:textId="77777777" w:rsidR="00FF20D8" w:rsidRPr="009F2BCB" w:rsidRDefault="00FF20D8" w:rsidP="008C1FBE">
      <w:pPr>
        <w:spacing w:line="360" w:lineRule="auto"/>
        <w:jc w:val="both"/>
        <w:rPr>
          <w:rFonts w:ascii="Book Antiqua" w:hAnsi="Book Antiqua"/>
          <w:color w:val="000000" w:themeColor="text1"/>
        </w:rPr>
        <w:sectPr w:rsidR="00FF20D8" w:rsidRPr="009F2BCB">
          <w:pgSz w:w="12240" w:h="15840"/>
          <w:pgMar w:top="1440" w:right="1440" w:bottom="1440" w:left="1440" w:header="720" w:footer="720" w:gutter="0"/>
          <w:cols w:space="720"/>
          <w:docGrid w:linePitch="360"/>
        </w:sectPr>
      </w:pPr>
    </w:p>
    <w:p w14:paraId="41E238C7" w14:textId="1B6A34B3"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lastRenderedPageBreak/>
        <w:t>Footnotes</w:t>
      </w:r>
    </w:p>
    <w:p w14:paraId="1EA8F60C" w14:textId="32675021"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Informed consent statement: </w:t>
      </w:r>
      <w:r w:rsidRPr="009F2BCB">
        <w:rPr>
          <w:rStyle w:val="15"/>
          <w:rFonts w:ascii="Book Antiqua" w:eastAsia="Book Antiqua" w:hAnsi="Book Antiqua" w:cs="Book Antiqua"/>
          <w:color w:val="000000" w:themeColor="text1"/>
        </w:rPr>
        <w:t>We have informed the patient and obtained his consent for the use of his case as an academic research case report. We promise not to use it for commercial purposes and to protect the patient's privacy.</w:t>
      </w:r>
    </w:p>
    <w:p w14:paraId="52F3F656" w14:textId="77777777" w:rsidR="00FF20D8" w:rsidRPr="009F2BCB" w:rsidRDefault="00FF20D8" w:rsidP="008C1FBE">
      <w:pPr>
        <w:spacing w:line="360" w:lineRule="auto"/>
        <w:jc w:val="both"/>
        <w:rPr>
          <w:rFonts w:ascii="Book Antiqua" w:hAnsi="Book Antiqua"/>
          <w:color w:val="000000" w:themeColor="text1"/>
        </w:rPr>
      </w:pPr>
    </w:p>
    <w:p w14:paraId="743E221F" w14:textId="28FCAB89"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Conflict-of-interest statement: </w:t>
      </w:r>
      <w:r w:rsidRPr="009F2BCB">
        <w:rPr>
          <w:rFonts w:ascii="Book Antiqua" w:eastAsia="Book Antiqua" w:hAnsi="Book Antiqua" w:cs="Book Antiqua"/>
          <w:color w:val="000000" w:themeColor="text1"/>
        </w:rPr>
        <w:t>All the authors report no relevant conflicts of interest for this article.</w:t>
      </w:r>
    </w:p>
    <w:p w14:paraId="0EAFFA26" w14:textId="77777777" w:rsidR="00FF20D8" w:rsidRPr="009F2BCB" w:rsidRDefault="00FF20D8" w:rsidP="008C1FBE">
      <w:pPr>
        <w:spacing w:line="360" w:lineRule="auto"/>
        <w:jc w:val="both"/>
        <w:rPr>
          <w:rFonts w:ascii="Book Antiqua" w:hAnsi="Book Antiqua"/>
          <w:color w:val="000000" w:themeColor="text1"/>
        </w:rPr>
      </w:pPr>
    </w:p>
    <w:p w14:paraId="101C3316" w14:textId="7EE472A2"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CARE Checklist (2016) statement: </w:t>
      </w:r>
      <w:r w:rsidRPr="009F2BCB">
        <w:rPr>
          <w:rFonts w:ascii="Book Antiqua" w:eastAsia="Book Antiqua" w:hAnsi="Book Antiqua" w:cs="Book Antiqua"/>
          <w:color w:val="000000" w:themeColor="text1"/>
        </w:rPr>
        <w:t>The authors have read CARE Checklist (2016), and the manuscript was prepared and revised according to CARE Checklist (2016).</w:t>
      </w:r>
    </w:p>
    <w:p w14:paraId="24E09E13" w14:textId="77777777" w:rsidR="00FF20D8" w:rsidRPr="009F2BCB" w:rsidRDefault="00FF20D8" w:rsidP="008C1FBE">
      <w:pPr>
        <w:spacing w:line="360" w:lineRule="auto"/>
        <w:jc w:val="both"/>
        <w:rPr>
          <w:rFonts w:ascii="Book Antiqua" w:hAnsi="Book Antiqua"/>
          <w:color w:val="000000" w:themeColor="text1"/>
        </w:rPr>
      </w:pPr>
    </w:p>
    <w:p w14:paraId="581CF287" w14:textId="0EF1ACF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Open-Access: </w:t>
      </w:r>
      <w:r w:rsidRPr="009F2BCB">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F2BCB">
        <w:rPr>
          <w:rFonts w:ascii="Book Antiqua" w:eastAsia="Book Antiqua" w:hAnsi="Book Antiqua" w:cs="Book Antiqua"/>
          <w:color w:val="000000" w:themeColor="text1"/>
        </w:rPr>
        <w:t>NonCommercial</w:t>
      </w:r>
      <w:proofErr w:type="spellEnd"/>
      <w:r w:rsidRPr="009F2BCB">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9104A6" w14:textId="77777777" w:rsidR="00FF20D8" w:rsidRPr="009F2BCB" w:rsidRDefault="00FF20D8" w:rsidP="008C1FBE">
      <w:pPr>
        <w:spacing w:line="360" w:lineRule="auto"/>
        <w:jc w:val="both"/>
        <w:rPr>
          <w:rFonts w:ascii="Book Antiqua" w:hAnsi="Book Antiqua"/>
          <w:color w:val="000000" w:themeColor="text1"/>
        </w:rPr>
      </w:pPr>
    </w:p>
    <w:p w14:paraId="7B6C4BD0" w14:textId="47D7A0FF"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Provenance and peer review: </w:t>
      </w:r>
      <w:r w:rsidRPr="009F2BCB">
        <w:rPr>
          <w:rFonts w:ascii="Book Antiqua" w:eastAsia="Book Antiqua" w:hAnsi="Book Antiqua" w:cs="Book Antiqua"/>
          <w:color w:val="000000" w:themeColor="text1"/>
        </w:rPr>
        <w:t>Unsolicited article; Externally peer reviewed.</w:t>
      </w:r>
    </w:p>
    <w:p w14:paraId="04A55FE7" w14:textId="77777777" w:rsidR="00FF20D8" w:rsidRPr="009F2BCB" w:rsidRDefault="00FF20D8" w:rsidP="008C1FBE">
      <w:pPr>
        <w:spacing w:line="360" w:lineRule="auto"/>
        <w:jc w:val="both"/>
        <w:rPr>
          <w:rFonts w:ascii="Book Antiqua" w:eastAsia="Book Antiqua" w:hAnsi="Book Antiqua" w:cs="Book Antiqua"/>
          <w:b/>
          <w:color w:val="000000" w:themeColor="text1"/>
        </w:rPr>
      </w:pPr>
    </w:p>
    <w:p w14:paraId="575CE5C7" w14:textId="5184F2B4"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Peer-review model: </w:t>
      </w:r>
      <w:r w:rsidRPr="009F2BCB">
        <w:rPr>
          <w:rFonts w:ascii="Book Antiqua" w:eastAsia="Book Antiqua" w:hAnsi="Book Antiqua" w:cs="Book Antiqua"/>
          <w:color w:val="000000" w:themeColor="text1"/>
        </w:rPr>
        <w:t>Single blind</w:t>
      </w:r>
    </w:p>
    <w:p w14:paraId="21E7DA5D" w14:textId="77777777" w:rsidR="00FF20D8" w:rsidRPr="009F2BCB" w:rsidRDefault="00FF20D8" w:rsidP="008C1FBE">
      <w:pPr>
        <w:spacing w:line="360" w:lineRule="auto"/>
        <w:jc w:val="both"/>
        <w:rPr>
          <w:rFonts w:ascii="Book Antiqua" w:hAnsi="Book Antiqua"/>
          <w:color w:val="000000" w:themeColor="text1"/>
        </w:rPr>
      </w:pPr>
    </w:p>
    <w:p w14:paraId="56B0D7CF" w14:textId="17C32D2A"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Peer-review started: </w:t>
      </w:r>
      <w:r w:rsidRPr="009F2BCB">
        <w:rPr>
          <w:rFonts w:ascii="Book Antiqua" w:eastAsia="Book Antiqua" w:hAnsi="Book Antiqua" w:cs="Book Antiqua"/>
          <w:color w:val="000000" w:themeColor="text1"/>
        </w:rPr>
        <w:t>September 22, 2023</w:t>
      </w:r>
    </w:p>
    <w:p w14:paraId="5953F89D" w14:textId="63235F49"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First decision: </w:t>
      </w:r>
      <w:r w:rsidRPr="009F2BCB">
        <w:rPr>
          <w:rFonts w:ascii="Book Antiqua" w:eastAsia="Book Antiqua" w:hAnsi="Book Antiqua" w:cs="Book Antiqua"/>
          <w:color w:val="000000" w:themeColor="text1"/>
        </w:rPr>
        <w:t>November 13, 2023</w:t>
      </w:r>
    </w:p>
    <w:p w14:paraId="057585C4" w14:textId="2E87E8F1" w:rsidR="00FF20D8" w:rsidRPr="009F2BCB" w:rsidRDefault="008C1FBE" w:rsidP="008C1FBE">
      <w:pPr>
        <w:spacing w:line="360" w:lineRule="auto"/>
        <w:jc w:val="both"/>
        <w:rPr>
          <w:rFonts w:ascii="Book Antiqua" w:hAnsi="Book Antiqua"/>
          <w:bCs/>
          <w:color w:val="000000" w:themeColor="text1"/>
        </w:rPr>
      </w:pPr>
      <w:r w:rsidRPr="009F2BCB">
        <w:rPr>
          <w:rFonts w:ascii="Book Antiqua" w:eastAsia="Book Antiqua" w:hAnsi="Book Antiqua" w:cs="Book Antiqua"/>
          <w:b/>
          <w:color w:val="000000" w:themeColor="text1"/>
        </w:rPr>
        <w:t xml:space="preserve">Article in press: </w:t>
      </w:r>
    </w:p>
    <w:p w14:paraId="089964CE" w14:textId="77777777" w:rsidR="00FF20D8" w:rsidRPr="009F2BCB" w:rsidRDefault="00FF20D8" w:rsidP="008C1FBE">
      <w:pPr>
        <w:spacing w:line="360" w:lineRule="auto"/>
        <w:jc w:val="both"/>
        <w:rPr>
          <w:rFonts w:ascii="Book Antiqua" w:hAnsi="Book Antiqua"/>
          <w:color w:val="000000" w:themeColor="text1"/>
        </w:rPr>
      </w:pPr>
    </w:p>
    <w:p w14:paraId="7FBCF9F0" w14:textId="4EFA634B"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Specialty type: </w:t>
      </w:r>
      <w:bookmarkStart w:id="503" w:name="_Hlk124239205"/>
      <w:r w:rsidRPr="009F2BCB">
        <w:rPr>
          <w:rFonts w:ascii="Book Antiqua" w:eastAsia="微软雅黑" w:hAnsi="Book Antiqua" w:cs="宋体"/>
          <w:color w:val="000000" w:themeColor="text1"/>
        </w:rPr>
        <w:t>Medicine, research and experimental</w:t>
      </w:r>
      <w:bookmarkEnd w:id="503"/>
    </w:p>
    <w:p w14:paraId="0FCD7ADB" w14:textId="4234611F"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 xml:space="preserve">Country/Territory of origin: </w:t>
      </w:r>
      <w:r w:rsidRPr="009F2BCB">
        <w:rPr>
          <w:rFonts w:ascii="Book Antiqua" w:eastAsia="Book Antiqua" w:hAnsi="Book Antiqua" w:cs="Book Antiqua"/>
          <w:color w:val="000000" w:themeColor="text1"/>
        </w:rPr>
        <w:t>China</w:t>
      </w:r>
    </w:p>
    <w:p w14:paraId="58EED10A" w14:textId="0FA6DBC0"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color w:val="000000" w:themeColor="text1"/>
        </w:rPr>
        <w:t>Peer-review report’s scientific quality classification</w:t>
      </w:r>
    </w:p>
    <w:p w14:paraId="5CD65049" w14:textId="7F09F388"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lastRenderedPageBreak/>
        <w:t>Grade A (Excellent): 0</w:t>
      </w:r>
    </w:p>
    <w:p w14:paraId="24D2F0B0" w14:textId="50906705"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Grade B (Very good): 0</w:t>
      </w:r>
    </w:p>
    <w:p w14:paraId="4B68668E" w14:textId="2A8BCEF4"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Grade C (Good): C</w:t>
      </w:r>
    </w:p>
    <w:p w14:paraId="7F332E86" w14:textId="21EEA8C4"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Grade D (Fair): D</w:t>
      </w:r>
    </w:p>
    <w:p w14:paraId="698CBBD2" w14:textId="665A38D2" w:rsidR="00FF20D8" w:rsidRPr="009F2BCB"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color w:val="000000" w:themeColor="text1"/>
        </w:rPr>
        <w:t>Grade E (Poor): 0</w:t>
      </w:r>
    </w:p>
    <w:p w14:paraId="570E4BEB" w14:textId="77777777" w:rsidR="00FF20D8" w:rsidRPr="009F2BCB" w:rsidRDefault="00FF20D8" w:rsidP="008C1FBE">
      <w:pPr>
        <w:spacing w:line="360" w:lineRule="auto"/>
        <w:jc w:val="both"/>
        <w:rPr>
          <w:rFonts w:ascii="Book Antiqua" w:hAnsi="Book Antiqua"/>
          <w:color w:val="000000" w:themeColor="text1"/>
        </w:rPr>
      </w:pPr>
    </w:p>
    <w:p w14:paraId="5A834E09" w14:textId="2BF3E47F" w:rsidR="00FF20D8" w:rsidRPr="009F2BCB" w:rsidRDefault="008C1FBE" w:rsidP="008C1FBE">
      <w:pPr>
        <w:spacing w:line="360" w:lineRule="auto"/>
        <w:jc w:val="both"/>
        <w:rPr>
          <w:rFonts w:ascii="Book Antiqua" w:eastAsia="Book Antiqua" w:hAnsi="Book Antiqua" w:cs="Book Antiqua"/>
          <w:b/>
          <w:color w:val="000000" w:themeColor="text1"/>
        </w:rPr>
      </w:pPr>
      <w:r w:rsidRPr="009F2BCB">
        <w:rPr>
          <w:rFonts w:ascii="Book Antiqua" w:eastAsia="Book Antiqua" w:hAnsi="Book Antiqua" w:cs="Book Antiqua"/>
          <w:b/>
          <w:color w:val="000000" w:themeColor="text1"/>
        </w:rPr>
        <w:t xml:space="preserve">P-Reviewer: </w:t>
      </w:r>
      <w:proofErr w:type="spellStart"/>
      <w:r w:rsidRPr="009F2BCB">
        <w:rPr>
          <w:rFonts w:ascii="Book Antiqua" w:eastAsia="Book Antiqua" w:hAnsi="Book Antiqua" w:cs="Book Antiqua"/>
          <w:color w:val="000000" w:themeColor="text1"/>
        </w:rPr>
        <w:t>Hunasanahalli</w:t>
      </w:r>
      <w:proofErr w:type="spellEnd"/>
      <w:r w:rsidRPr="009F2BCB">
        <w:rPr>
          <w:rFonts w:ascii="Book Antiqua" w:eastAsia="Book Antiqua" w:hAnsi="Book Antiqua" w:cs="Book Antiqua"/>
          <w:color w:val="000000" w:themeColor="text1"/>
        </w:rPr>
        <w:t xml:space="preserve"> </w:t>
      </w:r>
      <w:proofErr w:type="spellStart"/>
      <w:r w:rsidRPr="009F2BCB">
        <w:rPr>
          <w:rFonts w:ascii="Book Antiqua" w:eastAsia="Book Antiqua" w:hAnsi="Book Antiqua" w:cs="Book Antiqua"/>
          <w:color w:val="000000" w:themeColor="text1"/>
        </w:rPr>
        <w:t>Giriyappa</w:t>
      </w:r>
      <w:proofErr w:type="spellEnd"/>
      <w:r w:rsidRPr="009F2BCB">
        <w:rPr>
          <w:rFonts w:ascii="Book Antiqua" w:eastAsia="Book Antiqua" w:hAnsi="Book Antiqua" w:cs="Book Antiqua"/>
          <w:color w:val="000000" w:themeColor="text1"/>
        </w:rPr>
        <w:t xml:space="preserve"> V, India; Richardson WS, United States</w:t>
      </w:r>
      <w:r w:rsidRPr="009F2BCB">
        <w:rPr>
          <w:rFonts w:ascii="Book Antiqua" w:eastAsia="Book Antiqua" w:hAnsi="Book Antiqua" w:cs="Book Antiqua"/>
          <w:b/>
          <w:color w:val="000000" w:themeColor="text1"/>
        </w:rPr>
        <w:t xml:space="preserve"> S-Editor: </w:t>
      </w:r>
      <w:r w:rsidRPr="009F2BCB">
        <w:rPr>
          <w:rFonts w:ascii="Book Antiqua" w:eastAsia="Book Antiqua" w:hAnsi="Book Antiqua" w:cs="Book Antiqua"/>
          <w:bCs/>
          <w:color w:val="000000" w:themeColor="text1"/>
        </w:rPr>
        <w:t>Li L</w:t>
      </w:r>
      <w:r w:rsidRPr="009F2BCB">
        <w:rPr>
          <w:rFonts w:ascii="Book Antiqua" w:eastAsia="Book Antiqua" w:hAnsi="Book Antiqua" w:cs="Book Antiqua"/>
          <w:b/>
          <w:color w:val="000000" w:themeColor="text1"/>
        </w:rPr>
        <w:t xml:space="preserve"> L-Editor: </w:t>
      </w:r>
      <w:r w:rsidR="005D792B" w:rsidRPr="009F2BCB">
        <w:rPr>
          <w:rFonts w:ascii="Book Antiqua" w:eastAsia="Book Antiqua" w:hAnsi="Book Antiqua" w:cs="Book Antiqua"/>
          <w:bCs/>
          <w:color w:val="000000" w:themeColor="text1"/>
        </w:rPr>
        <w:t>A</w:t>
      </w:r>
      <w:r w:rsidRPr="009F2BCB">
        <w:rPr>
          <w:rFonts w:ascii="Book Antiqua" w:eastAsia="Book Antiqua" w:hAnsi="Book Antiqua" w:cs="Book Antiqua"/>
          <w:b/>
          <w:color w:val="000000" w:themeColor="text1"/>
        </w:rPr>
        <w:t xml:space="preserve"> P-Editor: </w:t>
      </w:r>
      <w:r w:rsidR="005D792B" w:rsidRPr="009F2BCB">
        <w:rPr>
          <w:rFonts w:ascii="Book Antiqua" w:eastAsia="Book Antiqua" w:hAnsi="Book Antiqua" w:cs="Book Antiqua"/>
          <w:bCs/>
          <w:color w:val="000000" w:themeColor="text1"/>
        </w:rPr>
        <w:t>Li L</w:t>
      </w:r>
    </w:p>
    <w:p w14:paraId="7A559D09" w14:textId="77777777" w:rsidR="00FF20D8" w:rsidRPr="009F2BCB" w:rsidRDefault="00FF20D8" w:rsidP="008C1FBE">
      <w:pPr>
        <w:spacing w:line="360" w:lineRule="auto"/>
        <w:jc w:val="both"/>
        <w:rPr>
          <w:rFonts w:ascii="Book Antiqua" w:hAnsi="Book Antiqua"/>
          <w:color w:val="000000" w:themeColor="text1"/>
        </w:rPr>
        <w:sectPr w:rsidR="00FF20D8" w:rsidRPr="009F2BCB">
          <w:pgSz w:w="12240" w:h="15840"/>
          <w:pgMar w:top="1440" w:right="1440" w:bottom="1440" w:left="1440" w:header="720" w:footer="720" w:gutter="0"/>
          <w:cols w:space="720"/>
          <w:docGrid w:linePitch="360"/>
        </w:sectPr>
      </w:pPr>
    </w:p>
    <w:p w14:paraId="41766671" w14:textId="45C31186" w:rsidR="00FF20D8" w:rsidRPr="009F2BCB" w:rsidRDefault="008C1FBE" w:rsidP="008C1FBE">
      <w:pPr>
        <w:spacing w:line="360" w:lineRule="auto"/>
        <w:jc w:val="both"/>
        <w:rPr>
          <w:rFonts w:ascii="Book Antiqua" w:eastAsia="Book Antiqua" w:hAnsi="Book Antiqua" w:cs="Book Antiqua"/>
          <w:b/>
          <w:color w:val="000000" w:themeColor="text1"/>
        </w:rPr>
      </w:pPr>
      <w:r w:rsidRPr="009F2BCB">
        <w:rPr>
          <w:rFonts w:ascii="Book Antiqua" w:eastAsia="Book Antiqua" w:hAnsi="Book Antiqua" w:cs="Book Antiqua"/>
          <w:b/>
          <w:color w:val="000000" w:themeColor="text1"/>
        </w:rPr>
        <w:lastRenderedPageBreak/>
        <w:t>Figure Legends</w:t>
      </w:r>
    </w:p>
    <w:p w14:paraId="637CA2DE" w14:textId="54FFC018" w:rsidR="00684653" w:rsidRPr="009F2BCB" w:rsidRDefault="00684653" w:rsidP="008C1FBE">
      <w:pPr>
        <w:spacing w:line="360" w:lineRule="auto"/>
        <w:jc w:val="both"/>
        <w:rPr>
          <w:rFonts w:ascii="Book Antiqua" w:eastAsia="Book Antiqua" w:hAnsi="Book Antiqua" w:cs="Book Antiqua"/>
          <w:b/>
          <w:bCs/>
          <w:color w:val="000000" w:themeColor="text1"/>
        </w:rPr>
      </w:pPr>
      <w:r w:rsidRPr="009F2BCB">
        <w:rPr>
          <w:rFonts w:ascii="Book Antiqua" w:eastAsia="Book Antiqua" w:hAnsi="Book Antiqua" w:cs="Book Antiqua"/>
          <w:b/>
          <w:bCs/>
          <w:noProof/>
          <w:color w:val="000000" w:themeColor="text1"/>
        </w:rPr>
        <w:drawing>
          <wp:inline distT="0" distB="0" distL="0" distR="0" wp14:anchorId="72793CBF" wp14:editId="18F9F8EA">
            <wp:extent cx="4508001" cy="2301245"/>
            <wp:effectExtent l="0" t="0" r="0" b="0"/>
            <wp:docPr id="894519066" name="图片 3"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519066" name="图片 3" descr="图片包含 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8001" cy="2301245"/>
                    </a:xfrm>
                    <a:prstGeom prst="rect">
                      <a:avLst/>
                    </a:prstGeom>
                  </pic:spPr>
                </pic:pic>
              </a:graphicData>
            </a:graphic>
          </wp:inline>
        </w:drawing>
      </w:r>
    </w:p>
    <w:p w14:paraId="7961ED2D" w14:textId="24D70395" w:rsidR="00BF78F7" w:rsidRDefault="008C1FBE" w:rsidP="008C1FBE">
      <w:pPr>
        <w:spacing w:line="360" w:lineRule="auto"/>
        <w:jc w:val="both"/>
        <w:rPr>
          <w:rFonts w:ascii="Book Antiqua" w:hAnsi="Book Antiqua"/>
          <w:color w:val="000000" w:themeColor="text1"/>
        </w:rPr>
        <w:sectPr w:rsidR="00BF78F7">
          <w:pgSz w:w="12240" w:h="15840"/>
          <w:pgMar w:top="1440" w:right="1440" w:bottom="1440" w:left="1440" w:header="720" w:footer="720" w:gutter="0"/>
          <w:cols w:space="720"/>
          <w:docGrid w:linePitch="360"/>
        </w:sectPr>
      </w:pPr>
      <w:r w:rsidRPr="009F2BCB">
        <w:rPr>
          <w:rFonts w:ascii="Book Antiqua" w:eastAsia="Book Antiqua" w:hAnsi="Book Antiqua" w:cs="Book Antiqua"/>
          <w:b/>
          <w:bCs/>
          <w:color w:val="000000" w:themeColor="text1"/>
        </w:rPr>
        <w:t xml:space="preserve">Figure 1 Computed tomography findings. </w:t>
      </w:r>
      <w:r w:rsidRPr="009F2BCB">
        <w:rPr>
          <w:rFonts w:ascii="Book Antiqua" w:eastAsia="Book Antiqua" w:hAnsi="Book Antiqua" w:cs="Book Antiqua"/>
          <w:color w:val="000000" w:themeColor="text1"/>
        </w:rPr>
        <w:t xml:space="preserve">A: The blood supply of scrotal masses is from the </w:t>
      </w:r>
      <w:proofErr w:type="spellStart"/>
      <w:r w:rsidRPr="009F2BCB">
        <w:rPr>
          <w:rFonts w:ascii="Book Antiqua" w:eastAsia="Book Antiqua" w:hAnsi="Book Antiqua" w:cs="Book Antiqua"/>
          <w:color w:val="000000" w:themeColor="text1"/>
        </w:rPr>
        <w:t>omentum</w:t>
      </w:r>
      <w:proofErr w:type="spellEnd"/>
      <w:r w:rsidRPr="009F2BCB">
        <w:rPr>
          <w:rFonts w:ascii="Book Antiqua" w:eastAsia="Book Antiqua" w:hAnsi="Book Antiqua" w:cs="Book Antiqua"/>
          <w:color w:val="000000" w:themeColor="text1"/>
        </w:rPr>
        <w:t xml:space="preserve"> or mesenteric vessels in the abdominal cavity; B: </w:t>
      </w:r>
      <w:r w:rsidR="00F5672C" w:rsidRPr="00F5672C">
        <w:rPr>
          <w:rFonts w:ascii="Book Antiqua" w:eastAsia="Book Antiqua" w:hAnsi="Book Antiqua" w:cs="Book Antiqua"/>
          <w:color w:val="000000" w:themeColor="text1"/>
        </w:rPr>
        <w:t>The</w:t>
      </w:r>
      <w:r w:rsidR="00233D43" w:rsidRPr="00233D43">
        <w:rPr>
          <w:rFonts w:ascii="Book Antiqua" w:eastAsia="Book Antiqua" w:hAnsi="Book Antiqua" w:cs="Book Antiqua"/>
          <w:color w:val="000000" w:themeColor="text1"/>
        </w:rPr>
        <w:t xml:space="preserve"> </w:t>
      </w:r>
      <w:r w:rsidR="00C53DB3" w:rsidRPr="00F5672C">
        <w:rPr>
          <w:rFonts w:ascii="Book Antiqua" w:eastAsia="Book Antiqua" w:hAnsi="Book Antiqua" w:cs="Book Antiqua"/>
          <w:color w:val="000000" w:themeColor="text1"/>
        </w:rPr>
        <w:t>scrotal mass</w:t>
      </w:r>
      <w:r w:rsidR="00C53DB3">
        <w:rPr>
          <w:rFonts w:ascii="Book Antiqua" w:eastAsia="Book Antiqua" w:hAnsi="Book Antiqua" w:cs="Book Antiqua"/>
          <w:color w:val="000000" w:themeColor="text1"/>
        </w:rPr>
        <w:t xml:space="preserve">’s </w:t>
      </w:r>
      <w:r w:rsidR="00233D43">
        <w:rPr>
          <w:rFonts w:ascii="Book Antiqua" w:eastAsia="Book Antiqua" w:hAnsi="Book Antiqua" w:cs="Book Antiqua"/>
          <w:color w:val="000000" w:themeColor="text1"/>
        </w:rPr>
        <w:t>d</w:t>
      </w:r>
      <w:r w:rsidR="00233D43" w:rsidRPr="00233D43">
        <w:rPr>
          <w:rFonts w:ascii="Book Antiqua" w:eastAsia="Book Antiqua" w:hAnsi="Book Antiqua" w:cs="Book Antiqua"/>
          <w:color w:val="000000" w:themeColor="text1"/>
        </w:rPr>
        <w:t>iameter</w:t>
      </w:r>
      <w:r w:rsidR="00F5672C" w:rsidRPr="00F5672C">
        <w:rPr>
          <w:rFonts w:ascii="Book Antiqua" w:eastAsia="Book Antiqua" w:hAnsi="Book Antiqua" w:cs="Book Antiqua"/>
          <w:color w:val="000000" w:themeColor="text1"/>
        </w:rPr>
        <w:t xml:space="preserve"> is </w:t>
      </w:r>
      <w:r w:rsidR="00F5672C">
        <w:rPr>
          <w:rFonts w:ascii="Book Antiqua" w:eastAsia="Book Antiqua" w:hAnsi="Book Antiqua" w:cs="Book Antiqua"/>
          <w:color w:val="000000" w:themeColor="text1"/>
        </w:rPr>
        <w:t xml:space="preserve">44.0 mm </w:t>
      </w:r>
      <w:r w:rsidR="00F5672C" w:rsidRPr="00474F63">
        <w:rPr>
          <w:rFonts w:ascii="Book Antiqua" w:hAnsi="Book Antiqua" w:cs="Book Antiqua"/>
        </w:rPr>
        <w:t>×</w:t>
      </w:r>
      <w:r w:rsidR="005D7206">
        <w:rPr>
          <w:rFonts w:ascii="Book Antiqua" w:hAnsi="Book Antiqua" w:cs="Book Antiqua"/>
        </w:rPr>
        <w:t xml:space="preserve"> </w:t>
      </w:r>
      <w:r w:rsidR="00F5672C">
        <w:rPr>
          <w:rFonts w:ascii="Book Antiqua" w:hAnsi="Book Antiqua" w:cs="Book Antiqua"/>
        </w:rPr>
        <w:t>55.1 mm</w:t>
      </w:r>
      <w:r w:rsidRPr="009F2BCB">
        <w:rPr>
          <w:rFonts w:ascii="Book Antiqua" w:eastAsia="Book Antiqua" w:hAnsi="Book Antiqua" w:cs="Book Antiqua"/>
          <w:color w:val="000000" w:themeColor="text1"/>
        </w:rPr>
        <w:t>.</w:t>
      </w:r>
      <w:r w:rsidR="00233D43">
        <w:rPr>
          <w:rFonts w:ascii="Book Antiqua" w:eastAsia="Book Antiqua" w:hAnsi="Book Antiqua" w:cs="Book Antiqua"/>
          <w:color w:val="000000" w:themeColor="text1"/>
        </w:rPr>
        <w:t xml:space="preserve"> </w:t>
      </w:r>
    </w:p>
    <w:p w14:paraId="6E9395D3" w14:textId="77777777" w:rsidR="00F6293F" w:rsidRPr="009F2BCB" w:rsidRDefault="00F6293F" w:rsidP="008C1FBE">
      <w:pPr>
        <w:spacing w:line="360" w:lineRule="auto"/>
        <w:jc w:val="both"/>
        <w:rPr>
          <w:rFonts w:ascii="Book Antiqua" w:eastAsia="Book Antiqua" w:hAnsi="Book Antiqua" w:cs="Book Antiqua"/>
          <w:b/>
          <w:bCs/>
          <w:color w:val="000000" w:themeColor="text1"/>
        </w:rPr>
      </w:pPr>
      <w:r w:rsidRPr="009F2BCB">
        <w:rPr>
          <w:rFonts w:ascii="Book Antiqua" w:eastAsia="Book Antiqua" w:hAnsi="Book Antiqua" w:cs="Book Antiqua"/>
          <w:b/>
          <w:bCs/>
          <w:noProof/>
          <w:color w:val="000000" w:themeColor="text1"/>
        </w:rPr>
        <w:lastRenderedPageBreak/>
        <w:drawing>
          <wp:inline distT="0" distB="0" distL="0" distR="0" wp14:anchorId="675DCEEA" wp14:editId="093A346D">
            <wp:extent cx="4090424" cy="3252223"/>
            <wp:effectExtent l="0" t="0" r="0" b="0"/>
            <wp:docPr id="727344219" name="图片 2"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344219" name="图片 2" descr="图片包含 文本&#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0424" cy="3252223"/>
                    </a:xfrm>
                    <a:prstGeom prst="rect">
                      <a:avLst/>
                    </a:prstGeom>
                  </pic:spPr>
                </pic:pic>
              </a:graphicData>
            </a:graphic>
          </wp:inline>
        </w:drawing>
      </w:r>
    </w:p>
    <w:p w14:paraId="57265EBA" w14:textId="308161D9" w:rsidR="00FF20D8" w:rsidRPr="009F2BCB" w:rsidRDefault="008C1FBE" w:rsidP="008C1FBE">
      <w:pPr>
        <w:spacing w:line="360" w:lineRule="auto"/>
        <w:jc w:val="both"/>
        <w:rPr>
          <w:rFonts w:ascii="Book Antiqua" w:eastAsia="Book Antiqua" w:hAnsi="Book Antiqua" w:cs="Book Antiqua"/>
          <w:color w:val="000000" w:themeColor="text1"/>
        </w:rPr>
      </w:pPr>
      <w:r w:rsidRPr="009F2BCB">
        <w:rPr>
          <w:rFonts w:ascii="Book Antiqua" w:eastAsia="Book Antiqua" w:hAnsi="Book Antiqua" w:cs="Book Antiqua"/>
          <w:b/>
          <w:bCs/>
          <w:color w:val="000000" w:themeColor="text1"/>
        </w:rPr>
        <w:t xml:space="preserve">Figure </w:t>
      </w:r>
      <w:r w:rsidRPr="009F2BCB">
        <w:rPr>
          <w:rFonts w:ascii="Book Antiqua" w:eastAsia="宋体" w:hAnsi="Book Antiqua" w:cs="Book Antiqua"/>
          <w:b/>
          <w:bCs/>
          <w:color w:val="000000" w:themeColor="text1"/>
          <w:lang w:eastAsia="zh-CN"/>
        </w:rPr>
        <w:t>2</w:t>
      </w:r>
      <w:r w:rsidRPr="009F2BCB">
        <w:rPr>
          <w:rFonts w:ascii="Book Antiqua" w:eastAsia="Book Antiqua" w:hAnsi="Book Antiqua" w:cs="Book Antiqua"/>
          <w:b/>
          <w:bCs/>
          <w:color w:val="000000" w:themeColor="text1"/>
        </w:rPr>
        <w:t xml:space="preserve"> Pathological sections were stained. </w:t>
      </w:r>
      <w:r w:rsidRPr="009F2BCB">
        <w:rPr>
          <w:rFonts w:ascii="Book Antiqua" w:eastAsia="Book Antiqua" w:hAnsi="Book Antiqua" w:cs="Book Antiqua"/>
          <w:color w:val="000000" w:themeColor="text1"/>
        </w:rPr>
        <w:t>A and B: Image shows immunohistochemical staining; C and D: Image shows hematoxylin and eosin staining.</w:t>
      </w:r>
    </w:p>
    <w:p w14:paraId="760CF3DD" w14:textId="77777777" w:rsidR="00FF20D8" w:rsidRPr="009F2BCB" w:rsidRDefault="00FF20D8" w:rsidP="008C1FBE">
      <w:pPr>
        <w:spacing w:line="360" w:lineRule="auto"/>
        <w:jc w:val="both"/>
        <w:rPr>
          <w:rFonts w:ascii="Book Antiqua" w:eastAsia="Book Antiqua" w:hAnsi="Book Antiqua" w:cs="Book Antiqua"/>
          <w:color w:val="000000" w:themeColor="text1"/>
        </w:rPr>
      </w:pPr>
    </w:p>
    <w:p w14:paraId="69F44D82" w14:textId="77777777" w:rsidR="00FF20D8" w:rsidRPr="009F2BCB" w:rsidRDefault="00FF20D8" w:rsidP="008C1FBE">
      <w:pPr>
        <w:spacing w:line="360" w:lineRule="auto"/>
        <w:jc w:val="both"/>
        <w:rPr>
          <w:rFonts w:ascii="Book Antiqua" w:eastAsia="Book Antiqua" w:hAnsi="Book Antiqua" w:cs="Book Antiqua"/>
          <w:color w:val="000000" w:themeColor="text1"/>
        </w:rPr>
      </w:pPr>
    </w:p>
    <w:p w14:paraId="5C4E678A" w14:textId="77777777" w:rsidR="00FF20D8" w:rsidRPr="009F2BCB" w:rsidRDefault="00FF20D8" w:rsidP="008C1FBE">
      <w:pPr>
        <w:spacing w:line="360" w:lineRule="auto"/>
        <w:jc w:val="both"/>
        <w:rPr>
          <w:rFonts w:ascii="Book Antiqua" w:eastAsia="Book Antiqua" w:hAnsi="Book Antiqua" w:cs="Book Antiqua"/>
          <w:color w:val="000000" w:themeColor="text1"/>
        </w:rPr>
      </w:pPr>
    </w:p>
    <w:p w14:paraId="3CD4C51E" w14:textId="77777777" w:rsidR="00BF78F7" w:rsidRDefault="00BF78F7" w:rsidP="008C1FBE">
      <w:pPr>
        <w:spacing w:line="360" w:lineRule="auto"/>
        <w:jc w:val="both"/>
        <w:rPr>
          <w:rFonts w:ascii="Book Antiqua" w:hAnsi="Book Antiqua"/>
          <w:color w:val="000000" w:themeColor="text1"/>
        </w:rPr>
        <w:sectPr w:rsidR="00BF78F7">
          <w:pgSz w:w="12240" w:h="15840"/>
          <w:pgMar w:top="1440" w:right="1440" w:bottom="1440" w:left="1440" w:header="720" w:footer="720" w:gutter="0"/>
          <w:cols w:space="720"/>
          <w:docGrid w:linePitch="360"/>
        </w:sectPr>
      </w:pPr>
    </w:p>
    <w:p w14:paraId="20A483E4" w14:textId="36303B2F" w:rsidR="00FF20D8" w:rsidRPr="009F2BCB" w:rsidRDefault="00F6293F" w:rsidP="008C1FBE">
      <w:pPr>
        <w:spacing w:line="360" w:lineRule="auto"/>
        <w:jc w:val="both"/>
        <w:rPr>
          <w:rFonts w:ascii="Book Antiqua" w:hAnsi="Book Antiqua"/>
          <w:color w:val="000000" w:themeColor="text1"/>
        </w:rPr>
      </w:pPr>
      <w:r w:rsidRPr="009F2BCB">
        <w:rPr>
          <w:rFonts w:ascii="Book Antiqua" w:hAnsi="Book Antiqua"/>
          <w:noProof/>
          <w:color w:val="000000" w:themeColor="text1"/>
        </w:rPr>
        <w:lastRenderedPageBreak/>
        <w:drawing>
          <wp:inline distT="0" distB="0" distL="0" distR="0" wp14:anchorId="735B4DEB" wp14:editId="314D9AD9">
            <wp:extent cx="4419609" cy="1929388"/>
            <wp:effectExtent l="0" t="0" r="0" b="0"/>
            <wp:docPr id="848115098" name="图片 1" descr="盘子里有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115098" name="图片 1" descr="盘子里有食物&#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9609" cy="1929388"/>
                    </a:xfrm>
                    <a:prstGeom prst="rect">
                      <a:avLst/>
                    </a:prstGeom>
                  </pic:spPr>
                </pic:pic>
              </a:graphicData>
            </a:graphic>
          </wp:inline>
        </w:drawing>
      </w:r>
    </w:p>
    <w:p w14:paraId="62647D05" w14:textId="66914A97" w:rsidR="00FF20D8" w:rsidRPr="00922295" w:rsidRDefault="008C1FBE" w:rsidP="008C1FBE">
      <w:pPr>
        <w:spacing w:line="360" w:lineRule="auto"/>
        <w:jc w:val="both"/>
        <w:rPr>
          <w:rFonts w:ascii="Book Antiqua" w:hAnsi="Book Antiqua"/>
          <w:color w:val="000000" w:themeColor="text1"/>
        </w:rPr>
      </w:pPr>
      <w:r w:rsidRPr="009F2BCB">
        <w:rPr>
          <w:rFonts w:ascii="Book Antiqua" w:eastAsia="Book Antiqua" w:hAnsi="Book Antiqua" w:cs="Book Antiqua"/>
          <w:b/>
          <w:bCs/>
          <w:color w:val="000000" w:themeColor="text1"/>
        </w:rPr>
        <w:t xml:space="preserve">Figure </w:t>
      </w:r>
      <w:r w:rsidRPr="009F2BCB">
        <w:rPr>
          <w:rFonts w:ascii="Book Antiqua" w:eastAsia="宋体" w:hAnsi="Book Antiqua" w:cs="Book Antiqua"/>
          <w:b/>
          <w:bCs/>
          <w:color w:val="000000" w:themeColor="text1"/>
          <w:lang w:eastAsia="zh-CN"/>
        </w:rPr>
        <w:t>3</w:t>
      </w:r>
      <w:r w:rsidRPr="009F2BCB">
        <w:rPr>
          <w:rFonts w:ascii="Book Antiqua" w:eastAsia="Book Antiqua" w:hAnsi="Book Antiqua" w:cs="Book Antiqua"/>
          <w:b/>
          <w:bCs/>
          <w:color w:val="000000" w:themeColor="text1"/>
        </w:rPr>
        <w:t xml:space="preserve"> Resected scrotal mass: Originating from the greater </w:t>
      </w:r>
      <w:proofErr w:type="spellStart"/>
      <w:r w:rsidRPr="009F2BCB">
        <w:rPr>
          <w:rFonts w:ascii="Book Antiqua" w:eastAsia="Book Antiqua" w:hAnsi="Book Antiqua" w:cs="Book Antiqua"/>
          <w:b/>
          <w:bCs/>
          <w:color w:val="000000" w:themeColor="text1"/>
        </w:rPr>
        <w:t>omentum</w:t>
      </w:r>
      <w:proofErr w:type="spellEnd"/>
      <w:r w:rsidRPr="009F2BCB">
        <w:rPr>
          <w:rFonts w:ascii="Book Antiqua" w:eastAsia="Book Antiqua" w:hAnsi="Book Antiqua" w:cs="Book Antiqua"/>
          <w:b/>
          <w:bCs/>
          <w:color w:val="000000" w:themeColor="text1"/>
        </w:rPr>
        <w:t xml:space="preserve">. </w:t>
      </w:r>
      <w:r w:rsidRPr="009F2BCB">
        <w:rPr>
          <w:rFonts w:ascii="Book Antiqua" w:eastAsia="Book Antiqua" w:hAnsi="Book Antiqua" w:cs="Book Antiqua"/>
          <w:color w:val="000000" w:themeColor="text1"/>
        </w:rPr>
        <w:t>A: The mass envelope was complete, and the boundary between the mass and testis was clear; B: Cross-sectional view of the tumor: Slightly hard, gray-yellow, solid mass</w:t>
      </w:r>
      <w:r w:rsidRPr="00922295">
        <w:rPr>
          <w:rFonts w:ascii="Book Antiqua" w:eastAsia="Book Antiqua" w:hAnsi="Book Antiqua" w:cs="Book Antiqua"/>
          <w:color w:val="000000" w:themeColor="text1"/>
        </w:rPr>
        <w:t xml:space="preserve">. </w:t>
      </w:r>
    </w:p>
    <w:p w14:paraId="441D15B0" w14:textId="77777777" w:rsidR="00FF20D8" w:rsidRPr="009F2BCB" w:rsidRDefault="00FF20D8" w:rsidP="008C1FBE">
      <w:pPr>
        <w:spacing w:line="360" w:lineRule="auto"/>
        <w:jc w:val="both"/>
        <w:rPr>
          <w:rFonts w:ascii="Book Antiqua" w:hAnsi="Book Antiqua"/>
          <w:color w:val="000000" w:themeColor="text1"/>
        </w:rPr>
        <w:sectPr w:rsidR="00FF20D8" w:rsidRPr="009F2BCB">
          <w:pgSz w:w="12240" w:h="15840"/>
          <w:pgMar w:top="1440" w:right="1440" w:bottom="1440" w:left="1440" w:header="720" w:footer="720" w:gutter="0"/>
          <w:cols w:space="720"/>
          <w:docGrid w:linePitch="360"/>
        </w:sectPr>
      </w:pPr>
    </w:p>
    <w:p w14:paraId="2AD5D7DB" w14:textId="3D465C8E" w:rsidR="00FF20D8" w:rsidRPr="009F2BCB" w:rsidRDefault="008C1FBE" w:rsidP="008C1FBE">
      <w:pPr>
        <w:adjustRightInd w:val="0"/>
        <w:snapToGrid w:val="0"/>
        <w:spacing w:line="360" w:lineRule="auto"/>
        <w:jc w:val="both"/>
        <w:rPr>
          <w:rFonts w:ascii="Book Antiqua" w:hAnsi="Book Antiqua" w:cs="Arial Narrow"/>
          <w:b/>
          <w:bCs/>
          <w:color w:val="000000" w:themeColor="text1"/>
        </w:rPr>
      </w:pPr>
      <w:r w:rsidRPr="009F2BCB">
        <w:rPr>
          <w:rFonts w:ascii="Book Antiqua" w:eastAsia="Arial Narrow" w:hAnsi="Book Antiqua" w:cs="Arial Narrow"/>
          <w:b/>
          <w:bCs/>
          <w:color w:val="000000" w:themeColor="text1"/>
        </w:rPr>
        <w:lastRenderedPageBreak/>
        <w:t xml:space="preserve">Table 1 A total of 4 cases of intraabdominal fibroma protruding into the scrotum, with inguinal hernia as the manifestation, have been reported since </w:t>
      </w:r>
      <w:proofErr w:type="gramStart"/>
      <w:r w:rsidRPr="009F2BCB">
        <w:rPr>
          <w:rFonts w:ascii="Book Antiqua" w:eastAsia="Arial Narrow" w:hAnsi="Book Antiqua" w:cs="Arial Narrow"/>
          <w:b/>
          <w:bCs/>
          <w:color w:val="000000" w:themeColor="text1"/>
        </w:rPr>
        <w:t>2011</w:t>
      </w:r>
      <w:proofErr w:type="gramEnd"/>
    </w:p>
    <w:tbl>
      <w:tblPr>
        <w:tblStyle w:val="ab"/>
        <w:tblW w:w="945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2"/>
        <w:gridCol w:w="2137"/>
        <w:gridCol w:w="887"/>
        <w:gridCol w:w="1105"/>
        <w:gridCol w:w="1339"/>
        <w:gridCol w:w="1322"/>
        <w:gridCol w:w="1339"/>
      </w:tblGrid>
      <w:tr w:rsidR="009F2BCB" w:rsidRPr="009F2BCB" w14:paraId="66C1294D" w14:textId="77777777">
        <w:trPr>
          <w:trHeight w:val="1305"/>
        </w:trPr>
        <w:tc>
          <w:tcPr>
            <w:tcW w:w="1322" w:type="dxa"/>
            <w:tcBorders>
              <w:top w:val="single" w:sz="4" w:space="0" w:color="auto"/>
              <w:bottom w:val="single" w:sz="4" w:space="0" w:color="auto"/>
            </w:tcBorders>
          </w:tcPr>
          <w:p w14:paraId="68C6BB02" w14:textId="38516EC1" w:rsidR="00FF20D8" w:rsidRPr="009F2BCB"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9F2BCB">
              <w:rPr>
                <w:rFonts w:ascii="Book Antiqua" w:eastAsia="Arial Narrow" w:hAnsi="Book Antiqua" w:cs="Arial Narrow"/>
                <w:b/>
                <w:bCs/>
                <w:color w:val="000000" w:themeColor="text1"/>
                <w:lang w:eastAsia="zh-CN"/>
              </w:rPr>
              <w:t>Ref.</w:t>
            </w:r>
          </w:p>
        </w:tc>
        <w:tc>
          <w:tcPr>
            <w:tcW w:w="2137" w:type="dxa"/>
            <w:tcBorders>
              <w:top w:val="single" w:sz="4" w:space="0" w:color="auto"/>
              <w:bottom w:val="single" w:sz="4" w:space="0" w:color="auto"/>
            </w:tcBorders>
          </w:tcPr>
          <w:p w14:paraId="2B011C63" w14:textId="14DE1006" w:rsidR="00FF20D8" w:rsidRPr="009F2BCB"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9F2BCB">
              <w:rPr>
                <w:rFonts w:ascii="Book Antiqua" w:eastAsia="Arial Narrow" w:hAnsi="Book Antiqua" w:cs="Arial Narrow"/>
                <w:b/>
                <w:bCs/>
                <w:color w:val="000000" w:themeColor="text1"/>
                <w:lang w:eastAsia="zh-CN"/>
              </w:rPr>
              <w:t>Article</w:t>
            </w:r>
          </w:p>
        </w:tc>
        <w:tc>
          <w:tcPr>
            <w:tcW w:w="887" w:type="dxa"/>
            <w:tcBorders>
              <w:top w:val="single" w:sz="4" w:space="0" w:color="auto"/>
              <w:bottom w:val="single" w:sz="4" w:space="0" w:color="auto"/>
            </w:tcBorders>
          </w:tcPr>
          <w:p w14:paraId="05D12CC7" w14:textId="2B7136BC" w:rsidR="00FF20D8" w:rsidRPr="009F2BCB" w:rsidRDefault="007C3225" w:rsidP="007C3225">
            <w:pPr>
              <w:adjustRightInd w:val="0"/>
              <w:snapToGrid w:val="0"/>
              <w:spacing w:line="360" w:lineRule="auto"/>
              <w:rPr>
                <w:rFonts w:ascii="Book Antiqua" w:eastAsia="Arial Narrow" w:hAnsi="Book Antiqua" w:cs="Arial Narrow"/>
                <w:b/>
                <w:bCs/>
                <w:color w:val="000000" w:themeColor="text1"/>
                <w:lang w:eastAsia="zh-CN"/>
              </w:rPr>
            </w:pPr>
            <w:r w:rsidRPr="009F2BCB">
              <w:rPr>
                <w:rFonts w:ascii="Book Antiqua" w:eastAsia="Arial Narrow" w:hAnsi="Book Antiqua" w:cs="Arial Narrow"/>
                <w:b/>
                <w:bCs/>
                <w:color w:val="000000" w:themeColor="text1"/>
                <w:lang w:eastAsia="zh-CN"/>
              </w:rPr>
              <w:t>L</w:t>
            </w:r>
            <w:r w:rsidR="008C1FBE" w:rsidRPr="009F2BCB">
              <w:rPr>
                <w:rFonts w:ascii="Book Antiqua" w:eastAsia="Arial Narrow" w:hAnsi="Book Antiqua" w:cs="Arial Narrow"/>
                <w:b/>
                <w:bCs/>
                <w:color w:val="000000" w:themeColor="text1"/>
                <w:lang w:eastAsia="zh-CN"/>
              </w:rPr>
              <w:t>eft/right</w:t>
            </w:r>
          </w:p>
        </w:tc>
        <w:tc>
          <w:tcPr>
            <w:tcW w:w="1105" w:type="dxa"/>
            <w:tcBorders>
              <w:top w:val="single" w:sz="4" w:space="0" w:color="auto"/>
              <w:bottom w:val="single" w:sz="4" w:space="0" w:color="auto"/>
            </w:tcBorders>
          </w:tcPr>
          <w:p w14:paraId="44AF71E2" w14:textId="5316A5A7" w:rsidR="00FF20D8" w:rsidRPr="009F2BCB"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9F2BCB">
              <w:rPr>
                <w:rFonts w:ascii="Book Antiqua" w:eastAsia="Arial Narrow" w:hAnsi="Book Antiqua" w:cs="Arial Narrow"/>
                <w:b/>
                <w:bCs/>
                <w:color w:val="000000" w:themeColor="text1"/>
                <w:lang w:eastAsia="zh-CN"/>
              </w:rPr>
              <w:t>Patient age (</w:t>
            </w:r>
            <w:proofErr w:type="spellStart"/>
            <w:r w:rsidRPr="009F2BCB">
              <w:rPr>
                <w:rFonts w:ascii="Book Antiqua" w:eastAsia="Arial Narrow" w:hAnsi="Book Antiqua" w:cs="Arial Narrow"/>
                <w:b/>
                <w:bCs/>
                <w:color w:val="000000" w:themeColor="text1"/>
                <w:lang w:eastAsia="zh-CN"/>
              </w:rPr>
              <w:t>yr</w:t>
            </w:r>
            <w:proofErr w:type="spellEnd"/>
            <w:r w:rsidRPr="009F2BCB">
              <w:rPr>
                <w:rFonts w:ascii="Book Antiqua" w:eastAsia="Arial Narrow" w:hAnsi="Book Antiqua" w:cs="Arial Narrow"/>
                <w:b/>
                <w:bCs/>
                <w:color w:val="000000" w:themeColor="text1"/>
                <w:lang w:eastAsia="zh-CN"/>
              </w:rPr>
              <w:t>)</w:t>
            </w:r>
          </w:p>
        </w:tc>
        <w:tc>
          <w:tcPr>
            <w:tcW w:w="1339" w:type="dxa"/>
            <w:tcBorders>
              <w:top w:val="single" w:sz="4" w:space="0" w:color="auto"/>
              <w:bottom w:val="single" w:sz="4" w:space="0" w:color="auto"/>
            </w:tcBorders>
          </w:tcPr>
          <w:p w14:paraId="19B0CFA8" w14:textId="26EEF793" w:rsidR="00FF20D8" w:rsidRPr="009F2BCB"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9F2BCB">
              <w:rPr>
                <w:rFonts w:ascii="Book Antiqua" w:eastAsia="Arial Narrow" w:hAnsi="Book Antiqua" w:cs="Arial Narrow"/>
                <w:b/>
                <w:bCs/>
                <w:color w:val="000000" w:themeColor="text1"/>
                <w:lang w:eastAsia="zh-CN"/>
              </w:rPr>
              <w:t>Diameter of tumor</w:t>
            </w:r>
          </w:p>
        </w:tc>
        <w:tc>
          <w:tcPr>
            <w:tcW w:w="1322" w:type="dxa"/>
            <w:tcBorders>
              <w:top w:val="single" w:sz="4" w:space="0" w:color="auto"/>
              <w:bottom w:val="single" w:sz="4" w:space="0" w:color="auto"/>
            </w:tcBorders>
          </w:tcPr>
          <w:p w14:paraId="2F1B30BB" w14:textId="65B386C9" w:rsidR="00FF20D8" w:rsidRPr="009F2BCB"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9F2BCB">
              <w:rPr>
                <w:rFonts w:ascii="Book Antiqua" w:eastAsia="Arial Narrow" w:hAnsi="Book Antiqua" w:cs="Arial Narrow"/>
                <w:b/>
                <w:bCs/>
                <w:color w:val="000000" w:themeColor="text1"/>
                <w:lang w:eastAsia="zh-CN"/>
              </w:rPr>
              <w:t>Medical history</w:t>
            </w:r>
          </w:p>
        </w:tc>
        <w:tc>
          <w:tcPr>
            <w:tcW w:w="1339" w:type="dxa"/>
            <w:tcBorders>
              <w:top w:val="single" w:sz="4" w:space="0" w:color="auto"/>
              <w:bottom w:val="single" w:sz="4" w:space="0" w:color="auto"/>
            </w:tcBorders>
          </w:tcPr>
          <w:p w14:paraId="41294176" w14:textId="3E1F16AC" w:rsidR="00FF20D8" w:rsidRPr="009F2BCB" w:rsidRDefault="008C1FBE" w:rsidP="008C1FBE">
            <w:pPr>
              <w:adjustRightInd w:val="0"/>
              <w:snapToGrid w:val="0"/>
              <w:spacing w:line="360" w:lineRule="auto"/>
              <w:rPr>
                <w:rFonts w:ascii="Book Antiqua" w:eastAsia="Arial Narrow" w:hAnsi="Book Antiqua" w:cs="Arial Narrow"/>
                <w:b/>
                <w:bCs/>
                <w:color w:val="000000" w:themeColor="text1"/>
                <w:lang w:eastAsia="zh-CN"/>
              </w:rPr>
            </w:pPr>
            <w:r w:rsidRPr="009F2BCB">
              <w:rPr>
                <w:rFonts w:ascii="Book Antiqua" w:eastAsia="Arial Narrow" w:hAnsi="Book Antiqua" w:cs="Arial Narrow"/>
                <w:b/>
                <w:bCs/>
                <w:color w:val="000000" w:themeColor="text1"/>
                <w:lang w:eastAsia="zh-CN"/>
              </w:rPr>
              <w:t>Tumor location</w:t>
            </w:r>
          </w:p>
        </w:tc>
      </w:tr>
      <w:tr w:rsidR="009F2BCB" w:rsidRPr="009F2BCB" w14:paraId="528B1768" w14:textId="77777777">
        <w:trPr>
          <w:trHeight w:val="2680"/>
        </w:trPr>
        <w:tc>
          <w:tcPr>
            <w:tcW w:w="1322" w:type="dxa"/>
            <w:tcBorders>
              <w:top w:val="single" w:sz="4" w:space="0" w:color="auto"/>
            </w:tcBorders>
          </w:tcPr>
          <w:p w14:paraId="1B5A5C38" w14:textId="7ECB8245" w:rsidR="00FF20D8" w:rsidRPr="009F2BCB" w:rsidRDefault="00DB6FD9" w:rsidP="008C1FBE">
            <w:pPr>
              <w:adjustRightInd w:val="0"/>
              <w:snapToGrid w:val="0"/>
              <w:spacing w:line="360" w:lineRule="auto"/>
              <w:rPr>
                <w:rFonts w:ascii="Book Antiqua" w:eastAsia="Arial Narrow" w:hAnsi="Book Antiqua" w:cs="Arial Narrow"/>
                <w:color w:val="000000" w:themeColor="text1"/>
                <w:lang w:eastAsia="zh-CN"/>
              </w:rPr>
            </w:pPr>
            <w:bookmarkStart w:id="504" w:name="OLE_LINK9"/>
            <w:proofErr w:type="spellStart"/>
            <w:proofErr w:type="gramStart"/>
            <w:r w:rsidRPr="00DB6FD9">
              <w:rPr>
                <w:rFonts w:ascii="Book Antiqua" w:eastAsia="Arial Narrow" w:hAnsi="Book Antiqua" w:cs="Arial Narrow"/>
                <w:color w:val="000000" w:themeColor="text1"/>
                <w:lang w:eastAsia="zh-CN"/>
              </w:rPr>
              <w:t>Alsaif</w:t>
            </w:r>
            <w:bookmarkEnd w:id="504"/>
            <w:proofErr w:type="spellEnd"/>
            <w:r w:rsidR="008C1FBE" w:rsidRPr="009F2BCB">
              <w:rPr>
                <w:rFonts w:ascii="Book Antiqua" w:eastAsia="Arial Narrow" w:hAnsi="Book Antiqua" w:cs="Arial Narrow"/>
                <w:color w:val="000000" w:themeColor="text1"/>
                <w:vertAlign w:val="superscript"/>
                <w:lang w:eastAsia="zh-CN"/>
              </w:rPr>
              <w:t>[</w:t>
            </w:r>
            <w:proofErr w:type="gramEnd"/>
            <w:r>
              <w:rPr>
                <w:rFonts w:ascii="Book Antiqua" w:eastAsia="Arial Narrow" w:hAnsi="Book Antiqua" w:cs="Arial Narrow"/>
                <w:color w:val="000000" w:themeColor="text1"/>
                <w:vertAlign w:val="superscript"/>
                <w:lang w:eastAsia="zh-CN"/>
              </w:rPr>
              <w:t>6</w:t>
            </w:r>
            <w:r w:rsidR="008C1FBE" w:rsidRPr="009F2BCB">
              <w:rPr>
                <w:rFonts w:ascii="Book Antiqua" w:eastAsia="Arial Narrow" w:hAnsi="Book Antiqua" w:cs="Arial Narrow"/>
                <w:color w:val="000000" w:themeColor="text1"/>
                <w:vertAlign w:val="superscript"/>
                <w:lang w:eastAsia="zh-CN"/>
              </w:rPr>
              <w:t>]</w:t>
            </w:r>
            <w:r w:rsidR="008C1FBE" w:rsidRPr="009F2BCB">
              <w:rPr>
                <w:rFonts w:ascii="Book Antiqua" w:eastAsia="Arial Narrow" w:hAnsi="Book Antiqua" w:cs="Arial Narrow"/>
                <w:color w:val="000000" w:themeColor="text1"/>
                <w:lang w:eastAsia="zh-CN"/>
              </w:rPr>
              <w:t>, 2011</w:t>
            </w:r>
          </w:p>
        </w:tc>
        <w:tc>
          <w:tcPr>
            <w:tcW w:w="2137" w:type="dxa"/>
            <w:tcBorders>
              <w:top w:val="single" w:sz="4" w:space="0" w:color="auto"/>
            </w:tcBorders>
          </w:tcPr>
          <w:p w14:paraId="7490A3BC" w14:textId="0E05A1FE"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Mesenteric fibromatosis presenting as an irreducible inguinal hernia</w:t>
            </w:r>
          </w:p>
        </w:tc>
        <w:tc>
          <w:tcPr>
            <w:tcW w:w="887" w:type="dxa"/>
            <w:tcBorders>
              <w:top w:val="single" w:sz="4" w:space="0" w:color="auto"/>
            </w:tcBorders>
          </w:tcPr>
          <w:p w14:paraId="6BE669DE" w14:textId="2B5EBFC4" w:rsidR="00FF20D8" w:rsidRPr="009F2BCB"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Left</w:t>
            </w:r>
          </w:p>
        </w:tc>
        <w:tc>
          <w:tcPr>
            <w:tcW w:w="1105" w:type="dxa"/>
            <w:tcBorders>
              <w:top w:val="single" w:sz="4" w:space="0" w:color="auto"/>
            </w:tcBorders>
          </w:tcPr>
          <w:p w14:paraId="01784C2F" w14:textId="4B2E78DC"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18</w:t>
            </w:r>
          </w:p>
        </w:tc>
        <w:tc>
          <w:tcPr>
            <w:tcW w:w="1339" w:type="dxa"/>
            <w:tcBorders>
              <w:top w:val="single" w:sz="4" w:space="0" w:color="auto"/>
            </w:tcBorders>
          </w:tcPr>
          <w:p w14:paraId="0A42AE36" w14:textId="091B13E3" w:rsidR="00FF20D8" w:rsidRPr="009F2BCB" w:rsidRDefault="008C1FBE" w:rsidP="008C1FBE">
            <w:pPr>
              <w:adjustRightInd w:val="0"/>
              <w:snapToGrid w:val="0"/>
              <w:spacing w:line="360" w:lineRule="auto"/>
              <w:rPr>
                <w:rFonts w:ascii="Book Antiqua" w:hAnsi="Book Antiqua" w:cs="Arial Narrow"/>
                <w:color w:val="000000" w:themeColor="text1"/>
                <w:lang w:eastAsia="zh-CN"/>
              </w:rPr>
            </w:pPr>
            <w:r w:rsidRPr="009F2BCB">
              <w:rPr>
                <w:rFonts w:ascii="Book Antiqua" w:eastAsia="Arial Narrow" w:hAnsi="Book Antiqua" w:cs="Arial Narrow"/>
                <w:color w:val="000000" w:themeColor="text1"/>
                <w:lang w:eastAsia="zh-CN"/>
              </w:rPr>
              <w:t>19 cm × 9 cm × 7 cm</w:t>
            </w:r>
          </w:p>
        </w:tc>
        <w:tc>
          <w:tcPr>
            <w:tcW w:w="1322" w:type="dxa"/>
            <w:tcBorders>
              <w:top w:val="single" w:sz="4" w:space="0" w:color="auto"/>
            </w:tcBorders>
          </w:tcPr>
          <w:p w14:paraId="3B2201FE" w14:textId="07EF1F9F"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3 months</w:t>
            </w:r>
          </w:p>
        </w:tc>
        <w:tc>
          <w:tcPr>
            <w:tcW w:w="1339" w:type="dxa"/>
            <w:tcBorders>
              <w:top w:val="single" w:sz="4" w:space="0" w:color="auto"/>
            </w:tcBorders>
          </w:tcPr>
          <w:p w14:paraId="22B345D7" w14:textId="480A6336"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Omental fibroma</w:t>
            </w:r>
          </w:p>
        </w:tc>
      </w:tr>
      <w:tr w:rsidR="009F2BCB" w:rsidRPr="009F2BCB" w14:paraId="1E7B13A1" w14:textId="77777777">
        <w:trPr>
          <w:trHeight w:val="4017"/>
        </w:trPr>
        <w:tc>
          <w:tcPr>
            <w:tcW w:w="1322" w:type="dxa"/>
          </w:tcPr>
          <w:p w14:paraId="3D0DC381" w14:textId="2080FE2B"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bookmarkStart w:id="505" w:name="OLE_LINK7"/>
            <w:r w:rsidRPr="009F2BCB">
              <w:rPr>
                <w:rFonts w:ascii="Book Antiqua" w:eastAsia="Arial Narrow" w:hAnsi="Book Antiqua" w:cs="Arial Narrow"/>
                <w:color w:val="000000" w:themeColor="text1"/>
                <w:lang w:eastAsia="zh-CN"/>
              </w:rPr>
              <w:t>Khoo</w:t>
            </w:r>
            <w:r w:rsidR="00D33DED">
              <w:rPr>
                <w:rFonts w:ascii="Book Antiqua" w:eastAsia="Arial Narrow" w:hAnsi="Book Antiqua" w:cs="Arial Narrow"/>
                <w:color w:val="000000" w:themeColor="text1"/>
                <w:lang w:eastAsia="zh-CN"/>
              </w:rPr>
              <w:t xml:space="preserve"> and</w:t>
            </w:r>
            <w:r w:rsidRPr="009F2BCB">
              <w:rPr>
                <w:rFonts w:ascii="Book Antiqua" w:eastAsia="Arial Narrow" w:hAnsi="Book Antiqua" w:cs="Arial Narrow"/>
                <w:color w:val="000000" w:themeColor="text1"/>
                <w:lang w:eastAsia="zh-CN"/>
              </w:rPr>
              <w:t xml:space="preserve"> </w:t>
            </w:r>
            <w:proofErr w:type="gramStart"/>
            <w:r w:rsidR="00D33DED" w:rsidRPr="009F2BCB">
              <w:rPr>
                <w:rFonts w:ascii="Book Antiqua" w:eastAsia="Book Antiqua" w:hAnsi="Book Antiqua" w:cs="Book Antiqua"/>
                <w:color w:val="000000" w:themeColor="text1"/>
              </w:rPr>
              <w:t>Jacob</w:t>
            </w:r>
            <w:bookmarkEnd w:id="505"/>
            <w:r w:rsidRPr="009F2BCB">
              <w:rPr>
                <w:rFonts w:ascii="Book Antiqua" w:eastAsia="Arial Narrow" w:hAnsi="Book Antiqua" w:cs="Arial Narrow"/>
                <w:color w:val="000000" w:themeColor="text1"/>
                <w:vertAlign w:val="superscript"/>
                <w:lang w:eastAsia="zh-CN"/>
              </w:rPr>
              <w:t>[</w:t>
            </w:r>
            <w:proofErr w:type="gramEnd"/>
            <w:r w:rsidR="00DB6FD9">
              <w:rPr>
                <w:rFonts w:ascii="Book Antiqua" w:eastAsia="Arial Narrow" w:hAnsi="Book Antiqua" w:cs="Arial Narrow"/>
                <w:color w:val="000000" w:themeColor="text1"/>
                <w:vertAlign w:val="superscript"/>
                <w:lang w:eastAsia="zh-CN"/>
              </w:rPr>
              <w:t>9</w:t>
            </w:r>
            <w:r w:rsidRPr="009F2BCB">
              <w:rPr>
                <w:rFonts w:ascii="Book Antiqua" w:eastAsia="Arial Narrow" w:hAnsi="Book Antiqua" w:cs="Arial Narrow"/>
                <w:color w:val="000000" w:themeColor="text1"/>
                <w:vertAlign w:val="superscript"/>
                <w:lang w:eastAsia="zh-CN"/>
              </w:rPr>
              <w:t>]</w:t>
            </w:r>
            <w:r w:rsidRPr="009F2BCB">
              <w:rPr>
                <w:rFonts w:ascii="Book Antiqua" w:eastAsia="Arial Narrow" w:hAnsi="Book Antiqua" w:cs="Arial Narrow"/>
                <w:color w:val="000000" w:themeColor="text1"/>
                <w:lang w:eastAsia="zh-CN"/>
              </w:rPr>
              <w:t>, 2017</w:t>
            </w:r>
          </w:p>
        </w:tc>
        <w:tc>
          <w:tcPr>
            <w:tcW w:w="2137" w:type="dxa"/>
          </w:tcPr>
          <w:p w14:paraId="5411F3B8" w14:textId="33F5679D" w:rsidR="00FF20D8" w:rsidRPr="009F2BCB" w:rsidRDefault="00D33DED" w:rsidP="008C1FBE">
            <w:pPr>
              <w:adjustRightInd w:val="0"/>
              <w:snapToGrid w:val="0"/>
              <w:spacing w:line="360" w:lineRule="auto"/>
              <w:rPr>
                <w:rFonts w:ascii="Book Antiqua" w:eastAsia="Arial Narrow" w:hAnsi="Book Antiqua" w:cs="Arial Narrow"/>
                <w:color w:val="000000" w:themeColor="text1"/>
                <w:lang w:eastAsia="zh-CN"/>
              </w:rPr>
            </w:pPr>
            <w:bookmarkStart w:id="506" w:name="OLE_LINK8"/>
            <w:r w:rsidRPr="009F2BCB">
              <w:rPr>
                <w:rFonts w:ascii="Book Antiqua" w:eastAsia="Book Antiqua" w:hAnsi="Book Antiqua" w:cs="Book Antiqua"/>
                <w:color w:val="000000" w:themeColor="text1"/>
              </w:rPr>
              <w:t xml:space="preserve">An omental fibroma resembling a testicular </w:t>
            </w:r>
            <w:proofErr w:type="spellStart"/>
            <w:r w:rsidRPr="009F2BCB">
              <w:rPr>
                <w:rFonts w:ascii="Book Antiqua" w:eastAsia="Book Antiqua" w:hAnsi="Book Antiqua" w:cs="Book Antiqua"/>
                <w:color w:val="000000" w:themeColor="text1"/>
              </w:rPr>
              <w:t>tumour</w:t>
            </w:r>
            <w:proofErr w:type="spellEnd"/>
            <w:r w:rsidRPr="009F2BCB">
              <w:rPr>
                <w:rFonts w:ascii="Book Antiqua" w:eastAsia="Book Antiqua" w:hAnsi="Book Antiqua" w:cs="Book Antiqua"/>
                <w:color w:val="000000" w:themeColor="text1"/>
              </w:rPr>
              <w:t xml:space="preserve"> but presented as an irreducible inguinal hernia</w:t>
            </w:r>
            <w:bookmarkEnd w:id="506"/>
          </w:p>
        </w:tc>
        <w:tc>
          <w:tcPr>
            <w:tcW w:w="887" w:type="dxa"/>
          </w:tcPr>
          <w:p w14:paraId="4FBFBB1A" w14:textId="3C84C339" w:rsidR="00FF20D8" w:rsidRPr="009F2BCB"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Right</w:t>
            </w:r>
          </w:p>
        </w:tc>
        <w:tc>
          <w:tcPr>
            <w:tcW w:w="1105" w:type="dxa"/>
          </w:tcPr>
          <w:p w14:paraId="0979A572" w14:textId="1B45DE98"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51</w:t>
            </w:r>
          </w:p>
        </w:tc>
        <w:tc>
          <w:tcPr>
            <w:tcW w:w="1339" w:type="dxa"/>
          </w:tcPr>
          <w:p w14:paraId="3D0C7A18" w14:textId="1133BE60" w:rsidR="00FF20D8" w:rsidRPr="009F2BCB" w:rsidRDefault="008C1FBE" w:rsidP="008C1FBE">
            <w:pPr>
              <w:adjustRightInd w:val="0"/>
              <w:snapToGrid w:val="0"/>
              <w:spacing w:line="360" w:lineRule="auto"/>
              <w:rPr>
                <w:rFonts w:ascii="Book Antiqua" w:hAnsi="Book Antiqua" w:cs="Arial Narrow"/>
                <w:color w:val="000000" w:themeColor="text1"/>
                <w:lang w:eastAsia="zh-CN"/>
              </w:rPr>
            </w:pPr>
            <w:r w:rsidRPr="009F2BCB">
              <w:rPr>
                <w:rFonts w:ascii="Book Antiqua" w:eastAsia="Arial Narrow" w:hAnsi="Book Antiqua" w:cs="Arial Narrow"/>
                <w:color w:val="000000" w:themeColor="text1"/>
                <w:lang w:eastAsia="zh-CN"/>
              </w:rPr>
              <w:t>7.0 cm × 6.2 cm</w:t>
            </w:r>
          </w:p>
        </w:tc>
        <w:tc>
          <w:tcPr>
            <w:tcW w:w="1322" w:type="dxa"/>
          </w:tcPr>
          <w:p w14:paraId="22B4B31A" w14:textId="7E22C65E"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4 months</w:t>
            </w:r>
          </w:p>
        </w:tc>
        <w:tc>
          <w:tcPr>
            <w:tcW w:w="1339" w:type="dxa"/>
          </w:tcPr>
          <w:p w14:paraId="0947B1C2" w14:textId="6A01133C"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Omental fibroma</w:t>
            </w:r>
          </w:p>
        </w:tc>
      </w:tr>
      <w:tr w:rsidR="009F2BCB" w:rsidRPr="009F2BCB" w14:paraId="6E9A93C2" w14:textId="77777777">
        <w:trPr>
          <w:trHeight w:val="3575"/>
        </w:trPr>
        <w:tc>
          <w:tcPr>
            <w:tcW w:w="1322" w:type="dxa"/>
          </w:tcPr>
          <w:p w14:paraId="72ACCB25" w14:textId="3208DAF4"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 xml:space="preserve">Oyelowo </w:t>
            </w:r>
            <w:r w:rsidRPr="009F2BCB">
              <w:rPr>
                <w:rFonts w:ascii="Book Antiqua" w:eastAsia="Arial Narrow" w:hAnsi="Book Antiqua" w:cs="Arial Narrow"/>
                <w:i/>
                <w:iCs/>
                <w:color w:val="000000" w:themeColor="text1"/>
                <w:lang w:eastAsia="zh-CN"/>
              </w:rPr>
              <w:t xml:space="preserve">et </w:t>
            </w:r>
            <w:proofErr w:type="gramStart"/>
            <w:r w:rsidRPr="009F2BCB">
              <w:rPr>
                <w:rFonts w:ascii="Book Antiqua" w:eastAsia="Arial Narrow" w:hAnsi="Book Antiqua" w:cs="Arial Narrow"/>
                <w:i/>
                <w:iCs/>
                <w:color w:val="000000" w:themeColor="text1"/>
                <w:lang w:eastAsia="zh-CN"/>
              </w:rPr>
              <w:t>al</w:t>
            </w:r>
            <w:r w:rsidRPr="009F2BCB">
              <w:rPr>
                <w:rFonts w:ascii="Book Antiqua" w:eastAsia="Arial Narrow" w:hAnsi="Book Antiqua" w:cs="Arial Narrow"/>
                <w:color w:val="000000" w:themeColor="text1"/>
                <w:vertAlign w:val="superscript"/>
                <w:lang w:eastAsia="zh-CN"/>
              </w:rPr>
              <w:t>[</w:t>
            </w:r>
            <w:proofErr w:type="gramEnd"/>
            <w:r w:rsidR="00DB6FD9">
              <w:rPr>
                <w:rFonts w:ascii="Book Antiqua" w:eastAsia="Arial Narrow" w:hAnsi="Book Antiqua" w:cs="Arial Narrow"/>
                <w:color w:val="000000" w:themeColor="text1"/>
                <w:vertAlign w:val="superscript"/>
                <w:lang w:eastAsia="zh-CN"/>
              </w:rPr>
              <w:t>8</w:t>
            </w:r>
            <w:r w:rsidRPr="009F2BCB">
              <w:rPr>
                <w:rFonts w:ascii="Book Antiqua" w:eastAsia="Arial Narrow" w:hAnsi="Book Antiqua" w:cs="Arial Narrow"/>
                <w:color w:val="000000" w:themeColor="text1"/>
                <w:vertAlign w:val="superscript"/>
                <w:lang w:eastAsia="zh-CN"/>
              </w:rPr>
              <w:t>]</w:t>
            </w:r>
            <w:r w:rsidRPr="009F2BCB">
              <w:rPr>
                <w:rFonts w:ascii="Book Antiqua" w:eastAsia="Arial Narrow" w:hAnsi="Book Antiqua" w:cs="Arial Narrow"/>
                <w:color w:val="000000" w:themeColor="text1"/>
                <w:lang w:eastAsia="zh-CN"/>
              </w:rPr>
              <w:t>, 2020</w:t>
            </w:r>
          </w:p>
        </w:tc>
        <w:tc>
          <w:tcPr>
            <w:tcW w:w="2137" w:type="dxa"/>
          </w:tcPr>
          <w:p w14:paraId="69FA4B77" w14:textId="1086B588"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 xml:space="preserve">Appendiceal fibroma in an </w:t>
            </w:r>
            <w:proofErr w:type="spellStart"/>
            <w:r w:rsidRPr="009F2BCB">
              <w:rPr>
                <w:rFonts w:ascii="Book Antiqua" w:eastAsia="Arial Narrow" w:hAnsi="Book Antiqua" w:cs="Arial Narrow"/>
                <w:color w:val="000000" w:themeColor="text1"/>
                <w:lang w:eastAsia="zh-CN"/>
              </w:rPr>
              <w:t>Amyand's</w:t>
            </w:r>
            <w:proofErr w:type="spellEnd"/>
            <w:r w:rsidRPr="009F2BCB">
              <w:rPr>
                <w:rFonts w:ascii="Book Antiqua" w:eastAsia="Arial Narrow" w:hAnsi="Book Antiqua" w:cs="Arial Narrow"/>
                <w:color w:val="000000" w:themeColor="text1"/>
                <w:lang w:eastAsia="zh-CN"/>
              </w:rPr>
              <w:t xml:space="preserve"> hernia mimicking a supernumerary testis: </w:t>
            </w:r>
            <w:r w:rsidR="00123628" w:rsidRPr="009F2BCB">
              <w:rPr>
                <w:rFonts w:ascii="Book Antiqua" w:eastAsia="Arial Narrow" w:hAnsi="Book Antiqua" w:cs="Arial Narrow"/>
                <w:color w:val="000000" w:themeColor="text1"/>
                <w:lang w:eastAsia="zh-CN"/>
              </w:rPr>
              <w:t>A</w:t>
            </w:r>
            <w:r w:rsidRPr="009F2BCB">
              <w:rPr>
                <w:rFonts w:ascii="Book Antiqua" w:eastAsia="Arial Narrow" w:hAnsi="Book Antiqua" w:cs="Arial Narrow"/>
                <w:color w:val="000000" w:themeColor="text1"/>
                <w:lang w:eastAsia="zh-CN"/>
              </w:rPr>
              <w:t xml:space="preserve"> case report</w:t>
            </w:r>
          </w:p>
        </w:tc>
        <w:tc>
          <w:tcPr>
            <w:tcW w:w="887" w:type="dxa"/>
          </w:tcPr>
          <w:p w14:paraId="422E0C57" w14:textId="251E2E15" w:rsidR="00FF20D8" w:rsidRPr="009F2BCB"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Right</w:t>
            </w:r>
          </w:p>
        </w:tc>
        <w:tc>
          <w:tcPr>
            <w:tcW w:w="1105" w:type="dxa"/>
          </w:tcPr>
          <w:p w14:paraId="7B9C45F6" w14:textId="20908771"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28</w:t>
            </w:r>
          </w:p>
        </w:tc>
        <w:tc>
          <w:tcPr>
            <w:tcW w:w="1339" w:type="dxa"/>
          </w:tcPr>
          <w:p w14:paraId="3534DED6" w14:textId="5E402A39"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3 cm × 3 cm × 2 cm</w:t>
            </w:r>
          </w:p>
        </w:tc>
        <w:tc>
          <w:tcPr>
            <w:tcW w:w="1322" w:type="dxa"/>
          </w:tcPr>
          <w:p w14:paraId="485583F2" w14:textId="576F3482"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Not reported</w:t>
            </w:r>
          </w:p>
        </w:tc>
        <w:tc>
          <w:tcPr>
            <w:tcW w:w="1339" w:type="dxa"/>
          </w:tcPr>
          <w:p w14:paraId="13B3AA57" w14:textId="5075F7F2"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Appendiceal fibroma</w:t>
            </w:r>
          </w:p>
        </w:tc>
      </w:tr>
      <w:tr w:rsidR="00FF20D8" w:rsidRPr="009F2BCB" w14:paraId="3D9F7A3C" w14:textId="77777777">
        <w:trPr>
          <w:trHeight w:val="4025"/>
        </w:trPr>
        <w:tc>
          <w:tcPr>
            <w:tcW w:w="1322" w:type="dxa"/>
          </w:tcPr>
          <w:p w14:paraId="3B23769C" w14:textId="27A02DBC"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lastRenderedPageBreak/>
              <w:t xml:space="preserve">Liu </w:t>
            </w:r>
            <w:r w:rsidRPr="009F2BCB">
              <w:rPr>
                <w:rFonts w:ascii="Book Antiqua" w:eastAsia="Arial Narrow" w:hAnsi="Book Antiqua" w:cs="Arial Narrow"/>
                <w:i/>
                <w:iCs/>
                <w:color w:val="000000" w:themeColor="text1"/>
                <w:lang w:eastAsia="zh-CN"/>
              </w:rPr>
              <w:t xml:space="preserve">et </w:t>
            </w:r>
            <w:proofErr w:type="gramStart"/>
            <w:r w:rsidRPr="009F2BCB">
              <w:rPr>
                <w:rFonts w:ascii="Book Antiqua" w:eastAsia="Arial Narrow" w:hAnsi="Book Antiqua" w:cs="Arial Narrow"/>
                <w:i/>
                <w:iCs/>
                <w:color w:val="000000" w:themeColor="text1"/>
                <w:lang w:eastAsia="zh-CN"/>
              </w:rPr>
              <w:t>al</w:t>
            </w:r>
            <w:r w:rsidRPr="009F2BCB">
              <w:rPr>
                <w:rFonts w:ascii="Book Antiqua" w:eastAsia="Arial Narrow" w:hAnsi="Book Antiqua" w:cs="Arial Narrow"/>
                <w:color w:val="000000" w:themeColor="text1"/>
                <w:vertAlign w:val="superscript"/>
                <w:lang w:eastAsia="zh-CN"/>
              </w:rPr>
              <w:t>[</w:t>
            </w:r>
            <w:proofErr w:type="gramEnd"/>
            <w:r w:rsidR="00DB6FD9">
              <w:rPr>
                <w:rFonts w:ascii="Book Antiqua" w:eastAsia="Arial Narrow" w:hAnsi="Book Antiqua" w:cs="Arial Narrow"/>
                <w:color w:val="000000" w:themeColor="text1"/>
                <w:vertAlign w:val="superscript"/>
                <w:lang w:eastAsia="zh-CN"/>
              </w:rPr>
              <w:t>7</w:t>
            </w:r>
            <w:r w:rsidRPr="009F2BCB">
              <w:rPr>
                <w:rFonts w:ascii="Book Antiqua" w:eastAsia="Arial Narrow" w:hAnsi="Book Antiqua" w:cs="Arial Narrow"/>
                <w:color w:val="000000" w:themeColor="text1"/>
                <w:vertAlign w:val="superscript"/>
                <w:lang w:eastAsia="zh-CN"/>
              </w:rPr>
              <w:t>]</w:t>
            </w:r>
            <w:r w:rsidRPr="009F2BCB">
              <w:rPr>
                <w:rFonts w:ascii="Book Antiqua" w:eastAsia="Arial Narrow" w:hAnsi="Book Antiqua" w:cs="Arial Narrow"/>
                <w:color w:val="000000" w:themeColor="text1"/>
                <w:lang w:eastAsia="zh-CN"/>
              </w:rPr>
              <w:t>, 2021</w:t>
            </w:r>
          </w:p>
        </w:tc>
        <w:tc>
          <w:tcPr>
            <w:tcW w:w="2137" w:type="dxa"/>
          </w:tcPr>
          <w:p w14:paraId="5A89FF55" w14:textId="451CBCF2"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Omental mass combined with indirect inguinal hernia leads to a scrotal mass: A case report</w:t>
            </w:r>
          </w:p>
        </w:tc>
        <w:tc>
          <w:tcPr>
            <w:tcW w:w="887" w:type="dxa"/>
          </w:tcPr>
          <w:p w14:paraId="7B1556B6" w14:textId="0D625A6D" w:rsidR="00FF20D8" w:rsidRPr="009F2BCB" w:rsidRDefault="007B4392"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Left</w:t>
            </w:r>
          </w:p>
        </w:tc>
        <w:tc>
          <w:tcPr>
            <w:tcW w:w="1105" w:type="dxa"/>
          </w:tcPr>
          <w:p w14:paraId="7CAC8777" w14:textId="3156CB6A"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30</w:t>
            </w:r>
          </w:p>
        </w:tc>
        <w:tc>
          <w:tcPr>
            <w:tcW w:w="1339" w:type="dxa"/>
          </w:tcPr>
          <w:p w14:paraId="01D5CA1C" w14:textId="7D2C45DF"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2.5 cm</w:t>
            </w:r>
          </w:p>
        </w:tc>
        <w:tc>
          <w:tcPr>
            <w:tcW w:w="1322" w:type="dxa"/>
          </w:tcPr>
          <w:p w14:paraId="01B73A9D" w14:textId="527E252B"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1 month</w:t>
            </w:r>
          </w:p>
        </w:tc>
        <w:tc>
          <w:tcPr>
            <w:tcW w:w="1339" w:type="dxa"/>
          </w:tcPr>
          <w:p w14:paraId="6D50537B" w14:textId="52CC47F0" w:rsidR="00FF20D8" w:rsidRPr="009F2BCB" w:rsidRDefault="008C1FBE" w:rsidP="008C1FBE">
            <w:pPr>
              <w:adjustRightInd w:val="0"/>
              <w:snapToGrid w:val="0"/>
              <w:spacing w:line="360" w:lineRule="auto"/>
              <w:rPr>
                <w:rFonts w:ascii="Book Antiqua" w:eastAsia="Arial Narrow" w:hAnsi="Book Antiqua" w:cs="Arial Narrow"/>
                <w:color w:val="000000" w:themeColor="text1"/>
                <w:lang w:eastAsia="zh-CN"/>
              </w:rPr>
            </w:pPr>
            <w:r w:rsidRPr="009F2BCB">
              <w:rPr>
                <w:rFonts w:ascii="Book Antiqua" w:eastAsia="Arial Narrow" w:hAnsi="Book Antiqua" w:cs="Arial Narrow"/>
                <w:color w:val="000000" w:themeColor="text1"/>
                <w:lang w:eastAsia="zh-CN"/>
              </w:rPr>
              <w:t>Omental angiofibroma</w:t>
            </w:r>
          </w:p>
        </w:tc>
      </w:tr>
    </w:tbl>
    <w:p w14:paraId="2A211901" w14:textId="77777777" w:rsidR="00FF20D8" w:rsidRPr="009F2BCB" w:rsidRDefault="00FF20D8" w:rsidP="008C1FBE">
      <w:pPr>
        <w:widowControl w:val="0"/>
        <w:adjustRightInd w:val="0"/>
        <w:snapToGrid w:val="0"/>
        <w:spacing w:line="360" w:lineRule="auto"/>
        <w:jc w:val="both"/>
        <w:rPr>
          <w:rFonts w:ascii="Book Antiqua" w:eastAsia="Arial Narrow" w:hAnsi="Book Antiqua" w:cs="Arial Narrow"/>
          <w:color w:val="000000" w:themeColor="text1"/>
        </w:rPr>
      </w:pPr>
    </w:p>
    <w:sectPr w:rsidR="00FF20D8" w:rsidRPr="009F2BCB">
      <w:footerReference w:type="default" r:id="rId10"/>
      <w:pgSz w:w="12240" w:h="15840"/>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EE4B" w14:textId="77777777" w:rsidR="002C717F" w:rsidRDefault="002C717F">
      <w:r>
        <w:separator/>
      </w:r>
    </w:p>
  </w:endnote>
  <w:endnote w:type="continuationSeparator" w:id="0">
    <w:p w14:paraId="71A2FB64" w14:textId="77777777" w:rsidR="002C717F" w:rsidRDefault="002C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25782196"/>
    </w:sdtPr>
    <w:sdtContent>
      <w:sdt>
        <w:sdtPr>
          <w:rPr>
            <w:rFonts w:ascii="Book Antiqua" w:hAnsi="Book Antiqua"/>
            <w:sz w:val="24"/>
            <w:szCs w:val="24"/>
          </w:rPr>
          <w:id w:val="-1769616900"/>
        </w:sdtPr>
        <w:sdtContent>
          <w:p w14:paraId="2953A6D5" w14:textId="77777777" w:rsidR="00FF20D8" w:rsidRDefault="00F968AB">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0934147F" w14:textId="77777777" w:rsidR="00FF20D8" w:rsidRDefault="00FF20D8">
    <w:pPr>
      <w:pStyle w:val="a5"/>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C122" w14:textId="77777777" w:rsidR="00FF20D8" w:rsidRPr="002211E8" w:rsidRDefault="00F968AB">
    <w:pPr>
      <w:tabs>
        <w:tab w:val="right" w:pos="10466"/>
      </w:tabs>
      <w:adjustRightInd w:val="0"/>
      <w:snapToGrid w:val="0"/>
      <w:spacing w:line="360" w:lineRule="auto"/>
      <w:contextualSpacing/>
      <w:jc w:val="right"/>
      <w:rPr>
        <w:rFonts w:ascii="Book Antiqua" w:hAnsi="Book Antiqua"/>
      </w:rPr>
    </w:pPr>
    <w:r w:rsidRPr="002211E8">
      <w:rPr>
        <w:rFonts w:ascii="Book Antiqua" w:hAnsi="Book Antiqua"/>
        <w:b/>
        <w:bCs/>
      </w:rPr>
      <w:fldChar w:fldCharType="begin"/>
    </w:r>
    <w:r w:rsidRPr="002211E8">
      <w:rPr>
        <w:rFonts w:ascii="Book Antiqua" w:hAnsi="Book Antiqua"/>
        <w:b/>
        <w:bCs/>
      </w:rPr>
      <w:instrText xml:space="preserve"> PAGE   \* MERGEFORMAT </w:instrText>
    </w:r>
    <w:r w:rsidRPr="002211E8">
      <w:rPr>
        <w:rFonts w:ascii="Book Antiqua" w:hAnsi="Book Antiqua"/>
        <w:b/>
        <w:bCs/>
      </w:rPr>
      <w:fldChar w:fldCharType="separate"/>
    </w:r>
    <w:r w:rsidRPr="002211E8">
      <w:rPr>
        <w:rFonts w:ascii="Book Antiqua" w:hAnsi="Book Antiqua"/>
        <w:b/>
        <w:bCs/>
      </w:rPr>
      <w:t>1</w:t>
    </w:r>
    <w:r w:rsidRPr="002211E8">
      <w:rPr>
        <w:rFonts w:ascii="Book Antiqua" w:hAnsi="Book Antiqua"/>
        <w:b/>
        <w:bCs/>
      </w:rPr>
      <w:fldChar w:fldCharType="end"/>
    </w:r>
    <w:r w:rsidRPr="002211E8">
      <w:rPr>
        <w:rFonts w:ascii="Book Antiqua" w:hAnsi="Book Antiqua"/>
        <w:b/>
        <w:bCs/>
      </w:rPr>
      <w:t xml:space="preserve"> / </w:t>
    </w:r>
    <w:r w:rsidRPr="002211E8">
      <w:rPr>
        <w:rFonts w:ascii="Book Antiqua" w:hAnsi="Book Antiqua"/>
        <w:b/>
        <w:bCs/>
      </w:rPr>
      <w:fldChar w:fldCharType="begin"/>
    </w:r>
    <w:r w:rsidRPr="002211E8">
      <w:rPr>
        <w:rFonts w:ascii="Book Antiqua" w:hAnsi="Book Antiqua"/>
        <w:b/>
        <w:bCs/>
      </w:rPr>
      <w:instrText xml:space="preserve"> NUMPAGES   \* MERGEFORMAT </w:instrText>
    </w:r>
    <w:r w:rsidRPr="002211E8">
      <w:rPr>
        <w:rFonts w:ascii="Book Antiqua" w:hAnsi="Book Antiqua"/>
        <w:b/>
        <w:bCs/>
      </w:rPr>
      <w:fldChar w:fldCharType="separate"/>
    </w:r>
    <w:r w:rsidRPr="002211E8">
      <w:rPr>
        <w:rFonts w:ascii="Book Antiqua" w:hAnsi="Book Antiqua"/>
        <w:b/>
        <w:bCs/>
      </w:rPr>
      <w:t>21</w:t>
    </w:r>
    <w:r w:rsidRPr="002211E8">
      <w:rPr>
        <w:rFonts w:ascii="Book Antiqua" w:hAnsi="Book Antiqua"/>
        <w:b/>
        <w:bCs/>
      </w:rPr>
      <w:fldChar w:fldCharType="end"/>
    </w:r>
  </w:p>
  <w:p w14:paraId="2A85D6C5" w14:textId="77777777" w:rsidR="00FF20D8" w:rsidRPr="002211E8" w:rsidRDefault="00FF20D8">
    <w:pP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77FE4" w14:textId="77777777" w:rsidR="002C717F" w:rsidRDefault="002C717F">
      <w:r>
        <w:separator/>
      </w:r>
    </w:p>
  </w:footnote>
  <w:footnote w:type="continuationSeparator" w:id="0">
    <w:p w14:paraId="3C2466FE" w14:textId="77777777" w:rsidR="002C717F" w:rsidRDefault="002C71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dlNjc1ZmY5ZDM4NDNlNTQxMmUyYmQ2MGQzYmVjNjQifQ=="/>
  </w:docVars>
  <w:rsids>
    <w:rsidRoot w:val="00A77B3E"/>
    <w:rsid w:val="000558F1"/>
    <w:rsid w:val="000B0D1D"/>
    <w:rsid w:val="00110F31"/>
    <w:rsid w:val="0011657C"/>
    <w:rsid w:val="00123628"/>
    <w:rsid w:val="001A2FB6"/>
    <w:rsid w:val="001F1D11"/>
    <w:rsid w:val="002211E8"/>
    <w:rsid w:val="00233D43"/>
    <w:rsid w:val="0027266D"/>
    <w:rsid w:val="002C717F"/>
    <w:rsid w:val="002D0E36"/>
    <w:rsid w:val="0031104B"/>
    <w:rsid w:val="00365396"/>
    <w:rsid w:val="003D7A85"/>
    <w:rsid w:val="004276B0"/>
    <w:rsid w:val="0046727D"/>
    <w:rsid w:val="004943B1"/>
    <w:rsid w:val="00516B25"/>
    <w:rsid w:val="005A4C3C"/>
    <w:rsid w:val="005A6CF5"/>
    <w:rsid w:val="005B3758"/>
    <w:rsid w:val="005B593C"/>
    <w:rsid w:val="005D7206"/>
    <w:rsid w:val="005D792B"/>
    <w:rsid w:val="00620B2C"/>
    <w:rsid w:val="00652B05"/>
    <w:rsid w:val="006557F6"/>
    <w:rsid w:val="00684653"/>
    <w:rsid w:val="006E2C7E"/>
    <w:rsid w:val="006F2887"/>
    <w:rsid w:val="00715051"/>
    <w:rsid w:val="00750DB7"/>
    <w:rsid w:val="00756410"/>
    <w:rsid w:val="007B4392"/>
    <w:rsid w:val="007C3225"/>
    <w:rsid w:val="00814884"/>
    <w:rsid w:val="00815824"/>
    <w:rsid w:val="008242A2"/>
    <w:rsid w:val="008C1FBE"/>
    <w:rsid w:val="00922295"/>
    <w:rsid w:val="00984BCB"/>
    <w:rsid w:val="009F2BCB"/>
    <w:rsid w:val="00A24396"/>
    <w:rsid w:val="00A442DB"/>
    <w:rsid w:val="00A77B3E"/>
    <w:rsid w:val="00AB05CC"/>
    <w:rsid w:val="00AC30CC"/>
    <w:rsid w:val="00AE1875"/>
    <w:rsid w:val="00BB2DD5"/>
    <w:rsid w:val="00BB3889"/>
    <w:rsid w:val="00BE3A51"/>
    <w:rsid w:val="00BF78F7"/>
    <w:rsid w:val="00C049AB"/>
    <w:rsid w:val="00C45B38"/>
    <w:rsid w:val="00C53DB3"/>
    <w:rsid w:val="00CA2A55"/>
    <w:rsid w:val="00D01D95"/>
    <w:rsid w:val="00D33DED"/>
    <w:rsid w:val="00D81843"/>
    <w:rsid w:val="00DA520D"/>
    <w:rsid w:val="00DA6B66"/>
    <w:rsid w:val="00DB6FD9"/>
    <w:rsid w:val="00E147CF"/>
    <w:rsid w:val="00EC362D"/>
    <w:rsid w:val="00F13895"/>
    <w:rsid w:val="00F5672C"/>
    <w:rsid w:val="00F6293F"/>
    <w:rsid w:val="00F968AB"/>
    <w:rsid w:val="00FD5367"/>
    <w:rsid w:val="00FF1BFF"/>
    <w:rsid w:val="00FF20D8"/>
    <w:rsid w:val="00FF4CE5"/>
    <w:rsid w:val="03B6298B"/>
    <w:rsid w:val="051B2FDC"/>
    <w:rsid w:val="0E5B31E2"/>
    <w:rsid w:val="1CC537F1"/>
    <w:rsid w:val="28BC673C"/>
    <w:rsid w:val="35274EFC"/>
    <w:rsid w:val="394463D0"/>
    <w:rsid w:val="39975E5A"/>
    <w:rsid w:val="531C7DF5"/>
    <w:rsid w:val="5D82237B"/>
    <w:rsid w:val="7DF0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B17CF"/>
  <w15:docId w15:val="{CD7AE9D4-A4C0-4901-90B9-3616039D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unhideWhenUsed/>
    <w:qFormat/>
    <w:rsid w:val="008C1FBE"/>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autoRedefine/>
    <w:rPr>
      <w:b/>
      <w:bCs/>
    </w:rPr>
  </w:style>
  <w:style w:type="table" w:styleId="ab">
    <w:name w:val="Table Grid"/>
    <w:basedOn w:val="a1"/>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qFormat/>
    <w:rPr>
      <w:sz w:val="21"/>
      <w:szCs w:val="21"/>
    </w:rPr>
  </w:style>
  <w:style w:type="character" w:customStyle="1" w:styleId="15">
    <w:name w:val="15"/>
    <w:basedOn w:val="a0"/>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uiPriority w:val="99"/>
    <w:rsid w:val="008C1FBE"/>
    <w:rPr>
      <w:rFonts w:eastAsiaTheme="minorEastAsia"/>
      <w:sz w:val="24"/>
      <w:szCs w:val="24"/>
      <w:lang w:eastAsia="en-US"/>
    </w:rPr>
  </w:style>
  <w:style w:type="character" w:customStyle="1" w:styleId="aa">
    <w:name w:val="批注主题 字符"/>
    <w:basedOn w:val="a4"/>
    <w:link w:val="a9"/>
    <w:autoRedefine/>
    <w:rPr>
      <w:rFonts w:eastAsiaTheme="minorEastAsia"/>
      <w:b/>
      <w:bCs/>
      <w:sz w:val="24"/>
      <w:szCs w:val="24"/>
      <w:lang w:eastAsia="en-US"/>
    </w:rPr>
  </w:style>
  <w:style w:type="paragraph" w:customStyle="1" w:styleId="1">
    <w:name w:val="修订1"/>
    <w:autoRedefine/>
    <w:hidden/>
    <w:uiPriority w:val="99"/>
    <w:semiHidden/>
    <w:qFormat/>
    <w:rPr>
      <w:rFonts w:eastAsiaTheme="minorEastAsia"/>
      <w:sz w:val="24"/>
      <w:szCs w:val="24"/>
      <w:lang w:eastAsia="en-US"/>
    </w:rPr>
  </w:style>
  <w:style w:type="paragraph" w:styleId="ad">
    <w:name w:val="Revision"/>
    <w:hidden/>
    <w:uiPriority w:val="99"/>
    <w:unhideWhenUsed/>
    <w:rsid w:val="008C1FBE"/>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3273</Words>
  <Characters>18662</Characters>
  <Application>Microsoft Office Word</Application>
  <DocSecurity>0</DocSecurity>
  <Lines>155</Lines>
  <Paragraphs>43</Paragraphs>
  <ScaleCrop>false</ScaleCrop>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yan jiaping</cp:lastModifiedBy>
  <cp:revision>68</cp:revision>
  <dcterms:created xsi:type="dcterms:W3CDTF">2024-01-13T03:33:00Z</dcterms:created>
  <dcterms:modified xsi:type="dcterms:W3CDTF">2024-01-22T06:34:00Z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9825E78D05B44300910F247903B77189_12</vt:lpwstr>
  </property>
</Properties>
</file>