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C9BCE" w14:textId="77777777" w:rsidR="00A77B3E" w:rsidRPr="009941B4" w:rsidRDefault="00000000">
      <w:pPr>
        <w:spacing w:line="360" w:lineRule="auto"/>
        <w:jc w:val="both"/>
        <w:rPr>
          <w:rFonts w:ascii="Book Antiqua" w:hAnsi="Book Antiqua"/>
          <w:rPrChange w:id="0" w:author="yan jiaping" w:date="2024-02-23T13:40:00Z">
            <w:rPr/>
          </w:rPrChange>
        </w:rPr>
      </w:pPr>
      <w:r w:rsidRPr="009941B4">
        <w:rPr>
          <w:rFonts w:ascii="Book Antiqua" w:eastAsia="Book Antiqua" w:hAnsi="Book Antiqua" w:cs="Book Antiqua"/>
          <w:b/>
        </w:rPr>
        <w:t xml:space="preserve">Name of Journal: </w:t>
      </w:r>
      <w:r w:rsidRPr="009941B4">
        <w:rPr>
          <w:rFonts w:ascii="Book Antiqua" w:eastAsia="Book Antiqua" w:hAnsi="Book Antiqua" w:cs="Book Antiqua"/>
          <w:i/>
        </w:rPr>
        <w:t>World Journal of Gastrointestinal Oncology</w:t>
      </w:r>
    </w:p>
    <w:p w14:paraId="38A21311" w14:textId="77777777" w:rsidR="00A77B3E" w:rsidRPr="009941B4" w:rsidRDefault="00000000">
      <w:pPr>
        <w:spacing w:line="360" w:lineRule="auto"/>
        <w:jc w:val="both"/>
        <w:rPr>
          <w:rFonts w:ascii="Book Antiqua" w:hAnsi="Book Antiqua"/>
          <w:rPrChange w:id="1" w:author="yan jiaping" w:date="2024-02-23T13:40:00Z">
            <w:rPr/>
          </w:rPrChange>
        </w:rPr>
      </w:pPr>
      <w:r w:rsidRPr="009941B4">
        <w:rPr>
          <w:rFonts w:ascii="Book Antiqua" w:eastAsia="Book Antiqua" w:hAnsi="Book Antiqua" w:cs="Book Antiqua"/>
          <w:b/>
        </w:rPr>
        <w:t xml:space="preserve">Manuscript NO: </w:t>
      </w:r>
      <w:r w:rsidRPr="009941B4">
        <w:rPr>
          <w:rFonts w:ascii="Book Antiqua" w:eastAsia="Book Antiqua" w:hAnsi="Book Antiqua" w:cs="Book Antiqua"/>
        </w:rPr>
        <w:t>88399</w:t>
      </w:r>
    </w:p>
    <w:p w14:paraId="3CC235DD" w14:textId="77777777" w:rsidR="00A77B3E" w:rsidRPr="009941B4" w:rsidRDefault="00000000">
      <w:pPr>
        <w:spacing w:line="360" w:lineRule="auto"/>
        <w:jc w:val="both"/>
        <w:rPr>
          <w:rFonts w:ascii="Book Antiqua" w:hAnsi="Book Antiqua"/>
          <w:rPrChange w:id="2" w:author="yan jiaping" w:date="2024-02-23T13:40:00Z">
            <w:rPr/>
          </w:rPrChange>
        </w:rPr>
      </w:pPr>
      <w:r w:rsidRPr="009941B4">
        <w:rPr>
          <w:rFonts w:ascii="Book Antiqua" w:eastAsia="Book Antiqua" w:hAnsi="Book Antiqua" w:cs="Book Antiqua"/>
          <w:b/>
        </w:rPr>
        <w:t xml:space="preserve">Manuscript Type: </w:t>
      </w:r>
      <w:r w:rsidRPr="009941B4">
        <w:rPr>
          <w:rFonts w:ascii="Book Antiqua" w:eastAsia="Book Antiqua" w:hAnsi="Book Antiqua" w:cs="Book Antiqua"/>
        </w:rPr>
        <w:t>ORIGINAL ARTICLE</w:t>
      </w:r>
    </w:p>
    <w:p w14:paraId="01992C17" w14:textId="77777777" w:rsidR="00A77B3E" w:rsidRPr="009941B4" w:rsidRDefault="00A77B3E">
      <w:pPr>
        <w:spacing w:line="360" w:lineRule="auto"/>
        <w:jc w:val="both"/>
        <w:rPr>
          <w:rFonts w:ascii="Book Antiqua" w:hAnsi="Book Antiqua"/>
          <w:rPrChange w:id="3" w:author="yan jiaping" w:date="2024-02-23T13:40:00Z">
            <w:rPr/>
          </w:rPrChange>
        </w:rPr>
      </w:pPr>
    </w:p>
    <w:p w14:paraId="6C3D28CC" w14:textId="77777777" w:rsidR="00A77B3E" w:rsidRPr="009941B4" w:rsidRDefault="00000000">
      <w:pPr>
        <w:spacing w:line="360" w:lineRule="auto"/>
        <w:jc w:val="both"/>
        <w:rPr>
          <w:rFonts w:ascii="Book Antiqua" w:hAnsi="Book Antiqua"/>
          <w:rPrChange w:id="4" w:author="yan jiaping" w:date="2024-02-23T13:40:00Z">
            <w:rPr/>
          </w:rPrChange>
        </w:rPr>
      </w:pPr>
      <w:r w:rsidRPr="009941B4">
        <w:rPr>
          <w:rFonts w:ascii="Book Antiqua" w:eastAsia="Book Antiqua" w:hAnsi="Book Antiqua" w:cs="Book Antiqua"/>
          <w:b/>
          <w:i/>
        </w:rPr>
        <w:t>Retrospective Study</w:t>
      </w:r>
    </w:p>
    <w:p w14:paraId="01530E07" w14:textId="77777777" w:rsidR="00A77B3E" w:rsidRPr="009941B4" w:rsidRDefault="00000000">
      <w:pPr>
        <w:spacing w:line="360" w:lineRule="auto"/>
        <w:jc w:val="both"/>
        <w:rPr>
          <w:rFonts w:ascii="Book Antiqua" w:hAnsi="Book Antiqua"/>
          <w:rPrChange w:id="5" w:author="yan jiaping" w:date="2024-02-23T13:40:00Z">
            <w:rPr/>
          </w:rPrChange>
        </w:rPr>
      </w:pPr>
      <w:r w:rsidRPr="009941B4">
        <w:rPr>
          <w:rFonts w:ascii="Book Antiqua" w:eastAsia="Book Antiqua" w:hAnsi="Book Antiqua" w:cs="Book Antiqua"/>
          <w:b/>
          <w:color w:val="000000"/>
        </w:rPr>
        <w:t xml:space="preserve">Predictive model for non-malignant portal vein thrombosis associated with cirrhosis based on inflammatory </w:t>
      </w:r>
      <w:proofErr w:type="gramStart"/>
      <w:r w:rsidRPr="009941B4">
        <w:rPr>
          <w:rFonts w:ascii="Book Antiqua" w:eastAsia="Book Antiqua" w:hAnsi="Book Antiqua" w:cs="Book Antiqua"/>
          <w:b/>
          <w:color w:val="000000"/>
        </w:rPr>
        <w:t>biomarkers</w:t>
      </w:r>
      <w:proofErr w:type="gramEnd"/>
    </w:p>
    <w:p w14:paraId="6A4DE18E" w14:textId="77777777" w:rsidR="00A77B3E" w:rsidRPr="009941B4" w:rsidRDefault="00A77B3E">
      <w:pPr>
        <w:spacing w:line="360" w:lineRule="auto"/>
        <w:jc w:val="both"/>
        <w:rPr>
          <w:rFonts w:ascii="Book Antiqua" w:hAnsi="Book Antiqua"/>
          <w:rPrChange w:id="6" w:author="yan jiaping" w:date="2024-02-23T13:40:00Z">
            <w:rPr/>
          </w:rPrChange>
        </w:rPr>
      </w:pPr>
    </w:p>
    <w:p w14:paraId="48D2FB93" w14:textId="401E8CFE" w:rsidR="00A77B3E" w:rsidRPr="009941B4" w:rsidRDefault="000419E9">
      <w:pPr>
        <w:spacing w:line="360" w:lineRule="auto"/>
        <w:jc w:val="both"/>
        <w:rPr>
          <w:rFonts w:ascii="Book Antiqua" w:hAnsi="Book Antiqua"/>
          <w:rPrChange w:id="7" w:author="yan jiaping" w:date="2024-02-23T13:40:00Z">
            <w:rPr/>
          </w:rPrChange>
        </w:rPr>
      </w:pPr>
      <w:r w:rsidRPr="009941B4">
        <w:rPr>
          <w:rFonts w:ascii="Book Antiqua" w:eastAsia="Book Antiqua" w:hAnsi="Book Antiqua" w:cs="Book Antiqua"/>
          <w:color w:val="000000"/>
        </w:rPr>
        <w:t xml:space="preserve">Nie GL </w:t>
      </w:r>
      <w:r w:rsidRPr="009941B4">
        <w:rPr>
          <w:rFonts w:ascii="Book Antiqua" w:eastAsia="Book Antiqua" w:hAnsi="Book Antiqua" w:cs="Book Antiqua"/>
          <w:i/>
          <w:iCs/>
          <w:color w:val="000000"/>
        </w:rPr>
        <w:t>et al</w:t>
      </w:r>
      <w:r w:rsidRPr="009941B4">
        <w:rPr>
          <w:rFonts w:ascii="Book Antiqua" w:eastAsia="Book Antiqua" w:hAnsi="Book Antiqua" w:cs="Book Antiqua"/>
          <w:color w:val="000000"/>
        </w:rPr>
        <w:t>. Nomogram for PVT</w:t>
      </w:r>
    </w:p>
    <w:p w14:paraId="610A066D" w14:textId="77777777" w:rsidR="00A77B3E" w:rsidRPr="009941B4" w:rsidRDefault="00A77B3E">
      <w:pPr>
        <w:spacing w:line="360" w:lineRule="auto"/>
        <w:jc w:val="both"/>
        <w:rPr>
          <w:rFonts w:ascii="Book Antiqua" w:hAnsi="Book Antiqua"/>
          <w:rPrChange w:id="8" w:author="yan jiaping" w:date="2024-02-23T13:40:00Z">
            <w:rPr/>
          </w:rPrChange>
        </w:rPr>
      </w:pPr>
    </w:p>
    <w:p w14:paraId="58A55D23" w14:textId="5B9EDE76" w:rsidR="00A77B3E" w:rsidRPr="009941B4" w:rsidRDefault="00000000">
      <w:pPr>
        <w:spacing w:line="360" w:lineRule="auto"/>
        <w:jc w:val="both"/>
        <w:rPr>
          <w:rFonts w:ascii="Book Antiqua" w:hAnsi="Book Antiqua"/>
          <w:rPrChange w:id="9" w:author="yan jiaping" w:date="2024-02-23T13:40:00Z">
            <w:rPr/>
          </w:rPrChange>
        </w:rPr>
      </w:pPr>
      <w:r w:rsidRPr="009941B4">
        <w:rPr>
          <w:rFonts w:ascii="Book Antiqua" w:eastAsia="Book Antiqua" w:hAnsi="Book Antiqua" w:cs="Book Antiqua"/>
          <w:color w:val="000000"/>
        </w:rPr>
        <w:t>Guo</w:t>
      </w:r>
      <w:r w:rsidR="000419E9" w:rsidRPr="009941B4">
        <w:rPr>
          <w:rFonts w:ascii="Book Antiqua" w:eastAsia="Book Antiqua" w:hAnsi="Book Antiqua" w:cs="Book Antiqua"/>
          <w:color w:val="000000"/>
        </w:rPr>
        <w:t>-</w:t>
      </w:r>
      <w:r w:rsidRPr="009941B4">
        <w:rPr>
          <w:rFonts w:ascii="Book Antiqua" w:eastAsia="Book Antiqua" w:hAnsi="Book Antiqua" w:cs="Book Antiqua"/>
          <w:color w:val="000000"/>
        </w:rPr>
        <w:t>Le Nie, Jun Yan, Ying Li, Hong</w:t>
      </w:r>
      <w:r w:rsidR="000419E9" w:rsidRPr="009941B4">
        <w:rPr>
          <w:rFonts w:ascii="Book Antiqua" w:eastAsia="Book Antiqua" w:hAnsi="Book Antiqua" w:cs="Book Antiqua"/>
          <w:color w:val="000000"/>
        </w:rPr>
        <w:t>-</w:t>
      </w:r>
      <w:r w:rsidRPr="009941B4">
        <w:rPr>
          <w:rFonts w:ascii="Book Antiqua" w:eastAsia="Book Antiqua" w:hAnsi="Book Antiqua" w:cs="Book Antiqua"/>
          <w:color w:val="000000"/>
        </w:rPr>
        <w:t>Long Zhang, Dan-Na Xie, Xing</w:t>
      </w:r>
      <w:r w:rsidR="000419E9" w:rsidRPr="009941B4">
        <w:rPr>
          <w:rFonts w:ascii="Book Antiqua" w:eastAsia="Book Antiqua" w:hAnsi="Book Antiqua" w:cs="Book Antiqua"/>
          <w:color w:val="000000"/>
        </w:rPr>
        <w:t>-</w:t>
      </w:r>
      <w:r w:rsidRPr="009941B4">
        <w:rPr>
          <w:rFonts w:ascii="Book Antiqua" w:eastAsia="Book Antiqua" w:hAnsi="Book Antiqua" w:cs="Book Antiqua"/>
          <w:color w:val="000000"/>
        </w:rPr>
        <w:t>Wang Zhu, Xun Li</w:t>
      </w:r>
    </w:p>
    <w:p w14:paraId="5AF2E3E0" w14:textId="27D94CF1" w:rsidR="00A77B3E" w:rsidRPr="009941B4" w:rsidRDefault="00A77B3E">
      <w:pPr>
        <w:spacing w:line="360" w:lineRule="auto"/>
        <w:jc w:val="both"/>
        <w:rPr>
          <w:rFonts w:ascii="Book Antiqua" w:hAnsi="Book Antiqua"/>
          <w:rPrChange w:id="10" w:author="yan jiaping" w:date="2024-02-23T13:40:00Z">
            <w:rPr/>
          </w:rPrChange>
        </w:rPr>
      </w:pPr>
    </w:p>
    <w:p w14:paraId="331CF240" w14:textId="2ED1516A" w:rsidR="00A77B3E" w:rsidRPr="009941B4" w:rsidRDefault="00000000">
      <w:pPr>
        <w:spacing w:line="360" w:lineRule="auto"/>
        <w:jc w:val="both"/>
        <w:rPr>
          <w:rFonts w:ascii="Book Antiqua" w:hAnsi="Book Antiqua"/>
          <w:rPrChange w:id="11" w:author="yan jiaping" w:date="2024-02-23T13:40:00Z">
            <w:rPr/>
          </w:rPrChange>
        </w:rPr>
      </w:pPr>
      <w:r w:rsidRPr="009941B4">
        <w:rPr>
          <w:rFonts w:ascii="Book Antiqua" w:eastAsia="Book Antiqua" w:hAnsi="Book Antiqua" w:cs="Book Antiqua"/>
          <w:b/>
          <w:bCs/>
          <w:color w:val="000000"/>
        </w:rPr>
        <w:t>Guo</w:t>
      </w:r>
      <w:r w:rsidR="000419E9" w:rsidRPr="009941B4">
        <w:rPr>
          <w:rFonts w:ascii="Book Antiqua" w:eastAsia="Book Antiqua" w:hAnsi="Book Antiqua" w:cs="Book Antiqua"/>
          <w:b/>
          <w:bCs/>
          <w:color w:val="000000"/>
        </w:rPr>
        <w:t>-</w:t>
      </w:r>
      <w:r w:rsidRPr="009941B4">
        <w:rPr>
          <w:rFonts w:ascii="Book Antiqua" w:eastAsia="Book Antiqua" w:hAnsi="Book Antiqua" w:cs="Book Antiqua"/>
          <w:b/>
          <w:bCs/>
          <w:color w:val="000000"/>
        </w:rPr>
        <w:t>Le Nie, Hong</w:t>
      </w:r>
      <w:r w:rsidR="000419E9" w:rsidRPr="009941B4">
        <w:rPr>
          <w:rFonts w:ascii="Book Antiqua" w:eastAsia="Book Antiqua" w:hAnsi="Book Antiqua" w:cs="Book Antiqua"/>
          <w:b/>
          <w:bCs/>
          <w:color w:val="000000"/>
        </w:rPr>
        <w:t>-</w:t>
      </w:r>
      <w:r w:rsidRPr="009941B4">
        <w:rPr>
          <w:rFonts w:ascii="Book Antiqua" w:eastAsia="Book Antiqua" w:hAnsi="Book Antiqua" w:cs="Book Antiqua"/>
          <w:b/>
          <w:bCs/>
          <w:color w:val="000000"/>
        </w:rPr>
        <w:t xml:space="preserve">Long Zhang, </w:t>
      </w:r>
      <w:r w:rsidR="00383403" w:rsidRPr="009941B4">
        <w:rPr>
          <w:rFonts w:ascii="Book Antiqua" w:eastAsia="Book Antiqua" w:hAnsi="Book Antiqua" w:cs="Book Antiqua"/>
          <w:b/>
          <w:bCs/>
          <w:color w:val="000000"/>
        </w:rPr>
        <w:t xml:space="preserve">Dan-Na Xie, </w:t>
      </w:r>
      <w:r w:rsidRPr="009941B4">
        <w:rPr>
          <w:rFonts w:ascii="Book Antiqua" w:eastAsia="Book Antiqua" w:hAnsi="Book Antiqua" w:cs="Book Antiqua"/>
          <w:b/>
          <w:bCs/>
          <w:color w:val="000000"/>
        </w:rPr>
        <w:t>Xing</w:t>
      </w:r>
      <w:r w:rsidR="000419E9" w:rsidRPr="009941B4">
        <w:rPr>
          <w:rFonts w:ascii="Book Antiqua" w:eastAsia="Book Antiqua" w:hAnsi="Book Antiqua" w:cs="Book Antiqua"/>
          <w:b/>
          <w:bCs/>
          <w:color w:val="000000"/>
        </w:rPr>
        <w:t>-</w:t>
      </w:r>
      <w:r w:rsidRPr="009941B4">
        <w:rPr>
          <w:rFonts w:ascii="Book Antiqua" w:eastAsia="Book Antiqua" w:hAnsi="Book Antiqua" w:cs="Book Antiqua"/>
          <w:b/>
          <w:bCs/>
          <w:color w:val="000000"/>
        </w:rPr>
        <w:t xml:space="preserve">Wang Zhu, </w:t>
      </w:r>
      <w:r w:rsidRPr="009941B4">
        <w:rPr>
          <w:rFonts w:ascii="Book Antiqua" w:eastAsia="Book Antiqua" w:hAnsi="Book Antiqua" w:cs="Book Antiqua"/>
          <w:color w:val="000000"/>
        </w:rPr>
        <w:t>The First School of Clinical Medicine, Lanzhou University, Lanzhou 730000, Gansu</w:t>
      </w:r>
      <w:r w:rsidR="000419E9" w:rsidRPr="009941B4">
        <w:rPr>
          <w:rFonts w:ascii="Book Antiqua" w:eastAsia="Book Antiqua" w:hAnsi="Book Antiqua" w:cs="Book Antiqua"/>
          <w:color w:val="000000"/>
        </w:rPr>
        <w:t xml:space="preserve"> Province</w:t>
      </w:r>
      <w:r w:rsidRPr="009941B4">
        <w:rPr>
          <w:rFonts w:ascii="Book Antiqua" w:eastAsia="Book Antiqua" w:hAnsi="Book Antiqua" w:cs="Book Antiqua"/>
          <w:color w:val="000000"/>
        </w:rPr>
        <w:t>, China</w:t>
      </w:r>
    </w:p>
    <w:p w14:paraId="78864DF9" w14:textId="77777777" w:rsidR="00A77B3E" w:rsidRPr="009941B4" w:rsidRDefault="00A77B3E">
      <w:pPr>
        <w:spacing w:line="360" w:lineRule="auto"/>
        <w:jc w:val="both"/>
        <w:rPr>
          <w:rFonts w:ascii="Book Antiqua" w:hAnsi="Book Antiqua"/>
          <w:rPrChange w:id="12" w:author="yan jiaping" w:date="2024-02-23T13:40:00Z">
            <w:rPr/>
          </w:rPrChange>
        </w:rPr>
      </w:pPr>
    </w:p>
    <w:p w14:paraId="536A49A9" w14:textId="05EC20CF" w:rsidR="00A77B3E" w:rsidRPr="009941B4" w:rsidRDefault="00000000">
      <w:pPr>
        <w:spacing w:line="360" w:lineRule="auto"/>
        <w:jc w:val="both"/>
        <w:rPr>
          <w:rFonts w:ascii="Book Antiqua" w:hAnsi="Book Antiqua"/>
          <w:rPrChange w:id="13" w:author="yan jiaping" w:date="2024-02-23T13:40:00Z">
            <w:rPr/>
          </w:rPrChange>
        </w:rPr>
      </w:pPr>
      <w:r w:rsidRPr="009941B4">
        <w:rPr>
          <w:rFonts w:ascii="Book Antiqua" w:eastAsia="Book Antiqua" w:hAnsi="Book Antiqua" w:cs="Book Antiqua"/>
          <w:b/>
          <w:bCs/>
          <w:color w:val="000000"/>
        </w:rPr>
        <w:t xml:space="preserve">Jun Yan, </w:t>
      </w:r>
      <w:r w:rsidR="000419E9" w:rsidRPr="009941B4">
        <w:rPr>
          <w:rFonts w:ascii="Book Antiqua" w:eastAsia="Book Antiqua" w:hAnsi="Book Antiqua" w:cs="Book Antiqua"/>
          <w:b/>
          <w:bCs/>
          <w:color w:val="000000"/>
        </w:rPr>
        <w:t xml:space="preserve">Ying Li, Xun Li, </w:t>
      </w:r>
      <w:r w:rsidRPr="009941B4">
        <w:rPr>
          <w:rFonts w:ascii="Book Antiqua" w:eastAsia="Book Antiqua" w:hAnsi="Book Antiqua" w:cs="Book Antiqua"/>
          <w:color w:val="000000"/>
        </w:rPr>
        <w:t>Department of General Surgery, The First Hospital of Lanzhou University, Lanzhou 730000, Gansu</w:t>
      </w:r>
      <w:r w:rsidR="000419E9" w:rsidRPr="009941B4">
        <w:rPr>
          <w:rFonts w:ascii="Book Antiqua" w:eastAsia="Book Antiqua" w:hAnsi="Book Antiqua" w:cs="Book Antiqua"/>
          <w:color w:val="000000"/>
        </w:rPr>
        <w:t xml:space="preserve"> Province</w:t>
      </w:r>
      <w:r w:rsidRPr="009941B4">
        <w:rPr>
          <w:rFonts w:ascii="Book Antiqua" w:eastAsia="Book Antiqua" w:hAnsi="Book Antiqua" w:cs="Book Antiqua"/>
          <w:color w:val="000000"/>
        </w:rPr>
        <w:t>, China</w:t>
      </w:r>
    </w:p>
    <w:p w14:paraId="2F98AA25" w14:textId="77777777" w:rsidR="00A77B3E" w:rsidRPr="009941B4" w:rsidRDefault="00A77B3E">
      <w:pPr>
        <w:spacing w:line="360" w:lineRule="auto"/>
        <w:jc w:val="both"/>
        <w:rPr>
          <w:rFonts w:ascii="Book Antiqua" w:hAnsi="Book Antiqua"/>
          <w:rPrChange w:id="14" w:author="yan jiaping" w:date="2024-02-23T13:40:00Z">
            <w:rPr/>
          </w:rPrChange>
        </w:rPr>
      </w:pPr>
    </w:p>
    <w:p w14:paraId="6FDA5CA1" w14:textId="6C981ACE" w:rsidR="00A77B3E" w:rsidRPr="009941B4" w:rsidRDefault="00000000">
      <w:pPr>
        <w:spacing w:line="360" w:lineRule="auto"/>
        <w:jc w:val="both"/>
        <w:rPr>
          <w:rFonts w:ascii="Book Antiqua" w:hAnsi="Book Antiqua"/>
          <w:rPrChange w:id="15" w:author="yan jiaping" w:date="2024-02-23T13:40:00Z">
            <w:rPr/>
          </w:rPrChange>
        </w:rPr>
      </w:pPr>
      <w:r w:rsidRPr="009941B4">
        <w:rPr>
          <w:rFonts w:ascii="Book Antiqua" w:eastAsia="Book Antiqua" w:hAnsi="Book Antiqua" w:cs="Book Antiqua"/>
          <w:b/>
          <w:bCs/>
          <w:color w:val="000000"/>
        </w:rPr>
        <w:t xml:space="preserve">Author contributions: </w:t>
      </w:r>
      <w:r w:rsidR="009E5A43" w:rsidRPr="009941B4">
        <w:rPr>
          <w:rFonts w:ascii="Book Antiqua" w:eastAsia="Book Antiqua" w:hAnsi="Book Antiqua" w:cs="Book Antiqua"/>
        </w:rPr>
        <w:t>Nie GL</w:t>
      </w:r>
      <w:r w:rsidRPr="009941B4">
        <w:rPr>
          <w:rFonts w:ascii="Book Antiqua" w:eastAsia="Book Antiqua" w:hAnsi="Book Antiqua" w:cs="Book Antiqua"/>
          <w:color w:val="000000"/>
        </w:rPr>
        <w:t xml:space="preserve"> and </w:t>
      </w:r>
      <w:r w:rsidR="009E5A43" w:rsidRPr="009941B4">
        <w:rPr>
          <w:rFonts w:ascii="Book Antiqua" w:eastAsia="Book Antiqua" w:hAnsi="Book Antiqua" w:cs="Book Antiqua"/>
        </w:rPr>
        <w:t>Zhang HL</w:t>
      </w:r>
      <w:r w:rsidRPr="009941B4">
        <w:rPr>
          <w:rFonts w:ascii="Book Antiqua" w:eastAsia="Book Antiqua" w:hAnsi="Book Antiqua" w:cs="Book Antiqua"/>
          <w:color w:val="000000"/>
        </w:rPr>
        <w:t xml:space="preserve"> wrote the first draft of the manuscript</w:t>
      </w:r>
      <w:r w:rsidR="009E5A43" w:rsidRPr="009941B4">
        <w:rPr>
          <w:rFonts w:ascii="Book Antiqua" w:eastAsia="Book Antiqua" w:hAnsi="Book Antiqua" w:cs="Book Antiqua"/>
          <w:color w:val="000000"/>
        </w:rPr>
        <w:t>;</w:t>
      </w:r>
      <w:r w:rsidRPr="009941B4">
        <w:rPr>
          <w:rFonts w:ascii="Book Antiqua" w:eastAsia="Book Antiqua" w:hAnsi="Book Antiqua" w:cs="Book Antiqua"/>
          <w:color w:val="000000"/>
        </w:rPr>
        <w:t xml:space="preserve"> </w:t>
      </w:r>
      <w:r w:rsidR="009E5A43" w:rsidRPr="009941B4">
        <w:rPr>
          <w:rFonts w:ascii="Book Antiqua" w:eastAsia="Book Antiqua" w:hAnsi="Book Antiqua" w:cs="Book Antiqua"/>
        </w:rPr>
        <w:t>Li Y</w:t>
      </w:r>
      <w:r w:rsidRPr="009941B4">
        <w:rPr>
          <w:rFonts w:ascii="Book Antiqua" w:eastAsia="Book Antiqua" w:hAnsi="Book Antiqua" w:cs="Book Antiqua"/>
          <w:color w:val="000000"/>
        </w:rPr>
        <w:t xml:space="preserve"> and </w:t>
      </w:r>
      <w:r w:rsidR="009E5A43" w:rsidRPr="009941B4">
        <w:rPr>
          <w:rFonts w:ascii="Book Antiqua" w:eastAsia="Book Antiqua" w:hAnsi="Book Antiqua" w:cs="Book Antiqua"/>
        </w:rPr>
        <w:t>Yan J</w:t>
      </w:r>
      <w:r w:rsidRPr="009941B4">
        <w:rPr>
          <w:rFonts w:ascii="Book Antiqua" w:eastAsia="Book Antiqua" w:hAnsi="Book Antiqua" w:cs="Book Antiqua"/>
          <w:color w:val="000000"/>
        </w:rPr>
        <w:t xml:space="preserve"> established inclusion and exclusion criteria</w:t>
      </w:r>
      <w:r w:rsidR="009E5A43" w:rsidRPr="009941B4">
        <w:rPr>
          <w:rFonts w:ascii="Book Antiqua" w:eastAsia="Book Antiqua" w:hAnsi="Book Antiqua" w:cs="Book Antiqua"/>
          <w:color w:val="000000"/>
        </w:rPr>
        <w:t>;</w:t>
      </w:r>
      <w:r w:rsidRPr="009941B4">
        <w:rPr>
          <w:rFonts w:ascii="Book Antiqua" w:eastAsia="Book Antiqua" w:hAnsi="Book Antiqua" w:cs="Book Antiqua"/>
          <w:color w:val="000000"/>
        </w:rPr>
        <w:t xml:space="preserve"> </w:t>
      </w:r>
      <w:r w:rsidR="009E5A43" w:rsidRPr="009941B4">
        <w:rPr>
          <w:rFonts w:ascii="Book Antiqua" w:eastAsia="Book Antiqua" w:hAnsi="Book Antiqua" w:cs="Book Antiqua"/>
        </w:rPr>
        <w:t>Xie DN</w:t>
      </w:r>
      <w:r w:rsidRPr="009941B4">
        <w:rPr>
          <w:rFonts w:ascii="Book Antiqua" w:eastAsia="Book Antiqua" w:hAnsi="Book Antiqua" w:cs="Book Antiqua"/>
          <w:color w:val="000000"/>
        </w:rPr>
        <w:t xml:space="preserve"> and </w:t>
      </w:r>
      <w:r w:rsidR="009E5A43" w:rsidRPr="009941B4">
        <w:rPr>
          <w:rFonts w:ascii="Book Antiqua" w:eastAsia="Book Antiqua" w:hAnsi="Book Antiqua" w:cs="Book Antiqua"/>
        </w:rPr>
        <w:t>Zhu XW</w:t>
      </w:r>
      <w:r w:rsidRPr="009941B4">
        <w:rPr>
          <w:rFonts w:ascii="Book Antiqua" w:eastAsia="Book Antiqua" w:hAnsi="Book Antiqua" w:cs="Book Antiqua"/>
          <w:color w:val="000000"/>
        </w:rPr>
        <w:t xml:space="preserve"> conducted literature searches</w:t>
      </w:r>
      <w:r w:rsidR="009E5A43" w:rsidRPr="009941B4">
        <w:rPr>
          <w:rFonts w:ascii="Book Antiqua" w:eastAsia="Book Antiqua" w:hAnsi="Book Antiqua" w:cs="Book Antiqua"/>
          <w:color w:val="000000"/>
        </w:rPr>
        <w:t>;</w:t>
      </w:r>
      <w:r w:rsidRPr="009941B4">
        <w:rPr>
          <w:rFonts w:ascii="Book Antiqua" w:eastAsia="Book Antiqua" w:hAnsi="Book Antiqua" w:cs="Book Antiqua"/>
          <w:color w:val="000000"/>
        </w:rPr>
        <w:t xml:space="preserve"> GL N and </w:t>
      </w:r>
      <w:r w:rsidR="009E5A43" w:rsidRPr="009941B4">
        <w:rPr>
          <w:rFonts w:ascii="Book Antiqua" w:eastAsia="Book Antiqua" w:hAnsi="Book Antiqua" w:cs="Book Antiqua"/>
        </w:rPr>
        <w:t>Zhang HL</w:t>
      </w:r>
      <w:r w:rsidRPr="009941B4">
        <w:rPr>
          <w:rFonts w:ascii="Book Antiqua" w:eastAsia="Book Antiqua" w:hAnsi="Book Antiqua" w:cs="Book Antiqua"/>
          <w:color w:val="000000"/>
        </w:rPr>
        <w:t xml:space="preserve"> performed the data analysis and drew tables and pictures</w:t>
      </w:r>
      <w:r w:rsidR="009E5A43" w:rsidRPr="009941B4">
        <w:rPr>
          <w:rFonts w:ascii="Book Antiqua" w:eastAsia="Book Antiqua" w:hAnsi="Book Antiqua" w:cs="Book Antiqua"/>
          <w:color w:val="000000"/>
        </w:rPr>
        <w:t>;</w:t>
      </w:r>
      <w:r w:rsidRPr="009941B4">
        <w:rPr>
          <w:rFonts w:ascii="Book Antiqua" w:eastAsia="Book Antiqua" w:hAnsi="Book Antiqua" w:cs="Book Antiqua"/>
          <w:color w:val="000000"/>
        </w:rPr>
        <w:t xml:space="preserve"> </w:t>
      </w:r>
      <w:r w:rsidR="009E5A43" w:rsidRPr="009941B4">
        <w:rPr>
          <w:rFonts w:ascii="Book Antiqua" w:eastAsia="Book Antiqua" w:hAnsi="Book Antiqua" w:cs="Book Antiqua"/>
        </w:rPr>
        <w:t>Li Y</w:t>
      </w:r>
      <w:r w:rsidRPr="009941B4">
        <w:rPr>
          <w:rFonts w:ascii="Book Antiqua" w:eastAsia="Book Antiqua" w:hAnsi="Book Antiqua" w:cs="Book Antiqua"/>
          <w:color w:val="000000"/>
        </w:rPr>
        <w:t xml:space="preserve">, </w:t>
      </w:r>
      <w:r w:rsidR="009E5A43" w:rsidRPr="009941B4">
        <w:rPr>
          <w:rFonts w:ascii="Book Antiqua" w:eastAsia="Book Antiqua" w:hAnsi="Book Antiqua" w:cs="Book Antiqua"/>
        </w:rPr>
        <w:t>Yan J</w:t>
      </w:r>
      <w:r w:rsidRPr="009941B4">
        <w:rPr>
          <w:rFonts w:ascii="Book Antiqua" w:eastAsia="Book Antiqua" w:hAnsi="Book Antiqua" w:cs="Book Antiqua"/>
          <w:color w:val="000000"/>
        </w:rPr>
        <w:t xml:space="preserve">, and </w:t>
      </w:r>
      <w:r w:rsidR="009E5A43" w:rsidRPr="009941B4">
        <w:rPr>
          <w:rFonts w:ascii="Book Antiqua" w:eastAsia="Book Antiqua" w:hAnsi="Book Antiqua" w:cs="Book Antiqua"/>
        </w:rPr>
        <w:t>Li X</w:t>
      </w:r>
      <w:r w:rsidRPr="009941B4">
        <w:rPr>
          <w:rFonts w:ascii="Book Antiqua" w:eastAsia="Book Antiqua" w:hAnsi="Book Antiqua" w:cs="Book Antiqua"/>
          <w:color w:val="000000"/>
        </w:rPr>
        <w:t xml:space="preserve"> reviewed and provided feedback on various drafts of the manuscript and approved the final manuscript.</w:t>
      </w:r>
    </w:p>
    <w:p w14:paraId="272089FF" w14:textId="77777777" w:rsidR="00A77B3E" w:rsidRPr="009941B4" w:rsidRDefault="00A77B3E">
      <w:pPr>
        <w:spacing w:line="360" w:lineRule="auto"/>
        <w:jc w:val="both"/>
        <w:rPr>
          <w:rFonts w:ascii="Book Antiqua" w:hAnsi="Book Antiqua"/>
          <w:rPrChange w:id="16" w:author="yan jiaping" w:date="2024-02-23T13:40:00Z">
            <w:rPr/>
          </w:rPrChange>
        </w:rPr>
      </w:pPr>
    </w:p>
    <w:p w14:paraId="265AB8B5" w14:textId="725BAFB8" w:rsidR="00A77B3E" w:rsidRPr="009941B4" w:rsidRDefault="00000000">
      <w:pPr>
        <w:spacing w:line="360" w:lineRule="auto"/>
        <w:jc w:val="both"/>
        <w:rPr>
          <w:ins w:id="17" w:author="yan jiaping" w:date="2024-02-23T13:37:00Z"/>
          <w:rFonts w:ascii="Book Antiqua" w:eastAsia="Book Antiqua" w:hAnsi="Book Antiqua" w:cs="Book Antiqua"/>
          <w:color w:val="000000"/>
        </w:rPr>
      </w:pPr>
      <w:r w:rsidRPr="009941B4">
        <w:rPr>
          <w:rFonts w:ascii="Book Antiqua" w:eastAsia="Book Antiqua" w:hAnsi="Book Antiqua" w:cs="Book Antiqua"/>
          <w:b/>
          <w:bCs/>
          <w:color w:val="000000"/>
        </w:rPr>
        <w:t xml:space="preserve">Corresponding author: Xun Li, </w:t>
      </w:r>
      <w:r w:rsidR="00701E68" w:rsidRPr="009941B4">
        <w:rPr>
          <w:rFonts w:ascii="Book Antiqua" w:eastAsia="Book Antiqua" w:hAnsi="Book Antiqua" w:cs="Book Antiqua"/>
          <w:b/>
          <w:bCs/>
          <w:color w:val="000000"/>
        </w:rPr>
        <w:t>PhD</w:t>
      </w:r>
      <w:r w:rsidRPr="009941B4">
        <w:rPr>
          <w:rFonts w:ascii="Book Antiqua" w:eastAsia="Book Antiqua" w:hAnsi="Book Antiqua" w:cs="Book Antiqua"/>
          <w:b/>
          <w:bCs/>
          <w:color w:val="000000"/>
        </w:rPr>
        <w:t xml:space="preserve">, </w:t>
      </w:r>
      <w:r w:rsidR="00A60541" w:rsidRPr="009941B4">
        <w:rPr>
          <w:rFonts w:ascii="Book Antiqua" w:eastAsia="Book Antiqua" w:hAnsi="Book Antiqua" w:cs="Book Antiqua"/>
          <w:b/>
          <w:bCs/>
          <w:color w:val="000000"/>
        </w:rPr>
        <w:t>C</w:t>
      </w:r>
      <w:r w:rsidR="007029F0" w:rsidRPr="009941B4">
        <w:rPr>
          <w:rFonts w:ascii="Book Antiqua" w:eastAsia="Book Antiqua" w:hAnsi="Book Antiqua" w:cs="Book Antiqua"/>
          <w:b/>
          <w:bCs/>
          <w:color w:val="000000"/>
        </w:rPr>
        <w:t xml:space="preserve">hief </w:t>
      </w:r>
      <w:r w:rsidR="00383403" w:rsidRPr="009941B4">
        <w:rPr>
          <w:rFonts w:ascii="Book Antiqua" w:eastAsia="Book Antiqua" w:hAnsi="Book Antiqua" w:cs="Book Antiqua"/>
          <w:b/>
          <w:bCs/>
          <w:color w:val="000000"/>
        </w:rPr>
        <w:t>P</w:t>
      </w:r>
      <w:r w:rsidR="007029F0" w:rsidRPr="009941B4">
        <w:rPr>
          <w:rFonts w:ascii="Book Antiqua" w:eastAsia="Book Antiqua" w:hAnsi="Book Antiqua" w:cs="Book Antiqua"/>
          <w:b/>
          <w:bCs/>
          <w:color w:val="000000"/>
        </w:rPr>
        <w:t>hysician</w:t>
      </w:r>
      <w:r w:rsidRPr="009941B4">
        <w:rPr>
          <w:rFonts w:ascii="Book Antiqua" w:eastAsia="Book Antiqua" w:hAnsi="Book Antiqua" w:cs="Book Antiqua"/>
          <w:b/>
          <w:bCs/>
          <w:color w:val="000000"/>
        </w:rPr>
        <w:t xml:space="preserve">, </w:t>
      </w:r>
      <w:r w:rsidRPr="009941B4">
        <w:rPr>
          <w:rFonts w:ascii="Book Antiqua" w:eastAsia="Book Antiqua" w:hAnsi="Book Antiqua" w:cs="Book Antiqua"/>
          <w:color w:val="000000"/>
        </w:rPr>
        <w:t xml:space="preserve">Department of General Surgery, The First Hospital of Lanzhou University, No. 1 </w:t>
      </w:r>
      <w:proofErr w:type="spellStart"/>
      <w:r w:rsidRPr="009941B4">
        <w:rPr>
          <w:rFonts w:ascii="Book Antiqua" w:eastAsia="Book Antiqua" w:hAnsi="Book Antiqua" w:cs="Book Antiqua"/>
          <w:color w:val="000000"/>
        </w:rPr>
        <w:t>Donggang</w:t>
      </w:r>
      <w:proofErr w:type="spellEnd"/>
      <w:r w:rsidRPr="009941B4">
        <w:rPr>
          <w:rFonts w:ascii="Book Antiqua" w:eastAsia="Book Antiqua" w:hAnsi="Book Antiqua" w:cs="Book Antiqua"/>
          <w:color w:val="000000"/>
        </w:rPr>
        <w:t xml:space="preserve"> West Road, </w:t>
      </w:r>
      <w:proofErr w:type="spellStart"/>
      <w:r w:rsidRPr="009941B4">
        <w:rPr>
          <w:rFonts w:ascii="Book Antiqua" w:eastAsia="Book Antiqua" w:hAnsi="Book Antiqua" w:cs="Book Antiqua"/>
          <w:color w:val="000000"/>
        </w:rPr>
        <w:t>Chengguan</w:t>
      </w:r>
      <w:proofErr w:type="spellEnd"/>
      <w:r w:rsidRPr="009941B4">
        <w:rPr>
          <w:rFonts w:ascii="Book Antiqua" w:eastAsia="Book Antiqua" w:hAnsi="Book Antiqua" w:cs="Book Antiqua"/>
          <w:color w:val="000000"/>
        </w:rPr>
        <w:t xml:space="preserve"> District, Lanzhou 730000, Gansu </w:t>
      </w:r>
      <w:r w:rsidR="000419E9" w:rsidRPr="009941B4">
        <w:rPr>
          <w:rFonts w:ascii="Book Antiqua" w:eastAsia="Book Antiqua" w:hAnsi="Book Antiqua" w:cs="Book Antiqua"/>
          <w:color w:val="000000"/>
        </w:rPr>
        <w:t>Province</w:t>
      </w:r>
      <w:r w:rsidRPr="009941B4">
        <w:rPr>
          <w:rFonts w:ascii="Book Antiqua" w:eastAsia="Book Antiqua" w:hAnsi="Book Antiqua" w:cs="Book Antiqua"/>
          <w:color w:val="000000"/>
        </w:rPr>
        <w:t>, China. lxdr21@126.com</w:t>
      </w:r>
    </w:p>
    <w:p w14:paraId="736AF4CB" w14:textId="77777777" w:rsidR="006E7468" w:rsidRPr="009941B4" w:rsidRDefault="006E7468">
      <w:pPr>
        <w:spacing w:line="360" w:lineRule="auto"/>
        <w:jc w:val="both"/>
        <w:rPr>
          <w:rFonts w:ascii="Book Antiqua" w:hAnsi="Book Antiqua"/>
          <w:rPrChange w:id="18" w:author="yan jiaping" w:date="2024-02-23T13:40:00Z">
            <w:rPr/>
          </w:rPrChange>
        </w:rPr>
      </w:pPr>
    </w:p>
    <w:p w14:paraId="412865A6" w14:textId="77777777" w:rsidR="00A77B3E" w:rsidRPr="009941B4" w:rsidRDefault="00000000">
      <w:pPr>
        <w:spacing w:line="360" w:lineRule="auto"/>
        <w:jc w:val="both"/>
        <w:rPr>
          <w:rFonts w:ascii="Book Antiqua" w:hAnsi="Book Antiqua"/>
          <w:rPrChange w:id="19" w:author="yan jiaping" w:date="2024-02-23T13:40:00Z">
            <w:rPr/>
          </w:rPrChange>
        </w:rPr>
      </w:pPr>
      <w:r w:rsidRPr="009941B4">
        <w:rPr>
          <w:rFonts w:ascii="Book Antiqua" w:eastAsia="Book Antiqua" w:hAnsi="Book Antiqua" w:cs="Book Antiqua"/>
          <w:b/>
          <w:bCs/>
        </w:rPr>
        <w:t xml:space="preserve">Received: </w:t>
      </w:r>
      <w:r w:rsidRPr="009941B4">
        <w:rPr>
          <w:rFonts w:ascii="Book Antiqua" w:eastAsia="Book Antiqua" w:hAnsi="Book Antiqua" w:cs="Book Antiqua"/>
        </w:rPr>
        <w:t>October 8, 2023</w:t>
      </w:r>
    </w:p>
    <w:p w14:paraId="45D0691F" w14:textId="77777777" w:rsidR="00A77B3E" w:rsidRPr="009941B4" w:rsidRDefault="00000000">
      <w:pPr>
        <w:spacing w:line="360" w:lineRule="auto"/>
        <w:jc w:val="both"/>
        <w:rPr>
          <w:rFonts w:ascii="Book Antiqua" w:hAnsi="Book Antiqua"/>
          <w:rPrChange w:id="20" w:author="yan jiaping" w:date="2024-02-23T13:40:00Z">
            <w:rPr/>
          </w:rPrChange>
        </w:rPr>
      </w:pPr>
      <w:r w:rsidRPr="009941B4">
        <w:rPr>
          <w:rFonts w:ascii="Book Antiqua" w:eastAsia="Book Antiqua" w:hAnsi="Book Antiqua" w:cs="Book Antiqua"/>
          <w:b/>
          <w:bCs/>
        </w:rPr>
        <w:t xml:space="preserve">Revised: </w:t>
      </w:r>
      <w:r w:rsidRPr="009941B4">
        <w:rPr>
          <w:rFonts w:ascii="Book Antiqua" w:eastAsia="Book Antiqua" w:hAnsi="Book Antiqua" w:cs="Book Antiqua"/>
        </w:rPr>
        <w:t>January 18, 2024</w:t>
      </w:r>
    </w:p>
    <w:p w14:paraId="675DAB11" w14:textId="437FD87D" w:rsidR="00A77B3E" w:rsidRPr="009941B4" w:rsidRDefault="00000000" w:rsidP="006E7468">
      <w:pPr>
        <w:spacing w:line="360" w:lineRule="auto"/>
        <w:rPr>
          <w:rFonts w:ascii="Book Antiqua" w:hAnsi="Book Antiqua"/>
          <w:rPrChange w:id="21" w:author="yan jiaping" w:date="2024-02-23T13:40:00Z">
            <w:rPr/>
          </w:rPrChange>
        </w:rPr>
        <w:pPrChange w:id="22" w:author="yan jiaping" w:date="2024-02-23T13:37:00Z">
          <w:pPr>
            <w:spacing w:line="360" w:lineRule="auto"/>
            <w:jc w:val="both"/>
          </w:pPr>
        </w:pPrChange>
      </w:pPr>
      <w:r w:rsidRPr="009941B4">
        <w:rPr>
          <w:rFonts w:ascii="Book Antiqua" w:eastAsia="Book Antiqua" w:hAnsi="Book Antiqua" w:cs="Book Antiqua"/>
          <w:b/>
          <w:bCs/>
        </w:rPr>
        <w:lastRenderedPageBreak/>
        <w:t xml:space="preserve">Accepted: </w:t>
      </w:r>
      <w:bookmarkStart w:id="23" w:name="OLE_LINK1198"/>
      <w:bookmarkStart w:id="24" w:name="OLE_LINK1199"/>
      <w:bookmarkStart w:id="25" w:name="OLE_LINK1218"/>
      <w:bookmarkStart w:id="26" w:name="OLE_LINK1222"/>
      <w:bookmarkStart w:id="27" w:name="OLE_LINK1223"/>
      <w:bookmarkStart w:id="28" w:name="OLE_LINK1224"/>
      <w:bookmarkStart w:id="29" w:name="OLE_LINK1227"/>
      <w:bookmarkStart w:id="30" w:name="OLE_LINK1231"/>
      <w:bookmarkStart w:id="31" w:name="OLE_LINK1242"/>
      <w:bookmarkStart w:id="32" w:name="OLE_LINK1246"/>
      <w:bookmarkStart w:id="33" w:name="OLE_LINK6798"/>
      <w:bookmarkStart w:id="34" w:name="OLE_LINK6803"/>
      <w:bookmarkStart w:id="35" w:name="OLE_LINK6812"/>
      <w:bookmarkStart w:id="36" w:name="OLE_LINK6816"/>
      <w:bookmarkStart w:id="37" w:name="OLE_LINK6827"/>
      <w:bookmarkStart w:id="38" w:name="OLE_LINK6830"/>
      <w:bookmarkStart w:id="39" w:name="OLE_LINK6834"/>
      <w:bookmarkStart w:id="40" w:name="OLE_LINK7116"/>
      <w:bookmarkStart w:id="41" w:name="OLE_LINK7119"/>
      <w:bookmarkStart w:id="42" w:name="OLE_LINK7122"/>
      <w:bookmarkStart w:id="43" w:name="OLE_LINK7125"/>
      <w:bookmarkStart w:id="44" w:name="OLE_LINK7126"/>
      <w:bookmarkStart w:id="45" w:name="OLE_LINK7127"/>
      <w:bookmarkStart w:id="46" w:name="OLE_LINK7130"/>
      <w:bookmarkStart w:id="47" w:name="OLE_LINK7133"/>
      <w:bookmarkStart w:id="48" w:name="OLE_LINK7140"/>
      <w:bookmarkStart w:id="49" w:name="OLE_LINK7141"/>
      <w:bookmarkStart w:id="50" w:name="OLE_LINK7145"/>
      <w:bookmarkStart w:id="51" w:name="OLE_LINK7150"/>
      <w:bookmarkStart w:id="52" w:name="OLE_LINK7153"/>
      <w:bookmarkStart w:id="53" w:name="OLE_LINK7158"/>
      <w:bookmarkStart w:id="54" w:name="OLE_LINK7167"/>
      <w:bookmarkStart w:id="55" w:name="OLE_LINK7173"/>
      <w:bookmarkStart w:id="56" w:name="OLE_LINK7212"/>
      <w:bookmarkStart w:id="57" w:name="OLE_LINK7213"/>
      <w:bookmarkStart w:id="58" w:name="OLE_LINK7214"/>
      <w:bookmarkStart w:id="59" w:name="OLE_LINK7215"/>
      <w:bookmarkStart w:id="60" w:name="OLE_LINK7223"/>
      <w:bookmarkStart w:id="61" w:name="OLE_LINK7228"/>
      <w:bookmarkStart w:id="62" w:name="OLE_LINK7235"/>
      <w:bookmarkStart w:id="63" w:name="OLE_LINK7236"/>
      <w:bookmarkStart w:id="64" w:name="OLE_LINK7237"/>
      <w:bookmarkStart w:id="65" w:name="OLE_LINK7240"/>
      <w:bookmarkStart w:id="66" w:name="OLE_LINK7243"/>
      <w:bookmarkStart w:id="67" w:name="OLE_LINK7250"/>
      <w:bookmarkStart w:id="68" w:name="OLE_LINK7253"/>
      <w:bookmarkStart w:id="69" w:name="OLE_LINK7513"/>
      <w:bookmarkStart w:id="70" w:name="OLE_LINK7515"/>
      <w:bookmarkStart w:id="71" w:name="OLE_LINK7522"/>
      <w:bookmarkStart w:id="72" w:name="OLE_LINK7527"/>
      <w:bookmarkStart w:id="73" w:name="OLE_LINK7530"/>
      <w:bookmarkStart w:id="74" w:name="OLE_LINK7547"/>
      <w:bookmarkStart w:id="75" w:name="OLE_LINK7550"/>
      <w:bookmarkStart w:id="76" w:name="OLE_LINK7555"/>
      <w:bookmarkStart w:id="77" w:name="OLE_LINK7559"/>
      <w:bookmarkStart w:id="78" w:name="OLE_LINK7561"/>
      <w:bookmarkStart w:id="79" w:name="OLE_LINK7608"/>
      <w:bookmarkStart w:id="80" w:name="OLE_LINK7611"/>
      <w:bookmarkStart w:id="81" w:name="OLE_LINK7616"/>
      <w:bookmarkStart w:id="82" w:name="OLE_LINK7625"/>
      <w:bookmarkStart w:id="83" w:name="OLE_LINK7628"/>
      <w:bookmarkStart w:id="84" w:name="OLE_LINK7629"/>
      <w:bookmarkStart w:id="85" w:name="OLE_LINK7633"/>
      <w:bookmarkStart w:id="86" w:name="OLE_LINK7641"/>
      <w:bookmarkStart w:id="87" w:name="OLE_LINK7568"/>
      <w:bookmarkStart w:id="88" w:name="OLE_LINK7569"/>
      <w:bookmarkStart w:id="89" w:name="OLE_LINK7571"/>
      <w:bookmarkStart w:id="90" w:name="OLE_LINK7574"/>
      <w:bookmarkStart w:id="91" w:name="OLE_LINK7577"/>
      <w:bookmarkStart w:id="92" w:name="OLE_LINK7578"/>
      <w:bookmarkStart w:id="93" w:name="OLE_LINK7583"/>
      <w:bookmarkStart w:id="94" w:name="OLE_LINK7587"/>
      <w:bookmarkStart w:id="95" w:name="OLE_LINK7597"/>
      <w:bookmarkStart w:id="96" w:name="OLE_LINK7602"/>
      <w:bookmarkStart w:id="97" w:name="OLE_LINK7605"/>
      <w:bookmarkStart w:id="98" w:name="OLE_LINK7606"/>
      <w:bookmarkStart w:id="99" w:name="OLE_LINK7610"/>
      <w:bookmarkStart w:id="100" w:name="OLE_LINK7617"/>
      <w:bookmarkStart w:id="101" w:name="OLE_LINK7620"/>
      <w:bookmarkStart w:id="102" w:name="OLE_LINK7635"/>
      <w:bookmarkStart w:id="103" w:name="OLE_LINK7649"/>
      <w:bookmarkStart w:id="104" w:name="OLE_LINK7652"/>
      <w:bookmarkStart w:id="105" w:name="OLE_LINK7655"/>
      <w:bookmarkStart w:id="106" w:name="OLE_LINK7665"/>
      <w:bookmarkStart w:id="107" w:name="OLE_LINK7684"/>
      <w:bookmarkStart w:id="108" w:name="OLE_LINK7687"/>
      <w:bookmarkStart w:id="109" w:name="OLE_LINK7690"/>
      <w:bookmarkStart w:id="110" w:name="OLE_LINK7691"/>
      <w:bookmarkStart w:id="111" w:name="OLE_LINK7695"/>
      <w:bookmarkStart w:id="112" w:name="OLE_LINK7699"/>
      <w:bookmarkStart w:id="113" w:name="OLE_LINK7703"/>
      <w:bookmarkStart w:id="114" w:name="OLE_LINK7706"/>
      <w:bookmarkStart w:id="115" w:name="OLE_LINK7709"/>
      <w:bookmarkStart w:id="116" w:name="OLE_LINK7710"/>
      <w:bookmarkStart w:id="117" w:name="OLE_LINK7711"/>
      <w:bookmarkStart w:id="118" w:name="OLE_LINK7712"/>
      <w:bookmarkStart w:id="119" w:name="OLE_LINK7718"/>
      <w:bookmarkStart w:id="120" w:name="OLE_LINK7721"/>
      <w:bookmarkStart w:id="121" w:name="OLE_LINK7722"/>
      <w:bookmarkStart w:id="122" w:name="OLE_LINK7730"/>
      <w:bookmarkStart w:id="123" w:name="OLE_LINK7734"/>
      <w:bookmarkStart w:id="124" w:name="OLE_LINK7735"/>
      <w:bookmarkStart w:id="125" w:name="OLE_LINK7736"/>
      <w:bookmarkStart w:id="126" w:name="OLE_LINK7737"/>
      <w:bookmarkStart w:id="127" w:name="OLE_LINK7738"/>
      <w:bookmarkStart w:id="128" w:name="OLE_LINK7796"/>
      <w:bookmarkStart w:id="129" w:name="OLE_LINK7799"/>
      <w:bookmarkStart w:id="130" w:name="OLE_LINK7809"/>
      <w:bookmarkStart w:id="131" w:name="OLE_LINK7813"/>
      <w:bookmarkStart w:id="132" w:name="OLE_LINK7820"/>
      <w:bookmarkStart w:id="133" w:name="OLE_LINK7836"/>
      <w:bookmarkStart w:id="134" w:name="OLE_LINK7837"/>
      <w:bookmarkStart w:id="135" w:name="OLE_LINK7838"/>
      <w:bookmarkStart w:id="136" w:name="OLE_LINK7839"/>
      <w:bookmarkStart w:id="137" w:name="OLE_LINK7843"/>
      <w:bookmarkStart w:id="138" w:name="OLE_LINK7846"/>
      <w:bookmarkStart w:id="139" w:name="OLE_LINK7867"/>
      <w:bookmarkStart w:id="140" w:name="OLE_LINK7873"/>
      <w:bookmarkStart w:id="141" w:name="OLE_LINK7876"/>
      <w:bookmarkStart w:id="142" w:name="OLE_LINK7879"/>
      <w:bookmarkStart w:id="143" w:name="OLE_LINK7882"/>
      <w:bookmarkStart w:id="144" w:name="OLE_LINK7885"/>
      <w:bookmarkStart w:id="145" w:name="OLE_LINK7894"/>
      <w:bookmarkStart w:id="146" w:name="OLE_LINK7895"/>
      <w:bookmarkStart w:id="147" w:name="OLE_LINK7896"/>
      <w:bookmarkStart w:id="148" w:name="OLE_LINK7897"/>
      <w:bookmarkStart w:id="149" w:name="OLE_LINK7903"/>
      <w:bookmarkStart w:id="150" w:name="OLE_LINK7910"/>
      <w:bookmarkStart w:id="151" w:name="OLE_LINK7977"/>
      <w:bookmarkStart w:id="152" w:name="OLE_LINK7979"/>
      <w:bookmarkStart w:id="153" w:name="OLE_LINK7983"/>
      <w:bookmarkStart w:id="154" w:name="OLE_LINK7984"/>
      <w:bookmarkStart w:id="155" w:name="OLE_LINK7985"/>
      <w:bookmarkStart w:id="156" w:name="OLE_LINK1"/>
      <w:bookmarkStart w:id="157" w:name="OLE_LINK4"/>
      <w:bookmarkStart w:id="158" w:name="OLE_LINK7"/>
      <w:bookmarkStart w:id="159" w:name="OLE_LINK10"/>
      <w:bookmarkStart w:id="160" w:name="OLE_LINK14"/>
      <w:bookmarkStart w:id="161" w:name="OLE_LINK17"/>
      <w:bookmarkStart w:id="162" w:name="OLE_LINK2"/>
      <w:bookmarkStart w:id="163" w:name="OLE_LINK11"/>
      <w:bookmarkStart w:id="164" w:name="OLE_LINK20"/>
      <w:bookmarkStart w:id="165" w:name="OLE_LINK29"/>
      <w:bookmarkStart w:id="166" w:name="OLE_LINK34"/>
      <w:bookmarkStart w:id="167" w:name="OLE_LINK37"/>
      <w:bookmarkStart w:id="168" w:name="OLE_LINK40"/>
      <w:bookmarkStart w:id="169" w:name="OLE_LINK41"/>
      <w:bookmarkStart w:id="170" w:name="OLE_LINK46"/>
      <w:bookmarkStart w:id="171" w:name="OLE_LINK49"/>
      <w:bookmarkStart w:id="172" w:name="OLE_LINK54"/>
      <w:bookmarkStart w:id="173" w:name="OLE_LINK57"/>
      <w:bookmarkStart w:id="174" w:name="OLE_LINK60"/>
      <w:bookmarkStart w:id="175" w:name="OLE_LINK65"/>
      <w:bookmarkStart w:id="176" w:name="OLE_LINK72"/>
      <w:bookmarkStart w:id="177" w:name="OLE_LINK75"/>
      <w:bookmarkStart w:id="178" w:name="OLE_LINK82"/>
      <w:bookmarkStart w:id="179" w:name="OLE_LINK84"/>
      <w:bookmarkStart w:id="180" w:name="OLE_LINK87"/>
      <w:bookmarkStart w:id="181" w:name="OLE_LINK100"/>
      <w:bookmarkStart w:id="182" w:name="OLE_LINK103"/>
      <w:bookmarkStart w:id="183" w:name="OLE_LINK108"/>
      <w:bookmarkStart w:id="184" w:name="OLE_LINK174"/>
      <w:bookmarkStart w:id="185" w:name="OLE_LINK177"/>
      <w:bookmarkStart w:id="186" w:name="OLE_LINK184"/>
      <w:bookmarkStart w:id="187" w:name="OLE_LINK187"/>
      <w:bookmarkStart w:id="188" w:name="OLE_LINK192"/>
      <w:bookmarkStart w:id="189" w:name="OLE_LINK197"/>
      <w:bookmarkStart w:id="190" w:name="OLE_LINK200"/>
      <w:bookmarkStart w:id="191" w:name="OLE_LINK203"/>
      <w:bookmarkStart w:id="192" w:name="OLE_LINK208"/>
      <w:bookmarkStart w:id="193" w:name="OLE_LINK216"/>
      <w:bookmarkStart w:id="194" w:name="OLE_LINK219"/>
      <w:bookmarkStart w:id="195" w:name="OLE_LINK220"/>
      <w:bookmarkStart w:id="196" w:name="OLE_LINK226"/>
      <w:bookmarkStart w:id="197" w:name="OLE_LINK229"/>
      <w:bookmarkStart w:id="198" w:name="OLE_LINK233"/>
      <w:bookmarkStart w:id="199" w:name="OLE_LINK236"/>
      <w:bookmarkStart w:id="200" w:name="OLE_LINK241"/>
      <w:bookmarkStart w:id="201" w:name="OLE_LINK1310"/>
      <w:bookmarkStart w:id="202" w:name="OLE_LINK1318"/>
      <w:bookmarkStart w:id="203" w:name="OLE_LINK1324"/>
      <w:bookmarkStart w:id="204" w:name="OLE_LINK1325"/>
      <w:bookmarkStart w:id="205" w:name="OLE_LINK1326"/>
      <w:bookmarkStart w:id="206" w:name="OLE_LINK6"/>
      <w:bookmarkStart w:id="207" w:name="OLE_LINK12"/>
      <w:bookmarkStart w:id="208" w:name="OLE_LINK19"/>
      <w:bookmarkStart w:id="209" w:name="OLE_LINK26"/>
      <w:bookmarkStart w:id="210" w:name="OLE_LINK30"/>
      <w:bookmarkStart w:id="211" w:name="OLE_LINK36"/>
      <w:bookmarkStart w:id="212" w:name="OLE_LINK42"/>
      <w:bookmarkStart w:id="213" w:name="OLE_LINK51"/>
      <w:bookmarkStart w:id="214" w:name="OLE_LINK61"/>
      <w:bookmarkStart w:id="215" w:name="OLE_LINK66"/>
      <w:bookmarkStart w:id="216" w:name="OLE_LINK74"/>
      <w:bookmarkStart w:id="217" w:name="OLE_LINK78"/>
      <w:bookmarkStart w:id="218" w:name="OLE_LINK1219"/>
      <w:bookmarkStart w:id="219" w:name="OLE_LINK1220"/>
      <w:bookmarkStart w:id="220" w:name="OLE_LINK1232"/>
      <w:bookmarkStart w:id="221" w:name="OLE_LINK1233"/>
      <w:bookmarkStart w:id="222" w:name="OLE_LINK1236"/>
      <w:bookmarkStart w:id="223" w:name="OLE_LINK1241"/>
      <w:bookmarkStart w:id="224" w:name="OLE_LINK1247"/>
      <w:bookmarkStart w:id="225" w:name="OLE_LINK1255"/>
      <w:bookmarkStart w:id="226" w:name="OLE_LINK1261"/>
      <w:bookmarkStart w:id="227" w:name="OLE_LINK1267"/>
      <w:bookmarkStart w:id="228" w:name="OLE_LINK1269"/>
      <w:bookmarkStart w:id="229" w:name="OLE_LINK1272"/>
      <w:bookmarkStart w:id="230" w:name="OLE_LINK1282"/>
      <w:bookmarkStart w:id="231" w:name="OLE_LINK1286"/>
      <w:bookmarkStart w:id="232" w:name="OLE_LINK1290"/>
      <w:bookmarkStart w:id="233" w:name="OLE_LINK1291"/>
      <w:bookmarkStart w:id="234" w:name="OLE_LINK1295"/>
      <w:bookmarkStart w:id="235" w:name="OLE_LINK1299"/>
      <w:bookmarkStart w:id="236" w:name="OLE_LINK1303"/>
      <w:bookmarkStart w:id="237" w:name="OLE_LINK1307"/>
      <w:bookmarkStart w:id="238" w:name="OLE_LINK1311"/>
      <w:bookmarkStart w:id="239" w:name="OLE_LINK1327"/>
      <w:bookmarkStart w:id="240" w:name="OLE_LINK1334"/>
      <w:bookmarkStart w:id="241" w:name="OLE_LINK1340"/>
      <w:bookmarkStart w:id="242" w:name="OLE_LINK1342"/>
      <w:bookmarkStart w:id="243" w:name="OLE_LINK1346"/>
      <w:bookmarkStart w:id="244" w:name="OLE_LINK1352"/>
      <w:bookmarkStart w:id="245" w:name="OLE_LINK3"/>
      <w:bookmarkStart w:id="246" w:name="OLE_LINK15"/>
      <w:bookmarkStart w:id="247" w:name="OLE_LINK23"/>
      <w:bookmarkStart w:id="248" w:name="OLE_LINK21"/>
      <w:bookmarkStart w:id="249" w:name="OLE_LINK1225"/>
      <w:bookmarkStart w:id="250" w:name="OLE_LINK1237"/>
      <w:bookmarkStart w:id="251" w:name="OLE_LINK1244"/>
      <w:bookmarkStart w:id="252" w:name="OLE_LINK1250"/>
      <w:bookmarkStart w:id="253" w:name="OLE_LINK1251"/>
      <w:bookmarkStart w:id="254" w:name="OLE_LINK1256"/>
      <w:bookmarkStart w:id="255" w:name="OLE_LINK1262"/>
      <w:bookmarkStart w:id="256" w:name="OLE_LINK1273"/>
      <w:bookmarkStart w:id="257" w:name="OLE_LINK1276"/>
      <w:bookmarkStart w:id="258" w:name="OLE_LINK1283"/>
      <w:bookmarkStart w:id="259" w:name="OLE_LINK1292"/>
      <w:bookmarkStart w:id="260" w:name="OLE_LINK1297"/>
      <w:bookmarkStart w:id="261" w:name="OLE_LINK1301"/>
      <w:bookmarkStart w:id="262" w:name="OLE_LINK1305"/>
      <w:bookmarkStart w:id="263" w:name="OLE_LINK1312"/>
      <w:bookmarkStart w:id="264" w:name="OLE_LINK1315"/>
      <w:bookmarkStart w:id="265" w:name="OLE_LINK1319"/>
      <w:bookmarkStart w:id="266" w:name="OLE_LINK1322"/>
      <w:bookmarkStart w:id="267" w:name="OLE_LINK7224"/>
      <w:bookmarkStart w:id="268" w:name="OLE_LINK7229"/>
      <w:bookmarkStart w:id="269" w:name="OLE_LINK7234"/>
      <w:bookmarkStart w:id="270" w:name="OLE_LINK7241"/>
      <w:bookmarkStart w:id="271" w:name="OLE_LINK7244"/>
      <w:bookmarkStart w:id="272" w:name="OLE_LINK7259"/>
      <w:bookmarkStart w:id="273" w:name="OLE_LINK7264"/>
      <w:bookmarkStart w:id="274" w:name="OLE_LINK7268"/>
      <w:bookmarkStart w:id="275" w:name="OLE_LINK7274"/>
      <w:bookmarkStart w:id="276" w:name="OLE_LINK7279"/>
      <w:bookmarkStart w:id="277" w:name="OLE_LINK7288"/>
      <w:bookmarkStart w:id="278" w:name="OLE_LINK7290"/>
      <w:bookmarkStart w:id="279" w:name="OLE_LINK7295"/>
      <w:bookmarkStart w:id="280" w:name="OLE_LINK7300"/>
      <w:bookmarkStart w:id="281" w:name="OLE_LINK7301"/>
      <w:bookmarkStart w:id="282" w:name="OLE_LINK7302"/>
      <w:bookmarkStart w:id="283" w:name="OLE_LINK7305"/>
      <w:bookmarkStart w:id="284" w:name="OLE_LINK7308"/>
      <w:bookmarkStart w:id="285" w:name="OLE_LINK7618"/>
      <w:bookmarkStart w:id="286" w:name="OLE_LINK7623"/>
      <w:bookmarkStart w:id="287" w:name="OLE_LINK7630"/>
      <w:bookmarkStart w:id="288" w:name="OLE_LINK7639"/>
      <w:bookmarkStart w:id="289" w:name="OLE_LINK7644"/>
      <w:bookmarkStart w:id="290" w:name="OLE_LINK7650"/>
      <w:bookmarkStart w:id="291" w:name="OLE_LINK7654"/>
      <w:bookmarkStart w:id="292" w:name="OLE_LINK7666"/>
      <w:bookmarkStart w:id="293" w:name="OLE_LINK7670"/>
      <w:bookmarkStart w:id="294" w:name="OLE_LINK7675"/>
      <w:bookmarkStart w:id="295" w:name="OLE_LINK7681"/>
      <w:bookmarkStart w:id="296" w:name="OLE_LINK7682"/>
      <w:bookmarkStart w:id="297" w:name="OLE_LINK7688"/>
      <w:bookmarkStart w:id="298" w:name="OLE_LINK7693"/>
      <w:bookmarkStart w:id="299" w:name="OLE_LINK7700"/>
      <w:bookmarkStart w:id="300" w:name="OLE_LINK7724"/>
      <w:bookmarkStart w:id="301" w:name="OLE_LINK7727"/>
      <w:bookmarkStart w:id="302" w:name="OLE_LINK7732"/>
      <w:bookmarkStart w:id="303" w:name="OLE_LINK7744"/>
      <w:bookmarkStart w:id="304" w:name="OLE_LINK7753"/>
      <w:bookmarkStart w:id="305" w:name="OLE_LINK7761"/>
      <w:bookmarkStart w:id="306" w:name="OLE_LINK7765"/>
      <w:bookmarkStart w:id="307" w:name="OLE_LINK7769"/>
      <w:bookmarkStart w:id="308" w:name="OLE_LINK7772"/>
      <w:bookmarkStart w:id="309" w:name="OLE_LINK7775"/>
      <w:bookmarkStart w:id="310" w:name="OLE_LINK7779"/>
      <w:bookmarkStart w:id="311" w:name="OLE_LINK7785"/>
      <w:bookmarkStart w:id="312" w:name="OLE_LINK7788"/>
      <w:bookmarkStart w:id="313" w:name="OLE_LINK7791"/>
      <w:bookmarkStart w:id="314" w:name="OLE_LINK7794"/>
      <w:bookmarkStart w:id="315" w:name="OLE_LINK7800"/>
      <w:bookmarkStart w:id="316" w:name="OLE_LINK7803"/>
      <w:bookmarkStart w:id="317" w:name="OLE_LINK7806"/>
      <w:bookmarkStart w:id="318" w:name="OLE_LINK7810"/>
      <w:bookmarkStart w:id="319" w:name="OLE_LINK7811"/>
      <w:bookmarkStart w:id="320" w:name="OLE_LINK7815"/>
      <w:bookmarkStart w:id="321" w:name="OLE_LINK7238"/>
      <w:bookmarkStart w:id="322" w:name="OLE_LINK7245"/>
      <w:bookmarkStart w:id="323" w:name="OLE_LINK7254"/>
      <w:bookmarkStart w:id="324" w:name="OLE_LINK7260"/>
      <w:bookmarkStart w:id="325" w:name="OLE_LINK7263"/>
      <w:bookmarkStart w:id="326" w:name="OLE_LINK7265"/>
      <w:bookmarkStart w:id="327" w:name="OLE_LINK7266"/>
      <w:bookmarkStart w:id="328" w:name="OLE_LINK7272"/>
      <w:bookmarkStart w:id="329" w:name="OLE_LINK7282"/>
      <w:bookmarkStart w:id="330" w:name="OLE_LINK7287"/>
      <w:bookmarkStart w:id="331" w:name="OLE_LINK7292"/>
      <w:bookmarkStart w:id="332" w:name="OLE_LINK7296"/>
      <w:bookmarkStart w:id="333" w:name="OLE_LINK7303"/>
      <w:bookmarkStart w:id="334" w:name="OLE_LINK7307"/>
      <w:bookmarkStart w:id="335" w:name="OLE_LINK7313"/>
      <w:bookmarkStart w:id="336" w:name="OLE_LINK7317"/>
      <w:bookmarkStart w:id="337" w:name="OLE_LINK7322"/>
      <w:bookmarkStart w:id="338" w:name="OLE_LINK7326"/>
      <w:bookmarkStart w:id="339" w:name="OLE_LINK7376"/>
      <w:bookmarkStart w:id="340" w:name="OLE_LINK7379"/>
      <w:bookmarkStart w:id="341" w:name="OLE_LINK7383"/>
      <w:bookmarkStart w:id="342" w:name="OLE_LINK7386"/>
      <w:bookmarkStart w:id="343" w:name="OLE_LINK7389"/>
      <w:bookmarkStart w:id="344" w:name="OLE_LINK7394"/>
      <w:bookmarkStart w:id="345" w:name="OLE_LINK7403"/>
      <w:bookmarkStart w:id="346" w:name="OLE_LINK7422"/>
      <w:bookmarkStart w:id="347" w:name="OLE_LINK7426"/>
      <w:bookmarkStart w:id="348" w:name="OLE_LINK7432"/>
      <w:bookmarkStart w:id="349" w:name="OLE_LINK7440"/>
      <w:bookmarkStart w:id="350" w:name="OLE_LINK7523"/>
      <w:bookmarkStart w:id="351" w:name="OLE_LINK7526"/>
      <w:bookmarkStart w:id="352" w:name="OLE_LINK7533"/>
      <w:bookmarkStart w:id="353" w:name="OLE_LINK7534"/>
      <w:bookmarkStart w:id="354" w:name="OLE_LINK7538"/>
      <w:bookmarkStart w:id="355" w:name="OLE_LINK7548"/>
      <w:bookmarkStart w:id="356" w:name="OLE_LINK7552"/>
      <w:bookmarkStart w:id="357" w:name="OLE_LINK7562"/>
      <w:bookmarkStart w:id="358" w:name="OLE_LINK7572"/>
      <w:bookmarkStart w:id="359" w:name="OLE_LINK7573"/>
      <w:bookmarkStart w:id="360" w:name="OLE_LINK7579"/>
      <w:bookmarkStart w:id="361" w:name="OLE_LINK7588"/>
      <w:bookmarkStart w:id="362" w:name="OLE_LINK7593"/>
      <w:bookmarkStart w:id="363" w:name="OLE_LINK7619"/>
      <w:bookmarkStart w:id="364" w:name="OLE_LINK7631"/>
      <w:bookmarkStart w:id="365" w:name="OLE_LINK7642"/>
      <w:bookmarkStart w:id="366" w:name="OLE_LINK7646"/>
      <w:bookmarkStart w:id="367" w:name="OLE_LINK7648"/>
      <w:bookmarkStart w:id="368" w:name="OLE_LINK7658"/>
      <w:bookmarkStart w:id="369" w:name="OLE_LINK7739"/>
      <w:bookmarkStart w:id="370" w:name="OLE_LINK7743"/>
      <w:bookmarkStart w:id="371" w:name="OLE_LINK7749"/>
      <w:bookmarkStart w:id="372" w:name="OLE_LINK7756"/>
      <w:bookmarkStart w:id="373" w:name="OLE_LINK7786"/>
      <w:bookmarkStart w:id="374" w:name="OLE_LINK7793"/>
      <w:bookmarkStart w:id="375" w:name="OLE_LINK7801"/>
      <w:bookmarkStart w:id="376" w:name="OLE_LINK7805"/>
      <w:bookmarkStart w:id="377" w:name="OLE_LINK7814"/>
      <w:bookmarkStart w:id="378" w:name="OLE_LINK7818"/>
      <w:bookmarkStart w:id="379" w:name="OLE_LINK7822"/>
      <w:bookmarkStart w:id="380" w:name="OLE_LINK7825"/>
      <w:bookmarkStart w:id="381" w:name="OLE_LINK7834"/>
      <w:bookmarkStart w:id="382" w:name="OLE_LINK7840"/>
      <w:bookmarkStart w:id="383" w:name="OLE_LINK7844"/>
      <w:bookmarkStart w:id="384" w:name="OLE_LINK7850"/>
      <w:bookmarkStart w:id="385" w:name="OLE_LINK7853"/>
      <w:bookmarkStart w:id="386" w:name="OLE_LINK7858"/>
      <w:bookmarkStart w:id="387" w:name="OLE_LINK7862"/>
      <w:bookmarkStart w:id="388" w:name="OLE_LINK7863"/>
      <w:bookmarkStart w:id="389" w:name="OLE_LINK7864"/>
      <w:bookmarkStart w:id="390" w:name="OLE_LINK7871"/>
      <w:bookmarkStart w:id="391" w:name="OLE_LINK7877"/>
      <w:bookmarkStart w:id="392" w:name="OLE_LINK7883"/>
      <w:bookmarkStart w:id="393" w:name="OLE_LINK7888"/>
      <w:bookmarkStart w:id="394" w:name="OLE_LINK7898"/>
      <w:bookmarkStart w:id="395" w:name="OLE_LINK7901"/>
      <w:bookmarkStart w:id="396" w:name="OLE_LINK7255"/>
      <w:bookmarkStart w:id="397" w:name="OLE_LINK7261"/>
      <w:bookmarkStart w:id="398" w:name="OLE_LINK7269"/>
      <w:bookmarkStart w:id="399" w:name="OLE_LINK7275"/>
      <w:bookmarkStart w:id="400" w:name="OLE_LINK7280"/>
      <w:bookmarkStart w:id="401" w:name="OLE_LINK7286"/>
      <w:bookmarkStart w:id="402" w:name="OLE_LINK7293"/>
      <w:bookmarkStart w:id="403" w:name="OLE_LINK7304"/>
      <w:bookmarkStart w:id="404" w:name="OLE_LINK7306"/>
      <w:bookmarkStart w:id="405" w:name="OLE_LINK7314"/>
      <w:bookmarkStart w:id="406" w:name="OLE_LINK7324"/>
      <w:bookmarkStart w:id="407" w:name="OLE_LINK7330"/>
      <w:bookmarkStart w:id="408" w:name="OLE_LINK7335"/>
      <w:bookmarkStart w:id="409" w:name="OLE_LINK7340"/>
      <w:bookmarkStart w:id="410" w:name="OLE_LINK7343"/>
      <w:bookmarkStart w:id="411" w:name="OLE_LINK7344"/>
      <w:bookmarkStart w:id="412" w:name="OLE_LINK7348"/>
      <w:bookmarkStart w:id="413" w:name="OLE_LINK7351"/>
      <w:bookmarkStart w:id="414" w:name="OLE_LINK7357"/>
      <w:bookmarkStart w:id="415" w:name="OLE_LINK7360"/>
      <w:bookmarkStart w:id="416" w:name="OLE_LINK7361"/>
      <w:bookmarkStart w:id="417" w:name="OLE_LINK7368"/>
      <w:bookmarkStart w:id="418" w:name="OLE_LINK7372"/>
      <w:bookmarkStart w:id="419" w:name="OLE_LINK7378"/>
      <w:bookmarkStart w:id="420" w:name="OLE_LINK7384"/>
      <w:bookmarkStart w:id="421" w:name="OLE_LINK7395"/>
      <w:bookmarkStart w:id="422" w:name="OLE_LINK7404"/>
      <w:bookmarkStart w:id="423" w:name="OLE_LINK7407"/>
      <w:bookmarkStart w:id="424" w:name="OLE_LINK7411"/>
      <w:bookmarkStart w:id="425" w:name="OLE_LINK7415"/>
      <w:bookmarkStart w:id="426" w:name="OLE_LINK7418"/>
      <w:bookmarkStart w:id="427" w:name="OLE_LINK7424"/>
      <w:bookmarkStart w:id="428" w:name="OLE_LINK7667"/>
      <w:bookmarkStart w:id="429" w:name="OLE_LINK7676"/>
      <w:bookmarkStart w:id="430" w:name="OLE_LINK7685"/>
      <w:bookmarkStart w:id="431" w:name="OLE_LINK7689"/>
      <w:bookmarkStart w:id="432" w:name="OLE_LINK7701"/>
      <w:bookmarkStart w:id="433" w:name="OLE_LINK7708"/>
      <w:bookmarkStart w:id="434" w:name="OLE_LINK7720"/>
      <w:bookmarkStart w:id="435" w:name="OLE_LINK7729"/>
      <w:bookmarkStart w:id="436" w:name="OLE_LINK7747"/>
      <w:bookmarkStart w:id="437" w:name="OLE_LINK7754"/>
      <w:bookmarkStart w:id="438" w:name="OLE_LINK7771"/>
      <w:bookmarkStart w:id="439" w:name="OLE_LINK7776"/>
      <w:bookmarkStart w:id="440" w:name="OLE_LINK7777"/>
      <w:bookmarkStart w:id="441" w:name="OLE_LINK7781"/>
      <w:bookmarkStart w:id="442" w:name="OLE_LINK7787"/>
      <w:bookmarkStart w:id="443" w:name="OLE_LINK7789"/>
      <w:bookmarkStart w:id="444" w:name="OLE_LINK7795"/>
      <w:bookmarkStart w:id="445" w:name="OLE_LINK7804"/>
      <w:bookmarkStart w:id="446" w:name="OLE_LINK7816"/>
      <w:bookmarkStart w:id="447" w:name="OLE_LINK7841"/>
      <w:bookmarkStart w:id="448" w:name="OLE_LINK7848"/>
      <w:bookmarkStart w:id="449" w:name="OLE_LINK7854"/>
      <w:bookmarkStart w:id="450" w:name="OLE_LINK7866"/>
      <w:bookmarkStart w:id="451" w:name="OLE_LINK7878"/>
      <w:bookmarkStart w:id="452" w:name="OLE_LINK7889"/>
      <w:bookmarkStart w:id="453" w:name="OLE_LINK7900"/>
      <w:bookmarkStart w:id="454" w:name="OLE_LINK7906"/>
      <w:bookmarkStart w:id="455" w:name="OLE_LINK7909"/>
      <w:bookmarkStart w:id="456" w:name="OLE_LINK7913"/>
      <w:bookmarkStart w:id="457" w:name="OLE_LINK7916"/>
      <w:bookmarkStart w:id="458" w:name="OLE_LINK1335"/>
      <w:bookmarkStart w:id="459" w:name="OLE_LINK1343"/>
      <w:bookmarkStart w:id="460" w:name="OLE_LINK1344"/>
      <w:bookmarkStart w:id="461" w:name="OLE_LINK1348"/>
      <w:bookmarkStart w:id="462" w:name="OLE_LINK1353"/>
      <w:bookmarkStart w:id="463" w:name="OLE_LINK1356"/>
      <w:bookmarkStart w:id="464" w:name="OLE_LINK1361"/>
      <w:bookmarkStart w:id="465" w:name="OLE_LINK1364"/>
      <w:bookmarkStart w:id="466" w:name="OLE_LINK1365"/>
      <w:bookmarkStart w:id="467" w:name="OLE_LINK1371"/>
      <w:bookmarkStart w:id="468" w:name="OLE_LINK1375"/>
      <w:bookmarkStart w:id="469" w:name="OLE_LINK1379"/>
      <w:bookmarkStart w:id="470" w:name="OLE_LINK1384"/>
      <w:bookmarkStart w:id="471" w:name="OLE_LINK1387"/>
      <w:bookmarkStart w:id="472" w:name="OLE_LINK1391"/>
      <w:bookmarkStart w:id="473" w:name="OLE_LINK1395"/>
      <w:bookmarkStart w:id="474" w:name="OLE_LINK1399"/>
      <w:bookmarkStart w:id="475" w:name="OLE_LINK1402"/>
      <w:bookmarkStart w:id="476" w:name="OLE_LINK1412"/>
      <w:bookmarkStart w:id="477" w:name="OLE_LINK1429"/>
      <w:bookmarkStart w:id="478" w:name="OLE_LINK1433"/>
      <w:bookmarkStart w:id="479" w:name="OLE_LINK1436"/>
      <w:bookmarkStart w:id="480" w:name="OLE_LINK1449"/>
      <w:bookmarkStart w:id="481" w:name="OLE_LINK1452"/>
      <w:bookmarkStart w:id="482" w:name="OLE_LINK1457"/>
      <w:bookmarkStart w:id="483" w:name="OLE_LINK1466"/>
      <w:bookmarkStart w:id="484" w:name="OLE_LINK1474"/>
      <w:bookmarkStart w:id="485" w:name="OLE_LINK1477"/>
      <w:bookmarkStart w:id="486" w:name="OLE_LINK1478"/>
      <w:bookmarkStart w:id="487" w:name="OLE_LINK1484"/>
      <w:bookmarkStart w:id="488" w:name="OLE_LINK1490"/>
      <w:bookmarkStart w:id="489" w:name="OLE_LINK1492"/>
      <w:bookmarkStart w:id="490" w:name="OLE_LINK1496"/>
      <w:bookmarkStart w:id="491" w:name="OLE_LINK1499"/>
      <w:bookmarkStart w:id="492" w:name="OLE_LINK1503"/>
      <w:bookmarkStart w:id="493" w:name="OLE_LINK1508"/>
      <w:bookmarkStart w:id="494" w:name="OLE_LINK7674"/>
      <w:bookmarkStart w:id="495" w:name="OLE_LINK7683"/>
      <w:bookmarkStart w:id="496" w:name="OLE_LINK7704"/>
      <w:bookmarkStart w:id="497" w:name="OLE_LINK7714"/>
      <w:bookmarkStart w:id="498" w:name="OLE_LINK7725"/>
      <w:bookmarkStart w:id="499" w:name="OLE_LINK7731"/>
      <w:bookmarkStart w:id="500" w:name="OLE_LINK7740"/>
      <w:bookmarkStart w:id="501" w:name="OLE_LINK7745"/>
      <w:bookmarkStart w:id="502" w:name="OLE_LINK7755"/>
      <w:bookmarkStart w:id="503" w:name="OLE_LINK7762"/>
      <w:bookmarkStart w:id="504" w:name="OLE_LINK7766"/>
      <w:bookmarkStart w:id="505" w:name="OLE_LINK7780"/>
      <w:bookmarkStart w:id="506" w:name="OLE_LINK7797"/>
      <w:bookmarkStart w:id="507" w:name="OLE_LINK7807"/>
      <w:bookmarkStart w:id="508" w:name="OLE_LINK7817"/>
      <w:bookmarkStart w:id="509" w:name="OLE_LINK7842"/>
      <w:bookmarkStart w:id="510" w:name="OLE_LINK7851"/>
      <w:bookmarkStart w:id="511" w:name="OLE_LINK7859"/>
      <w:bookmarkStart w:id="512" w:name="OLE_LINK7868"/>
      <w:bookmarkStart w:id="513" w:name="OLE_LINK7884"/>
      <w:bookmarkStart w:id="514" w:name="OLE_LINK7902"/>
      <w:bookmarkStart w:id="515" w:name="OLE_LINK7907"/>
      <w:bookmarkStart w:id="516" w:name="OLE_LINK7917"/>
      <w:bookmarkStart w:id="517" w:name="OLE_LINK7920"/>
      <w:bookmarkStart w:id="518" w:name="OLE_LINK7923"/>
      <w:bookmarkStart w:id="519" w:name="OLE_LINK7927"/>
      <w:bookmarkStart w:id="520" w:name="OLE_LINK7933"/>
      <w:bookmarkStart w:id="521" w:name="OLE_LINK7936"/>
      <w:bookmarkStart w:id="522" w:name="OLE_LINK7938"/>
      <w:bookmarkStart w:id="523" w:name="OLE_LINK7947"/>
      <w:bookmarkStart w:id="524" w:name="OLE_LINK7952"/>
      <w:bookmarkStart w:id="525" w:name="OLE_LINK7960"/>
      <w:bookmarkStart w:id="526" w:name="OLE_LINK8010"/>
      <w:bookmarkStart w:id="527" w:name="OLE_LINK8011"/>
      <w:bookmarkStart w:id="528" w:name="OLE_LINK8012"/>
      <w:bookmarkStart w:id="529" w:name="OLE_LINK8015"/>
      <w:bookmarkStart w:id="530" w:name="OLE_LINK8023"/>
      <w:bookmarkStart w:id="531" w:name="OLE_LINK8026"/>
      <w:bookmarkStart w:id="532" w:name="OLE_LINK8027"/>
      <w:bookmarkStart w:id="533" w:name="OLE_LINK8034"/>
      <w:bookmarkStart w:id="534" w:name="OLE_LINK8037"/>
      <w:bookmarkStart w:id="535" w:name="OLE_LINK8046"/>
      <w:bookmarkStart w:id="536" w:name="OLE_LINK8049"/>
      <w:bookmarkStart w:id="537" w:name="OLE_LINK8055"/>
      <w:bookmarkStart w:id="538" w:name="OLE_LINK8059"/>
      <w:bookmarkStart w:id="539" w:name="OLE_LINK8064"/>
      <w:bookmarkStart w:id="540" w:name="OLE_LINK8066"/>
      <w:bookmarkStart w:id="541" w:name="OLE_LINK8072"/>
      <w:bookmarkStart w:id="542" w:name="OLE_LINK8078"/>
      <w:bookmarkStart w:id="543" w:name="OLE_LINK8081"/>
      <w:bookmarkStart w:id="544" w:name="OLE_LINK8089"/>
      <w:bookmarkStart w:id="545" w:name="OLE_LINK8134"/>
      <w:bookmarkStart w:id="546" w:name="OLE_LINK8137"/>
      <w:bookmarkStart w:id="547" w:name="OLE_LINK8138"/>
      <w:bookmarkStart w:id="548" w:name="OLE_LINK8139"/>
      <w:bookmarkStart w:id="549" w:name="OLE_LINK8141"/>
      <w:bookmarkStart w:id="550" w:name="OLE_LINK8144"/>
      <w:bookmarkStart w:id="551" w:name="OLE_LINK8148"/>
      <w:bookmarkStart w:id="552" w:name="OLE_LINK8153"/>
      <w:bookmarkStart w:id="553" w:name="OLE_LINK8157"/>
      <w:bookmarkStart w:id="554" w:name="OLE_LINK8160"/>
      <w:bookmarkStart w:id="555" w:name="OLE_LINK8166"/>
      <w:bookmarkStart w:id="556" w:name="OLE_LINK8171"/>
      <w:bookmarkStart w:id="557" w:name="OLE_LINK8175"/>
      <w:bookmarkStart w:id="558" w:name="OLE_LINK8179"/>
      <w:bookmarkStart w:id="559" w:name="OLE_LINK8185"/>
      <w:bookmarkStart w:id="560" w:name="OLE_LINK8188"/>
      <w:bookmarkStart w:id="561" w:name="OLE_LINK8192"/>
      <w:bookmarkStart w:id="562" w:name="OLE_LINK8199"/>
      <w:bookmarkStart w:id="563" w:name="OLE_LINK8203"/>
      <w:bookmarkStart w:id="564" w:name="OLE_LINK8209"/>
      <w:bookmarkStart w:id="565" w:name="OLE_LINK8217"/>
      <w:bookmarkStart w:id="566" w:name="OLE_LINK8222"/>
      <w:bookmarkStart w:id="567" w:name="OLE_LINK8226"/>
      <w:bookmarkStart w:id="568" w:name="OLE_LINK8229"/>
      <w:bookmarkStart w:id="569" w:name="OLE_LINK8230"/>
      <w:bookmarkStart w:id="570" w:name="OLE_LINK8232"/>
      <w:bookmarkStart w:id="571" w:name="OLE_LINK8239"/>
      <w:bookmarkStart w:id="572" w:name="OLE_LINK1357"/>
      <w:bookmarkStart w:id="573" w:name="OLE_LINK1372"/>
      <w:bookmarkStart w:id="574" w:name="OLE_LINK1381"/>
      <w:bookmarkStart w:id="575" w:name="OLE_LINK1382"/>
      <w:bookmarkStart w:id="576" w:name="OLE_LINK1397"/>
      <w:bookmarkStart w:id="577" w:name="OLE_LINK1407"/>
      <w:bookmarkStart w:id="578" w:name="OLE_LINK1414"/>
      <w:bookmarkStart w:id="579" w:name="OLE_LINK1419"/>
      <w:bookmarkStart w:id="580" w:name="OLE_LINK1424"/>
      <w:bookmarkStart w:id="581" w:name="OLE_LINK1434"/>
      <w:bookmarkStart w:id="582" w:name="OLE_LINK1441"/>
      <w:bookmarkStart w:id="583" w:name="OLE_LINK7845"/>
      <w:bookmarkStart w:id="584" w:name="OLE_LINK7860"/>
      <w:bookmarkStart w:id="585" w:name="OLE_LINK7890"/>
      <w:bookmarkStart w:id="586" w:name="OLE_LINK7914"/>
      <w:bookmarkStart w:id="587" w:name="OLE_LINK7918"/>
      <w:bookmarkStart w:id="588" w:name="OLE_LINK7925"/>
      <w:bookmarkStart w:id="589" w:name="OLE_LINK7929"/>
      <w:bookmarkStart w:id="590" w:name="OLE_LINK7932"/>
      <w:bookmarkStart w:id="591" w:name="OLE_LINK7939"/>
      <w:bookmarkStart w:id="592" w:name="OLE_LINK7944"/>
      <w:bookmarkStart w:id="593" w:name="OLE_LINK7953"/>
      <w:bookmarkStart w:id="594" w:name="OLE_LINK8177"/>
      <w:bookmarkStart w:id="595" w:name="OLE_LINK8186"/>
      <w:bookmarkStart w:id="596" w:name="OLE_LINK8194"/>
      <w:bookmarkStart w:id="597" w:name="OLE_LINK8200"/>
      <w:bookmarkStart w:id="598" w:name="OLE_LINK8206"/>
      <w:bookmarkStart w:id="599" w:name="OLE_LINK8212"/>
      <w:bookmarkStart w:id="600" w:name="OLE_LINK8213"/>
      <w:bookmarkStart w:id="601" w:name="OLE_LINK8214"/>
      <w:bookmarkStart w:id="602" w:name="OLE_LINK8219"/>
      <w:bookmarkStart w:id="603" w:name="OLE_LINK8224"/>
      <w:bookmarkStart w:id="604" w:name="OLE_LINK8227"/>
      <w:bookmarkStart w:id="605" w:name="OLE_LINK8235"/>
      <w:bookmarkStart w:id="606" w:name="OLE_LINK8241"/>
      <w:bookmarkStart w:id="607" w:name="OLE_LINK8245"/>
      <w:bookmarkStart w:id="608" w:name="OLE_LINK8248"/>
      <w:bookmarkStart w:id="609" w:name="OLE_LINK8254"/>
      <w:bookmarkStart w:id="610" w:name="OLE_LINK8262"/>
      <w:bookmarkStart w:id="611" w:name="OLE_LINK8267"/>
      <w:bookmarkStart w:id="612" w:name="OLE_LINK8272"/>
      <w:bookmarkStart w:id="613" w:name="OLE_LINK8276"/>
      <w:bookmarkStart w:id="614" w:name="OLE_LINK8283"/>
      <w:bookmarkStart w:id="615" w:name="OLE_LINK8293"/>
      <w:bookmarkStart w:id="616" w:name="OLE_LINK8297"/>
      <w:bookmarkStart w:id="617" w:name="OLE_LINK8303"/>
      <w:bookmarkStart w:id="618" w:name="OLE_LINK8305"/>
      <w:bookmarkStart w:id="619" w:name="OLE_LINK8311"/>
      <w:bookmarkStart w:id="620" w:name="OLE_LINK8316"/>
      <w:bookmarkStart w:id="621" w:name="OLE_LINK8319"/>
      <w:bookmarkStart w:id="622" w:name="OLE_LINK8323"/>
      <w:bookmarkStart w:id="623" w:name="OLE_LINK8328"/>
      <w:bookmarkStart w:id="624" w:name="OLE_LINK8390"/>
      <w:bookmarkStart w:id="625" w:name="OLE_LINK8393"/>
      <w:bookmarkStart w:id="626" w:name="OLE_LINK8399"/>
      <w:bookmarkStart w:id="627" w:name="OLE_LINK8402"/>
      <w:bookmarkStart w:id="628" w:name="OLE_LINK8403"/>
      <w:bookmarkStart w:id="629" w:name="OLE_LINK8404"/>
      <w:bookmarkStart w:id="630" w:name="OLE_LINK8406"/>
      <w:bookmarkStart w:id="631" w:name="OLE_LINK8410"/>
      <w:bookmarkStart w:id="632" w:name="OLE_LINK8418"/>
      <w:bookmarkStart w:id="633" w:name="OLE_LINK8422"/>
      <w:bookmarkStart w:id="634" w:name="OLE_LINK8426"/>
      <w:bookmarkStart w:id="635" w:name="OLE_LINK8432"/>
      <w:bookmarkStart w:id="636" w:name="OLE_LINK8435"/>
      <w:bookmarkStart w:id="637" w:name="OLE_LINK8438"/>
      <w:bookmarkStart w:id="638" w:name="OLE_LINK8439"/>
      <w:bookmarkStart w:id="639" w:name="OLE_LINK8443"/>
      <w:bookmarkStart w:id="640" w:name="OLE_LINK8444"/>
      <w:bookmarkStart w:id="641" w:name="OLE_LINK8448"/>
      <w:bookmarkStart w:id="642" w:name="OLE_LINK8451"/>
      <w:bookmarkStart w:id="643" w:name="OLE_LINK8455"/>
      <w:bookmarkStart w:id="644" w:name="OLE_LINK8462"/>
      <w:bookmarkStart w:id="645" w:name="OLE_LINK8466"/>
      <w:bookmarkStart w:id="646" w:name="OLE_LINK8467"/>
      <w:bookmarkStart w:id="647" w:name="OLE_LINK8470"/>
      <w:bookmarkStart w:id="648" w:name="OLE_LINK8471"/>
      <w:bookmarkStart w:id="649" w:name="OLE_LINK8475"/>
      <w:bookmarkStart w:id="650" w:name="OLE_LINK8485"/>
      <w:bookmarkStart w:id="651" w:name="OLE_LINK8490"/>
      <w:bookmarkStart w:id="652" w:name="OLE_LINK8495"/>
      <w:bookmarkStart w:id="653" w:name="OLE_LINK8498"/>
      <w:bookmarkStart w:id="654" w:name="OLE_LINK8510"/>
      <w:bookmarkStart w:id="655" w:name="OLE_LINK8548"/>
      <w:bookmarkStart w:id="656" w:name="OLE_LINK8549"/>
      <w:bookmarkStart w:id="657" w:name="OLE_LINK8555"/>
      <w:bookmarkStart w:id="658" w:name="OLE_LINK8558"/>
      <w:bookmarkStart w:id="659" w:name="OLE_LINK8564"/>
      <w:bookmarkStart w:id="660" w:name="OLE_LINK8565"/>
      <w:bookmarkStart w:id="661" w:name="OLE_LINK8575"/>
      <w:bookmarkStart w:id="662" w:name="OLE_LINK8579"/>
      <w:bookmarkStart w:id="663" w:name="OLE_LINK8584"/>
      <w:bookmarkStart w:id="664" w:name="OLE_LINK8586"/>
      <w:bookmarkStart w:id="665" w:name="OLE_LINK8587"/>
      <w:bookmarkStart w:id="666" w:name="OLE_LINK5"/>
      <w:bookmarkStart w:id="667" w:name="OLE_LINK24"/>
      <w:bookmarkStart w:id="668" w:name="OLE_LINK28"/>
      <w:bookmarkStart w:id="669" w:name="OLE_LINK1339"/>
      <w:bookmarkStart w:id="670" w:name="OLE_LINK1347"/>
      <w:bookmarkStart w:id="671" w:name="OLE_LINK1358"/>
      <w:bookmarkStart w:id="672" w:name="OLE_LINK1366"/>
      <w:bookmarkStart w:id="673" w:name="OLE_LINK1376"/>
      <w:bookmarkStart w:id="674" w:name="OLE_LINK1380"/>
      <w:bookmarkStart w:id="675" w:name="OLE_LINK1392"/>
      <w:bookmarkStart w:id="676" w:name="OLE_LINK1401"/>
      <w:bookmarkStart w:id="677" w:name="OLE_LINK1408"/>
      <w:bookmarkStart w:id="678" w:name="OLE_LINK1413"/>
      <w:bookmarkStart w:id="679" w:name="OLE_LINK1417"/>
      <w:bookmarkStart w:id="680" w:name="OLE_LINK1426"/>
      <w:bookmarkStart w:id="681" w:name="OLE_LINK1431"/>
      <w:bookmarkStart w:id="682" w:name="OLE_LINK1442"/>
      <w:bookmarkStart w:id="683" w:name="OLE_LINK1446"/>
      <w:bookmarkStart w:id="684" w:name="OLE_LINK1450"/>
      <w:bookmarkStart w:id="685" w:name="OLE_LINK1458"/>
      <w:bookmarkStart w:id="686" w:name="OLE_LINK1464"/>
      <w:bookmarkStart w:id="687" w:name="OLE_LINK7808"/>
      <w:bookmarkStart w:id="688" w:name="OLE_LINK7819"/>
      <w:bookmarkStart w:id="689" w:name="OLE_LINK7891"/>
      <w:bookmarkStart w:id="690" w:name="OLE_LINK8"/>
      <w:bookmarkStart w:id="691" w:name="OLE_LINK27"/>
      <w:bookmarkStart w:id="692" w:name="OLE_LINK35"/>
      <w:bookmarkStart w:id="693" w:name="OLE_LINK45"/>
      <w:bookmarkStart w:id="694" w:name="OLE_LINK53"/>
      <w:bookmarkStart w:id="695" w:name="OLE_LINK62"/>
      <w:bookmarkStart w:id="696" w:name="OLE_LINK68"/>
      <w:bookmarkStart w:id="697" w:name="OLE_LINK76"/>
      <w:bookmarkStart w:id="698" w:name="OLE_LINK81"/>
      <w:bookmarkStart w:id="699" w:name="OLE_LINK88"/>
      <w:bookmarkStart w:id="700" w:name="OLE_LINK92"/>
      <w:bookmarkStart w:id="701" w:name="OLE_LINK102"/>
      <w:bookmarkStart w:id="702" w:name="OLE_LINK107"/>
      <w:bookmarkStart w:id="703" w:name="OLE_LINK113"/>
      <w:bookmarkStart w:id="704" w:name="OLE_LINK117"/>
      <w:bookmarkStart w:id="705" w:name="OLE_LINK124"/>
      <w:bookmarkStart w:id="706" w:name="OLE_LINK127"/>
      <w:bookmarkStart w:id="707" w:name="OLE_LINK130"/>
      <w:bookmarkStart w:id="708" w:name="OLE_LINK7677"/>
      <w:bookmarkStart w:id="709" w:name="OLE_LINK7726"/>
      <w:bookmarkStart w:id="710" w:name="OLE_LINK7746"/>
      <w:bookmarkStart w:id="711" w:name="OLE_LINK7758"/>
      <w:bookmarkStart w:id="712" w:name="OLE_LINK7767"/>
      <w:bookmarkStart w:id="713" w:name="OLE_LINK7782"/>
      <w:bookmarkStart w:id="714" w:name="OLE_LINK7821"/>
      <w:bookmarkStart w:id="715" w:name="OLE_LINK7919"/>
      <w:bookmarkStart w:id="716" w:name="OLE_LINK7931"/>
      <w:bookmarkStart w:id="717" w:name="OLE_LINK7941"/>
      <w:bookmarkStart w:id="718" w:name="OLE_LINK7945"/>
      <w:bookmarkStart w:id="719" w:name="OLE_LINK7959"/>
      <w:bookmarkStart w:id="720" w:name="OLE_LINK8097"/>
      <w:bookmarkStart w:id="721" w:name="OLE_LINK8101"/>
      <w:bookmarkStart w:id="722" w:name="OLE_LINK8104"/>
      <w:bookmarkStart w:id="723" w:name="OLE_LINK8111"/>
      <w:bookmarkStart w:id="724" w:name="OLE_LINK8118"/>
      <w:bookmarkStart w:id="725" w:name="OLE_LINK8122"/>
      <w:bookmarkStart w:id="726" w:name="OLE_LINK8126"/>
      <w:bookmarkStart w:id="727" w:name="OLE_LINK8133"/>
      <w:bookmarkStart w:id="728" w:name="OLE_LINK8142"/>
      <w:bookmarkStart w:id="729" w:name="OLE_LINK8150"/>
      <w:bookmarkStart w:id="730" w:name="OLE_LINK8154"/>
      <w:bookmarkStart w:id="731" w:name="OLE_LINK8161"/>
      <w:bookmarkStart w:id="732" w:name="OLE_LINK8164"/>
      <w:bookmarkStart w:id="733" w:name="OLE_LINK8169"/>
      <w:bookmarkStart w:id="734" w:name="OLE_LINK8174"/>
      <w:bookmarkStart w:id="735" w:name="OLE_LINK8187"/>
      <w:bookmarkStart w:id="736" w:name="OLE_LINK8195"/>
      <w:bookmarkStart w:id="737" w:name="OLE_LINK8198"/>
      <w:bookmarkStart w:id="738" w:name="OLE_LINK8204"/>
      <w:bookmarkStart w:id="739" w:name="OLE_LINK8210"/>
      <w:bookmarkStart w:id="740" w:name="OLE_LINK8284"/>
      <w:bookmarkStart w:id="741" w:name="OLE_LINK8289"/>
      <w:bookmarkStart w:id="742" w:name="OLE_LINK8292"/>
      <w:bookmarkStart w:id="743" w:name="OLE_LINK8301"/>
      <w:bookmarkStart w:id="744" w:name="OLE_LINK8307"/>
      <w:bookmarkStart w:id="745" w:name="OLE_LINK8312"/>
      <w:bookmarkStart w:id="746" w:name="OLE_LINK8320"/>
      <w:bookmarkStart w:id="747" w:name="OLE_LINK8329"/>
      <w:bookmarkStart w:id="748" w:name="OLE_LINK8332"/>
      <w:bookmarkStart w:id="749" w:name="OLE_LINK8335"/>
      <w:bookmarkStart w:id="750" w:name="OLE_LINK8338"/>
      <w:bookmarkStart w:id="751" w:name="OLE_LINK8343"/>
      <w:bookmarkStart w:id="752" w:name="OLE_LINK8346"/>
      <w:bookmarkStart w:id="753" w:name="OLE_LINK8350"/>
      <w:bookmarkStart w:id="754" w:name="OLE_LINK8351"/>
      <w:bookmarkStart w:id="755" w:name="OLE_LINK8354"/>
      <w:bookmarkStart w:id="756" w:name="OLE_LINK8355"/>
      <w:bookmarkStart w:id="757" w:name="OLE_LINK8360"/>
      <w:bookmarkStart w:id="758" w:name="OLE_LINK8361"/>
      <w:bookmarkStart w:id="759" w:name="OLE_LINK8367"/>
      <w:bookmarkStart w:id="760" w:name="OLE_LINK8368"/>
      <w:bookmarkStart w:id="761" w:name="OLE_LINK31"/>
      <w:bookmarkStart w:id="762" w:name="OLE_LINK38"/>
      <w:bookmarkStart w:id="763" w:name="OLE_LINK1377"/>
      <w:bookmarkStart w:id="764" w:name="OLE_LINK1386"/>
      <w:bookmarkStart w:id="765" w:name="OLE_LINK1403"/>
      <w:bookmarkStart w:id="766" w:name="OLE_LINK1415"/>
      <w:bookmarkStart w:id="767" w:name="OLE_LINK1416"/>
      <w:bookmarkStart w:id="768" w:name="OLE_LINK1421"/>
      <w:bookmarkStart w:id="769" w:name="OLE_LINK1435"/>
      <w:bookmarkStart w:id="770" w:name="OLE_LINK1447"/>
      <w:bookmarkStart w:id="771" w:name="OLE_LINK1453"/>
      <w:bookmarkStart w:id="772" w:name="OLE_LINK1459"/>
      <w:bookmarkStart w:id="773" w:name="OLE_LINK1463"/>
      <w:bookmarkStart w:id="774" w:name="OLE_LINK1468"/>
      <w:bookmarkStart w:id="775" w:name="OLE_LINK1469"/>
      <w:bookmarkStart w:id="776" w:name="OLE_LINK1476"/>
      <w:bookmarkStart w:id="777" w:name="OLE_LINK1481"/>
      <w:bookmarkStart w:id="778" w:name="OLE_LINK1486"/>
      <w:bookmarkStart w:id="779" w:name="OLE_LINK1493"/>
      <w:bookmarkStart w:id="780" w:name="OLE_LINK1494"/>
      <w:bookmarkStart w:id="781" w:name="OLE_LINK1501"/>
      <w:bookmarkStart w:id="782" w:name="OLE_LINK1507"/>
      <w:bookmarkStart w:id="783" w:name="OLE_LINK1512"/>
      <w:bookmarkStart w:id="784" w:name="OLE_LINK1517"/>
      <w:bookmarkStart w:id="785" w:name="OLE_LINK1523"/>
      <w:bookmarkStart w:id="786" w:name="OLE_LINK1526"/>
      <w:bookmarkStart w:id="787" w:name="OLE_LINK1529"/>
      <w:bookmarkStart w:id="788" w:name="OLE_LINK1533"/>
      <w:bookmarkStart w:id="789" w:name="OLE_LINK1539"/>
      <w:bookmarkStart w:id="790" w:name="OLE_LINK1543"/>
      <w:bookmarkStart w:id="791" w:name="OLE_LINK1551"/>
      <w:bookmarkStart w:id="792" w:name="OLE_LINK1737"/>
      <w:bookmarkStart w:id="793" w:name="OLE_LINK1738"/>
      <w:bookmarkStart w:id="794" w:name="OLE_LINK1744"/>
      <w:bookmarkStart w:id="795" w:name="OLE_LINK1752"/>
      <w:bookmarkStart w:id="796" w:name="OLE_LINK1757"/>
      <w:bookmarkStart w:id="797" w:name="OLE_LINK1761"/>
      <w:bookmarkStart w:id="798" w:name="OLE_LINK1766"/>
      <w:bookmarkStart w:id="799" w:name="OLE_LINK1767"/>
      <w:bookmarkStart w:id="800" w:name="OLE_LINK1774"/>
      <w:bookmarkStart w:id="801" w:name="OLE_LINK1780"/>
      <w:bookmarkStart w:id="802" w:name="OLE_LINK1785"/>
      <w:bookmarkStart w:id="803" w:name="OLE_LINK1790"/>
      <w:bookmarkStart w:id="804" w:name="OLE_LINK1791"/>
      <w:bookmarkStart w:id="805" w:name="OLE_LINK1794"/>
      <w:bookmarkStart w:id="806" w:name="OLE_LINK1800"/>
      <w:bookmarkStart w:id="807" w:name="OLE_LINK1810"/>
      <w:bookmarkStart w:id="808" w:name="OLE_LINK1816"/>
      <w:bookmarkStart w:id="809" w:name="OLE_LINK1817"/>
      <w:bookmarkStart w:id="810" w:name="OLE_LINK1824"/>
      <w:bookmarkStart w:id="811" w:name="OLE_LINK1831"/>
      <w:bookmarkStart w:id="812" w:name="OLE_LINK1835"/>
      <w:bookmarkStart w:id="813" w:name="OLE_LINK1836"/>
      <w:bookmarkStart w:id="814" w:name="OLE_LINK1840"/>
      <w:bookmarkStart w:id="815" w:name="OLE_LINK1846"/>
      <w:bookmarkStart w:id="816" w:name="OLE_LINK1847"/>
      <w:bookmarkStart w:id="817" w:name="OLE_LINK1856"/>
      <w:bookmarkStart w:id="818" w:name="OLE_LINK1861"/>
      <w:bookmarkStart w:id="819" w:name="OLE_LINK1866"/>
      <w:bookmarkStart w:id="820" w:name="OLE_LINK1871"/>
      <w:bookmarkStart w:id="821" w:name="OLE_LINK1878"/>
      <w:bookmarkStart w:id="822" w:name="OLE_LINK1879"/>
      <w:bookmarkStart w:id="823" w:name="OLE_LINK1883"/>
      <w:bookmarkStart w:id="824" w:name="OLE_LINK1887"/>
      <w:bookmarkStart w:id="825" w:name="OLE_LINK1893"/>
      <w:bookmarkStart w:id="826" w:name="OLE_LINK1897"/>
      <w:bookmarkStart w:id="827" w:name="OLE_LINK1901"/>
      <w:bookmarkStart w:id="828" w:name="OLE_LINK1905"/>
      <w:bookmarkStart w:id="829" w:name="OLE_LINK1906"/>
      <w:bookmarkStart w:id="830" w:name="OLE_LINK1910"/>
      <w:bookmarkStart w:id="831" w:name="OLE_LINK1911"/>
      <w:bookmarkStart w:id="832" w:name="OLE_LINK1918"/>
      <w:bookmarkStart w:id="833" w:name="OLE_LINK1925"/>
      <w:bookmarkStart w:id="834" w:name="OLE_LINK1931"/>
      <w:bookmarkStart w:id="835" w:name="OLE_LINK1937"/>
      <w:bookmarkStart w:id="836" w:name="OLE_LINK1941"/>
      <w:bookmarkStart w:id="837" w:name="OLE_LINK1946"/>
      <w:bookmarkStart w:id="838" w:name="OLE_LINK1951"/>
      <w:bookmarkStart w:id="839" w:name="OLE_LINK1960"/>
      <w:bookmarkStart w:id="840" w:name="OLE_LINK1967"/>
      <w:bookmarkStart w:id="841" w:name="OLE_LINK1971"/>
      <w:bookmarkStart w:id="842" w:name="OLE_LINK1972"/>
      <w:bookmarkStart w:id="843" w:name="OLE_LINK1978"/>
      <w:bookmarkStart w:id="844" w:name="OLE_LINK1979"/>
      <w:bookmarkStart w:id="845" w:name="OLE_LINK1985"/>
      <w:bookmarkStart w:id="846" w:name="OLE_LINK1986"/>
      <w:bookmarkStart w:id="847" w:name="OLE_LINK1990"/>
      <w:bookmarkStart w:id="848" w:name="OLE_LINK1991"/>
      <w:bookmarkStart w:id="849" w:name="OLE_LINK2002"/>
      <w:bookmarkStart w:id="850" w:name="OLE_LINK2007"/>
      <w:bookmarkStart w:id="851" w:name="OLE_LINK2008"/>
      <w:bookmarkStart w:id="852" w:name="OLE_LINK2012"/>
      <w:bookmarkStart w:id="853" w:name="OLE_LINK2019"/>
      <w:bookmarkStart w:id="854" w:name="OLE_LINK2020"/>
      <w:bookmarkStart w:id="855" w:name="OLE_LINK2024"/>
      <w:bookmarkStart w:id="856" w:name="OLE_LINK2025"/>
      <w:bookmarkStart w:id="857" w:name="OLE_LINK2058"/>
      <w:bookmarkStart w:id="858" w:name="OLE_LINK2064"/>
      <w:bookmarkStart w:id="859" w:name="OLE_LINK2068"/>
      <w:bookmarkStart w:id="860" w:name="OLE_LINK2069"/>
      <w:bookmarkStart w:id="861" w:name="OLE_LINK2077"/>
      <w:bookmarkStart w:id="862" w:name="OLE_LINK2078"/>
      <w:bookmarkStart w:id="863" w:name="OLE_LINK2084"/>
      <w:bookmarkStart w:id="864" w:name="OLE_LINK2090"/>
      <w:bookmarkStart w:id="865" w:name="OLE_LINK2095"/>
      <w:bookmarkStart w:id="866" w:name="OLE_LINK7748"/>
      <w:bookmarkStart w:id="867" w:name="OLE_LINK7759"/>
      <w:bookmarkStart w:id="868" w:name="OLE_LINK7784"/>
      <w:bookmarkStart w:id="869" w:name="OLE_LINK7934"/>
      <w:bookmarkStart w:id="870" w:name="OLE_LINK7949"/>
      <w:bookmarkStart w:id="871" w:name="OLE_LINK7954"/>
      <w:bookmarkStart w:id="872" w:name="OLE_LINK7961"/>
      <w:bookmarkStart w:id="873" w:name="OLE_LINK7967"/>
      <w:bookmarkStart w:id="874" w:name="OLE_LINK7974"/>
      <w:bookmarkStart w:id="875" w:name="OLE_LINK7981"/>
      <w:bookmarkStart w:id="876" w:name="OLE_LINK7988"/>
      <w:bookmarkStart w:id="877" w:name="OLE_LINK7992"/>
      <w:bookmarkStart w:id="878" w:name="OLE_LINK8000"/>
      <w:bookmarkStart w:id="879" w:name="OLE_LINK8005"/>
      <w:bookmarkStart w:id="880" w:name="OLE_LINK8006"/>
      <w:bookmarkStart w:id="881" w:name="OLE_LINK8007"/>
      <w:bookmarkStart w:id="882" w:name="OLE_LINK8016"/>
      <w:bookmarkStart w:id="883" w:name="OLE_LINK8017"/>
      <w:bookmarkStart w:id="884" w:name="OLE_LINK8025"/>
      <w:bookmarkStart w:id="885" w:name="OLE_LINK8033"/>
      <w:bookmarkStart w:id="886" w:name="OLE_LINK8038"/>
      <w:bookmarkStart w:id="887" w:name="OLE_LINK8162"/>
      <w:bookmarkStart w:id="888" w:name="OLE_LINK8176"/>
      <w:bookmarkStart w:id="889" w:name="OLE_LINK8180"/>
      <w:bookmarkStart w:id="890" w:name="OLE_LINK8190"/>
      <w:bookmarkStart w:id="891" w:name="OLE_LINK8207"/>
      <w:bookmarkStart w:id="892" w:name="OLE_LINK8211"/>
      <w:bookmarkStart w:id="893" w:name="OLE_LINK32"/>
      <w:bookmarkStart w:id="894" w:name="OLE_LINK43"/>
      <w:bookmarkStart w:id="895" w:name="OLE_LINK44"/>
      <w:bookmarkStart w:id="896" w:name="OLE_LINK77"/>
      <w:bookmarkStart w:id="897" w:name="OLE_LINK93"/>
      <w:bookmarkStart w:id="898" w:name="OLE_LINK94"/>
      <w:bookmarkStart w:id="899" w:name="OLE_LINK119"/>
      <w:bookmarkStart w:id="900" w:name="OLE_LINK126"/>
      <w:bookmarkStart w:id="901" w:name="OLE_LINK128"/>
      <w:bookmarkStart w:id="902" w:name="OLE_LINK134"/>
      <w:bookmarkStart w:id="903" w:name="OLE_LINK138"/>
      <w:bookmarkStart w:id="904" w:name="OLE_LINK1404"/>
      <w:bookmarkStart w:id="905" w:name="OLE_LINK1422"/>
      <w:bookmarkStart w:id="906" w:name="OLE_LINK1437"/>
      <w:bookmarkStart w:id="907" w:name="OLE_LINK1448"/>
      <w:bookmarkStart w:id="908" w:name="OLE_LINK1461"/>
      <w:bookmarkStart w:id="909" w:name="OLE_LINK1482"/>
      <w:bookmarkStart w:id="910" w:name="OLE_LINK1488"/>
      <w:bookmarkStart w:id="911" w:name="OLE_LINK1500"/>
      <w:bookmarkStart w:id="912" w:name="OLE_LINK1513"/>
      <w:bookmarkStart w:id="913" w:name="OLE_LINK7962"/>
      <w:bookmarkStart w:id="914" w:name="OLE_LINK7975"/>
      <w:bookmarkStart w:id="915" w:name="OLE_LINK7993"/>
      <w:ins w:id="916" w:author="yan jiaping" w:date="2024-02-23T13:37:00Z">
        <w:r w:rsidR="006E7468" w:rsidRPr="009941B4">
          <w:rPr>
            <w:rFonts w:ascii="Book Antiqua" w:hAnsi="Book Antiqua"/>
          </w:rPr>
          <w:t>F</w:t>
        </w:r>
        <w:bookmarkStart w:id="917" w:name="OLE_LINK1750"/>
        <w:bookmarkStart w:id="918" w:name="OLE_LINK1751"/>
        <w:r w:rsidR="006E7468" w:rsidRPr="009941B4">
          <w:rPr>
            <w:rFonts w:ascii="Book Antiqua" w:hAnsi="Book Antiqua"/>
          </w:rPr>
          <w:t>ebruary 23, 2024</w:t>
        </w:r>
      </w:ins>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7"/>
      <w:bookmarkEnd w:id="918"/>
    </w:p>
    <w:p w14:paraId="0F789F18" w14:textId="77777777" w:rsidR="00A77B3E" w:rsidRPr="009941B4" w:rsidRDefault="00000000">
      <w:pPr>
        <w:spacing w:line="360" w:lineRule="auto"/>
        <w:jc w:val="both"/>
        <w:rPr>
          <w:rFonts w:ascii="Book Antiqua" w:eastAsia="Book Antiqua" w:hAnsi="Book Antiqua" w:cs="Book Antiqua"/>
          <w:b/>
          <w:bCs/>
        </w:rPr>
      </w:pPr>
      <w:r w:rsidRPr="009941B4">
        <w:rPr>
          <w:rFonts w:ascii="Book Antiqua" w:eastAsia="Book Antiqua" w:hAnsi="Book Antiqua" w:cs="Book Antiqua"/>
          <w:b/>
          <w:bCs/>
        </w:rPr>
        <w:t xml:space="preserve">Published online: </w:t>
      </w:r>
    </w:p>
    <w:p w14:paraId="752874AC" w14:textId="77777777" w:rsidR="00E5084B" w:rsidRPr="009941B4" w:rsidRDefault="00E5084B">
      <w:pPr>
        <w:spacing w:line="360" w:lineRule="auto"/>
        <w:jc w:val="both"/>
        <w:rPr>
          <w:rFonts w:ascii="Book Antiqua" w:eastAsia="Book Antiqua" w:hAnsi="Book Antiqua" w:cs="Book Antiqua"/>
          <w:b/>
          <w:bCs/>
        </w:rPr>
      </w:pPr>
    </w:p>
    <w:p w14:paraId="2F5CE2F7" w14:textId="77777777" w:rsidR="00A77B3E" w:rsidRPr="009941B4" w:rsidRDefault="00000000">
      <w:pPr>
        <w:spacing w:line="360" w:lineRule="auto"/>
        <w:jc w:val="both"/>
        <w:rPr>
          <w:rFonts w:ascii="Book Antiqua" w:hAnsi="Book Antiqua"/>
          <w:rPrChange w:id="919" w:author="yan jiaping" w:date="2024-02-23T13:40:00Z">
            <w:rPr/>
          </w:rPrChange>
        </w:rPr>
      </w:pPr>
      <w:r w:rsidRPr="009941B4">
        <w:rPr>
          <w:rFonts w:ascii="Book Antiqua" w:eastAsia="Book Antiqua" w:hAnsi="Book Antiqua" w:cs="Book Antiqua"/>
          <w:b/>
          <w:color w:val="000000"/>
        </w:rPr>
        <w:t>Abstract</w:t>
      </w:r>
    </w:p>
    <w:p w14:paraId="197BFB3E" w14:textId="77777777" w:rsidR="00A77B3E" w:rsidRPr="009941B4" w:rsidRDefault="00000000">
      <w:pPr>
        <w:spacing w:line="360" w:lineRule="auto"/>
        <w:jc w:val="both"/>
        <w:rPr>
          <w:rFonts w:ascii="Book Antiqua" w:hAnsi="Book Antiqua"/>
          <w:rPrChange w:id="920" w:author="yan jiaping" w:date="2024-02-23T13:40:00Z">
            <w:rPr/>
          </w:rPrChange>
        </w:rPr>
      </w:pPr>
      <w:r w:rsidRPr="009941B4">
        <w:rPr>
          <w:rFonts w:ascii="Book Antiqua" w:eastAsia="Book Antiqua" w:hAnsi="Book Antiqua" w:cs="Book Antiqua"/>
          <w:color w:val="000000"/>
        </w:rPr>
        <w:t>BACKGROUND</w:t>
      </w:r>
    </w:p>
    <w:p w14:paraId="44624760" w14:textId="11800D06" w:rsidR="00A77B3E" w:rsidRPr="009941B4" w:rsidRDefault="00000000">
      <w:pPr>
        <w:spacing w:line="360" w:lineRule="auto"/>
        <w:jc w:val="both"/>
        <w:rPr>
          <w:rFonts w:ascii="Book Antiqua" w:hAnsi="Book Antiqua"/>
          <w:rPrChange w:id="921" w:author="yan jiaping" w:date="2024-02-23T13:40:00Z">
            <w:rPr/>
          </w:rPrChange>
        </w:rPr>
      </w:pPr>
      <w:r w:rsidRPr="009941B4">
        <w:rPr>
          <w:rFonts w:ascii="Book Antiqua" w:eastAsia="Book Antiqua" w:hAnsi="Book Antiqua" w:cs="Book Antiqua"/>
        </w:rPr>
        <w:t>Portal vein thrombosis (PVT), a complication of liver cirrhosis, is a major public health concern. PVT prediction is the most effective method for PVT diagnosis and treatment.</w:t>
      </w:r>
    </w:p>
    <w:p w14:paraId="0958FD27" w14:textId="77777777" w:rsidR="00A77B3E" w:rsidRPr="009941B4" w:rsidRDefault="00A77B3E">
      <w:pPr>
        <w:spacing w:line="360" w:lineRule="auto"/>
        <w:jc w:val="both"/>
        <w:rPr>
          <w:rFonts w:ascii="Book Antiqua" w:hAnsi="Book Antiqua"/>
          <w:rPrChange w:id="922" w:author="yan jiaping" w:date="2024-02-23T13:40:00Z">
            <w:rPr/>
          </w:rPrChange>
        </w:rPr>
      </w:pPr>
    </w:p>
    <w:p w14:paraId="35F47B63" w14:textId="77777777" w:rsidR="00A77B3E" w:rsidRPr="009941B4" w:rsidRDefault="00000000">
      <w:pPr>
        <w:spacing w:line="360" w:lineRule="auto"/>
        <w:jc w:val="both"/>
        <w:rPr>
          <w:rFonts w:ascii="Book Antiqua" w:hAnsi="Book Antiqua"/>
          <w:rPrChange w:id="923" w:author="yan jiaping" w:date="2024-02-23T13:40:00Z">
            <w:rPr/>
          </w:rPrChange>
        </w:rPr>
      </w:pPr>
      <w:r w:rsidRPr="009941B4">
        <w:rPr>
          <w:rFonts w:ascii="Book Antiqua" w:eastAsia="Book Antiqua" w:hAnsi="Book Antiqua" w:cs="Book Antiqua"/>
          <w:color w:val="000000"/>
        </w:rPr>
        <w:t>AIM</w:t>
      </w:r>
    </w:p>
    <w:p w14:paraId="7F2E63F8" w14:textId="77777777" w:rsidR="00A77B3E" w:rsidRPr="009941B4" w:rsidRDefault="00000000">
      <w:pPr>
        <w:spacing w:line="360" w:lineRule="auto"/>
        <w:jc w:val="both"/>
        <w:rPr>
          <w:rFonts w:ascii="Book Antiqua" w:hAnsi="Book Antiqua"/>
          <w:rPrChange w:id="924" w:author="yan jiaping" w:date="2024-02-23T13:40:00Z">
            <w:rPr/>
          </w:rPrChange>
        </w:rPr>
      </w:pPr>
      <w:r w:rsidRPr="009941B4">
        <w:rPr>
          <w:rFonts w:ascii="Book Antiqua" w:eastAsia="Book Antiqua" w:hAnsi="Book Antiqua" w:cs="Book Antiqua"/>
        </w:rPr>
        <w:t>To develop and validate a nomogram and network calculator based on clinical indicators to predict PVT in patients with cirrhosis.</w:t>
      </w:r>
    </w:p>
    <w:p w14:paraId="31BE2D96" w14:textId="77777777" w:rsidR="00A77B3E" w:rsidRPr="009941B4" w:rsidRDefault="00A77B3E">
      <w:pPr>
        <w:spacing w:line="360" w:lineRule="auto"/>
        <w:jc w:val="both"/>
        <w:rPr>
          <w:rFonts w:ascii="Book Antiqua" w:hAnsi="Book Antiqua"/>
          <w:rPrChange w:id="925" w:author="yan jiaping" w:date="2024-02-23T13:40:00Z">
            <w:rPr/>
          </w:rPrChange>
        </w:rPr>
      </w:pPr>
    </w:p>
    <w:p w14:paraId="67E79D25" w14:textId="77777777" w:rsidR="00A77B3E" w:rsidRPr="009941B4" w:rsidRDefault="00000000">
      <w:pPr>
        <w:spacing w:line="360" w:lineRule="auto"/>
        <w:jc w:val="both"/>
        <w:rPr>
          <w:rFonts w:ascii="Book Antiqua" w:hAnsi="Book Antiqua"/>
          <w:rPrChange w:id="926" w:author="yan jiaping" w:date="2024-02-23T13:40:00Z">
            <w:rPr/>
          </w:rPrChange>
        </w:rPr>
      </w:pPr>
      <w:r w:rsidRPr="009941B4">
        <w:rPr>
          <w:rFonts w:ascii="Book Antiqua" w:eastAsia="Book Antiqua" w:hAnsi="Book Antiqua" w:cs="Book Antiqua"/>
          <w:color w:val="000000"/>
        </w:rPr>
        <w:t>METHODS</w:t>
      </w:r>
    </w:p>
    <w:p w14:paraId="3B84837C" w14:textId="25DBCFFC" w:rsidR="00A77B3E" w:rsidRPr="009941B4" w:rsidRDefault="00000000">
      <w:pPr>
        <w:spacing w:line="360" w:lineRule="auto"/>
        <w:jc w:val="both"/>
        <w:rPr>
          <w:rFonts w:ascii="Book Antiqua" w:hAnsi="Book Antiqua"/>
          <w:rPrChange w:id="927" w:author="yan jiaping" w:date="2024-02-23T13:40:00Z">
            <w:rPr/>
          </w:rPrChange>
        </w:rPr>
      </w:pPr>
      <w:r w:rsidRPr="009941B4">
        <w:rPr>
          <w:rFonts w:ascii="Book Antiqua" w:eastAsia="Book Antiqua" w:hAnsi="Book Antiqua" w:cs="Book Antiqua"/>
        </w:rPr>
        <w:t>Patients with cirrhosis hospitalized between January 2016 and December 2021 at the First Hospital of Lanzhou University were screened and 643 patients with cirrhosis who met the eligibility criteria were retrieved. Following a 1:1 propensity score matching 572 patients with cirrhosis were screened, and relevant clinical data were collected. PVT risk factors were identified using the least absolute shrinkage and selection operator (LASSO) and multivariate logistic regression analysis. Variance inflation factors and correlation matrix plots were used to analyze multicollinearity among the variables. A nomogram was constructed to predict the probability of PVT based on independent risk factors for PVT, and its predictive performance was verified using a receiver operating characteristic curve (ROC), calibration curves, and decision curve analysis (DCA). Finally, a network calculator was constructed based on the nomograms.</w:t>
      </w:r>
    </w:p>
    <w:p w14:paraId="65B50D3A" w14:textId="77777777" w:rsidR="00A77B3E" w:rsidRPr="009941B4" w:rsidRDefault="00A77B3E">
      <w:pPr>
        <w:spacing w:line="360" w:lineRule="auto"/>
        <w:jc w:val="both"/>
        <w:rPr>
          <w:rFonts w:ascii="Book Antiqua" w:hAnsi="Book Antiqua"/>
          <w:rPrChange w:id="928" w:author="yan jiaping" w:date="2024-02-23T13:40:00Z">
            <w:rPr/>
          </w:rPrChange>
        </w:rPr>
      </w:pPr>
    </w:p>
    <w:p w14:paraId="6DC95A76" w14:textId="77777777" w:rsidR="00A77B3E" w:rsidRPr="009941B4" w:rsidRDefault="00000000">
      <w:pPr>
        <w:spacing w:line="360" w:lineRule="auto"/>
        <w:jc w:val="both"/>
        <w:rPr>
          <w:rFonts w:ascii="Book Antiqua" w:hAnsi="Book Antiqua"/>
          <w:rPrChange w:id="929" w:author="yan jiaping" w:date="2024-02-23T13:40:00Z">
            <w:rPr/>
          </w:rPrChange>
        </w:rPr>
      </w:pPr>
      <w:r w:rsidRPr="009941B4">
        <w:rPr>
          <w:rFonts w:ascii="Book Antiqua" w:eastAsia="Book Antiqua" w:hAnsi="Book Antiqua" w:cs="Book Antiqua"/>
          <w:color w:val="000000"/>
        </w:rPr>
        <w:t>RESULTS</w:t>
      </w:r>
    </w:p>
    <w:p w14:paraId="60A04C63" w14:textId="0E72C7E1" w:rsidR="00A77B3E" w:rsidRPr="009941B4" w:rsidRDefault="00206B89">
      <w:pPr>
        <w:spacing w:line="360" w:lineRule="auto"/>
        <w:jc w:val="both"/>
        <w:rPr>
          <w:rFonts w:ascii="Book Antiqua" w:hAnsi="Book Antiqua"/>
          <w:rPrChange w:id="930" w:author="yan jiaping" w:date="2024-02-23T13:40:00Z">
            <w:rPr/>
          </w:rPrChange>
        </w:rPr>
      </w:pPr>
      <w:r w:rsidRPr="009941B4">
        <w:rPr>
          <w:rFonts w:ascii="Book Antiqua" w:eastAsia="Book Antiqua" w:hAnsi="Book Antiqua" w:cs="Book Antiqua"/>
        </w:rPr>
        <w:t xml:space="preserve">This study enrolled 286 cirrhosis patients with PVT and 286 without PVT. LASSO analysis revealed 13 variables as strongly associated with PVT occurrence. Multivariate logistic regression analysis revealed nine indicators as independent PVT risk factors, including etiology, ascites, gastroesophageal varices, platelet count, D-dimer, portal </w:t>
      </w:r>
      <w:r w:rsidRPr="009941B4">
        <w:rPr>
          <w:rFonts w:ascii="Book Antiqua" w:eastAsia="Book Antiqua" w:hAnsi="Book Antiqua" w:cs="Book Antiqua"/>
        </w:rPr>
        <w:lastRenderedPageBreak/>
        <w:t>vein diameter, portal vein velocity, aspartate transaminase to neutrophil ratio index, and platelet-to-lymphocyte ratio. LASSO and correlation matrix plot results revealed no significant multicollinearity or correlation among the variables. A nomogram was constructed based on the screened independent risk factors. The nomogram had excellent predictive performance, with an area under the ROC</w:t>
      </w:r>
      <w:r w:rsidR="00AF4809" w:rsidRPr="009941B4">
        <w:rPr>
          <w:rFonts w:ascii="Book Antiqua" w:eastAsia="Book Antiqua" w:hAnsi="Book Antiqua" w:cs="Book Antiqua"/>
        </w:rPr>
        <w:t xml:space="preserve"> </w:t>
      </w:r>
      <w:r w:rsidRPr="009941B4">
        <w:rPr>
          <w:rFonts w:ascii="Book Antiqua" w:eastAsia="Book Antiqua" w:hAnsi="Book Antiqua" w:cs="Book Antiqua"/>
        </w:rPr>
        <w:t>curve of 0.821 and 0.829 in the training and testing groups, respectively. Calibration curves and DCA revealed its good clinical performance. Finally, the optimal cutoff value for the total nomogram score was 0.513. The sensitivity and specificity of the optimal cutoff values were 0.822 and 0.706, respectively.</w:t>
      </w:r>
    </w:p>
    <w:p w14:paraId="009F64FC" w14:textId="77777777" w:rsidR="00A77B3E" w:rsidRPr="009941B4" w:rsidRDefault="00A77B3E">
      <w:pPr>
        <w:spacing w:line="360" w:lineRule="auto"/>
        <w:jc w:val="both"/>
        <w:rPr>
          <w:rFonts w:ascii="Book Antiqua" w:hAnsi="Book Antiqua"/>
          <w:rPrChange w:id="931" w:author="yan jiaping" w:date="2024-02-23T13:40:00Z">
            <w:rPr/>
          </w:rPrChange>
        </w:rPr>
      </w:pPr>
    </w:p>
    <w:p w14:paraId="7DF1C40D" w14:textId="77777777" w:rsidR="00A77B3E" w:rsidRPr="009941B4" w:rsidRDefault="00000000">
      <w:pPr>
        <w:spacing w:line="360" w:lineRule="auto"/>
        <w:jc w:val="both"/>
        <w:rPr>
          <w:rFonts w:ascii="Book Antiqua" w:hAnsi="Book Antiqua"/>
          <w:rPrChange w:id="932" w:author="yan jiaping" w:date="2024-02-23T13:40:00Z">
            <w:rPr/>
          </w:rPrChange>
        </w:rPr>
      </w:pPr>
      <w:r w:rsidRPr="009941B4">
        <w:rPr>
          <w:rFonts w:ascii="Book Antiqua" w:eastAsia="Book Antiqua" w:hAnsi="Book Antiqua" w:cs="Book Antiqua"/>
          <w:color w:val="000000"/>
        </w:rPr>
        <w:t>CONCLUSION</w:t>
      </w:r>
    </w:p>
    <w:p w14:paraId="3EFB22E1" w14:textId="77777777" w:rsidR="00A77B3E" w:rsidRPr="009941B4" w:rsidRDefault="00000000">
      <w:pPr>
        <w:spacing w:line="360" w:lineRule="auto"/>
        <w:jc w:val="both"/>
        <w:rPr>
          <w:rFonts w:ascii="Book Antiqua" w:hAnsi="Book Antiqua"/>
          <w:rPrChange w:id="933" w:author="yan jiaping" w:date="2024-02-23T13:40:00Z">
            <w:rPr/>
          </w:rPrChange>
        </w:rPr>
      </w:pPr>
      <w:r w:rsidRPr="009941B4">
        <w:rPr>
          <w:rFonts w:ascii="Book Antiqua" w:eastAsia="Book Antiqua" w:hAnsi="Book Antiqua" w:cs="Book Antiqua"/>
        </w:rPr>
        <w:t xml:space="preserve">A nomogram for predicting PVT occurrence was successfully developed and validated, and a network calculator was constructed. This can enable clinicians to </w:t>
      </w:r>
      <w:proofErr w:type="gramStart"/>
      <w:r w:rsidRPr="009941B4">
        <w:rPr>
          <w:rFonts w:ascii="Book Antiqua" w:eastAsia="Book Antiqua" w:hAnsi="Book Antiqua" w:cs="Book Antiqua"/>
        </w:rPr>
        <w:t>rapidly and easily identify high PVT risk groups</w:t>
      </w:r>
      <w:proofErr w:type="gramEnd"/>
      <w:r w:rsidRPr="009941B4">
        <w:rPr>
          <w:rFonts w:ascii="Book Antiqua" w:eastAsia="Book Antiqua" w:hAnsi="Book Antiqua" w:cs="Book Antiqua"/>
        </w:rPr>
        <w:t>.</w:t>
      </w:r>
    </w:p>
    <w:p w14:paraId="4375F65E" w14:textId="77777777" w:rsidR="00A77B3E" w:rsidRPr="009941B4" w:rsidRDefault="00A77B3E">
      <w:pPr>
        <w:spacing w:line="360" w:lineRule="auto"/>
        <w:jc w:val="both"/>
        <w:rPr>
          <w:rFonts w:ascii="Book Antiqua" w:hAnsi="Book Antiqua"/>
          <w:rPrChange w:id="934" w:author="yan jiaping" w:date="2024-02-23T13:40:00Z">
            <w:rPr/>
          </w:rPrChange>
        </w:rPr>
      </w:pPr>
    </w:p>
    <w:p w14:paraId="1F794BD1" w14:textId="5E2EB06A" w:rsidR="00A77B3E" w:rsidRPr="009941B4" w:rsidRDefault="00000000">
      <w:pPr>
        <w:spacing w:line="360" w:lineRule="auto"/>
        <w:jc w:val="both"/>
        <w:rPr>
          <w:rFonts w:ascii="Book Antiqua" w:hAnsi="Book Antiqua"/>
          <w:rPrChange w:id="935" w:author="yan jiaping" w:date="2024-02-23T13:40:00Z">
            <w:rPr/>
          </w:rPrChange>
        </w:rPr>
      </w:pPr>
      <w:r w:rsidRPr="009941B4">
        <w:rPr>
          <w:rFonts w:ascii="Book Antiqua" w:eastAsia="Book Antiqua" w:hAnsi="Book Antiqua" w:cs="Book Antiqua"/>
          <w:b/>
          <w:bCs/>
        </w:rPr>
        <w:t xml:space="preserve">Key Words: </w:t>
      </w:r>
      <w:r w:rsidRPr="009941B4">
        <w:rPr>
          <w:rFonts w:ascii="Book Antiqua" w:eastAsia="Book Antiqua" w:hAnsi="Book Antiqua" w:cs="Book Antiqua"/>
        </w:rPr>
        <w:t xml:space="preserve">Portal vein thrombosis; Liver cirrhosis; </w:t>
      </w:r>
      <w:r w:rsidR="00AF4809" w:rsidRPr="009941B4">
        <w:rPr>
          <w:rFonts w:ascii="Book Antiqua" w:eastAsia="Book Antiqua" w:hAnsi="Book Antiqua" w:cs="Book Antiqua"/>
        </w:rPr>
        <w:t>N</w:t>
      </w:r>
      <w:r w:rsidRPr="009941B4">
        <w:rPr>
          <w:rFonts w:ascii="Book Antiqua" w:eastAsia="Book Antiqua" w:hAnsi="Book Antiqua" w:cs="Book Antiqua"/>
        </w:rPr>
        <w:t>omogram; Inflammatory markers; Aspartate aminotransferase to neutrophil ratio index; Platelet-to-lymphocyte ratio</w:t>
      </w:r>
    </w:p>
    <w:p w14:paraId="0B5E5856" w14:textId="77777777" w:rsidR="00A77B3E" w:rsidRPr="009941B4" w:rsidRDefault="00A77B3E">
      <w:pPr>
        <w:spacing w:line="360" w:lineRule="auto"/>
        <w:jc w:val="both"/>
        <w:rPr>
          <w:rFonts w:ascii="Book Antiqua" w:hAnsi="Book Antiqua"/>
          <w:rPrChange w:id="936" w:author="yan jiaping" w:date="2024-02-23T13:40:00Z">
            <w:rPr/>
          </w:rPrChange>
        </w:rPr>
      </w:pPr>
    </w:p>
    <w:p w14:paraId="3D6F92B1" w14:textId="20EA2B66" w:rsidR="00A77B3E" w:rsidRPr="009941B4" w:rsidRDefault="009E5A43">
      <w:pPr>
        <w:spacing w:line="360" w:lineRule="auto"/>
        <w:jc w:val="both"/>
        <w:rPr>
          <w:rFonts w:ascii="Book Antiqua" w:hAnsi="Book Antiqua"/>
          <w:rPrChange w:id="937" w:author="yan jiaping" w:date="2024-02-23T13:40:00Z">
            <w:rPr/>
          </w:rPrChange>
        </w:rPr>
      </w:pPr>
      <w:r w:rsidRPr="009941B4">
        <w:rPr>
          <w:rFonts w:ascii="Book Antiqua" w:eastAsia="Book Antiqua" w:hAnsi="Book Antiqua" w:cs="Book Antiqua"/>
        </w:rPr>
        <w:t xml:space="preserve">Nie GL, Yan J, Li Y, Zhang HL, Xie DN, Zhu XW, Li X. Predictive model for non-malignant portal vein thrombosis associated with cirrhosis based on inflammatory biomarkers. </w:t>
      </w:r>
      <w:r w:rsidRPr="009941B4">
        <w:rPr>
          <w:rFonts w:ascii="Book Antiqua" w:eastAsia="Book Antiqua" w:hAnsi="Book Antiqua" w:cs="Book Antiqua"/>
          <w:i/>
          <w:iCs/>
        </w:rPr>
        <w:t xml:space="preserve">World J </w:t>
      </w:r>
      <w:proofErr w:type="spellStart"/>
      <w:r w:rsidRPr="009941B4">
        <w:rPr>
          <w:rFonts w:ascii="Book Antiqua" w:eastAsia="Book Antiqua" w:hAnsi="Book Antiqua" w:cs="Book Antiqua"/>
          <w:i/>
          <w:iCs/>
        </w:rPr>
        <w:t>Gastrointest</w:t>
      </w:r>
      <w:proofErr w:type="spellEnd"/>
      <w:r w:rsidRPr="009941B4">
        <w:rPr>
          <w:rFonts w:ascii="Book Antiqua" w:eastAsia="Book Antiqua" w:hAnsi="Book Antiqua" w:cs="Book Antiqua"/>
          <w:i/>
          <w:iCs/>
        </w:rPr>
        <w:t xml:space="preserve"> Oncol</w:t>
      </w:r>
      <w:r w:rsidRPr="009941B4">
        <w:rPr>
          <w:rFonts w:ascii="Book Antiqua" w:eastAsia="Book Antiqua" w:hAnsi="Book Antiqua" w:cs="Book Antiqua"/>
        </w:rPr>
        <w:t xml:space="preserve"> 2024; In press</w:t>
      </w:r>
    </w:p>
    <w:p w14:paraId="7C5B53A8" w14:textId="77777777" w:rsidR="00A77B3E" w:rsidRPr="009941B4" w:rsidRDefault="00A77B3E">
      <w:pPr>
        <w:spacing w:line="360" w:lineRule="auto"/>
        <w:jc w:val="both"/>
        <w:rPr>
          <w:rFonts w:ascii="Book Antiqua" w:hAnsi="Book Antiqua"/>
          <w:rPrChange w:id="938" w:author="yan jiaping" w:date="2024-02-23T13:40:00Z">
            <w:rPr/>
          </w:rPrChange>
        </w:rPr>
      </w:pPr>
    </w:p>
    <w:p w14:paraId="56A55F8C" w14:textId="27E0F5A8" w:rsidR="00A77B3E" w:rsidRPr="009941B4" w:rsidRDefault="00000000">
      <w:pPr>
        <w:spacing w:line="360" w:lineRule="auto"/>
        <w:jc w:val="both"/>
        <w:rPr>
          <w:rFonts w:ascii="Book Antiqua" w:hAnsi="Book Antiqua"/>
          <w:rPrChange w:id="939" w:author="yan jiaping" w:date="2024-02-23T13:40:00Z">
            <w:rPr/>
          </w:rPrChange>
        </w:rPr>
      </w:pPr>
      <w:r w:rsidRPr="009941B4">
        <w:rPr>
          <w:rFonts w:ascii="Book Antiqua" w:eastAsia="Book Antiqua" w:hAnsi="Book Antiqua" w:cs="Book Antiqua"/>
          <w:b/>
          <w:bCs/>
        </w:rPr>
        <w:t xml:space="preserve">Core Tip: </w:t>
      </w:r>
      <w:r w:rsidRPr="009941B4">
        <w:rPr>
          <w:rFonts w:ascii="Book Antiqua" w:eastAsia="Book Antiqua" w:hAnsi="Book Antiqua" w:cs="Book Antiqua"/>
        </w:rPr>
        <w:t xml:space="preserve">A nomogram to predict the probability of </w:t>
      </w:r>
      <w:r w:rsidR="00AF4809" w:rsidRPr="009941B4">
        <w:rPr>
          <w:rFonts w:ascii="Book Antiqua" w:eastAsia="Book Antiqua" w:hAnsi="Book Antiqua" w:cs="Book Antiqua"/>
          <w:color w:val="000000"/>
        </w:rPr>
        <w:t>portal vein thrombosis (PVT)</w:t>
      </w:r>
      <w:r w:rsidRPr="009941B4">
        <w:rPr>
          <w:rFonts w:ascii="Book Antiqua" w:eastAsia="Book Antiqua" w:hAnsi="Book Antiqua" w:cs="Book Antiqua"/>
        </w:rPr>
        <w:t xml:space="preserve"> occurrence was successfully developed and validated and further constructed a network calculator. This can help clinicians to </w:t>
      </w:r>
      <w:proofErr w:type="gramStart"/>
      <w:r w:rsidRPr="009941B4">
        <w:rPr>
          <w:rFonts w:ascii="Book Antiqua" w:eastAsia="Book Antiqua" w:hAnsi="Book Antiqua" w:cs="Book Antiqua"/>
        </w:rPr>
        <w:t>quickly and easily identify people</w:t>
      </w:r>
      <w:proofErr w:type="gramEnd"/>
      <w:r w:rsidRPr="009941B4">
        <w:rPr>
          <w:rFonts w:ascii="Book Antiqua" w:eastAsia="Book Antiqua" w:hAnsi="Book Antiqua" w:cs="Book Antiqua"/>
        </w:rPr>
        <w:t xml:space="preserve"> at high risk for PVT in cirrhosis and early prevention.</w:t>
      </w:r>
    </w:p>
    <w:p w14:paraId="214F6018" w14:textId="77777777" w:rsidR="00A77B3E" w:rsidRPr="009941B4" w:rsidRDefault="00A77B3E">
      <w:pPr>
        <w:spacing w:line="360" w:lineRule="auto"/>
        <w:jc w:val="both"/>
        <w:rPr>
          <w:rFonts w:ascii="Book Antiqua" w:hAnsi="Book Antiqua"/>
          <w:rPrChange w:id="940" w:author="yan jiaping" w:date="2024-02-23T13:40:00Z">
            <w:rPr/>
          </w:rPrChange>
        </w:rPr>
      </w:pPr>
    </w:p>
    <w:p w14:paraId="7D263136" w14:textId="77777777" w:rsidR="00A77B3E" w:rsidRPr="009941B4" w:rsidRDefault="00000000">
      <w:pPr>
        <w:spacing w:line="360" w:lineRule="auto"/>
        <w:jc w:val="both"/>
        <w:rPr>
          <w:rFonts w:ascii="Book Antiqua" w:hAnsi="Book Antiqua"/>
          <w:rPrChange w:id="941" w:author="yan jiaping" w:date="2024-02-23T13:40:00Z">
            <w:rPr/>
          </w:rPrChange>
        </w:rPr>
      </w:pPr>
      <w:r w:rsidRPr="009941B4">
        <w:rPr>
          <w:rFonts w:ascii="Book Antiqua" w:eastAsia="Book Antiqua" w:hAnsi="Book Antiqua" w:cs="Book Antiqua"/>
          <w:b/>
          <w:caps/>
          <w:color w:val="000000"/>
          <w:u w:val="single"/>
        </w:rPr>
        <w:t>INTRODUCTION</w:t>
      </w:r>
    </w:p>
    <w:p w14:paraId="7931B07B" w14:textId="28FCC3FD" w:rsidR="003804E1" w:rsidRPr="009941B4" w:rsidRDefault="00000000">
      <w:pPr>
        <w:spacing w:line="360" w:lineRule="auto"/>
        <w:jc w:val="both"/>
        <w:rPr>
          <w:rFonts w:ascii="Book Antiqua" w:eastAsia="Book Antiqua" w:hAnsi="Book Antiqua" w:cs="Book Antiqua"/>
          <w:color w:val="000000"/>
        </w:rPr>
      </w:pPr>
      <w:r w:rsidRPr="009941B4">
        <w:rPr>
          <w:rFonts w:ascii="Book Antiqua" w:eastAsia="Book Antiqua" w:hAnsi="Book Antiqua" w:cs="Book Antiqua"/>
          <w:color w:val="000000"/>
        </w:rPr>
        <w:t>The incidence of non-malignant portal vein thrombosis (PVT) in patients with liver cirrhosis is approximately 5</w:t>
      </w:r>
      <w:r w:rsidR="00AF4809" w:rsidRPr="009941B4">
        <w:rPr>
          <w:rFonts w:ascii="Book Antiqua" w:eastAsia="Book Antiqua" w:hAnsi="Book Antiqua" w:cs="Book Antiqua"/>
          <w:color w:val="000000"/>
        </w:rPr>
        <w:t>%-</w:t>
      </w:r>
      <w:r w:rsidRPr="009941B4">
        <w:rPr>
          <w:rFonts w:ascii="Book Antiqua" w:eastAsia="Book Antiqua" w:hAnsi="Book Antiqua" w:cs="Book Antiqua"/>
          <w:color w:val="000000"/>
        </w:rPr>
        <w:t>20</w:t>
      </w:r>
      <w:proofErr w:type="gramStart"/>
      <w:r w:rsidRPr="009941B4">
        <w:rPr>
          <w:rFonts w:ascii="Book Antiqua" w:eastAsia="Book Antiqua" w:hAnsi="Book Antiqua" w:cs="Book Antiqua"/>
          <w:color w:val="000000"/>
        </w:rPr>
        <w:t>%</w:t>
      </w:r>
      <w:r w:rsidRPr="009941B4">
        <w:rPr>
          <w:rFonts w:ascii="Book Antiqua" w:eastAsia="Book Antiqua" w:hAnsi="Book Antiqua" w:cs="Book Antiqua"/>
          <w:color w:val="000000"/>
          <w:vertAlign w:val="superscript"/>
        </w:rPr>
        <w:t>[</w:t>
      </w:r>
      <w:proofErr w:type="gramEnd"/>
      <w:r w:rsidRPr="009941B4">
        <w:rPr>
          <w:rFonts w:ascii="Book Antiqua" w:eastAsia="Book Antiqua" w:hAnsi="Book Antiqua" w:cs="Book Antiqua"/>
          <w:color w:val="000000"/>
          <w:vertAlign w:val="superscript"/>
        </w:rPr>
        <w:t>1]</w:t>
      </w:r>
      <w:r w:rsidRPr="009941B4">
        <w:rPr>
          <w:rFonts w:ascii="Book Antiqua" w:eastAsia="Book Antiqua" w:hAnsi="Book Antiqua" w:cs="Book Antiqua"/>
          <w:color w:val="000000"/>
        </w:rPr>
        <w:t xml:space="preserve"> which is more than seven times higher than that in </w:t>
      </w:r>
      <w:r w:rsidRPr="009941B4">
        <w:rPr>
          <w:rFonts w:ascii="Book Antiqua" w:eastAsia="Book Antiqua" w:hAnsi="Book Antiqua" w:cs="Book Antiqua"/>
          <w:color w:val="000000"/>
        </w:rPr>
        <w:lastRenderedPageBreak/>
        <w:t>the general population</w:t>
      </w:r>
      <w:r w:rsidR="00AF4809" w:rsidRPr="009941B4">
        <w:rPr>
          <w:rFonts w:ascii="Book Antiqua" w:eastAsia="Book Antiqua" w:hAnsi="Book Antiqua" w:cs="Book Antiqua"/>
          <w:color w:val="000000"/>
          <w:vertAlign w:val="superscript"/>
        </w:rPr>
        <w:t>[2]</w:t>
      </w:r>
      <w:r w:rsidRPr="009941B4">
        <w:rPr>
          <w:rFonts w:ascii="Book Antiqua" w:eastAsia="Book Antiqua" w:hAnsi="Book Antiqua" w:cs="Book Antiqua"/>
          <w:color w:val="000000"/>
        </w:rPr>
        <w:t>. With the development of liver disease, the incidence of PVT increased gradually. The incidence of PVT in patients with compensated liver cirrhosis is 0.6</w:t>
      </w:r>
      <w:r w:rsidR="00AF4809" w:rsidRPr="009941B4">
        <w:rPr>
          <w:rFonts w:ascii="Book Antiqua" w:eastAsia="Book Antiqua" w:hAnsi="Book Antiqua" w:cs="Book Antiqua"/>
          <w:color w:val="000000"/>
        </w:rPr>
        <w:t>%-</w:t>
      </w:r>
      <w:r w:rsidRPr="009941B4">
        <w:rPr>
          <w:rFonts w:ascii="Book Antiqua" w:eastAsia="Book Antiqua" w:hAnsi="Book Antiqua" w:cs="Book Antiqua"/>
          <w:color w:val="000000"/>
        </w:rPr>
        <w:t>16%, and that in patients with chronic end-stage liver disease is 8</w:t>
      </w:r>
      <w:r w:rsidR="00AF4809" w:rsidRPr="009941B4">
        <w:rPr>
          <w:rFonts w:ascii="Book Antiqua" w:eastAsia="Book Antiqua" w:hAnsi="Book Antiqua" w:cs="Book Antiqua"/>
          <w:color w:val="000000"/>
        </w:rPr>
        <w:t>%-</w:t>
      </w:r>
      <w:r w:rsidRPr="009941B4">
        <w:rPr>
          <w:rFonts w:ascii="Book Antiqua" w:eastAsia="Book Antiqua" w:hAnsi="Book Antiqua" w:cs="Book Antiqua"/>
          <w:color w:val="000000"/>
        </w:rPr>
        <w:t>25</w:t>
      </w:r>
      <w:proofErr w:type="gramStart"/>
      <w:r w:rsidRPr="009941B4">
        <w:rPr>
          <w:rFonts w:ascii="Book Antiqua" w:eastAsia="Book Antiqua" w:hAnsi="Book Antiqua" w:cs="Book Antiqua"/>
          <w:color w:val="000000"/>
        </w:rPr>
        <w:t>%</w:t>
      </w:r>
      <w:r w:rsidR="00AF4809" w:rsidRPr="009941B4">
        <w:rPr>
          <w:rFonts w:ascii="Book Antiqua" w:eastAsia="Book Antiqua" w:hAnsi="Book Antiqua" w:cs="Book Antiqua"/>
          <w:color w:val="000000"/>
          <w:vertAlign w:val="superscript"/>
        </w:rPr>
        <w:t>[</w:t>
      </w:r>
      <w:proofErr w:type="gramEnd"/>
      <w:r w:rsidR="00AF4809" w:rsidRPr="009941B4">
        <w:rPr>
          <w:rFonts w:ascii="Book Antiqua" w:eastAsia="Book Antiqua" w:hAnsi="Book Antiqua" w:cs="Book Antiqua"/>
          <w:color w:val="000000"/>
          <w:vertAlign w:val="superscript"/>
        </w:rPr>
        <w:t>3,4]</w:t>
      </w:r>
      <w:r w:rsidRPr="009941B4">
        <w:rPr>
          <w:rFonts w:ascii="Book Antiqua" w:eastAsia="Book Antiqua" w:hAnsi="Book Antiqua" w:cs="Book Antiqua"/>
          <w:color w:val="000000"/>
        </w:rPr>
        <w:t>. PVT in cirrhosis is gradually being recognized as a complication of cirrhosis and is receiving increasing attention.</w:t>
      </w:r>
    </w:p>
    <w:p w14:paraId="6E700564" w14:textId="77777777" w:rsidR="00AF4809" w:rsidRPr="009941B4" w:rsidRDefault="00000000" w:rsidP="003804E1">
      <w:pPr>
        <w:spacing w:line="360" w:lineRule="auto"/>
        <w:ind w:firstLineChars="100" w:firstLine="240"/>
        <w:jc w:val="both"/>
        <w:rPr>
          <w:rFonts w:ascii="Book Antiqua" w:eastAsia="Book Antiqua" w:hAnsi="Book Antiqua" w:cs="Book Antiqua"/>
          <w:color w:val="000000"/>
        </w:rPr>
      </w:pPr>
      <w:r w:rsidRPr="009941B4">
        <w:rPr>
          <w:rFonts w:ascii="Book Antiqua" w:eastAsia="Book Antiqua" w:hAnsi="Book Antiqua" w:cs="Book Antiqua"/>
          <w:color w:val="000000"/>
        </w:rPr>
        <w:t xml:space="preserve">PVT is usually asymptomatic in patients with cirrhosis and detected only during incidental imaging studies. In contrast, PVT formation can be complicated by elevated portal vein pressure and increased risk of rupture of esophagogastric fundic varices, ascites, and mesenteric and intestinal </w:t>
      </w:r>
      <w:proofErr w:type="gramStart"/>
      <w:r w:rsidRPr="009941B4">
        <w:rPr>
          <w:rFonts w:ascii="Book Antiqua" w:eastAsia="Book Antiqua" w:hAnsi="Book Antiqua" w:cs="Book Antiqua"/>
          <w:color w:val="000000"/>
        </w:rPr>
        <w:t>stasis</w:t>
      </w:r>
      <w:r w:rsidR="00AF4809" w:rsidRPr="009941B4">
        <w:rPr>
          <w:rFonts w:ascii="Book Antiqua" w:eastAsia="Book Antiqua" w:hAnsi="Book Antiqua" w:cs="Book Antiqua"/>
          <w:color w:val="000000"/>
          <w:vertAlign w:val="superscript"/>
        </w:rPr>
        <w:t>[</w:t>
      </w:r>
      <w:proofErr w:type="gramEnd"/>
      <w:r w:rsidR="00AF4809" w:rsidRPr="009941B4">
        <w:rPr>
          <w:rFonts w:ascii="Book Antiqua" w:eastAsia="Book Antiqua" w:hAnsi="Book Antiqua" w:cs="Book Antiqua"/>
          <w:color w:val="000000"/>
          <w:vertAlign w:val="superscript"/>
        </w:rPr>
        <w:t>5,6]</w:t>
      </w:r>
      <w:r w:rsidRPr="009941B4">
        <w:rPr>
          <w:rFonts w:ascii="Book Antiqua" w:eastAsia="Book Antiqua" w:hAnsi="Book Antiqua" w:cs="Book Antiqua"/>
          <w:color w:val="000000"/>
        </w:rPr>
        <w:t>. Therefore, there is an urgent need for an early diagnosis of PVT development for early detection and treatment, thereby improving the prognosis of patients with cirrhosis.</w:t>
      </w:r>
    </w:p>
    <w:p w14:paraId="5196ADF0" w14:textId="4E3775C7" w:rsidR="003804E1" w:rsidRPr="009941B4" w:rsidRDefault="00000000" w:rsidP="003804E1">
      <w:pPr>
        <w:spacing w:line="360" w:lineRule="auto"/>
        <w:ind w:firstLineChars="100" w:firstLine="240"/>
        <w:jc w:val="both"/>
        <w:rPr>
          <w:rFonts w:ascii="Book Antiqua" w:eastAsia="Book Antiqua" w:hAnsi="Book Antiqua" w:cs="Book Antiqua"/>
          <w:color w:val="000000"/>
        </w:rPr>
      </w:pPr>
      <w:r w:rsidRPr="009941B4">
        <w:rPr>
          <w:rFonts w:ascii="Book Antiqua" w:eastAsia="Book Antiqua" w:hAnsi="Book Antiqua" w:cs="Book Antiqua"/>
          <w:color w:val="000000"/>
        </w:rPr>
        <w:t xml:space="preserve">In previous studies, inflammatory markers such as the systemic immune-inflammation index (SII), neutrophil-to-lymphocyte ratio (NLR), and platelet-to-lymphocyte ratio (PLR) have been reported to correlate with thrombus </w:t>
      </w:r>
      <w:proofErr w:type="gramStart"/>
      <w:r w:rsidRPr="009941B4">
        <w:rPr>
          <w:rFonts w:ascii="Book Antiqua" w:eastAsia="Book Antiqua" w:hAnsi="Book Antiqua" w:cs="Book Antiqua"/>
          <w:color w:val="000000"/>
        </w:rPr>
        <w:t>formation</w:t>
      </w:r>
      <w:r w:rsidR="00AF4809" w:rsidRPr="009941B4">
        <w:rPr>
          <w:rFonts w:ascii="Book Antiqua" w:eastAsia="Book Antiqua" w:hAnsi="Book Antiqua" w:cs="Book Antiqua"/>
          <w:color w:val="000000"/>
          <w:vertAlign w:val="superscript"/>
        </w:rPr>
        <w:t>[</w:t>
      </w:r>
      <w:proofErr w:type="gramEnd"/>
      <w:r w:rsidR="00AF4809" w:rsidRPr="009941B4">
        <w:rPr>
          <w:rFonts w:ascii="Book Antiqua" w:eastAsia="Book Antiqua" w:hAnsi="Book Antiqua" w:cs="Book Antiqua"/>
          <w:color w:val="000000"/>
          <w:vertAlign w:val="superscript"/>
        </w:rPr>
        <w:t>7-9]</w:t>
      </w:r>
      <w:r w:rsidRPr="009941B4">
        <w:rPr>
          <w:rFonts w:ascii="Book Antiqua" w:eastAsia="Book Antiqua" w:hAnsi="Book Antiqua" w:cs="Book Antiqua"/>
          <w:color w:val="000000"/>
        </w:rPr>
        <w:t>. In addition, the gamma-glutamyl transpeptidase to lymphocyte count ratio (GLR</w:t>
      </w:r>
      <w:proofErr w:type="gramStart"/>
      <w:r w:rsidRPr="009941B4">
        <w:rPr>
          <w:rFonts w:ascii="Book Antiqua" w:eastAsia="Book Antiqua" w:hAnsi="Book Antiqua" w:cs="Book Antiqua"/>
          <w:color w:val="000000"/>
        </w:rPr>
        <w:t>)</w:t>
      </w:r>
      <w:r w:rsidR="00AF4809" w:rsidRPr="009941B4">
        <w:rPr>
          <w:rFonts w:ascii="Book Antiqua" w:eastAsia="Book Antiqua" w:hAnsi="Book Antiqua" w:cs="Book Antiqua"/>
          <w:color w:val="000000"/>
          <w:vertAlign w:val="superscript"/>
        </w:rPr>
        <w:t>[</w:t>
      </w:r>
      <w:proofErr w:type="gramEnd"/>
      <w:r w:rsidR="00AF4809" w:rsidRPr="009941B4">
        <w:rPr>
          <w:rFonts w:ascii="Book Antiqua" w:eastAsia="Book Antiqua" w:hAnsi="Book Antiqua" w:cs="Book Antiqua"/>
          <w:color w:val="000000"/>
          <w:vertAlign w:val="superscript"/>
        </w:rPr>
        <w:t>10,11]</w:t>
      </w:r>
      <w:r w:rsidRPr="009941B4">
        <w:rPr>
          <w:rFonts w:ascii="Book Antiqua" w:eastAsia="Book Antiqua" w:hAnsi="Book Antiqua" w:cs="Book Antiqua"/>
          <w:color w:val="000000"/>
        </w:rPr>
        <w:t>, prognostic nutritional index (PNI)</w:t>
      </w:r>
      <w:r w:rsidR="00AF4809" w:rsidRPr="009941B4">
        <w:rPr>
          <w:rFonts w:ascii="Book Antiqua" w:eastAsia="Book Antiqua" w:hAnsi="Book Antiqua" w:cs="Book Antiqua"/>
          <w:color w:val="000000"/>
          <w:vertAlign w:val="superscript"/>
        </w:rPr>
        <w:t>[12]</w:t>
      </w:r>
      <w:r w:rsidRPr="009941B4">
        <w:rPr>
          <w:rFonts w:ascii="Book Antiqua" w:eastAsia="Book Antiqua" w:hAnsi="Book Antiqua" w:cs="Book Antiqua"/>
          <w:color w:val="000000"/>
        </w:rPr>
        <w:t>, aspartate transaminase (AST) to neutrophil ratio index (ANRI)</w:t>
      </w:r>
      <w:r w:rsidR="00AF4809" w:rsidRPr="009941B4">
        <w:rPr>
          <w:rFonts w:ascii="Book Antiqua" w:eastAsia="Book Antiqua" w:hAnsi="Book Antiqua" w:cs="Book Antiqua"/>
          <w:color w:val="000000"/>
          <w:vertAlign w:val="superscript"/>
        </w:rPr>
        <w:t>[13]</w:t>
      </w:r>
      <w:r w:rsidRPr="009941B4">
        <w:rPr>
          <w:rFonts w:ascii="Book Antiqua" w:eastAsia="Book Antiqua" w:hAnsi="Book Antiqua" w:cs="Book Antiqua"/>
          <w:color w:val="000000"/>
        </w:rPr>
        <w:t>, albumin-bilirubin grading (ALBI)</w:t>
      </w:r>
      <w:r w:rsidRPr="009941B4">
        <w:rPr>
          <w:rFonts w:ascii="Book Antiqua" w:eastAsia="Book Antiqua" w:hAnsi="Book Antiqua" w:cs="Book Antiqua"/>
          <w:color w:val="000000"/>
          <w:vertAlign w:val="superscript"/>
        </w:rPr>
        <w:t>[14]</w:t>
      </w:r>
      <w:r w:rsidRPr="009941B4">
        <w:rPr>
          <w:rFonts w:ascii="Book Antiqua" w:eastAsia="Book Antiqua" w:hAnsi="Book Antiqua" w:cs="Book Antiqua"/>
          <w:color w:val="000000"/>
        </w:rPr>
        <w:t xml:space="preserve"> and AST to lymphocyte ratio index (ALRI)</w:t>
      </w:r>
      <w:r w:rsidRPr="009941B4">
        <w:rPr>
          <w:rFonts w:ascii="Book Antiqua" w:eastAsia="Book Antiqua" w:hAnsi="Book Antiqua" w:cs="Book Antiqua"/>
          <w:color w:val="000000"/>
          <w:vertAlign w:val="superscript"/>
        </w:rPr>
        <w:t>[15]</w:t>
      </w:r>
      <w:r w:rsidRPr="009941B4">
        <w:rPr>
          <w:rFonts w:ascii="Book Antiqua" w:eastAsia="Book Antiqua" w:hAnsi="Book Antiqua" w:cs="Book Antiqua"/>
          <w:color w:val="000000"/>
        </w:rPr>
        <w:t xml:space="preserve"> are receiving increasing attention in the diagnosis and prognosis of the disease.</w:t>
      </w:r>
    </w:p>
    <w:p w14:paraId="3D3AE32C" w14:textId="19CECCBF" w:rsidR="00A77B3E" w:rsidRPr="009941B4" w:rsidRDefault="00000000" w:rsidP="003804E1">
      <w:pPr>
        <w:spacing w:line="360" w:lineRule="auto"/>
        <w:ind w:firstLineChars="100" w:firstLine="240"/>
        <w:jc w:val="both"/>
        <w:rPr>
          <w:rFonts w:ascii="Book Antiqua" w:hAnsi="Book Antiqua"/>
          <w:rPrChange w:id="942" w:author="yan jiaping" w:date="2024-02-23T13:40:00Z">
            <w:rPr/>
          </w:rPrChange>
        </w:rPr>
      </w:pPr>
      <w:r w:rsidRPr="009941B4">
        <w:rPr>
          <w:rFonts w:ascii="Book Antiqua" w:eastAsia="Book Antiqua" w:hAnsi="Book Antiqua" w:cs="Book Antiqua"/>
          <w:color w:val="000000"/>
        </w:rPr>
        <w:t xml:space="preserve">Nomograms are graphical tools that visualize complex clinical metrics to aid clinicians in making medical </w:t>
      </w:r>
      <w:proofErr w:type="gramStart"/>
      <w:r w:rsidRPr="009941B4">
        <w:rPr>
          <w:rFonts w:ascii="Book Antiqua" w:eastAsia="Book Antiqua" w:hAnsi="Book Antiqua" w:cs="Book Antiqua"/>
          <w:color w:val="000000"/>
        </w:rPr>
        <w:t>decisions</w:t>
      </w:r>
      <w:r w:rsidR="00AF4809" w:rsidRPr="009941B4">
        <w:rPr>
          <w:rFonts w:ascii="Book Antiqua" w:eastAsia="Book Antiqua" w:hAnsi="Book Antiqua" w:cs="Book Antiqua"/>
          <w:color w:val="000000"/>
          <w:vertAlign w:val="superscript"/>
        </w:rPr>
        <w:t>[</w:t>
      </w:r>
      <w:proofErr w:type="gramEnd"/>
      <w:r w:rsidR="00AF4809" w:rsidRPr="009941B4">
        <w:rPr>
          <w:rFonts w:ascii="Book Antiqua" w:eastAsia="Book Antiqua" w:hAnsi="Book Antiqua" w:cs="Book Antiqua"/>
          <w:color w:val="000000"/>
          <w:vertAlign w:val="superscript"/>
        </w:rPr>
        <w:t>16]</w:t>
      </w:r>
      <w:r w:rsidRPr="009941B4">
        <w:rPr>
          <w:rFonts w:ascii="Book Antiqua" w:eastAsia="Book Antiqua" w:hAnsi="Book Antiqua" w:cs="Book Antiqua"/>
          <w:color w:val="000000"/>
        </w:rPr>
        <w:t xml:space="preserve">. Currently nomogram are widely used in the diagnosis and prognosis of various </w:t>
      </w:r>
      <w:proofErr w:type="gramStart"/>
      <w:r w:rsidRPr="009941B4">
        <w:rPr>
          <w:rFonts w:ascii="Book Antiqua" w:eastAsia="Book Antiqua" w:hAnsi="Book Antiqua" w:cs="Book Antiqua"/>
          <w:color w:val="000000"/>
        </w:rPr>
        <w:t>diseases</w:t>
      </w:r>
      <w:r w:rsidR="00AF4809" w:rsidRPr="009941B4">
        <w:rPr>
          <w:rFonts w:ascii="Book Antiqua" w:eastAsia="Book Antiqua" w:hAnsi="Book Antiqua" w:cs="Book Antiqua"/>
          <w:color w:val="000000"/>
          <w:vertAlign w:val="superscript"/>
        </w:rPr>
        <w:t>[</w:t>
      </w:r>
      <w:proofErr w:type="gramEnd"/>
      <w:r w:rsidR="00AF4809" w:rsidRPr="009941B4">
        <w:rPr>
          <w:rFonts w:ascii="Book Antiqua" w:eastAsia="Book Antiqua" w:hAnsi="Book Antiqua" w:cs="Book Antiqua"/>
          <w:color w:val="000000"/>
          <w:vertAlign w:val="superscript"/>
        </w:rPr>
        <w:t>17,18]</w:t>
      </w:r>
      <w:r w:rsidRPr="009941B4">
        <w:rPr>
          <w:rFonts w:ascii="Book Antiqua" w:eastAsia="Book Antiqua" w:hAnsi="Book Antiqua" w:cs="Book Antiqua"/>
          <w:color w:val="000000"/>
        </w:rPr>
        <w:t>. The aim of this study was to investigate the risk factors associated with the development of PVT in the natural course of cirrhosis, rather than in cirrhotic patients with invasive manipulation. To construct and validate a practical nomogram and network calculator for predicting the occurrence of PVT based on screened inflammatory markers and related indicators to help clinicians identify patients at risk of PVT at an early stage, thereby enabling early intervention and improving the prognosis of patients with PVT in cirrhosis.</w:t>
      </w:r>
    </w:p>
    <w:p w14:paraId="1729E0E2" w14:textId="77777777" w:rsidR="00A77B3E" w:rsidRPr="009941B4" w:rsidRDefault="00A77B3E">
      <w:pPr>
        <w:spacing w:line="360" w:lineRule="auto"/>
        <w:jc w:val="both"/>
        <w:rPr>
          <w:rFonts w:ascii="Book Antiqua" w:hAnsi="Book Antiqua"/>
          <w:rPrChange w:id="943" w:author="yan jiaping" w:date="2024-02-23T13:40:00Z">
            <w:rPr/>
          </w:rPrChange>
        </w:rPr>
      </w:pPr>
    </w:p>
    <w:p w14:paraId="3CA50609" w14:textId="77777777" w:rsidR="00A77B3E" w:rsidRPr="009941B4" w:rsidRDefault="00000000">
      <w:pPr>
        <w:spacing w:line="360" w:lineRule="auto"/>
        <w:jc w:val="both"/>
        <w:rPr>
          <w:rFonts w:ascii="Book Antiqua" w:hAnsi="Book Antiqua"/>
          <w:rPrChange w:id="944" w:author="yan jiaping" w:date="2024-02-23T13:40:00Z">
            <w:rPr/>
          </w:rPrChange>
        </w:rPr>
      </w:pPr>
      <w:r w:rsidRPr="009941B4">
        <w:rPr>
          <w:rFonts w:ascii="Book Antiqua" w:eastAsia="Book Antiqua" w:hAnsi="Book Antiqua" w:cs="Book Antiqua"/>
          <w:b/>
          <w:caps/>
          <w:color w:val="000000"/>
          <w:u w:val="single"/>
        </w:rPr>
        <w:t>MATERIALS AND METHODS</w:t>
      </w:r>
    </w:p>
    <w:p w14:paraId="64D3A618" w14:textId="61B879BB" w:rsidR="003804E1" w:rsidRPr="009941B4" w:rsidRDefault="00000000">
      <w:pPr>
        <w:spacing w:line="360" w:lineRule="auto"/>
        <w:jc w:val="both"/>
        <w:rPr>
          <w:rFonts w:ascii="Book Antiqua" w:eastAsia="Book Antiqua" w:hAnsi="Book Antiqua" w:cs="Book Antiqua"/>
          <w:b/>
          <w:bCs/>
          <w:i/>
          <w:iCs/>
          <w:color w:val="000000"/>
        </w:rPr>
      </w:pPr>
      <w:r w:rsidRPr="009941B4">
        <w:rPr>
          <w:rFonts w:ascii="Book Antiqua" w:eastAsia="Book Antiqua" w:hAnsi="Book Antiqua" w:cs="Book Antiqua"/>
          <w:b/>
          <w:bCs/>
          <w:i/>
          <w:iCs/>
          <w:color w:val="000000"/>
        </w:rPr>
        <w:lastRenderedPageBreak/>
        <w:t>Study population</w:t>
      </w:r>
    </w:p>
    <w:p w14:paraId="7411FE61" w14:textId="6A1449DF" w:rsidR="003804E1" w:rsidRPr="009941B4" w:rsidRDefault="00000000">
      <w:pPr>
        <w:spacing w:line="360" w:lineRule="auto"/>
        <w:jc w:val="both"/>
        <w:rPr>
          <w:rFonts w:ascii="Book Antiqua" w:eastAsia="Book Antiqua" w:hAnsi="Book Antiqua" w:cs="Book Antiqua"/>
          <w:color w:val="000000"/>
        </w:rPr>
      </w:pPr>
      <w:r w:rsidRPr="009941B4">
        <w:rPr>
          <w:rFonts w:ascii="Book Antiqua" w:eastAsia="Book Antiqua" w:hAnsi="Book Antiqua" w:cs="Book Antiqua"/>
          <w:color w:val="000000"/>
        </w:rPr>
        <w:t xml:space="preserve">Patients with cirrhosis were hospitalized between January 2016 and December 2021 at the First Hospital of Lanzhou University. A total of 572 patients with liver cirrhosis were included in this study. The specific screening process is shown in Figure 1. The diagnosis of liver cirrhosis is based on pathological biopsy (not applicable to those with intractable ascites and coagulation dysfunction), imaging, clinical symptoms and signs, laboratory tests, medical history, and relevant complications (and consultation with relevant experts; indeterminate cases will be excluded). Diagnosis of PVT depends on the consensus regarding PVT in liver </w:t>
      </w:r>
      <w:proofErr w:type="gramStart"/>
      <w:r w:rsidRPr="009941B4">
        <w:rPr>
          <w:rFonts w:ascii="Book Antiqua" w:eastAsia="Book Antiqua" w:hAnsi="Book Antiqua" w:cs="Book Antiqua"/>
          <w:color w:val="000000"/>
        </w:rPr>
        <w:t>cirrhosis</w:t>
      </w:r>
      <w:r w:rsidRPr="009941B4">
        <w:rPr>
          <w:rFonts w:ascii="Book Antiqua" w:eastAsia="Book Antiqua" w:hAnsi="Book Antiqua" w:cs="Book Antiqua"/>
          <w:color w:val="000000"/>
          <w:vertAlign w:val="superscript"/>
        </w:rPr>
        <w:t>[</w:t>
      </w:r>
      <w:proofErr w:type="gramEnd"/>
      <w:r w:rsidRPr="009941B4">
        <w:rPr>
          <w:rFonts w:ascii="Book Antiqua" w:eastAsia="Book Antiqua" w:hAnsi="Book Antiqua" w:cs="Book Antiqua"/>
          <w:color w:val="000000"/>
          <w:vertAlign w:val="superscript"/>
        </w:rPr>
        <w:t>1]</w:t>
      </w:r>
      <w:r w:rsidRPr="009941B4">
        <w:rPr>
          <w:rFonts w:ascii="Book Antiqua" w:eastAsia="Book Antiqua" w:hAnsi="Book Antiqua" w:cs="Book Antiqua"/>
          <w:color w:val="000000"/>
        </w:rPr>
        <w:t xml:space="preserve">. The following criteria were used to determine inclusion: </w:t>
      </w:r>
      <w:r w:rsidR="00AF4809" w:rsidRPr="009941B4">
        <w:rPr>
          <w:rFonts w:ascii="Book Antiqua" w:eastAsia="Book Antiqua" w:hAnsi="Book Antiqua" w:cs="Book Antiqua"/>
          <w:color w:val="000000"/>
        </w:rPr>
        <w:t>(</w:t>
      </w:r>
      <w:r w:rsidRPr="009941B4">
        <w:rPr>
          <w:rFonts w:ascii="Book Antiqua" w:eastAsia="Book Antiqua" w:hAnsi="Book Antiqua" w:cs="Book Antiqua"/>
          <w:color w:val="000000"/>
        </w:rPr>
        <w:t>1) age ≥</w:t>
      </w:r>
      <w:r w:rsidR="00AF4809" w:rsidRPr="009941B4">
        <w:rPr>
          <w:rFonts w:ascii="Book Antiqua" w:eastAsia="Book Antiqua" w:hAnsi="Book Antiqua" w:cs="Book Antiqua"/>
          <w:color w:val="000000"/>
        </w:rPr>
        <w:t xml:space="preserve"> </w:t>
      </w:r>
      <w:r w:rsidRPr="009941B4">
        <w:rPr>
          <w:rFonts w:ascii="Book Antiqua" w:eastAsia="Book Antiqua" w:hAnsi="Book Antiqua" w:cs="Book Antiqua"/>
          <w:color w:val="000000"/>
        </w:rPr>
        <w:t>18 and ≤ 80 years</w:t>
      </w:r>
      <w:r w:rsidR="00AF4809" w:rsidRPr="009941B4">
        <w:rPr>
          <w:rFonts w:ascii="Book Antiqua" w:eastAsia="Book Antiqua" w:hAnsi="Book Antiqua" w:cs="Book Antiqua"/>
          <w:color w:val="000000"/>
        </w:rPr>
        <w:t>;</w:t>
      </w:r>
      <w:r w:rsidRPr="009941B4">
        <w:rPr>
          <w:rFonts w:ascii="Book Antiqua" w:eastAsia="Book Antiqua" w:hAnsi="Book Antiqua" w:cs="Book Antiqua"/>
          <w:color w:val="000000"/>
        </w:rPr>
        <w:t xml:space="preserve"> </w:t>
      </w:r>
      <w:r w:rsidR="00AF4809" w:rsidRPr="009941B4">
        <w:rPr>
          <w:rFonts w:ascii="Book Antiqua" w:eastAsia="Book Antiqua" w:hAnsi="Book Antiqua" w:cs="Book Antiqua"/>
          <w:color w:val="000000"/>
        </w:rPr>
        <w:t>(</w:t>
      </w:r>
      <w:r w:rsidRPr="009941B4">
        <w:rPr>
          <w:rFonts w:ascii="Book Antiqua" w:eastAsia="Book Antiqua" w:hAnsi="Book Antiqua" w:cs="Book Antiqua"/>
          <w:color w:val="000000"/>
        </w:rPr>
        <w:t>2) patients with cirrhosis with complete clinical information confirmed by a combination of medical history, physical signs, laboratory tests, or liver pathology</w:t>
      </w:r>
      <w:r w:rsidR="00AF4809" w:rsidRPr="009941B4">
        <w:rPr>
          <w:rFonts w:ascii="Book Antiqua" w:eastAsia="Book Antiqua" w:hAnsi="Book Antiqua" w:cs="Book Antiqua"/>
          <w:color w:val="000000"/>
        </w:rPr>
        <w:t>;</w:t>
      </w:r>
      <w:r w:rsidRPr="009941B4">
        <w:rPr>
          <w:rFonts w:ascii="Book Antiqua" w:eastAsia="Book Antiqua" w:hAnsi="Book Antiqua" w:cs="Book Antiqua"/>
          <w:color w:val="000000"/>
        </w:rPr>
        <w:t xml:space="preserve"> </w:t>
      </w:r>
      <w:r w:rsidR="00AF4809" w:rsidRPr="009941B4">
        <w:rPr>
          <w:rFonts w:ascii="Book Antiqua" w:eastAsia="Book Antiqua" w:hAnsi="Book Antiqua" w:cs="Book Antiqua"/>
          <w:color w:val="000000"/>
        </w:rPr>
        <w:t>(</w:t>
      </w:r>
      <w:r w:rsidRPr="009941B4">
        <w:rPr>
          <w:rFonts w:ascii="Book Antiqua" w:eastAsia="Book Antiqua" w:hAnsi="Book Antiqua" w:cs="Book Antiqua"/>
          <w:color w:val="000000"/>
        </w:rPr>
        <w:t xml:space="preserve">3) PVT was diagnostically confirmed based on one abdominal ultrasonography, computed tomography (CT), or magnetic resonance imaging (MRI). Patients with hepatic and extrahepatic malignancies, liver transplantation, splenectomy and </w:t>
      </w:r>
      <w:proofErr w:type="spellStart"/>
      <w:r w:rsidRPr="009941B4">
        <w:rPr>
          <w:rFonts w:ascii="Book Antiqua" w:eastAsia="Book Antiqua" w:hAnsi="Book Antiqua" w:cs="Book Antiqua"/>
          <w:color w:val="000000"/>
        </w:rPr>
        <w:t>periesophagogastric</w:t>
      </w:r>
      <w:proofErr w:type="spellEnd"/>
      <w:r w:rsidRPr="009941B4">
        <w:rPr>
          <w:rFonts w:ascii="Book Antiqua" w:eastAsia="Book Antiqua" w:hAnsi="Book Antiqua" w:cs="Book Antiqua"/>
          <w:color w:val="000000"/>
        </w:rPr>
        <w:t xml:space="preserve"> devascularization, </w:t>
      </w:r>
      <w:proofErr w:type="spellStart"/>
      <w:r w:rsidRPr="009941B4">
        <w:rPr>
          <w:rFonts w:ascii="Book Antiqua" w:eastAsia="Book Antiqua" w:hAnsi="Book Antiqua" w:cs="Book Antiqua"/>
          <w:color w:val="000000"/>
        </w:rPr>
        <w:t>transjugular</w:t>
      </w:r>
      <w:proofErr w:type="spellEnd"/>
      <w:r w:rsidRPr="009941B4">
        <w:rPr>
          <w:rFonts w:ascii="Book Antiqua" w:eastAsia="Book Antiqua" w:hAnsi="Book Antiqua" w:cs="Book Antiqua"/>
          <w:color w:val="000000"/>
        </w:rPr>
        <w:t xml:space="preserve"> intrahepatic </w:t>
      </w:r>
      <w:proofErr w:type="spellStart"/>
      <w:r w:rsidRPr="009941B4">
        <w:rPr>
          <w:rFonts w:ascii="Book Antiqua" w:eastAsia="Book Antiqua" w:hAnsi="Book Antiqua" w:cs="Book Antiqua"/>
          <w:color w:val="000000"/>
        </w:rPr>
        <w:t>portosystem</w:t>
      </w:r>
      <w:proofErr w:type="spellEnd"/>
      <w:r w:rsidRPr="009941B4">
        <w:rPr>
          <w:rFonts w:ascii="Book Antiqua" w:eastAsia="Book Antiqua" w:hAnsi="Book Antiqua" w:cs="Book Antiqua"/>
          <w:color w:val="000000"/>
        </w:rPr>
        <w:t xml:space="preserve"> stent-shunt, Budd-Chiari syndrome, noncirrhotic PVT, those requiring anticoagulation, and other severe diseases. All relevant clinical and laboratory data were collected at our hospital, and all serum indicators were collected at the time of the first diagnosis of PVT.</w:t>
      </w:r>
    </w:p>
    <w:p w14:paraId="5DDA5A59" w14:textId="77777777" w:rsidR="003804E1" w:rsidRPr="009941B4" w:rsidRDefault="003804E1">
      <w:pPr>
        <w:spacing w:line="360" w:lineRule="auto"/>
        <w:jc w:val="both"/>
        <w:rPr>
          <w:rFonts w:ascii="Book Antiqua" w:eastAsia="Book Antiqua" w:hAnsi="Book Antiqua" w:cs="Book Antiqua"/>
          <w:color w:val="000000"/>
        </w:rPr>
      </w:pPr>
    </w:p>
    <w:p w14:paraId="12734A63" w14:textId="6CB27DEC" w:rsidR="003804E1" w:rsidRPr="009941B4" w:rsidRDefault="00000000">
      <w:pPr>
        <w:spacing w:line="360" w:lineRule="auto"/>
        <w:jc w:val="both"/>
        <w:rPr>
          <w:rFonts w:ascii="Book Antiqua" w:eastAsia="Book Antiqua" w:hAnsi="Book Antiqua" w:cs="Book Antiqua"/>
          <w:b/>
          <w:bCs/>
          <w:i/>
          <w:iCs/>
          <w:color w:val="000000"/>
        </w:rPr>
      </w:pPr>
      <w:r w:rsidRPr="009941B4">
        <w:rPr>
          <w:rFonts w:ascii="Book Antiqua" w:eastAsia="Book Antiqua" w:hAnsi="Book Antiqua" w:cs="Book Antiqua"/>
          <w:b/>
          <w:bCs/>
          <w:i/>
          <w:iCs/>
          <w:color w:val="000000"/>
        </w:rPr>
        <w:t xml:space="preserve">Clinical </w:t>
      </w:r>
      <w:r w:rsidR="00AF4809" w:rsidRPr="009941B4">
        <w:rPr>
          <w:rFonts w:ascii="Book Antiqua" w:eastAsia="Book Antiqua" w:hAnsi="Book Antiqua" w:cs="Book Antiqua"/>
          <w:b/>
          <w:bCs/>
          <w:i/>
          <w:iCs/>
          <w:color w:val="000000"/>
        </w:rPr>
        <w:t>data c</w:t>
      </w:r>
      <w:r w:rsidRPr="009941B4">
        <w:rPr>
          <w:rFonts w:ascii="Book Antiqua" w:eastAsia="Book Antiqua" w:hAnsi="Book Antiqua" w:cs="Book Antiqua"/>
          <w:b/>
          <w:bCs/>
          <w:i/>
          <w:iCs/>
          <w:color w:val="000000"/>
        </w:rPr>
        <w:t>ollection</w:t>
      </w:r>
    </w:p>
    <w:p w14:paraId="21E54922" w14:textId="646EEADE" w:rsidR="00A77B3E" w:rsidRPr="009941B4" w:rsidRDefault="00000000">
      <w:pPr>
        <w:spacing w:line="360" w:lineRule="auto"/>
        <w:jc w:val="both"/>
        <w:rPr>
          <w:rFonts w:ascii="Book Antiqua" w:hAnsi="Book Antiqua"/>
          <w:rPrChange w:id="945" w:author="yan jiaping" w:date="2024-02-23T13:40:00Z">
            <w:rPr/>
          </w:rPrChange>
        </w:rPr>
      </w:pPr>
      <w:r w:rsidRPr="009941B4">
        <w:rPr>
          <w:rFonts w:ascii="Book Antiqua" w:eastAsia="Book Antiqua" w:hAnsi="Book Antiqua" w:cs="Book Antiqua"/>
          <w:color w:val="000000"/>
        </w:rPr>
        <w:t>Data included demographic data, clinical laboratory test results, and ultrasonographic characteristics. Demographic data, including age, sex, and body mass index (BMI). Clinical laboratory tests included D-dimer (D-D), activated partial thromboplastin time (APTT), prothrombin activity (PTA), prothrombin time (PT), international normalized ratio (INR), prothrombin time (TT), AST, albumin (ALB), bilirubin, platelet count (PLT), white blood cell count, neutrophil count, lymphocyte count, monocyte count, ALBI, and Child-Turcotte-Pugh</w:t>
      </w:r>
      <w:r w:rsidR="00956932" w:rsidRPr="009941B4">
        <w:rPr>
          <w:rFonts w:ascii="Book Antiqua" w:eastAsia="Book Antiqua" w:hAnsi="Book Antiqua" w:cs="Book Antiqua"/>
          <w:color w:val="000000"/>
        </w:rPr>
        <w:t xml:space="preserve"> </w:t>
      </w:r>
      <w:r w:rsidRPr="009941B4">
        <w:rPr>
          <w:rFonts w:ascii="Book Antiqua" w:eastAsia="Book Antiqua" w:hAnsi="Book Antiqua" w:cs="Book Antiqua"/>
          <w:color w:val="000000"/>
        </w:rPr>
        <w:t xml:space="preserve">score. The ultrasonographic characteristics included portal vein diameter (PVD), splenic vein diameter (SVD), and portal vein velocity (PVV). The clinical characteristics included etiologies of liver disease, ascites, and gastroesophageal </w:t>
      </w:r>
      <w:r w:rsidRPr="009941B4">
        <w:rPr>
          <w:rFonts w:ascii="Book Antiqua" w:eastAsia="Book Antiqua" w:hAnsi="Book Antiqua" w:cs="Book Antiqua"/>
          <w:color w:val="000000"/>
        </w:rPr>
        <w:lastRenderedPageBreak/>
        <w:t>varices (GOV). Moreover, etiologies of cirrhosis include, autoimmune hepatitis, viral hepatitis and other. This study was approved by the Ethics Committee of the First Hospital of Lanzhou University (LDYYLL2021-286) and was conducted in accordance with the principles of the Declaration of Helsinki.</w:t>
      </w:r>
    </w:p>
    <w:p w14:paraId="61490747" w14:textId="77777777" w:rsidR="003804E1" w:rsidRPr="009941B4" w:rsidRDefault="003804E1">
      <w:pPr>
        <w:spacing w:line="360" w:lineRule="auto"/>
        <w:jc w:val="both"/>
        <w:rPr>
          <w:rFonts w:ascii="Book Antiqua" w:eastAsia="Book Antiqua" w:hAnsi="Book Antiqua" w:cs="Book Antiqua"/>
          <w:color w:val="000000"/>
        </w:rPr>
      </w:pPr>
    </w:p>
    <w:p w14:paraId="353D1A4A" w14:textId="74023792" w:rsidR="003804E1" w:rsidRPr="009941B4" w:rsidRDefault="00000000">
      <w:pPr>
        <w:spacing w:line="360" w:lineRule="auto"/>
        <w:jc w:val="both"/>
        <w:rPr>
          <w:rFonts w:ascii="Book Antiqua" w:eastAsia="Book Antiqua" w:hAnsi="Book Antiqua" w:cs="Book Antiqua"/>
          <w:b/>
          <w:bCs/>
          <w:i/>
          <w:iCs/>
          <w:color w:val="000000"/>
        </w:rPr>
      </w:pPr>
      <w:r w:rsidRPr="009941B4">
        <w:rPr>
          <w:rFonts w:ascii="Book Antiqua" w:eastAsia="Book Antiqua" w:hAnsi="Book Antiqua" w:cs="Book Antiqua"/>
          <w:b/>
          <w:bCs/>
          <w:i/>
          <w:iCs/>
          <w:color w:val="000000"/>
        </w:rPr>
        <w:t>Definitions</w:t>
      </w:r>
    </w:p>
    <w:p w14:paraId="74336A3A" w14:textId="6E9D1ED4" w:rsidR="00A77B3E" w:rsidRPr="009941B4" w:rsidRDefault="00000000">
      <w:pPr>
        <w:spacing w:line="360" w:lineRule="auto"/>
        <w:jc w:val="both"/>
        <w:rPr>
          <w:rFonts w:ascii="Book Antiqua" w:hAnsi="Book Antiqua"/>
          <w:rPrChange w:id="946" w:author="yan jiaping" w:date="2024-02-23T13:40:00Z">
            <w:rPr/>
          </w:rPrChange>
        </w:rPr>
      </w:pPr>
      <w:r w:rsidRPr="009941B4">
        <w:rPr>
          <w:rFonts w:ascii="Book Antiqua" w:eastAsia="Book Antiqua" w:hAnsi="Book Antiqua" w:cs="Book Antiqua"/>
          <w:color w:val="000000"/>
        </w:rPr>
        <w:t>Inflammatory markers and associated scores were calculated as follows: SII, platelet count × neutrophil count/</w:t>
      </w:r>
      <w:r w:rsidR="00956932" w:rsidRPr="009941B4">
        <w:rPr>
          <w:rFonts w:ascii="Book Antiqua" w:eastAsia="Book Antiqua" w:hAnsi="Book Antiqua" w:cs="Book Antiqua"/>
          <w:color w:val="000000"/>
        </w:rPr>
        <w:t>l</w:t>
      </w:r>
      <w:r w:rsidRPr="009941B4">
        <w:rPr>
          <w:rFonts w:ascii="Book Antiqua" w:eastAsia="Book Antiqua" w:hAnsi="Book Antiqua" w:cs="Book Antiqua"/>
          <w:color w:val="000000"/>
        </w:rPr>
        <w:t>ymphocyte count (</w:t>
      </w:r>
      <w:r w:rsidR="00956932" w:rsidRPr="009941B4">
        <w:rPr>
          <w:rFonts w:ascii="Book Antiqua" w:eastAsia="Book Antiqua" w:hAnsi="Book Antiqua" w:cs="Book Antiqua"/>
          <w:color w:val="000000"/>
        </w:rPr>
        <w:t xml:space="preserve">× </w:t>
      </w:r>
      <w:r w:rsidRPr="009941B4">
        <w:rPr>
          <w:rFonts w:ascii="Book Antiqua" w:eastAsia="Book Antiqua" w:hAnsi="Book Antiqua" w:cs="Book Antiqua"/>
          <w:color w:val="000000"/>
        </w:rPr>
        <w:t>10</w:t>
      </w:r>
      <w:r w:rsidRPr="009941B4">
        <w:rPr>
          <w:rFonts w:ascii="Book Antiqua" w:eastAsia="Book Antiqua" w:hAnsi="Book Antiqua" w:cs="Book Antiqua"/>
          <w:color w:val="000000"/>
          <w:vertAlign w:val="superscript"/>
        </w:rPr>
        <w:t>9</w:t>
      </w:r>
      <w:r w:rsidRPr="009941B4">
        <w:rPr>
          <w:rFonts w:ascii="Book Antiqua" w:eastAsia="Book Antiqua" w:hAnsi="Book Antiqua" w:cs="Book Antiqua"/>
          <w:color w:val="000000"/>
        </w:rPr>
        <w:t>/L). The NLR was calculated as the neutrophil count/</w:t>
      </w:r>
      <w:r w:rsidR="00956932" w:rsidRPr="009941B4">
        <w:rPr>
          <w:rFonts w:ascii="Book Antiqua" w:eastAsia="Book Antiqua" w:hAnsi="Book Antiqua" w:cs="Book Antiqua"/>
          <w:color w:val="000000"/>
        </w:rPr>
        <w:t>l</w:t>
      </w:r>
      <w:r w:rsidRPr="009941B4">
        <w:rPr>
          <w:rFonts w:ascii="Book Antiqua" w:eastAsia="Book Antiqua" w:hAnsi="Book Antiqua" w:cs="Book Antiqua"/>
          <w:color w:val="000000"/>
        </w:rPr>
        <w:t>ymphocyte count. The GLR was calculated as the gamma-glutamyl transpeptidase/</w:t>
      </w:r>
      <w:r w:rsidR="00956932" w:rsidRPr="009941B4">
        <w:rPr>
          <w:rFonts w:ascii="Book Antiqua" w:eastAsia="Book Antiqua" w:hAnsi="Book Antiqua" w:cs="Book Antiqua"/>
          <w:color w:val="000000"/>
        </w:rPr>
        <w:t>l</w:t>
      </w:r>
      <w:r w:rsidRPr="009941B4">
        <w:rPr>
          <w:rFonts w:ascii="Book Antiqua" w:eastAsia="Book Antiqua" w:hAnsi="Book Antiqua" w:cs="Book Antiqua"/>
          <w:color w:val="000000"/>
        </w:rPr>
        <w:t>ymphocyte count ratio. The PLR was calculated by dividing the platelet count by the lymphocyte count. The PNI was calculated as follows: serum albumin (g/L) + 5 × total peripheral blood lymphocytes (×</w:t>
      </w:r>
      <w:r w:rsidR="00956932" w:rsidRPr="009941B4">
        <w:rPr>
          <w:rFonts w:ascii="Book Antiqua" w:eastAsia="Book Antiqua" w:hAnsi="Book Antiqua" w:cs="Book Antiqua"/>
          <w:color w:val="000000"/>
        </w:rPr>
        <w:t xml:space="preserve"> </w:t>
      </w:r>
      <w:r w:rsidRPr="009941B4">
        <w:rPr>
          <w:rFonts w:ascii="Book Antiqua" w:eastAsia="Book Antiqua" w:hAnsi="Book Antiqua" w:cs="Book Antiqua"/>
          <w:color w:val="000000"/>
        </w:rPr>
        <w:t>10</w:t>
      </w:r>
      <w:r w:rsidRPr="009941B4">
        <w:rPr>
          <w:rFonts w:ascii="Book Antiqua" w:eastAsia="Book Antiqua" w:hAnsi="Book Antiqua" w:cs="Book Antiqua"/>
          <w:color w:val="000000"/>
          <w:vertAlign w:val="superscript"/>
        </w:rPr>
        <w:t>9</w:t>
      </w:r>
      <w:r w:rsidRPr="009941B4">
        <w:rPr>
          <w:rFonts w:ascii="Book Antiqua" w:eastAsia="Book Antiqua" w:hAnsi="Book Antiqua" w:cs="Book Antiqua"/>
          <w:color w:val="000000"/>
        </w:rPr>
        <w:t xml:space="preserve">/L). The ANRI was calculated as the AST to neutrophil count ratio. ALRI was calculated as the AST-to-lymphocyte count. ALBI was calculated as (log10 bilirubin × 0.66) + (-0.085 × ALB), and ALBI scores were classified into </w:t>
      </w:r>
      <w:r w:rsidR="00AF4809" w:rsidRPr="009941B4">
        <w:rPr>
          <w:rFonts w:ascii="Book Antiqua" w:eastAsia="Book Antiqua" w:hAnsi="Book Antiqua" w:cs="Book Antiqua"/>
          <w:color w:val="000000"/>
        </w:rPr>
        <w:t>-</w:t>
      </w:r>
      <w:r w:rsidRPr="009941B4">
        <w:rPr>
          <w:rFonts w:ascii="Book Antiqua" w:eastAsia="Book Antiqua" w:hAnsi="Book Antiqua" w:cs="Book Antiqua"/>
          <w:color w:val="000000"/>
        </w:rPr>
        <w:t>the following three levels: ≤</w:t>
      </w:r>
      <w:r w:rsidR="00956932" w:rsidRPr="009941B4">
        <w:rPr>
          <w:rFonts w:ascii="Book Antiqua" w:eastAsia="Book Antiqua" w:hAnsi="Book Antiqua" w:cs="Book Antiqua"/>
          <w:color w:val="000000"/>
        </w:rPr>
        <w:t xml:space="preserve"> </w:t>
      </w:r>
      <w:r w:rsidRPr="009941B4">
        <w:rPr>
          <w:rFonts w:ascii="Book Antiqua" w:eastAsia="Book Antiqua" w:hAnsi="Book Antiqua" w:cs="Book Antiqua"/>
          <w:color w:val="000000"/>
        </w:rPr>
        <w:t>-2.60 (level 1), &gt;</w:t>
      </w:r>
      <w:r w:rsidR="00956932" w:rsidRPr="009941B4">
        <w:rPr>
          <w:rFonts w:ascii="Book Antiqua" w:eastAsia="Book Antiqua" w:hAnsi="Book Antiqua" w:cs="Book Antiqua"/>
          <w:color w:val="000000"/>
        </w:rPr>
        <w:t xml:space="preserve"> </w:t>
      </w:r>
      <w:r w:rsidRPr="009941B4">
        <w:rPr>
          <w:rFonts w:ascii="Book Antiqua" w:eastAsia="Book Antiqua" w:hAnsi="Book Antiqua" w:cs="Book Antiqua"/>
          <w:color w:val="000000"/>
        </w:rPr>
        <w:t>-2.60 and ≤</w:t>
      </w:r>
      <w:r w:rsidR="00956932" w:rsidRPr="009941B4">
        <w:rPr>
          <w:rFonts w:ascii="Book Antiqua" w:eastAsia="Book Antiqua" w:hAnsi="Book Antiqua" w:cs="Book Antiqua"/>
          <w:color w:val="000000"/>
        </w:rPr>
        <w:t xml:space="preserve"> </w:t>
      </w:r>
      <w:r w:rsidRPr="009941B4">
        <w:rPr>
          <w:rFonts w:ascii="Book Antiqua" w:eastAsia="Book Antiqua" w:hAnsi="Book Antiqua" w:cs="Book Antiqua"/>
          <w:color w:val="000000"/>
        </w:rPr>
        <w:t>-1.39 (level 2), &gt;</w:t>
      </w:r>
      <w:r w:rsidR="00956932" w:rsidRPr="009941B4">
        <w:rPr>
          <w:rFonts w:ascii="Book Antiqua" w:eastAsia="Book Antiqua" w:hAnsi="Book Antiqua" w:cs="Book Antiqua"/>
          <w:color w:val="000000"/>
        </w:rPr>
        <w:t xml:space="preserve"> </w:t>
      </w:r>
      <w:r w:rsidRPr="009941B4">
        <w:rPr>
          <w:rFonts w:ascii="Book Antiqua" w:eastAsia="Book Antiqua" w:hAnsi="Book Antiqua" w:cs="Book Antiqua"/>
          <w:color w:val="000000"/>
        </w:rPr>
        <w:t>-1.39 (level 3).</w:t>
      </w:r>
    </w:p>
    <w:p w14:paraId="4DCEBA16" w14:textId="77777777" w:rsidR="003804E1" w:rsidRPr="009941B4" w:rsidRDefault="003804E1">
      <w:pPr>
        <w:spacing w:line="360" w:lineRule="auto"/>
        <w:jc w:val="both"/>
        <w:rPr>
          <w:rFonts w:ascii="Book Antiqua" w:eastAsia="Book Antiqua" w:hAnsi="Book Antiqua" w:cs="Book Antiqua"/>
          <w:color w:val="000000"/>
        </w:rPr>
      </w:pPr>
    </w:p>
    <w:p w14:paraId="41F95E38" w14:textId="7C443F65" w:rsidR="003804E1" w:rsidRPr="009941B4" w:rsidRDefault="00000000">
      <w:pPr>
        <w:spacing w:line="360" w:lineRule="auto"/>
        <w:jc w:val="both"/>
        <w:rPr>
          <w:rFonts w:ascii="Book Antiqua" w:eastAsia="Book Antiqua" w:hAnsi="Book Antiqua" w:cs="Book Antiqua"/>
          <w:b/>
          <w:bCs/>
          <w:i/>
          <w:iCs/>
          <w:color w:val="000000"/>
        </w:rPr>
      </w:pPr>
      <w:r w:rsidRPr="009941B4">
        <w:rPr>
          <w:rFonts w:ascii="Book Antiqua" w:eastAsia="Book Antiqua" w:hAnsi="Book Antiqua" w:cs="Book Antiqua"/>
          <w:b/>
          <w:bCs/>
          <w:i/>
          <w:iCs/>
          <w:color w:val="000000"/>
        </w:rPr>
        <w:t>Predictor selection</w:t>
      </w:r>
    </w:p>
    <w:p w14:paraId="737F1AD8" w14:textId="61410871" w:rsidR="00A77B3E" w:rsidRPr="009941B4" w:rsidRDefault="00000000">
      <w:pPr>
        <w:spacing w:line="360" w:lineRule="auto"/>
        <w:jc w:val="both"/>
        <w:rPr>
          <w:rFonts w:ascii="Book Antiqua" w:hAnsi="Book Antiqua"/>
          <w:rPrChange w:id="947" w:author="yan jiaping" w:date="2024-02-23T13:40:00Z">
            <w:rPr/>
          </w:rPrChange>
        </w:rPr>
      </w:pPr>
      <w:r w:rsidRPr="009941B4">
        <w:rPr>
          <w:rFonts w:ascii="Book Antiqua" w:eastAsia="Book Antiqua" w:hAnsi="Book Antiqua" w:cs="Book Antiqua"/>
          <w:color w:val="000000"/>
        </w:rPr>
        <w:t xml:space="preserve">All variables were included in least absolute shrinkage and selection operator (LASSO) regression analyses. As the penalty increased, the estimates of the weaker variables converged to zero. Eventually, screening yielded 13 variables. Further, multivariate logistic regression analysis was used to screen for nine independent risk factors associated with PVT. </w:t>
      </w:r>
      <w:r w:rsidR="00AF4809" w:rsidRPr="009941B4">
        <w:rPr>
          <w:rFonts w:ascii="Book Antiqua" w:eastAsia="Book Antiqua" w:hAnsi="Book Antiqua" w:cs="Book Antiqua"/>
        </w:rPr>
        <w:t>Variance inflation factors (VIF)</w:t>
      </w:r>
      <w:r w:rsidRPr="009941B4">
        <w:rPr>
          <w:rFonts w:ascii="Book Antiqua" w:eastAsia="Book Antiqua" w:hAnsi="Book Antiqua" w:cs="Book Antiqua"/>
          <w:color w:val="000000"/>
        </w:rPr>
        <w:t xml:space="preserve"> and correlation matrix plots were used to examine multicollinearity and correlation between variables.</w:t>
      </w:r>
    </w:p>
    <w:p w14:paraId="209AE2FC" w14:textId="77777777" w:rsidR="003804E1" w:rsidRPr="009941B4" w:rsidRDefault="003804E1">
      <w:pPr>
        <w:spacing w:line="360" w:lineRule="auto"/>
        <w:jc w:val="both"/>
        <w:rPr>
          <w:rFonts w:ascii="Book Antiqua" w:eastAsia="Book Antiqua" w:hAnsi="Book Antiqua" w:cs="Book Antiqua"/>
          <w:color w:val="000000"/>
        </w:rPr>
      </w:pPr>
    </w:p>
    <w:p w14:paraId="005E631F" w14:textId="3B922C67" w:rsidR="003804E1" w:rsidRPr="009941B4" w:rsidRDefault="00000000">
      <w:pPr>
        <w:spacing w:line="360" w:lineRule="auto"/>
        <w:jc w:val="both"/>
        <w:rPr>
          <w:rFonts w:ascii="Book Antiqua" w:eastAsia="Book Antiqua" w:hAnsi="Book Antiqua" w:cs="Book Antiqua"/>
          <w:b/>
          <w:bCs/>
          <w:i/>
          <w:iCs/>
          <w:color w:val="000000"/>
        </w:rPr>
      </w:pPr>
      <w:r w:rsidRPr="009941B4">
        <w:rPr>
          <w:rFonts w:ascii="Book Antiqua" w:eastAsia="Book Antiqua" w:hAnsi="Book Antiqua" w:cs="Book Antiqua"/>
          <w:b/>
          <w:bCs/>
          <w:i/>
          <w:iCs/>
          <w:color w:val="000000"/>
        </w:rPr>
        <w:t>Statistical analysis</w:t>
      </w:r>
    </w:p>
    <w:p w14:paraId="20669B08" w14:textId="0EC7B841" w:rsidR="003804E1" w:rsidRPr="009941B4" w:rsidRDefault="00000000">
      <w:pPr>
        <w:spacing w:line="360" w:lineRule="auto"/>
        <w:jc w:val="both"/>
        <w:rPr>
          <w:rFonts w:ascii="Book Antiqua" w:eastAsia="Book Antiqua" w:hAnsi="Book Antiqua" w:cs="Book Antiqua"/>
          <w:color w:val="000000"/>
        </w:rPr>
      </w:pPr>
      <w:r w:rsidRPr="009941B4">
        <w:rPr>
          <w:rFonts w:ascii="Book Antiqua" w:eastAsia="Book Antiqua" w:hAnsi="Book Antiqua" w:cs="Book Antiqua"/>
          <w:color w:val="000000"/>
        </w:rPr>
        <w:t xml:space="preserve">R software (version 4.1.2) was used for the statistical analysis. Categorical variables were analyzed using the chi-squared test or Fisher's exact test. Quantitative variables are expressed as mean ± </w:t>
      </w:r>
      <w:r w:rsidR="00956932" w:rsidRPr="009941B4">
        <w:rPr>
          <w:rFonts w:ascii="Book Antiqua" w:eastAsia="Book Antiqua" w:hAnsi="Book Antiqua" w:cs="Book Antiqua"/>
          <w:color w:val="000000"/>
        </w:rPr>
        <w:t>SD</w:t>
      </w:r>
      <w:r w:rsidRPr="009941B4">
        <w:rPr>
          <w:rFonts w:ascii="Book Antiqua" w:eastAsia="Book Antiqua" w:hAnsi="Book Antiqua" w:cs="Book Antiqua"/>
          <w:color w:val="000000"/>
        </w:rPr>
        <w:t xml:space="preserve">, and significance was determined using Student's </w:t>
      </w:r>
      <w:r w:rsidRPr="009941B4">
        <w:rPr>
          <w:rFonts w:ascii="Book Antiqua" w:eastAsia="Book Antiqua" w:hAnsi="Book Antiqua" w:cs="Book Antiqua"/>
          <w:i/>
          <w:iCs/>
          <w:color w:val="000000"/>
        </w:rPr>
        <w:t>t</w:t>
      </w:r>
      <w:r w:rsidRPr="009941B4">
        <w:rPr>
          <w:rFonts w:ascii="Book Antiqua" w:eastAsia="Book Antiqua" w:hAnsi="Book Antiqua" w:cs="Book Antiqua"/>
          <w:color w:val="000000"/>
        </w:rPr>
        <w:t xml:space="preserve">-test. Sex, age, and BMI were matched between the groups using propensity score matching </w:t>
      </w:r>
      <w:r w:rsidRPr="009941B4">
        <w:rPr>
          <w:rFonts w:ascii="Book Antiqua" w:eastAsia="Book Antiqua" w:hAnsi="Book Antiqua" w:cs="Book Antiqua"/>
          <w:color w:val="000000"/>
        </w:rPr>
        <w:lastRenderedPageBreak/>
        <w:t xml:space="preserve">(PSM). The total population was divided into training and testing groups in a ratio of 7:3. The training and testing groups were used for model construction and validation, respectively. Multivariate logistic regression analysis was used to determine the independent risk factors of PVT, and the discriminatory ability of the nomogram was measured by calculating the area under the receiver operating characteristic (AUROC). Calibration </w:t>
      </w:r>
      <w:proofErr w:type="gramStart"/>
      <w:r w:rsidRPr="009941B4">
        <w:rPr>
          <w:rFonts w:ascii="Book Antiqua" w:eastAsia="Book Antiqua" w:hAnsi="Book Antiqua" w:cs="Book Antiqua"/>
          <w:color w:val="000000"/>
        </w:rPr>
        <w:t>curves</w:t>
      </w:r>
      <w:r w:rsidRPr="009941B4">
        <w:rPr>
          <w:rFonts w:ascii="Book Antiqua" w:eastAsia="Book Antiqua" w:hAnsi="Book Antiqua" w:cs="Book Antiqua"/>
          <w:color w:val="000000"/>
          <w:vertAlign w:val="superscript"/>
        </w:rPr>
        <w:t>[</w:t>
      </w:r>
      <w:proofErr w:type="gramEnd"/>
      <w:r w:rsidRPr="009941B4">
        <w:rPr>
          <w:rFonts w:ascii="Book Antiqua" w:eastAsia="Book Antiqua" w:hAnsi="Book Antiqua" w:cs="Book Antiqua"/>
          <w:color w:val="000000"/>
          <w:vertAlign w:val="superscript"/>
        </w:rPr>
        <w:t>19]</w:t>
      </w:r>
      <w:r w:rsidRPr="009941B4">
        <w:rPr>
          <w:rFonts w:ascii="Book Antiqua" w:eastAsia="Book Antiqua" w:hAnsi="Book Antiqua" w:cs="Book Antiqua"/>
          <w:color w:val="000000"/>
        </w:rPr>
        <w:t>, decision curves, and</w:t>
      </w:r>
      <w:r w:rsidR="00956932" w:rsidRPr="009941B4">
        <w:rPr>
          <w:rFonts w:ascii="Book Antiqua" w:eastAsia="Book Antiqua" w:hAnsi="Book Antiqua" w:cs="Book Antiqua"/>
          <w:color w:val="000000"/>
        </w:rPr>
        <w:t xml:space="preserve"> </w:t>
      </w:r>
      <w:r w:rsidRPr="009941B4">
        <w:rPr>
          <w:rFonts w:ascii="Book Antiqua" w:eastAsia="Book Antiqua" w:hAnsi="Book Antiqua" w:cs="Book Antiqua"/>
          <w:color w:val="000000"/>
        </w:rPr>
        <w:t xml:space="preserve">ROC curves were used to assess the clinical value of the nomogram. Statistical significance was defined as a </w:t>
      </w:r>
      <w:r w:rsidR="00956932" w:rsidRPr="009941B4">
        <w:rPr>
          <w:rFonts w:ascii="Book Antiqua" w:eastAsia="Book Antiqua" w:hAnsi="Book Antiqua" w:cs="Book Antiqua"/>
          <w:i/>
          <w:iCs/>
          <w:color w:val="000000"/>
        </w:rPr>
        <w:t>P</w:t>
      </w:r>
      <w:r w:rsidRPr="009941B4">
        <w:rPr>
          <w:rFonts w:ascii="Book Antiqua" w:eastAsia="Book Antiqua" w:hAnsi="Book Antiqua" w:cs="Book Antiqua"/>
          <w:color w:val="000000"/>
        </w:rPr>
        <w:t>-value &lt; 0.05 (both sides).</w:t>
      </w:r>
    </w:p>
    <w:p w14:paraId="6E35C056" w14:textId="7E2D06B0" w:rsidR="00A77B3E" w:rsidRPr="009941B4" w:rsidRDefault="00000000" w:rsidP="003804E1">
      <w:pPr>
        <w:spacing w:line="360" w:lineRule="auto"/>
        <w:ind w:firstLineChars="100" w:firstLine="240"/>
        <w:jc w:val="both"/>
        <w:rPr>
          <w:rFonts w:ascii="Book Antiqua" w:hAnsi="Book Antiqua"/>
          <w:rPrChange w:id="948" w:author="yan jiaping" w:date="2024-02-23T13:40:00Z">
            <w:rPr/>
          </w:rPrChange>
        </w:rPr>
      </w:pPr>
      <w:r w:rsidRPr="009941B4">
        <w:rPr>
          <w:rFonts w:ascii="Book Antiqua" w:eastAsia="Book Antiqua" w:hAnsi="Book Antiqua" w:cs="Book Antiqua"/>
          <w:color w:val="000000"/>
        </w:rPr>
        <w:t xml:space="preserve">Statistical analysis was performed using the </w:t>
      </w:r>
      <w:proofErr w:type="spellStart"/>
      <w:r w:rsidRPr="009941B4">
        <w:rPr>
          <w:rFonts w:ascii="Book Antiqua" w:eastAsia="Book Antiqua" w:hAnsi="Book Antiqua" w:cs="Book Antiqua"/>
          <w:color w:val="000000"/>
        </w:rPr>
        <w:t>CreateTableOne</w:t>
      </w:r>
      <w:proofErr w:type="spellEnd"/>
      <w:r w:rsidRPr="009941B4">
        <w:rPr>
          <w:rFonts w:ascii="Book Antiqua" w:eastAsia="Book Antiqua" w:hAnsi="Book Antiqua" w:cs="Book Antiqua"/>
          <w:color w:val="000000"/>
        </w:rPr>
        <w:t xml:space="preserve"> function in the R software </w:t>
      </w:r>
      <w:proofErr w:type="spellStart"/>
      <w:r w:rsidRPr="009941B4">
        <w:rPr>
          <w:rFonts w:ascii="Book Antiqua" w:eastAsia="Book Antiqua" w:hAnsi="Book Antiqua" w:cs="Book Antiqua"/>
          <w:color w:val="000000"/>
        </w:rPr>
        <w:t>TableOne</w:t>
      </w:r>
      <w:proofErr w:type="spellEnd"/>
      <w:r w:rsidRPr="009941B4">
        <w:rPr>
          <w:rFonts w:ascii="Book Antiqua" w:eastAsia="Book Antiqua" w:hAnsi="Book Antiqua" w:cs="Book Antiqua"/>
          <w:color w:val="000000"/>
        </w:rPr>
        <w:t xml:space="preserve"> package. The </w:t>
      </w:r>
      <w:proofErr w:type="spellStart"/>
      <w:r w:rsidRPr="009941B4">
        <w:rPr>
          <w:rFonts w:ascii="Book Antiqua" w:eastAsia="Book Antiqua" w:hAnsi="Book Antiqua" w:cs="Book Antiqua"/>
          <w:color w:val="000000"/>
        </w:rPr>
        <w:t>Regplot</w:t>
      </w:r>
      <w:proofErr w:type="spellEnd"/>
      <w:r w:rsidRPr="009941B4">
        <w:rPr>
          <w:rFonts w:ascii="Book Antiqua" w:eastAsia="Book Antiqua" w:hAnsi="Book Antiqua" w:cs="Book Antiqua"/>
          <w:color w:val="000000"/>
        </w:rPr>
        <w:t xml:space="preserve"> package constructs a nomogram based on independent risk factors and the </w:t>
      </w:r>
      <w:proofErr w:type="spellStart"/>
      <w:r w:rsidRPr="009941B4">
        <w:rPr>
          <w:rFonts w:ascii="Book Antiqua" w:eastAsia="Book Antiqua" w:hAnsi="Book Antiqua" w:cs="Book Antiqua"/>
          <w:color w:val="000000"/>
        </w:rPr>
        <w:t>DynNom</w:t>
      </w:r>
      <w:proofErr w:type="spellEnd"/>
      <w:r w:rsidRPr="009941B4">
        <w:rPr>
          <w:rFonts w:ascii="Book Antiqua" w:eastAsia="Book Antiqua" w:hAnsi="Book Antiqua" w:cs="Book Antiqua"/>
          <w:color w:val="000000"/>
        </w:rPr>
        <w:t xml:space="preserve"> package constructs a network calculator. The </w:t>
      </w:r>
      <w:proofErr w:type="spellStart"/>
      <w:r w:rsidRPr="009941B4">
        <w:rPr>
          <w:rFonts w:ascii="Book Antiqua" w:eastAsia="Book Antiqua" w:hAnsi="Book Antiqua" w:cs="Book Antiqua"/>
          <w:color w:val="000000"/>
        </w:rPr>
        <w:t>pROC</w:t>
      </w:r>
      <w:proofErr w:type="spellEnd"/>
      <w:r w:rsidRPr="009941B4">
        <w:rPr>
          <w:rFonts w:ascii="Book Antiqua" w:eastAsia="Book Antiqua" w:hAnsi="Book Antiqua" w:cs="Book Antiqua"/>
          <w:color w:val="000000"/>
        </w:rPr>
        <w:t xml:space="preserve"> package was used to plot ROC curves, and AUROC was used to evaluate nomogram discrimination and compare the AUROC with the nomogram for different variables. Calibration curves were plotted using the rms package decision curve analysis (DCA) and the </w:t>
      </w:r>
      <w:proofErr w:type="spellStart"/>
      <w:r w:rsidRPr="009941B4">
        <w:rPr>
          <w:rFonts w:ascii="Book Antiqua" w:eastAsia="Book Antiqua" w:hAnsi="Book Antiqua" w:cs="Book Antiqua"/>
          <w:color w:val="000000"/>
        </w:rPr>
        <w:t>rmda</w:t>
      </w:r>
      <w:proofErr w:type="spellEnd"/>
      <w:r w:rsidRPr="009941B4">
        <w:rPr>
          <w:rFonts w:ascii="Book Antiqua" w:eastAsia="Book Antiqua" w:hAnsi="Book Antiqua" w:cs="Book Antiqua"/>
          <w:color w:val="000000"/>
        </w:rPr>
        <w:t xml:space="preserve"> package. The </w:t>
      </w:r>
      <w:proofErr w:type="spellStart"/>
      <w:r w:rsidRPr="009941B4">
        <w:rPr>
          <w:rFonts w:ascii="Book Antiqua" w:eastAsia="Book Antiqua" w:hAnsi="Book Antiqua" w:cs="Book Antiqua"/>
          <w:color w:val="000000"/>
        </w:rPr>
        <w:t>mctest</w:t>
      </w:r>
      <w:proofErr w:type="spellEnd"/>
      <w:r w:rsidRPr="009941B4">
        <w:rPr>
          <w:rFonts w:ascii="Book Antiqua" w:eastAsia="Book Antiqua" w:hAnsi="Book Antiqua" w:cs="Book Antiqua"/>
          <w:color w:val="000000"/>
        </w:rPr>
        <w:t xml:space="preserve"> package was used for VIF analysis, and the </w:t>
      </w:r>
      <w:proofErr w:type="spellStart"/>
      <w:r w:rsidRPr="009941B4">
        <w:rPr>
          <w:rFonts w:ascii="Book Antiqua" w:eastAsia="Book Antiqua" w:hAnsi="Book Antiqua" w:cs="Book Antiqua"/>
          <w:color w:val="000000"/>
        </w:rPr>
        <w:t>corrplot</w:t>
      </w:r>
      <w:proofErr w:type="spellEnd"/>
      <w:r w:rsidRPr="009941B4">
        <w:rPr>
          <w:rFonts w:ascii="Book Antiqua" w:eastAsia="Book Antiqua" w:hAnsi="Book Antiqua" w:cs="Book Antiqua"/>
          <w:color w:val="000000"/>
        </w:rPr>
        <w:t xml:space="preserve"> package was used for correlation row matrix plotting.</w:t>
      </w:r>
    </w:p>
    <w:p w14:paraId="1F20846D" w14:textId="77777777" w:rsidR="00A77B3E" w:rsidRPr="009941B4" w:rsidRDefault="00A77B3E">
      <w:pPr>
        <w:spacing w:line="360" w:lineRule="auto"/>
        <w:jc w:val="both"/>
        <w:rPr>
          <w:rFonts w:ascii="Book Antiqua" w:hAnsi="Book Antiqua"/>
          <w:rPrChange w:id="949" w:author="yan jiaping" w:date="2024-02-23T13:40:00Z">
            <w:rPr/>
          </w:rPrChange>
        </w:rPr>
      </w:pPr>
    </w:p>
    <w:p w14:paraId="3D8513B4" w14:textId="77777777" w:rsidR="00A77B3E" w:rsidRPr="009941B4" w:rsidRDefault="00000000">
      <w:pPr>
        <w:spacing w:line="360" w:lineRule="auto"/>
        <w:jc w:val="both"/>
        <w:rPr>
          <w:rFonts w:ascii="Book Antiqua" w:hAnsi="Book Antiqua"/>
          <w:rPrChange w:id="950" w:author="yan jiaping" w:date="2024-02-23T13:40:00Z">
            <w:rPr/>
          </w:rPrChange>
        </w:rPr>
      </w:pPr>
      <w:r w:rsidRPr="009941B4">
        <w:rPr>
          <w:rFonts w:ascii="Book Antiqua" w:eastAsia="Book Antiqua" w:hAnsi="Book Antiqua" w:cs="Book Antiqua"/>
          <w:b/>
          <w:caps/>
          <w:color w:val="000000"/>
          <w:u w:val="single"/>
        </w:rPr>
        <w:t>RESULTS</w:t>
      </w:r>
    </w:p>
    <w:p w14:paraId="187DC79D" w14:textId="167E37CD" w:rsidR="003804E1" w:rsidRPr="009941B4" w:rsidRDefault="00000000">
      <w:pPr>
        <w:spacing w:line="360" w:lineRule="auto"/>
        <w:jc w:val="both"/>
        <w:rPr>
          <w:rFonts w:ascii="Book Antiqua" w:eastAsia="Book Antiqua" w:hAnsi="Book Antiqua" w:cs="Book Antiqua"/>
          <w:b/>
          <w:bCs/>
          <w:i/>
          <w:iCs/>
          <w:color w:val="000000"/>
        </w:rPr>
      </w:pPr>
      <w:r w:rsidRPr="009941B4">
        <w:rPr>
          <w:rFonts w:ascii="Book Antiqua" w:eastAsia="Book Antiqua" w:hAnsi="Book Antiqua" w:cs="Book Antiqua"/>
          <w:b/>
          <w:bCs/>
          <w:i/>
          <w:iCs/>
          <w:color w:val="000000"/>
        </w:rPr>
        <w:t>Demographic and clinical characteristics</w:t>
      </w:r>
    </w:p>
    <w:p w14:paraId="3551AC85" w14:textId="051BD9C3" w:rsidR="00A77B3E" w:rsidRPr="009941B4" w:rsidRDefault="00000000">
      <w:pPr>
        <w:spacing w:line="360" w:lineRule="auto"/>
        <w:jc w:val="both"/>
        <w:rPr>
          <w:rFonts w:ascii="Book Antiqua" w:hAnsi="Book Antiqua"/>
          <w:rPrChange w:id="951" w:author="yan jiaping" w:date="2024-02-23T13:40:00Z">
            <w:rPr/>
          </w:rPrChange>
        </w:rPr>
      </w:pPr>
      <w:r w:rsidRPr="009941B4">
        <w:rPr>
          <w:rFonts w:ascii="Book Antiqua" w:eastAsia="Book Antiqua" w:hAnsi="Book Antiqua" w:cs="Book Antiqua"/>
          <w:color w:val="000000"/>
        </w:rPr>
        <w:t>After PSM (age, sex, and BMI), 286 patients with PVT and 286 without PVT were included in this study. The baseline characteristics of the enrolled patients are shown in Table 1. The laboratory test results, systemic inflammatory markers, and related indices of patients in the two groups are detailed in Table 2.</w:t>
      </w:r>
    </w:p>
    <w:p w14:paraId="67D3E149" w14:textId="77777777" w:rsidR="003804E1" w:rsidRPr="009941B4" w:rsidRDefault="003804E1">
      <w:pPr>
        <w:spacing w:line="360" w:lineRule="auto"/>
        <w:jc w:val="both"/>
        <w:rPr>
          <w:rFonts w:ascii="Book Antiqua" w:eastAsia="Book Antiqua" w:hAnsi="Book Antiqua" w:cs="Book Antiqua"/>
          <w:color w:val="000000"/>
        </w:rPr>
      </w:pPr>
    </w:p>
    <w:p w14:paraId="1B5B5D23" w14:textId="032F611C" w:rsidR="003804E1" w:rsidRPr="009941B4" w:rsidRDefault="00000000">
      <w:pPr>
        <w:spacing w:line="360" w:lineRule="auto"/>
        <w:jc w:val="both"/>
        <w:rPr>
          <w:rFonts w:ascii="Book Antiqua" w:eastAsia="Book Antiqua" w:hAnsi="Book Antiqua" w:cs="Book Antiqua"/>
          <w:b/>
          <w:bCs/>
          <w:i/>
          <w:iCs/>
          <w:color w:val="000000"/>
        </w:rPr>
      </w:pPr>
      <w:r w:rsidRPr="009941B4">
        <w:rPr>
          <w:rFonts w:ascii="Book Antiqua" w:eastAsia="Book Antiqua" w:hAnsi="Book Antiqua" w:cs="Book Antiqua"/>
          <w:b/>
          <w:bCs/>
          <w:i/>
          <w:iCs/>
          <w:color w:val="000000"/>
        </w:rPr>
        <w:t>Predictor selection</w:t>
      </w:r>
    </w:p>
    <w:p w14:paraId="72E21761" w14:textId="1FB2190F" w:rsidR="003804E1" w:rsidRPr="009941B4" w:rsidRDefault="00000000">
      <w:pPr>
        <w:spacing w:line="360" w:lineRule="auto"/>
        <w:jc w:val="both"/>
        <w:rPr>
          <w:rFonts w:ascii="Book Antiqua" w:eastAsia="Book Antiqua" w:hAnsi="Book Antiqua" w:cs="Book Antiqua"/>
          <w:color w:val="000000"/>
        </w:rPr>
      </w:pPr>
      <w:r w:rsidRPr="009941B4">
        <w:rPr>
          <w:rFonts w:ascii="Book Antiqua" w:eastAsia="Book Antiqua" w:hAnsi="Book Antiqua" w:cs="Book Antiqua"/>
          <w:color w:val="000000"/>
        </w:rPr>
        <w:t>All patients formed a cohort to explore the PVT-related risk factors. LASSO regression analysis was used to penalize the absolute values of the coefficients (Figure 2). The LASSO results showed that 13 variables were strongly associated with the occurrence of PVT</w:t>
      </w:r>
      <w:r w:rsidR="00AE3F5A" w:rsidRPr="009941B4">
        <w:rPr>
          <w:rFonts w:ascii="Book Antiqua" w:eastAsia="Book Antiqua" w:hAnsi="Book Antiqua" w:cs="Book Antiqua"/>
          <w:color w:val="000000"/>
        </w:rPr>
        <w:t xml:space="preserve"> (Supplementary Table 1).</w:t>
      </w:r>
      <w:r w:rsidRPr="009941B4">
        <w:rPr>
          <w:rFonts w:ascii="Book Antiqua" w:eastAsia="Book Antiqua" w:hAnsi="Book Antiqua" w:cs="Book Antiqua"/>
          <w:color w:val="000000"/>
        </w:rPr>
        <w:t xml:space="preserve"> Based on the results of the multivariate logistic analysis, 9 variables were identified, including etiology, ascites, GOV, PLT, D-D, PVD, PVV, </w:t>
      </w:r>
      <w:r w:rsidRPr="009941B4">
        <w:rPr>
          <w:rFonts w:ascii="Book Antiqua" w:eastAsia="Book Antiqua" w:hAnsi="Book Antiqua" w:cs="Book Antiqua"/>
          <w:color w:val="000000"/>
        </w:rPr>
        <w:lastRenderedPageBreak/>
        <w:t>ANRI, and PLR. We also performed univariate logistic regression analyses of the 13 variables of interest for further comparison (Table 3). Furthermore, VIF and correlation matrix plots (Figure 3) revealed no significant multicollinearity between the variables. Subsequently, nine independent risk factors for PVT were included in the multivariate logistic regression model.</w:t>
      </w:r>
    </w:p>
    <w:p w14:paraId="52AB8C85" w14:textId="77777777" w:rsidR="003804E1" w:rsidRPr="009941B4" w:rsidRDefault="003804E1">
      <w:pPr>
        <w:spacing w:line="360" w:lineRule="auto"/>
        <w:jc w:val="both"/>
        <w:rPr>
          <w:rFonts w:ascii="Book Antiqua" w:eastAsia="Book Antiqua" w:hAnsi="Book Antiqua" w:cs="Book Antiqua"/>
          <w:color w:val="000000"/>
        </w:rPr>
      </w:pPr>
    </w:p>
    <w:p w14:paraId="06716DC6" w14:textId="6AC3F999" w:rsidR="003804E1" w:rsidRPr="009941B4" w:rsidRDefault="00000000">
      <w:pPr>
        <w:spacing w:line="360" w:lineRule="auto"/>
        <w:jc w:val="both"/>
        <w:rPr>
          <w:rFonts w:ascii="Book Antiqua" w:eastAsia="Book Antiqua" w:hAnsi="Book Antiqua" w:cs="Book Antiqua"/>
          <w:b/>
          <w:bCs/>
          <w:i/>
          <w:iCs/>
          <w:color w:val="000000"/>
        </w:rPr>
      </w:pPr>
      <w:r w:rsidRPr="009941B4">
        <w:rPr>
          <w:rFonts w:ascii="Book Antiqua" w:eastAsia="Book Antiqua" w:hAnsi="Book Antiqua" w:cs="Book Antiqua"/>
          <w:b/>
          <w:bCs/>
          <w:i/>
          <w:iCs/>
          <w:color w:val="000000"/>
        </w:rPr>
        <w:t>Cut-off values for continuous variables</w:t>
      </w:r>
    </w:p>
    <w:p w14:paraId="195432C6" w14:textId="25B4C4E9" w:rsidR="00A77B3E" w:rsidRPr="009941B4" w:rsidRDefault="00000000">
      <w:pPr>
        <w:spacing w:line="360" w:lineRule="auto"/>
        <w:jc w:val="both"/>
        <w:rPr>
          <w:rFonts w:ascii="Book Antiqua" w:hAnsi="Book Antiqua"/>
          <w:rPrChange w:id="952" w:author="yan jiaping" w:date="2024-02-23T13:40:00Z">
            <w:rPr/>
          </w:rPrChange>
        </w:rPr>
      </w:pPr>
      <w:r w:rsidRPr="009941B4">
        <w:rPr>
          <w:rFonts w:ascii="Book Antiqua" w:eastAsia="Book Antiqua" w:hAnsi="Book Antiqua" w:cs="Book Antiqua"/>
          <w:color w:val="000000"/>
        </w:rPr>
        <w:t>Determine the optimal cut-off value of the continuity variable based on the ROC curve and the actual value of the laboratory test. The optimal cutoff values for PLT, D-D, PVV, PVD, ANRI, and PLR were 85, 2.52, 14.5, 20.05, 48, and 68.06, respectively.</w:t>
      </w:r>
    </w:p>
    <w:p w14:paraId="641F7412" w14:textId="77777777" w:rsidR="003804E1" w:rsidRPr="009941B4" w:rsidRDefault="003804E1">
      <w:pPr>
        <w:spacing w:line="360" w:lineRule="auto"/>
        <w:jc w:val="both"/>
        <w:rPr>
          <w:rFonts w:ascii="Book Antiqua" w:eastAsia="Book Antiqua" w:hAnsi="Book Antiqua" w:cs="Book Antiqua"/>
          <w:color w:val="000000"/>
        </w:rPr>
      </w:pPr>
    </w:p>
    <w:p w14:paraId="30214D0E" w14:textId="0B8C830A" w:rsidR="003804E1" w:rsidRPr="009941B4" w:rsidRDefault="00000000">
      <w:pPr>
        <w:spacing w:line="360" w:lineRule="auto"/>
        <w:jc w:val="both"/>
        <w:rPr>
          <w:rFonts w:ascii="Book Antiqua" w:eastAsia="Book Antiqua" w:hAnsi="Book Antiqua" w:cs="Book Antiqua"/>
          <w:b/>
          <w:bCs/>
          <w:i/>
          <w:iCs/>
          <w:color w:val="000000"/>
        </w:rPr>
      </w:pPr>
      <w:r w:rsidRPr="009941B4">
        <w:rPr>
          <w:rFonts w:ascii="Book Antiqua" w:eastAsia="Book Antiqua" w:hAnsi="Book Antiqua" w:cs="Book Antiqua"/>
          <w:b/>
          <w:bCs/>
          <w:i/>
          <w:iCs/>
          <w:color w:val="000000"/>
        </w:rPr>
        <w:t>Construction and validation of the predictive nomogram</w:t>
      </w:r>
    </w:p>
    <w:p w14:paraId="4E2CA235" w14:textId="0233615B" w:rsidR="00A77B3E" w:rsidRPr="009941B4" w:rsidRDefault="00000000">
      <w:pPr>
        <w:spacing w:line="360" w:lineRule="auto"/>
        <w:jc w:val="both"/>
        <w:rPr>
          <w:rFonts w:ascii="Book Antiqua" w:hAnsi="Book Antiqua"/>
          <w:rPrChange w:id="953" w:author="yan jiaping" w:date="2024-02-23T13:40:00Z">
            <w:rPr/>
          </w:rPrChange>
        </w:rPr>
      </w:pPr>
      <w:r w:rsidRPr="009941B4">
        <w:rPr>
          <w:rFonts w:ascii="Book Antiqua" w:eastAsia="Book Antiqua" w:hAnsi="Book Antiqua" w:cs="Book Antiqua"/>
          <w:color w:val="000000"/>
        </w:rPr>
        <w:t>The total population was divided into training (</w:t>
      </w:r>
      <w:r w:rsidRPr="009941B4">
        <w:rPr>
          <w:rFonts w:ascii="Book Antiqua" w:eastAsia="Book Antiqua" w:hAnsi="Book Antiqua" w:cs="Book Antiqua"/>
          <w:i/>
          <w:iCs/>
          <w:color w:val="000000"/>
        </w:rPr>
        <w:t>n</w:t>
      </w:r>
      <w:r w:rsidRPr="009941B4">
        <w:rPr>
          <w:rFonts w:ascii="Book Antiqua" w:eastAsia="Book Antiqua" w:hAnsi="Book Antiqua" w:cs="Book Antiqua"/>
          <w:color w:val="000000"/>
        </w:rPr>
        <w:t xml:space="preserve"> = 402) and testing (</w:t>
      </w:r>
      <w:r w:rsidRPr="009941B4">
        <w:rPr>
          <w:rFonts w:ascii="Book Antiqua" w:eastAsia="Book Antiqua" w:hAnsi="Book Antiqua" w:cs="Book Antiqua"/>
          <w:i/>
          <w:iCs/>
          <w:color w:val="000000"/>
        </w:rPr>
        <w:t>n</w:t>
      </w:r>
      <w:r w:rsidRPr="009941B4">
        <w:rPr>
          <w:rFonts w:ascii="Book Antiqua" w:eastAsia="Book Antiqua" w:hAnsi="Book Antiqua" w:cs="Book Antiqua"/>
          <w:color w:val="000000"/>
        </w:rPr>
        <w:t xml:space="preserve"> = 170) groups in a 7:3 ratio, and the baseline characteristics of the two groups are shown in Table 4. A nomogram was constructed based on the independent risk factors in the training group (Figure 4). The ROC curves of the training and testing groups were also plotted, and the AUROC of the nomogram was 0.821 and 0.829 for the training (Figure 5</w:t>
      </w:r>
      <w:r w:rsidR="00956932" w:rsidRPr="009941B4">
        <w:rPr>
          <w:rFonts w:ascii="Book Antiqua" w:eastAsia="Book Antiqua" w:hAnsi="Book Antiqua" w:cs="Book Antiqua"/>
          <w:color w:val="000000"/>
        </w:rPr>
        <w:t>A</w:t>
      </w:r>
      <w:r w:rsidRPr="009941B4">
        <w:rPr>
          <w:rFonts w:ascii="Book Antiqua" w:eastAsia="Book Antiqua" w:hAnsi="Book Antiqua" w:cs="Book Antiqua"/>
          <w:color w:val="000000"/>
        </w:rPr>
        <w:t>) and testing groups (Figure 6</w:t>
      </w:r>
      <w:r w:rsidR="00956932" w:rsidRPr="009941B4">
        <w:rPr>
          <w:rFonts w:ascii="Book Antiqua" w:eastAsia="Book Antiqua" w:hAnsi="Book Antiqua" w:cs="Book Antiqua"/>
          <w:color w:val="000000"/>
        </w:rPr>
        <w:t>A</w:t>
      </w:r>
      <w:r w:rsidRPr="009941B4">
        <w:rPr>
          <w:rFonts w:ascii="Book Antiqua" w:eastAsia="Book Antiqua" w:hAnsi="Book Antiqua" w:cs="Book Antiqua"/>
          <w:color w:val="000000"/>
        </w:rPr>
        <w:t>), respectively. To verify the calibration performance of the nomogram, calibration curves were plotted for the training (Figure 5</w:t>
      </w:r>
      <w:r w:rsidR="00956932" w:rsidRPr="009941B4">
        <w:rPr>
          <w:rFonts w:ascii="Book Antiqua" w:eastAsia="Book Antiqua" w:hAnsi="Book Antiqua" w:cs="Book Antiqua"/>
          <w:color w:val="000000"/>
        </w:rPr>
        <w:t>B</w:t>
      </w:r>
      <w:r w:rsidRPr="009941B4">
        <w:rPr>
          <w:rFonts w:ascii="Book Antiqua" w:eastAsia="Book Antiqua" w:hAnsi="Book Antiqua" w:cs="Book Antiqua"/>
          <w:color w:val="000000"/>
        </w:rPr>
        <w:t>) and testing groups (Figure 6</w:t>
      </w:r>
      <w:r w:rsidR="00956932" w:rsidRPr="009941B4">
        <w:rPr>
          <w:rFonts w:ascii="Book Antiqua" w:eastAsia="Book Antiqua" w:hAnsi="Book Antiqua" w:cs="Book Antiqua"/>
          <w:color w:val="000000"/>
        </w:rPr>
        <w:t>B</w:t>
      </w:r>
      <w:r w:rsidRPr="009941B4">
        <w:rPr>
          <w:rFonts w:ascii="Book Antiqua" w:eastAsia="Book Antiqua" w:hAnsi="Book Antiqua" w:cs="Book Antiqua"/>
          <w:color w:val="000000"/>
        </w:rPr>
        <w:t>). The calibration plot showed excellent predictive accuracy between the actual and predicted probabilities. To further evaluate the value of the model for clinical application, the DCA of the nomogram was plotted for the training group (Figure 5</w:t>
      </w:r>
      <w:r w:rsidR="00956932" w:rsidRPr="009941B4">
        <w:rPr>
          <w:rFonts w:ascii="Book Antiqua" w:eastAsia="Book Antiqua" w:hAnsi="Book Antiqua" w:cs="Book Antiqua"/>
          <w:color w:val="000000"/>
        </w:rPr>
        <w:t>C</w:t>
      </w:r>
      <w:r w:rsidRPr="009941B4">
        <w:rPr>
          <w:rFonts w:ascii="Book Antiqua" w:eastAsia="Book Antiqua" w:hAnsi="Book Antiqua" w:cs="Book Antiqua"/>
          <w:color w:val="000000"/>
        </w:rPr>
        <w:t>) and testing groups (Figure 6</w:t>
      </w:r>
      <w:r w:rsidR="00956932" w:rsidRPr="009941B4">
        <w:rPr>
          <w:rFonts w:ascii="Book Antiqua" w:eastAsia="Book Antiqua" w:hAnsi="Book Antiqua" w:cs="Book Antiqua"/>
          <w:color w:val="000000"/>
        </w:rPr>
        <w:t>C</w:t>
      </w:r>
      <w:r w:rsidRPr="009941B4">
        <w:rPr>
          <w:rFonts w:ascii="Book Antiqua" w:eastAsia="Book Antiqua" w:hAnsi="Book Antiqua" w:cs="Book Antiqua"/>
          <w:color w:val="000000"/>
        </w:rPr>
        <w:t>). The DCA results showed that the nomogram had good clinical application value. To further validate the discrimination of the nomogram, the ROC curve of each independent risk factor and nomogram was plotted for the training and testing groups (Figure 7). Finally, we constructed an online web calculator based on the nomogram (</w:t>
      </w:r>
      <w:r w:rsidRPr="009941B4">
        <w:rPr>
          <w:rFonts w:ascii="Book Antiqua" w:hAnsi="Book Antiqua"/>
          <w:rPrChange w:id="954" w:author="yan jiaping" w:date="2024-02-23T13:40:00Z">
            <w:rPr/>
          </w:rPrChange>
        </w:rPr>
        <w:fldChar w:fldCharType="begin"/>
      </w:r>
      <w:r w:rsidRPr="009941B4">
        <w:rPr>
          <w:rFonts w:ascii="Book Antiqua" w:hAnsi="Book Antiqua"/>
          <w:rPrChange w:id="955" w:author="yan jiaping" w:date="2024-02-23T13:40:00Z">
            <w:rPr/>
          </w:rPrChange>
        </w:rPr>
        <w:instrText>HYPERLINK "https://glfl993823.shinyapps.io/PVT_DynNomapp/)."</w:instrText>
      </w:r>
      <w:r w:rsidRPr="009941B4">
        <w:rPr>
          <w:rFonts w:ascii="Book Antiqua" w:hAnsi="Book Antiqua"/>
          <w:rPrChange w:id="956" w:author="yan jiaping" w:date="2024-02-23T13:40:00Z">
            <w:rPr/>
          </w:rPrChange>
        </w:rPr>
      </w:r>
      <w:r w:rsidRPr="009941B4">
        <w:rPr>
          <w:rFonts w:ascii="Book Antiqua" w:hAnsi="Book Antiqua"/>
          <w:rPrChange w:id="957" w:author="yan jiaping" w:date="2024-02-23T13:40:00Z">
            <w:rPr/>
          </w:rPrChange>
        </w:rPr>
        <w:fldChar w:fldCharType="separate"/>
      </w:r>
      <w:r w:rsidRPr="009941B4">
        <w:rPr>
          <w:rFonts w:ascii="Book Antiqua" w:eastAsia="Book Antiqua" w:hAnsi="Book Antiqua" w:cs="Book Antiqua"/>
          <w:color w:val="000000"/>
          <w:u w:color="0000EE"/>
        </w:rPr>
        <w:t>https://glfl993823.shinyapps.io/PVT_DynNomapp/).</w:t>
      </w:r>
      <w:r w:rsidRPr="009941B4">
        <w:rPr>
          <w:rFonts w:ascii="Book Antiqua" w:eastAsia="Book Antiqua" w:hAnsi="Book Antiqua" w:cs="Book Antiqua"/>
          <w:color w:val="000000"/>
          <w:u w:color="0000EE"/>
        </w:rPr>
        <w:fldChar w:fldCharType="end"/>
      </w:r>
      <w:r w:rsidRPr="009941B4">
        <w:rPr>
          <w:rFonts w:ascii="Book Antiqua" w:eastAsia="Book Antiqua" w:hAnsi="Book Antiqua" w:cs="Book Antiqua"/>
          <w:color w:val="000000"/>
        </w:rPr>
        <w:t xml:space="preserve"> Figure 8 shows the application interface of the web calculator. Finally, the optimal cutoff value for the total nomogram </w:t>
      </w:r>
      <w:r w:rsidRPr="009941B4">
        <w:rPr>
          <w:rFonts w:ascii="Book Antiqua" w:eastAsia="Book Antiqua" w:hAnsi="Book Antiqua" w:cs="Book Antiqua"/>
          <w:color w:val="000000"/>
        </w:rPr>
        <w:lastRenderedPageBreak/>
        <w:t>score was 0.513. The sensitivity and specificity of the optimal cutoff values were 0.822 and 0.706, respectively (</w:t>
      </w:r>
      <w:r w:rsidR="00956932" w:rsidRPr="009941B4">
        <w:rPr>
          <w:rFonts w:ascii="Book Antiqua" w:eastAsia="Book Antiqua" w:hAnsi="Book Antiqua" w:cs="Book Antiqua"/>
          <w:color w:val="000000"/>
        </w:rPr>
        <w:t xml:space="preserve">Supplementary </w:t>
      </w:r>
      <w:r w:rsidRPr="009941B4">
        <w:rPr>
          <w:rFonts w:ascii="Book Antiqua" w:eastAsia="Book Antiqua" w:hAnsi="Book Antiqua" w:cs="Book Antiqua"/>
          <w:color w:val="000000"/>
        </w:rPr>
        <w:t>Figure 1).</w:t>
      </w:r>
    </w:p>
    <w:p w14:paraId="007857AA" w14:textId="77777777" w:rsidR="00A77B3E" w:rsidRPr="009941B4" w:rsidRDefault="00A77B3E">
      <w:pPr>
        <w:spacing w:line="360" w:lineRule="auto"/>
        <w:jc w:val="both"/>
        <w:rPr>
          <w:rFonts w:ascii="Book Antiqua" w:hAnsi="Book Antiqua"/>
          <w:rPrChange w:id="958" w:author="yan jiaping" w:date="2024-02-23T13:40:00Z">
            <w:rPr/>
          </w:rPrChange>
        </w:rPr>
      </w:pPr>
    </w:p>
    <w:p w14:paraId="1568E24A" w14:textId="77777777" w:rsidR="00A77B3E" w:rsidRPr="009941B4" w:rsidRDefault="00000000">
      <w:pPr>
        <w:spacing w:line="360" w:lineRule="auto"/>
        <w:jc w:val="both"/>
        <w:rPr>
          <w:rFonts w:ascii="Book Antiqua" w:hAnsi="Book Antiqua"/>
          <w:rPrChange w:id="959" w:author="yan jiaping" w:date="2024-02-23T13:40:00Z">
            <w:rPr/>
          </w:rPrChange>
        </w:rPr>
      </w:pPr>
      <w:r w:rsidRPr="009941B4">
        <w:rPr>
          <w:rFonts w:ascii="Book Antiqua" w:eastAsia="Book Antiqua" w:hAnsi="Book Antiqua" w:cs="Book Antiqua"/>
          <w:b/>
          <w:caps/>
          <w:color w:val="000000"/>
          <w:u w:val="single"/>
        </w:rPr>
        <w:t>DISCUSSION</w:t>
      </w:r>
    </w:p>
    <w:p w14:paraId="1C4DA7D7" w14:textId="1D2A2907" w:rsidR="003804E1" w:rsidRPr="009941B4" w:rsidRDefault="00000000">
      <w:pPr>
        <w:spacing w:line="360" w:lineRule="auto"/>
        <w:jc w:val="both"/>
        <w:rPr>
          <w:rFonts w:ascii="Book Antiqua" w:eastAsia="Book Antiqua" w:hAnsi="Book Antiqua" w:cs="Book Antiqua"/>
          <w:color w:val="000000"/>
        </w:rPr>
      </w:pPr>
      <w:r w:rsidRPr="009941B4">
        <w:rPr>
          <w:rFonts w:ascii="Book Antiqua" w:eastAsia="Book Antiqua" w:hAnsi="Book Antiqua" w:cs="Book Antiqua"/>
          <w:color w:val="000000"/>
        </w:rPr>
        <w:t>The prevalence of PVT in patients awaiting liver transplantation ranges from 2% to 26</w:t>
      </w:r>
      <w:proofErr w:type="gramStart"/>
      <w:r w:rsidRPr="009941B4">
        <w:rPr>
          <w:rFonts w:ascii="Book Antiqua" w:eastAsia="Book Antiqua" w:hAnsi="Book Antiqua" w:cs="Book Antiqua"/>
          <w:color w:val="000000"/>
        </w:rPr>
        <w:t>%</w:t>
      </w:r>
      <w:r w:rsidR="00956932" w:rsidRPr="009941B4">
        <w:rPr>
          <w:rFonts w:ascii="Book Antiqua" w:eastAsia="Book Antiqua" w:hAnsi="Book Antiqua" w:cs="Book Antiqua"/>
          <w:color w:val="000000"/>
          <w:vertAlign w:val="superscript"/>
        </w:rPr>
        <w:t>[</w:t>
      </w:r>
      <w:proofErr w:type="gramEnd"/>
      <w:r w:rsidR="00956932" w:rsidRPr="009941B4">
        <w:rPr>
          <w:rFonts w:ascii="Book Antiqua" w:eastAsia="Book Antiqua" w:hAnsi="Book Antiqua" w:cs="Book Antiqua"/>
          <w:color w:val="000000"/>
          <w:vertAlign w:val="superscript"/>
        </w:rPr>
        <w:t>20]</w:t>
      </w:r>
      <w:r w:rsidRPr="009941B4">
        <w:rPr>
          <w:rFonts w:ascii="Book Antiqua" w:eastAsia="Book Antiqua" w:hAnsi="Book Antiqua" w:cs="Book Antiqua"/>
          <w:color w:val="000000"/>
        </w:rPr>
        <w:t>. In contrast, prospective studies have shown that the incidence of PVT ranges from 1.6% to 8.4</w:t>
      </w:r>
      <w:proofErr w:type="gramStart"/>
      <w:r w:rsidRPr="009941B4">
        <w:rPr>
          <w:rFonts w:ascii="Book Antiqua" w:eastAsia="Book Antiqua" w:hAnsi="Book Antiqua" w:cs="Book Antiqua"/>
          <w:color w:val="000000"/>
        </w:rPr>
        <w:t>%</w:t>
      </w:r>
      <w:r w:rsidR="00956932" w:rsidRPr="009941B4">
        <w:rPr>
          <w:rFonts w:ascii="Book Antiqua" w:eastAsia="Book Antiqua" w:hAnsi="Book Antiqua" w:cs="Book Antiqua"/>
          <w:color w:val="000000"/>
          <w:vertAlign w:val="superscript"/>
        </w:rPr>
        <w:t>[</w:t>
      </w:r>
      <w:proofErr w:type="gramEnd"/>
      <w:r w:rsidR="00956932" w:rsidRPr="009941B4">
        <w:rPr>
          <w:rFonts w:ascii="Book Antiqua" w:eastAsia="Book Antiqua" w:hAnsi="Book Antiqua" w:cs="Book Antiqua"/>
          <w:color w:val="000000"/>
          <w:vertAlign w:val="superscript"/>
        </w:rPr>
        <w:t>21,22]</w:t>
      </w:r>
      <w:r w:rsidRPr="009941B4">
        <w:rPr>
          <w:rFonts w:ascii="Book Antiqua" w:eastAsia="Book Antiqua" w:hAnsi="Book Antiqua" w:cs="Book Antiqua"/>
          <w:color w:val="000000"/>
        </w:rPr>
        <w:t xml:space="preserve">. Studies have shown that PVT is often associated with nonalcoholic </w:t>
      </w:r>
      <w:proofErr w:type="gramStart"/>
      <w:r w:rsidRPr="009941B4">
        <w:rPr>
          <w:rFonts w:ascii="Book Antiqua" w:eastAsia="Book Antiqua" w:hAnsi="Book Antiqua" w:cs="Book Antiqua"/>
          <w:color w:val="000000"/>
        </w:rPr>
        <w:t>steatohepatitis</w:t>
      </w:r>
      <w:r w:rsidR="00956932" w:rsidRPr="009941B4">
        <w:rPr>
          <w:rFonts w:ascii="Book Antiqua" w:eastAsia="Book Antiqua" w:hAnsi="Book Antiqua" w:cs="Book Antiqua"/>
          <w:color w:val="000000"/>
          <w:vertAlign w:val="superscript"/>
        </w:rPr>
        <w:t>[</w:t>
      </w:r>
      <w:proofErr w:type="gramEnd"/>
      <w:r w:rsidR="00956932" w:rsidRPr="009941B4">
        <w:rPr>
          <w:rFonts w:ascii="Book Antiqua" w:eastAsia="Book Antiqua" w:hAnsi="Book Antiqua" w:cs="Book Antiqua"/>
          <w:color w:val="000000"/>
          <w:vertAlign w:val="superscript"/>
        </w:rPr>
        <w:t>23]</w:t>
      </w:r>
      <w:r w:rsidRPr="009941B4">
        <w:rPr>
          <w:rFonts w:ascii="Book Antiqua" w:eastAsia="Book Antiqua" w:hAnsi="Book Antiqua" w:cs="Book Antiqua"/>
          <w:color w:val="000000"/>
        </w:rPr>
        <w:t>. Therefore, the different incidences and prevalence of PVT may be associated with cirrhotic etiology. This may also be one reason for the large variation in the incidence of PVT in studies conducted in different countries. Similarly, a cirrhotic etiology was found to be an independent risk factor for PVT in the present study. Regarding clinical signs, patients with cirrhosis with PVT had more common ascites and GOV. On laboratory tests, patients with cirrhosis with PVT had higher D-D and lower ALB and PLT levels, while patients with cirrhosis with PVT had wider PVD and higher PVV. Regarding systemic inflammatory markers, patients with cirrhosis and PVT had higher NLR and PLR and lower ANRI levels.</w:t>
      </w:r>
    </w:p>
    <w:p w14:paraId="2476FE4A" w14:textId="77777777" w:rsidR="00956932" w:rsidRPr="009941B4" w:rsidRDefault="00000000" w:rsidP="003804E1">
      <w:pPr>
        <w:spacing w:line="360" w:lineRule="auto"/>
        <w:ind w:firstLineChars="100" w:firstLine="240"/>
        <w:jc w:val="both"/>
        <w:rPr>
          <w:rFonts w:ascii="Book Antiqua" w:eastAsia="Book Antiqua" w:hAnsi="Book Antiqua" w:cs="Book Antiqua"/>
          <w:color w:val="000000"/>
        </w:rPr>
      </w:pPr>
      <w:r w:rsidRPr="009941B4">
        <w:rPr>
          <w:rFonts w:ascii="Book Antiqua" w:eastAsia="Book Antiqua" w:hAnsi="Book Antiqua" w:cs="Book Antiqua"/>
          <w:color w:val="000000"/>
        </w:rPr>
        <w:t xml:space="preserve">The mechanisms underlying the development of PVT are still being investigated and may be related to a hypercoagulable state, platelet activation, endothelial cell injury, or hemodynamic </w:t>
      </w:r>
      <w:proofErr w:type="gramStart"/>
      <w:r w:rsidRPr="009941B4">
        <w:rPr>
          <w:rFonts w:ascii="Book Antiqua" w:eastAsia="Book Antiqua" w:hAnsi="Book Antiqua" w:cs="Book Antiqua"/>
          <w:color w:val="000000"/>
        </w:rPr>
        <w:t>changes</w:t>
      </w:r>
      <w:r w:rsidR="00956932" w:rsidRPr="009941B4">
        <w:rPr>
          <w:rFonts w:ascii="Book Antiqua" w:eastAsia="Book Antiqua" w:hAnsi="Book Antiqua" w:cs="Book Antiqua"/>
          <w:color w:val="000000"/>
          <w:vertAlign w:val="superscript"/>
        </w:rPr>
        <w:t>[</w:t>
      </w:r>
      <w:proofErr w:type="gramEnd"/>
      <w:r w:rsidR="00956932" w:rsidRPr="009941B4">
        <w:rPr>
          <w:rFonts w:ascii="Book Antiqua" w:eastAsia="Book Antiqua" w:hAnsi="Book Antiqua" w:cs="Book Antiqua"/>
          <w:color w:val="000000"/>
          <w:vertAlign w:val="superscript"/>
        </w:rPr>
        <w:t>24,25]</w:t>
      </w:r>
      <w:r w:rsidRPr="009941B4">
        <w:rPr>
          <w:rFonts w:ascii="Book Antiqua" w:eastAsia="Book Antiqua" w:hAnsi="Book Antiqua" w:cs="Book Antiqua"/>
          <w:color w:val="000000"/>
        </w:rPr>
        <w:t xml:space="preserve">. SVD, PVD, PLT, PVV, GOV, D-D, ALB, and ascites have all been reported as independent risk factors of </w:t>
      </w:r>
      <w:proofErr w:type="gramStart"/>
      <w:r w:rsidRPr="009941B4">
        <w:rPr>
          <w:rFonts w:ascii="Book Antiqua" w:eastAsia="Book Antiqua" w:hAnsi="Book Antiqua" w:cs="Book Antiqua"/>
          <w:color w:val="000000"/>
        </w:rPr>
        <w:t>PVT</w:t>
      </w:r>
      <w:r w:rsidR="00956932" w:rsidRPr="009941B4">
        <w:rPr>
          <w:rFonts w:ascii="Book Antiqua" w:eastAsia="Book Antiqua" w:hAnsi="Book Antiqua" w:cs="Book Antiqua"/>
          <w:color w:val="000000"/>
          <w:vertAlign w:val="superscript"/>
        </w:rPr>
        <w:t>[</w:t>
      </w:r>
      <w:proofErr w:type="gramEnd"/>
      <w:r w:rsidR="00956932" w:rsidRPr="009941B4">
        <w:rPr>
          <w:rFonts w:ascii="Book Antiqua" w:eastAsia="Book Antiqua" w:hAnsi="Book Antiqua" w:cs="Book Antiqua"/>
          <w:color w:val="000000"/>
          <w:vertAlign w:val="superscript"/>
        </w:rPr>
        <w:t>26-29]</w:t>
      </w:r>
      <w:r w:rsidRPr="009941B4">
        <w:rPr>
          <w:rFonts w:ascii="Book Antiqua" w:eastAsia="Book Antiqua" w:hAnsi="Book Antiqua" w:cs="Book Antiqua"/>
          <w:color w:val="000000"/>
        </w:rPr>
        <w:t>. In the present study, PVV, PVD, GOV, D-D, PLT, and ascites were found to be independent risk predictors of PVT.</w:t>
      </w:r>
    </w:p>
    <w:p w14:paraId="30FB6865" w14:textId="7BB9DD98" w:rsidR="003804E1" w:rsidRPr="009941B4" w:rsidRDefault="00000000" w:rsidP="003804E1">
      <w:pPr>
        <w:spacing w:line="360" w:lineRule="auto"/>
        <w:ind w:firstLineChars="100" w:firstLine="240"/>
        <w:jc w:val="both"/>
        <w:rPr>
          <w:rFonts w:ascii="Book Antiqua" w:eastAsia="Book Antiqua" w:hAnsi="Book Antiqua" w:cs="Book Antiqua"/>
          <w:color w:val="000000"/>
        </w:rPr>
      </w:pPr>
      <w:r w:rsidRPr="009941B4">
        <w:rPr>
          <w:rFonts w:ascii="Book Antiqua" w:eastAsia="Book Antiqua" w:hAnsi="Book Antiqua" w:cs="Book Antiqua"/>
          <w:color w:val="000000"/>
        </w:rPr>
        <w:t xml:space="preserve">The diagnosis of portal vein thrombosis associated are still facing great challenges in the process of liver cirrhosis. Early diagnosis and intervention of portal vein thrombosis are of great significance to patient prognosis. Systemic inflammatory markers and clinical indices are closely associated with disease diagnosis and prognosis. In this study, we explored the correlation between systemic inflammatory markers, clinical indices, and PVT. Compared to other PVT prognostic </w:t>
      </w:r>
      <w:proofErr w:type="gramStart"/>
      <w:r w:rsidRPr="009941B4">
        <w:rPr>
          <w:rFonts w:ascii="Book Antiqua" w:eastAsia="Book Antiqua" w:hAnsi="Book Antiqua" w:cs="Book Antiqua"/>
          <w:color w:val="000000"/>
        </w:rPr>
        <w:t>models</w:t>
      </w:r>
      <w:r w:rsidRPr="009941B4">
        <w:rPr>
          <w:rFonts w:ascii="Book Antiqua" w:eastAsia="Book Antiqua" w:hAnsi="Book Antiqua" w:cs="Book Antiqua"/>
          <w:color w:val="000000"/>
          <w:vertAlign w:val="superscript"/>
        </w:rPr>
        <w:t>[</w:t>
      </w:r>
      <w:proofErr w:type="gramEnd"/>
      <w:r w:rsidRPr="009941B4">
        <w:rPr>
          <w:rFonts w:ascii="Book Antiqua" w:eastAsia="Book Antiqua" w:hAnsi="Book Antiqua" w:cs="Book Antiqua"/>
          <w:color w:val="000000"/>
          <w:vertAlign w:val="superscript"/>
        </w:rPr>
        <w:t>30,31]</w:t>
      </w:r>
      <w:r w:rsidRPr="009941B4">
        <w:rPr>
          <w:rFonts w:ascii="Book Antiqua" w:eastAsia="Book Antiqua" w:hAnsi="Book Antiqua" w:cs="Book Antiqua"/>
          <w:color w:val="000000"/>
        </w:rPr>
        <w:t>, PLR was also found to be an independent risk factor for PVT in present study. The model in this study used clinical indicators and indices as predictors; the indicators were easy to calculate, and the nomogram was more convenient for clinicians to apply.</w:t>
      </w:r>
    </w:p>
    <w:p w14:paraId="03528D86" w14:textId="77777777" w:rsidR="00956932" w:rsidRPr="009941B4" w:rsidRDefault="00000000" w:rsidP="003804E1">
      <w:pPr>
        <w:spacing w:line="360" w:lineRule="auto"/>
        <w:ind w:firstLineChars="100" w:firstLine="240"/>
        <w:jc w:val="both"/>
        <w:rPr>
          <w:rFonts w:ascii="Book Antiqua" w:eastAsia="Book Antiqua" w:hAnsi="Book Antiqua" w:cs="Book Antiqua"/>
          <w:color w:val="000000"/>
        </w:rPr>
      </w:pPr>
      <w:r w:rsidRPr="009941B4">
        <w:rPr>
          <w:rFonts w:ascii="Book Antiqua" w:eastAsia="Book Antiqua" w:hAnsi="Book Antiqua" w:cs="Book Antiqua"/>
          <w:color w:val="000000"/>
        </w:rPr>
        <w:lastRenderedPageBreak/>
        <w:t xml:space="preserve">The AST is a routine test for patients with cirrhosis. It is commonly used to assess the severity of liver </w:t>
      </w:r>
      <w:proofErr w:type="gramStart"/>
      <w:r w:rsidRPr="009941B4">
        <w:rPr>
          <w:rFonts w:ascii="Book Antiqua" w:eastAsia="Book Antiqua" w:hAnsi="Book Antiqua" w:cs="Book Antiqua"/>
          <w:color w:val="000000"/>
        </w:rPr>
        <w:t>diseases</w:t>
      </w:r>
      <w:r w:rsidR="00956932" w:rsidRPr="009941B4">
        <w:rPr>
          <w:rFonts w:ascii="Book Antiqua" w:eastAsia="Book Antiqua" w:hAnsi="Book Antiqua" w:cs="Book Antiqua"/>
          <w:color w:val="000000"/>
          <w:vertAlign w:val="superscript"/>
        </w:rPr>
        <w:t>[</w:t>
      </w:r>
      <w:proofErr w:type="gramEnd"/>
      <w:r w:rsidR="00956932" w:rsidRPr="009941B4">
        <w:rPr>
          <w:rFonts w:ascii="Book Antiqua" w:eastAsia="Book Antiqua" w:hAnsi="Book Antiqua" w:cs="Book Antiqua"/>
          <w:color w:val="000000"/>
          <w:vertAlign w:val="superscript"/>
        </w:rPr>
        <w:t>32]</w:t>
      </w:r>
      <w:r w:rsidRPr="009941B4">
        <w:rPr>
          <w:rFonts w:ascii="Book Antiqua" w:eastAsia="Book Antiqua" w:hAnsi="Book Antiqua" w:cs="Book Antiqua"/>
          <w:color w:val="000000"/>
        </w:rPr>
        <w:t xml:space="preserve">. Recently, studies have reported that prognostic indices based on inflammatory cells such as neutrophils and lymphocytes can reflect the survival of various malignancies, and ANRI is a commonly used </w:t>
      </w:r>
      <w:proofErr w:type="gramStart"/>
      <w:r w:rsidRPr="009941B4">
        <w:rPr>
          <w:rFonts w:ascii="Book Antiqua" w:eastAsia="Book Antiqua" w:hAnsi="Book Antiqua" w:cs="Book Antiqua"/>
          <w:color w:val="000000"/>
        </w:rPr>
        <w:t>index</w:t>
      </w:r>
      <w:r w:rsidR="00956932" w:rsidRPr="009941B4">
        <w:rPr>
          <w:rFonts w:ascii="Book Antiqua" w:eastAsia="Book Antiqua" w:hAnsi="Book Antiqua" w:cs="Book Antiqua"/>
          <w:color w:val="000000"/>
          <w:vertAlign w:val="superscript"/>
        </w:rPr>
        <w:t>[</w:t>
      </w:r>
      <w:proofErr w:type="gramEnd"/>
      <w:r w:rsidR="00956932" w:rsidRPr="009941B4">
        <w:rPr>
          <w:rFonts w:ascii="Book Antiqua" w:eastAsia="Book Antiqua" w:hAnsi="Book Antiqua" w:cs="Book Antiqua"/>
          <w:color w:val="000000"/>
          <w:vertAlign w:val="superscript"/>
        </w:rPr>
        <w:t>33,34]</w:t>
      </w:r>
      <w:r w:rsidRPr="009941B4">
        <w:rPr>
          <w:rFonts w:ascii="Book Antiqua" w:eastAsia="Book Antiqua" w:hAnsi="Book Antiqua" w:cs="Book Antiqua"/>
          <w:color w:val="000000"/>
        </w:rPr>
        <w:t>. Interestingly, ANRI was found to be an independent risk factor for PVT in this study.</w:t>
      </w:r>
    </w:p>
    <w:p w14:paraId="1BC7CBE1" w14:textId="33403660" w:rsidR="003804E1" w:rsidRPr="009941B4" w:rsidRDefault="00000000" w:rsidP="003804E1">
      <w:pPr>
        <w:spacing w:line="360" w:lineRule="auto"/>
        <w:ind w:firstLineChars="100" w:firstLine="240"/>
        <w:jc w:val="both"/>
        <w:rPr>
          <w:rFonts w:ascii="Book Antiqua" w:eastAsia="Book Antiqua" w:hAnsi="Book Antiqua" w:cs="Book Antiqua"/>
          <w:color w:val="000000"/>
        </w:rPr>
      </w:pPr>
      <w:r w:rsidRPr="009941B4">
        <w:rPr>
          <w:rFonts w:ascii="Book Antiqua" w:eastAsia="Book Antiqua" w:hAnsi="Book Antiqua" w:cs="Book Antiqua"/>
          <w:color w:val="000000"/>
        </w:rPr>
        <w:t xml:space="preserve">Relevant studies on the novel markers of PVT have also been reported. A </w:t>
      </w:r>
      <w:proofErr w:type="spellStart"/>
      <w:r w:rsidRPr="009941B4">
        <w:rPr>
          <w:rFonts w:ascii="Book Antiqua" w:eastAsia="Book Antiqua" w:hAnsi="Book Antiqua" w:cs="Book Antiqua"/>
          <w:color w:val="000000"/>
        </w:rPr>
        <w:t>disintegrin</w:t>
      </w:r>
      <w:proofErr w:type="spellEnd"/>
      <w:r w:rsidRPr="009941B4">
        <w:rPr>
          <w:rFonts w:ascii="Book Antiqua" w:eastAsia="Book Antiqua" w:hAnsi="Book Antiqua" w:cs="Book Antiqua"/>
          <w:color w:val="000000"/>
        </w:rPr>
        <w:t xml:space="preserve"> and metalloprotease with thrombospondin 1 repeats Nr.13 (ADAMTS-13), is expected to be the most promising marker of PVT. ADAMTS-13 activity is inversely correlated with PVT, and is independently associated with PVT in patients with </w:t>
      </w:r>
      <w:proofErr w:type="gramStart"/>
      <w:r w:rsidRPr="009941B4">
        <w:rPr>
          <w:rFonts w:ascii="Book Antiqua" w:eastAsia="Book Antiqua" w:hAnsi="Book Antiqua" w:cs="Book Antiqua"/>
          <w:color w:val="000000"/>
        </w:rPr>
        <w:t>cirrhosis</w:t>
      </w:r>
      <w:r w:rsidR="00956932" w:rsidRPr="009941B4">
        <w:rPr>
          <w:rFonts w:ascii="Book Antiqua" w:eastAsia="Book Antiqua" w:hAnsi="Book Antiqua" w:cs="Book Antiqua"/>
          <w:color w:val="000000"/>
          <w:vertAlign w:val="superscript"/>
        </w:rPr>
        <w:t>[</w:t>
      </w:r>
      <w:proofErr w:type="gramEnd"/>
      <w:r w:rsidR="00956932" w:rsidRPr="009941B4">
        <w:rPr>
          <w:rFonts w:ascii="Book Antiqua" w:eastAsia="Book Antiqua" w:hAnsi="Book Antiqua" w:cs="Book Antiqua"/>
          <w:color w:val="000000"/>
          <w:vertAlign w:val="superscript"/>
        </w:rPr>
        <w:t>35]</w:t>
      </w:r>
      <w:r w:rsidRPr="009941B4">
        <w:rPr>
          <w:rFonts w:ascii="Book Antiqua" w:eastAsia="Book Antiqua" w:hAnsi="Book Antiqua" w:cs="Book Antiqua"/>
          <w:color w:val="000000"/>
        </w:rPr>
        <w:t>. A recent prospective study showed that an ADAMTS-13/VWF ratio &lt;</w:t>
      </w:r>
      <w:r w:rsidR="00956932" w:rsidRPr="009941B4">
        <w:rPr>
          <w:rFonts w:ascii="Book Antiqua" w:eastAsia="Book Antiqua" w:hAnsi="Book Antiqua" w:cs="Book Antiqua"/>
          <w:color w:val="000000"/>
        </w:rPr>
        <w:t xml:space="preserve"> </w:t>
      </w:r>
      <w:r w:rsidRPr="009941B4">
        <w:rPr>
          <w:rFonts w:ascii="Book Antiqua" w:eastAsia="Book Antiqua" w:hAnsi="Book Antiqua" w:cs="Book Antiqua"/>
          <w:color w:val="000000"/>
        </w:rPr>
        <w:t xml:space="preserve">0.4 in patients with compensated cirrhosis could be a reliable biomarker for predicting the development of </w:t>
      </w:r>
      <w:proofErr w:type="gramStart"/>
      <w:r w:rsidRPr="009941B4">
        <w:rPr>
          <w:rFonts w:ascii="Book Antiqua" w:eastAsia="Book Antiqua" w:hAnsi="Book Antiqua" w:cs="Book Antiqua"/>
          <w:color w:val="000000"/>
        </w:rPr>
        <w:t>PVT</w:t>
      </w:r>
      <w:r w:rsidR="00586D65" w:rsidRPr="009941B4">
        <w:rPr>
          <w:rFonts w:ascii="Book Antiqua" w:eastAsia="Book Antiqua" w:hAnsi="Book Antiqua" w:cs="Book Antiqua"/>
          <w:color w:val="000000"/>
          <w:vertAlign w:val="superscript"/>
        </w:rPr>
        <w:t>[</w:t>
      </w:r>
      <w:proofErr w:type="gramEnd"/>
      <w:r w:rsidR="00586D65" w:rsidRPr="009941B4">
        <w:rPr>
          <w:rFonts w:ascii="Book Antiqua" w:eastAsia="Book Antiqua" w:hAnsi="Book Antiqua" w:cs="Book Antiqua"/>
          <w:color w:val="000000"/>
          <w:vertAlign w:val="superscript"/>
        </w:rPr>
        <w:t>36]</w:t>
      </w:r>
      <w:r w:rsidRPr="009941B4">
        <w:rPr>
          <w:rFonts w:ascii="Book Antiqua" w:eastAsia="Book Antiqua" w:hAnsi="Book Antiqua" w:cs="Book Antiqua"/>
          <w:color w:val="000000"/>
        </w:rPr>
        <w:t xml:space="preserve">. The intestinal flora is also closely related to the formation of </w:t>
      </w:r>
      <w:proofErr w:type="gramStart"/>
      <w:r w:rsidRPr="009941B4">
        <w:rPr>
          <w:rFonts w:ascii="Book Antiqua" w:eastAsia="Book Antiqua" w:hAnsi="Book Antiqua" w:cs="Book Antiqua"/>
          <w:color w:val="000000"/>
        </w:rPr>
        <w:t>thrombosis</w:t>
      </w:r>
      <w:r w:rsidR="00586D65" w:rsidRPr="009941B4">
        <w:rPr>
          <w:rFonts w:ascii="Book Antiqua" w:eastAsia="Book Antiqua" w:hAnsi="Book Antiqua" w:cs="Book Antiqua"/>
          <w:color w:val="000000"/>
          <w:vertAlign w:val="superscript"/>
        </w:rPr>
        <w:t>[</w:t>
      </w:r>
      <w:proofErr w:type="gramEnd"/>
      <w:r w:rsidR="00586D65" w:rsidRPr="009941B4">
        <w:rPr>
          <w:rFonts w:ascii="Book Antiqua" w:eastAsia="Book Antiqua" w:hAnsi="Book Antiqua" w:cs="Book Antiqua"/>
          <w:color w:val="000000"/>
          <w:vertAlign w:val="superscript"/>
        </w:rPr>
        <w:t>37]</w:t>
      </w:r>
      <w:r w:rsidRPr="009941B4">
        <w:rPr>
          <w:rFonts w:ascii="Book Antiqua" w:eastAsia="Book Antiqua" w:hAnsi="Book Antiqua" w:cs="Book Antiqua"/>
          <w:color w:val="000000"/>
        </w:rPr>
        <w:t>. And the portal vein is a bridge between the intestines and liver. The intestinal flora and related metabolites may also be essential for portal vein formation. However, further research is needed on the value of these indicators in PVT. With continuous research and the application of new biotechnologies, an increasing number of novel markers will be discovered, which will be helpful in diagnosing PVT.</w:t>
      </w:r>
    </w:p>
    <w:p w14:paraId="73BDF3B7" w14:textId="415CAF8F" w:rsidR="00A77B3E" w:rsidRPr="009941B4" w:rsidRDefault="00000000" w:rsidP="003804E1">
      <w:pPr>
        <w:spacing w:line="360" w:lineRule="auto"/>
        <w:ind w:firstLineChars="100" w:firstLine="240"/>
        <w:jc w:val="both"/>
        <w:rPr>
          <w:rFonts w:ascii="Book Antiqua" w:hAnsi="Book Antiqua"/>
          <w:rPrChange w:id="960" w:author="yan jiaping" w:date="2024-02-23T13:40:00Z">
            <w:rPr/>
          </w:rPrChange>
        </w:rPr>
      </w:pPr>
      <w:r w:rsidRPr="009941B4">
        <w:rPr>
          <w:rFonts w:ascii="Book Antiqua" w:eastAsia="Book Antiqua" w:hAnsi="Book Antiqua" w:cs="Book Antiqua"/>
          <w:color w:val="000000"/>
        </w:rPr>
        <w:t>The present study had several strengths and limitations. The sample size included in this study is one of the strengths of this study. However, this was a retrospective, single-center study, and only patients with cirrhosis who developed PVT during the natural course of cirrhosis were included. Therefore, a large multicenter study is needed to obtain a more representative sample and a higher statistical efficacy of the results.</w:t>
      </w:r>
    </w:p>
    <w:p w14:paraId="593BB495" w14:textId="77777777" w:rsidR="00A77B3E" w:rsidRPr="009941B4" w:rsidRDefault="00A77B3E">
      <w:pPr>
        <w:spacing w:line="360" w:lineRule="auto"/>
        <w:jc w:val="both"/>
        <w:rPr>
          <w:rFonts w:ascii="Book Antiqua" w:hAnsi="Book Antiqua"/>
          <w:rPrChange w:id="961" w:author="yan jiaping" w:date="2024-02-23T13:40:00Z">
            <w:rPr/>
          </w:rPrChange>
        </w:rPr>
      </w:pPr>
    </w:p>
    <w:p w14:paraId="628B90C4" w14:textId="77777777" w:rsidR="00A77B3E" w:rsidRPr="009941B4" w:rsidRDefault="00000000">
      <w:pPr>
        <w:spacing w:line="360" w:lineRule="auto"/>
        <w:jc w:val="both"/>
        <w:rPr>
          <w:rFonts w:ascii="Book Antiqua" w:hAnsi="Book Antiqua"/>
          <w:rPrChange w:id="962" w:author="yan jiaping" w:date="2024-02-23T13:40:00Z">
            <w:rPr/>
          </w:rPrChange>
        </w:rPr>
      </w:pPr>
      <w:r w:rsidRPr="009941B4">
        <w:rPr>
          <w:rFonts w:ascii="Book Antiqua" w:eastAsia="Book Antiqua" w:hAnsi="Book Antiqua" w:cs="Book Antiqua"/>
          <w:b/>
          <w:caps/>
          <w:color w:val="000000"/>
          <w:u w:val="single"/>
        </w:rPr>
        <w:t>CONCLUSION</w:t>
      </w:r>
    </w:p>
    <w:p w14:paraId="1F3DAAD6" w14:textId="77777777" w:rsidR="00A77B3E" w:rsidRPr="009941B4" w:rsidRDefault="00000000">
      <w:pPr>
        <w:spacing w:line="360" w:lineRule="auto"/>
        <w:jc w:val="both"/>
        <w:rPr>
          <w:rFonts w:ascii="Book Antiqua" w:hAnsi="Book Antiqua"/>
          <w:rPrChange w:id="963" w:author="yan jiaping" w:date="2024-02-23T13:40:00Z">
            <w:rPr/>
          </w:rPrChange>
        </w:rPr>
      </w:pPr>
      <w:r w:rsidRPr="009941B4">
        <w:rPr>
          <w:rFonts w:ascii="Book Antiqua" w:eastAsia="Book Antiqua" w:hAnsi="Book Antiqua" w:cs="Book Antiqua"/>
          <w:color w:val="000000"/>
        </w:rPr>
        <w:t xml:space="preserve">A nomogram for predicting PVT in a cirrhotic population was successfully constructed and validated based on etiology, PLT, ANRI, ascites, GOV, D-D, PVD, PLR, and PVV. Meanwhile, a </w:t>
      </w:r>
      <w:proofErr w:type="gramStart"/>
      <w:r w:rsidRPr="009941B4">
        <w:rPr>
          <w:rFonts w:ascii="Book Antiqua" w:eastAsia="Book Antiqua" w:hAnsi="Book Antiqua" w:cs="Book Antiqua"/>
          <w:color w:val="000000"/>
        </w:rPr>
        <w:t>more intuitive and easy-to-use</w:t>
      </w:r>
      <w:proofErr w:type="gramEnd"/>
      <w:r w:rsidRPr="009941B4">
        <w:rPr>
          <w:rFonts w:ascii="Book Antiqua" w:eastAsia="Book Antiqua" w:hAnsi="Book Antiqua" w:cs="Book Antiqua"/>
          <w:color w:val="000000"/>
        </w:rPr>
        <w:t xml:space="preserve"> web calculator for clinical decision-makers was constructed based on the nomogram. The model will help identify people at a high risk of PVT in cirrhosis, which is expected to enable early intervention and improve patient prognosis.</w:t>
      </w:r>
    </w:p>
    <w:p w14:paraId="1BCFA258" w14:textId="77777777" w:rsidR="00A77B3E" w:rsidRPr="009941B4" w:rsidRDefault="00A77B3E">
      <w:pPr>
        <w:spacing w:line="360" w:lineRule="auto"/>
        <w:jc w:val="both"/>
        <w:rPr>
          <w:rFonts w:ascii="Book Antiqua" w:hAnsi="Book Antiqua"/>
          <w:rPrChange w:id="964" w:author="yan jiaping" w:date="2024-02-23T13:40:00Z">
            <w:rPr/>
          </w:rPrChange>
        </w:rPr>
      </w:pPr>
    </w:p>
    <w:p w14:paraId="0793D234" w14:textId="77777777" w:rsidR="00A77B3E" w:rsidRPr="009941B4" w:rsidRDefault="00000000">
      <w:pPr>
        <w:spacing w:line="360" w:lineRule="auto"/>
        <w:jc w:val="both"/>
        <w:rPr>
          <w:rFonts w:ascii="Book Antiqua" w:hAnsi="Book Antiqua"/>
          <w:rPrChange w:id="965" w:author="yan jiaping" w:date="2024-02-23T13:40:00Z">
            <w:rPr/>
          </w:rPrChange>
        </w:rPr>
      </w:pPr>
      <w:r w:rsidRPr="009941B4">
        <w:rPr>
          <w:rFonts w:ascii="Book Antiqua" w:eastAsia="Book Antiqua" w:hAnsi="Book Antiqua" w:cs="Book Antiqua"/>
          <w:b/>
          <w:caps/>
          <w:color w:val="000000"/>
          <w:u w:val="single"/>
        </w:rPr>
        <w:t>ARTICLE HIGHLIGHTS</w:t>
      </w:r>
    </w:p>
    <w:p w14:paraId="4CF3CC43" w14:textId="77777777" w:rsidR="00A77B3E" w:rsidRPr="009941B4" w:rsidRDefault="00000000">
      <w:pPr>
        <w:spacing w:line="360" w:lineRule="auto"/>
        <w:jc w:val="both"/>
        <w:rPr>
          <w:rFonts w:ascii="Book Antiqua" w:hAnsi="Book Antiqua"/>
          <w:rPrChange w:id="966" w:author="yan jiaping" w:date="2024-02-23T13:40:00Z">
            <w:rPr/>
          </w:rPrChange>
        </w:rPr>
      </w:pPr>
      <w:r w:rsidRPr="009941B4">
        <w:rPr>
          <w:rFonts w:ascii="Book Antiqua" w:eastAsia="Book Antiqua" w:hAnsi="Book Antiqua" w:cs="Book Antiqua"/>
          <w:b/>
          <w:i/>
          <w:color w:val="000000"/>
        </w:rPr>
        <w:t>Research background</w:t>
      </w:r>
    </w:p>
    <w:p w14:paraId="7699C6FD" w14:textId="32E38821" w:rsidR="00A77B3E" w:rsidRPr="009941B4" w:rsidRDefault="00DE4965">
      <w:pPr>
        <w:spacing w:line="360" w:lineRule="auto"/>
        <w:jc w:val="both"/>
        <w:rPr>
          <w:rFonts w:ascii="Book Antiqua" w:hAnsi="Book Antiqua"/>
          <w:rPrChange w:id="967" w:author="yan jiaping" w:date="2024-02-23T13:40:00Z">
            <w:rPr/>
          </w:rPrChange>
        </w:rPr>
      </w:pPr>
      <w:r w:rsidRPr="009941B4">
        <w:rPr>
          <w:rFonts w:ascii="Book Antiqua" w:eastAsia="Book Antiqua" w:hAnsi="Book Antiqua" w:cs="Book Antiqua"/>
          <w:color w:val="000000"/>
        </w:rPr>
        <w:t>Portal vein thrombosis (PVT) is one of the complications of cirrhosis and one of the major public health concerns. PVT is found incidentally during the natural course of cirrhotic patients, and the formation of PVT is closely related to patient prognosis.</w:t>
      </w:r>
    </w:p>
    <w:p w14:paraId="65616BAD" w14:textId="77777777" w:rsidR="00A60541" w:rsidRPr="009941B4" w:rsidRDefault="00A60541">
      <w:pPr>
        <w:spacing w:line="360" w:lineRule="auto"/>
        <w:jc w:val="both"/>
        <w:rPr>
          <w:rFonts w:ascii="Book Antiqua" w:eastAsia="Book Antiqua" w:hAnsi="Book Antiqua" w:cs="Book Antiqua"/>
          <w:b/>
          <w:i/>
          <w:color w:val="000000"/>
        </w:rPr>
      </w:pPr>
    </w:p>
    <w:p w14:paraId="0473DFFC" w14:textId="5AF78976" w:rsidR="00A77B3E" w:rsidRPr="009941B4" w:rsidRDefault="00000000">
      <w:pPr>
        <w:spacing w:line="360" w:lineRule="auto"/>
        <w:jc w:val="both"/>
        <w:rPr>
          <w:rFonts w:ascii="Book Antiqua" w:hAnsi="Book Antiqua"/>
          <w:rPrChange w:id="968" w:author="yan jiaping" w:date="2024-02-23T13:40:00Z">
            <w:rPr/>
          </w:rPrChange>
        </w:rPr>
      </w:pPr>
      <w:r w:rsidRPr="009941B4">
        <w:rPr>
          <w:rFonts w:ascii="Book Antiqua" w:eastAsia="Book Antiqua" w:hAnsi="Book Antiqua" w:cs="Book Antiqua"/>
          <w:b/>
          <w:i/>
          <w:color w:val="000000"/>
        </w:rPr>
        <w:t>Research motivation</w:t>
      </w:r>
    </w:p>
    <w:p w14:paraId="64DB1329" w14:textId="7C65E299" w:rsidR="00A77B3E" w:rsidRPr="009941B4" w:rsidRDefault="00DE4965">
      <w:pPr>
        <w:spacing w:line="360" w:lineRule="auto"/>
        <w:jc w:val="both"/>
        <w:rPr>
          <w:rFonts w:ascii="Book Antiqua" w:hAnsi="Book Antiqua"/>
          <w:rPrChange w:id="969" w:author="yan jiaping" w:date="2024-02-23T13:40:00Z">
            <w:rPr/>
          </w:rPrChange>
        </w:rPr>
      </w:pPr>
      <w:r w:rsidRPr="009941B4">
        <w:rPr>
          <w:rFonts w:ascii="Book Antiqua" w:eastAsia="Book Antiqua" w:hAnsi="Book Antiqua" w:cs="Book Antiqua"/>
          <w:color w:val="000000"/>
        </w:rPr>
        <w:t>The identification of people at high risk for PVT is crucial for the prevention and treatment of PVT, therefore, it is necessary to develop an early prediction model of the probability of developing PVT in cirrhotic patients to guide clinical decision-making.</w:t>
      </w:r>
    </w:p>
    <w:p w14:paraId="16A9A541" w14:textId="77777777" w:rsidR="00A60541" w:rsidRPr="009941B4" w:rsidRDefault="00A60541" w:rsidP="00586D65">
      <w:pPr>
        <w:spacing w:line="360" w:lineRule="auto"/>
        <w:jc w:val="both"/>
        <w:rPr>
          <w:rFonts w:ascii="Book Antiqua" w:eastAsia="Book Antiqua" w:hAnsi="Book Antiqua" w:cs="Book Antiqua"/>
          <w:b/>
          <w:i/>
          <w:color w:val="000000"/>
        </w:rPr>
      </w:pPr>
    </w:p>
    <w:p w14:paraId="700BED3E" w14:textId="656CB6B2" w:rsidR="00586D65" w:rsidRPr="009941B4" w:rsidRDefault="00586D65" w:rsidP="00586D65">
      <w:pPr>
        <w:spacing w:line="360" w:lineRule="auto"/>
        <w:jc w:val="both"/>
        <w:rPr>
          <w:rFonts w:ascii="Book Antiqua" w:hAnsi="Book Antiqua"/>
          <w:rPrChange w:id="970" w:author="yan jiaping" w:date="2024-02-23T13:40:00Z">
            <w:rPr/>
          </w:rPrChange>
        </w:rPr>
      </w:pPr>
      <w:r w:rsidRPr="009941B4">
        <w:rPr>
          <w:rFonts w:ascii="Book Antiqua" w:eastAsia="Book Antiqua" w:hAnsi="Book Antiqua" w:cs="Book Antiqua"/>
          <w:b/>
          <w:i/>
          <w:color w:val="000000"/>
        </w:rPr>
        <w:t>Research objectives</w:t>
      </w:r>
    </w:p>
    <w:p w14:paraId="5885280C" w14:textId="4EA5F71C" w:rsidR="00586D65" w:rsidRPr="009941B4" w:rsidRDefault="000310D4" w:rsidP="00586D65">
      <w:pPr>
        <w:spacing w:line="360" w:lineRule="auto"/>
        <w:jc w:val="both"/>
        <w:rPr>
          <w:rFonts w:ascii="Book Antiqua" w:hAnsi="Book Antiqua"/>
          <w:rPrChange w:id="971" w:author="yan jiaping" w:date="2024-02-23T13:40:00Z">
            <w:rPr/>
          </w:rPrChange>
        </w:rPr>
      </w:pPr>
      <w:r w:rsidRPr="009941B4">
        <w:rPr>
          <w:rFonts w:ascii="Book Antiqua" w:eastAsia="Book Antiqua" w:hAnsi="Book Antiqua" w:cs="Book Antiqua"/>
          <w:color w:val="000000"/>
        </w:rPr>
        <w:t xml:space="preserve">Development and validation of a nomogram and network calculator based on clinical blood inflammation markers for early identification of people at </w:t>
      </w:r>
      <w:r w:rsidR="005733B2" w:rsidRPr="009941B4">
        <w:rPr>
          <w:rFonts w:ascii="Book Antiqua" w:eastAsia="Book Antiqua" w:hAnsi="Book Antiqua" w:cs="Book Antiqua"/>
          <w:color w:val="000000"/>
        </w:rPr>
        <w:t xml:space="preserve">high </w:t>
      </w:r>
      <w:r w:rsidRPr="009941B4">
        <w:rPr>
          <w:rFonts w:ascii="Book Antiqua" w:eastAsia="Book Antiqua" w:hAnsi="Book Antiqua" w:cs="Book Antiqua"/>
          <w:color w:val="000000"/>
        </w:rPr>
        <w:t xml:space="preserve">risk of </w:t>
      </w:r>
      <w:r w:rsidR="005733B2" w:rsidRPr="009941B4">
        <w:rPr>
          <w:rFonts w:ascii="Book Antiqua" w:eastAsia="Book Antiqua" w:hAnsi="Book Antiqua" w:cs="Book Antiqua"/>
          <w:color w:val="000000"/>
        </w:rPr>
        <w:t>PVT</w:t>
      </w:r>
      <w:r w:rsidRPr="009941B4">
        <w:rPr>
          <w:rFonts w:ascii="Book Antiqua" w:eastAsia="Book Antiqua" w:hAnsi="Book Antiqua" w:cs="Book Antiqua"/>
          <w:color w:val="000000"/>
        </w:rPr>
        <w:t>.</w:t>
      </w:r>
    </w:p>
    <w:p w14:paraId="6F791610" w14:textId="77777777" w:rsidR="00A60541" w:rsidRPr="009941B4" w:rsidRDefault="00A60541" w:rsidP="00586D65">
      <w:pPr>
        <w:spacing w:line="360" w:lineRule="auto"/>
        <w:jc w:val="both"/>
        <w:rPr>
          <w:rFonts w:ascii="Book Antiqua" w:eastAsia="Book Antiqua" w:hAnsi="Book Antiqua" w:cs="Book Antiqua"/>
          <w:b/>
          <w:i/>
          <w:color w:val="000000"/>
        </w:rPr>
      </w:pPr>
    </w:p>
    <w:p w14:paraId="075E43C8" w14:textId="0535793F" w:rsidR="00586D65" w:rsidRPr="009941B4" w:rsidRDefault="00586D65" w:rsidP="00586D65">
      <w:pPr>
        <w:spacing w:line="360" w:lineRule="auto"/>
        <w:jc w:val="both"/>
        <w:rPr>
          <w:rFonts w:ascii="Book Antiqua" w:hAnsi="Book Antiqua"/>
          <w:rPrChange w:id="972" w:author="yan jiaping" w:date="2024-02-23T13:40:00Z">
            <w:rPr/>
          </w:rPrChange>
        </w:rPr>
      </w:pPr>
      <w:r w:rsidRPr="009941B4">
        <w:rPr>
          <w:rFonts w:ascii="Book Antiqua" w:eastAsia="Book Antiqua" w:hAnsi="Book Antiqua" w:cs="Book Antiqua"/>
          <w:b/>
          <w:i/>
          <w:color w:val="000000"/>
        </w:rPr>
        <w:t>Research methods</w:t>
      </w:r>
    </w:p>
    <w:p w14:paraId="262F7347" w14:textId="10350B28" w:rsidR="00586D65" w:rsidRPr="009941B4" w:rsidRDefault="005733B2" w:rsidP="00586D65">
      <w:pPr>
        <w:spacing w:line="360" w:lineRule="auto"/>
        <w:jc w:val="both"/>
        <w:rPr>
          <w:rFonts w:ascii="Book Antiqua" w:hAnsi="Book Antiqua"/>
          <w:rPrChange w:id="973" w:author="yan jiaping" w:date="2024-02-23T13:40:00Z">
            <w:rPr/>
          </w:rPrChange>
        </w:rPr>
      </w:pPr>
      <w:r w:rsidRPr="009941B4">
        <w:rPr>
          <w:rFonts w:ascii="Book Antiqua" w:eastAsia="Book Antiqua" w:hAnsi="Book Antiqua" w:cs="Book Antiqua"/>
          <w:color w:val="000000"/>
        </w:rPr>
        <w:t>By 1:1 propensity score matching, 572 eligible patients with cirrhosis were screened and their relevant clinical data were collected. Risk factors associated with the development of PVT were identified using the least absolute shrinkage and selection operator and multivariate logistic regression analysis. Variance inflation factor and correlation matrix plots tested for multicollinearity between variables. Finally, nomograms and network calculators predicting the risk of PVT occurrence were constructed and validated based on the independent risk factors for PVT.</w:t>
      </w:r>
    </w:p>
    <w:p w14:paraId="0CEBECDC" w14:textId="77777777" w:rsidR="00A60541" w:rsidRPr="009941B4" w:rsidRDefault="00A60541" w:rsidP="00586D65">
      <w:pPr>
        <w:spacing w:line="360" w:lineRule="auto"/>
        <w:jc w:val="both"/>
        <w:rPr>
          <w:rFonts w:ascii="Book Antiqua" w:eastAsia="Book Antiqua" w:hAnsi="Book Antiqua" w:cs="Book Antiqua"/>
          <w:b/>
          <w:i/>
          <w:color w:val="000000"/>
        </w:rPr>
      </w:pPr>
    </w:p>
    <w:p w14:paraId="056627B7" w14:textId="13505C27" w:rsidR="00586D65" w:rsidRPr="009941B4" w:rsidRDefault="00586D65" w:rsidP="00586D65">
      <w:pPr>
        <w:spacing w:line="360" w:lineRule="auto"/>
        <w:jc w:val="both"/>
        <w:rPr>
          <w:rFonts w:ascii="Book Antiqua" w:hAnsi="Book Antiqua"/>
          <w:rPrChange w:id="974" w:author="yan jiaping" w:date="2024-02-23T13:40:00Z">
            <w:rPr/>
          </w:rPrChange>
        </w:rPr>
      </w:pPr>
      <w:r w:rsidRPr="009941B4">
        <w:rPr>
          <w:rFonts w:ascii="Book Antiqua" w:eastAsia="Book Antiqua" w:hAnsi="Book Antiqua" w:cs="Book Antiqua"/>
          <w:b/>
          <w:i/>
          <w:color w:val="000000"/>
        </w:rPr>
        <w:t>Research results</w:t>
      </w:r>
    </w:p>
    <w:p w14:paraId="5E8498CF" w14:textId="3CED6CED" w:rsidR="00A77B3E" w:rsidRPr="009941B4" w:rsidRDefault="00733A66">
      <w:pPr>
        <w:spacing w:line="360" w:lineRule="auto"/>
        <w:jc w:val="both"/>
        <w:rPr>
          <w:rFonts w:ascii="Book Antiqua" w:hAnsi="Book Antiqua"/>
          <w:rPrChange w:id="975" w:author="yan jiaping" w:date="2024-02-23T13:40:00Z">
            <w:rPr/>
          </w:rPrChange>
        </w:rPr>
      </w:pPr>
      <w:r w:rsidRPr="009941B4">
        <w:rPr>
          <w:rFonts w:ascii="Book Antiqua" w:eastAsia="Book Antiqua" w:hAnsi="Book Antiqua" w:cs="Book Antiqua"/>
          <w:color w:val="000000"/>
        </w:rPr>
        <w:t>A total of 572 patients with cirrhosis were included in this study. The final nine parameters identified as independent risk factors for PVT in cirrhosis were etiology, ascites, gastroesophageal varices (GOV), platelet count (PLT), D-dimer (D-D), portal vein diameter (PVD), portal vein velocity (PVV), aspartate aminotransferase-to-</w:t>
      </w:r>
      <w:r w:rsidRPr="009941B4">
        <w:rPr>
          <w:rFonts w:ascii="Book Antiqua" w:eastAsia="Book Antiqua" w:hAnsi="Book Antiqua" w:cs="Book Antiqua"/>
          <w:color w:val="000000"/>
        </w:rPr>
        <w:lastRenderedPageBreak/>
        <w:t xml:space="preserve">neutrophil ratio index (ANRI), and platelet-to-lymphocyte ratio (PLR). The </w:t>
      </w:r>
      <w:r w:rsidR="00A60541" w:rsidRPr="009941B4">
        <w:rPr>
          <w:rFonts w:ascii="Book Antiqua" w:eastAsia="Book Antiqua" w:hAnsi="Book Antiqua" w:cs="Book Antiqua"/>
          <w:color w:val="000000"/>
        </w:rPr>
        <w:t>area under the receiver operating characteristic</w:t>
      </w:r>
      <w:r w:rsidRPr="009941B4">
        <w:rPr>
          <w:rFonts w:ascii="Book Antiqua" w:eastAsia="Book Antiqua" w:hAnsi="Book Antiqua" w:cs="Book Antiqua"/>
          <w:color w:val="000000"/>
        </w:rPr>
        <w:t xml:space="preserve"> of the constructed nomogram was 0.821 and 0.829 in the training and test groups, respectively. The calibration curves and DCA showed good clinical performance. Finally, the best threshold for the total score of the nomogram was 0.513. The sensitivity and specificity of the best threshold were 0.822 and 0.706, respectively.</w:t>
      </w:r>
    </w:p>
    <w:p w14:paraId="266E3E2C" w14:textId="77777777" w:rsidR="00A60541" w:rsidRPr="009941B4" w:rsidRDefault="00A60541">
      <w:pPr>
        <w:spacing w:line="360" w:lineRule="auto"/>
        <w:jc w:val="both"/>
        <w:rPr>
          <w:rFonts w:ascii="Book Antiqua" w:eastAsia="Book Antiqua" w:hAnsi="Book Antiqua" w:cs="Book Antiqua"/>
          <w:b/>
          <w:i/>
          <w:color w:val="000000"/>
        </w:rPr>
      </w:pPr>
    </w:p>
    <w:p w14:paraId="1FE723B4" w14:textId="51EA593C" w:rsidR="00A77B3E" w:rsidRPr="009941B4" w:rsidRDefault="00000000">
      <w:pPr>
        <w:spacing w:line="360" w:lineRule="auto"/>
        <w:jc w:val="both"/>
        <w:rPr>
          <w:rFonts w:ascii="Book Antiqua" w:hAnsi="Book Antiqua"/>
          <w:rPrChange w:id="976" w:author="yan jiaping" w:date="2024-02-23T13:40:00Z">
            <w:rPr/>
          </w:rPrChange>
        </w:rPr>
      </w:pPr>
      <w:r w:rsidRPr="009941B4">
        <w:rPr>
          <w:rFonts w:ascii="Book Antiqua" w:eastAsia="Book Antiqua" w:hAnsi="Book Antiqua" w:cs="Book Antiqua"/>
          <w:b/>
          <w:i/>
          <w:color w:val="000000"/>
        </w:rPr>
        <w:t>Research conclusions</w:t>
      </w:r>
    </w:p>
    <w:p w14:paraId="07403480" w14:textId="697DA326" w:rsidR="00586D65" w:rsidRPr="009941B4" w:rsidRDefault="00A71CD5" w:rsidP="00586D65">
      <w:pPr>
        <w:spacing w:line="360" w:lineRule="auto"/>
        <w:jc w:val="both"/>
        <w:rPr>
          <w:rFonts w:ascii="Book Antiqua" w:eastAsia="Book Antiqua" w:hAnsi="Book Antiqua" w:cs="Book Antiqua"/>
          <w:b/>
          <w:i/>
          <w:color w:val="000000"/>
        </w:rPr>
      </w:pPr>
      <w:r w:rsidRPr="009941B4">
        <w:rPr>
          <w:rFonts w:ascii="Book Antiqua" w:eastAsia="Book Antiqua" w:hAnsi="Book Antiqua" w:cs="Book Antiqua"/>
          <w:color w:val="000000"/>
        </w:rPr>
        <w:t>Etiology, ascites, GOV, PLT, D-D, PVD, PVV,</w:t>
      </w:r>
      <w:r w:rsidR="00A60541" w:rsidRPr="009941B4">
        <w:rPr>
          <w:rFonts w:ascii="Book Antiqua" w:eastAsia="Book Antiqua" w:hAnsi="Book Antiqua" w:cs="Book Antiqua"/>
          <w:color w:val="000000"/>
        </w:rPr>
        <w:t xml:space="preserve"> </w:t>
      </w:r>
      <w:r w:rsidRPr="009941B4">
        <w:rPr>
          <w:rFonts w:ascii="Book Antiqua" w:eastAsia="Book Antiqua" w:hAnsi="Book Antiqua" w:cs="Book Antiqua"/>
          <w:color w:val="000000"/>
        </w:rPr>
        <w:t>ANRI, and</w:t>
      </w:r>
      <w:r w:rsidR="00A60541" w:rsidRPr="009941B4">
        <w:rPr>
          <w:rFonts w:ascii="Book Antiqua" w:eastAsia="Book Antiqua" w:hAnsi="Book Antiqua" w:cs="Book Antiqua"/>
          <w:color w:val="000000"/>
        </w:rPr>
        <w:t xml:space="preserve"> </w:t>
      </w:r>
      <w:r w:rsidRPr="009941B4">
        <w:rPr>
          <w:rFonts w:ascii="Book Antiqua" w:eastAsia="Book Antiqua" w:hAnsi="Book Antiqua" w:cs="Book Antiqua"/>
          <w:color w:val="000000"/>
        </w:rPr>
        <w:t>PLR were the independent risk factors for PVT in cirrhosis. The constructed nomogram had its excellent clinical performance.</w:t>
      </w:r>
    </w:p>
    <w:p w14:paraId="2243BA46" w14:textId="77777777" w:rsidR="00A60541" w:rsidRPr="009941B4" w:rsidRDefault="00A60541" w:rsidP="00586D65">
      <w:pPr>
        <w:spacing w:line="360" w:lineRule="auto"/>
        <w:jc w:val="both"/>
        <w:rPr>
          <w:rFonts w:ascii="Book Antiqua" w:eastAsia="Book Antiqua" w:hAnsi="Book Antiqua" w:cs="Book Antiqua"/>
          <w:b/>
          <w:i/>
          <w:color w:val="000000"/>
        </w:rPr>
      </w:pPr>
    </w:p>
    <w:p w14:paraId="7D511F29" w14:textId="6E53DC9F" w:rsidR="00586D65" w:rsidRPr="009941B4" w:rsidRDefault="00586D65" w:rsidP="00586D65">
      <w:pPr>
        <w:spacing w:line="360" w:lineRule="auto"/>
        <w:jc w:val="both"/>
        <w:rPr>
          <w:rFonts w:ascii="Book Antiqua" w:hAnsi="Book Antiqua"/>
          <w:rPrChange w:id="977" w:author="yan jiaping" w:date="2024-02-23T13:40:00Z">
            <w:rPr/>
          </w:rPrChange>
        </w:rPr>
      </w:pPr>
      <w:r w:rsidRPr="009941B4">
        <w:rPr>
          <w:rFonts w:ascii="Book Antiqua" w:eastAsia="Book Antiqua" w:hAnsi="Book Antiqua" w:cs="Book Antiqua"/>
          <w:b/>
          <w:i/>
          <w:color w:val="000000"/>
        </w:rPr>
        <w:t>Research perspectives</w:t>
      </w:r>
    </w:p>
    <w:p w14:paraId="067B6570" w14:textId="46CD636A" w:rsidR="00A77B3E" w:rsidRPr="009941B4" w:rsidRDefault="005264ED">
      <w:pPr>
        <w:spacing w:line="360" w:lineRule="auto"/>
        <w:jc w:val="both"/>
        <w:rPr>
          <w:rFonts w:ascii="Book Antiqua" w:hAnsi="Book Antiqua"/>
          <w:rPrChange w:id="978" w:author="yan jiaping" w:date="2024-02-23T13:40:00Z">
            <w:rPr/>
          </w:rPrChange>
        </w:rPr>
      </w:pPr>
      <w:r w:rsidRPr="009941B4">
        <w:rPr>
          <w:rFonts w:ascii="Book Antiqua" w:eastAsia="Book Antiqua" w:hAnsi="Book Antiqua" w:cs="Book Antiqua"/>
          <w:color w:val="000000"/>
        </w:rPr>
        <w:t xml:space="preserve">In this article, we constructed a prediction model about the risk of developing PVT in the natural course of cirrhosis, </w:t>
      </w:r>
      <w:proofErr w:type="gramStart"/>
      <w:r w:rsidRPr="009941B4">
        <w:rPr>
          <w:rFonts w:ascii="Book Antiqua" w:eastAsia="Book Antiqua" w:hAnsi="Book Antiqua" w:cs="Book Antiqua"/>
          <w:color w:val="000000"/>
        </w:rPr>
        <w:t>and also</w:t>
      </w:r>
      <w:proofErr w:type="gramEnd"/>
      <w:r w:rsidRPr="009941B4">
        <w:rPr>
          <w:rFonts w:ascii="Book Antiqua" w:eastAsia="Book Antiqua" w:hAnsi="Book Antiqua" w:cs="Book Antiqua"/>
          <w:color w:val="000000"/>
        </w:rPr>
        <w:t xml:space="preserve"> confirmed that inflammatory markers have a good application value in the diagnosis of PVT. A convenient web-based calculator was also constructed to enable the assessment of the risk of developing PVT in patients with cirrhosis.</w:t>
      </w:r>
    </w:p>
    <w:p w14:paraId="112410FE" w14:textId="77777777" w:rsidR="00A60541" w:rsidRPr="009941B4" w:rsidRDefault="00A60541">
      <w:pPr>
        <w:spacing w:line="360" w:lineRule="auto"/>
        <w:jc w:val="both"/>
        <w:rPr>
          <w:rFonts w:ascii="Book Antiqua" w:eastAsia="Book Antiqua" w:hAnsi="Book Antiqua" w:cs="Book Antiqua"/>
          <w:b/>
          <w:color w:val="000000"/>
        </w:rPr>
      </w:pPr>
    </w:p>
    <w:p w14:paraId="46EF370E" w14:textId="1B4DC24F" w:rsidR="00A77B3E" w:rsidRPr="009941B4" w:rsidRDefault="00000000">
      <w:pPr>
        <w:spacing w:line="360" w:lineRule="auto"/>
        <w:jc w:val="both"/>
        <w:rPr>
          <w:rFonts w:ascii="Book Antiqua" w:eastAsia="Book Antiqua" w:hAnsi="Book Antiqua" w:cs="Book Antiqua"/>
          <w:b/>
          <w:color w:val="000000"/>
        </w:rPr>
      </w:pPr>
      <w:r w:rsidRPr="009941B4">
        <w:rPr>
          <w:rFonts w:ascii="Book Antiqua" w:eastAsia="Book Antiqua" w:hAnsi="Book Antiqua" w:cs="Book Antiqua"/>
          <w:b/>
          <w:color w:val="000000"/>
        </w:rPr>
        <w:t>REFERENCES</w:t>
      </w:r>
    </w:p>
    <w:p w14:paraId="1D1B07D7" w14:textId="77777777" w:rsidR="0062396E" w:rsidRPr="009941B4" w:rsidRDefault="0062396E" w:rsidP="0062396E">
      <w:pPr>
        <w:adjustRightInd w:val="0"/>
        <w:snapToGrid w:val="0"/>
        <w:spacing w:line="360" w:lineRule="auto"/>
        <w:jc w:val="both"/>
        <w:rPr>
          <w:rFonts w:ascii="Book Antiqua" w:hAnsi="Book Antiqua"/>
        </w:rPr>
      </w:pPr>
      <w:bookmarkStart w:id="979" w:name="OLE_LINK8002"/>
      <w:bookmarkStart w:id="980" w:name="OLE_LINK8003"/>
      <w:r w:rsidRPr="009941B4">
        <w:rPr>
          <w:rFonts w:ascii="Book Antiqua" w:hAnsi="Book Antiqua"/>
        </w:rPr>
        <w:t xml:space="preserve">1 </w:t>
      </w:r>
      <w:r w:rsidRPr="009941B4">
        <w:rPr>
          <w:rFonts w:ascii="Book Antiqua" w:hAnsi="Book Antiqua"/>
          <w:b/>
          <w:bCs/>
        </w:rPr>
        <w:t>Hepatobiliary Disease Study Group</w:t>
      </w:r>
      <w:r w:rsidRPr="009941B4">
        <w:rPr>
          <w:rFonts w:ascii="Book Antiqua" w:hAnsi="Book Antiqua"/>
        </w:rPr>
        <w:t xml:space="preserve">, Chinese Society of Gastroenterology, Chinese Medical Association. Consensus for management of portal vein thrombosis in liver cirrhosis (2020, Shanghai). </w:t>
      </w:r>
      <w:r w:rsidRPr="009941B4">
        <w:rPr>
          <w:rFonts w:ascii="Book Antiqua" w:hAnsi="Book Antiqua"/>
          <w:i/>
          <w:iCs/>
        </w:rPr>
        <w:t>J Dig Dis</w:t>
      </w:r>
      <w:r w:rsidRPr="009941B4">
        <w:rPr>
          <w:rFonts w:ascii="Book Antiqua" w:hAnsi="Book Antiqua"/>
        </w:rPr>
        <w:t xml:space="preserve"> 2021; </w:t>
      </w:r>
      <w:r w:rsidRPr="009941B4">
        <w:rPr>
          <w:rFonts w:ascii="Book Antiqua" w:hAnsi="Book Antiqua"/>
          <w:b/>
          <w:bCs/>
        </w:rPr>
        <w:t>22</w:t>
      </w:r>
      <w:r w:rsidRPr="009941B4">
        <w:rPr>
          <w:rFonts w:ascii="Book Antiqua" w:hAnsi="Book Antiqua"/>
        </w:rPr>
        <w:t>: 176-186 [PMID: 33470535 DOI: 10.1111/1751-2980.12970]</w:t>
      </w:r>
    </w:p>
    <w:p w14:paraId="3108972D" w14:textId="77777777" w:rsidR="0062396E" w:rsidRPr="009941B4" w:rsidRDefault="0062396E" w:rsidP="0062396E">
      <w:pPr>
        <w:adjustRightInd w:val="0"/>
        <w:snapToGrid w:val="0"/>
        <w:spacing w:line="360" w:lineRule="auto"/>
        <w:jc w:val="both"/>
        <w:rPr>
          <w:rFonts w:ascii="Book Antiqua" w:hAnsi="Book Antiqua"/>
        </w:rPr>
      </w:pPr>
      <w:r w:rsidRPr="009941B4">
        <w:rPr>
          <w:rFonts w:ascii="Book Antiqua" w:hAnsi="Book Antiqua"/>
        </w:rPr>
        <w:t xml:space="preserve">2 </w:t>
      </w:r>
      <w:r w:rsidRPr="009941B4">
        <w:rPr>
          <w:rFonts w:ascii="Book Antiqua" w:hAnsi="Book Antiqua"/>
          <w:b/>
          <w:bCs/>
        </w:rPr>
        <w:t>Ogren M</w:t>
      </w:r>
      <w:r w:rsidRPr="009941B4">
        <w:rPr>
          <w:rFonts w:ascii="Book Antiqua" w:hAnsi="Book Antiqua"/>
        </w:rPr>
        <w:t xml:space="preserve">, Bergqvist D, </w:t>
      </w:r>
      <w:proofErr w:type="spellStart"/>
      <w:r w:rsidRPr="009941B4">
        <w:rPr>
          <w:rFonts w:ascii="Book Antiqua" w:hAnsi="Book Antiqua"/>
        </w:rPr>
        <w:t>Björck</w:t>
      </w:r>
      <w:proofErr w:type="spellEnd"/>
      <w:r w:rsidRPr="009941B4">
        <w:rPr>
          <w:rFonts w:ascii="Book Antiqua" w:hAnsi="Book Antiqua"/>
        </w:rPr>
        <w:t xml:space="preserve"> M, Acosta S, Eriksson H, </w:t>
      </w:r>
      <w:proofErr w:type="spellStart"/>
      <w:r w:rsidRPr="009941B4">
        <w:rPr>
          <w:rFonts w:ascii="Book Antiqua" w:hAnsi="Book Antiqua"/>
        </w:rPr>
        <w:t>Sternby</w:t>
      </w:r>
      <w:proofErr w:type="spellEnd"/>
      <w:r w:rsidRPr="009941B4">
        <w:rPr>
          <w:rFonts w:ascii="Book Antiqua" w:hAnsi="Book Antiqua"/>
        </w:rPr>
        <w:t xml:space="preserve"> NH. Portal vein thrombosis: prevalence, patient characteristics and lifetime risk: a population study based on 23,796 consecutive autopsies. </w:t>
      </w:r>
      <w:r w:rsidRPr="009941B4">
        <w:rPr>
          <w:rFonts w:ascii="Book Antiqua" w:hAnsi="Book Antiqua"/>
          <w:i/>
          <w:iCs/>
        </w:rPr>
        <w:t>World J Gastroenterol</w:t>
      </w:r>
      <w:r w:rsidRPr="009941B4">
        <w:rPr>
          <w:rFonts w:ascii="Book Antiqua" w:hAnsi="Book Antiqua"/>
        </w:rPr>
        <w:t xml:space="preserve"> 2006; </w:t>
      </w:r>
      <w:r w:rsidRPr="009941B4">
        <w:rPr>
          <w:rFonts w:ascii="Book Antiqua" w:hAnsi="Book Antiqua"/>
          <w:b/>
          <w:bCs/>
        </w:rPr>
        <w:t>12</w:t>
      </w:r>
      <w:r w:rsidRPr="009941B4">
        <w:rPr>
          <w:rFonts w:ascii="Book Antiqua" w:hAnsi="Book Antiqua"/>
        </w:rPr>
        <w:t>: 2115-2119 [PMID: 16610067 DOI: 10.3748/</w:t>
      </w:r>
      <w:proofErr w:type="gramStart"/>
      <w:r w:rsidRPr="009941B4">
        <w:rPr>
          <w:rFonts w:ascii="Book Antiqua" w:hAnsi="Book Antiqua"/>
        </w:rPr>
        <w:t>wjg.v12.i</w:t>
      </w:r>
      <w:proofErr w:type="gramEnd"/>
      <w:r w:rsidRPr="009941B4">
        <w:rPr>
          <w:rFonts w:ascii="Book Antiqua" w:hAnsi="Book Antiqua"/>
        </w:rPr>
        <w:t>13.2115]</w:t>
      </w:r>
    </w:p>
    <w:p w14:paraId="319C6B8C" w14:textId="77777777" w:rsidR="0062396E" w:rsidRPr="009941B4" w:rsidRDefault="0062396E" w:rsidP="0062396E">
      <w:pPr>
        <w:adjustRightInd w:val="0"/>
        <w:snapToGrid w:val="0"/>
        <w:spacing w:line="360" w:lineRule="auto"/>
        <w:jc w:val="both"/>
        <w:rPr>
          <w:rFonts w:ascii="Book Antiqua" w:hAnsi="Book Antiqua"/>
        </w:rPr>
      </w:pPr>
      <w:r w:rsidRPr="009941B4">
        <w:rPr>
          <w:rFonts w:ascii="Book Antiqua" w:hAnsi="Book Antiqua"/>
        </w:rPr>
        <w:t xml:space="preserve">3 </w:t>
      </w:r>
      <w:r w:rsidRPr="009941B4">
        <w:rPr>
          <w:rFonts w:ascii="Book Antiqua" w:hAnsi="Book Antiqua"/>
          <w:b/>
          <w:bCs/>
        </w:rPr>
        <w:t>Intagliata NM</w:t>
      </w:r>
      <w:r w:rsidRPr="009941B4">
        <w:rPr>
          <w:rFonts w:ascii="Book Antiqua" w:hAnsi="Book Antiqua"/>
        </w:rPr>
        <w:t xml:space="preserve">, Argo CK, Stine JG, Lisman T, Caldwell SH, Violi F; faculty of the 7th International Coagulation in Liver Disease. Concepts and Controversies in </w:t>
      </w:r>
      <w:proofErr w:type="spellStart"/>
      <w:r w:rsidRPr="009941B4">
        <w:rPr>
          <w:rFonts w:ascii="Book Antiqua" w:hAnsi="Book Antiqua"/>
        </w:rPr>
        <w:t>Haemostasis</w:t>
      </w:r>
      <w:proofErr w:type="spellEnd"/>
      <w:r w:rsidRPr="009941B4">
        <w:rPr>
          <w:rFonts w:ascii="Book Antiqua" w:hAnsi="Book Antiqua"/>
        </w:rPr>
        <w:t xml:space="preserve"> </w:t>
      </w:r>
      <w:r w:rsidRPr="009941B4">
        <w:rPr>
          <w:rFonts w:ascii="Book Antiqua" w:hAnsi="Book Antiqua"/>
        </w:rPr>
        <w:lastRenderedPageBreak/>
        <w:t xml:space="preserve">and Thrombosis Associated with Liver Disease: Proceedings of the 7th International Coagulation in Liver Disease Conference. </w:t>
      </w:r>
      <w:proofErr w:type="spellStart"/>
      <w:r w:rsidRPr="009941B4">
        <w:rPr>
          <w:rFonts w:ascii="Book Antiqua" w:hAnsi="Book Antiqua"/>
          <w:i/>
          <w:iCs/>
        </w:rPr>
        <w:t>Thromb</w:t>
      </w:r>
      <w:proofErr w:type="spellEnd"/>
      <w:r w:rsidRPr="009941B4">
        <w:rPr>
          <w:rFonts w:ascii="Book Antiqua" w:hAnsi="Book Antiqua"/>
          <w:i/>
          <w:iCs/>
        </w:rPr>
        <w:t xml:space="preserve"> </w:t>
      </w:r>
      <w:proofErr w:type="spellStart"/>
      <w:r w:rsidRPr="009941B4">
        <w:rPr>
          <w:rFonts w:ascii="Book Antiqua" w:hAnsi="Book Antiqua"/>
          <w:i/>
          <w:iCs/>
        </w:rPr>
        <w:t>Haemost</w:t>
      </w:r>
      <w:proofErr w:type="spellEnd"/>
      <w:r w:rsidRPr="009941B4">
        <w:rPr>
          <w:rFonts w:ascii="Book Antiqua" w:hAnsi="Book Antiqua"/>
        </w:rPr>
        <w:t xml:space="preserve"> 2018; </w:t>
      </w:r>
      <w:r w:rsidRPr="009941B4">
        <w:rPr>
          <w:rFonts w:ascii="Book Antiqua" w:hAnsi="Book Antiqua"/>
          <w:b/>
          <w:bCs/>
        </w:rPr>
        <w:t>118</w:t>
      </w:r>
      <w:r w:rsidRPr="009941B4">
        <w:rPr>
          <w:rFonts w:ascii="Book Antiqua" w:hAnsi="Book Antiqua"/>
        </w:rPr>
        <w:t>: 1491-1506 [PMID: 30060258 DOI: 10.1055/s-0038-1666861]</w:t>
      </w:r>
    </w:p>
    <w:p w14:paraId="58D6974D" w14:textId="77777777" w:rsidR="0062396E" w:rsidRPr="009941B4" w:rsidRDefault="0062396E" w:rsidP="0062396E">
      <w:pPr>
        <w:adjustRightInd w:val="0"/>
        <w:snapToGrid w:val="0"/>
        <w:spacing w:line="360" w:lineRule="auto"/>
        <w:jc w:val="both"/>
        <w:rPr>
          <w:rFonts w:ascii="Book Antiqua" w:hAnsi="Book Antiqua"/>
        </w:rPr>
      </w:pPr>
      <w:r w:rsidRPr="009941B4">
        <w:rPr>
          <w:rFonts w:ascii="Book Antiqua" w:hAnsi="Book Antiqua"/>
        </w:rPr>
        <w:t xml:space="preserve">4 </w:t>
      </w:r>
      <w:r w:rsidRPr="009941B4">
        <w:rPr>
          <w:rFonts w:ascii="Book Antiqua" w:hAnsi="Book Antiqua"/>
          <w:b/>
          <w:bCs/>
        </w:rPr>
        <w:t>Ponziani FR</w:t>
      </w:r>
      <w:r w:rsidRPr="009941B4">
        <w:rPr>
          <w:rFonts w:ascii="Book Antiqua" w:hAnsi="Book Antiqua"/>
        </w:rPr>
        <w:t xml:space="preserve">, </w:t>
      </w:r>
      <w:proofErr w:type="spellStart"/>
      <w:r w:rsidRPr="009941B4">
        <w:rPr>
          <w:rFonts w:ascii="Book Antiqua" w:hAnsi="Book Antiqua"/>
        </w:rPr>
        <w:t>Zocco</w:t>
      </w:r>
      <w:proofErr w:type="spellEnd"/>
      <w:r w:rsidRPr="009941B4">
        <w:rPr>
          <w:rFonts w:ascii="Book Antiqua" w:hAnsi="Book Antiqua"/>
        </w:rPr>
        <w:t xml:space="preserve"> MA, </w:t>
      </w:r>
      <w:proofErr w:type="spellStart"/>
      <w:r w:rsidRPr="009941B4">
        <w:rPr>
          <w:rFonts w:ascii="Book Antiqua" w:hAnsi="Book Antiqua"/>
        </w:rPr>
        <w:t>Garcovich</w:t>
      </w:r>
      <w:proofErr w:type="spellEnd"/>
      <w:r w:rsidRPr="009941B4">
        <w:rPr>
          <w:rFonts w:ascii="Book Antiqua" w:hAnsi="Book Antiqua"/>
        </w:rPr>
        <w:t xml:space="preserve"> M, </w:t>
      </w:r>
      <w:proofErr w:type="spellStart"/>
      <w:r w:rsidRPr="009941B4">
        <w:rPr>
          <w:rFonts w:ascii="Book Antiqua" w:hAnsi="Book Antiqua"/>
        </w:rPr>
        <w:t>D'Aversa</w:t>
      </w:r>
      <w:proofErr w:type="spellEnd"/>
      <w:r w:rsidRPr="009941B4">
        <w:rPr>
          <w:rFonts w:ascii="Book Antiqua" w:hAnsi="Book Antiqua"/>
        </w:rPr>
        <w:t xml:space="preserve"> F, </w:t>
      </w:r>
      <w:proofErr w:type="spellStart"/>
      <w:r w:rsidRPr="009941B4">
        <w:rPr>
          <w:rFonts w:ascii="Book Antiqua" w:hAnsi="Book Antiqua"/>
        </w:rPr>
        <w:t>Roccarina</w:t>
      </w:r>
      <w:proofErr w:type="spellEnd"/>
      <w:r w:rsidRPr="009941B4">
        <w:rPr>
          <w:rFonts w:ascii="Book Antiqua" w:hAnsi="Book Antiqua"/>
        </w:rPr>
        <w:t xml:space="preserve"> D, </w:t>
      </w:r>
      <w:proofErr w:type="spellStart"/>
      <w:r w:rsidRPr="009941B4">
        <w:rPr>
          <w:rFonts w:ascii="Book Antiqua" w:hAnsi="Book Antiqua"/>
        </w:rPr>
        <w:t>Gasbarrini</w:t>
      </w:r>
      <w:proofErr w:type="spellEnd"/>
      <w:r w:rsidRPr="009941B4">
        <w:rPr>
          <w:rFonts w:ascii="Book Antiqua" w:hAnsi="Book Antiqua"/>
        </w:rPr>
        <w:t xml:space="preserve"> A. What we should know about portal vein thrombosis in cirrhotic patients: a changing perspective. </w:t>
      </w:r>
      <w:r w:rsidRPr="009941B4">
        <w:rPr>
          <w:rFonts w:ascii="Book Antiqua" w:hAnsi="Book Antiqua"/>
          <w:i/>
          <w:iCs/>
        </w:rPr>
        <w:t>World J Gastroenterol</w:t>
      </w:r>
      <w:r w:rsidRPr="009941B4">
        <w:rPr>
          <w:rFonts w:ascii="Book Antiqua" w:hAnsi="Book Antiqua"/>
        </w:rPr>
        <w:t xml:space="preserve"> 2012; </w:t>
      </w:r>
      <w:r w:rsidRPr="009941B4">
        <w:rPr>
          <w:rFonts w:ascii="Book Antiqua" w:hAnsi="Book Antiqua"/>
          <w:b/>
          <w:bCs/>
        </w:rPr>
        <w:t>18</w:t>
      </w:r>
      <w:r w:rsidRPr="009941B4">
        <w:rPr>
          <w:rFonts w:ascii="Book Antiqua" w:hAnsi="Book Antiqua"/>
        </w:rPr>
        <w:t>: 5014-5020 [PMID: 23049208 DOI: 10.3748/</w:t>
      </w:r>
      <w:proofErr w:type="gramStart"/>
      <w:r w:rsidRPr="009941B4">
        <w:rPr>
          <w:rFonts w:ascii="Book Antiqua" w:hAnsi="Book Antiqua"/>
        </w:rPr>
        <w:t>wjg.v18.i</w:t>
      </w:r>
      <w:proofErr w:type="gramEnd"/>
      <w:r w:rsidRPr="009941B4">
        <w:rPr>
          <w:rFonts w:ascii="Book Antiqua" w:hAnsi="Book Antiqua"/>
        </w:rPr>
        <w:t>36.5014]</w:t>
      </w:r>
    </w:p>
    <w:p w14:paraId="3B773CB7" w14:textId="77777777" w:rsidR="0062396E" w:rsidRPr="009941B4" w:rsidRDefault="0062396E" w:rsidP="0062396E">
      <w:pPr>
        <w:adjustRightInd w:val="0"/>
        <w:snapToGrid w:val="0"/>
        <w:spacing w:line="360" w:lineRule="auto"/>
        <w:jc w:val="both"/>
        <w:rPr>
          <w:rFonts w:ascii="Book Antiqua" w:hAnsi="Book Antiqua"/>
        </w:rPr>
      </w:pPr>
      <w:r w:rsidRPr="009941B4">
        <w:rPr>
          <w:rFonts w:ascii="Book Antiqua" w:hAnsi="Book Antiqua"/>
        </w:rPr>
        <w:t xml:space="preserve">5 </w:t>
      </w:r>
      <w:r w:rsidRPr="009941B4">
        <w:rPr>
          <w:rFonts w:ascii="Book Antiqua" w:hAnsi="Book Antiqua"/>
          <w:b/>
          <w:bCs/>
        </w:rPr>
        <w:t>Stine JG</w:t>
      </w:r>
      <w:r w:rsidRPr="009941B4">
        <w:rPr>
          <w:rFonts w:ascii="Book Antiqua" w:hAnsi="Book Antiqua"/>
        </w:rPr>
        <w:t xml:space="preserve">, Shah PM, Cornella SL, Rudnick SR, </w:t>
      </w:r>
      <w:proofErr w:type="spellStart"/>
      <w:r w:rsidRPr="009941B4">
        <w:rPr>
          <w:rFonts w:ascii="Book Antiqua" w:hAnsi="Book Antiqua"/>
        </w:rPr>
        <w:t>Ghabril</w:t>
      </w:r>
      <w:proofErr w:type="spellEnd"/>
      <w:r w:rsidRPr="009941B4">
        <w:rPr>
          <w:rFonts w:ascii="Book Antiqua" w:hAnsi="Book Antiqua"/>
        </w:rPr>
        <w:t xml:space="preserve"> MS, </w:t>
      </w:r>
      <w:proofErr w:type="spellStart"/>
      <w:r w:rsidRPr="009941B4">
        <w:rPr>
          <w:rFonts w:ascii="Book Antiqua" w:hAnsi="Book Antiqua"/>
        </w:rPr>
        <w:t>Stukenborg</w:t>
      </w:r>
      <w:proofErr w:type="spellEnd"/>
      <w:r w:rsidRPr="009941B4">
        <w:rPr>
          <w:rFonts w:ascii="Book Antiqua" w:hAnsi="Book Antiqua"/>
        </w:rPr>
        <w:t xml:space="preserve"> GJ, Northup PG. Portal vein thrombosis, </w:t>
      </w:r>
      <w:proofErr w:type="gramStart"/>
      <w:r w:rsidRPr="009941B4">
        <w:rPr>
          <w:rFonts w:ascii="Book Antiqua" w:hAnsi="Book Antiqua"/>
        </w:rPr>
        <w:t>mortality</w:t>
      </w:r>
      <w:proofErr w:type="gramEnd"/>
      <w:r w:rsidRPr="009941B4">
        <w:rPr>
          <w:rFonts w:ascii="Book Antiqua" w:hAnsi="Book Antiqua"/>
        </w:rPr>
        <w:t xml:space="preserve"> and hepatic decompensation in patients with cirrhosis: A meta-analysis. </w:t>
      </w:r>
      <w:r w:rsidRPr="009941B4">
        <w:rPr>
          <w:rFonts w:ascii="Book Antiqua" w:hAnsi="Book Antiqua"/>
          <w:i/>
          <w:iCs/>
        </w:rPr>
        <w:t>World J Hepatol</w:t>
      </w:r>
      <w:r w:rsidRPr="009941B4">
        <w:rPr>
          <w:rFonts w:ascii="Book Antiqua" w:hAnsi="Book Antiqua"/>
        </w:rPr>
        <w:t xml:space="preserve"> 2015; </w:t>
      </w:r>
      <w:r w:rsidRPr="009941B4">
        <w:rPr>
          <w:rFonts w:ascii="Book Antiqua" w:hAnsi="Book Antiqua"/>
          <w:b/>
          <w:bCs/>
        </w:rPr>
        <w:t>7</w:t>
      </w:r>
      <w:r w:rsidRPr="009941B4">
        <w:rPr>
          <w:rFonts w:ascii="Book Antiqua" w:hAnsi="Book Antiqua"/>
        </w:rPr>
        <w:t>: 2774-2780 [PMID: 26644821 DOI: 10.4254/</w:t>
      </w:r>
      <w:proofErr w:type="gramStart"/>
      <w:r w:rsidRPr="009941B4">
        <w:rPr>
          <w:rFonts w:ascii="Book Antiqua" w:hAnsi="Book Antiqua"/>
        </w:rPr>
        <w:t>wjh.v</w:t>
      </w:r>
      <w:proofErr w:type="gramEnd"/>
      <w:r w:rsidRPr="009941B4">
        <w:rPr>
          <w:rFonts w:ascii="Book Antiqua" w:hAnsi="Book Antiqua"/>
        </w:rPr>
        <w:t>7.i27.2774]</w:t>
      </w:r>
    </w:p>
    <w:p w14:paraId="686106DA" w14:textId="77777777" w:rsidR="0062396E" w:rsidRPr="009941B4" w:rsidRDefault="0062396E" w:rsidP="0062396E">
      <w:pPr>
        <w:adjustRightInd w:val="0"/>
        <w:snapToGrid w:val="0"/>
        <w:spacing w:line="360" w:lineRule="auto"/>
        <w:jc w:val="both"/>
        <w:rPr>
          <w:rFonts w:ascii="Book Antiqua" w:hAnsi="Book Antiqua"/>
        </w:rPr>
      </w:pPr>
      <w:r w:rsidRPr="009941B4">
        <w:rPr>
          <w:rFonts w:ascii="Book Antiqua" w:hAnsi="Book Antiqua"/>
        </w:rPr>
        <w:t xml:space="preserve">6 </w:t>
      </w:r>
      <w:r w:rsidRPr="009941B4">
        <w:rPr>
          <w:rFonts w:ascii="Book Antiqua" w:hAnsi="Book Antiqua"/>
          <w:b/>
          <w:bCs/>
        </w:rPr>
        <w:t>Qi X</w:t>
      </w:r>
      <w:r w:rsidRPr="009941B4">
        <w:rPr>
          <w:rFonts w:ascii="Book Antiqua" w:hAnsi="Book Antiqua"/>
        </w:rPr>
        <w:t xml:space="preserve">, Su C, Ren W, Yang M, Jia J, Dai J, Xu W, Guo X. Association between portal vein thrombosis and risk of bleeding in liver cirrhosis: A systematic review of the literature. </w:t>
      </w:r>
      <w:r w:rsidRPr="009941B4">
        <w:rPr>
          <w:rFonts w:ascii="Book Antiqua" w:hAnsi="Book Antiqua"/>
          <w:i/>
          <w:iCs/>
        </w:rPr>
        <w:t>Clin Res Hepatol Gastroenterol</w:t>
      </w:r>
      <w:r w:rsidRPr="009941B4">
        <w:rPr>
          <w:rFonts w:ascii="Book Antiqua" w:hAnsi="Book Antiqua"/>
        </w:rPr>
        <w:t xml:space="preserve"> 2015; </w:t>
      </w:r>
      <w:r w:rsidRPr="009941B4">
        <w:rPr>
          <w:rFonts w:ascii="Book Antiqua" w:hAnsi="Book Antiqua"/>
          <w:b/>
          <w:bCs/>
        </w:rPr>
        <w:t>39</w:t>
      </w:r>
      <w:r w:rsidRPr="009941B4">
        <w:rPr>
          <w:rFonts w:ascii="Book Antiqua" w:hAnsi="Book Antiqua"/>
        </w:rPr>
        <w:t>: 683-691 [PMID: 25956490 DOI: 10.1016/j.clinre.2015.02.012]</w:t>
      </w:r>
    </w:p>
    <w:p w14:paraId="6D50D93F" w14:textId="77777777" w:rsidR="0062396E" w:rsidRPr="009941B4" w:rsidRDefault="0062396E" w:rsidP="0062396E">
      <w:pPr>
        <w:adjustRightInd w:val="0"/>
        <w:snapToGrid w:val="0"/>
        <w:spacing w:line="360" w:lineRule="auto"/>
        <w:jc w:val="both"/>
        <w:rPr>
          <w:rFonts w:ascii="Book Antiqua" w:hAnsi="Book Antiqua"/>
        </w:rPr>
      </w:pPr>
      <w:r w:rsidRPr="009941B4">
        <w:rPr>
          <w:rFonts w:ascii="Book Antiqua" w:hAnsi="Book Antiqua"/>
        </w:rPr>
        <w:t xml:space="preserve">7 </w:t>
      </w:r>
      <w:proofErr w:type="spellStart"/>
      <w:r w:rsidRPr="009941B4">
        <w:rPr>
          <w:rFonts w:ascii="Book Antiqua" w:hAnsi="Book Antiqua"/>
          <w:b/>
          <w:bCs/>
        </w:rPr>
        <w:t>Kuplay</w:t>
      </w:r>
      <w:proofErr w:type="spellEnd"/>
      <w:r w:rsidRPr="009941B4">
        <w:rPr>
          <w:rFonts w:ascii="Book Antiqua" w:hAnsi="Book Antiqua"/>
          <w:b/>
          <w:bCs/>
        </w:rPr>
        <w:t xml:space="preserve"> H</w:t>
      </w:r>
      <w:r w:rsidRPr="009941B4">
        <w:rPr>
          <w:rFonts w:ascii="Book Antiqua" w:hAnsi="Book Antiqua"/>
        </w:rPr>
        <w:t xml:space="preserve">, </w:t>
      </w:r>
      <w:proofErr w:type="spellStart"/>
      <w:r w:rsidRPr="009941B4">
        <w:rPr>
          <w:rFonts w:ascii="Book Antiqua" w:hAnsi="Book Antiqua"/>
        </w:rPr>
        <w:t>Erdoğan</w:t>
      </w:r>
      <w:proofErr w:type="spellEnd"/>
      <w:r w:rsidRPr="009941B4">
        <w:rPr>
          <w:rFonts w:ascii="Book Antiqua" w:hAnsi="Book Antiqua"/>
        </w:rPr>
        <w:t xml:space="preserve"> SB, </w:t>
      </w:r>
      <w:proofErr w:type="spellStart"/>
      <w:r w:rsidRPr="009941B4">
        <w:rPr>
          <w:rFonts w:ascii="Book Antiqua" w:hAnsi="Book Antiqua"/>
        </w:rPr>
        <w:t>Bastopcu</w:t>
      </w:r>
      <w:proofErr w:type="spellEnd"/>
      <w:r w:rsidRPr="009941B4">
        <w:rPr>
          <w:rFonts w:ascii="Book Antiqua" w:hAnsi="Book Antiqua"/>
        </w:rPr>
        <w:t xml:space="preserve"> M, </w:t>
      </w:r>
      <w:proofErr w:type="spellStart"/>
      <w:r w:rsidRPr="009941B4">
        <w:rPr>
          <w:rFonts w:ascii="Book Antiqua" w:hAnsi="Book Antiqua"/>
        </w:rPr>
        <w:t>Arslanhan</w:t>
      </w:r>
      <w:proofErr w:type="spellEnd"/>
      <w:r w:rsidRPr="009941B4">
        <w:rPr>
          <w:rFonts w:ascii="Book Antiqua" w:hAnsi="Book Antiqua"/>
        </w:rPr>
        <w:t xml:space="preserve"> G, </w:t>
      </w:r>
      <w:proofErr w:type="spellStart"/>
      <w:r w:rsidRPr="009941B4">
        <w:rPr>
          <w:rFonts w:ascii="Book Antiqua" w:hAnsi="Book Antiqua"/>
        </w:rPr>
        <w:t>Baykan</w:t>
      </w:r>
      <w:proofErr w:type="spellEnd"/>
      <w:r w:rsidRPr="009941B4">
        <w:rPr>
          <w:rFonts w:ascii="Book Antiqua" w:hAnsi="Book Antiqua"/>
        </w:rPr>
        <w:t xml:space="preserve"> DB, Orhan G. The neutrophil-lymphocyte ratio and the platelet-lymphocyte ratio correlate with thrombus burden in deep venous thrombosis. </w:t>
      </w:r>
      <w:r w:rsidRPr="009941B4">
        <w:rPr>
          <w:rFonts w:ascii="Book Antiqua" w:hAnsi="Book Antiqua"/>
          <w:i/>
          <w:iCs/>
        </w:rPr>
        <w:t xml:space="preserve">J </w:t>
      </w:r>
      <w:proofErr w:type="spellStart"/>
      <w:r w:rsidRPr="009941B4">
        <w:rPr>
          <w:rFonts w:ascii="Book Antiqua" w:hAnsi="Book Antiqua"/>
          <w:i/>
          <w:iCs/>
        </w:rPr>
        <w:t>Vasc</w:t>
      </w:r>
      <w:proofErr w:type="spellEnd"/>
      <w:r w:rsidRPr="009941B4">
        <w:rPr>
          <w:rFonts w:ascii="Book Antiqua" w:hAnsi="Book Antiqua"/>
          <w:i/>
          <w:iCs/>
        </w:rPr>
        <w:t xml:space="preserve"> Surg Venous </w:t>
      </w:r>
      <w:proofErr w:type="spellStart"/>
      <w:r w:rsidRPr="009941B4">
        <w:rPr>
          <w:rFonts w:ascii="Book Antiqua" w:hAnsi="Book Antiqua"/>
          <w:i/>
          <w:iCs/>
        </w:rPr>
        <w:t>Lymphat</w:t>
      </w:r>
      <w:proofErr w:type="spellEnd"/>
      <w:r w:rsidRPr="009941B4">
        <w:rPr>
          <w:rFonts w:ascii="Book Antiqua" w:hAnsi="Book Antiqua"/>
          <w:i/>
          <w:iCs/>
        </w:rPr>
        <w:t xml:space="preserve"> </w:t>
      </w:r>
      <w:proofErr w:type="spellStart"/>
      <w:r w:rsidRPr="009941B4">
        <w:rPr>
          <w:rFonts w:ascii="Book Antiqua" w:hAnsi="Book Antiqua"/>
          <w:i/>
          <w:iCs/>
        </w:rPr>
        <w:t>Disord</w:t>
      </w:r>
      <w:proofErr w:type="spellEnd"/>
      <w:r w:rsidRPr="009941B4">
        <w:rPr>
          <w:rFonts w:ascii="Book Antiqua" w:hAnsi="Book Antiqua"/>
        </w:rPr>
        <w:t xml:space="preserve"> 2020; </w:t>
      </w:r>
      <w:r w:rsidRPr="009941B4">
        <w:rPr>
          <w:rFonts w:ascii="Book Antiqua" w:hAnsi="Book Antiqua"/>
          <w:b/>
          <w:bCs/>
        </w:rPr>
        <w:t>8</w:t>
      </w:r>
      <w:r w:rsidRPr="009941B4">
        <w:rPr>
          <w:rFonts w:ascii="Book Antiqua" w:hAnsi="Book Antiqua"/>
        </w:rPr>
        <w:t>: 360-364 [PMID: 31405801 DOI: 10.1016/j.jvsv.2019.05.007]</w:t>
      </w:r>
    </w:p>
    <w:p w14:paraId="51AB2FFC" w14:textId="77777777" w:rsidR="0062396E" w:rsidRPr="009941B4" w:rsidRDefault="0062396E" w:rsidP="0062396E">
      <w:pPr>
        <w:adjustRightInd w:val="0"/>
        <w:snapToGrid w:val="0"/>
        <w:spacing w:line="360" w:lineRule="auto"/>
        <w:jc w:val="both"/>
        <w:rPr>
          <w:rFonts w:ascii="Book Antiqua" w:hAnsi="Book Antiqua"/>
        </w:rPr>
      </w:pPr>
      <w:r w:rsidRPr="009941B4">
        <w:rPr>
          <w:rFonts w:ascii="Book Antiqua" w:hAnsi="Book Antiqua"/>
        </w:rPr>
        <w:t xml:space="preserve">8 </w:t>
      </w:r>
      <w:r w:rsidRPr="009941B4">
        <w:rPr>
          <w:rFonts w:ascii="Book Antiqua" w:hAnsi="Book Antiqua"/>
          <w:b/>
          <w:bCs/>
        </w:rPr>
        <w:t>Carr BI</w:t>
      </w:r>
      <w:r w:rsidRPr="009941B4">
        <w:rPr>
          <w:rFonts w:ascii="Book Antiqua" w:hAnsi="Book Antiqua"/>
        </w:rPr>
        <w:t xml:space="preserve">, Guerra V, </w:t>
      </w:r>
      <w:proofErr w:type="spellStart"/>
      <w:r w:rsidRPr="009941B4">
        <w:rPr>
          <w:rFonts w:ascii="Book Antiqua" w:hAnsi="Book Antiqua"/>
        </w:rPr>
        <w:t>Donghia</w:t>
      </w:r>
      <w:proofErr w:type="spellEnd"/>
      <w:r w:rsidRPr="009941B4">
        <w:rPr>
          <w:rFonts w:ascii="Book Antiqua" w:hAnsi="Book Antiqua"/>
        </w:rPr>
        <w:t xml:space="preserve"> R. Portal Vein Thrombosis and Markers of Inflammation in Hepatocellular Carcinoma. </w:t>
      </w:r>
      <w:r w:rsidRPr="009941B4">
        <w:rPr>
          <w:rFonts w:ascii="Book Antiqua" w:hAnsi="Book Antiqua"/>
          <w:i/>
          <w:iCs/>
        </w:rPr>
        <w:t xml:space="preserve">J </w:t>
      </w:r>
      <w:proofErr w:type="spellStart"/>
      <w:r w:rsidRPr="009941B4">
        <w:rPr>
          <w:rFonts w:ascii="Book Antiqua" w:hAnsi="Book Antiqua"/>
          <w:i/>
          <w:iCs/>
        </w:rPr>
        <w:t>Gastrointest</w:t>
      </w:r>
      <w:proofErr w:type="spellEnd"/>
      <w:r w:rsidRPr="009941B4">
        <w:rPr>
          <w:rFonts w:ascii="Book Antiqua" w:hAnsi="Book Antiqua"/>
          <w:i/>
          <w:iCs/>
        </w:rPr>
        <w:t xml:space="preserve"> Cancer</w:t>
      </w:r>
      <w:r w:rsidRPr="009941B4">
        <w:rPr>
          <w:rFonts w:ascii="Book Antiqua" w:hAnsi="Book Antiqua"/>
        </w:rPr>
        <w:t xml:space="preserve"> 2020; </w:t>
      </w:r>
      <w:r w:rsidRPr="009941B4">
        <w:rPr>
          <w:rFonts w:ascii="Book Antiqua" w:hAnsi="Book Antiqua"/>
          <w:b/>
          <w:bCs/>
        </w:rPr>
        <w:t>51</w:t>
      </w:r>
      <w:r w:rsidRPr="009941B4">
        <w:rPr>
          <w:rFonts w:ascii="Book Antiqua" w:hAnsi="Book Antiqua"/>
        </w:rPr>
        <w:t>: 1141-1147 [PMID: 32851544 DOI: 10.1007/s12029-020-00489-7]</w:t>
      </w:r>
    </w:p>
    <w:p w14:paraId="2F5CB82E" w14:textId="77777777" w:rsidR="0062396E" w:rsidRPr="009941B4" w:rsidRDefault="0062396E" w:rsidP="0062396E">
      <w:pPr>
        <w:adjustRightInd w:val="0"/>
        <w:snapToGrid w:val="0"/>
        <w:spacing w:line="360" w:lineRule="auto"/>
        <w:jc w:val="both"/>
        <w:rPr>
          <w:rFonts w:ascii="Book Antiqua" w:hAnsi="Book Antiqua"/>
        </w:rPr>
      </w:pPr>
      <w:r w:rsidRPr="009941B4">
        <w:rPr>
          <w:rFonts w:ascii="Book Antiqua" w:hAnsi="Book Antiqua"/>
        </w:rPr>
        <w:t xml:space="preserve">9 </w:t>
      </w:r>
      <w:r w:rsidRPr="009941B4">
        <w:rPr>
          <w:rFonts w:ascii="Book Antiqua" w:hAnsi="Book Antiqua"/>
          <w:b/>
          <w:bCs/>
        </w:rPr>
        <w:t>Li S</w:t>
      </w:r>
      <w:r w:rsidRPr="009941B4">
        <w:rPr>
          <w:rFonts w:ascii="Book Antiqua" w:hAnsi="Book Antiqua"/>
        </w:rPr>
        <w:t xml:space="preserve">, Liu K, Gao Y, Zhao L, Zhang R, Fang H, Tao Y, Liu H, Zhao J, Xia Z, Xu Y, Song B. Prognostic value of systemic immune-inflammation index in acute/subacute patients with cerebral venous sinus thrombosis. </w:t>
      </w:r>
      <w:r w:rsidRPr="009941B4">
        <w:rPr>
          <w:rFonts w:ascii="Book Antiqua" w:hAnsi="Book Antiqua"/>
          <w:i/>
          <w:iCs/>
        </w:rPr>
        <w:t xml:space="preserve">Stroke </w:t>
      </w:r>
      <w:proofErr w:type="spellStart"/>
      <w:r w:rsidRPr="009941B4">
        <w:rPr>
          <w:rFonts w:ascii="Book Antiqua" w:hAnsi="Book Antiqua"/>
          <w:i/>
          <w:iCs/>
        </w:rPr>
        <w:t>Vasc</w:t>
      </w:r>
      <w:proofErr w:type="spellEnd"/>
      <w:r w:rsidRPr="009941B4">
        <w:rPr>
          <w:rFonts w:ascii="Book Antiqua" w:hAnsi="Book Antiqua"/>
          <w:i/>
          <w:iCs/>
        </w:rPr>
        <w:t xml:space="preserve"> Neurol</w:t>
      </w:r>
      <w:r w:rsidRPr="009941B4">
        <w:rPr>
          <w:rFonts w:ascii="Book Antiqua" w:hAnsi="Book Antiqua"/>
        </w:rPr>
        <w:t xml:space="preserve"> 2020; </w:t>
      </w:r>
      <w:r w:rsidRPr="009941B4">
        <w:rPr>
          <w:rFonts w:ascii="Book Antiqua" w:hAnsi="Book Antiqua"/>
          <w:b/>
          <w:bCs/>
        </w:rPr>
        <w:t>5</w:t>
      </w:r>
      <w:r w:rsidRPr="009941B4">
        <w:rPr>
          <w:rFonts w:ascii="Book Antiqua" w:hAnsi="Book Antiqua"/>
        </w:rPr>
        <w:t>: 368-373 [PMID: 32586971 DOI: 10.1136/svn-2020-000362]</w:t>
      </w:r>
    </w:p>
    <w:p w14:paraId="13128A31" w14:textId="77777777" w:rsidR="0062396E" w:rsidRPr="009941B4" w:rsidRDefault="0062396E" w:rsidP="0062396E">
      <w:pPr>
        <w:adjustRightInd w:val="0"/>
        <w:snapToGrid w:val="0"/>
        <w:spacing w:line="360" w:lineRule="auto"/>
        <w:jc w:val="both"/>
        <w:rPr>
          <w:rFonts w:ascii="Book Antiqua" w:hAnsi="Book Antiqua"/>
        </w:rPr>
      </w:pPr>
      <w:r w:rsidRPr="009941B4">
        <w:rPr>
          <w:rFonts w:ascii="Book Antiqua" w:hAnsi="Book Antiqua"/>
        </w:rPr>
        <w:t xml:space="preserve">10 </w:t>
      </w:r>
      <w:r w:rsidRPr="009941B4">
        <w:rPr>
          <w:rFonts w:ascii="Book Antiqua" w:hAnsi="Book Antiqua"/>
          <w:b/>
          <w:bCs/>
        </w:rPr>
        <w:t>Li S</w:t>
      </w:r>
      <w:r w:rsidRPr="009941B4">
        <w:rPr>
          <w:rFonts w:ascii="Book Antiqua" w:hAnsi="Book Antiqua"/>
        </w:rPr>
        <w:t xml:space="preserve">, Xu W, Liao M, Zhou Y, Weng J, Ren L, Yu J, Liao W, Huang Z. The Significance of Gamma-Glutamyl Transpeptidase to Lymphocyte Count Ratio in the Early Postoperative Recurrence Monitoring and Prognosis Prediction of AFP-Negative </w:t>
      </w:r>
      <w:r w:rsidRPr="009941B4">
        <w:rPr>
          <w:rFonts w:ascii="Book Antiqua" w:hAnsi="Book Antiqua"/>
        </w:rPr>
        <w:lastRenderedPageBreak/>
        <w:t xml:space="preserve">Hepatocellular Carcinoma. </w:t>
      </w:r>
      <w:r w:rsidRPr="009941B4">
        <w:rPr>
          <w:rFonts w:ascii="Book Antiqua" w:hAnsi="Book Antiqua"/>
          <w:i/>
          <w:iCs/>
        </w:rPr>
        <w:t xml:space="preserve">J </w:t>
      </w:r>
      <w:proofErr w:type="spellStart"/>
      <w:r w:rsidRPr="009941B4">
        <w:rPr>
          <w:rFonts w:ascii="Book Antiqua" w:hAnsi="Book Antiqua"/>
          <w:i/>
          <w:iCs/>
        </w:rPr>
        <w:t>Hepatocell</w:t>
      </w:r>
      <w:proofErr w:type="spellEnd"/>
      <w:r w:rsidRPr="009941B4">
        <w:rPr>
          <w:rFonts w:ascii="Book Antiqua" w:hAnsi="Book Antiqua"/>
          <w:i/>
          <w:iCs/>
        </w:rPr>
        <w:t xml:space="preserve"> Carcinoma</w:t>
      </w:r>
      <w:r w:rsidRPr="009941B4">
        <w:rPr>
          <w:rFonts w:ascii="Book Antiqua" w:hAnsi="Book Antiqua"/>
        </w:rPr>
        <w:t xml:space="preserve"> 2021; </w:t>
      </w:r>
      <w:r w:rsidRPr="009941B4">
        <w:rPr>
          <w:rFonts w:ascii="Book Antiqua" w:hAnsi="Book Antiqua"/>
          <w:b/>
          <w:bCs/>
        </w:rPr>
        <w:t>8</w:t>
      </w:r>
      <w:r w:rsidRPr="009941B4">
        <w:rPr>
          <w:rFonts w:ascii="Book Antiqua" w:hAnsi="Book Antiqua"/>
        </w:rPr>
        <w:t>: 23-33 [PMID: 33604313 DOI: 10.2147/JHC.S286213]</w:t>
      </w:r>
    </w:p>
    <w:p w14:paraId="494C263C" w14:textId="77777777" w:rsidR="0062396E" w:rsidRPr="009941B4" w:rsidRDefault="0062396E" w:rsidP="0062396E">
      <w:pPr>
        <w:adjustRightInd w:val="0"/>
        <w:snapToGrid w:val="0"/>
        <w:spacing w:line="360" w:lineRule="auto"/>
        <w:jc w:val="both"/>
        <w:rPr>
          <w:rFonts w:ascii="Book Antiqua" w:hAnsi="Book Antiqua"/>
        </w:rPr>
      </w:pPr>
      <w:r w:rsidRPr="009941B4">
        <w:rPr>
          <w:rFonts w:ascii="Book Antiqua" w:hAnsi="Book Antiqua"/>
        </w:rPr>
        <w:t xml:space="preserve">11 </w:t>
      </w:r>
      <w:r w:rsidRPr="009941B4">
        <w:rPr>
          <w:rFonts w:ascii="Book Antiqua" w:hAnsi="Book Antiqua"/>
          <w:b/>
          <w:bCs/>
        </w:rPr>
        <w:t>Chen W</w:t>
      </w:r>
      <w:r w:rsidRPr="009941B4">
        <w:rPr>
          <w:rFonts w:ascii="Book Antiqua" w:hAnsi="Book Antiqua"/>
        </w:rPr>
        <w:t xml:space="preserve">, Hong D, Chen Z, Dai X, Cao J, Yu M, Li L. Gamma-glutamyl transpeptidase to platelet and gamma-glutamyl transpeptidase to lymphocyte ratio in a sample of Chinese Han population. </w:t>
      </w:r>
      <w:r w:rsidRPr="009941B4">
        <w:rPr>
          <w:rFonts w:ascii="Book Antiqua" w:hAnsi="Book Antiqua"/>
          <w:i/>
          <w:iCs/>
        </w:rPr>
        <w:t>BMC Gastroenterol</w:t>
      </w:r>
      <w:r w:rsidRPr="009941B4">
        <w:rPr>
          <w:rFonts w:ascii="Book Antiqua" w:hAnsi="Book Antiqua"/>
        </w:rPr>
        <w:t xml:space="preserve"> 2022; </w:t>
      </w:r>
      <w:r w:rsidRPr="009941B4">
        <w:rPr>
          <w:rFonts w:ascii="Book Antiqua" w:hAnsi="Book Antiqua"/>
          <w:b/>
          <w:bCs/>
        </w:rPr>
        <w:t>22</w:t>
      </w:r>
      <w:r w:rsidRPr="009941B4">
        <w:rPr>
          <w:rFonts w:ascii="Book Antiqua" w:hAnsi="Book Antiqua"/>
        </w:rPr>
        <w:t>: 442 [PMID: 36316645 DOI: 10.1186/s12876-022-02509-1]</w:t>
      </w:r>
    </w:p>
    <w:p w14:paraId="09639AA0" w14:textId="77777777" w:rsidR="0062396E" w:rsidRPr="009941B4" w:rsidRDefault="0062396E" w:rsidP="0062396E">
      <w:pPr>
        <w:adjustRightInd w:val="0"/>
        <w:snapToGrid w:val="0"/>
        <w:spacing w:line="360" w:lineRule="auto"/>
        <w:jc w:val="both"/>
        <w:rPr>
          <w:rFonts w:ascii="Book Antiqua" w:hAnsi="Book Antiqua"/>
        </w:rPr>
      </w:pPr>
      <w:r w:rsidRPr="009941B4">
        <w:rPr>
          <w:rFonts w:ascii="Book Antiqua" w:hAnsi="Book Antiqua"/>
        </w:rPr>
        <w:t xml:space="preserve">12 </w:t>
      </w:r>
      <w:r w:rsidRPr="009941B4">
        <w:rPr>
          <w:rFonts w:ascii="Book Antiqua" w:hAnsi="Book Antiqua"/>
          <w:b/>
          <w:bCs/>
        </w:rPr>
        <w:t>Wang D</w:t>
      </w:r>
      <w:r w:rsidRPr="009941B4">
        <w:rPr>
          <w:rFonts w:ascii="Book Antiqua" w:hAnsi="Book Antiqua"/>
        </w:rPr>
        <w:t xml:space="preserve">, Hu X, Xiao L, Long G, Yao L, Wang Z, Zhou L. Prognostic Nutritional Index and Systemic Immune-Inflammation Index Predict the Prognosis of Patients with HCC. </w:t>
      </w:r>
      <w:r w:rsidRPr="009941B4">
        <w:rPr>
          <w:rFonts w:ascii="Book Antiqua" w:hAnsi="Book Antiqua"/>
          <w:i/>
          <w:iCs/>
        </w:rPr>
        <w:t xml:space="preserve">J </w:t>
      </w:r>
      <w:proofErr w:type="spellStart"/>
      <w:r w:rsidRPr="009941B4">
        <w:rPr>
          <w:rFonts w:ascii="Book Antiqua" w:hAnsi="Book Antiqua"/>
          <w:i/>
          <w:iCs/>
        </w:rPr>
        <w:t>Gastrointest</w:t>
      </w:r>
      <w:proofErr w:type="spellEnd"/>
      <w:r w:rsidRPr="009941B4">
        <w:rPr>
          <w:rFonts w:ascii="Book Antiqua" w:hAnsi="Book Antiqua"/>
          <w:i/>
          <w:iCs/>
        </w:rPr>
        <w:t xml:space="preserve"> Surg</w:t>
      </w:r>
      <w:r w:rsidRPr="009941B4">
        <w:rPr>
          <w:rFonts w:ascii="Book Antiqua" w:hAnsi="Book Antiqua"/>
        </w:rPr>
        <w:t xml:space="preserve"> 2021; </w:t>
      </w:r>
      <w:r w:rsidRPr="009941B4">
        <w:rPr>
          <w:rFonts w:ascii="Book Antiqua" w:hAnsi="Book Antiqua"/>
          <w:b/>
          <w:bCs/>
        </w:rPr>
        <w:t>25</w:t>
      </w:r>
      <w:r w:rsidRPr="009941B4">
        <w:rPr>
          <w:rFonts w:ascii="Book Antiqua" w:hAnsi="Book Antiqua"/>
        </w:rPr>
        <w:t>: 421-427 [PMID: 32026332 DOI: 10.1007/s11605-019-04492-7]</w:t>
      </w:r>
    </w:p>
    <w:p w14:paraId="4D2FA2E6" w14:textId="77777777" w:rsidR="0062396E" w:rsidRPr="009941B4" w:rsidRDefault="0062396E" w:rsidP="0062396E">
      <w:pPr>
        <w:adjustRightInd w:val="0"/>
        <w:snapToGrid w:val="0"/>
        <w:spacing w:line="360" w:lineRule="auto"/>
        <w:jc w:val="both"/>
        <w:rPr>
          <w:rFonts w:ascii="Book Antiqua" w:hAnsi="Book Antiqua"/>
        </w:rPr>
      </w:pPr>
      <w:r w:rsidRPr="009941B4">
        <w:rPr>
          <w:rFonts w:ascii="Book Antiqua" w:hAnsi="Book Antiqua"/>
        </w:rPr>
        <w:t xml:space="preserve">13 </w:t>
      </w:r>
      <w:r w:rsidRPr="009941B4">
        <w:rPr>
          <w:rFonts w:ascii="Book Antiqua" w:hAnsi="Book Antiqua"/>
          <w:b/>
          <w:bCs/>
        </w:rPr>
        <w:t>Liu L</w:t>
      </w:r>
      <w:r w:rsidRPr="009941B4">
        <w:rPr>
          <w:rFonts w:ascii="Book Antiqua" w:hAnsi="Book Antiqua"/>
        </w:rPr>
        <w:t xml:space="preserve">, Wang W, Zhang Y, Long J, Zhang Z, Li Q, Chen B, Li S, Hua Y, Shen S, Peng B. Declined Preoperative Aspartate Aminotransferase to Neutrophil Ratio Index Predicts Poor Prognosis in Patients with Intrahepatic Cholangiocarcinoma after Hepatectomy. </w:t>
      </w:r>
      <w:r w:rsidRPr="009941B4">
        <w:rPr>
          <w:rFonts w:ascii="Book Antiqua" w:hAnsi="Book Antiqua"/>
          <w:i/>
          <w:iCs/>
        </w:rPr>
        <w:t>Cancer Res Treat</w:t>
      </w:r>
      <w:r w:rsidRPr="009941B4">
        <w:rPr>
          <w:rFonts w:ascii="Book Antiqua" w:hAnsi="Book Antiqua"/>
        </w:rPr>
        <w:t xml:space="preserve"> 2018; </w:t>
      </w:r>
      <w:r w:rsidRPr="009941B4">
        <w:rPr>
          <w:rFonts w:ascii="Book Antiqua" w:hAnsi="Book Antiqua"/>
          <w:b/>
          <w:bCs/>
        </w:rPr>
        <w:t>50</w:t>
      </w:r>
      <w:r w:rsidRPr="009941B4">
        <w:rPr>
          <w:rFonts w:ascii="Book Antiqua" w:hAnsi="Book Antiqua"/>
        </w:rPr>
        <w:t>: 538-550 [PMID: 28602056 DOI: 10.4143/crt.2017.106]</w:t>
      </w:r>
    </w:p>
    <w:p w14:paraId="378922ED" w14:textId="77777777" w:rsidR="0062396E" w:rsidRPr="009941B4" w:rsidRDefault="0062396E" w:rsidP="0062396E">
      <w:pPr>
        <w:adjustRightInd w:val="0"/>
        <w:snapToGrid w:val="0"/>
        <w:spacing w:line="360" w:lineRule="auto"/>
        <w:jc w:val="both"/>
        <w:rPr>
          <w:rFonts w:ascii="Book Antiqua" w:hAnsi="Book Antiqua"/>
        </w:rPr>
      </w:pPr>
      <w:r w:rsidRPr="009941B4">
        <w:rPr>
          <w:rFonts w:ascii="Book Antiqua" w:hAnsi="Book Antiqua"/>
        </w:rPr>
        <w:t xml:space="preserve">14 </w:t>
      </w:r>
      <w:r w:rsidRPr="009941B4">
        <w:rPr>
          <w:rFonts w:ascii="Book Antiqua" w:hAnsi="Book Antiqua"/>
          <w:b/>
          <w:bCs/>
        </w:rPr>
        <w:t>Kudo M</w:t>
      </w:r>
      <w:r w:rsidRPr="009941B4">
        <w:rPr>
          <w:rFonts w:ascii="Book Antiqua" w:hAnsi="Book Antiqua"/>
        </w:rPr>
        <w:t xml:space="preserve">. Newly Developed Modified ALBI Grade Shows Better Prognostic and Predictive Value for Hepatocellular Carcinoma. </w:t>
      </w:r>
      <w:r w:rsidRPr="009941B4">
        <w:rPr>
          <w:rFonts w:ascii="Book Antiqua" w:hAnsi="Book Antiqua"/>
          <w:i/>
          <w:iCs/>
        </w:rPr>
        <w:t>Liver Cancer</w:t>
      </w:r>
      <w:r w:rsidRPr="009941B4">
        <w:rPr>
          <w:rFonts w:ascii="Book Antiqua" w:hAnsi="Book Antiqua"/>
        </w:rPr>
        <w:t xml:space="preserve"> 2022; </w:t>
      </w:r>
      <w:r w:rsidRPr="009941B4">
        <w:rPr>
          <w:rFonts w:ascii="Book Antiqua" w:hAnsi="Book Antiqua"/>
          <w:b/>
          <w:bCs/>
        </w:rPr>
        <w:t>11</w:t>
      </w:r>
      <w:r w:rsidRPr="009941B4">
        <w:rPr>
          <w:rFonts w:ascii="Book Antiqua" w:hAnsi="Book Antiqua"/>
        </w:rPr>
        <w:t>: 1-8 [PMID: 35222503 DOI: 10.1159/000521374]</w:t>
      </w:r>
    </w:p>
    <w:p w14:paraId="230DC1FB" w14:textId="77777777" w:rsidR="0062396E" w:rsidRPr="009941B4" w:rsidRDefault="0062396E" w:rsidP="0062396E">
      <w:pPr>
        <w:adjustRightInd w:val="0"/>
        <w:snapToGrid w:val="0"/>
        <w:spacing w:line="360" w:lineRule="auto"/>
        <w:jc w:val="both"/>
        <w:rPr>
          <w:rFonts w:ascii="Book Antiqua" w:hAnsi="Book Antiqua"/>
        </w:rPr>
      </w:pPr>
      <w:r w:rsidRPr="009941B4">
        <w:rPr>
          <w:rFonts w:ascii="Book Antiqua" w:hAnsi="Book Antiqua"/>
        </w:rPr>
        <w:t xml:space="preserve">15 </w:t>
      </w:r>
      <w:r w:rsidRPr="009941B4">
        <w:rPr>
          <w:rFonts w:ascii="Book Antiqua" w:hAnsi="Book Antiqua"/>
          <w:b/>
          <w:bCs/>
        </w:rPr>
        <w:t>Zhao LY</w:t>
      </w:r>
      <w:r w:rsidRPr="009941B4">
        <w:rPr>
          <w:rFonts w:ascii="Book Antiqua" w:hAnsi="Book Antiqua"/>
        </w:rPr>
        <w:t xml:space="preserve">, Yang DD, Ma XK, Liu MM, Wu DH, Zhang XP, Ruan DY, Lin JX, Wen JY, Chen J, Lin Q, Dong M, Qi JJ, Hu PS, Zeng ZL, Chen ZH, Wu XY. The Prognostic Value of aspartate aminotransferase to lymphocyte ratio and systemic immune-inflammation index for Overall Survival of Hepatocellular Carcinoma Patients Treated with palliative Treatments. </w:t>
      </w:r>
      <w:r w:rsidRPr="009941B4">
        <w:rPr>
          <w:rFonts w:ascii="Book Antiqua" w:hAnsi="Book Antiqua"/>
          <w:i/>
          <w:iCs/>
        </w:rPr>
        <w:t>J Cancer</w:t>
      </w:r>
      <w:r w:rsidRPr="009941B4">
        <w:rPr>
          <w:rFonts w:ascii="Book Antiqua" w:hAnsi="Book Antiqua"/>
        </w:rPr>
        <w:t xml:space="preserve"> 2019; </w:t>
      </w:r>
      <w:r w:rsidRPr="009941B4">
        <w:rPr>
          <w:rFonts w:ascii="Book Antiqua" w:hAnsi="Book Antiqua"/>
          <w:b/>
          <w:bCs/>
        </w:rPr>
        <w:t>10</w:t>
      </w:r>
      <w:r w:rsidRPr="009941B4">
        <w:rPr>
          <w:rFonts w:ascii="Book Antiqua" w:hAnsi="Book Antiqua"/>
        </w:rPr>
        <w:t>: 2299-2311 [PMID: 31258733 DOI: 10.7150/jca.30663]</w:t>
      </w:r>
    </w:p>
    <w:p w14:paraId="61D77287" w14:textId="77777777" w:rsidR="0062396E" w:rsidRPr="009941B4" w:rsidRDefault="0062396E" w:rsidP="0062396E">
      <w:pPr>
        <w:adjustRightInd w:val="0"/>
        <w:snapToGrid w:val="0"/>
        <w:spacing w:line="360" w:lineRule="auto"/>
        <w:jc w:val="both"/>
        <w:rPr>
          <w:rFonts w:ascii="Book Antiqua" w:hAnsi="Book Antiqua"/>
        </w:rPr>
      </w:pPr>
      <w:r w:rsidRPr="009941B4">
        <w:rPr>
          <w:rFonts w:ascii="Book Antiqua" w:hAnsi="Book Antiqua"/>
        </w:rPr>
        <w:t xml:space="preserve">16 </w:t>
      </w:r>
      <w:r w:rsidRPr="009941B4">
        <w:rPr>
          <w:rFonts w:ascii="Book Antiqua" w:hAnsi="Book Antiqua"/>
          <w:b/>
          <w:bCs/>
        </w:rPr>
        <w:t>Balachandran VP</w:t>
      </w:r>
      <w:r w:rsidRPr="009941B4">
        <w:rPr>
          <w:rFonts w:ascii="Book Antiqua" w:hAnsi="Book Antiqua"/>
        </w:rPr>
        <w:t xml:space="preserve">, Gonen M, Smith JJ, DeMatteo RP. Nomograms in oncology: more than meets the eye. </w:t>
      </w:r>
      <w:r w:rsidRPr="009941B4">
        <w:rPr>
          <w:rFonts w:ascii="Book Antiqua" w:hAnsi="Book Antiqua"/>
          <w:i/>
          <w:iCs/>
        </w:rPr>
        <w:t>Lancet Oncol</w:t>
      </w:r>
      <w:r w:rsidRPr="009941B4">
        <w:rPr>
          <w:rFonts w:ascii="Book Antiqua" w:hAnsi="Book Antiqua"/>
        </w:rPr>
        <w:t xml:space="preserve"> 2015; </w:t>
      </w:r>
      <w:r w:rsidRPr="009941B4">
        <w:rPr>
          <w:rFonts w:ascii="Book Antiqua" w:hAnsi="Book Antiqua"/>
          <w:b/>
          <w:bCs/>
        </w:rPr>
        <w:t>16</w:t>
      </w:r>
      <w:r w:rsidRPr="009941B4">
        <w:rPr>
          <w:rFonts w:ascii="Book Antiqua" w:hAnsi="Book Antiqua"/>
        </w:rPr>
        <w:t>: e173-e180 [PMID: 25846097 DOI: 10.1016/S1470-2045(14)71116-7]</w:t>
      </w:r>
    </w:p>
    <w:p w14:paraId="215195AA" w14:textId="77777777" w:rsidR="0062396E" w:rsidRPr="009941B4" w:rsidRDefault="0062396E" w:rsidP="0062396E">
      <w:pPr>
        <w:adjustRightInd w:val="0"/>
        <w:snapToGrid w:val="0"/>
        <w:spacing w:line="360" w:lineRule="auto"/>
        <w:jc w:val="both"/>
        <w:rPr>
          <w:rFonts w:ascii="Book Antiqua" w:hAnsi="Book Antiqua"/>
        </w:rPr>
      </w:pPr>
      <w:r w:rsidRPr="009941B4">
        <w:rPr>
          <w:rFonts w:ascii="Book Antiqua" w:hAnsi="Book Antiqua"/>
        </w:rPr>
        <w:t xml:space="preserve">17 </w:t>
      </w:r>
      <w:r w:rsidRPr="009941B4">
        <w:rPr>
          <w:rFonts w:ascii="Book Antiqua" w:hAnsi="Book Antiqua"/>
          <w:b/>
          <w:bCs/>
        </w:rPr>
        <w:t>Nie G</w:t>
      </w:r>
      <w:r w:rsidRPr="009941B4">
        <w:rPr>
          <w:rFonts w:ascii="Book Antiqua" w:hAnsi="Book Antiqua"/>
        </w:rPr>
        <w:t xml:space="preserve">, Zhang H, Yan J, Xie D, Zhang H, Li X. </w:t>
      </w:r>
      <w:proofErr w:type="gramStart"/>
      <w:r w:rsidRPr="009941B4">
        <w:rPr>
          <w:rFonts w:ascii="Book Antiqua" w:hAnsi="Book Antiqua"/>
        </w:rPr>
        <w:t>Construction</w:t>
      </w:r>
      <w:proofErr w:type="gramEnd"/>
      <w:r w:rsidRPr="009941B4">
        <w:rPr>
          <w:rFonts w:ascii="Book Antiqua" w:hAnsi="Book Antiqua"/>
        </w:rPr>
        <w:t xml:space="preserve"> and validation of a novel nomogram to predict cancer-specific survival in patients with gastric adenocarcinoma. </w:t>
      </w:r>
      <w:r w:rsidRPr="009941B4">
        <w:rPr>
          <w:rFonts w:ascii="Book Antiqua" w:hAnsi="Book Antiqua"/>
          <w:i/>
          <w:iCs/>
        </w:rPr>
        <w:t>Front Oncol</w:t>
      </w:r>
      <w:r w:rsidRPr="009941B4">
        <w:rPr>
          <w:rFonts w:ascii="Book Antiqua" w:hAnsi="Book Antiqua"/>
        </w:rPr>
        <w:t xml:space="preserve"> 2023; </w:t>
      </w:r>
      <w:r w:rsidRPr="009941B4">
        <w:rPr>
          <w:rFonts w:ascii="Book Antiqua" w:hAnsi="Book Antiqua"/>
          <w:b/>
          <w:bCs/>
        </w:rPr>
        <w:t>13</w:t>
      </w:r>
      <w:r w:rsidRPr="009941B4">
        <w:rPr>
          <w:rFonts w:ascii="Book Antiqua" w:hAnsi="Book Antiqua"/>
        </w:rPr>
        <w:t>: 1114847 [PMID: 36845677 DOI: 10.3389/fonc.2023.1114847]</w:t>
      </w:r>
    </w:p>
    <w:p w14:paraId="51E74E75" w14:textId="2FE71ABB" w:rsidR="0062396E" w:rsidRPr="009941B4" w:rsidRDefault="0062396E" w:rsidP="0062396E">
      <w:pPr>
        <w:adjustRightInd w:val="0"/>
        <w:snapToGrid w:val="0"/>
        <w:spacing w:line="360" w:lineRule="auto"/>
        <w:jc w:val="both"/>
        <w:rPr>
          <w:rFonts w:ascii="Book Antiqua" w:hAnsi="Book Antiqua"/>
        </w:rPr>
      </w:pPr>
      <w:r w:rsidRPr="009941B4">
        <w:rPr>
          <w:rFonts w:ascii="Book Antiqua" w:hAnsi="Book Antiqua"/>
        </w:rPr>
        <w:lastRenderedPageBreak/>
        <w:t xml:space="preserve">18 </w:t>
      </w:r>
      <w:r w:rsidRPr="009941B4">
        <w:rPr>
          <w:rFonts w:ascii="Book Antiqua" w:hAnsi="Book Antiqua"/>
          <w:b/>
          <w:bCs/>
        </w:rPr>
        <w:t>Nie GL</w:t>
      </w:r>
      <w:r w:rsidRPr="009941B4">
        <w:rPr>
          <w:rFonts w:ascii="Book Antiqua" w:hAnsi="Book Antiqua"/>
        </w:rPr>
        <w:t>, Luo W, Yan J, Wang HP, Li X. Construction of Predictive and Prognostic Nomograms for Distant Metastases in Hepatocellular Carcinoma Based on SEER Database.</w:t>
      </w:r>
      <w:r w:rsidRPr="009941B4">
        <w:rPr>
          <w:rFonts w:ascii="Book Antiqua" w:hAnsi="Book Antiqua"/>
          <w:i/>
          <w:iCs/>
        </w:rPr>
        <w:t xml:space="preserve"> CSP</w:t>
      </w:r>
      <w:r w:rsidRPr="009941B4">
        <w:rPr>
          <w:rFonts w:ascii="Book Antiqua" w:hAnsi="Book Antiqua"/>
        </w:rPr>
        <w:t xml:space="preserve"> 2022; </w:t>
      </w:r>
      <w:r w:rsidRPr="009941B4">
        <w:rPr>
          <w:rFonts w:ascii="Book Antiqua" w:hAnsi="Book Antiqua"/>
          <w:b/>
          <w:bCs/>
        </w:rPr>
        <w:t>1</w:t>
      </w:r>
      <w:r w:rsidRPr="009941B4">
        <w:rPr>
          <w:rFonts w:ascii="Book Antiqua" w:hAnsi="Book Antiqua"/>
        </w:rPr>
        <w:t>: 11-24 [DOI: 10.14218/CSP.2022.00006]</w:t>
      </w:r>
    </w:p>
    <w:p w14:paraId="31B9C515" w14:textId="77777777" w:rsidR="0062396E" w:rsidRPr="009941B4" w:rsidRDefault="0062396E" w:rsidP="0062396E">
      <w:pPr>
        <w:adjustRightInd w:val="0"/>
        <w:snapToGrid w:val="0"/>
        <w:spacing w:line="360" w:lineRule="auto"/>
        <w:jc w:val="both"/>
        <w:rPr>
          <w:rFonts w:ascii="Book Antiqua" w:hAnsi="Book Antiqua"/>
        </w:rPr>
      </w:pPr>
      <w:r w:rsidRPr="009941B4">
        <w:rPr>
          <w:rFonts w:ascii="Book Antiqua" w:hAnsi="Book Antiqua"/>
        </w:rPr>
        <w:t xml:space="preserve">19 </w:t>
      </w:r>
      <w:r w:rsidRPr="009941B4">
        <w:rPr>
          <w:rFonts w:ascii="Book Antiqua" w:hAnsi="Book Antiqua"/>
          <w:b/>
          <w:bCs/>
        </w:rPr>
        <w:t>Huang Y</w:t>
      </w:r>
      <w:r w:rsidRPr="009941B4">
        <w:rPr>
          <w:rFonts w:ascii="Book Antiqua" w:hAnsi="Book Antiqua"/>
        </w:rPr>
        <w:t xml:space="preserve">, Li W, </w:t>
      </w:r>
      <w:proofErr w:type="spellStart"/>
      <w:r w:rsidRPr="009941B4">
        <w:rPr>
          <w:rFonts w:ascii="Book Antiqua" w:hAnsi="Book Antiqua"/>
        </w:rPr>
        <w:t>Macheret</w:t>
      </w:r>
      <w:proofErr w:type="spellEnd"/>
      <w:r w:rsidRPr="009941B4">
        <w:rPr>
          <w:rFonts w:ascii="Book Antiqua" w:hAnsi="Book Antiqua"/>
        </w:rPr>
        <w:t xml:space="preserve"> F, Gabriel RA, Ohno-Machado L. A tutorial on calibration measurements and calibration models for clinical prediction models. </w:t>
      </w:r>
      <w:r w:rsidRPr="009941B4">
        <w:rPr>
          <w:rFonts w:ascii="Book Antiqua" w:hAnsi="Book Antiqua"/>
          <w:i/>
          <w:iCs/>
        </w:rPr>
        <w:t>J Am Med Inform Assoc</w:t>
      </w:r>
      <w:r w:rsidRPr="009941B4">
        <w:rPr>
          <w:rFonts w:ascii="Book Antiqua" w:hAnsi="Book Antiqua"/>
        </w:rPr>
        <w:t xml:space="preserve"> 2020; </w:t>
      </w:r>
      <w:r w:rsidRPr="009941B4">
        <w:rPr>
          <w:rFonts w:ascii="Book Antiqua" w:hAnsi="Book Antiqua"/>
          <w:b/>
          <w:bCs/>
        </w:rPr>
        <w:t>27</w:t>
      </w:r>
      <w:r w:rsidRPr="009941B4">
        <w:rPr>
          <w:rFonts w:ascii="Book Antiqua" w:hAnsi="Book Antiqua"/>
        </w:rPr>
        <w:t>: 621-633 [PMID: 32106284 DOI: 10.1093/</w:t>
      </w:r>
      <w:proofErr w:type="spellStart"/>
      <w:r w:rsidRPr="009941B4">
        <w:rPr>
          <w:rFonts w:ascii="Book Antiqua" w:hAnsi="Book Antiqua"/>
        </w:rPr>
        <w:t>jamia</w:t>
      </w:r>
      <w:proofErr w:type="spellEnd"/>
      <w:r w:rsidRPr="009941B4">
        <w:rPr>
          <w:rFonts w:ascii="Book Antiqua" w:hAnsi="Book Antiqua"/>
        </w:rPr>
        <w:t>/ocz228]</w:t>
      </w:r>
    </w:p>
    <w:p w14:paraId="3ECA83A8" w14:textId="30A71347" w:rsidR="0062396E" w:rsidRPr="009941B4" w:rsidRDefault="0062396E" w:rsidP="0062396E">
      <w:pPr>
        <w:adjustRightInd w:val="0"/>
        <w:snapToGrid w:val="0"/>
        <w:spacing w:line="360" w:lineRule="auto"/>
        <w:jc w:val="both"/>
        <w:rPr>
          <w:rFonts w:ascii="Book Antiqua" w:hAnsi="Book Antiqua"/>
        </w:rPr>
      </w:pPr>
      <w:r w:rsidRPr="009941B4">
        <w:rPr>
          <w:rFonts w:ascii="Book Antiqua" w:hAnsi="Book Antiqua"/>
        </w:rPr>
        <w:t xml:space="preserve">20 </w:t>
      </w:r>
      <w:r w:rsidRPr="009941B4">
        <w:rPr>
          <w:rFonts w:ascii="Book Antiqua" w:hAnsi="Book Antiqua"/>
          <w:b/>
          <w:bCs/>
        </w:rPr>
        <w:t>Chen H</w:t>
      </w:r>
      <w:r w:rsidRPr="009941B4">
        <w:rPr>
          <w:rFonts w:ascii="Book Antiqua" w:hAnsi="Book Antiqua"/>
        </w:rPr>
        <w:t xml:space="preserve">, </w:t>
      </w:r>
      <w:proofErr w:type="spellStart"/>
      <w:r w:rsidRPr="009941B4">
        <w:rPr>
          <w:rFonts w:ascii="Book Antiqua" w:hAnsi="Book Antiqua"/>
        </w:rPr>
        <w:t>Turon</w:t>
      </w:r>
      <w:proofErr w:type="spellEnd"/>
      <w:r w:rsidRPr="009941B4">
        <w:rPr>
          <w:rFonts w:ascii="Book Antiqua" w:hAnsi="Book Antiqua"/>
        </w:rPr>
        <w:t xml:space="preserve"> F, Hernández-Gea V, Fuster J, Garcia-</w:t>
      </w:r>
      <w:proofErr w:type="spellStart"/>
      <w:r w:rsidRPr="009941B4">
        <w:rPr>
          <w:rFonts w:ascii="Book Antiqua" w:hAnsi="Book Antiqua"/>
        </w:rPr>
        <w:t>Criado</w:t>
      </w:r>
      <w:proofErr w:type="spellEnd"/>
      <w:r w:rsidRPr="009941B4">
        <w:rPr>
          <w:rFonts w:ascii="Book Antiqua" w:hAnsi="Book Antiqua"/>
        </w:rPr>
        <w:t xml:space="preserve"> A, </w:t>
      </w:r>
      <w:proofErr w:type="spellStart"/>
      <w:r w:rsidRPr="009941B4">
        <w:rPr>
          <w:rFonts w:ascii="Book Antiqua" w:hAnsi="Book Antiqua"/>
        </w:rPr>
        <w:t>Barrufet</w:t>
      </w:r>
      <w:proofErr w:type="spellEnd"/>
      <w:r w:rsidRPr="009941B4">
        <w:rPr>
          <w:rFonts w:ascii="Book Antiqua" w:hAnsi="Book Antiqua"/>
        </w:rPr>
        <w:t xml:space="preserve"> M, Darnell A, </w:t>
      </w:r>
      <w:proofErr w:type="spellStart"/>
      <w:r w:rsidRPr="009941B4">
        <w:rPr>
          <w:rFonts w:ascii="Book Antiqua" w:hAnsi="Book Antiqua"/>
        </w:rPr>
        <w:t>Fondevila</w:t>
      </w:r>
      <w:proofErr w:type="spellEnd"/>
      <w:r w:rsidRPr="009941B4">
        <w:rPr>
          <w:rFonts w:ascii="Book Antiqua" w:hAnsi="Book Antiqua"/>
        </w:rPr>
        <w:t xml:space="preserve"> C, Garcia-</w:t>
      </w:r>
      <w:proofErr w:type="spellStart"/>
      <w:r w:rsidRPr="009941B4">
        <w:rPr>
          <w:rFonts w:ascii="Book Antiqua" w:hAnsi="Book Antiqua"/>
        </w:rPr>
        <w:t>Valdecasas</w:t>
      </w:r>
      <w:proofErr w:type="spellEnd"/>
      <w:r w:rsidRPr="009941B4">
        <w:rPr>
          <w:rFonts w:ascii="Book Antiqua" w:hAnsi="Book Antiqua"/>
        </w:rPr>
        <w:t xml:space="preserve"> JC, Garcia-Pagán JC. Nontumoral portal vein thrombosis in patients awaiting liver transplantation. </w:t>
      </w:r>
      <w:r w:rsidRPr="009941B4">
        <w:rPr>
          <w:rFonts w:ascii="Book Antiqua" w:hAnsi="Book Antiqua"/>
          <w:i/>
          <w:iCs/>
        </w:rPr>
        <w:t xml:space="preserve">Liver </w:t>
      </w:r>
      <w:proofErr w:type="spellStart"/>
      <w:r w:rsidRPr="009941B4">
        <w:rPr>
          <w:rFonts w:ascii="Book Antiqua" w:hAnsi="Book Antiqua"/>
          <w:i/>
          <w:iCs/>
        </w:rPr>
        <w:t>Transpl</w:t>
      </w:r>
      <w:proofErr w:type="spellEnd"/>
      <w:r w:rsidRPr="009941B4">
        <w:rPr>
          <w:rFonts w:ascii="Book Antiqua" w:hAnsi="Book Antiqua"/>
        </w:rPr>
        <w:t xml:space="preserve"> 2016; </w:t>
      </w:r>
      <w:r w:rsidRPr="009941B4">
        <w:rPr>
          <w:rFonts w:ascii="Book Antiqua" w:hAnsi="Book Antiqua"/>
          <w:b/>
          <w:bCs/>
        </w:rPr>
        <w:t>22</w:t>
      </w:r>
      <w:r w:rsidRPr="009941B4">
        <w:rPr>
          <w:rFonts w:ascii="Book Antiqua" w:hAnsi="Book Antiqua"/>
        </w:rPr>
        <w:t>: 352-365 [PMID: 26684272 DOI: 10.1002/lt.24387]</w:t>
      </w:r>
    </w:p>
    <w:p w14:paraId="7A299361" w14:textId="24265DEE" w:rsidR="0062396E" w:rsidRPr="009941B4" w:rsidRDefault="0062396E" w:rsidP="0062396E">
      <w:pPr>
        <w:adjustRightInd w:val="0"/>
        <w:snapToGrid w:val="0"/>
        <w:spacing w:line="360" w:lineRule="auto"/>
        <w:jc w:val="both"/>
        <w:rPr>
          <w:rFonts w:ascii="Book Antiqua" w:hAnsi="Book Antiqua"/>
        </w:rPr>
      </w:pPr>
      <w:r w:rsidRPr="009941B4">
        <w:rPr>
          <w:rFonts w:ascii="Book Antiqua" w:hAnsi="Book Antiqua"/>
        </w:rPr>
        <w:t xml:space="preserve">21 </w:t>
      </w:r>
      <w:r w:rsidRPr="009941B4">
        <w:rPr>
          <w:rFonts w:ascii="Book Antiqua" w:hAnsi="Book Antiqua"/>
          <w:b/>
          <w:bCs/>
        </w:rPr>
        <w:t>Noronha Ferreira C</w:t>
      </w:r>
      <w:r w:rsidRPr="009941B4">
        <w:rPr>
          <w:rFonts w:ascii="Book Antiqua" w:hAnsi="Book Antiqua"/>
        </w:rPr>
        <w:t xml:space="preserve">, Marinho RT, Cortez-Pinto H, Ferreira P, Dias MS, Vasconcelos M, </w:t>
      </w:r>
      <w:proofErr w:type="spellStart"/>
      <w:r w:rsidRPr="009941B4">
        <w:rPr>
          <w:rFonts w:ascii="Book Antiqua" w:hAnsi="Book Antiqua"/>
        </w:rPr>
        <w:t>Alexandrino</w:t>
      </w:r>
      <w:proofErr w:type="spellEnd"/>
      <w:r w:rsidRPr="009941B4">
        <w:rPr>
          <w:rFonts w:ascii="Book Antiqua" w:hAnsi="Book Antiqua"/>
        </w:rPr>
        <w:t xml:space="preserve"> P, </w:t>
      </w:r>
      <w:proofErr w:type="spellStart"/>
      <w:r w:rsidRPr="009941B4">
        <w:rPr>
          <w:rFonts w:ascii="Book Antiqua" w:hAnsi="Book Antiqua"/>
        </w:rPr>
        <w:t>Serejo</w:t>
      </w:r>
      <w:proofErr w:type="spellEnd"/>
      <w:r w:rsidRPr="009941B4">
        <w:rPr>
          <w:rFonts w:ascii="Book Antiqua" w:hAnsi="Book Antiqua"/>
        </w:rPr>
        <w:t xml:space="preserve"> F, Pedro AJ, Gonçalves A, Palma S, Leite I, Reis D, Damião F, Valente A, Xavier Brito L, </w:t>
      </w:r>
      <w:proofErr w:type="spellStart"/>
      <w:r w:rsidRPr="009941B4">
        <w:rPr>
          <w:rFonts w:ascii="Book Antiqua" w:hAnsi="Book Antiqua"/>
        </w:rPr>
        <w:t>Baldaia</w:t>
      </w:r>
      <w:proofErr w:type="spellEnd"/>
      <w:r w:rsidRPr="009941B4">
        <w:rPr>
          <w:rFonts w:ascii="Book Antiqua" w:hAnsi="Book Antiqua"/>
        </w:rPr>
        <w:t xml:space="preserve"> C, </w:t>
      </w:r>
      <w:proofErr w:type="spellStart"/>
      <w:r w:rsidRPr="009941B4">
        <w:rPr>
          <w:rFonts w:ascii="Book Antiqua" w:hAnsi="Book Antiqua"/>
        </w:rPr>
        <w:t>Fatela</w:t>
      </w:r>
      <w:proofErr w:type="spellEnd"/>
      <w:r w:rsidRPr="009941B4">
        <w:rPr>
          <w:rFonts w:ascii="Book Antiqua" w:hAnsi="Book Antiqua"/>
        </w:rPr>
        <w:t xml:space="preserve"> N, </w:t>
      </w:r>
      <w:proofErr w:type="spellStart"/>
      <w:r w:rsidRPr="009941B4">
        <w:rPr>
          <w:rFonts w:ascii="Book Antiqua" w:hAnsi="Book Antiqua"/>
        </w:rPr>
        <w:t>Ramalho</w:t>
      </w:r>
      <w:proofErr w:type="spellEnd"/>
      <w:r w:rsidRPr="009941B4">
        <w:rPr>
          <w:rFonts w:ascii="Book Antiqua" w:hAnsi="Book Antiqua"/>
        </w:rPr>
        <w:t xml:space="preserve"> F, Velosa J. Incidence, predictive </w:t>
      </w:r>
      <w:proofErr w:type="gramStart"/>
      <w:r w:rsidRPr="009941B4">
        <w:rPr>
          <w:rFonts w:ascii="Book Antiqua" w:hAnsi="Book Antiqua"/>
        </w:rPr>
        <w:t>factors</w:t>
      </w:r>
      <w:proofErr w:type="gramEnd"/>
      <w:r w:rsidRPr="009941B4">
        <w:rPr>
          <w:rFonts w:ascii="Book Antiqua" w:hAnsi="Book Antiqua"/>
        </w:rPr>
        <w:t xml:space="preserve"> and clinical significance of development of portal vein thrombosis in cirrhosis: A prospective study. </w:t>
      </w:r>
      <w:r w:rsidRPr="009941B4">
        <w:rPr>
          <w:rFonts w:ascii="Book Antiqua" w:hAnsi="Book Antiqua"/>
          <w:i/>
          <w:iCs/>
        </w:rPr>
        <w:t>Liver Int</w:t>
      </w:r>
      <w:r w:rsidRPr="009941B4">
        <w:rPr>
          <w:rFonts w:ascii="Book Antiqua" w:hAnsi="Book Antiqua"/>
        </w:rPr>
        <w:t xml:space="preserve"> 2019; </w:t>
      </w:r>
      <w:r w:rsidRPr="009941B4">
        <w:rPr>
          <w:rFonts w:ascii="Book Antiqua" w:hAnsi="Book Antiqua"/>
          <w:b/>
          <w:bCs/>
        </w:rPr>
        <w:t>39</w:t>
      </w:r>
      <w:r w:rsidRPr="009941B4">
        <w:rPr>
          <w:rFonts w:ascii="Book Antiqua" w:hAnsi="Book Antiqua"/>
        </w:rPr>
        <w:t>: 1459-1467 [PMID: 31021512 DOI: 10.1111/liv.14121]</w:t>
      </w:r>
    </w:p>
    <w:p w14:paraId="2807D7CA" w14:textId="77777777" w:rsidR="0062396E" w:rsidRPr="009941B4" w:rsidRDefault="0062396E" w:rsidP="0062396E">
      <w:pPr>
        <w:adjustRightInd w:val="0"/>
        <w:snapToGrid w:val="0"/>
        <w:spacing w:line="360" w:lineRule="auto"/>
        <w:jc w:val="both"/>
        <w:rPr>
          <w:rFonts w:ascii="Book Antiqua" w:hAnsi="Book Antiqua"/>
        </w:rPr>
      </w:pPr>
      <w:r w:rsidRPr="009941B4">
        <w:rPr>
          <w:rFonts w:ascii="Book Antiqua" w:hAnsi="Book Antiqua"/>
        </w:rPr>
        <w:t xml:space="preserve">22 </w:t>
      </w:r>
      <w:proofErr w:type="spellStart"/>
      <w:r w:rsidRPr="009941B4">
        <w:rPr>
          <w:rFonts w:ascii="Book Antiqua" w:hAnsi="Book Antiqua"/>
          <w:b/>
          <w:bCs/>
        </w:rPr>
        <w:t>Turon</w:t>
      </w:r>
      <w:proofErr w:type="spellEnd"/>
      <w:r w:rsidRPr="009941B4">
        <w:rPr>
          <w:rFonts w:ascii="Book Antiqua" w:hAnsi="Book Antiqua"/>
          <w:b/>
          <w:bCs/>
        </w:rPr>
        <w:t xml:space="preserve"> F</w:t>
      </w:r>
      <w:r w:rsidRPr="009941B4">
        <w:rPr>
          <w:rFonts w:ascii="Book Antiqua" w:hAnsi="Book Antiqua"/>
        </w:rPr>
        <w:t xml:space="preserve">, </w:t>
      </w:r>
      <w:proofErr w:type="spellStart"/>
      <w:r w:rsidRPr="009941B4">
        <w:rPr>
          <w:rFonts w:ascii="Book Antiqua" w:hAnsi="Book Antiqua"/>
        </w:rPr>
        <w:t>Driever</w:t>
      </w:r>
      <w:proofErr w:type="spellEnd"/>
      <w:r w:rsidRPr="009941B4">
        <w:rPr>
          <w:rFonts w:ascii="Book Antiqua" w:hAnsi="Book Antiqua"/>
        </w:rPr>
        <w:t xml:space="preserve"> EG, </w:t>
      </w:r>
      <w:proofErr w:type="spellStart"/>
      <w:r w:rsidRPr="009941B4">
        <w:rPr>
          <w:rFonts w:ascii="Book Antiqua" w:hAnsi="Book Antiqua"/>
        </w:rPr>
        <w:t>Baiges</w:t>
      </w:r>
      <w:proofErr w:type="spellEnd"/>
      <w:r w:rsidRPr="009941B4">
        <w:rPr>
          <w:rFonts w:ascii="Book Antiqua" w:hAnsi="Book Antiqua"/>
        </w:rPr>
        <w:t xml:space="preserve"> A, Cerda E, García-Criado Á, Gilabert R, Bru C, </w:t>
      </w:r>
      <w:proofErr w:type="spellStart"/>
      <w:r w:rsidRPr="009941B4">
        <w:rPr>
          <w:rFonts w:ascii="Book Antiqua" w:hAnsi="Book Antiqua"/>
        </w:rPr>
        <w:t>Berzigotti</w:t>
      </w:r>
      <w:proofErr w:type="spellEnd"/>
      <w:r w:rsidRPr="009941B4">
        <w:rPr>
          <w:rFonts w:ascii="Book Antiqua" w:hAnsi="Book Antiqua"/>
        </w:rPr>
        <w:t xml:space="preserve"> A, </w:t>
      </w:r>
      <w:proofErr w:type="spellStart"/>
      <w:r w:rsidRPr="009941B4">
        <w:rPr>
          <w:rFonts w:ascii="Book Antiqua" w:hAnsi="Book Antiqua"/>
        </w:rPr>
        <w:t>Nuñez</w:t>
      </w:r>
      <w:proofErr w:type="spellEnd"/>
      <w:r w:rsidRPr="009941B4">
        <w:rPr>
          <w:rFonts w:ascii="Book Antiqua" w:hAnsi="Book Antiqua"/>
        </w:rPr>
        <w:t xml:space="preserve"> I, Orts L, </w:t>
      </w:r>
      <w:proofErr w:type="spellStart"/>
      <w:r w:rsidRPr="009941B4">
        <w:rPr>
          <w:rFonts w:ascii="Book Antiqua" w:hAnsi="Book Antiqua"/>
        </w:rPr>
        <w:t>Reverter</w:t>
      </w:r>
      <w:proofErr w:type="spellEnd"/>
      <w:r w:rsidRPr="009941B4">
        <w:rPr>
          <w:rFonts w:ascii="Book Antiqua" w:hAnsi="Book Antiqua"/>
        </w:rPr>
        <w:t xml:space="preserve"> JC, </w:t>
      </w:r>
      <w:proofErr w:type="spellStart"/>
      <w:r w:rsidRPr="009941B4">
        <w:rPr>
          <w:rFonts w:ascii="Book Antiqua" w:hAnsi="Book Antiqua"/>
        </w:rPr>
        <w:t>Magaz</w:t>
      </w:r>
      <w:proofErr w:type="spellEnd"/>
      <w:r w:rsidRPr="009941B4">
        <w:rPr>
          <w:rFonts w:ascii="Book Antiqua" w:hAnsi="Book Antiqua"/>
        </w:rPr>
        <w:t xml:space="preserve"> M, </w:t>
      </w:r>
      <w:proofErr w:type="spellStart"/>
      <w:r w:rsidRPr="009941B4">
        <w:rPr>
          <w:rFonts w:ascii="Book Antiqua" w:hAnsi="Book Antiqua"/>
        </w:rPr>
        <w:t>Camprecios</w:t>
      </w:r>
      <w:proofErr w:type="spellEnd"/>
      <w:r w:rsidRPr="009941B4">
        <w:rPr>
          <w:rFonts w:ascii="Book Antiqua" w:hAnsi="Book Antiqua"/>
        </w:rPr>
        <w:t xml:space="preserve"> G, Olivas P, Betancourt-Sanchez F, Perez-Campuzano V, Blasi A, </w:t>
      </w:r>
      <w:proofErr w:type="spellStart"/>
      <w:r w:rsidRPr="009941B4">
        <w:rPr>
          <w:rFonts w:ascii="Book Antiqua" w:hAnsi="Book Antiqua"/>
        </w:rPr>
        <w:t>Seijo</w:t>
      </w:r>
      <w:proofErr w:type="spellEnd"/>
      <w:r w:rsidRPr="009941B4">
        <w:rPr>
          <w:rFonts w:ascii="Book Antiqua" w:hAnsi="Book Antiqua"/>
        </w:rPr>
        <w:t xml:space="preserve"> S, </w:t>
      </w:r>
      <w:proofErr w:type="spellStart"/>
      <w:r w:rsidRPr="009941B4">
        <w:rPr>
          <w:rFonts w:ascii="Book Antiqua" w:hAnsi="Book Antiqua"/>
        </w:rPr>
        <w:t>Reverter</w:t>
      </w:r>
      <w:proofErr w:type="spellEnd"/>
      <w:r w:rsidRPr="009941B4">
        <w:rPr>
          <w:rFonts w:ascii="Book Antiqua" w:hAnsi="Book Antiqua"/>
        </w:rPr>
        <w:t xml:space="preserve"> E, Bosch J, </w:t>
      </w:r>
      <w:proofErr w:type="spellStart"/>
      <w:r w:rsidRPr="009941B4">
        <w:rPr>
          <w:rFonts w:ascii="Book Antiqua" w:hAnsi="Book Antiqua"/>
        </w:rPr>
        <w:t>Borràs</w:t>
      </w:r>
      <w:proofErr w:type="spellEnd"/>
      <w:r w:rsidRPr="009941B4">
        <w:rPr>
          <w:rFonts w:ascii="Book Antiqua" w:hAnsi="Book Antiqua"/>
        </w:rPr>
        <w:t xml:space="preserve"> R, Hernandez-Gea V, Lisman T, Garcia-Pagan JC. Predicting portal thrombosis in cirrhosis: A prospective study of clinical, ultrasonographic and hemostatic factors. </w:t>
      </w:r>
      <w:r w:rsidRPr="009941B4">
        <w:rPr>
          <w:rFonts w:ascii="Book Antiqua" w:hAnsi="Book Antiqua"/>
          <w:i/>
          <w:iCs/>
        </w:rPr>
        <w:t>J Hepatol</w:t>
      </w:r>
      <w:r w:rsidRPr="009941B4">
        <w:rPr>
          <w:rFonts w:ascii="Book Antiqua" w:hAnsi="Book Antiqua"/>
        </w:rPr>
        <w:t xml:space="preserve"> 2021; </w:t>
      </w:r>
      <w:r w:rsidRPr="009941B4">
        <w:rPr>
          <w:rFonts w:ascii="Book Antiqua" w:hAnsi="Book Antiqua"/>
          <w:b/>
          <w:bCs/>
        </w:rPr>
        <w:t>75</w:t>
      </w:r>
      <w:r w:rsidRPr="009941B4">
        <w:rPr>
          <w:rFonts w:ascii="Book Antiqua" w:hAnsi="Book Antiqua"/>
        </w:rPr>
        <w:t>: 1367-1376 [PMID: 34333101 DOI: 10.1016/j.jhep.2021.07.020]</w:t>
      </w:r>
    </w:p>
    <w:p w14:paraId="4FEE3B6C" w14:textId="417B154F" w:rsidR="0062396E" w:rsidRPr="009941B4" w:rsidRDefault="0062396E" w:rsidP="0062396E">
      <w:pPr>
        <w:adjustRightInd w:val="0"/>
        <w:snapToGrid w:val="0"/>
        <w:spacing w:line="360" w:lineRule="auto"/>
        <w:jc w:val="both"/>
        <w:rPr>
          <w:rFonts w:ascii="Book Antiqua" w:hAnsi="Book Antiqua"/>
        </w:rPr>
      </w:pPr>
      <w:r w:rsidRPr="009941B4">
        <w:rPr>
          <w:rFonts w:ascii="Book Antiqua" w:hAnsi="Book Antiqua"/>
        </w:rPr>
        <w:t xml:space="preserve">23 </w:t>
      </w:r>
      <w:r w:rsidRPr="009941B4">
        <w:rPr>
          <w:rFonts w:ascii="Book Antiqua" w:hAnsi="Book Antiqua"/>
          <w:b/>
          <w:bCs/>
        </w:rPr>
        <w:t>Stine JG</w:t>
      </w:r>
      <w:r w:rsidRPr="009941B4">
        <w:rPr>
          <w:rFonts w:ascii="Book Antiqua" w:hAnsi="Book Antiqua"/>
        </w:rPr>
        <w:t xml:space="preserve">, Shah NL, Argo CK, Pelletier SJ, Caldwell SH, Northup PG. Increased risk of portal vein thrombosis in patients with cirrhosis due to nonalcoholic steatohepatitis. </w:t>
      </w:r>
      <w:r w:rsidRPr="009941B4">
        <w:rPr>
          <w:rFonts w:ascii="Book Antiqua" w:hAnsi="Book Antiqua"/>
          <w:i/>
          <w:iCs/>
        </w:rPr>
        <w:t xml:space="preserve">Liver </w:t>
      </w:r>
      <w:proofErr w:type="spellStart"/>
      <w:r w:rsidRPr="009941B4">
        <w:rPr>
          <w:rFonts w:ascii="Book Antiqua" w:hAnsi="Book Antiqua"/>
          <w:i/>
          <w:iCs/>
        </w:rPr>
        <w:t>Transpl</w:t>
      </w:r>
      <w:proofErr w:type="spellEnd"/>
      <w:r w:rsidRPr="009941B4">
        <w:rPr>
          <w:rFonts w:ascii="Book Antiqua" w:hAnsi="Book Antiqua"/>
        </w:rPr>
        <w:t xml:space="preserve"> 2015; </w:t>
      </w:r>
      <w:r w:rsidRPr="009941B4">
        <w:rPr>
          <w:rFonts w:ascii="Book Antiqua" w:hAnsi="Book Antiqua"/>
          <w:b/>
          <w:bCs/>
        </w:rPr>
        <w:t>21</w:t>
      </w:r>
      <w:r w:rsidRPr="009941B4">
        <w:rPr>
          <w:rFonts w:ascii="Book Antiqua" w:hAnsi="Book Antiqua"/>
        </w:rPr>
        <w:t>: 1016-1021 [PMID: 25845711 DOI: 10.1002/lt.24134]</w:t>
      </w:r>
    </w:p>
    <w:p w14:paraId="016A6C50" w14:textId="77777777" w:rsidR="0062396E" w:rsidRPr="009941B4" w:rsidRDefault="0062396E" w:rsidP="0062396E">
      <w:pPr>
        <w:adjustRightInd w:val="0"/>
        <w:snapToGrid w:val="0"/>
        <w:spacing w:line="360" w:lineRule="auto"/>
        <w:jc w:val="both"/>
        <w:rPr>
          <w:rFonts w:ascii="Book Antiqua" w:hAnsi="Book Antiqua"/>
        </w:rPr>
      </w:pPr>
      <w:r w:rsidRPr="009941B4">
        <w:rPr>
          <w:rFonts w:ascii="Book Antiqua" w:hAnsi="Book Antiqua"/>
        </w:rPr>
        <w:t xml:space="preserve">24 </w:t>
      </w:r>
      <w:r w:rsidRPr="009941B4">
        <w:rPr>
          <w:rFonts w:ascii="Book Antiqua" w:hAnsi="Book Antiqua"/>
          <w:b/>
          <w:bCs/>
        </w:rPr>
        <w:t>Stotts MJ</w:t>
      </w:r>
      <w:r w:rsidRPr="009941B4">
        <w:rPr>
          <w:rFonts w:ascii="Book Antiqua" w:hAnsi="Book Antiqua"/>
        </w:rPr>
        <w:t xml:space="preserve">, Wentworth BJ, Northup PG. Management of Portal Vein Thrombosis in Cirrhosis. </w:t>
      </w:r>
      <w:r w:rsidRPr="009941B4">
        <w:rPr>
          <w:rFonts w:ascii="Book Antiqua" w:hAnsi="Book Antiqua"/>
          <w:i/>
          <w:iCs/>
        </w:rPr>
        <w:t>Semin Liver Dis</w:t>
      </w:r>
      <w:r w:rsidRPr="009941B4">
        <w:rPr>
          <w:rFonts w:ascii="Book Antiqua" w:hAnsi="Book Antiqua"/>
        </w:rPr>
        <w:t xml:space="preserve"> 2021; </w:t>
      </w:r>
      <w:r w:rsidRPr="009941B4">
        <w:rPr>
          <w:rFonts w:ascii="Book Antiqua" w:hAnsi="Book Antiqua"/>
          <w:b/>
          <w:bCs/>
        </w:rPr>
        <w:t>41</w:t>
      </w:r>
      <w:r w:rsidRPr="009941B4">
        <w:rPr>
          <w:rFonts w:ascii="Book Antiqua" w:hAnsi="Book Antiqua"/>
        </w:rPr>
        <w:t>: 79-86 [PMID: 33764487 DOI: 10.1055/s-0040-1722260]</w:t>
      </w:r>
    </w:p>
    <w:p w14:paraId="6AC9F6E0" w14:textId="77777777" w:rsidR="0062396E" w:rsidRPr="009941B4" w:rsidRDefault="0062396E" w:rsidP="0062396E">
      <w:pPr>
        <w:adjustRightInd w:val="0"/>
        <w:snapToGrid w:val="0"/>
        <w:spacing w:line="360" w:lineRule="auto"/>
        <w:jc w:val="both"/>
        <w:rPr>
          <w:rFonts w:ascii="Book Antiqua" w:hAnsi="Book Antiqua"/>
        </w:rPr>
      </w:pPr>
      <w:r w:rsidRPr="009941B4">
        <w:rPr>
          <w:rFonts w:ascii="Book Antiqua" w:hAnsi="Book Antiqua"/>
        </w:rPr>
        <w:t xml:space="preserve">25 </w:t>
      </w:r>
      <w:proofErr w:type="spellStart"/>
      <w:r w:rsidRPr="009941B4">
        <w:rPr>
          <w:rFonts w:ascii="Book Antiqua" w:hAnsi="Book Antiqua"/>
          <w:b/>
          <w:bCs/>
        </w:rPr>
        <w:t>Naymagon</w:t>
      </w:r>
      <w:proofErr w:type="spellEnd"/>
      <w:r w:rsidRPr="009941B4">
        <w:rPr>
          <w:rFonts w:ascii="Book Antiqua" w:hAnsi="Book Antiqua"/>
          <w:b/>
          <w:bCs/>
        </w:rPr>
        <w:t xml:space="preserve"> L</w:t>
      </w:r>
      <w:r w:rsidRPr="009941B4">
        <w:rPr>
          <w:rFonts w:ascii="Book Antiqua" w:hAnsi="Book Antiqua"/>
        </w:rPr>
        <w:t xml:space="preserve">, Tremblay D, Mascarenhas J, Schiano T. Characteristics, anticoagulation, and outcomes of portal vein thrombosis after intra-abdominal surgery. </w:t>
      </w:r>
      <w:r w:rsidRPr="009941B4">
        <w:rPr>
          <w:rFonts w:ascii="Book Antiqua" w:hAnsi="Book Antiqua"/>
          <w:i/>
          <w:iCs/>
        </w:rPr>
        <w:t>Surgery</w:t>
      </w:r>
      <w:r w:rsidRPr="009941B4">
        <w:rPr>
          <w:rFonts w:ascii="Book Antiqua" w:hAnsi="Book Antiqua"/>
        </w:rPr>
        <w:t xml:space="preserve"> 2021; </w:t>
      </w:r>
      <w:r w:rsidRPr="009941B4">
        <w:rPr>
          <w:rFonts w:ascii="Book Antiqua" w:hAnsi="Book Antiqua"/>
          <w:b/>
          <w:bCs/>
        </w:rPr>
        <w:t>169</w:t>
      </w:r>
      <w:r w:rsidRPr="009941B4">
        <w:rPr>
          <w:rFonts w:ascii="Book Antiqua" w:hAnsi="Book Antiqua"/>
        </w:rPr>
        <w:t>: 1175-1181 [PMID: 33358635 DOI: 10.1016/j.surg.2020.11.016]</w:t>
      </w:r>
    </w:p>
    <w:p w14:paraId="6110E9F5" w14:textId="0EA90077" w:rsidR="0062396E" w:rsidRPr="009941B4" w:rsidRDefault="0062396E" w:rsidP="0062396E">
      <w:pPr>
        <w:adjustRightInd w:val="0"/>
        <w:snapToGrid w:val="0"/>
        <w:spacing w:line="360" w:lineRule="auto"/>
        <w:jc w:val="both"/>
        <w:rPr>
          <w:rFonts w:ascii="Book Antiqua" w:hAnsi="Book Antiqua"/>
        </w:rPr>
      </w:pPr>
      <w:r w:rsidRPr="009941B4">
        <w:rPr>
          <w:rFonts w:ascii="Book Antiqua" w:hAnsi="Book Antiqua"/>
        </w:rPr>
        <w:lastRenderedPageBreak/>
        <w:t xml:space="preserve">26 </w:t>
      </w:r>
      <w:r w:rsidRPr="009941B4">
        <w:rPr>
          <w:rFonts w:ascii="Book Antiqua" w:hAnsi="Book Antiqua"/>
          <w:b/>
          <w:bCs/>
        </w:rPr>
        <w:t>Stine JG</w:t>
      </w:r>
      <w:r w:rsidRPr="009941B4">
        <w:rPr>
          <w:rFonts w:ascii="Book Antiqua" w:hAnsi="Book Antiqua"/>
        </w:rPr>
        <w:t xml:space="preserve">, Wang J, Shah PM, Argo CK, </w:t>
      </w:r>
      <w:proofErr w:type="spellStart"/>
      <w:r w:rsidRPr="009941B4">
        <w:rPr>
          <w:rFonts w:ascii="Book Antiqua" w:hAnsi="Book Antiqua"/>
        </w:rPr>
        <w:t>Intagliata</w:t>
      </w:r>
      <w:proofErr w:type="spellEnd"/>
      <w:r w:rsidRPr="009941B4">
        <w:rPr>
          <w:rFonts w:ascii="Book Antiqua" w:hAnsi="Book Antiqua"/>
        </w:rPr>
        <w:t xml:space="preserve"> N, </w:t>
      </w:r>
      <w:proofErr w:type="spellStart"/>
      <w:r w:rsidRPr="009941B4">
        <w:rPr>
          <w:rFonts w:ascii="Book Antiqua" w:hAnsi="Book Antiqua"/>
        </w:rPr>
        <w:t>Uflacker</w:t>
      </w:r>
      <w:proofErr w:type="spellEnd"/>
      <w:r w:rsidRPr="009941B4">
        <w:rPr>
          <w:rFonts w:ascii="Book Antiqua" w:hAnsi="Book Antiqua"/>
        </w:rPr>
        <w:t xml:space="preserve"> A, Caldwell SH, Northup PG. Decreased portal vein velocity is predictive of the development of portal vein thrombosis: A matched case-control study. </w:t>
      </w:r>
      <w:r w:rsidRPr="009941B4">
        <w:rPr>
          <w:rFonts w:ascii="Book Antiqua" w:hAnsi="Book Antiqua"/>
          <w:i/>
          <w:iCs/>
        </w:rPr>
        <w:t>Liver Int</w:t>
      </w:r>
      <w:r w:rsidRPr="009941B4">
        <w:rPr>
          <w:rFonts w:ascii="Book Antiqua" w:hAnsi="Book Antiqua"/>
        </w:rPr>
        <w:t xml:space="preserve"> 2018; </w:t>
      </w:r>
      <w:r w:rsidRPr="009941B4">
        <w:rPr>
          <w:rFonts w:ascii="Book Antiqua" w:hAnsi="Book Antiqua"/>
          <w:b/>
          <w:bCs/>
        </w:rPr>
        <w:t>38</w:t>
      </w:r>
      <w:r w:rsidRPr="009941B4">
        <w:rPr>
          <w:rFonts w:ascii="Book Antiqua" w:hAnsi="Book Antiqua"/>
        </w:rPr>
        <w:t>: 94-101 [PMID: 28632958 DOI: 10.1111/liv.13500]</w:t>
      </w:r>
    </w:p>
    <w:p w14:paraId="60EC47AD" w14:textId="77777777" w:rsidR="0062396E" w:rsidRPr="009941B4" w:rsidRDefault="0062396E" w:rsidP="0062396E">
      <w:pPr>
        <w:adjustRightInd w:val="0"/>
        <w:snapToGrid w:val="0"/>
        <w:spacing w:line="360" w:lineRule="auto"/>
        <w:jc w:val="both"/>
        <w:rPr>
          <w:rFonts w:ascii="Book Antiqua" w:hAnsi="Book Antiqua"/>
        </w:rPr>
      </w:pPr>
      <w:r w:rsidRPr="009941B4">
        <w:rPr>
          <w:rFonts w:ascii="Book Antiqua" w:hAnsi="Book Antiqua"/>
        </w:rPr>
        <w:t xml:space="preserve">27 </w:t>
      </w:r>
      <w:proofErr w:type="spellStart"/>
      <w:r w:rsidRPr="009941B4">
        <w:rPr>
          <w:rFonts w:ascii="Book Antiqua" w:hAnsi="Book Antiqua"/>
          <w:b/>
          <w:bCs/>
        </w:rPr>
        <w:t>Péré</w:t>
      </w:r>
      <w:proofErr w:type="spellEnd"/>
      <w:r w:rsidRPr="009941B4">
        <w:rPr>
          <w:rFonts w:ascii="Book Antiqua" w:hAnsi="Book Antiqua"/>
          <w:b/>
          <w:bCs/>
        </w:rPr>
        <w:t xml:space="preserve"> G</w:t>
      </w:r>
      <w:r w:rsidRPr="009941B4">
        <w:rPr>
          <w:rFonts w:ascii="Book Antiqua" w:hAnsi="Book Antiqua"/>
        </w:rPr>
        <w:t xml:space="preserve">, </w:t>
      </w:r>
      <w:proofErr w:type="spellStart"/>
      <w:r w:rsidRPr="009941B4">
        <w:rPr>
          <w:rFonts w:ascii="Book Antiqua" w:hAnsi="Book Antiqua"/>
        </w:rPr>
        <w:t>Basselerie</w:t>
      </w:r>
      <w:proofErr w:type="spellEnd"/>
      <w:r w:rsidRPr="009941B4">
        <w:rPr>
          <w:rFonts w:ascii="Book Antiqua" w:hAnsi="Book Antiqua"/>
        </w:rPr>
        <w:t xml:space="preserve"> H, </w:t>
      </w:r>
      <w:proofErr w:type="spellStart"/>
      <w:r w:rsidRPr="009941B4">
        <w:rPr>
          <w:rFonts w:ascii="Book Antiqua" w:hAnsi="Book Antiqua"/>
        </w:rPr>
        <w:t>Maulat</w:t>
      </w:r>
      <w:proofErr w:type="spellEnd"/>
      <w:r w:rsidRPr="009941B4">
        <w:rPr>
          <w:rFonts w:ascii="Book Antiqua" w:hAnsi="Book Antiqua"/>
        </w:rPr>
        <w:t xml:space="preserve"> C, </w:t>
      </w:r>
      <w:proofErr w:type="spellStart"/>
      <w:r w:rsidRPr="009941B4">
        <w:rPr>
          <w:rFonts w:ascii="Book Antiqua" w:hAnsi="Book Antiqua"/>
        </w:rPr>
        <w:t>Pitocco</w:t>
      </w:r>
      <w:proofErr w:type="spellEnd"/>
      <w:r w:rsidRPr="009941B4">
        <w:rPr>
          <w:rFonts w:ascii="Book Antiqua" w:hAnsi="Book Antiqua"/>
        </w:rPr>
        <w:t xml:space="preserve"> A, Leblanc P, Philis A, Julio CH, </w:t>
      </w:r>
      <w:proofErr w:type="spellStart"/>
      <w:r w:rsidRPr="009941B4">
        <w:rPr>
          <w:rFonts w:ascii="Book Antiqua" w:hAnsi="Book Antiqua"/>
        </w:rPr>
        <w:t>Tuyeras</w:t>
      </w:r>
      <w:proofErr w:type="spellEnd"/>
      <w:r w:rsidRPr="009941B4">
        <w:rPr>
          <w:rFonts w:ascii="Book Antiqua" w:hAnsi="Book Antiqua"/>
        </w:rPr>
        <w:t xml:space="preserve"> G, </w:t>
      </w:r>
      <w:proofErr w:type="spellStart"/>
      <w:r w:rsidRPr="009941B4">
        <w:rPr>
          <w:rFonts w:ascii="Book Antiqua" w:hAnsi="Book Antiqua"/>
        </w:rPr>
        <w:t>Buscail</w:t>
      </w:r>
      <w:proofErr w:type="spellEnd"/>
      <w:r w:rsidRPr="009941B4">
        <w:rPr>
          <w:rFonts w:ascii="Book Antiqua" w:hAnsi="Book Antiqua"/>
        </w:rPr>
        <w:t xml:space="preserve"> E, Carrere N. Splenic </w:t>
      </w:r>
      <w:proofErr w:type="gramStart"/>
      <w:r w:rsidRPr="009941B4">
        <w:rPr>
          <w:rFonts w:ascii="Book Antiqua" w:hAnsi="Book Antiqua"/>
        </w:rPr>
        <w:t>volume</w:t>
      </w:r>
      <w:proofErr w:type="gramEnd"/>
      <w:r w:rsidRPr="009941B4">
        <w:rPr>
          <w:rFonts w:ascii="Book Antiqua" w:hAnsi="Book Antiqua"/>
        </w:rPr>
        <w:t xml:space="preserve"> and splenic vein diameter are independent pre-operative risk factors of portal vein thrombosis after splenectomy: a retrospective cohort study. </w:t>
      </w:r>
      <w:r w:rsidRPr="009941B4">
        <w:rPr>
          <w:rFonts w:ascii="Book Antiqua" w:hAnsi="Book Antiqua"/>
          <w:i/>
          <w:iCs/>
        </w:rPr>
        <w:t>BMC Surg</w:t>
      </w:r>
      <w:r w:rsidRPr="009941B4">
        <w:rPr>
          <w:rFonts w:ascii="Book Antiqua" w:hAnsi="Book Antiqua"/>
        </w:rPr>
        <w:t xml:space="preserve"> 2021; </w:t>
      </w:r>
      <w:r w:rsidRPr="009941B4">
        <w:rPr>
          <w:rFonts w:ascii="Book Antiqua" w:hAnsi="Book Antiqua"/>
          <w:b/>
          <w:bCs/>
        </w:rPr>
        <w:t>21</w:t>
      </w:r>
      <w:r w:rsidRPr="009941B4">
        <w:rPr>
          <w:rFonts w:ascii="Book Antiqua" w:hAnsi="Book Antiqua"/>
        </w:rPr>
        <w:t>: 366 [PMID: 34641842 DOI: 10.1186/s12893-021-01364-3]</w:t>
      </w:r>
    </w:p>
    <w:p w14:paraId="6386925C" w14:textId="2ABAC6EC" w:rsidR="0062396E" w:rsidRPr="009941B4" w:rsidRDefault="0062396E" w:rsidP="0062396E">
      <w:pPr>
        <w:adjustRightInd w:val="0"/>
        <w:snapToGrid w:val="0"/>
        <w:spacing w:line="360" w:lineRule="auto"/>
        <w:jc w:val="both"/>
        <w:rPr>
          <w:rFonts w:ascii="Book Antiqua" w:hAnsi="Book Antiqua"/>
        </w:rPr>
      </w:pPr>
      <w:r w:rsidRPr="009941B4">
        <w:rPr>
          <w:rFonts w:ascii="Book Antiqua" w:hAnsi="Book Antiqua"/>
        </w:rPr>
        <w:t xml:space="preserve">28 </w:t>
      </w:r>
      <w:r w:rsidRPr="009941B4">
        <w:rPr>
          <w:rFonts w:ascii="Book Antiqua" w:hAnsi="Book Antiqua"/>
          <w:b/>
          <w:bCs/>
        </w:rPr>
        <w:t>Xu W</w:t>
      </w:r>
      <w:r w:rsidRPr="009941B4">
        <w:rPr>
          <w:rFonts w:ascii="Book Antiqua" w:hAnsi="Book Antiqua"/>
        </w:rPr>
        <w:t xml:space="preserve">, Cheng Y, Tu B. [Construction and validation of a nomogram for predicting the risk of portal vein thrombosis after splenectomy in patients with hepatitis B cirrhosis]. </w:t>
      </w:r>
      <w:proofErr w:type="spellStart"/>
      <w:r w:rsidRPr="009941B4">
        <w:rPr>
          <w:rFonts w:ascii="Book Antiqua" w:hAnsi="Book Antiqua"/>
          <w:i/>
          <w:iCs/>
        </w:rPr>
        <w:t>Nanfang</w:t>
      </w:r>
      <w:proofErr w:type="spellEnd"/>
      <w:r w:rsidRPr="009941B4">
        <w:rPr>
          <w:rFonts w:ascii="Book Antiqua" w:hAnsi="Book Antiqua"/>
          <w:i/>
          <w:iCs/>
        </w:rPr>
        <w:t xml:space="preserve"> </w:t>
      </w:r>
      <w:proofErr w:type="spellStart"/>
      <w:r w:rsidRPr="009941B4">
        <w:rPr>
          <w:rFonts w:ascii="Book Antiqua" w:hAnsi="Book Antiqua"/>
          <w:i/>
          <w:iCs/>
        </w:rPr>
        <w:t>Yikedaxue</w:t>
      </w:r>
      <w:proofErr w:type="spellEnd"/>
      <w:r w:rsidRPr="009941B4">
        <w:rPr>
          <w:rFonts w:ascii="Book Antiqua" w:hAnsi="Book Antiqua"/>
          <w:i/>
          <w:iCs/>
        </w:rPr>
        <w:t xml:space="preserve"> </w:t>
      </w:r>
      <w:proofErr w:type="spellStart"/>
      <w:r w:rsidRPr="009941B4">
        <w:rPr>
          <w:rFonts w:ascii="Book Antiqua" w:hAnsi="Book Antiqua"/>
          <w:i/>
          <w:iCs/>
        </w:rPr>
        <w:t>Xuebao</w:t>
      </w:r>
      <w:proofErr w:type="spellEnd"/>
      <w:r w:rsidRPr="009941B4">
        <w:rPr>
          <w:rFonts w:ascii="Book Antiqua" w:hAnsi="Book Antiqua"/>
        </w:rPr>
        <w:t xml:space="preserve"> 2020; </w:t>
      </w:r>
      <w:r w:rsidRPr="009941B4">
        <w:rPr>
          <w:rFonts w:ascii="Book Antiqua" w:hAnsi="Book Antiqua"/>
          <w:b/>
          <w:bCs/>
        </w:rPr>
        <w:t>40</w:t>
      </w:r>
      <w:r w:rsidRPr="009941B4">
        <w:rPr>
          <w:rFonts w:ascii="Book Antiqua" w:hAnsi="Book Antiqua"/>
        </w:rPr>
        <w:t>: 1265-1272 [</w:t>
      </w:r>
      <w:r w:rsidR="008D2053" w:rsidRPr="009941B4">
        <w:rPr>
          <w:rFonts w:ascii="Book Antiqua" w:hAnsi="Book Antiqua"/>
        </w:rPr>
        <w:t>DOI</w:t>
      </w:r>
      <w:r w:rsidRPr="009941B4">
        <w:rPr>
          <w:rFonts w:ascii="Book Antiqua" w:hAnsi="Book Antiqua"/>
        </w:rPr>
        <w:t>: 10.12122/j.issn.1673-4254.2020.09.07</w:t>
      </w:r>
      <w:r w:rsidR="008D2053" w:rsidRPr="009941B4">
        <w:rPr>
          <w:rFonts w:ascii="Book Antiqua" w:hAnsi="Book Antiqua"/>
        </w:rPr>
        <w:t>]</w:t>
      </w:r>
    </w:p>
    <w:p w14:paraId="3CA9BD72" w14:textId="77777777" w:rsidR="0062396E" w:rsidRPr="009941B4" w:rsidRDefault="0062396E" w:rsidP="0062396E">
      <w:pPr>
        <w:adjustRightInd w:val="0"/>
        <w:snapToGrid w:val="0"/>
        <w:spacing w:line="360" w:lineRule="auto"/>
        <w:jc w:val="both"/>
        <w:rPr>
          <w:rFonts w:ascii="Book Antiqua" w:hAnsi="Book Antiqua"/>
        </w:rPr>
      </w:pPr>
      <w:r w:rsidRPr="009941B4">
        <w:rPr>
          <w:rFonts w:ascii="Book Antiqua" w:hAnsi="Book Antiqua"/>
        </w:rPr>
        <w:t xml:space="preserve">29 </w:t>
      </w:r>
      <w:r w:rsidRPr="009941B4">
        <w:rPr>
          <w:rFonts w:ascii="Book Antiqua" w:hAnsi="Book Antiqua"/>
          <w:b/>
          <w:bCs/>
        </w:rPr>
        <w:t>Basili S</w:t>
      </w:r>
      <w:r w:rsidRPr="009941B4">
        <w:rPr>
          <w:rFonts w:ascii="Book Antiqua" w:hAnsi="Book Antiqua"/>
        </w:rPr>
        <w:t xml:space="preserve">, Carnevale R, </w:t>
      </w:r>
      <w:proofErr w:type="spellStart"/>
      <w:r w:rsidRPr="009941B4">
        <w:rPr>
          <w:rFonts w:ascii="Book Antiqua" w:hAnsi="Book Antiqua"/>
        </w:rPr>
        <w:t>Nocella</w:t>
      </w:r>
      <w:proofErr w:type="spellEnd"/>
      <w:r w:rsidRPr="009941B4">
        <w:rPr>
          <w:rFonts w:ascii="Book Antiqua" w:hAnsi="Book Antiqua"/>
        </w:rPr>
        <w:t xml:space="preserve"> C, </w:t>
      </w:r>
      <w:proofErr w:type="spellStart"/>
      <w:r w:rsidRPr="009941B4">
        <w:rPr>
          <w:rFonts w:ascii="Book Antiqua" w:hAnsi="Book Antiqua"/>
        </w:rPr>
        <w:t>Bartimoccia</w:t>
      </w:r>
      <w:proofErr w:type="spellEnd"/>
      <w:r w:rsidRPr="009941B4">
        <w:rPr>
          <w:rFonts w:ascii="Book Antiqua" w:hAnsi="Book Antiqua"/>
        </w:rPr>
        <w:t xml:space="preserve"> S, </w:t>
      </w:r>
      <w:proofErr w:type="spellStart"/>
      <w:r w:rsidRPr="009941B4">
        <w:rPr>
          <w:rFonts w:ascii="Book Antiqua" w:hAnsi="Book Antiqua"/>
        </w:rPr>
        <w:t>Raparelli</w:t>
      </w:r>
      <w:proofErr w:type="spellEnd"/>
      <w:r w:rsidRPr="009941B4">
        <w:rPr>
          <w:rFonts w:ascii="Book Antiqua" w:hAnsi="Book Antiqua"/>
        </w:rPr>
        <w:t xml:space="preserve"> V, Talerico G, Stefanini L, Romiti GF, Perticone F, </w:t>
      </w:r>
      <w:proofErr w:type="spellStart"/>
      <w:r w:rsidRPr="009941B4">
        <w:rPr>
          <w:rFonts w:ascii="Book Antiqua" w:hAnsi="Book Antiqua"/>
        </w:rPr>
        <w:t>Corazza</w:t>
      </w:r>
      <w:proofErr w:type="spellEnd"/>
      <w:r w:rsidRPr="009941B4">
        <w:rPr>
          <w:rFonts w:ascii="Book Antiqua" w:hAnsi="Book Antiqua"/>
        </w:rPr>
        <w:t xml:space="preserve"> GR, </w:t>
      </w:r>
      <w:proofErr w:type="spellStart"/>
      <w:r w:rsidRPr="009941B4">
        <w:rPr>
          <w:rFonts w:ascii="Book Antiqua" w:hAnsi="Book Antiqua"/>
        </w:rPr>
        <w:t>Piscaglia</w:t>
      </w:r>
      <w:proofErr w:type="spellEnd"/>
      <w:r w:rsidRPr="009941B4">
        <w:rPr>
          <w:rFonts w:ascii="Book Antiqua" w:hAnsi="Book Antiqua"/>
        </w:rPr>
        <w:t xml:space="preserve"> F, Pietrangelo A, Violi F; PRO</w:t>
      </w:r>
      <w:r w:rsidRPr="009941B4">
        <w:rPr>
          <w:rFonts w:ascii="Cambria Math" w:eastAsia="宋体" w:hAnsi="Cambria Math" w:cs="Cambria Math"/>
          <w:rPrChange w:id="981" w:author="yan jiaping" w:date="2024-02-23T13:40:00Z">
            <w:rPr>
              <w:rFonts w:ascii="宋体" w:eastAsia="宋体" w:hAnsi="宋体" w:cs="宋体" w:hint="eastAsia"/>
            </w:rPr>
          </w:rPrChange>
        </w:rPr>
        <w:t>‐</w:t>
      </w:r>
      <w:r w:rsidRPr="009941B4">
        <w:rPr>
          <w:rFonts w:ascii="Book Antiqua" w:hAnsi="Book Antiqua"/>
        </w:rPr>
        <w:t xml:space="preserve">LIVER Collaborators. Serum Albumin Is Inversely Associated </w:t>
      </w:r>
      <w:proofErr w:type="gramStart"/>
      <w:r w:rsidRPr="009941B4">
        <w:rPr>
          <w:rFonts w:ascii="Book Antiqua" w:hAnsi="Book Antiqua"/>
        </w:rPr>
        <w:t>With</w:t>
      </w:r>
      <w:proofErr w:type="gramEnd"/>
      <w:r w:rsidRPr="009941B4">
        <w:rPr>
          <w:rFonts w:ascii="Book Antiqua" w:hAnsi="Book Antiqua"/>
        </w:rPr>
        <w:t xml:space="preserve"> Portal Vein Thrombosis in Cirrhosis. </w:t>
      </w:r>
      <w:r w:rsidRPr="009941B4">
        <w:rPr>
          <w:rFonts w:ascii="Book Antiqua" w:hAnsi="Book Antiqua"/>
          <w:i/>
          <w:iCs/>
        </w:rPr>
        <w:t xml:space="preserve">Hepatol </w:t>
      </w:r>
      <w:proofErr w:type="spellStart"/>
      <w:r w:rsidRPr="009941B4">
        <w:rPr>
          <w:rFonts w:ascii="Book Antiqua" w:hAnsi="Book Antiqua"/>
          <w:i/>
          <w:iCs/>
        </w:rPr>
        <w:t>Commun</w:t>
      </w:r>
      <w:proofErr w:type="spellEnd"/>
      <w:r w:rsidRPr="009941B4">
        <w:rPr>
          <w:rFonts w:ascii="Book Antiqua" w:hAnsi="Book Antiqua"/>
        </w:rPr>
        <w:t xml:space="preserve"> 2019; </w:t>
      </w:r>
      <w:r w:rsidRPr="009941B4">
        <w:rPr>
          <w:rFonts w:ascii="Book Antiqua" w:hAnsi="Book Antiqua"/>
          <w:b/>
          <w:bCs/>
        </w:rPr>
        <w:t>3</w:t>
      </w:r>
      <w:r w:rsidRPr="009941B4">
        <w:rPr>
          <w:rFonts w:ascii="Book Antiqua" w:hAnsi="Book Antiqua"/>
        </w:rPr>
        <w:t>: 504-512 [PMID: 30976741 DOI: 10.1002/hep4.1317]</w:t>
      </w:r>
    </w:p>
    <w:p w14:paraId="56D59914" w14:textId="77777777" w:rsidR="0062396E" w:rsidRPr="009941B4" w:rsidRDefault="0062396E" w:rsidP="0062396E">
      <w:pPr>
        <w:adjustRightInd w:val="0"/>
        <w:snapToGrid w:val="0"/>
        <w:spacing w:line="360" w:lineRule="auto"/>
        <w:jc w:val="both"/>
        <w:rPr>
          <w:rFonts w:ascii="Book Antiqua" w:hAnsi="Book Antiqua"/>
        </w:rPr>
      </w:pPr>
      <w:r w:rsidRPr="009941B4">
        <w:rPr>
          <w:rFonts w:ascii="Book Antiqua" w:hAnsi="Book Antiqua"/>
        </w:rPr>
        <w:t xml:space="preserve">30 </w:t>
      </w:r>
      <w:r w:rsidRPr="009941B4">
        <w:rPr>
          <w:rFonts w:ascii="Book Antiqua" w:hAnsi="Book Antiqua"/>
          <w:b/>
          <w:bCs/>
        </w:rPr>
        <w:t>Xing Y</w:t>
      </w:r>
      <w:r w:rsidRPr="009941B4">
        <w:rPr>
          <w:rFonts w:ascii="Book Antiqua" w:hAnsi="Book Antiqua"/>
        </w:rPr>
        <w:t xml:space="preserve">, Tian Z, Jiang Y, Guan G, Niu Q, Sun X, Han R, Jing X. A practical nomogram based on systemic inflammatory markers for predicting portal vein thrombosis in patients with liver cirrhosis. </w:t>
      </w:r>
      <w:r w:rsidRPr="009941B4">
        <w:rPr>
          <w:rFonts w:ascii="Book Antiqua" w:hAnsi="Book Antiqua"/>
          <w:i/>
          <w:iCs/>
        </w:rPr>
        <w:t>Ann Med</w:t>
      </w:r>
      <w:r w:rsidRPr="009941B4">
        <w:rPr>
          <w:rFonts w:ascii="Book Antiqua" w:hAnsi="Book Antiqua"/>
        </w:rPr>
        <w:t xml:space="preserve"> 2022; </w:t>
      </w:r>
      <w:r w:rsidRPr="009941B4">
        <w:rPr>
          <w:rFonts w:ascii="Book Antiqua" w:hAnsi="Book Antiqua"/>
          <w:b/>
          <w:bCs/>
        </w:rPr>
        <w:t>54</w:t>
      </w:r>
      <w:r w:rsidRPr="009941B4">
        <w:rPr>
          <w:rFonts w:ascii="Book Antiqua" w:hAnsi="Book Antiqua"/>
        </w:rPr>
        <w:t>: 302-309 [PMID: 35060835 DOI: 10.1080/07853890.2022.2028893]</w:t>
      </w:r>
    </w:p>
    <w:p w14:paraId="5B5E65DC" w14:textId="77777777" w:rsidR="0062396E" w:rsidRPr="009941B4" w:rsidRDefault="0062396E" w:rsidP="0062396E">
      <w:pPr>
        <w:adjustRightInd w:val="0"/>
        <w:snapToGrid w:val="0"/>
        <w:spacing w:line="360" w:lineRule="auto"/>
        <w:jc w:val="both"/>
        <w:rPr>
          <w:rFonts w:ascii="Book Antiqua" w:hAnsi="Book Antiqua"/>
        </w:rPr>
      </w:pPr>
      <w:r w:rsidRPr="009941B4">
        <w:rPr>
          <w:rFonts w:ascii="Book Antiqua" w:hAnsi="Book Antiqua"/>
        </w:rPr>
        <w:t xml:space="preserve">31 </w:t>
      </w:r>
      <w:r w:rsidRPr="009941B4">
        <w:rPr>
          <w:rFonts w:ascii="Book Antiqua" w:hAnsi="Book Antiqua"/>
          <w:b/>
          <w:bCs/>
        </w:rPr>
        <w:t>Han JB</w:t>
      </w:r>
      <w:r w:rsidRPr="009941B4">
        <w:rPr>
          <w:rFonts w:ascii="Book Antiqua" w:hAnsi="Book Antiqua"/>
        </w:rPr>
        <w:t xml:space="preserve">, Shu QH, Zhang YF, Yi YX. Predictive Value of Inflammation Biomarkers in Patients with Portal Vein Thrombosis. </w:t>
      </w:r>
      <w:r w:rsidRPr="009941B4">
        <w:rPr>
          <w:rFonts w:ascii="Book Antiqua" w:hAnsi="Book Antiqua"/>
          <w:i/>
          <w:iCs/>
        </w:rPr>
        <w:t xml:space="preserve">J Clin </w:t>
      </w:r>
      <w:proofErr w:type="spellStart"/>
      <w:r w:rsidRPr="009941B4">
        <w:rPr>
          <w:rFonts w:ascii="Book Antiqua" w:hAnsi="Book Antiqua"/>
          <w:i/>
          <w:iCs/>
        </w:rPr>
        <w:t>Transl</w:t>
      </w:r>
      <w:proofErr w:type="spellEnd"/>
      <w:r w:rsidRPr="009941B4">
        <w:rPr>
          <w:rFonts w:ascii="Book Antiqua" w:hAnsi="Book Antiqua"/>
          <w:i/>
          <w:iCs/>
        </w:rPr>
        <w:t xml:space="preserve"> Hepatol</w:t>
      </w:r>
      <w:r w:rsidRPr="009941B4">
        <w:rPr>
          <w:rFonts w:ascii="Book Antiqua" w:hAnsi="Book Antiqua"/>
        </w:rPr>
        <w:t xml:space="preserve"> 2021; </w:t>
      </w:r>
      <w:r w:rsidRPr="009941B4">
        <w:rPr>
          <w:rFonts w:ascii="Book Antiqua" w:hAnsi="Book Antiqua"/>
          <w:b/>
          <w:bCs/>
        </w:rPr>
        <w:t>9</w:t>
      </w:r>
      <w:r w:rsidRPr="009941B4">
        <w:rPr>
          <w:rFonts w:ascii="Book Antiqua" w:hAnsi="Book Antiqua"/>
        </w:rPr>
        <w:t>: 384-391 [PMID: 34221924 DOI: 10.14218/JCTH.2020.00159]</w:t>
      </w:r>
    </w:p>
    <w:p w14:paraId="4F76A1B5" w14:textId="77777777" w:rsidR="0062396E" w:rsidRPr="009941B4" w:rsidRDefault="0062396E" w:rsidP="0062396E">
      <w:pPr>
        <w:adjustRightInd w:val="0"/>
        <w:snapToGrid w:val="0"/>
        <w:spacing w:line="360" w:lineRule="auto"/>
        <w:jc w:val="both"/>
        <w:rPr>
          <w:rFonts w:ascii="Book Antiqua" w:hAnsi="Book Antiqua"/>
        </w:rPr>
      </w:pPr>
      <w:r w:rsidRPr="009941B4">
        <w:rPr>
          <w:rFonts w:ascii="Book Antiqua" w:hAnsi="Book Antiqua"/>
        </w:rPr>
        <w:t xml:space="preserve">32 </w:t>
      </w:r>
      <w:r w:rsidRPr="009941B4">
        <w:rPr>
          <w:rFonts w:ascii="Book Antiqua" w:hAnsi="Book Antiqua"/>
          <w:b/>
          <w:bCs/>
        </w:rPr>
        <w:t>Kim HC</w:t>
      </w:r>
      <w:r w:rsidRPr="009941B4">
        <w:rPr>
          <w:rFonts w:ascii="Book Antiqua" w:hAnsi="Book Antiqua"/>
        </w:rPr>
        <w:t xml:space="preserve">, Nam CM, Jee SH, Han KH, Oh DK, Suh I. Normal serum aminotransferase concentration and risk of mortality from liver diseases: prospective cohort study. </w:t>
      </w:r>
      <w:r w:rsidRPr="009941B4">
        <w:rPr>
          <w:rFonts w:ascii="Book Antiqua" w:hAnsi="Book Antiqua"/>
          <w:i/>
          <w:iCs/>
        </w:rPr>
        <w:t>BMJ</w:t>
      </w:r>
      <w:r w:rsidRPr="009941B4">
        <w:rPr>
          <w:rFonts w:ascii="Book Antiqua" w:hAnsi="Book Antiqua"/>
        </w:rPr>
        <w:t xml:space="preserve"> 2004; </w:t>
      </w:r>
      <w:r w:rsidRPr="009941B4">
        <w:rPr>
          <w:rFonts w:ascii="Book Antiqua" w:hAnsi="Book Antiqua"/>
          <w:b/>
          <w:bCs/>
        </w:rPr>
        <w:t>328</w:t>
      </w:r>
      <w:r w:rsidRPr="009941B4">
        <w:rPr>
          <w:rFonts w:ascii="Book Antiqua" w:hAnsi="Book Antiqua"/>
        </w:rPr>
        <w:t>: 983 [PMID: 15028636 DOI: 10.1136/bmj.38050.593634.63]</w:t>
      </w:r>
    </w:p>
    <w:p w14:paraId="15266F1A" w14:textId="77777777" w:rsidR="0062396E" w:rsidRPr="009941B4" w:rsidRDefault="0062396E" w:rsidP="0062396E">
      <w:pPr>
        <w:adjustRightInd w:val="0"/>
        <w:snapToGrid w:val="0"/>
        <w:spacing w:line="360" w:lineRule="auto"/>
        <w:jc w:val="both"/>
        <w:rPr>
          <w:rFonts w:ascii="Book Antiqua" w:hAnsi="Book Antiqua"/>
        </w:rPr>
      </w:pPr>
      <w:r w:rsidRPr="009941B4">
        <w:rPr>
          <w:rFonts w:ascii="Book Antiqua" w:hAnsi="Book Antiqua"/>
        </w:rPr>
        <w:t xml:space="preserve">33 </w:t>
      </w:r>
      <w:r w:rsidRPr="009941B4">
        <w:rPr>
          <w:rFonts w:ascii="Book Antiqua" w:hAnsi="Book Antiqua"/>
          <w:b/>
          <w:bCs/>
        </w:rPr>
        <w:t>Ji F</w:t>
      </w:r>
      <w:r w:rsidRPr="009941B4">
        <w:rPr>
          <w:rFonts w:ascii="Book Antiqua" w:hAnsi="Book Antiqua"/>
        </w:rPr>
        <w:t xml:space="preserve">, Fu S, Guo Z, Pang H, Chen D, Wang X, Ju W, Wang D, He X, Hua Y, Peng B. Prognostic significance of preoperative aspartate aminotransferase to neutrophil ratio index in patients with hepatocellular carcinoma after hepatic resection. </w:t>
      </w:r>
      <w:proofErr w:type="spellStart"/>
      <w:r w:rsidRPr="009941B4">
        <w:rPr>
          <w:rFonts w:ascii="Book Antiqua" w:hAnsi="Book Antiqua"/>
          <w:i/>
          <w:iCs/>
        </w:rPr>
        <w:t>Oncotarget</w:t>
      </w:r>
      <w:proofErr w:type="spellEnd"/>
      <w:r w:rsidRPr="009941B4">
        <w:rPr>
          <w:rFonts w:ascii="Book Antiqua" w:hAnsi="Book Antiqua"/>
        </w:rPr>
        <w:t xml:space="preserve"> 2016; </w:t>
      </w:r>
      <w:r w:rsidRPr="009941B4">
        <w:rPr>
          <w:rFonts w:ascii="Book Antiqua" w:hAnsi="Book Antiqua"/>
          <w:b/>
          <w:bCs/>
        </w:rPr>
        <w:t>7</w:t>
      </w:r>
      <w:r w:rsidRPr="009941B4">
        <w:rPr>
          <w:rFonts w:ascii="Book Antiqua" w:hAnsi="Book Antiqua"/>
        </w:rPr>
        <w:t>: 72276-72289 [PMID: 27472390 DOI: 10.18632/oncotarget.10848]</w:t>
      </w:r>
    </w:p>
    <w:p w14:paraId="7E8103D2" w14:textId="77777777" w:rsidR="0062396E" w:rsidRPr="009941B4" w:rsidRDefault="0062396E" w:rsidP="0062396E">
      <w:pPr>
        <w:adjustRightInd w:val="0"/>
        <w:snapToGrid w:val="0"/>
        <w:spacing w:line="360" w:lineRule="auto"/>
        <w:jc w:val="both"/>
        <w:rPr>
          <w:rFonts w:ascii="Book Antiqua" w:hAnsi="Book Antiqua"/>
        </w:rPr>
      </w:pPr>
      <w:r w:rsidRPr="009941B4">
        <w:rPr>
          <w:rFonts w:ascii="Book Antiqua" w:hAnsi="Book Antiqua"/>
        </w:rPr>
        <w:lastRenderedPageBreak/>
        <w:t xml:space="preserve">34 </w:t>
      </w:r>
      <w:r w:rsidRPr="009941B4">
        <w:rPr>
          <w:rFonts w:ascii="Book Antiqua" w:hAnsi="Book Antiqua"/>
          <w:b/>
          <w:bCs/>
        </w:rPr>
        <w:t>Fu SJ</w:t>
      </w:r>
      <w:r w:rsidRPr="009941B4">
        <w:rPr>
          <w:rFonts w:ascii="Book Antiqua" w:hAnsi="Book Antiqua"/>
        </w:rPr>
        <w:t xml:space="preserve">, Shen SL, Li SQ, Hua YP, Hu WJ, Liang LJ, Peng BG. Prognostic value of preoperative peripheral neutrophil-to-lymphocyte ratio in patients with HBV-associated hepatocellular carcinoma after radical hepatectomy. </w:t>
      </w:r>
      <w:r w:rsidRPr="009941B4">
        <w:rPr>
          <w:rFonts w:ascii="Book Antiqua" w:hAnsi="Book Antiqua"/>
          <w:i/>
          <w:iCs/>
        </w:rPr>
        <w:t>Med Oncol</w:t>
      </w:r>
      <w:r w:rsidRPr="009941B4">
        <w:rPr>
          <w:rFonts w:ascii="Book Antiqua" w:hAnsi="Book Antiqua"/>
        </w:rPr>
        <w:t xml:space="preserve"> 2013; </w:t>
      </w:r>
      <w:r w:rsidRPr="009941B4">
        <w:rPr>
          <w:rFonts w:ascii="Book Antiqua" w:hAnsi="Book Antiqua"/>
          <w:b/>
          <w:bCs/>
        </w:rPr>
        <w:t>30</w:t>
      </w:r>
      <w:r w:rsidRPr="009941B4">
        <w:rPr>
          <w:rFonts w:ascii="Book Antiqua" w:hAnsi="Book Antiqua"/>
        </w:rPr>
        <w:t>: 721 [PMID: 24026659 DOI: 10.1007/s12032-013-0721-6]</w:t>
      </w:r>
    </w:p>
    <w:p w14:paraId="367C8527" w14:textId="77777777" w:rsidR="0062396E" w:rsidRPr="009941B4" w:rsidRDefault="0062396E" w:rsidP="0062396E">
      <w:pPr>
        <w:adjustRightInd w:val="0"/>
        <w:snapToGrid w:val="0"/>
        <w:spacing w:line="360" w:lineRule="auto"/>
        <w:jc w:val="both"/>
        <w:rPr>
          <w:rFonts w:ascii="Book Antiqua" w:hAnsi="Book Antiqua"/>
        </w:rPr>
      </w:pPr>
      <w:r w:rsidRPr="009941B4">
        <w:rPr>
          <w:rFonts w:ascii="Book Antiqua" w:hAnsi="Book Antiqua"/>
        </w:rPr>
        <w:t xml:space="preserve">35 </w:t>
      </w:r>
      <w:r w:rsidRPr="009941B4">
        <w:rPr>
          <w:rFonts w:ascii="Book Antiqua" w:hAnsi="Book Antiqua"/>
          <w:b/>
          <w:bCs/>
        </w:rPr>
        <w:t>Lancellotti S</w:t>
      </w:r>
      <w:r w:rsidRPr="009941B4">
        <w:rPr>
          <w:rFonts w:ascii="Book Antiqua" w:hAnsi="Book Antiqua"/>
        </w:rPr>
        <w:t xml:space="preserve">, Basso M, Veca V, Sacco M, Riccardi L, Pompili M, De Cristofaro R. Presence of portal vein thrombosis in liver cirrhosis is strongly associated with low levels of ADAMTS-13: a pilot study. </w:t>
      </w:r>
      <w:r w:rsidRPr="009941B4">
        <w:rPr>
          <w:rFonts w:ascii="Book Antiqua" w:hAnsi="Book Antiqua"/>
          <w:i/>
          <w:iCs/>
        </w:rPr>
        <w:t>Intern Emerg Med</w:t>
      </w:r>
      <w:r w:rsidRPr="009941B4">
        <w:rPr>
          <w:rFonts w:ascii="Book Antiqua" w:hAnsi="Book Antiqua"/>
        </w:rPr>
        <w:t xml:space="preserve"> 2016; </w:t>
      </w:r>
      <w:r w:rsidRPr="009941B4">
        <w:rPr>
          <w:rFonts w:ascii="Book Antiqua" w:hAnsi="Book Antiqua"/>
          <w:b/>
          <w:bCs/>
        </w:rPr>
        <w:t>11</w:t>
      </w:r>
      <w:r w:rsidRPr="009941B4">
        <w:rPr>
          <w:rFonts w:ascii="Book Antiqua" w:hAnsi="Book Antiqua"/>
        </w:rPr>
        <w:t>: 959-967 [PMID: 27220954 DOI: 10.1007/s11739-016-1467-x]</w:t>
      </w:r>
    </w:p>
    <w:p w14:paraId="620CF85E" w14:textId="77777777" w:rsidR="0062396E" w:rsidRPr="009941B4" w:rsidRDefault="0062396E" w:rsidP="0062396E">
      <w:pPr>
        <w:adjustRightInd w:val="0"/>
        <w:snapToGrid w:val="0"/>
        <w:spacing w:line="360" w:lineRule="auto"/>
        <w:jc w:val="both"/>
        <w:rPr>
          <w:rFonts w:ascii="Book Antiqua" w:hAnsi="Book Antiqua"/>
        </w:rPr>
      </w:pPr>
      <w:r w:rsidRPr="009941B4">
        <w:rPr>
          <w:rFonts w:ascii="Book Antiqua" w:hAnsi="Book Antiqua"/>
        </w:rPr>
        <w:t xml:space="preserve">36 </w:t>
      </w:r>
      <w:r w:rsidRPr="009941B4">
        <w:rPr>
          <w:rFonts w:ascii="Book Antiqua" w:hAnsi="Book Antiqua"/>
          <w:b/>
          <w:bCs/>
        </w:rPr>
        <w:t>Sacco M</w:t>
      </w:r>
      <w:r w:rsidRPr="009941B4">
        <w:rPr>
          <w:rFonts w:ascii="Book Antiqua" w:hAnsi="Book Antiqua"/>
        </w:rPr>
        <w:t xml:space="preserve">, Tardugno M, Lancellotti S, Ferretti A, Ponziani FR, Riccardi L, </w:t>
      </w:r>
      <w:proofErr w:type="spellStart"/>
      <w:r w:rsidRPr="009941B4">
        <w:rPr>
          <w:rFonts w:ascii="Book Antiqua" w:hAnsi="Book Antiqua"/>
        </w:rPr>
        <w:t>Zocco</w:t>
      </w:r>
      <w:proofErr w:type="spellEnd"/>
      <w:r w:rsidRPr="009941B4">
        <w:rPr>
          <w:rFonts w:ascii="Book Antiqua" w:hAnsi="Book Antiqua"/>
        </w:rPr>
        <w:t xml:space="preserve"> MA, De </w:t>
      </w:r>
      <w:proofErr w:type="spellStart"/>
      <w:r w:rsidRPr="009941B4">
        <w:rPr>
          <w:rFonts w:ascii="Book Antiqua" w:hAnsi="Book Antiqua"/>
        </w:rPr>
        <w:t>Magistris</w:t>
      </w:r>
      <w:proofErr w:type="spellEnd"/>
      <w:r w:rsidRPr="009941B4">
        <w:rPr>
          <w:rFonts w:ascii="Book Antiqua" w:hAnsi="Book Antiqua"/>
        </w:rPr>
        <w:t xml:space="preserve"> A, </w:t>
      </w:r>
      <w:proofErr w:type="spellStart"/>
      <w:r w:rsidRPr="009941B4">
        <w:rPr>
          <w:rFonts w:ascii="Book Antiqua" w:hAnsi="Book Antiqua"/>
        </w:rPr>
        <w:t>Santopaolo</w:t>
      </w:r>
      <w:proofErr w:type="spellEnd"/>
      <w:r w:rsidRPr="009941B4">
        <w:rPr>
          <w:rFonts w:ascii="Book Antiqua" w:hAnsi="Book Antiqua"/>
        </w:rPr>
        <w:t xml:space="preserve"> F, Pompili M, De Cristofaro R. ADAMTS-13/von Willebrand factor ratio: A prognostic biomarker for portal vein thrombosis in compensated cirrhosis. A prospective observational study. </w:t>
      </w:r>
      <w:r w:rsidRPr="009941B4">
        <w:rPr>
          <w:rFonts w:ascii="Book Antiqua" w:hAnsi="Book Antiqua"/>
          <w:i/>
          <w:iCs/>
        </w:rPr>
        <w:t>Dig Liver Dis</w:t>
      </w:r>
      <w:r w:rsidRPr="009941B4">
        <w:rPr>
          <w:rFonts w:ascii="Book Antiqua" w:hAnsi="Book Antiqua"/>
        </w:rPr>
        <w:t xml:space="preserve"> 2022; </w:t>
      </w:r>
      <w:r w:rsidRPr="009941B4">
        <w:rPr>
          <w:rFonts w:ascii="Book Antiqua" w:hAnsi="Book Antiqua"/>
          <w:b/>
          <w:bCs/>
        </w:rPr>
        <w:t>54</w:t>
      </w:r>
      <w:r w:rsidRPr="009941B4">
        <w:rPr>
          <w:rFonts w:ascii="Book Antiqua" w:hAnsi="Book Antiqua"/>
        </w:rPr>
        <w:t>: 1672-1680 [PMID: 35778228 DOI: 10.1016/j.dld.2022.06.004]</w:t>
      </w:r>
    </w:p>
    <w:p w14:paraId="26A107C4" w14:textId="77777777" w:rsidR="0062396E" w:rsidRPr="009941B4" w:rsidRDefault="0062396E" w:rsidP="0062396E">
      <w:pPr>
        <w:adjustRightInd w:val="0"/>
        <w:snapToGrid w:val="0"/>
        <w:spacing w:line="360" w:lineRule="auto"/>
        <w:jc w:val="both"/>
        <w:rPr>
          <w:rFonts w:ascii="Book Antiqua" w:hAnsi="Book Antiqua"/>
        </w:rPr>
      </w:pPr>
      <w:r w:rsidRPr="009941B4">
        <w:rPr>
          <w:rFonts w:ascii="Book Antiqua" w:hAnsi="Book Antiqua"/>
        </w:rPr>
        <w:t xml:space="preserve">37 </w:t>
      </w:r>
      <w:r w:rsidRPr="009941B4">
        <w:rPr>
          <w:rFonts w:ascii="Book Antiqua" w:hAnsi="Book Antiqua"/>
          <w:b/>
          <w:bCs/>
        </w:rPr>
        <w:t>Hasan RA</w:t>
      </w:r>
      <w:r w:rsidRPr="009941B4">
        <w:rPr>
          <w:rFonts w:ascii="Book Antiqua" w:hAnsi="Book Antiqua"/>
        </w:rPr>
        <w:t xml:space="preserve">, Koh AY, Zia A. The gut microbiome and thromboembolism. </w:t>
      </w:r>
      <w:proofErr w:type="spellStart"/>
      <w:r w:rsidRPr="009941B4">
        <w:rPr>
          <w:rFonts w:ascii="Book Antiqua" w:hAnsi="Book Antiqua"/>
          <w:i/>
          <w:iCs/>
        </w:rPr>
        <w:t>Thromb</w:t>
      </w:r>
      <w:proofErr w:type="spellEnd"/>
      <w:r w:rsidRPr="009941B4">
        <w:rPr>
          <w:rFonts w:ascii="Book Antiqua" w:hAnsi="Book Antiqua"/>
          <w:i/>
          <w:iCs/>
        </w:rPr>
        <w:t xml:space="preserve"> Res</w:t>
      </w:r>
      <w:r w:rsidRPr="009941B4">
        <w:rPr>
          <w:rFonts w:ascii="Book Antiqua" w:hAnsi="Book Antiqua"/>
        </w:rPr>
        <w:t xml:space="preserve"> 2020; </w:t>
      </w:r>
      <w:r w:rsidRPr="009941B4">
        <w:rPr>
          <w:rFonts w:ascii="Book Antiqua" w:hAnsi="Book Antiqua"/>
          <w:b/>
          <w:bCs/>
        </w:rPr>
        <w:t>189</w:t>
      </w:r>
      <w:r w:rsidRPr="009941B4">
        <w:rPr>
          <w:rFonts w:ascii="Book Antiqua" w:hAnsi="Book Antiqua"/>
        </w:rPr>
        <w:t>: 77-87 [PMID: 32192995 DOI: 10.1016/j.thromres.2020.03.003]</w:t>
      </w:r>
    </w:p>
    <w:bookmarkEnd w:id="979"/>
    <w:bookmarkEnd w:id="980"/>
    <w:p w14:paraId="088623E0" w14:textId="77777777" w:rsidR="0062396E" w:rsidRPr="009941B4" w:rsidRDefault="0062396E">
      <w:pPr>
        <w:spacing w:line="360" w:lineRule="auto"/>
        <w:jc w:val="both"/>
        <w:rPr>
          <w:rFonts w:ascii="Book Antiqua" w:hAnsi="Book Antiqua"/>
          <w:rPrChange w:id="982" w:author="yan jiaping" w:date="2024-02-23T13:40:00Z">
            <w:rPr/>
          </w:rPrChange>
        </w:rPr>
      </w:pPr>
    </w:p>
    <w:p w14:paraId="5A73FAE0" w14:textId="77777777" w:rsidR="00A77B3E" w:rsidRPr="009941B4" w:rsidRDefault="00A77B3E">
      <w:pPr>
        <w:spacing w:line="360" w:lineRule="auto"/>
        <w:jc w:val="both"/>
        <w:rPr>
          <w:rFonts w:ascii="Book Antiqua" w:hAnsi="Book Antiqua"/>
          <w:rPrChange w:id="983" w:author="yan jiaping" w:date="2024-02-23T13:40:00Z">
            <w:rPr/>
          </w:rPrChange>
        </w:rPr>
        <w:sectPr w:rsidR="00A77B3E" w:rsidRPr="009941B4" w:rsidSect="009D40EE">
          <w:footerReference w:type="default" r:id="rId7"/>
          <w:pgSz w:w="12240" w:h="15840"/>
          <w:pgMar w:top="1440" w:right="1440" w:bottom="1440" w:left="1440" w:header="720" w:footer="720" w:gutter="0"/>
          <w:cols w:space="720"/>
          <w:docGrid w:linePitch="360"/>
        </w:sectPr>
      </w:pPr>
    </w:p>
    <w:p w14:paraId="2E6C592A" w14:textId="77777777" w:rsidR="00A77B3E" w:rsidRPr="009941B4" w:rsidRDefault="00000000">
      <w:pPr>
        <w:spacing w:line="360" w:lineRule="auto"/>
        <w:jc w:val="both"/>
        <w:rPr>
          <w:rFonts w:ascii="Book Antiqua" w:hAnsi="Book Antiqua"/>
          <w:rPrChange w:id="984" w:author="yan jiaping" w:date="2024-02-23T13:40:00Z">
            <w:rPr/>
          </w:rPrChange>
        </w:rPr>
      </w:pPr>
      <w:r w:rsidRPr="009941B4">
        <w:rPr>
          <w:rFonts w:ascii="Book Antiqua" w:eastAsia="Book Antiqua" w:hAnsi="Book Antiqua" w:cs="Book Antiqua"/>
          <w:b/>
          <w:color w:val="000000"/>
        </w:rPr>
        <w:lastRenderedPageBreak/>
        <w:t>Footnotes</w:t>
      </w:r>
    </w:p>
    <w:p w14:paraId="0DA5686B" w14:textId="77777777" w:rsidR="00A77B3E" w:rsidRPr="009941B4" w:rsidRDefault="00000000">
      <w:pPr>
        <w:spacing w:line="360" w:lineRule="auto"/>
        <w:jc w:val="both"/>
        <w:rPr>
          <w:rFonts w:ascii="Book Antiqua" w:hAnsi="Book Antiqua"/>
          <w:rPrChange w:id="985" w:author="yan jiaping" w:date="2024-02-23T13:40:00Z">
            <w:rPr/>
          </w:rPrChange>
        </w:rPr>
      </w:pPr>
      <w:r w:rsidRPr="009941B4">
        <w:rPr>
          <w:rFonts w:ascii="Book Antiqua" w:eastAsia="Book Antiqua" w:hAnsi="Book Antiqua" w:cs="Book Antiqua"/>
          <w:b/>
          <w:bCs/>
        </w:rPr>
        <w:t xml:space="preserve">Institutional review board statement: </w:t>
      </w:r>
      <w:r w:rsidRPr="009941B4">
        <w:rPr>
          <w:rFonts w:ascii="Book Antiqua" w:eastAsia="Book Antiqua" w:hAnsi="Book Antiqua" w:cs="Book Antiqua"/>
        </w:rPr>
        <w:t>This study was approved by the Ethics Committee of the First Hospital of Lanzhou University (LDYYLL2021-286) and was conducted in accordance with the principles of the Declaration of Helsinki.</w:t>
      </w:r>
    </w:p>
    <w:p w14:paraId="1DA38147" w14:textId="77777777" w:rsidR="00A77B3E" w:rsidRPr="009941B4" w:rsidRDefault="00A77B3E">
      <w:pPr>
        <w:spacing w:line="360" w:lineRule="auto"/>
        <w:jc w:val="both"/>
        <w:rPr>
          <w:rFonts w:ascii="Book Antiqua" w:hAnsi="Book Antiqua"/>
          <w:rPrChange w:id="986" w:author="yan jiaping" w:date="2024-02-23T13:40:00Z">
            <w:rPr/>
          </w:rPrChange>
        </w:rPr>
      </w:pPr>
    </w:p>
    <w:p w14:paraId="0376283A" w14:textId="334CBF7C" w:rsidR="00F7773E" w:rsidRPr="009941B4" w:rsidRDefault="00F7773E">
      <w:pPr>
        <w:spacing w:line="360" w:lineRule="auto"/>
        <w:jc w:val="both"/>
        <w:rPr>
          <w:rFonts w:ascii="Book Antiqua" w:hAnsi="Book Antiqua" w:cs="Book Antiqua"/>
          <w:color w:val="000000"/>
        </w:rPr>
      </w:pPr>
      <w:r w:rsidRPr="009941B4">
        <w:rPr>
          <w:rFonts w:ascii="Book Antiqua" w:hAnsi="Book Antiqua" w:cs="Book Antiqua"/>
          <w:b/>
          <w:bCs/>
          <w:color w:val="000000"/>
        </w:rPr>
        <w:t xml:space="preserve">Informed consent statement: </w:t>
      </w:r>
      <w:r w:rsidRPr="009941B4">
        <w:rPr>
          <w:rFonts w:ascii="Book Antiqua" w:hAnsi="Book Antiqua" w:cs="Book Antiqua"/>
          <w:color w:val="000000"/>
        </w:rPr>
        <w:t xml:space="preserve">As the study was a retrospective study, the extracted clinical data and laboratory tests were from the electronic case retrieval system of the First Hospital of Lanzhou University. The study was approved by the Ethics Committee of the First Hospital of Lanzhou University (LDYYLL2021-286). The data are a </w:t>
      </w:r>
      <w:proofErr w:type="spellStart"/>
      <w:r w:rsidRPr="009941B4">
        <w:rPr>
          <w:rFonts w:ascii="Book Antiqua" w:hAnsi="Book Antiqua" w:cs="Book Antiqua"/>
          <w:color w:val="000000"/>
        </w:rPr>
        <w:t>nonymous</w:t>
      </w:r>
      <w:proofErr w:type="spellEnd"/>
      <w:r w:rsidRPr="009941B4">
        <w:rPr>
          <w:rFonts w:ascii="Book Antiqua" w:hAnsi="Book Antiqua" w:cs="Book Antiqua"/>
          <w:color w:val="000000"/>
        </w:rPr>
        <w:t>, and the requirement for informed consent was therefore waived.</w:t>
      </w:r>
    </w:p>
    <w:p w14:paraId="0D4D6705" w14:textId="77777777" w:rsidR="00F7773E" w:rsidRPr="009941B4" w:rsidRDefault="00F7773E">
      <w:pPr>
        <w:spacing w:line="360" w:lineRule="auto"/>
        <w:jc w:val="both"/>
        <w:rPr>
          <w:rFonts w:ascii="Book Antiqua" w:hAnsi="Book Antiqua"/>
          <w:rPrChange w:id="987" w:author="yan jiaping" w:date="2024-02-23T13:40:00Z">
            <w:rPr/>
          </w:rPrChange>
        </w:rPr>
      </w:pPr>
    </w:p>
    <w:p w14:paraId="24A3414F" w14:textId="77777777" w:rsidR="00A77B3E" w:rsidRPr="009941B4" w:rsidRDefault="00000000">
      <w:pPr>
        <w:spacing w:line="360" w:lineRule="auto"/>
        <w:jc w:val="both"/>
        <w:rPr>
          <w:rFonts w:ascii="Book Antiqua" w:hAnsi="Book Antiqua"/>
          <w:rPrChange w:id="988" w:author="yan jiaping" w:date="2024-02-23T13:40:00Z">
            <w:rPr/>
          </w:rPrChange>
        </w:rPr>
      </w:pPr>
      <w:r w:rsidRPr="009941B4">
        <w:rPr>
          <w:rFonts w:ascii="Book Antiqua" w:eastAsia="Book Antiqua" w:hAnsi="Book Antiqua" w:cs="Book Antiqua"/>
          <w:b/>
          <w:bCs/>
        </w:rPr>
        <w:t xml:space="preserve">Conflict-of-interest statement: </w:t>
      </w:r>
      <w:r w:rsidRPr="009941B4">
        <w:rPr>
          <w:rFonts w:ascii="Book Antiqua" w:eastAsia="Book Antiqua" w:hAnsi="Book Antiqua" w:cs="Book Antiqua"/>
        </w:rPr>
        <w:t>The authors reported no financial interests or potential conflicts of interest.</w:t>
      </w:r>
    </w:p>
    <w:p w14:paraId="260D363D" w14:textId="77777777" w:rsidR="00A77B3E" w:rsidRPr="009941B4" w:rsidRDefault="00A77B3E">
      <w:pPr>
        <w:spacing w:line="360" w:lineRule="auto"/>
        <w:jc w:val="both"/>
        <w:rPr>
          <w:rFonts w:ascii="Book Antiqua" w:hAnsi="Book Antiqua"/>
          <w:rPrChange w:id="989" w:author="yan jiaping" w:date="2024-02-23T13:40:00Z">
            <w:rPr/>
          </w:rPrChange>
        </w:rPr>
      </w:pPr>
    </w:p>
    <w:p w14:paraId="63E68106" w14:textId="77777777" w:rsidR="00A77B3E" w:rsidRPr="009941B4" w:rsidRDefault="00000000">
      <w:pPr>
        <w:spacing w:line="360" w:lineRule="auto"/>
        <w:jc w:val="both"/>
        <w:rPr>
          <w:rFonts w:ascii="Book Antiqua" w:hAnsi="Book Antiqua"/>
          <w:rPrChange w:id="990" w:author="yan jiaping" w:date="2024-02-23T13:40:00Z">
            <w:rPr/>
          </w:rPrChange>
        </w:rPr>
      </w:pPr>
      <w:r w:rsidRPr="009941B4">
        <w:rPr>
          <w:rFonts w:ascii="Book Antiqua" w:eastAsia="Book Antiqua" w:hAnsi="Book Antiqua" w:cs="Book Antiqua"/>
          <w:b/>
          <w:bCs/>
        </w:rPr>
        <w:t xml:space="preserve">Data sharing statement: </w:t>
      </w:r>
      <w:r w:rsidRPr="009941B4">
        <w:rPr>
          <w:rFonts w:ascii="Book Antiqua" w:eastAsia="Book Antiqua" w:hAnsi="Book Antiqua" w:cs="Book Antiqua"/>
        </w:rPr>
        <w:t>Data supporting the findings of this study are available from the author upon request.</w:t>
      </w:r>
    </w:p>
    <w:p w14:paraId="1CF0AC3B" w14:textId="77777777" w:rsidR="00A77B3E" w:rsidRPr="009941B4" w:rsidRDefault="00A77B3E">
      <w:pPr>
        <w:spacing w:line="360" w:lineRule="auto"/>
        <w:jc w:val="both"/>
        <w:rPr>
          <w:rFonts w:ascii="Book Antiqua" w:hAnsi="Book Antiqua"/>
          <w:rPrChange w:id="991" w:author="yan jiaping" w:date="2024-02-23T13:40:00Z">
            <w:rPr/>
          </w:rPrChange>
        </w:rPr>
      </w:pPr>
    </w:p>
    <w:p w14:paraId="580C203C" w14:textId="77777777" w:rsidR="00A77B3E" w:rsidRPr="009941B4" w:rsidRDefault="00000000">
      <w:pPr>
        <w:spacing w:line="360" w:lineRule="auto"/>
        <w:jc w:val="both"/>
        <w:rPr>
          <w:rFonts w:ascii="Book Antiqua" w:hAnsi="Book Antiqua"/>
          <w:rPrChange w:id="992" w:author="yan jiaping" w:date="2024-02-23T13:40:00Z">
            <w:rPr/>
          </w:rPrChange>
        </w:rPr>
      </w:pPr>
      <w:r w:rsidRPr="009941B4">
        <w:rPr>
          <w:rFonts w:ascii="Book Antiqua" w:eastAsia="Book Antiqua" w:hAnsi="Book Antiqua" w:cs="Book Antiqua"/>
          <w:b/>
          <w:bCs/>
        </w:rPr>
        <w:t xml:space="preserve">Open-Access: </w:t>
      </w:r>
      <w:r w:rsidRPr="009941B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941B4">
        <w:rPr>
          <w:rFonts w:ascii="Book Antiqua" w:eastAsia="Book Antiqua" w:hAnsi="Book Antiqua" w:cs="Book Antiqua"/>
        </w:rPr>
        <w:t>NonCommercial</w:t>
      </w:r>
      <w:proofErr w:type="spellEnd"/>
      <w:r w:rsidRPr="009941B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43D7E9A" w14:textId="77777777" w:rsidR="00A77B3E" w:rsidRPr="009941B4" w:rsidRDefault="00A77B3E">
      <w:pPr>
        <w:spacing w:line="360" w:lineRule="auto"/>
        <w:jc w:val="both"/>
        <w:rPr>
          <w:rFonts w:ascii="Book Antiqua" w:hAnsi="Book Antiqua"/>
          <w:rPrChange w:id="993" w:author="yan jiaping" w:date="2024-02-23T13:40:00Z">
            <w:rPr/>
          </w:rPrChange>
        </w:rPr>
      </w:pPr>
    </w:p>
    <w:p w14:paraId="262ECDDC" w14:textId="77777777" w:rsidR="00A77B3E" w:rsidRPr="009941B4" w:rsidRDefault="00000000">
      <w:pPr>
        <w:spacing w:line="360" w:lineRule="auto"/>
        <w:jc w:val="both"/>
        <w:rPr>
          <w:rFonts w:ascii="Book Antiqua" w:hAnsi="Book Antiqua"/>
          <w:rPrChange w:id="994" w:author="yan jiaping" w:date="2024-02-23T13:40:00Z">
            <w:rPr/>
          </w:rPrChange>
        </w:rPr>
      </w:pPr>
      <w:r w:rsidRPr="009941B4">
        <w:rPr>
          <w:rFonts w:ascii="Book Antiqua" w:eastAsia="Book Antiqua" w:hAnsi="Book Antiqua" w:cs="Book Antiqua"/>
          <w:b/>
          <w:color w:val="000000"/>
        </w:rPr>
        <w:t xml:space="preserve">Provenance and peer review: </w:t>
      </w:r>
      <w:r w:rsidRPr="009941B4">
        <w:rPr>
          <w:rFonts w:ascii="Book Antiqua" w:eastAsia="Book Antiqua" w:hAnsi="Book Antiqua" w:cs="Book Antiqua"/>
        </w:rPr>
        <w:t>Unsolicited article; Externally peer reviewed.</w:t>
      </w:r>
    </w:p>
    <w:p w14:paraId="6C9C4AAF" w14:textId="77777777" w:rsidR="00A77B3E" w:rsidRPr="009941B4" w:rsidRDefault="00000000">
      <w:pPr>
        <w:spacing w:line="360" w:lineRule="auto"/>
        <w:jc w:val="both"/>
        <w:rPr>
          <w:rFonts w:ascii="Book Antiqua" w:hAnsi="Book Antiqua"/>
          <w:rPrChange w:id="995" w:author="yan jiaping" w:date="2024-02-23T13:40:00Z">
            <w:rPr/>
          </w:rPrChange>
        </w:rPr>
      </w:pPr>
      <w:r w:rsidRPr="009941B4">
        <w:rPr>
          <w:rFonts w:ascii="Book Antiqua" w:eastAsia="Book Antiqua" w:hAnsi="Book Antiqua" w:cs="Book Antiqua"/>
          <w:b/>
          <w:color w:val="000000"/>
        </w:rPr>
        <w:t xml:space="preserve">Peer-review model: </w:t>
      </w:r>
      <w:r w:rsidRPr="009941B4">
        <w:rPr>
          <w:rFonts w:ascii="Book Antiqua" w:eastAsia="Book Antiqua" w:hAnsi="Book Antiqua" w:cs="Book Antiqua"/>
        </w:rPr>
        <w:t>Single blind</w:t>
      </w:r>
    </w:p>
    <w:p w14:paraId="42EA0CA4" w14:textId="77777777" w:rsidR="00A77B3E" w:rsidRPr="009941B4" w:rsidRDefault="00A77B3E">
      <w:pPr>
        <w:spacing w:line="360" w:lineRule="auto"/>
        <w:jc w:val="both"/>
        <w:rPr>
          <w:rFonts w:ascii="Book Antiqua" w:hAnsi="Book Antiqua"/>
          <w:rPrChange w:id="996" w:author="yan jiaping" w:date="2024-02-23T13:40:00Z">
            <w:rPr/>
          </w:rPrChange>
        </w:rPr>
      </w:pPr>
    </w:p>
    <w:p w14:paraId="27F3CD2A" w14:textId="77777777" w:rsidR="00A77B3E" w:rsidRPr="009941B4" w:rsidRDefault="00000000">
      <w:pPr>
        <w:spacing w:line="360" w:lineRule="auto"/>
        <w:jc w:val="both"/>
        <w:rPr>
          <w:rFonts w:ascii="Book Antiqua" w:hAnsi="Book Antiqua"/>
          <w:rPrChange w:id="997" w:author="yan jiaping" w:date="2024-02-23T13:40:00Z">
            <w:rPr/>
          </w:rPrChange>
        </w:rPr>
      </w:pPr>
      <w:r w:rsidRPr="009941B4">
        <w:rPr>
          <w:rFonts w:ascii="Book Antiqua" w:eastAsia="Book Antiqua" w:hAnsi="Book Antiqua" w:cs="Book Antiqua"/>
          <w:b/>
          <w:color w:val="000000"/>
        </w:rPr>
        <w:t xml:space="preserve">Peer-review started: </w:t>
      </w:r>
      <w:r w:rsidRPr="009941B4">
        <w:rPr>
          <w:rFonts w:ascii="Book Antiqua" w:eastAsia="Book Antiqua" w:hAnsi="Book Antiqua" w:cs="Book Antiqua"/>
        </w:rPr>
        <w:t>October 8, 2023</w:t>
      </w:r>
    </w:p>
    <w:p w14:paraId="4F129913" w14:textId="77777777" w:rsidR="00A77B3E" w:rsidRPr="009941B4" w:rsidRDefault="00000000">
      <w:pPr>
        <w:spacing w:line="360" w:lineRule="auto"/>
        <w:jc w:val="both"/>
        <w:rPr>
          <w:rFonts w:ascii="Book Antiqua" w:hAnsi="Book Antiqua"/>
          <w:rPrChange w:id="998" w:author="yan jiaping" w:date="2024-02-23T13:40:00Z">
            <w:rPr/>
          </w:rPrChange>
        </w:rPr>
      </w:pPr>
      <w:r w:rsidRPr="009941B4">
        <w:rPr>
          <w:rFonts w:ascii="Book Antiqua" w:eastAsia="Book Antiqua" w:hAnsi="Book Antiqua" w:cs="Book Antiqua"/>
          <w:b/>
          <w:color w:val="000000"/>
        </w:rPr>
        <w:t xml:space="preserve">First decision: </w:t>
      </w:r>
      <w:r w:rsidRPr="009941B4">
        <w:rPr>
          <w:rFonts w:ascii="Book Antiqua" w:eastAsia="Book Antiqua" w:hAnsi="Book Antiqua" w:cs="Book Antiqua"/>
        </w:rPr>
        <w:t>January 12, 2024</w:t>
      </w:r>
    </w:p>
    <w:p w14:paraId="17875F6C" w14:textId="77777777" w:rsidR="00A77B3E" w:rsidRPr="009941B4" w:rsidRDefault="00000000">
      <w:pPr>
        <w:spacing w:line="360" w:lineRule="auto"/>
        <w:jc w:val="both"/>
        <w:rPr>
          <w:rFonts w:ascii="Book Antiqua" w:hAnsi="Book Antiqua"/>
          <w:rPrChange w:id="999" w:author="yan jiaping" w:date="2024-02-23T13:40:00Z">
            <w:rPr/>
          </w:rPrChange>
        </w:rPr>
      </w:pPr>
      <w:r w:rsidRPr="009941B4">
        <w:rPr>
          <w:rFonts w:ascii="Book Antiqua" w:eastAsia="Book Antiqua" w:hAnsi="Book Antiqua" w:cs="Book Antiqua"/>
          <w:b/>
          <w:color w:val="000000"/>
        </w:rPr>
        <w:lastRenderedPageBreak/>
        <w:t xml:space="preserve">Article in press: </w:t>
      </w:r>
    </w:p>
    <w:p w14:paraId="3F646CD4" w14:textId="77777777" w:rsidR="00A77B3E" w:rsidRPr="009941B4" w:rsidRDefault="00A77B3E">
      <w:pPr>
        <w:spacing w:line="360" w:lineRule="auto"/>
        <w:jc w:val="both"/>
        <w:rPr>
          <w:rFonts w:ascii="Book Antiqua" w:hAnsi="Book Antiqua"/>
          <w:rPrChange w:id="1000" w:author="yan jiaping" w:date="2024-02-23T13:40:00Z">
            <w:rPr/>
          </w:rPrChange>
        </w:rPr>
      </w:pPr>
    </w:p>
    <w:p w14:paraId="0AAFDC82" w14:textId="63CC3DA7" w:rsidR="00A77B3E" w:rsidRPr="009941B4" w:rsidRDefault="00000000">
      <w:pPr>
        <w:spacing w:line="360" w:lineRule="auto"/>
        <w:jc w:val="both"/>
        <w:rPr>
          <w:rFonts w:ascii="Book Antiqua" w:hAnsi="Book Antiqua"/>
          <w:rPrChange w:id="1001" w:author="yan jiaping" w:date="2024-02-23T13:40:00Z">
            <w:rPr/>
          </w:rPrChange>
        </w:rPr>
      </w:pPr>
      <w:r w:rsidRPr="009941B4">
        <w:rPr>
          <w:rFonts w:ascii="Book Antiqua" w:eastAsia="Book Antiqua" w:hAnsi="Book Antiqua" w:cs="Book Antiqua"/>
          <w:b/>
          <w:color w:val="000000"/>
        </w:rPr>
        <w:t xml:space="preserve">Specialty type: </w:t>
      </w:r>
      <w:ins w:id="1002" w:author="yan jiaping" w:date="2024-02-23T13:38:00Z">
        <w:r w:rsidR="009941B4" w:rsidRPr="009941B4">
          <w:rPr>
            <w:rFonts w:ascii="Book Antiqua" w:eastAsia="Book Antiqua" w:hAnsi="Book Antiqua" w:cs="Book Antiqua"/>
            <w:bCs/>
            <w:color w:val="000000"/>
            <w:rPrChange w:id="1003" w:author="yan jiaping" w:date="2024-02-23T13:40:00Z">
              <w:rPr>
                <w:rFonts w:ascii="Book Antiqua" w:eastAsia="Book Antiqua" w:hAnsi="Book Antiqua" w:cs="Book Antiqua"/>
                <w:b/>
                <w:color w:val="000000"/>
              </w:rPr>
            </w:rPrChange>
          </w:rPr>
          <w:t xml:space="preserve">Gastroenterology &amp; </w:t>
        </w:r>
        <w:r w:rsidR="009941B4" w:rsidRPr="009941B4">
          <w:rPr>
            <w:rFonts w:ascii="Book Antiqua" w:eastAsia="Book Antiqua" w:hAnsi="Book Antiqua" w:cs="Book Antiqua"/>
            <w:bCs/>
            <w:color w:val="000000"/>
            <w:rPrChange w:id="1004" w:author="yan jiaping" w:date="2024-02-23T13:40:00Z">
              <w:rPr>
                <w:rFonts w:ascii="Book Antiqua" w:eastAsia="Book Antiqua" w:hAnsi="Book Antiqua" w:cs="Book Antiqua"/>
                <w:b/>
                <w:color w:val="000000"/>
              </w:rPr>
            </w:rPrChange>
          </w:rPr>
          <w:t>h</w:t>
        </w:r>
        <w:r w:rsidR="009941B4" w:rsidRPr="009941B4">
          <w:rPr>
            <w:rFonts w:ascii="Book Antiqua" w:eastAsia="Book Antiqua" w:hAnsi="Book Antiqua" w:cs="Book Antiqua"/>
            <w:bCs/>
            <w:color w:val="000000"/>
            <w:rPrChange w:id="1005" w:author="yan jiaping" w:date="2024-02-23T13:40:00Z">
              <w:rPr>
                <w:rFonts w:ascii="Book Antiqua" w:eastAsia="Book Antiqua" w:hAnsi="Book Antiqua" w:cs="Book Antiqua"/>
                <w:b/>
                <w:color w:val="000000"/>
              </w:rPr>
            </w:rPrChange>
          </w:rPr>
          <w:t>epatology</w:t>
        </w:r>
      </w:ins>
      <w:del w:id="1006" w:author="yan jiaping" w:date="2024-02-23T13:38:00Z">
        <w:r w:rsidRPr="009941B4" w:rsidDel="009941B4">
          <w:rPr>
            <w:rFonts w:ascii="Book Antiqua" w:eastAsia="Book Antiqua" w:hAnsi="Book Antiqua" w:cs="Book Antiqua"/>
          </w:rPr>
          <w:delText>Mathematical &amp; Computational Biology</w:delText>
        </w:r>
      </w:del>
    </w:p>
    <w:p w14:paraId="17AB1263" w14:textId="77777777" w:rsidR="00A77B3E" w:rsidRPr="009941B4" w:rsidRDefault="00000000">
      <w:pPr>
        <w:spacing w:line="360" w:lineRule="auto"/>
        <w:jc w:val="both"/>
        <w:rPr>
          <w:rFonts w:ascii="Book Antiqua" w:hAnsi="Book Antiqua"/>
          <w:rPrChange w:id="1007" w:author="yan jiaping" w:date="2024-02-23T13:40:00Z">
            <w:rPr/>
          </w:rPrChange>
        </w:rPr>
      </w:pPr>
      <w:r w:rsidRPr="009941B4">
        <w:rPr>
          <w:rFonts w:ascii="Book Antiqua" w:eastAsia="Book Antiqua" w:hAnsi="Book Antiqua" w:cs="Book Antiqua"/>
          <w:b/>
          <w:color w:val="000000"/>
        </w:rPr>
        <w:t xml:space="preserve">Country/Territory of origin: </w:t>
      </w:r>
      <w:r w:rsidRPr="009941B4">
        <w:rPr>
          <w:rFonts w:ascii="Book Antiqua" w:eastAsia="Book Antiqua" w:hAnsi="Book Antiqua" w:cs="Book Antiqua"/>
        </w:rPr>
        <w:t>China</w:t>
      </w:r>
    </w:p>
    <w:p w14:paraId="18ED2B6C" w14:textId="77777777" w:rsidR="00A77B3E" w:rsidRPr="009941B4" w:rsidRDefault="00000000">
      <w:pPr>
        <w:spacing w:line="360" w:lineRule="auto"/>
        <w:jc w:val="both"/>
        <w:rPr>
          <w:rFonts w:ascii="Book Antiqua" w:hAnsi="Book Antiqua"/>
          <w:rPrChange w:id="1008" w:author="yan jiaping" w:date="2024-02-23T13:40:00Z">
            <w:rPr/>
          </w:rPrChange>
        </w:rPr>
      </w:pPr>
      <w:r w:rsidRPr="009941B4">
        <w:rPr>
          <w:rFonts w:ascii="Book Antiqua" w:eastAsia="Book Antiqua" w:hAnsi="Book Antiqua" w:cs="Book Antiqua"/>
          <w:b/>
          <w:color w:val="000000"/>
        </w:rPr>
        <w:t>Peer-review report’s scientific quality classification</w:t>
      </w:r>
    </w:p>
    <w:p w14:paraId="5DA77E56" w14:textId="77777777" w:rsidR="00A77B3E" w:rsidRPr="009941B4" w:rsidRDefault="00000000">
      <w:pPr>
        <w:spacing w:line="360" w:lineRule="auto"/>
        <w:jc w:val="both"/>
        <w:rPr>
          <w:rFonts w:ascii="Book Antiqua" w:hAnsi="Book Antiqua"/>
          <w:rPrChange w:id="1009" w:author="yan jiaping" w:date="2024-02-23T13:40:00Z">
            <w:rPr/>
          </w:rPrChange>
        </w:rPr>
      </w:pPr>
      <w:r w:rsidRPr="009941B4">
        <w:rPr>
          <w:rFonts w:ascii="Book Antiqua" w:eastAsia="Book Antiqua" w:hAnsi="Book Antiqua" w:cs="Book Antiqua"/>
        </w:rPr>
        <w:t>Grade A (Excellent): 0</w:t>
      </w:r>
    </w:p>
    <w:p w14:paraId="7DA69A9B" w14:textId="77777777" w:rsidR="00A77B3E" w:rsidRPr="009941B4" w:rsidRDefault="00000000">
      <w:pPr>
        <w:spacing w:line="360" w:lineRule="auto"/>
        <w:jc w:val="both"/>
        <w:rPr>
          <w:rFonts w:ascii="Book Antiqua" w:hAnsi="Book Antiqua"/>
          <w:rPrChange w:id="1010" w:author="yan jiaping" w:date="2024-02-23T13:40:00Z">
            <w:rPr/>
          </w:rPrChange>
        </w:rPr>
      </w:pPr>
      <w:r w:rsidRPr="009941B4">
        <w:rPr>
          <w:rFonts w:ascii="Book Antiqua" w:eastAsia="Book Antiqua" w:hAnsi="Book Antiqua" w:cs="Book Antiqua"/>
        </w:rPr>
        <w:t>Grade B (Very good): B</w:t>
      </w:r>
    </w:p>
    <w:p w14:paraId="7B8625B0" w14:textId="77777777" w:rsidR="00A77B3E" w:rsidRPr="009941B4" w:rsidRDefault="00000000">
      <w:pPr>
        <w:spacing w:line="360" w:lineRule="auto"/>
        <w:jc w:val="both"/>
        <w:rPr>
          <w:rFonts w:ascii="Book Antiqua" w:hAnsi="Book Antiqua"/>
          <w:rPrChange w:id="1011" w:author="yan jiaping" w:date="2024-02-23T13:40:00Z">
            <w:rPr/>
          </w:rPrChange>
        </w:rPr>
      </w:pPr>
      <w:r w:rsidRPr="009941B4">
        <w:rPr>
          <w:rFonts w:ascii="Book Antiqua" w:eastAsia="Book Antiqua" w:hAnsi="Book Antiqua" w:cs="Book Antiqua"/>
        </w:rPr>
        <w:t>Grade C (Good): 0</w:t>
      </w:r>
    </w:p>
    <w:p w14:paraId="6460DB07" w14:textId="77777777" w:rsidR="00A77B3E" w:rsidRPr="009941B4" w:rsidRDefault="00000000">
      <w:pPr>
        <w:spacing w:line="360" w:lineRule="auto"/>
        <w:jc w:val="both"/>
        <w:rPr>
          <w:rFonts w:ascii="Book Antiqua" w:hAnsi="Book Antiqua"/>
          <w:rPrChange w:id="1012" w:author="yan jiaping" w:date="2024-02-23T13:40:00Z">
            <w:rPr/>
          </w:rPrChange>
        </w:rPr>
      </w:pPr>
      <w:r w:rsidRPr="009941B4">
        <w:rPr>
          <w:rFonts w:ascii="Book Antiqua" w:eastAsia="Book Antiqua" w:hAnsi="Book Antiqua" w:cs="Book Antiqua"/>
        </w:rPr>
        <w:t>Grade D (Fair): 0</w:t>
      </w:r>
    </w:p>
    <w:p w14:paraId="72BF92C0" w14:textId="77777777" w:rsidR="00A77B3E" w:rsidRPr="009941B4" w:rsidRDefault="00000000">
      <w:pPr>
        <w:spacing w:line="360" w:lineRule="auto"/>
        <w:jc w:val="both"/>
        <w:rPr>
          <w:rFonts w:ascii="Book Antiqua" w:hAnsi="Book Antiqua"/>
          <w:rPrChange w:id="1013" w:author="yan jiaping" w:date="2024-02-23T13:40:00Z">
            <w:rPr/>
          </w:rPrChange>
        </w:rPr>
      </w:pPr>
      <w:r w:rsidRPr="009941B4">
        <w:rPr>
          <w:rFonts w:ascii="Book Antiqua" w:eastAsia="Book Antiqua" w:hAnsi="Book Antiqua" w:cs="Book Antiqua"/>
        </w:rPr>
        <w:t>Grade E (Poor): 0</w:t>
      </w:r>
    </w:p>
    <w:p w14:paraId="3A6DCF94" w14:textId="77777777" w:rsidR="00A77B3E" w:rsidRPr="009941B4" w:rsidRDefault="00A77B3E">
      <w:pPr>
        <w:spacing w:line="360" w:lineRule="auto"/>
        <w:jc w:val="both"/>
        <w:rPr>
          <w:rFonts w:ascii="Book Antiqua" w:hAnsi="Book Antiqua"/>
          <w:rPrChange w:id="1014" w:author="yan jiaping" w:date="2024-02-23T13:40:00Z">
            <w:rPr/>
          </w:rPrChange>
        </w:rPr>
      </w:pPr>
    </w:p>
    <w:p w14:paraId="41302CAD" w14:textId="386B24F5" w:rsidR="00A77B3E" w:rsidRPr="009941B4" w:rsidRDefault="00000000">
      <w:pPr>
        <w:spacing w:line="360" w:lineRule="auto"/>
        <w:jc w:val="both"/>
        <w:rPr>
          <w:rFonts w:ascii="Book Antiqua" w:eastAsia="Book Antiqua" w:hAnsi="Book Antiqua" w:cs="Book Antiqua"/>
          <w:b/>
          <w:color w:val="000000"/>
        </w:rPr>
      </w:pPr>
      <w:r w:rsidRPr="009941B4">
        <w:rPr>
          <w:rFonts w:ascii="Book Antiqua" w:eastAsia="Book Antiqua" w:hAnsi="Book Antiqua" w:cs="Book Antiqua"/>
          <w:b/>
          <w:color w:val="000000"/>
        </w:rPr>
        <w:t xml:space="preserve">P-Reviewer: </w:t>
      </w:r>
      <w:r w:rsidRPr="009941B4">
        <w:rPr>
          <w:rFonts w:ascii="Book Antiqua" w:eastAsia="Book Antiqua" w:hAnsi="Book Antiqua" w:cs="Book Antiqua"/>
        </w:rPr>
        <w:t>Sultana N, Bangladesh</w:t>
      </w:r>
      <w:r w:rsidRPr="009941B4">
        <w:rPr>
          <w:rFonts w:ascii="Book Antiqua" w:eastAsia="Book Antiqua" w:hAnsi="Book Antiqua" w:cs="Book Antiqua"/>
          <w:b/>
          <w:color w:val="000000"/>
        </w:rPr>
        <w:t xml:space="preserve"> S-Editor: </w:t>
      </w:r>
      <w:r w:rsidR="00D66B09" w:rsidRPr="009941B4">
        <w:rPr>
          <w:rFonts w:ascii="Book Antiqua" w:eastAsia="Book Antiqua" w:hAnsi="Book Antiqua" w:cs="Book Antiqua"/>
          <w:bCs/>
          <w:color w:val="000000"/>
        </w:rPr>
        <w:t>Gong ZM</w:t>
      </w:r>
      <w:r w:rsidRPr="009941B4">
        <w:rPr>
          <w:rFonts w:ascii="Book Antiqua" w:eastAsia="Book Antiqua" w:hAnsi="Book Antiqua" w:cs="Book Antiqua"/>
          <w:b/>
          <w:color w:val="000000"/>
        </w:rPr>
        <w:t xml:space="preserve"> L-Editor: </w:t>
      </w:r>
      <w:ins w:id="1015" w:author="yan jiaping" w:date="2024-02-23T13:38:00Z">
        <w:r w:rsidR="009941B4" w:rsidRPr="009941B4">
          <w:rPr>
            <w:rFonts w:ascii="Book Antiqua" w:eastAsia="Book Antiqua" w:hAnsi="Book Antiqua" w:cs="Book Antiqua"/>
            <w:bCs/>
            <w:color w:val="000000"/>
            <w:rPrChange w:id="1016" w:author="yan jiaping" w:date="2024-02-23T13:40:00Z">
              <w:rPr>
                <w:rFonts w:ascii="Book Antiqua" w:eastAsia="Book Antiqua" w:hAnsi="Book Antiqua" w:cs="Book Antiqua"/>
                <w:b/>
                <w:color w:val="000000"/>
              </w:rPr>
            </w:rPrChange>
          </w:rPr>
          <w:t>A</w:t>
        </w:r>
      </w:ins>
      <w:r w:rsidRPr="009941B4">
        <w:rPr>
          <w:rFonts w:ascii="Book Antiqua" w:eastAsia="Book Antiqua" w:hAnsi="Book Antiqua" w:cs="Book Antiqua"/>
          <w:b/>
          <w:color w:val="000000"/>
        </w:rPr>
        <w:t xml:space="preserve"> P-Editor: </w:t>
      </w:r>
    </w:p>
    <w:p w14:paraId="21C1361C" w14:textId="77777777" w:rsidR="00D66B09" w:rsidRPr="009941B4" w:rsidRDefault="00D66B09">
      <w:pPr>
        <w:spacing w:line="360" w:lineRule="auto"/>
        <w:jc w:val="both"/>
        <w:rPr>
          <w:rFonts w:ascii="Book Antiqua" w:hAnsi="Book Antiqua"/>
          <w:rPrChange w:id="1017" w:author="yan jiaping" w:date="2024-02-23T13:40:00Z">
            <w:rPr/>
          </w:rPrChange>
        </w:rPr>
        <w:sectPr w:rsidR="00D66B09" w:rsidRPr="009941B4" w:rsidSect="009D40EE">
          <w:pgSz w:w="12240" w:h="15840"/>
          <w:pgMar w:top="1440" w:right="1440" w:bottom="1440" w:left="1440" w:header="720" w:footer="720" w:gutter="0"/>
          <w:cols w:space="720"/>
          <w:docGrid w:linePitch="360"/>
        </w:sectPr>
      </w:pPr>
    </w:p>
    <w:p w14:paraId="0C45A5BE" w14:textId="77777777" w:rsidR="00A77B3E" w:rsidRPr="009941B4" w:rsidRDefault="00000000">
      <w:pPr>
        <w:spacing w:line="360" w:lineRule="auto"/>
        <w:jc w:val="both"/>
        <w:rPr>
          <w:rFonts w:ascii="Book Antiqua" w:eastAsia="Book Antiqua" w:hAnsi="Book Antiqua" w:cs="Book Antiqua"/>
          <w:b/>
          <w:color w:val="000000"/>
        </w:rPr>
      </w:pPr>
      <w:r w:rsidRPr="009941B4">
        <w:rPr>
          <w:rFonts w:ascii="Book Antiqua" w:eastAsia="Book Antiqua" w:hAnsi="Book Antiqua" w:cs="Book Antiqua"/>
          <w:b/>
          <w:color w:val="000000"/>
        </w:rPr>
        <w:lastRenderedPageBreak/>
        <w:t>Figure Legends</w:t>
      </w:r>
    </w:p>
    <w:p w14:paraId="3368365D" w14:textId="18AF4CDA" w:rsidR="00D66B09" w:rsidRPr="009941B4" w:rsidRDefault="00D66B09">
      <w:pPr>
        <w:spacing w:line="360" w:lineRule="auto"/>
        <w:jc w:val="both"/>
        <w:rPr>
          <w:rFonts w:ascii="Book Antiqua" w:hAnsi="Book Antiqua"/>
          <w:rPrChange w:id="1018" w:author="yan jiaping" w:date="2024-02-23T13:40:00Z">
            <w:rPr/>
          </w:rPrChange>
        </w:rPr>
      </w:pPr>
      <w:r w:rsidRPr="009941B4">
        <w:rPr>
          <w:rFonts w:ascii="Book Antiqua" w:hAnsi="Book Antiqua"/>
          <w:noProof/>
          <w:rPrChange w:id="1019" w:author="yan jiaping" w:date="2024-02-23T13:40:00Z">
            <w:rPr>
              <w:noProof/>
            </w:rPr>
          </w:rPrChange>
        </w:rPr>
        <w:drawing>
          <wp:inline distT="0" distB="0" distL="0" distR="0" wp14:anchorId="182407C9" wp14:editId="4FCD883F">
            <wp:extent cx="3559629" cy="3484992"/>
            <wp:effectExtent l="0" t="0" r="0" b="0"/>
            <wp:docPr id="10991765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9176519" name=""/>
                    <pic:cNvPicPr/>
                  </pic:nvPicPr>
                  <pic:blipFill>
                    <a:blip r:embed="rId8"/>
                    <a:stretch>
                      <a:fillRect/>
                    </a:stretch>
                  </pic:blipFill>
                  <pic:spPr>
                    <a:xfrm>
                      <a:off x="0" y="0"/>
                      <a:ext cx="3568898" cy="3494067"/>
                    </a:xfrm>
                    <a:prstGeom prst="rect">
                      <a:avLst/>
                    </a:prstGeom>
                  </pic:spPr>
                </pic:pic>
              </a:graphicData>
            </a:graphic>
          </wp:inline>
        </w:drawing>
      </w:r>
    </w:p>
    <w:p w14:paraId="66F42E22" w14:textId="430F801A" w:rsidR="00A77B3E" w:rsidRPr="009941B4" w:rsidRDefault="00000000">
      <w:pPr>
        <w:spacing w:line="360" w:lineRule="auto"/>
        <w:jc w:val="both"/>
        <w:rPr>
          <w:rFonts w:ascii="Book Antiqua" w:eastAsia="Book Antiqua" w:hAnsi="Book Antiqua" w:cs="Book Antiqua"/>
        </w:rPr>
      </w:pPr>
      <w:r w:rsidRPr="009941B4">
        <w:rPr>
          <w:rFonts w:ascii="Book Antiqua" w:eastAsia="Book Antiqua" w:hAnsi="Book Antiqua" w:cs="Book Antiqua"/>
          <w:b/>
          <w:bCs/>
        </w:rPr>
        <w:t>Figure 1 The flowchart of present study.</w:t>
      </w:r>
      <w:r w:rsidR="002F299E" w:rsidRPr="009941B4">
        <w:rPr>
          <w:rFonts w:ascii="Book Antiqua" w:eastAsia="Book Antiqua" w:hAnsi="Book Antiqua" w:cs="Book Antiqua"/>
        </w:rPr>
        <w:t xml:space="preserve"> LASSO: Least absolute shrinkage and selection operator; PVT: Portal vein thrombosis; ROC: Receiver operating characteristic curve; DCA: Decision curve analysis.</w:t>
      </w:r>
    </w:p>
    <w:p w14:paraId="20332DAA" w14:textId="3F1F6F90" w:rsidR="00D66B09" w:rsidRPr="009941B4" w:rsidRDefault="00D66B09">
      <w:pPr>
        <w:spacing w:line="360" w:lineRule="auto"/>
        <w:jc w:val="both"/>
        <w:rPr>
          <w:rFonts w:ascii="Book Antiqua" w:hAnsi="Book Antiqua"/>
          <w:rPrChange w:id="1020" w:author="yan jiaping" w:date="2024-02-23T13:40:00Z">
            <w:rPr/>
          </w:rPrChange>
        </w:rPr>
      </w:pPr>
      <w:r w:rsidRPr="009941B4">
        <w:rPr>
          <w:rFonts w:ascii="Book Antiqua" w:eastAsia="Book Antiqua" w:hAnsi="Book Antiqua" w:cs="Book Antiqua"/>
        </w:rPr>
        <w:br w:type="page"/>
      </w:r>
      <w:r w:rsidRPr="009941B4">
        <w:rPr>
          <w:rFonts w:ascii="Book Antiqua" w:hAnsi="Book Antiqua"/>
          <w:noProof/>
          <w:rPrChange w:id="1021" w:author="yan jiaping" w:date="2024-02-23T13:40:00Z">
            <w:rPr>
              <w:noProof/>
            </w:rPr>
          </w:rPrChange>
        </w:rPr>
        <w:lastRenderedPageBreak/>
        <w:drawing>
          <wp:inline distT="0" distB="0" distL="0" distR="0" wp14:anchorId="3407BFBB" wp14:editId="6CD19266">
            <wp:extent cx="5943600" cy="2258060"/>
            <wp:effectExtent l="0" t="0" r="0" b="0"/>
            <wp:docPr id="109628394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283946" name=""/>
                    <pic:cNvPicPr/>
                  </pic:nvPicPr>
                  <pic:blipFill>
                    <a:blip r:embed="rId9"/>
                    <a:stretch>
                      <a:fillRect/>
                    </a:stretch>
                  </pic:blipFill>
                  <pic:spPr>
                    <a:xfrm>
                      <a:off x="0" y="0"/>
                      <a:ext cx="5943600" cy="2258060"/>
                    </a:xfrm>
                    <a:prstGeom prst="rect">
                      <a:avLst/>
                    </a:prstGeom>
                  </pic:spPr>
                </pic:pic>
              </a:graphicData>
            </a:graphic>
          </wp:inline>
        </w:drawing>
      </w:r>
    </w:p>
    <w:p w14:paraId="409AAC76" w14:textId="5E51FDAD" w:rsidR="00A77B3E" w:rsidRPr="009941B4" w:rsidRDefault="00000000">
      <w:pPr>
        <w:spacing w:line="360" w:lineRule="auto"/>
        <w:jc w:val="both"/>
        <w:rPr>
          <w:rFonts w:ascii="Book Antiqua" w:eastAsia="Book Antiqua" w:hAnsi="Book Antiqua" w:cs="Book Antiqua"/>
        </w:rPr>
      </w:pPr>
      <w:r w:rsidRPr="009941B4">
        <w:rPr>
          <w:rFonts w:ascii="Book Antiqua" w:eastAsia="Book Antiqua" w:hAnsi="Book Antiqua" w:cs="Book Antiqua"/>
          <w:b/>
          <w:bCs/>
        </w:rPr>
        <w:t xml:space="preserve">Figure 2 Predictor selection for </w:t>
      </w:r>
      <w:r w:rsidR="002F299E" w:rsidRPr="009941B4">
        <w:rPr>
          <w:rFonts w:ascii="Book Antiqua" w:eastAsia="Book Antiqua" w:hAnsi="Book Antiqua" w:cs="Book Antiqua"/>
          <w:b/>
          <w:bCs/>
        </w:rPr>
        <w:t>least absolute shrinkage and selection operator</w:t>
      </w:r>
      <w:r w:rsidRPr="009941B4">
        <w:rPr>
          <w:rFonts w:ascii="Book Antiqua" w:eastAsia="Book Antiqua" w:hAnsi="Book Antiqua" w:cs="Book Antiqua"/>
          <w:b/>
          <w:bCs/>
        </w:rPr>
        <w:t xml:space="preserve"> regression analysis.</w:t>
      </w:r>
      <w:r w:rsidRPr="009941B4">
        <w:rPr>
          <w:rFonts w:ascii="Book Antiqua" w:eastAsia="Book Antiqua" w:hAnsi="Book Antiqua" w:cs="Book Antiqua"/>
        </w:rPr>
        <w:t xml:space="preserve"> </w:t>
      </w:r>
      <w:r w:rsidR="002F299E" w:rsidRPr="009941B4">
        <w:rPr>
          <w:rFonts w:ascii="Book Antiqua" w:eastAsia="Book Antiqua" w:hAnsi="Book Antiqua" w:cs="Book Antiqua"/>
        </w:rPr>
        <w:t>A:</w:t>
      </w:r>
      <w:r w:rsidRPr="009941B4">
        <w:rPr>
          <w:rFonts w:ascii="Book Antiqua" w:eastAsia="Book Antiqua" w:hAnsi="Book Antiqua" w:cs="Book Antiqua"/>
        </w:rPr>
        <w:t xml:space="preserve"> </w:t>
      </w:r>
      <w:r w:rsidR="002F299E" w:rsidRPr="009941B4">
        <w:rPr>
          <w:rFonts w:ascii="Book Antiqua" w:eastAsia="Book Antiqua" w:hAnsi="Book Antiqua" w:cs="Book Antiqua"/>
        </w:rPr>
        <w:t>Least absolute shrinkage and selection operator</w:t>
      </w:r>
      <w:r w:rsidRPr="009941B4">
        <w:rPr>
          <w:rFonts w:ascii="Book Antiqua" w:eastAsia="Book Antiqua" w:hAnsi="Book Antiqua" w:cs="Book Antiqua"/>
        </w:rPr>
        <w:t xml:space="preserve"> coefficient profiles of the 21 variables</w:t>
      </w:r>
      <w:r w:rsidR="002F299E" w:rsidRPr="009941B4">
        <w:rPr>
          <w:rFonts w:ascii="Book Antiqua" w:eastAsia="Book Antiqua" w:hAnsi="Book Antiqua" w:cs="Book Antiqua"/>
        </w:rPr>
        <w:t>; B:</w:t>
      </w:r>
      <w:r w:rsidRPr="009941B4">
        <w:rPr>
          <w:rFonts w:ascii="Book Antiqua" w:eastAsia="Book Antiqua" w:hAnsi="Book Antiqua" w:cs="Book Antiqua"/>
        </w:rPr>
        <w:t xml:space="preserve"> The mean−squared error was plotted </w:t>
      </w:r>
      <w:r w:rsidRPr="009941B4">
        <w:rPr>
          <w:rFonts w:ascii="Book Antiqua" w:eastAsia="Book Antiqua" w:hAnsi="Book Antiqua" w:cs="Book Antiqua"/>
          <w:i/>
          <w:iCs/>
        </w:rPr>
        <w:t>vs</w:t>
      </w:r>
      <w:r w:rsidRPr="009941B4">
        <w:rPr>
          <w:rFonts w:ascii="Book Antiqua" w:eastAsia="Book Antiqua" w:hAnsi="Book Antiqua" w:cs="Book Antiqua"/>
        </w:rPr>
        <w:t xml:space="preserve"> log lambda. The left vertical dotted line shows the optimal values with the fewest criteria, whereas the right vertical dotted line reflects the single standard error criterion.</w:t>
      </w:r>
    </w:p>
    <w:p w14:paraId="3E3E2016" w14:textId="050DB13A" w:rsidR="00D66B09" w:rsidRPr="009941B4" w:rsidRDefault="00D66B09">
      <w:pPr>
        <w:spacing w:line="360" w:lineRule="auto"/>
        <w:jc w:val="both"/>
        <w:rPr>
          <w:rFonts w:ascii="Book Antiqua" w:hAnsi="Book Antiqua"/>
          <w:rPrChange w:id="1022" w:author="yan jiaping" w:date="2024-02-23T13:40:00Z">
            <w:rPr/>
          </w:rPrChange>
        </w:rPr>
      </w:pPr>
      <w:r w:rsidRPr="009941B4">
        <w:rPr>
          <w:rFonts w:ascii="Book Antiqua" w:eastAsia="Book Antiqua" w:hAnsi="Book Antiqua" w:cs="Book Antiqua"/>
        </w:rPr>
        <w:br w:type="page"/>
      </w:r>
      <w:r w:rsidRPr="009941B4">
        <w:rPr>
          <w:rFonts w:ascii="Book Antiqua" w:hAnsi="Book Antiqua"/>
          <w:noProof/>
          <w:rPrChange w:id="1023" w:author="yan jiaping" w:date="2024-02-23T13:40:00Z">
            <w:rPr>
              <w:noProof/>
            </w:rPr>
          </w:rPrChange>
        </w:rPr>
        <w:lastRenderedPageBreak/>
        <w:drawing>
          <wp:inline distT="0" distB="0" distL="0" distR="0" wp14:anchorId="7954BAF2" wp14:editId="767BF3CB">
            <wp:extent cx="4381500" cy="3464943"/>
            <wp:effectExtent l="0" t="0" r="0" b="0"/>
            <wp:docPr id="45932890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328908" name=""/>
                    <pic:cNvPicPr/>
                  </pic:nvPicPr>
                  <pic:blipFill>
                    <a:blip r:embed="rId10"/>
                    <a:stretch>
                      <a:fillRect/>
                    </a:stretch>
                  </pic:blipFill>
                  <pic:spPr>
                    <a:xfrm>
                      <a:off x="0" y="0"/>
                      <a:ext cx="4391955" cy="3473211"/>
                    </a:xfrm>
                    <a:prstGeom prst="rect">
                      <a:avLst/>
                    </a:prstGeom>
                  </pic:spPr>
                </pic:pic>
              </a:graphicData>
            </a:graphic>
          </wp:inline>
        </w:drawing>
      </w:r>
    </w:p>
    <w:p w14:paraId="08D70A1B" w14:textId="7AE22AA6" w:rsidR="00A77B3E" w:rsidRPr="009941B4" w:rsidRDefault="00000000">
      <w:pPr>
        <w:spacing w:line="360" w:lineRule="auto"/>
        <w:jc w:val="both"/>
        <w:rPr>
          <w:rFonts w:ascii="Book Antiqua" w:eastAsia="Book Antiqua" w:hAnsi="Book Antiqua" w:cs="Book Antiqua"/>
        </w:rPr>
      </w:pPr>
      <w:r w:rsidRPr="009941B4">
        <w:rPr>
          <w:rFonts w:ascii="Book Antiqua" w:eastAsia="Book Antiqua" w:hAnsi="Book Antiqua" w:cs="Book Antiqua"/>
          <w:b/>
          <w:bCs/>
        </w:rPr>
        <w:t xml:space="preserve">Figure 3 The predictive nomogram for </w:t>
      </w:r>
      <w:r w:rsidR="002F299E" w:rsidRPr="009941B4">
        <w:rPr>
          <w:rFonts w:ascii="Book Antiqua" w:eastAsia="Book Antiqua" w:hAnsi="Book Antiqua" w:cs="Book Antiqua"/>
          <w:b/>
          <w:bCs/>
        </w:rPr>
        <w:t>portal vein thrombosis</w:t>
      </w:r>
      <w:r w:rsidRPr="009941B4">
        <w:rPr>
          <w:rFonts w:ascii="Book Antiqua" w:eastAsia="Book Antiqua" w:hAnsi="Book Antiqua" w:cs="Book Antiqua"/>
          <w:b/>
          <w:bCs/>
        </w:rPr>
        <w:t xml:space="preserve"> in patients with cirrhosis.</w:t>
      </w:r>
      <w:r w:rsidR="002F299E" w:rsidRPr="009941B4">
        <w:rPr>
          <w:rFonts w:ascii="Book Antiqua" w:eastAsia="Book Antiqua" w:hAnsi="Book Antiqua" w:cs="Book Antiqua"/>
          <w:b/>
          <w:bCs/>
        </w:rPr>
        <w:t xml:space="preserve"> </w:t>
      </w:r>
      <w:r w:rsidR="002F299E" w:rsidRPr="009941B4">
        <w:rPr>
          <w:rFonts w:ascii="Book Antiqua" w:eastAsia="Book Antiqua" w:hAnsi="Book Antiqua" w:cs="Book Antiqua"/>
        </w:rPr>
        <w:t xml:space="preserve">PVV: </w:t>
      </w:r>
      <w:r w:rsidR="00CC43FA" w:rsidRPr="009941B4">
        <w:rPr>
          <w:rFonts w:ascii="Book Antiqua" w:eastAsia="Book Antiqua" w:hAnsi="Book Antiqua" w:cs="Book Antiqua"/>
        </w:rPr>
        <w:t>P</w:t>
      </w:r>
      <w:r w:rsidR="002F299E" w:rsidRPr="009941B4">
        <w:rPr>
          <w:rFonts w:ascii="Book Antiqua" w:eastAsia="Book Antiqua" w:hAnsi="Book Antiqua" w:cs="Book Antiqua"/>
        </w:rPr>
        <w:t xml:space="preserve">ortal vein velocity; PLR: </w:t>
      </w:r>
      <w:r w:rsidR="00CC43FA" w:rsidRPr="009941B4">
        <w:rPr>
          <w:rFonts w:ascii="Book Antiqua" w:eastAsia="Book Antiqua" w:hAnsi="Book Antiqua" w:cs="Book Antiqua"/>
        </w:rPr>
        <w:t>P</w:t>
      </w:r>
      <w:r w:rsidR="002F299E" w:rsidRPr="009941B4">
        <w:rPr>
          <w:rFonts w:ascii="Book Antiqua" w:eastAsia="Book Antiqua" w:hAnsi="Book Antiqua" w:cs="Book Antiqua"/>
        </w:rPr>
        <w:t xml:space="preserve">latelet-to-lymphocyte ratio; ANRI: </w:t>
      </w:r>
      <w:r w:rsidR="00CC43FA" w:rsidRPr="009941B4">
        <w:rPr>
          <w:rFonts w:ascii="Book Antiqua" w:eastAsia="Book Antiqua" w:hAnsi="Book Antiqua" w:cs="Book Antiqua"/>
        </w:rPr>
        <w:t xml:space="preserve">Aspartate transaminase to neutrophil ratio index; </w:t>
      </w:r>
      <w:r w:rsidR="002F299E" w:rsidRPr="009941B4">
        <w:rPr>
          <w:rFonts w:ascii="Book Antiqua" w:eastAsia="Book Antiqua" w:hAnsi="Book Antiqua" w:cs="Book Antiqua"/>
        </w:rPr>
        <w:t xml:space="preserve">PLT: </w:t>
      </w:r>
      <w:r w:rsidR="00CC43FA" w:rsidRPr="009941B4">
        <w:rPr>
          <w:rFonts w:ascii="Book Antiqua" w:eastAsia="Book Antiqua" w:hAnsi="Book Antiqua" w:cs="Book Antiqua"/>
        </w:rPr>
        <w:t xml:space="preserve">Platelet count; </w:t>
      </w:r>
      <w:r w:rsidR="002F299E" w:rsidRPr="009941B4">
        <w:rPr>
          <w:rFonts w:ascii="Book Antiqua" w:eastAsia="Book Antiqua" w:hAnsi="Book Antiqua" w:cs="Book Antiqua"/>
        </w:rPr>
        <w:t xml:space="preserve">PVD: </w:t>
      </w:r>
      <w:r w:rsidR="00CC43FA" w:rsidRPr="009941B4">
        <w:rPr>
          <w:rFonts w:ascii="Book Antiqua" w:eastAsia="Book Antiqua" w:hAnsi="Book Antiqua" w:cs="Book Antiqua"/>
        </w:rPr>
        <w:t xml:space="preserve">Portal vein diameter; </w:t>
      </w:r>
      <w:r w:rsidR="002F299E" w:rsidRPr="009941B4">
        <w:rPr>
          <w:rFonts w:ascii="Book Antiqua" w:eastAsia="Book Antiqua" w:hAnsi="Book Antiqua" w:cs="Book Antiqua"/>
        </w:rPr>
        <w:t>D</w:t>
      </w:r>
      <w:r w:rsidR="00CC43FA" w:rsidRPr="009941B4">
        <w:rPr>
          <w:rFonts w:ascii="Book Antiqua" w:eastAsia="Book Antiqua" w:hAnsi="Book Antiqua" w:cs="Book Antiqua"/>
        </w:rPr>
        <w:t>-</w:t>
      </w:r>
      <w:r w:rsidR="002F299E" w:rsidRPr="009941B4">
        <w:rPr>
          <w:rFonts w:ascii="Book Antiqua" w:eastAsia="Book Antiqua" w:hAnsi="Book Antiqua" w:cs="Book Antiqua"/>
        </w:rPr>
        <w:t xml:space="preserve">D: </w:t>
      </w:r>
      <w:r w:rsidR="00CC43FA" w:rsidRPr="009941B4">
        <w:rPr>
          <w:rFonts w:ascii="Book Antiqua" w:eastAsia="Book Antiqua" w:hAnsi="Book Antiqua" w:cs="Book Antiqua"/>
        </w:rPr>
        <w:t xml:space="preserve">D-dimer; </w:t>
      </w:r>
      <w:r w:rsidR="002F299E" w:rsidRPr="009941B4">
        <w:rPr>
          <w:rFonts w:ascii="Book Antiqua" w:eastAsia="Book Antiqua" w:hAnsi="Book Antiqua" w:cs="Book Antiqua"/>
        </w:rPr>
        <w:t>GOV:</w:t>
      </w:r>
      <w:r w:rsidR="00431E4C" w:rsidRPr="009941B4">
        <w:rPr>
          <w:rFonts w:ascii="Book Antiqua" w:eastAsia="Book Antiqua" w:hAnsi="Book Antiqua" w:cs="Book Antiqua"/>
        </w:rPr>
        <w:t xml:space="preserve"> </w:t>
      </w:r>
      <w:r w:rsidR="00CC43FA" w:rsidRPr="009941B4">
        <w:rPr>
          <w:rFonts w:ascii="Book Antiqua" w:eastAsia="Book Antiqua" w:hAnsi="Book Antiqua" w:cs="Book Antiqua"/>
        </w:rPr>
        <w:t>G</w:t>
      </w:r>
      <w:r w:rsidR="00431E4C" w:rsidRPr="009941B4">
        <w:rPr>
          <w:rFonts w:ascii="Book Antiqua" w:eastAsia="Book Antiqua" w:hAnsi="Book Antiqua" w:cs="Book Antiqua"/>
        </w:rPr>
        <w:t>astroesophageal varices.</w:t>
      </w:r>
    </w:p>
    <w:p w14:paraId="5FA795DE" w14:textId="06BD89E5" w:rsidR="00D66B09" w:rsidRPr="009941B4" w:rsidRDefault="00D66B09">
      <w:pPr>
        <w:spacing w:line="360" w:lineRule="auto"/>
        <w:jc w:val="both"/>
        <w:rPr>
          <w:rFonts w:ascii="Book Antiqua" w:hAnsi="Book Antiqua"/>
          <w:rPrChange w:id="1024" w:author="yan jiaping" w:date="2024-02-23T13:40:00Z">
            <w:rPr/>
          </w:rPrChange>
        </w:rPr>
      </w:pPr>
      <w:r w:rsidRPr="009941B4">
        <w:rPr>
          <w:rFonts w:ascii="Book Antiqua" w:eastAsia="Book Antiqua" w:hAnsi="Book Antiqua" w:cs="Book Antiqua"/>
        </w:rPr>
        <w:br w:type="page"/>
      </w:r>
      <w:r w:rsidRPr="009941B4">
        <w:rPr>
          <w:rFonts w:ascii="Book Antiqua" w:hAnsi="Book Antiqua"/>
          <w:noProof/>
          <w:rPrChange w:id="1025" w:author="yan jiaping" w:date="2024-02-23T13:40:00Z">
            <w:rPr>
              <w:noProof/>
            </w:rPr>
          </w:rPrChange>
        </w:rPr>
        <w:lastRenderedPageBreak/>
        <w:drawing>
          <wp:inline distT="0" distB="0" distL="0" distR="0" wp14:anchorId="305FCBFE" wp14:editId="1FD8F3E4">
            <wp:extent cx="5943600" cy="1988185"/>
            <wp:effectExtent l="0" t="0" r="0" b="0"/>
            <wp:docPr id="199083098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0830984" name=""/>
                    <pic:cNvPicPr/>
                  </pic:nvPicPr>
                  <pic:blipFill>
                    <a:blip r:embed="rId11"/>
                    <a:stretch>
                      <a:fillRect/>
                    </a:stretch>
                  </pic:blipFill>
                  <pic:spPr>
                    <a:xfrm>
                      <a:off x="0" y="0"/>
                      <a:ext cx="5943600" cy="1988185"/>
                    </a:xfrm>
                    <a:prstGeom prst="rect">
                      <a:avLst/>
                    </a:prstGeom>
                  </pic:spPr>
                </pic:pic>
              </a:graphicData>
            </a:graphic>
          </wp:inline>
        </w:drawing>
      </w:r>
    </w:p>
    <w:p w14:paraId="3CAB5C1D" w14:textId="3990F6CF" w:rsidR="00A77B3E" w:rsidRPr="009941B4" w:rsidRDefault="00000000">
      <w:pPr>
        <w:spacing w:line="360" w:lineRule="auto"/>
        <w:jc w:val="both"/>
        <w:rPr>
          <w:rFonts w:ascii="Book Antiqua" w:eastAsia="Book Antiqua" w:hAnsi="Book Antiqua" w:cs="Book Antiqua"/>
          <w:b/>
          <w:bCs/>
        </w:rPr>
      </w:pPr>
      <w:r w:rsidRPr="009941B4">
        <w:rPr>
          <w:rFonts w:ascii="Book Antiqua" w:eastAsia="Book Antiqua" w:hAnsi="Book Antiqua" w:cs="Book Antiqua"/>
          <w:b/>
          <w:bCs/>
        </w:rPr>
        <w:t xml:space="preserve">Figure 4 The </w:t>
      </w:r>
      <w:r w:rsidR="00CC43FA" w:rsidRPr="009941B4">
        <w:rPr>
          <w:rFonts w:ascii="Book Antiqua" w:eastAsia="Book Antiqua" w:hAnsi="Book Antiqua" w:cs="Book Antiqua"/>
          <w:b/>
          <w:bCs/>
        </w:rPr>
        <w:t>receiver operating characteristic curve</w:t>
      </w:r>
      <w:r w:rsidRPr="009941B4">
        <w:rPr>
          <w:rFonts w:ascii="Book Antiqua" w:eastAsia="Book Antiqua" w:hAnsi="Book Antiqua" w:cs="Book Antiqua"/>
          <w:b/>
          <w:bCs/>
        </w:rPr>
        <w:t xml:space="preserve"> (</w:t>
      </w:r>
      <w:r w:rsidR="00CC43FA" w:rsidRPr="009941B4">
        <w:rPr>
          <w:rFonts w:ascii="Book Antiqua" w:eastAsia="Book Antiqua" w:hAnsi="Book Antiqua" w:cs="Book Antiqua"/>
          <w:b/>
          <w:bCs/>
        </w:rPr>
        <w:t>A</w:t>
      </w:r>
      <w:r w:rsidRPr="009941B4">
        <w:rPr>
          <w:rFonts w:ascii="Book Antiqua" w:eastAsia="Book Antiqua" w:hAnsi="Book Antiqua" w:cs="Book Antiqua"/>
          <w:b/>
          <w:bCs/>
        </w:rPr>
        <w:t>), calibration curve (</w:t>
      </w:r>
      <w:r w:rsidR="00CC43FA" w:rsidRPr="009941B4">
        <w:rPr>
          <w:rFonts w:ascii="Book Antiqua" w:eastAsia="Book Antiqua" w:hAnsi="Book Antiqua" w:cs="Book Antiqua"/>
          <w:b/>
          <w:bCs/>
        </w:rPr>
        <w:t>B</w:t>
      </w:r>
      <w:r w:rsidRPr="009941B4">
        <w:rPr>
          <w:rFonts w:ascii="Book Antiqua" w:eastAsia="Book Antiqua" w:hAnsi="Book Antiqua" w:cs="Book Antiqua"/>
          <w:b/>
          <w:bCs/>
        </w:rPr>
        <w:t xml:space="preserve">), and </w:t>
      </w:r>
      <w:r w:rsidR="002F299E" w:rsidRPr="009941B4">
        <w:rPr>
          <w:rFonts w:ascii="Book Antiqua" w:eastAsia="Book Antiqua" w:hAnsi="Book Antiqua" w:cs="Book Antiqua"/>
          <w:b/>
          <w:bCs/>
        </w:rPr>
        <w:t>decision curve analysis</w:t>
      </w:r>
      <w:r w:rsidRPr="009941B4">
        <w:rPr>
          <w:rFonts w:ascii="Book Antiqua" w:eastAsia="Book Antiqua" w:hAnsi="Book Antiqua" w:cs="Book Antiqua"/>
          <w:b/>
          <w:bCs/>
        </w:rPr>
        <w:t xml:space="preserve"> (</w:t>
      </w:r>
      <w:r w:rsidR="00CC43FA" w:rsidRPr="009941B4">
        <w:rPr>
          <w:rFonts w:ascii="Book Antiqua" w:eastAsia="Book Antiqua" w:hAnsi="Book Antiqua" w:cs="Book Antiqua"/>
          <w:b/>
          <w:bCs/>
        </w:rPr>
        <w:t>C</w:t>
      </w:r>
      <w:r w:rsidRPr="009941B4">
        <w:rPr>
          <w:rFonts w:ascii="Book Antiqua" w:eastAsia="Book Antiqua" w:hAnsi="Book Antiqua" w:cs="Book Antiqua"/>
          <w:b/>
          <w:bCs/>
        </w:rPr>
        <w:t>) for the training group.</w:t>
      </w:r>
      <w:r w:rsidR="00CC43FA" w:rsidRPr="009941B4">
        <w:rPr>
          <w:rFonts w:ascii="Book Antiqua" w:eastAsia="Book Antiqua" w:hAnsi="Book Antiqua" w:cs="Book Antiqua"/>
          <w:b/>
          <w:bCs/>
        </w:rPr>
        <w:t xml:space="preserve"> </w:t>
      </w:r>
      <w:r w:rsidR="00CC43FA" w:rsidRPr="009941B4">
        <w:rPr>
          <w:rFonts w:ascii="Book Antiqua" w:eastAsia="Book Antiqua" w:hAnsi="Book Antiqua" w:cs="Book Antiqua"/>
        </w:rPr>
        <w:t>PVT: Portal vein thrombosis.</w:t>
      </w:r>
    </w:p>
    <w:p w14:paraId="6E48FF89" w14:textId="0B03E74B" w:rsidR="00D66B09" w:rsidRPr="009941B4" w:rsidRDefault="00D66B09">
      <w:pPr>
        <w:spacing w:line="360" w:lineRule="auto"/>
        <w:jc w:val="both"/>
        <w:rPr>
          <w:rFonts w:ascii="Book Antiqua" w:hAnsi="Book Antiqua"/>
          <w:rPrChange w:id="1026" w:author="yan jiaping" w:date="2024-02-23T13:40:00Z">
            <w:rPr/>
          </w:rPrChange>
        </w:rPr>
      </w:pPr>
      <w:r w:rsidRPr="009941B4">
        <w:rPr>
          <w:rFonts w:ascii="Book Antiqua" w:eastAsia="Book Antiqua" w:hAnsi="Book Antiqua" w:cs="Book Antiqua"/>
        </w:rPr>
        <w:br w:type="page"/>
      </w:r>
      <w:r w:rsidRPr="009941B4">
        <w:rPr>
          <w:rFonts w:ascii="Book Antiqua" w:hAnsi="Book Antiqua"/>
          <w:noProof/>
          <w:rPrChange w:id="1027" w:author="yan jiaping" w:date="2024-02-23T13:40:00Z">
            <w:rPr>
              <w:noProof/>
            </w:rPr>
          </w:rPrChange>
        </w:rPr>
        <w:lastRenderedPageBreak/>
        <w:drawing>
          <wp:inline distT="0" distB="0" distL="0" distR="0" wp14:anchorId="2FCCF08E" wp14:editId="7CC03304">
            <wp:extent cx="5943600" cy="1978025"/>
            <wp:effectExtent l="0" t="0" r="0" b="0"/>
            <wp:docPr id="97265949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659499" name=""/>
                    <pic:cNvPicPr/>
                  </pic:nvPicPr>
                  <pic:blipFill>
                    <a:blip r:embed="rId12"/>
                    <a:stretch>
                      <a:fillRect/>
                    </a:stretch>
                  </pic:blipFill>
                  <pic:spPr>
                    <a:xfrm>
                      <a:off x="0" y="0"/>
                      <a:ext cx="5943600" cy="1978025"/>
                    </a:xfrm>
                    <a:prstGeom prst="rect">
                      <a:avLst/>
                    </a:prstGeom>
                  </pic:spPr>
                </pic:pic>
              </a:graphicData>
            </a:graphic>
          </wp:inline>
        </w:drawing>
      </w:r>
    </w:p>
    <w:p w14:paraId="14F9A81E" w14:textId="6D74984E" w:rsidR="00A77B3E" w:rsidRPr="009941B4" w:rsidRDefault="00000000">
      <w:pPr>
        <w:spacing w:line="360" w:lineRule="auto"/>
        <w:jc w:val="both"/>
        <w:rPr>
          <w:rFonts w:ascii="Book Antiqua" w:eastAsia="Book Antiqua" w:hAnsi="Book Antiqua" w:cs="Book Antiqua"/>
          <w:b/>
          <w:bCs/>
        </w:rPr>
      </w:pPr>
      <w:r w:rsidRPr="009941B4">
        <w:rPr>
          <w:rFonts w:ascii="Book Antiqua" w:eastAsia="Book Antiqua" w:hAnsi="Book Antiqua" w:cs="Book Antiqua"/>
          <w:b/>
          <w:bCs/>
        </w:rPr>
        <w:t xml:space="preserve">Figure 5 The </w:t>
      </w:r>
      <w:r w:rsidR="00CC43FA" w:rsidRPr="009941B4">
        <w:rPr>
          <w:rFonts w:ascii="Book Antiqua" w:eastAsia="Book Antiqua" w:hAnsi="Book Antiqua" w:cs="Book Antiqua"/>
          <w:b/>
          <w:bCs/>
        </w:rPr>
        <w:t>receiver operating characteristic curve</w:t>
      </w:r>
      <w:r w:rsidRPr="009941B4">
        <w:rPr>
          <w:rFonts w:ascii="Book Antiqua" w:eastAsia="Book Antiqua" w:hAnsi="Book Antiqua" w:cs="Book Antiqua"/>
          <w:b/>
          <w:bCs/>
        </w:rPr>
        <w:t xml:space="preserve"> (</w:t>
      </w:r>
      <w:r w:rsidR="00CC43FA" w:rsidRPr="009941B4">
        <w:rPr>
          <w:rFonts w:ascii="Book Antiqua" w:eastAsia="Book Antiqua" w:hAnsi="Book Antiqua" w:cs="Book Antiqua"/>
          <w:b/>
          <w:bCs/>
        </w:rPr>
        <w:t>A</w:t>
      </w:r>
      <w:r w:rsidRPr="009941B4">
        <w:rPr>
          <w:rFonts w:ascii="Book Antiqua" w:eastAsia="Book Antiqua" w:hAnsi="Book Antiqua" w:cs="Book Antiqua"/>
          <w:b/>
          <w:bCs/>
        </w:rPr>
        <w:t>), calibration curve (</w:t>
      </w:r>
      <w:r w:rsidR="00CC43FA" w:rsidRPr="009941B4">
        <w:rPr>
          <w:rFonts w:ascii="Book Antiqua" w:eastAsia="Book Antiqua" w:hAnsi="Book Antiqua" w:cs="Book Antiqua"/>
          <w:b/>
          <w:bCs/>
        </w:rPr>
        <w:t>B</w:t>
      </w:r>
      <w:r w:rsidRPr="009941B4">
        <w:rPr>
          <w:rFonts w:ascii="Book Antiqua" w:eastAsia="Book Antiqua" w:hAnsi="Book Antiqua" w:cs="Book Antiqua"/>
          <w:b/>
          <w:bCs/>
        </w:rPr>
        <w:t xml:space="preserve">), and </w:t>
      </w:r>
      <w:r w:rsidR="002F299E" w:rsidRPr="009941B4">
        <w:rPr>
          <w:rFonts w:ascii="Book Antiqua" w:eastAsia="Book Antiqua" w:hAnsi="Book Antiqua" w:cs="Book Antiqua"/>
          <w:b/>
          <w:bCs/>
        </w:rPr>
        <w:t>decision curve analysis</w:t>
      </w:r>
      <w:r w:rsidRPr="009941B4">
        <w:rPr>
          <w:rFonts w:ascii="Book Antiqua" w:eastAsia="Book Antiqua" w:hAnsi="Book Antiqua" w:cs="Book Antiqua"/>
          <w:b/>
          <w:bCs/>
        </w:rPr>
        <w:t xml:space="preserve"> (</w:t>
      </w:r>
      <w:r w:rsidR="00CC43FA" w:rsidRPr="009941B4">
        <w:rPr>
          <w:rFonts w:ascii="Book Antiqua" w:eastAsia="Book Antiqua" w:hAnsi="Book Antiqua" w:cs="Book Antiqua"/>
          <w:b/>
          <w:bCs/>
        </w:rPr>
        <w:t>C</w:t>
      </w:r>
      <w:r w:rsidRPr="009941B4">
        <w:rPr>
          <w:rFonts w:ascii="Book Antiqua" w:eastAsia="Book Antiqua" w:hAnsi="Book Antiqua" w:cs="Book Antiqua"/>
          <w:b/>
          <w:bCs/>
        </w:rPr>
        <w:t>) for the testing group.</w:t>
      </w:r>
      <w:r w:rsidR="00CC43FA" w:rsidRPr="009941B4">
        <w:rPr>
          <w:rFonts w:ascii="Book Antiqua" w:eastAsia="Book Antiqua" w:hAnsi="Book Antiqua" w:cs="Book Antiqua"/>
          <w:b/>
          <w:bCs/>
        </w:rPr>
        <w:t xml:space="preserve"> </w:t>
      </w:r>
      <w:r w:rsidR="00CC43FA" w:rsidRPr="009941B4">
        <w:rPr>
          <w:rFonts w:ascii="Book Antiqua" w:eastAsia="Book Antiqua" w:hAnsi="Book Antiqua" w:cs="Book Antiqua"/>
        </w:rPr>
        <w:t>PVT: Portal vein thrombosis.</w:t>
      </w:r>
    </w:p>
    <w:p w14:paraId="55D22771" w14:textId="7DA15427" w:rsidR="00D66B09" w:rsidRPr="009941B4" w:rsidRDefault="00D66B09">
      <w:pPr>
        <w:spacing w:line="360" w:lineRule="auto"/>
        <w:jc w:val="both"/>
        <w:rPr>
          <w:rFonts w:ascii="Book Antiqua" w:hAnsi="Book Antiqua"/>
          <w:rPrChange w:id="1028" w:author="yan jiaping" w:date="2024-02-23T13:40:00Z">
            <w:rPr/>
          </w:rPrChange>
        </w:rPr>
      </w:pPr>
      <w:r w:rsidRPr="009941B4">
        <w:rPr>
          <w:rFonts w:ascii="Book Antiqua" w:eastAsia="Book Antiqua" w:hAnsi="Book Antiqua" w:cs="Book Antiqua"/>
        </w:rPr>
        <w:br w:type="page"/>
      </w:r>
      <w:r w:rsidRPr="009941B4">
        <w:rPr>
          <w:rFonts w:ascii="Book Antiqua" w:hAnsi="Book Antiqua"/>
          <w:noProof/>
          <w:rPrChange w:id="1029" w:author="yan jiaping" w:date="2024-02-23T13:40:00Z">
            <w:rPr>
              <w:noProof/>
            </w:rPr>
          </w:rPrChange>
        </w:rPr>
        <w:lastRenderedPageBreak/>
        <w:drawing>
          <wp:inline distT="0" distB="0" distL="0" distR="0" wp14:anchorId="312664D7" wp14:editId="6F0A95B9">
            <wp:extent cx="5943600" cy="2960370"/>
            <wp:effectExtent l="0" t="0" r="0" b="0"/>
            <wp:docPr id="60669530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695308" name=""/>
                    <pic:cNvPicPr/>
                  </pic:nvPicPr>
                  <pic:blipFill>
                    <a:blip r:embed="rId13"/>
                    <a:stretch>
                      <a:fillRect/>
                    </a:stretch>
                  </pic:blipFill>
                  <pic:spPr>
                    <a:xfrm>
                      <a:off x="0" y="0"/>
                      <a:ext cx="5943600" cy="2960370"/>
                    </a:xfrm>
                    <a:prstGeom prst="rect">
                      <a:avLst/>
                    </a:prstGeom>
                  </pic:spPr>
                </pic:pic>
              </a:graphicData>
            </a:graphic>
          </wp:inline>
        </w:drawing>
      </w:r>
    </w:p>
    <w:p w14:paraId="48B349BC" w14:textId="5BB943F9" w:rsidR="00A77B3E" w:rsidRPr="009941B4" w:rsidRDefault="00000000">
      <w:pPr>
        <w:spacing w:line="360" w:lineRule="auto"/>
        <w:jc w:val="both"/>
        <w:rPr>
          <w:rFonts w:ascii="Book Antiqua" w:eastAsia="Book Antiqua" w:hAnsi="Book Antiqua" w:cs="Book Antiqua"/>
          <w:b/>
          <w:bCs/>
        </w:rPr>
      </w:pPr>
      <w:r w:rsidRPr="009941B4">
        <w:rPr>
          <w:rFonts w:ascii="Book Antiqua" w:eastAsia="Book Antiqua" w:hAnsi="Book Antiqua" w:cs="Book Antiqua"/>
          <w:b/>
          <w:bCs/>
        </w:rPr>
        <w:t xml:space="preserve">Figure 6 Comparison of </w:t>
      </w:r>
      <w:r w:rsidR="00CC43FA" w:rsidRPr="009941B4">
        <w:rPr>
          <w:rFonts w:ascii="Book Antiqua" w:eastAsia="Book Antiqua" w:hAnsi="Book Antiqua" w:cs="Book Antiqua"/>
          <w:b/>
          <w:bCs/>
          <w:color w:val="000000"/>
        </w:rPr>
        <w:t>area under the receiver operating characteristic</w:t>
      </w:r>
      <w:r w:rsidRPr="009941B4">
        <w:rPr>
          <w:rFonts w:ascii="Book Antiqua" w:eastAsia="Book Antiqua" w:hAnsi="Book Antiqua" w:cs="Book Antiqua"/>
          <w:b/>
          <w:bCs/>
        </w:rPr>
        <w:t xml:space="preserve"> between the nomogram and all independent risk factors in the training group (</w:t>
      </w:r>
      <w:r w:rsidR="00CC43FA" w:rsidRPr="009941B4">
        <w:rPr>
          <w:rFonts w:ascii="Book Antiqua" w:eastAsia="Book Antiqua" w:hAnsi="Book Antiqua" w:cs="Book Antiqua"/>
          <w:b/>
          <w:bCs/>
        </w:rPr>
        <w:t>A</w:t>
      </w:r>
      <w:r w:rsidRPr="009941B4">
        <w:rPr>
          <w:rFonts w:ascii="Book Antiqua" w:eastAsia="Book Antiqua" w:hAnsi="Book Antiqua" w:cs="Book Antiqua"/>
          <w:b/>
          <w:bCs/>
        </w:rPr>
        <w:t>) and testing group (</w:t>
      </w:r>
      <w:r w:rsidR="00CC43FA" w:rsidRPr="009941B4">
        <w:rPr>
          <w:rFonts w:ascii="Book Antiqua" w:eastAsia="Book Antiqua" w:hAnsi="Book Antiqua" w:cs="Book Antiqua"/>
          <w:b/>
          <w:bCs/>
        </w:rPr>
        <w:t>B</w:t>
      </w:r>
      <w:r w:rsidRPr="009941B4">
        <w:rPr>
          <w:rFonts w:ascii="Book Antiqua" w:eastAsia="Book Antiqua" w:hAnsi="Book Antiqua" w:cs="Book Antiqua"/>
          <w:b/>
          <w:bCs/>
        </w:rPr>
        <w:t>).</w:t>
      </w:r>
      <w:r w:rsidR="00CC43FA" w:rsidRPr="009941B4">
        <w:rPr>
          <w:rFonts w:ascii="Book Antiqua" w:eastAsia="Book Antiqua" w:hAnsi="Book Antiqua" w:cs="Book Antiqua"/>
          <w:b/>
          <w:bCs/>
        </w:rPr>
        <w:t xml:space="preserve"> </w:t>
      </w:r>
      <w:r w:rsidR="00CC43FA" w:rsidRPr="009941B4">
        <w:rPr>
          <w:rFonts w:ascii="Book Antiqua" w:eastAsia="Book Antiqua" w:hAnsi="Book Antiqua" w:cs="Book Antiqua"/>
        </w:rPr>
        <w:t>PVV: Portal vein velocity; PLR: Platelet-to-lymphocyte ratio; ANRI: Aspartate transaminase to neutrophil ratio index; PLT: Platelet count; PVD: Portal vein diameter; D-D: D-dimer; GOV: Gastroesophageal varices.</w:t>
      </w:r>
    </w:p>
    <w:p w14:paraId="2A77D051" w14:textId="0E2AAB8A" w:rsidR="00D66B09" w:rsidRPr="009941B4" w:rsidRDefault="00D66B09">
      <w:pPr>
        <w:spacing w:line="360" w:lineRule="auto"/>
        <w:jc w:val="both"/>
        <w:rPr>
          <w:rFonts w:ascii="Book Antiqua" w:hAnsi="Book Antiqua"/>
          <w:rPrChange w:id="1030" w:author="yan jiaping" w:date="2024-02-23T13:40:00Z">
            <w:rPr/>
          </w:rPrChange>
        </w:rPr>
      </w:pPr>
      <w:r w:rsidRPr="009941B4">
        <w:rPr>
          <w:rFonts w:ascii="Book Antiqua" w:eastAsia="Book Antiqua" w:hAnsi="Book Antiqua" w:cs="Book Antiqua"/>
        </w:rPr>
        <w:br w:type="page"/>
      </w:r>
      <w:r w:rsidRPr="009941B4">
        <w:rPr>
          <w:rFonts w:ascii="Book Antiqua" w:eastAsia="Book Antiqua" w:hAnsi="Book Antiqua" w:cs="Book Antiqua"/>
          <w:noProof/>
        </w:rPr>
        <w:lastRenderedPageBreak/>
        <w:drawing>
          <wp:inline distT="0" distB="0" distL="0" distR="0" wp14:anchorId="1603937F" wp14:editId="36AFE878">
            <wp:extent cx="4359729" cy="3996418"/>
            <wp:effectExtent l="0" t="0" r="0" b="0"/>
            <wp:docPr id="5" name="图片 4">
              <a:extLst xmlns:a="http://schemas.openxmlformats.org/drawingml/2006/main">
                <a:ext uri="{FF2B5EF4-FFF2-40B4-BE49-F238E27FC236}">
                  <a16:creationId xmlns:a16="http://schemas.microsoft.com/office/drawing/2014/main" id="{1B11824D-E387-C238-BE9E-24EE1D949B3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id="{1B11824D-E387-C238-BE9E-24EE1D949B3D}"/>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68917" cy="4004840"/>
                    </a:xfrm>
                    <a:prstGeom prst="rect">
                      <a:avLst/>
                    </a:prstGeom>
                  </pic:spPr>
                </pic:pic>
              </a:graphicData>
            </a:graphic>
          </wp:inline>
        </w:drawing>
      </w:r>
    </w:p>
    <w:p w14:paraId="21208C0A" w14:textId="3A42C6B3" w:rsidR="00A77B3E" w:rsidRPr="009941B4" w:rsidRDefault="00000000">
      <w:pPr>
        <w:spacing w:line="360" w:lineRule="auto"/>
        <w:jc w:val="both"/>
        <w:rPr>
          <w:rFonts w:ascii="Book Antiqua" w:eastAsia="Book Antiqua" w:hAnsi="Book Antiqua" w:cs="Book Antiqua"/>
        </w:rPr>
      </w:pPr>
      <w:r w:rsidRPr="009941B4">
        <w:rPr>
          <w:rFonts w:ascii="Book Antiqua" w:eastAsia="Book Antiqua" w:hAnsi="Book Antiqua" w:cs="Book Antiqua"/>
          <w:b/>
          <w:bCs/>
        </w:rPr>
        <w:t>Figure 7 Correlation matrix plot for independent risk factors.</w:t>
      </w:r>
      <w:r w:rsidR="00CC43FA" w:rsidRPr="009941B4">
        <w:rPr>
          <w:rFonts w:ascii="Book Antiqua" w:eastAsia="Book Antiqua" w:hAnsi="Book Antiqua" w:cs="Book Antiqua"/>
        </w:rPr>
        <w:t xml:space="preserve"> PVV: Portal vein velocity; PLR: Platelet-to-lymphocyte ratio; ANRI: Aspartate transaminase to neutrophil ratio index; PLT: Platelet count; PVD: Portal vein diameter; D-D: D-dimer; GOV: Gastroesophageal varices.</w:t>
      </w:r>
    </w:p>
    <w:p w14:paraId="7F013B9D" w14:textId="60BB9523" w:rsidR="00D66B09" w:rsidRPr="009941B4" w:rsidRDefault="00D66B09">
      <w:pPr>
        <w:spacing w:line="360" w:lineRule="auto"/>
        <w:jc w:val="both"/>
        <w:rPr>
          <w:rFonts w:ascii="Book Antiqua" w:hAnsi="Book Antiqua"/>
          <w:rPrChange w:id="1031" w:author="yan jiaping" w:date="2024-02-23T13:40:00Z">
            <w:rPr/>
          </w:rPrChange>
        </w:rPr>
      </w:pPr>
      <w:r w:rsidRPr="009941B4">
        <w:rPr>
          <w:rFonts w:ascii="Book Antiqua" w:eastAsia="Book Antiqua" w:hAnsi="Book Antiqua" w:cs="Book Antiqua"/>
        </w:rPr>
        <w:br w:type="page"/>
      </w:r>
      <w:r w:rsidR="000E658B" w:rsidRPr="009941B4">
        <w:rPr>
          <w:rFonts w:ascii="Book Antiqua" w:eastAsia="Book Antiqua" w:hAnsi="Book Antiqua" w:cs="Book Antiqua"/>
          <w:noProof/>
        </w:rPr>
        <w:lastRenderedPageBreak/>
        <w:drawing>
          <wp:inline distT="0" distB="0" distL="0" distR="0" wp14:anchorId="17554745" wp14:editId="64E0EF11">
            <wp:extent cx="5943600" cy="2851150"/>
            <wp:effectExtent l="0" t="0" r="0" b="0"/>
            <wp:docPr id="912101198" name="图片 4">
              <a:extLst xmlns:a="http://schemas.openxmlformats.org/drawingml/2006/main">
                <a:ext uri="{FF2B5EF4-FFF2-40B4-BE49-F238E27FC236}">
                  <a16:creationId xmlns:a16="http://schemas.microsoft.com/office/drawing/2014/main" id="{C4A0BFE7-9991-1F0A-6EC8-41D1457007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a:extLst>
                        <a:ext uri="{FF2B5EF4-FFF2-40B4-BE49-F238E27FC236}">
                          <a16:creationId xmlns:a16="http://schemas.microsoft.com/office/drawing/2014/main" id="{C4A0BFE7-9991-1F0A-6EC8-41D14570073E}"/>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943600" cy="2851150"/>
                    </a:xfrm>
                    <a:prstGeom prst="rect">
                      <a:avLst/>
                    </a:prstGeom>
                  </pic:spPr>
                </pic:pic>
              </a:graphicData>
            </a:graphic>
          </wp:inline>
        </w:drawing>
      </w:r>
    </w:p>
    <w:p w14:paraId="0884990C" w14:textId="1F84964A" w:rsidR="00A77B3E" w:rsidRPr="009941B4" w:rsidRDefault="00000000">
      <w:pPr>
        <w:spacing w:line="360" w:lineRule="auto"/>
        <w:jc w:val="both"/>
        <w:rPr>
          <w:rFonts w:ascii="Book Antiqua" w:hAnsi="Book Antiqua"/>
          <w:rPrChange w:id="1032" w:author="yan jiaping" w:date="2024-02-23T13:40:00Z">
            <w:rPr/>
          </w:rPrChange>
        </w:rPr>
      </w:pPr>
      <w:r w:rsidRPr="009941B4">
        <w:rPr>
          <w:rFonts w:ascii="Book Antiqua" w:eastAsia="Book Antiqua" w:hAnsi="Book Antiqua" w:cs="Book Antiqua"/>
          <w:b/>
          <w:bCs/>
        </w:rPr>
        <w:t>Figure 8 The interface for network calculator.</w:t>
      </w:r>
      <w:r w:rsidR="00CC43FA" w:rsidRPr="009941B4">
        <w:rPr>
          <w:rFonts w:ascii="Book Antiqua" w:eastAsia="Book Antiqua" w:hAnsi="Book Antiqua" w:cs="Book Antiqua"/>
        </w:rPr>
        <w:t xml:space="preserve"> PVV: Portal vein velocity; PLR: Platelet-to-lymphocyte ratio; ANRI: Aspartate transaminase to neutrophil ratio index; PLT: Platelet count; PVD: Portal vein diameter; D-D: D-dimer; GOV: Gastroesophageal varices.</w:t>
      </w:r>
    </w:p>
    <w:p w14:paraId="4C0B28C9" w14:textId="17DF903A" w:rsidR="000E658B" w:rsidRPr="009941B4" w:rsidRDefault="000E658B" w:rsidP="000E658B">
      <w:pPr>
        <w:adjustRightInd w:val="0"/>
        <w:snapToGrid w:val="0"/>
        <w:spacing w:line="360" w:lineRule="auto"/>
        <w:jc w:val="both"/>
        <w:rPr>
          <w:rFonts w:ascii="Book Antiqua" w:hAnsi="Book Antiqua"/>
          <w:b/>
          <w:bCs/>
        </w:rPr>
      </w:pPr>
      <w:r w:rsidRPr="009941B4">
        <w:rPr>
          <w:rFonts w:ascii="Book Antiqua" w:hAnsi="Book Antiqua"/>
          <w:rPrChange w:id="1033" w:author="yan jiaping" w:date="2024-02-23T13:40:00Z">
            <w:rPr/>
          </w:rPrChange>
        </w:rPr>
        <w:br w:type="page"/>
      </w:r>
      <w:bookmarkStart w:id="1034" w:name="OLE_LINK8004"/>
      <w:bookmarkStart w:id="1035" w:name="OLE_LINK8008"/>
      <w:r w:rsidRPr="009941B4">
        <w:rPr>
          <w:rFonts w:ascii="Book Antiqua" w:hAnsi="Book Antiqua"/>
          <w:b/>
          <w:bCs/>
        </w:rPr>
        <w:lastRenderedPageBreak/>
        <w:t>Table</w:t>
      </w:r>
      <w:bookmarkEnd w:id="1034"/>
      <w:bookmarkEnd w:id="1035"/>
      <w:r w:rsidRPr="009941B4">
        <w:rPr>
          <w:rFonts w:ascii="Book Antiqua" w:hAnsi="Book Antiqua"/>
          <w:b/>
          <w:bCs/>
        </w:rPr>
        <w:t xml:space="preserve"> 1 Baseline of demographics and clinical characteristics of</w:t>
      </w:r>
      <w:r w:rsidRPr="009941B4">
        <w:rPr>
          <w:rFonts w:ascii="Book Antiqua" w:hAnsi="Book Antiqua"/>
          <w:b/>
          <w:bCs/>
          <w:lang w:eastAsia="zh-CN"/>
          <w:rPrChange w:id="1036" w:author="yan jiaping" w:date="2024-02-23T13:40:00Z">
            <w:rPr>
              <w:rFonts w:ascii="Book Antiqua" w:hAnsi="Book Antiqua" w:hint="eastAsia"/>
              <w:b/>
              <w:bCs/>
              <w:lang w:eastAsia="zh-CN"/>
            </w:rPr>
          </w:rPrChange>
        </w:rPr>
        <w:t xml:space="preserve"> </w:t>
      </w:r>
      <w:r w:rsidRPr="009941B4">
        <w:rPr>
          <w:rFonts w:ascii="Book Antiqua" w:hAnsi="Book Antiqua"/>
          <w:b/>
          <w:bCs/>
        </w:rPr>
        <w:t>the patients</w:t>
      </w:r>
    </w:p>
    <w:tbl>
      <w:tblPr>
        <w:tblW w:w="9295" w:type="dxa"/>
        <w:jc w:val="center"/>
        <w:tblBorders>
          <w:top w:val="single" w:sz="4" w:space="0" w:color="auto"/>
          <w:bottom w:val="single" w:sz="4" w:space="0" w:color="auto"/>
        </w:tblBorders>
        <w:tblLook w:val="04A0" w:firstRow="1" w:lastRow="0" w:firstColumn="1" w:lastColumn="0" w:noHBand="0" w:noVBand="1"/>
      </w:tblPr>
      <w:tblGrid>
        <w:gridCol w:w="3239"/>
        <w:gridCol w:w="2129"/>
        <w:gridCol w:w="2352"/>
        <w:gridCol w:w="1575"/>
      </w:tblGrid>
      <w:tr w:rsidR="00E4284A" w:rsidRPr="009941B4" w14:paraId="3766481B" w14:textId="77777777" w:rsidTr="00E4284A">
        <w:trPr>
          <w:trHeight w:val="576"/>
          <w:jc w:val="center"/>
        </w:trPr>
        <w:tc>
          <w:tcPr>
            <w:tcW w:w="3239" w:type="dxa"/>
            <w:tcBorders>
              <w:top w:val="single" w:sz="4" w:space="0" w:color="auto"/>
              <w:bottom w:val="single" w:sz="4" w:space="0" w:color="auto"/>
            </w:tcBorders>
            <w:noWrap/>
            <w:vAlign w:val="center"/>
            <w:hideMark/>
          </w:tcPr>
          <w:p w14:paraId="63288FD8" w14:textId="77777777" w:rsidR="000E658B" w:rsidRPr="009941B4" w:rsidRDefault="000E658B" w:rsidP="000E658B">
            <w:pPr>
              <w:adjustRightInd w:val="0"/>
              <w:snapToGrid w:val="0"/>
              <w:spacing w:line="360" w:lineRule="auto"/>
              <w:jc w:val="both"/>
              <w:rPr>
                <w:rFonts w:ascii="Book Antiqua" w:eastAsia="宋体" w:hAnsi="Book Antiqua"/>
                <w:b/>
                <w:bCs/>
                <w:color w:val="000000"/>
                <w:rPrChange w:id="1037" w:author="yan jiaping" w:date="2024-02-23T13:40:00Z">
                  <w:rPr>
                    <w:rFonts w:ascii="Book Antiqua" w:eastAsia="宋体" w:hAnsi="Book Antiqua"/>
                    <w:b/>
                    <w:bCs/>
                    <w:color w:val="000000"/>
                    <w:sz w:val="22"/>
                  </w:rPr>
                </w:rPrChange>
              </w:rPr>
            </w:pPr>
            <w:r w:rsidRPr="009941B4">
              <w:rPr>
                <w:rFonts w:ascii="Book Antiqua" w:eastAsia="宋体" w:hAnsi="Book Antiqua"/>
                <w:b/>
                <w:bCs/>
                <w:color w:val="000000"/>
                <w:rPrChange w:id="1038" w:author="yan jiaping" w:date="2024-02-23T13:40:00Z">
                  <w:rPr>
                    <w:rFonts w:ascii="Book Antiqua" w:eastAsia="宋体" w:hAnsi="Book Antiqua"/>
                    <w:b/>
                    <w:bCs/>
                    <w:color w:val="000000"/>
                    <w:sz w:val="22"/>
                  </w:rPr>
                </w:rPrChange>
              </w:rPr>
              <w:t>Characteristics</w:t>
            </w:r>
          </w:p>
        </w:tc>
        <w:tc>
          <w:tcPr>
            <w:tcW w:w="2129" w:type="dxa"/>
            <w:tcBorders>
              <w:top w:val="single" w:sz="4" w:space="0" w:color="auto"/>
              <w:bottom w:val="single" w:sz="4" w:space="0" w:color="auto"/>
            </w:tcBorders>
            <w:vAlign w:val="center"/>
            <w:hideMark/>
          </w:tcPr>
          <w:p w14:paraId="26232FBB" w14:textId="5DB6A1D5" w:rsidR="000E658B" w:rsidRPr="009941B4" w:rsidRDefault="000E658B" w:rsidP="000E658B">
            <w:pPr>
              <w:adjustRightInd w:val="0"/>
              <w:snapToGrid w:val="0"/>
              <w:spacing w:line="360" w:lineRule="auto"/>
              <w:jc w:val="both"/>
              <w:rPr>
                <w:rFonts w:ascii="Book Antiqua" w:eastAsia="宋体" w:hAnsi="Book Antiqua"/>
                <w:b/>
                <w:bCs/>
                <w:color w:val="000000"/>
                <w:rPrChange w:id="1039" w:author="yan jiaping" w:date="2024-02-23T13:40:00Z">
                  <w:rPr>
                    <w:rFonts w:ascii="Book Antiqua" w:eastAsia="宋体" w:hAnsi="Book Antiqua"/>
                    <w:b/>
                    <w:bCs/>
                    <w:color w:val="000000"/>
                    <w:sz w:val="22"/>
                  </w:rPr>
                </w:rPrChange>
              </w:rPr>
            </w:pPr>
            <w:r w:rsidRPr="009941B4">
              <w:rPr>
                <w:rFonts w:ascii="Book Antiqua" w:eastAsia="宋体" w:hAnsi="Book Antiqua"/>
                <w:b/>
                <w:bCs/>
                <w:color w:val="000000"/>
                <w:rPrChange w:id="1040" w:author="yan jiaping" w:date="2024-02-23T13:40:00Z">
                  <w:rPr>
                    <w:rFonts w:ascii="Book Antiqua" w:eastAsia="宋体" w:hAnsi="Book Antiqua"/>
                    <w:b/>
                    <w:bCs/>
                    <w:color w:val="000000"/>
                    <w:sz w:val="22"/>
                  </w:rPr>
                </w:rPrChange>
              </w:rPr>
              <w:t>non-PVT</w:t>
            </w:r>
            <w:r w:rsidR="00CC43FA" w:rsidRPr="009941B4">
              <w:rPr>
                <w:rFonts w:ascii="Book Antiqua" w:eastAsia="宋体" w:hAnsi="Book Antiqua"/>
                <w:b/>
                <w:bCs/>
                <w:color w:val="000000"/>
                <w:rPrChange w:id="1041" w:author="yan jiaping" w:date="2024-02-23T13:40:00Z">
                  <w:rPr>
                    <w:rFonts w:ascii="Book Antiqua" w:eastAsia="宋体" w:hAnsi="Book Antiqua"/>
                    <w:b/>
                    <w:bCs/>
                    <w:color w:val="000000"/>
                    <w:sz w:val="22"/>
                  </w:rPr>
                </w:rPrChange>
              </w:rPr>
              <w:t xml:space="preserve"> </w:t>
            </w:r>
            <w:r w:rsidRPr="009941B4">
              <w:rPr>
                <w:rFonts w:ascii="Book Antiqua" w:eastAsia="宋体" w:hAnsi="Book Antiqua"/>
                <w:b/>
                <w:bCs/>
                <w:color w:val="000000"/>
                <w:rPrChange w:id="1042" w:author="yan jiaping" w:date="2024-02-23T13:40:00Z">
                  <w:rPr>
                    <w:rFonts w:ascii="Book Antiqua" w:eastAsia="宋体" w:hAnsi="Book Antiqua"/>
                    <w:b/>
                    <w:bCs/>
                    <w:color w:val="000000"/>
                    <w:sz w:val="22"/>
                  </w:rPr>
                </w:rPrChange>
              </w:rPr>
              <w:t>(</w:t>
            </w:r>
            <w:r w:rsidRPr="009941B4">
              <w:rPr>
                <w:rFonts w:ascii="Book Antiqua" w:eastAsia="宋体" w:hAnsi="Book Antiqua"/>
                <w:b/>
                <w:bCs/>
                <w:i/>
                <w:iCs/>
                <w:color w:val="000000"/>
                <w:rPrChange w:id="1043" w:author="yan jiaping" w:date="2024-02-23T13:40:00Z">
                  <w:rPr>
                    <w:rFonts w:ascii="Book Antiqua" w:eastAsia="宋体" w:hAnsi="Book Antiqua"/>
                    <w:b/>
                    <w:bCs/>
                    <w:i/>
                    <w:iCs/>
                    <w:color w:val="000000"/>
                    <w:sz w:val="22"/>
                  </w:rPr>
                </w:rPrChange>
              </w:rPr>
              <w:t>n</w:t>
            </w:r>
            <w:r w:rsidR="00CC43FA" w:rsidRPr="009941B4">
              <w:rPr>
                <w:rFonts w:ascii="Book Antiqua" w:eastAsia="宋体" w:hAnsi="Book Antiqua"/>
                <w:b/>
                <w:bCs/>
                <w:i/>
                <w:iCs/>
                <w:color w:val="000000"/>
                <w:rPrChange w:id="1044" w:author="yan jiaping" w:date="2024-02-23T13:40:00Z">
                  <w:rPr>
                    <w:rFonts w:ascii="Book Antiqua" w:eastAsia="宋体" w:hAnsi="Book Antiqua"/>
                    <w:b/>
                    <w:bCs/>
                    <w:i/>
                    <w:iCs/>
                    <w:color w:val="000000"/>
                    <w:sz w:val="22"/>
                  </w:rPr>
                </w:rPrChange>
              </w:rPr>
              <w:t xml:space="preserve"> </w:t>
            </w:r>
            <w:r w:rsidRPr="009941B4">
              <w:rPr>
                <w:rFonts w:ascii="Book Antiqua" w:eastAsia="宋体" w:hAnsi="Book Antiqua"/>
                <w:b/>
                <w:bCs/>
                <w:color w:val="000000"/>
                <w:rPrChange w:id="1045" w:author="yan jiaping" w:date="2024-02-23T13:40:00Z">
                  <w:rPr>
                    <w:rFonts w:ascii="Book Antiqua" w:eastAsia="宋体" w:hAnsi="Book Antiqua"/>
                    <w:b/>
                    <w:bCs/>
                    <w:color w:val="000000"/>
                    <w:sz w:val="22"/>
                  </w:rPr>
                </w:rPrChange>
              </w:rPr>
              <w:t>=</w:t>
            </w:r>
            <w:r w:rsidR="00CC43FA" w:rsidRPr="009941B4">
              <w:rPr>
                <w:rFonts w:ascii="Book Antiqua" w:eastAsia="宋体" w:hAnsi="Book Antiqua"/>
                <w:b/>
                <w:bCs/>
                <w:color w:val="000000"/>
                <w:rPrChange w:id="1046" w:author="yan jiaping" w:date="2024-02-23T13:40:00Z">
                  <w:rPr>
                    <w:rFonts w:ascii="Book Antiqua" w:eastAsia="宋体" w:hAnsi="Book Antiqua"/>
                    <w:b/>
                    <w:bCs/>
                    <w:color w:val="000000"/>
                    <w:sz w:val="22"/>
                  </w:rPr>
                </w:rPrChange>
              </w:rPr>
              <w:t xml:space="preserve"> </w:t>
            </w:r>
            <w:r w:rsidRPr="009941B4">
              <w:rPr>
                <w:rFonts w:ascii="Book Antiqua" w:eastAsia="宋体" w:hAnsi="Book Antiqua"/>
                <w:b/>
                <w:bCs/>
                <w:color w:val="000000"/>
                <w:rPrChange w:id="1047" w:author="yan jiaping" w:date="2024-02-23T13:40:00Z">
                  <w:rPr>
                    <w:rFonts w:ascii="Book Antiqua" w:eastAsia="宋体" w:hAnsi="Book Antiqua"/>
                    <w:b/>
                    <w:bCs/>
                    <w:color w:val="000000"/>
                    <w:sz w:val="22"/>
                  </w:rPr>
                </w:rPrChange>
              </w:rPr>
              <w:t>286)</w:t>
            </w:r>
          </w:p>
        </w:tc>
        <w:tc>
          <w:tcPr>
            <w:tcW w:w="2352" w:type="dxa"/>
            <w:tcBorders>
              <w:top w:val="single" w:sz="4" w:space="0" w:color="auto"/>
              <w:bottom w:val="single" w:sz="4" w:space="0" w:color="auto"/>
            </w:tcBorders>
            <w:vAlign w:val="center"/>
            <w:hideMark/>
          </w:tcPr>
          <w:p w14:paraId="2EEADFBE" w14:textId="662B6B22" w:rsidR="000E658B" w:rsidRPr="009941B4" w:rsidRDefault="000E658B" w:rsidP="000E658B">
            <w:pPr>
              <w:adjustRightInd w:val="0"/>
              <w:snapToGrid w:val="0"/>
              <w:spacing w:line="360" w:lineRule="auto"/>
              <w:jc w:val="both"/>
              <w:rPr>
                <w:rFonts w:ascii="Book Antiqua" w:eastAsia="宋体" w:hAnsi="Book Antiqua"/>
                <w:b/>
                <w:bCs/>
                <w:color w:val="000000"/>
                <w:rPrChange w:id="1048" w:author="yan jiaping" w:date="2024-02-23T13:40:00Z">
                  <w:rPr>
                    <w:rFonts w:ascii="Book Antiqua" w:eastAsia="宋体" w:hAnsi="Book Antiqua"/>
                    <w:b/>
                    <w:bCs/>
                    <w:color w:val="000000"/>
                    <w:sz w:val="22"/>
                  </w:rPr>
                </w:rPrChange>
              </w:rPr>
            </w:pPr>
            <w:r w:rsidRPr="009941B4">
              <w:rPr>
                <w:rFonts w:ascii="Book Antiqua" w:eastAsia="宋体" w:hAnsi="Book Antiqua"/>
                <w:b/>
                <w:bCs/>
                <w:color w:val="000000"/>
                <w:rPrChange w:id="1049" w:author="yan jiaping" w:date="2024-02-23T13:40:00Z">
                  <w:rPr>
                    <w:rFonts w:ascii="Book Antiqua" w:eastAsia="宋体" w:hAnsi="Book Antiqua"/>
                    <w:b/>
                    <w:bCs/>
                    <w:color w:val="000000"/>
                    <w:sz w:val="22"/>
                  </w:rPr>
                </w:rPrChange>
              </w:rPr>
              <w:t>PVT</w:t>
            </w:r>
            <w:r w:rsidR="00CC43FA" w:rsidRPr="009941B4">
              <w:rPr>
                <w:rFonts w:ascii="Book Antiqua" w:eastAsia="宋体" w:hAnsi="Book Antiqua"/>
                <w:b/>
                <w:bCs/>
                <w:color w:val="000000"/>
                <w:rPrChange w:id="1050" w:author="yan jiaping" w:date="2024-02-23T13:40:00Z">
                  <w:rPr>
                    <w:rFonts w:ascii="Book Antiqua" w:eastAsia="宋体" w:hAnsi="Book Antiqua"/>
                    <w:b/>
                    <w:bCs/>
                    <w:color w:val="000000"/>
                    <w:sz w:val="22"/>
                  </w:rPr>
                </w:rPrChange>
              </w:rPr>
              <w:t xml:space="preserve"> </w:t>
            </w:r>
            <w:r w:rsidRPr="009941B4">
              <w:rPr>
                <w:rFonts w:ascii="Book Antiqua" w:eastAsia="宋体" w:hAnsi="Book Antiqua"/>
                <w:b/>
                <w:bCs/>
                <w:color w:val="000000"/>
                <w:rPrChange w:id="1051" w:author="yan jiaping" w:date="2024-02-23T13:40:00Z">
                  <w:rPr>
                    <w:rFonts w:ascii="Book Antiqua" w:eastAsia="宋体" w:hAnsi="Book Antiqua"/>
                    <w:b/>
                    <w:bCs/>
                    <w:color w:val="000000"/>
                    <w:sz w:val="22"/>
                  </w:rPr>
                </w:rPrChange>
              </w:rPr>
              <w:t>(</w:t>
            </w:r>
            <w:r w:rsidRPr="009941B4">
              <w:rPr>
                <w:rFonts w:ascii="Book Antiqua" w:eastAsia="宋体" w:hAnsi="Book Antiqua"/>
                <w:b/>
                <w:bCs/>
                <w:i/>
                <w:iCs/>
                <w:color w:val="000000"/>
                <w:rPrChange w:id="1052" w:author="yan jiaping" w:date="2024-02-23T13:40:00Z">
                  <w:rPr>
                    <w:rFonts w:ascii="Book Antiqua" w:eastAsia="宋体" w:hAnsi="Book Antiqua"/>
                    <w:b/>
                    <w:bCs/>
                    <w:i/>
                    <w:iCs/>
                    <w:color w:val="000000"/>
                    <w:sz w:val="22"/>
                  </w:rPr>
                </w:rPrChange>
              </w:rPr>
              <w:t>n</w:t>
            </w:r>
            <w:r w:rsidR="00CC43FA" w:rsidRPr="009941B4">
              <w:rPr>
                <w:rFonts w:ascii="Book Antiqua" w:eastAsia="宋体" w:hAnsi="Book Antiqua"/>
                <w:b/>
                <w:bCs/>
                <w:i/>
                <w:iCs/>
                <w:color w:val="000000"/>
                <w:rPrChange w:id="1053" w:author="yan jiaping" w:date="2024-02-23T13:40:00Z">
                  <w:rPr>
                    <w:rFonts w:ascii="Book Antiqua" w:eastAsia="宋体" w:hAnsi="Book Antiqua"/>
                    <w:b/>
                    <w:bCs/>
                    <w:i/>
                    <w:iCs/>
                    <w:color w:val="000000"/>
                    <w:sz w:val="22"/>
                  </w:rPr>
                </w:rPrChange>
              </w:rPr>
              <w:t xml:space="preserve"> </w:t>
            </w:r>
            <w:r w:rsidRPr="009941B4">
              <w:rPr>
                <w:rFonts w:ascii="Book Antiqua" w:eastAsia="宋体" w:hAnsi="Book Antiqua"/>
                <w:b/>
                <w:bCs/>
                <w:color w:val="000000"/>
                <w:rPrChange w:id="1054" w:author="yan jiaping" w:date="2024-02-23T13:40:00Z">
                  <w:rPr>
                    <w:rFonts w:ascii="Book Antiqua" w:eastAsia="宋体" w:hAnsi="Book Antiqua"/>
                    <w:b/>
                    <w:bCs/>
                    <w:color w:val="000000"/>
                    <w:sz w:val="22"/>
                  </w:rPr>
                </w:rPrChange>
              </w:rPr>
              <w:t>=</w:t>
            </w:r>
            <w:r w:rsidR="00CC43FA" w:rsidRPr="009941B4">
              <w:rPr>
                <w:rFonts w:ascii="Book Antiqua" w:eastAsia="宋体" w:hAnsi="Book Antiqua"/>
                <w:b/>
                <w:bCs/>
                <w:color w:val="000000"/>
                <w:rPrChange w:id="1055" w:author="yan jiaping" w:date="2024-02-23T13:40:00Z">
                  <w:rPr>
                    <w:rFonts w:ascii="Book Antiqua" w:eastAsia="宋体" w:hAnsi="Book Antiqua"/>
                    <w:b/>
                    <w:bCs/>
                    <w:color w:val="000000"/>
                    <w:sz w:val="22"/>
                  </w:rPr>
                </w:rPrChange>
              </w:rPr>
              <w:t xml:space="preserve"> </w:t>
            </w:r>
            <w:r w:rsidRPr="009941B4">
              <w:rPr>
                <w:rFonts w:ascii="Book Antiqua" w:eastAsia="宋体" w:hAnsi="Book Antiqua"/>
                <w:b/>
                <w:bCs/>
                <w:color w:val="000000"/>
                <w:rPrChange w:id="1056" w:author="yan jiaping" w:date="2024-02-23T13:40:00Z">
                  <w:rPr>
                    <w:rFonts w:ascii="Book Antiqua" w:eastAsia="宋体" w:hAnsi="Book Antiqua"/>
                    <w:b/>
                    <w:bCs/>
                    <w:color w:val="000000"/>
                    <w:sz w:val="22"/>
                  </w:rPr>
                </w:rPrChange>
              </w:rPr>
              <w:t>286)</w:t>
            </w:r>
          </w:p>
        </w:tc>
        <w:tc>
          <w:tcPr>
            <w:tcW w:w="1575" w:type="dxa"/>
            <w:tcBorders>
              <w:top w:val="single" w:sz="4" w:space="0" w:color="auto"/>
              <w:bottom w:val="single" w:sz="4" w:space="0" w:color="auto"/>
            </w:tcBorders>
            <w:noWrap/>
            <w:vAlign w:val="center"/>
            <w:hideMark/>
          </w:tcPr>
          <w:p w14:paraId="03964874" w14:textId="37C67FCE" w:rsidR="000E658B" w:rsidRPr="009941B4" w:rsidRDefault="00CC43FA" w:rsidP="000E658B">
            <w:pPr>
              <w:adjustRightInd w:val="0"/>
              <w:snapToGrid w:val="0"/>
              <w:spacing w:line="360" w:lineRule="auto"/>
              <w:jc w:val="both"/>
              <w:rPr>
                <w:rFonts w:ascii="Book Antiqua" w:eastAsia="宋体" w:hAnsi="Book Antiqua"/>
                <w:b/>
                <w:bCs/>
                <w:i/>
                <w:iCs/>
                <w:color w:val="000000"/>
                <w:rPrChange w:id="1057" w:author="yan jiaping" w:date="2024-02-23T13:40:00Z">
                  <w:rPr>
                    <w:rFonts w:ascii="Book Antiqua" w:eastAsia="宋体" w:hAnsi="Book Antiqua"/>
                    <w:b/>
                    <w:bCs/>
                    <w:i/>
                    <w:iCs/>
                    <w:color w:val="000000"/>
                    <w:sz w:val="22"/>
                  </w:rPr>
                </w:rPrChange>
              </w:rPr>
            </w:pPr>
            <w:r w:rsidRPr="009941B4">
              <w:rPr>
                <w:rFonts w:ascii="Book Antiqua" w:eastAsia="宋体" w:hAnsi="Book Antiqua"/>
                <w:b/>
                <w:bCs/>
                <w:i/>
                <w:iCs/>
                <w:color w:val="000000"/>
                <w:rPrChange w:id="1058" w:author="yan jiaping" w:date="2024-02-23T13:40:00Z">
                  <w:rPr>
                    <w:rFonts w:ascii="Book Antiqua" w:eastAsia="宋体" w:hAnsi="Book Antiqua"/>
                    <w:b/>
                    <w:bCs/>
                    <w:i/>
                    <w:iCs/>
                    <w:color w:val="000000"/>
                    <w:sz w:val="22"/>
                  </w:rPr>
                </w:rPrChange>
              </w:rPr>
              <w:t>P</w:t>
            </w:r>
            <w:r w:rsidRPr="009941B4">
              <w:rPr>
                <w:rFonts w:ascii="Book Antiqua" w:eastAsia="宋体" w:hAnsi="Book Antiqua"/>
                <w:b/>
                <w:bCs/>
                <w:color w:val="000000"/>
                <w:rPrChange w:id="1059" w:author="yan jiaping" w:date="2024-02-23T13:40:00Z">
                  <w:rPr>
                    <w:rFonts w:ascii="Book Antiqua" w:eastAsia="宋体" w:hAnsi="Book Antiqua"/>
                    <w:b/>
                    <w:bCs/>
                    <w:color w:val="000000"/>
                    <w:sz w:val="22"/>
                  </w:rPr>
                </w:rPrChange>
              </w:rPr>
              <w:t xml:space="preserve"> value</w:t>
            </w:r>
          </w:p>
        </w:tc>
      </w:tr>
      <w:tr w:rsidR="00E4284A" w:rsidRPr="009941B4" w14:paraId="53939F2E" w14:textId="77777777" w:rsidTr="00E4284A">
        <w:trPr>
          <w:trHeight w:val="287"/>
          <w:jc w:val="center"/>
        </w:trPr>
        <w:tc>
          <w:tcPr>
            <w:tcW w:w="3239" w:type="dxa"/>
            <w:tcBorders>
              <w:top w:val="single" w:sz="4" w:space="0" w:color="auto"/>
            </w:tcBorders>
            <w:noWrap/>
            <w:vAlign w:val="center"/>
            <w:hideMark/>
          </w:tcPr>
          <w:p w14:paraId="69E915F6" w14:textId="43AE6362" w:rsidR="000E658B" w:rsidRPr="009941B4" w:rsidRDefault="000E658B" w:rsidP="000E658B">
            <w:pPr>
              <w:adjustRightInd w:val="0"/>
              <w:snapToGrid w:val="0"/>
              <w:spacing w:line="360" w:lineRule="auto"/>
              <w:jc w:val="both"/>
              <w:rPr>
                <w:rFonts w:ascii="Book Antiqua" w:eastAsia="宋体" w:hAnsi="Book Antiqua"/>
                <w:color w:val="000000"/>
                <w:rPrChange w:id="1060"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061" w:author="yan jiaping" w:date="2024-02-23T13:40:00Z">
                  <w:rPr>
                    <w:rFonts w:ascii="Book Antiqua" w:eastAsia="宋体" w:hAnsi="Book Antiqua"/>
                    <w:color w:val="000000"/>
                    <w:sz w:val="22"/>
                  </w:rPr>
                </w:rPrChange>
              </w:rPr>
              <w:t xml:space="preserve">Age </w:t>
            </w:r>
            <w:r w:rsidR="00CC43FA" w:rsidRPr="009941B4">
              <w:rPr>
                <w:rFonts w:ascii="Book Antiqua" w:eastAsia="宋体" w:hAnsi="Book Antiqua"/>
                <w:color w:val="000000"/>
                <w:rPrChange w:id="1062" w:author="yan jiaping" w:date="2024-02-23T13:40:00Z">
                  <w:rPr>
                    <w:rFonts w:ascii="Book Antiqua" w:eastAsia="宋体" w:hAnsi="Book Antiqua"/>
                    <w:color w:val="000000"/>
                    <w:sz w:val="22"/>
                  </w:rPr>
                </w:rPrChange>
              </w:rPr>
              <w:t>[</w:t>
            </w:r>
            <w:r w:rsidRPr="009941B4">
              <w:rPr>
                <w:rFonts w:ascii="Book Antiqua" w:eastAsia="宋体" w:hAnsi="Book Antiqua"/>
                <w:color w:val="000000"/>
                <w:rPrChange w:id="1063" w:author="yan jiaping" w:date="2024-02-23T13:40:00Z">
                  <w:rPr>
                    <w:rFonts w:ascii="Book Antiqua" w:eastAsia="宋体" w:hAnsi="Book Antiqua"/>
                    <w:color w:val="000000"/>
                    <w:sz w:val="22"/>
                  </w:rPr>
                </w:rPrChange>
              </w:rPr>
              <w:t>mean (SD)</w:t>
            </w:r>
            <w:r w:rsidR="00CC43FA" w:rsidRPr="009941B4">
              <w:rPr>
                <w:rFonts w:ascii="Book Antiqua" w:eastAsia="宋体" w:hAnsi="Book Antiqua"/>
                <w:color w:val="000000"/>
                <w:rPrChange w:id="1064" w:author="yan jiaping" w:date="2024-02-23T13:40:00Z">
                  <w:rPr>
                    <w:rFonts w:ascii="Book Antiqua" w:eastAsia="宋体" w:hAnsi="Book Antiqua"/>
                    <w:color w:val="000000"/>
                    <w:sz w:val="22"/>
                  </w:rPr>
                </w:rPrChange>
              </w:rPr>
              <w:t>]</w:t>
            </w:r>
          </w:p>
        </w:tc>
        <w:tc>
          <w:tcPr>
            <w:tcW w:w="2129" w:type="dxa"/>
            <w:tcBorders>
              <w:top w:val="single" w:sz="4" w:space="0" w:color="auto"/>
            </w:tcBorders>
            <w:noWrap/>
            <w:vAlign w:val="center"/>
            <w:hideMark/>
          </w:tcPr>
          <w:p w14:paraId="2DFC7C9F" w14:textId="77777777" w:rsidR="000E658B" w:rsidRPr="009941B4" w:rsidRDefault="000E658B" w:rsidP="000E658B">
            <w:pPr>
              <w:adjustRightInd w:val="0"/>
              <w:snapToGrid w:val="0"/>
              <w:spacing w:line="360" w:lineRule="auto"/>
              <w:jc w:val="both"/>
              <w:rPr>
                <w:rFonts w:ascii="Book Antiqua" w:eastAsia="宋体" w:hAnsi="Book Antiqua"/>
                <w:color w:val="000000"/>
                <w:rPrChange w:id="1065"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066" w:author="yan jiaping" w:date="2024-02-23T13:40:00Z">
                  <w:rPr>
                    <w:rFonts w:ascii="Book Antiqua" w:eastAsia="宋体" w:hAnsi="Book Antiqua"/>
                    <w:color w:val="000000"/>
                    <w:sz w:val="22"/>
                  </w:rPr>
                </w:rPrChange>
              </w:rPr>
              <w:t>52.60 (11.61)</w:t>
            </w:r>
          </w:p>
        </w:tc>
        <w:tc>
          <w:tcPr>
            <w:tcW w:w="2352" w:type="dxa"/>
            <w:tcBorders>
              <w:top w:val="single" w:sz="4" w:space="0" w:color="auto"/>
            </w:tcBorders>
            <w:noWrap/>
            <w:vAlign w:val="center"/>
            <w:hideMark/>
          </w:tcPr>
          <w:p w14:paraId="4A45BC13" w14:textId="77777777" w:rsidR="000E658B" w:rsidRPr="009941B4" w:rsidRDefault="000E658B" w:rsidP="000E658B">
            <w:pPr>
              <w:adjustRightInd w:val="0"/>
              <w:snapToGrid w:val="0"/>
              <w:spacing w:line="360" w:lineRule="auto"/>
              <w:jc w:val="both"/>
              <w:rPr>
                <w:rFonts w:ascii="Book Antiqua" w:eastAsia="宋体" w:hAnsi="Book Antiqua"/>
                <w:color w:val="000000"/>
                <w:rPrChange w:id="106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068" w:author="yan jiaping" w:date="2024-02-23T13:40:00Z">
                  <w:rPr>
                    <w:rFonts w:ascii="Book Antiqua" w:eastAsia="宋体" w:hAnsi="Book Antiqua"/>
                    <w:color w:val="000000"/>
                    <w:sz w:val="22"/>
                  </w:rPr>
                </w:rPrChange>
              </w:rPr>
              <w:t>52.87 (12.02)</w:t>
            </w:r>
          </w:p>
        </w:tc>
        <w:tc>
          <w:tcPr>
            <w:tcW w:w="1575" w:type="dxa"/>
            <w:tcBorders>
              <w:top w:val="single" w:sz="4" w:space="0" w:color="auto"/>
            </w:tcBorders>
            <w:noWrap/>
            <w:vAlign w:val="center"/>
            <w:hideMark/>
          </w:tcPr>
          <w:p w14:paraId="704CF659" w14:textId="77777777" w:rsidR="000E658B" w:rsidRPr="009941B4" w:rsidRDefault="000E658B" w:rsidP="000E658B">
            <w:pPr>
              <w:adjustRightInd w:val="0"/>
              <w:snapToGrid w:val="0"/>
              <w:spacing w:line="360" w:lineRule="auto"/>
              <w:jc w:val="both"/>
              <w:rPr>
                <w:rFonts w:ascii="Book Antiqua" w:eastAsia="宋体" w:hAnsi="Book Antiqua"/>
                <w:color w:val="000000"/>
                <w:rPrChange w:id="106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070" w:author="yan jiaping" w:date="2024-02-23T13:40:00Z">
                  <w:rPr>
                    <w:rFonts w:ascii="Book Antiqua" w:eastAsia="宋体" w:hAnsi="Book Antiqua"/>
                    <w:color w:val="000000"/>
                    <w:sz w:val="22"/>
                  </w:rPr>
                </w:rPrChange>
              </w:rPr>
              <w:t>0.783</w:t>
            </w:r>
          </w:p>
        </w:tc>
      </w:tr>
      <w:tr w:rsidR="000E658B" w:rsidRPr="009941B4" w14:paraId="2735E63E" w14:textId="77777777" w:rsidTr="00E4284A">
        <w:trPr>
          <w:trHeight w:val="287"/>
          <w:jc w:val="center"/>
        </w:trPr>
        <w:tc>
          <w:tcPr>
            <w:tcW w:w="3239" w:type="dxa"/>
            <w:noWrap/>
            <w:vAlign w:val="center"/>
            <w:hideMark/>
          </w:tcPr>
          <w:p w14:paraId="614E8273" w14:textId="6D3C12A1" w:rsidR="000E658B" w:rsidRPr="009941B4" w:rsidRDefault="000E658B" w:rsidP="000E658B">
            <w:pPr>
              <w:adjustRightInd w:val="0"/>
              <w:snapToGrid w:val="0"/>
              <w:spacing w:line="360" w:lineRule="auto"/>
              <w:jc w:val="both"/>
              <w:rPr>
                <w:rFonts w:ascii="Book Antiqua" w:eastAsia="宋体" w:hAnsi="Book Antiqua"/>
                <w:color w:val="000000"/>
                <w:rPrChange w:id="1071"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072" w:author="yan jiaping" w:date="2024-02-23T13:40:00Z">
                  <w:rPr>
                    <w:rFonts w:ascii="Book Antiqua" w:eastAsia="宋体" w:hAnsi="Book Antiqua"/>
                    <w:color w:val="000000"/>
                    <w:sz w:val="22"/>
                  </w:rPr>
                </w:rPrChange>
              </w:rPr>
              <w:t>Sex</w:t>
            </w:r>
            <w:ins w:id="1073" w:author="yan jiaping" w:date="2024-02-23T13:39:00Z">
              <w:r w:rsidR="009941B4" w:rsidRPr="009941B4">
                <w:rPr>
                  <w:rFonts w:ascii="Book Antiqua" w:eastAsia="宋体" w:hAnsi="Book Antiqua"/>
                  <w:color w:val="000000"/>
                  <w:rPrChange w:id="1074" w:author="yan jiaping" w:date="2024-02-23T13:40:00Z">
                    <w:rPr>
                      <w:rFonts w:ascii="Book Antiqua" w:eastAsia="宋体" w:hAnsi="Book Antiqua"/>
                      <w:color w:val="000000"/>
                      <w:sz w:val="22"/>
                    </w:rPr>
                  </w:rPrChange>
                </w:rPr>
                <w:t>,</w:t>
              </w:r>
            </w:ins>
            <w:r w:rsidRPr="009941B4">
              <w:rPr>
                <w:rFonts w:ascii="Book Antiqua" w:eastAsia="宋体" w:hAnsi="Book Antiqua"/>
                <w:color w:val="000000"/>
                <w:rPrChange w:id="1075" w:author="yan jiaping" w:date="2024-02-23T13:40:00Z">
                  <w:rPr>
                    <w:rFonts w:ascii="Book Antiqua" w:eastAsia="宋体" w:hAnsi="Book Antiqua"/>
                    <w:color w:val="000000"/>
                    <w:sz w:val="22"/>
                  </w:rPr>
                </w:rPrChange>
              </w:rPr>
              <w:t xml:space="preserve"> </w:t>
            </w:r>
            <w:ins w:id="1076" w:author="yan jiaping" w:date="2024-02-23T13:39:00Z">
              <w:r w:rsidR="009941B4" w:rsidRPr="009941B4">
                <w:rPr>
                  <w:rFonts w:ascii="Book Antiqua" w:eastAsia="宋体" w:hAnsi="Book Antiqua"/>
                  <w:i/>
                  <w:iCs/>
                  <w:color w:val="000000"/>
                  <w:rPrChange w:id="1077" w:author="yan jiaping" w:date="2024-02-23T13:40:00Z">
                    <w:rPr>
                      <w:rFonts w:ascii="Book Antiqua" w:eastAsia="宋体" w:hAnsi="Book Antiqua"/>
                      <w:color w:val="000000"/>
                      <w:sz w:val="22"/>
                    </w:rPr>
                  </w:rPrChange>
                </w:rPr>
                <w:t>n</w:t>
              </w:r>
              <w:r w:rsidR="009941B4" w:rsidRPr="009941B4">
                <w:rPr>
                  <w:rFonts w:ascii="Book Antiqua" w:eastAsia="宋体" w:hAnsi="Book Antiqua"/>
                  <w:color w:val="000000"/>
                  <w:rPrChange w:id="1078" w:author="yan jiaping" w:date="2024-02-23T13:40:00Z">
                    <w:rPr>
                      <w:rFonts w:ascii="Book Antiqua" w:eastAsia="宋体" w:hAnsi="Book Antiqua"/>
                      <w:color w:val="000000"/>
                      <w:sz w:val="22"/>
                    </w:rPr>
                  </w:rPrChange>
                </w:rPr>
                <w:t xml:space="preserve"> </w:t>
              </w:r>
            </w:ins>
            <w:r w:rsidRPr="009941B4">
              <w:rPr>
                <w:rFonts w:ascii="Book Antiqua" w:eastAsia="宋体" w:hAnsi="Book Antiqua"/>
                <w:color w:val="000000"/>
                <w:rPrChange w:id="1079" w:author="yan jiaping" w:date="2024-02-23T13:40:00Z">
                  <w:rPr>
                    <w:rFonts w:ascii="Book Antiqua" w:eastAsia="宋体" w:hAnsi="Book Antiqua"/>
                    <w:color w:val="000000"/>
                    <w:sz w:val="22"/>
                  </w:rPr>
                </w:rPrChange>
              </w:rPr>
              <w:t>(%)</w:t>
            </w:r>
          </w:p>
        </w:tc>
        <w:tc>
          <w:tcPr>
            <w:tcW w:w="2129" w:type="dxa"/>
            <w:noWrap/>
            <w:vAlign w:val="center"/>
          </w:tcPr>
          <w:p w14:paraId="1BEF4E58" w14:textId="77777777" w:rsidR="000E658B" w:rsidRPr="009941B4" w:rsidRDefault="000E658B" w:rsidP="000E658B">
            <w:pPr>
              <w:adjustRightInd w:val="0"/>
              <w:snapToGrid w:val="0"/>
              <w:spacing w:line="360" w:lineRule="auto"/>
              <w:jc w:val="both"/>
              <w:rPr>
                <w:rFonts w:ascii="Book Antiqua" w:eastAsia="宋体" w:hAnsi="Book Antiqua"/>
                <w:color w:val="000000"/>
                <w:rPrChange w:id="1080" w:author="yan jiaping" w:date="2024-02-23T13:40:00Z">
                  <w:rPr>
                    <w:rFonts w:ascii="Book Antiqua" w:eastAsia="宋体" w:hAnsi="Book Antiqua"/>
                    <w:color w:val="000000"/>
                    <w:sz w:val="22"/>
                  </w:rPr>
                </w:rPrChange>
              </w:rPr>
            </w:pPr>
          </w:p>
        </w:tc>
        <w:tc>
          <w:tcPr>
            <w:tcW w:w="2352" w:type="dxa"/>
            <w:noWrap/>
            <w:vAlign w:val="center"/>
          </w:tcPr>
          <w:p w14:paraId="469D5445" w14:textId="77777777" w:rsidR="000E658B" w:rsidRPr="009941B4" w:rsidRDefault="000E658B" w:rsidP="000E658B">
            <w:pPr>
              <w:adjustRightInd w:val="0"/>
              <w:snapToGrid w:val="0"/>
              <w:spacing w:line="360" w:lineRule="auto"/>
              <w:jc w:val="both"/>
              <w:rPr>
                <w:rFonts w:ascii="Book Antiqua" w:eastAsia="DengXian" w:hAnsi="Book Antiqua"/>
                <w:rPrChange w:id="1081" w:author="yan jiaping" w:date="2024-02-23T13:40:00Z">
                  <w:rPr>
                    <w:rFonts w:ascii="Book Antiqua" w:eastAsia="DengXian" w:hAnsi="Book Antiqua"/>
                    <w:sz w:val="20"/>
                    <w:szCs w:val="20"/>
                  </w:rPr>
                </w:rPrChange>
              </w:rPr>
            </w:pPr>
          </w:p>
        </w:tc>
        <w:tc>
          <w:tcPr>
            <w:tcW w:w="1575" w:type="dxa"/>
            <w:noWrap/>
            <w:vAlign w:val="center"/>
          </w:tcPr>
          <w:p w14:paraId="1CB6ADCA" w14:textId="77777777" w:rsidR="000E658B" w:rsidRPr="009941B4" w:rsidRDefault="000E658B" w:rsidP="000E658B">
            <w:pPr>
              <w:adjustRightInd w:val="0"/>
              <w:snapToGrid w:val="0"/>
              <w:spacing w:line="360" w:lineRule="auto"/>
              <w:jc w:val="both"/>
              <w:rPr>
                <w:rFonts w:ascii="Book Antiqua" w:hAnsi="Book Antiqua"/>
                <w:rPrChange w:id="1082" w:author="yan jiaping" w:date="2024-02-23T13:40:00Z">
                  <w:rPr>
                    <w:rFonts w:ascii="Book Antiqua" w:hAnsi="Book Antiqua"/>
                    <w:sz w:val="20"/>
                    <w:szCs w:val="20"/>
                  </w:rPr>
                </w:rPrChange>
              </w:rPr>
            </w:pPr>
          </w:p>
        </w:tc>
      </w:tr>
      <w:tr w:rsidR="000E658B" w:rsidRPr="009941B4" w14:paraId="1C7BE44E" w14:textId="77777777" w:rsidTr="00E4284A">
        <w:trPr>
          <w:trHeight w:val="287"/>
          <w:jc w:val="center"/>
        </w:trPr>
        <w:tc>
          <w:tcPr>
            <w:tcW w:w="3239" w:type="dxa"/>
            <w:noWrap/>
            <w:vAlign w:val="center"/>
            <w:hideMark/>
          </w:tcPr>
          <w:p w14:paraId="59CE936A" w14:textId="77777777" w:rsidR="000E658B" w:rsidRPr="009941B4" w:rsidRDefault="000E658B" w:rsidP="000E658B">
            <w:pPr>
              <w:adjustRightInd w:val="0"/>
              <w:snapToGrid w:val="0"/>
              <w:spacing w:line="360" w:lineRule="auto"/>
              <w:jc w:val="both"/>
              <w:rPr>
                <w:rFonts w:ascii="Book Antiqua" w:eastAsia="宋体" w:hAnsi="Book Antiqua"/>
                <w:color w:val="000000"/>
                <w:rPrChange w:id="1083"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084" w:author="yan jiaping" w:date="2024-02-23T13:40:00Z">
                  <w:rPr>
                    <w:rFonts w:ascii="Book Antiqua" w:eastAsia="宋体" w:hAnsi="Book Antiqua"/>
                    <w:color w:val="000000"/>
                    <w:sz w:val="22"/>
                  </w:rPr>
                </w:rPrChange>
              </w:rPr>
              <w:t>Male</w:t>
            </w:r>
          </w:p>
        </w:tc>
        <w:tc>
          <w:tcPr>
            <w:tcW w:w="2129" w:type="dxa"/>
            <w:noWrap/>
            <w:vAlign w:val="center"/>
            <w:hideMark/>
          </w:tcPr>
          <w:p w14:paraId="64FA40DE" w14:textId="77777777" w:rsidR="000E658B" w:rsidRPr="009941B4" w:rsidRDefault="000E658B" w:rsidP="000E658B">
            <w:pPr>
              <w:adjustRightInd w:val="0"/>
              <w:snapToGrid w:val="0"/>
              <w:spacing w:line="360" w:lineRule="auto"/>
              <w:jc w:val="both"/>
              <w:rPr>
                <w:rFonts w:ascii="Book Antiqua" w:eastAsia="宋体" w:hAnsi="Book Antiqua"/>
                <w:color w:val="000000"/>
                <w:rPrChange w:id="1085"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086" w:author="yan jiaping" w:date="2024-02-23T13:40:00Z">
                  <w:rPr>
                    <w:rFonts w:ascii="Book Antiqua" w:eastAsia="宋体" w:hAnsi="Book Antiqua"/>
                    <w:color w:val="000000"/>
                    <w:sz w:val="22"/>
                  </w:rPr>
                </w:rPrChange>
              </w:rPr>
              <w:t>161 (56.30)</w:t>
            </w:r>
          </w:p>
        </w:tc>
        <w:tc>
          <w:tcPr>
            <w:tcW w:w="2352" w:type="dxa"/>
            <w:noWrap/>
            <w:vAlign w:val="center"/>
            <w:hideMark/>
          </w:tcPr>
          <w:p w14:paraId="6F976C0C" w14:textId="77777777" w:rsidR="000E658B" w:rsidRPr="009941B4" w:rsidRDefault="000E658B" w:rsidP="000E658B">
            <w:pPr>
              <w:adjustRightInd w:val="0"/>
              <w:snapToGrid w:val="0"/>
              <w:spacing w:line="360" w:lineRule="auto"/>
              <w:jc w:val="both"/>
              <w:rPr>
                <w:rFonts w:ascii="Book Antiqua" w:eastAsia="宋体" w:hAnsi="Book Antiqua"/>
                <w:color w:val="000000"/>
                <w:rPrChange w:id="108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088" w:author="yan jiaping" w:date="2024-02-23T13:40:00Z">
                  <w:rPr>
                    <w:rFonts w:ascii="Book Antiqua" w:eastAsia="宋体" w:hAnsi="Book Antiqua"/>
                    <w:color w:val="000000"/>
                    <w:sz w:val="22"/>
                  </w:rPr>
                </w:rPrChange>
              </w:rPr>
              <w:t>163 (57.00)</w:t>
            </w:r>
          </w:p>
        </w:tc>
        <w:tc>
          <w:tcPr>
            <w:tcW w:w="1575" w:type="dxa"/>
            <w:noWrap/>
            <w:vAlign w:val="center"/>
            <w:hideMark/>
          </w:tcPr>
          <w:p w14:paraId="1F18FBAD" w14:textId="77777777" w:rsidR="000E658B" w:rsidRPr="009941B4" w:rsidRDefault="000E658B" w:rsidP="000E658B">
            <w:pPr>
              <w:adjustRightInd w:val="0"/>
              <w:snapToGrid w:val="0"/>
              <w:spacing w:line="360" w:lineRule="auto"/>
              <w:jc w:val="both"/>
              <w:rPr>
                <w:rFonts w:ascii="Book Antiqua" w:eastAsia="宋体" w:hAnsi="Book Antiqua"/>
                <w:color w:val="000000"/>
                <w:rPrChange w:id="108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090" w:author="yan jiaping" w:date="2024-02-23T13:40:00Z">
                  <w:rPr>
                    <w:rFonts w:ascii="Book Antiqua" w:eastAsia="宋体" w:hAnsi="Book Antiqua"/>
                    <w:color w:val="000000"/>
                    <w:sz w:val="22"/>
                  </w:rPr>
                </w:rPrChange>
              </w:rPr>
              <w:t>0.933</w:t>
            </w:r>
          </w:p>
        </w:tc>
      </w:tr>
      <w:tr w:rsidR="000E658B" w:rsidRPr="009941B4" w14:paraId="557F06B9" w14:textId="77777777" w:rsidTr="00E4284A">
        <w:trPr>
          <w:trHeight w:val="287"/>
          <w:jc w:val="center"/>
        </w:trPr>
        <w:tc>
          <w:tcPr>
            <w:tcW w:w="3239" w:type="dxa"/>
            <w:noWrap/>
            <w:vAlign w:val="center"/>
            <w:hideMark/>
          </w:tcPr>
          <w:p w14:paraId="57F2509D" w14:textId="77777777" w:rsidR="000E658B" w:rsidRPr="009941B4" w:rsidRDefault="000E658B" w:rsidP="000E658B">
            <w:pPr>
              <w:adjustRightInd w:val="0"/>
              <w:snapToGrid w:val="0"/>
              <w:spacing w:line="360" w:lineRule="auto"/>
              <w:jc w:val="both"/>
              <w:rPr>
                <w:rFonts w:ascii="Book Antiqua" w:eastAsia="宋体" w:hAnsi="Book Antiqua"/>
                <w:color w:val="000000"/>
                <w:rPrChange w:id="1091"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092" w:author="yan jiaping" w:date="2024-02-23T13:40:00Z">
                  <w:rPr>
                    <w:rFonts w:ascii="Book Antiqua" w:eastAsia="宋体" w:hAnsi="Book Antiqua"/>
                    <w:color w:val="000000"/>
                    <w:sz w:val="22"/>
                  </w:rPr>
                </w:rPrChange>
              </w:rPr>
              <w:t>Female</w:t>
            </w:r>
          </w:p>
        </w:tc>
        <w:tc>
          <w:tcPr>
            <w:tcW w:w="2129" w:type="dxa"/>
            <w:noWrap/>
            <w:vAlign w:val="center"/>
            <w:hideMark/>
          </w:tcPr>
          <w:p w14:paraId="060B6D6E" w14:textId="77777777" w:rsidR="000E658B" w:rsidRPr="009941B4" w:rsidRDefault="000E658B" w:rsidP="000E658B">
            <w:pPr>
              <w:adjustRightInd w:val="0"/>
              <w:snapToGrid w:val="0"/>
              <w:spacing w:line="360" w:lineRule="auto"/>
              <w:jc w:val="both"/>
              <w:rPr>
                <w:rFonts w:ascii="Book Antiqua" w:eastAsia="宋体" w:hAnsi="Book Antiqua"/>
                <w:color w:val="000000"/>
                <w:rPrChange w:id="1093"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094" w:author="yan jiaping" w:date="2024-02-23T13:40:00Z">
                  <w:rPr>
                    <w:rFonts w:ascii="Book Antiqua" w:eastAsia="宋体" w:hAnsi="Book Antiqua"/>
                    <w:color w:val="000000"/>
                    <w:sz w:val="22"/>
                  </w:rPr>
                </w:rPrChange>
              </w:rPr>
              <w:t>125 (43.70)</w:t>
            </w:r>
          </w:p>
        </w:tc>
        <w:tc>
          <w:tcPr>
            <w:tcW w:w="2352" w:type="dxa"/>
            <w:noWrap/>
            <w:vAlign w:val="center"/>
            <w:hideMark/>
          </w:tcPr>
          <w:p w14:paraId="7F71D8FE" w14:textId="77777777" w:rsidR="000E658B" w:rsidRPr="009941B4" w:rsidRDefault="000E658B" w:rsidP="000E658B">
            <w:pPr>
              <w:adjustRightInd w:val="0"/>
              <w:snapToGrid w:val="0"/>
              <w:spacing w:line="360" w:lineRule="auto"/>
              <w:jc w:val="both"/>
              <w:rPr>
                <w:rFonts w:ascii="Book Antiqua" w:eastAsia="宋体" w:hAnsi="Book Antiqua"/>
                <w:color w:val="000000"/>
                <w:rPrChange w:id="1095"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096" w:author="yan jiaping" w:date="2024-02-23T13:40:00Z">
                  <w:rPr>
                    <w:rFonts w:ascii="Book Antiqua" w:eastAsia="宋体" w:hAnsi="Book Antiqua"/>
                    <w:color w:val="000000"/>
                    <w:sz w:val="22"/>
                  </w:rPr>
                </w:rPrChange>
              </w:rPr>
              <w:t>123 (43.00)</w:t>
            </w:r>
          </w:p>
        </w:tc>
        <w:tc>
          <w:tcPr>
            <w:tcW w:w="1575" w:type="dxa"/>
            <w:noWrap/>
            <w:vAlign w:val="center"/>
          </w:tcPr>
          <w:p w14:paraId="4D9E85C7" w14:textId="77777777" w:rsidR="000E658B" w:rsidRPr="009941B4" w:rsidRDefault="000E658B" w:rsidP="000E658B">
            <w:pPr>
              <w:adjustRightInd w:val="0"/>
              <w:snapToGrid w:val="0"/>
              <w:spacing w:line="360" w:lineRule="auto"/>
              <w:jc w:val="both"/>
              <w:rPr>
                <w:rFonts w:ascii="Book Antiqua" w:eastAsia="宋体" w:hAnsi="Book Antiqua"/>
                <w:color w:val="000000"/>
                <w:rPrChange w:id="1097" w:author="yan jiaping" w:date="2024-02-23T13:40:00Z">
                  <w:rPr>
                    <w:rFonts w:ascii="Book Antiqua" w:eastAsia="宋体" w:hAnsi="Book Antiqua"/>
                    <w:color w:val="000000"/>
                    <w:sz w:val="22"/>
                  </w:rPr>
                </w:rPrChange>
              </w:rPr>
            </w:pPr>
          </w:p>
        </w:tc>
      </w:tr>
      <w:tr w:rsidR="000E658B" w:rsidRPr="009941B4" w14:paraId="280EB982" w14:textId="77777777" w:rsidTr="00E4284A">
        <w:trPr>
          <w:trHeight w:val="287"/>
          <w:jc w:val="center"/>
        </w:trPr>
        <w:tc>
          <w:tcPr>
            <w:tcW w:w="3239" w:type="dxa"/>
            <w:noWrap/>
            <w:vAlign w:val="center"/>
            <w:hideMark/>
          </w:tcPr>
          <w:p w14:paraId="0531C279" w14:textId="6B79897D" w:rsidR="000E658B" w:rsidRPr="009941B4" w:rsidRDefault="000E658B" w:rsidP="000E658B">
            <w:pPr>
              <w:adjustRightInd w:val="0"/>
              <w:snapToGrid w:val="0"/>
              <w:spacing w:line="360" w:lineRule="auto"/>
              <w:jc w:val="both"/>
              <w:rPr>
                <w:rFonts w:ascii="Book Antiqua" w:eastAsia="宋体" w:hAnsi="Book Antiqua"/>
                <w:color w:val="000000"/>
                <w:rPrChange w:id="1098"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099" w:author="yan jiaping" w:date="2024-02-23T13:40:00Z">
                  <w:rPr>
                    <w:rFonts w:ascii="Book Antiqua" w:eastAsia="宋体" w:hAnsi="Book Antiqua"/>
                    <w:color w:val="000000"/>
                    <w:sz w:val="22"/>
                  </w:rPr>
                </w:rPrChange>
              </w:rPr>
              <w:t xml:space="preserve">BMI </w:t>
            </w:r>
            <w:r w:rsidR="00A95172" w:rsidRPr="009941B4">
              <w:rPr>
                <w:rFonts w:ascii="Book Antiqua" w:eastAsia="宋体" w:hAnsi="Book Antiqua"/>
                <w:color w:val="000000"/>
                <w:rPrChange w:id="1100" w:author="yan jiaping" w:date="2024-02-23T13:40:00Z">
                  <w:rPr>
                    <w:rFonts w:ascii="Book Antiqua" w:eastAsia="宋体" w:hAnsi="Book Antiqua"/>
                    <w:color w:val="000000"/>
                    <w:sz w:val="22"/>
                  </w:rPr>
                </w:rPrChange>
              </w:rPr>
              <w:t>[</w:t>
            </w:r>
            <w:r w:rsidRPr="009941B4">
              <w:rPr>
                <w:rFonts w:ascii="Book Antiqua" w:eastAsia="宋体" w:hAnsi="Book Antiqua"/>
                <w:color w:val="000000"/>
                <w:rPrChange w:id="1101" w:author="yan jiaping" w:date="2024-02-23T13:40:00Z">
                  <w:rPr>
                    <w:rFonts w:ascii="Book Antiqua" w:eastAsia="宋体" w:hAnsi="Book Antiqua"/>
                    <w:color w:val="000000"/>
                    <w:sz w:val="22"/>
                  </w:rPr>
                </w:rPrChange>
              </w:rPr>
              <w:t>mean (SD)</w:t>
            </w:r>
            <w:r w:rsidR="00A95172" w:rsidRPr="009941B4">
              <w:rPr>
                <w:rFonts w:ascii="Book Antiqua" w:eastAsia="宋体" w:hAnsi="Book Antiqua"/>
                <w:color w:val="000000"/>
                <w:rPrChange w:id="1102" w:author="yan jiaping" w:date="2024-02-23T13:40:00Z">
                  <w:rPr>
                    <w:rFonts w:ascii="Book Antiqua" w:eastAsia="宋体" w:hAnsi="Book Antiqua"/>
                    <w:color w:val="000000"/>
                    <w:sz w:val="22"/>
                  </w:rPr>
                </w:rPrChange>
              </w:rPr>
              <w:t>]</w:t>
            </w:r>
          </w:p>
        </w:tc>
        <w:tc>
          <w:tcPr>
            <w:tcW w:w="2129" w:type="dxa"/>
            <w:noWrap/>
            <w:vAlign w:val="center"/>
            <w:hideMark/>
          </w:tcPr>
          <w:p w14:paraId="60FE5893" w14:textId="77777777" w:rsidR="000E658B" w:rsidRPr="009941B4" w:rsidRDefault="000E658B" w:rsidP="000E658B">
            <w:pPr>
              <w:adjustRightInd w:val="0"/>
              <w:snapToGrid w:val="0"/>
              <w:spacing w:line="360" w:lineRule="auto"/>
              <w:jc w:val="both"/>
              <w:rPr>
                <w:rFonts w:ascii="Book Antiqua" w:eastAsia="宋体" w:hAnsi="Book Antiqua"/>
                <w:color w:val="000000"/>
                <w:rPrChange w:id="1103"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104" w:author="yan jiaping" w:date="2024-02-23T13:40:00Z">
                  <w:rPr>
                    <w:rFonts w:ascii="Book Antiqua" w:eastAsia="宋体" w:hAnsi="Book Antiqua"/>
                    <w:color w:val="000000"/>
                    <w:sz w:val="22"/>
                  </w:rPr>
                </w:rPrChange>
              </w:rPr>
              <w:t>22.71 (3.28)</w:t>
            </w:r>
          </w:p>
        </w:tc>
        <w:tc>
          <w:tcPr>
            <w:tcW w:w="2352" w:type="dxa"/>
            <w:noWrap/>
            <w:vAlign w:val="center"/>
            <w:hideMark/>
          </w:tcPr>
          <w:p w14:paraId="1898D739" w14:textId="77777777" w:rsidR="000E658B" w:rsidRPr="009941B4" w:rsidRDefault="000E658B" w:rsidP="000E658B">
            <w:pPr>
              <w:adjustRightInd w:val="0"/>
              <w:snapToGrid w:val="0"/>
              <w:spacing w:line="360" w:lineRule="auto"/>
              <w:jc w:val="both"/>
              <w:rPr>
                <w:rFonts w:ascii="Book Antiqua" w:eastAsia="宋体" w:hAnsi="Book Antiqua"/>
                <w:color w:val="000000"/>
                <w:rPrChange w:id="1105"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106" w:author="yan jiaping" w:date="2024-02-23T13:40:00Z">
                  <w:rPr>
                    <w:rFonts w:ascii="Book Antiqua" w:eastAsia="宋体" w:hAnsi="Book Antiqua"/>
                    <w:color w:val="000000"/>
                    <w:sz w:val="22"/>
                  </w:rPr>
                </w:rPrChange>
              </w:rPr>
              <w:t>22.70 (3.02)</w:t>
            </w:r>
          </w:p>
        </w:tc>
        <w:tc>
          <w:tcPr>
            <w:tcW w:w="1575" w:type="dxa"/>
            <w:noWrap/>
            <w:vAlign w:val="center"/>
            <w:hideMark/>
          </w:tcPr>
          <w:p w14:paraId="3A8554B0" w14:textId="77777777" w:rsidR="000E658B" w:rsidRPr="009941B4" w:rsidRDefault="000E658B" w:rsidP="000E658B">
            <w:pPr>
              <w:adjustRightInd w:val="0"/>
              <w:snapToGrid w:val="0"/>
              <w:spacing w:line="360" w:lineRule="auto"/>
              <w:jc w:val="both"/>
              <w:rPr>
                <w:rFonts w:ascii="Book Antiqua" w:eastAsia="宋体" w:hAnsi="Book Antiqua"/>
                <w:color w:val="000000"/>
                <w:rPrChange w:id="110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108" w:author="yan jiaping" w:date="2024-02-23T13:40:00Z">
                  <w:rPr>
                    <w:rFonts w:ascii="Book Antiqua" w:eastAsia="宋体" w:hAnsi="Book Antiqua"/>
                    <w:color w:val="000000"/>
                    <w:sz w:val="22"/>
                  </w:rPr>
                </w:rPrChange>
              </w:rPr>
              <w:t>0.952</w:t>
            </w:r>
          </w:p>
        </w:tc>
      </w:tr>
      <w:tr w:rsidR="000E658B" w:rsidRPr="009941B4" w14:paraId="2BDCE492" w14:textId="77777777" w:rsidTr="00E4284A">
        <w:trPr>
          <w:trHeight w:val="287"/>
          <w:jc w:val="center"/>
        </w:trPr>
        <w:tc>
          <w:tcPr>
            <w:tcW w:w="3239" w:type="dxa"/>
            <w:noWrap/>
            <w:vAlign w:val="center"/>
            <w:hideMark/>
          </w:tcPr>
          <w:p w14:paraId="57EF7456" w14:textId="70600B08" w:rsidR="000E658B" w:rsidRPr="009941B4" w:rsidRDefault="000E658B" w:rsidP="000E658B">
            <w:pPr>
              <w:adjustRightInd w:val="0"/>
              <w:snapToGrid w:val="0"/>
              <w:spacing w:line="360" w:lineRule="auto"/>
              <w:jc w:val="both"/>
              <w:rPr>
                <w:rFonts w:ascii="Book Antiqua" w:eastAsia="宋体" w:hAnsi="Book Antiqua"/>
                <w:color w:val="000000"/>
                <w:rPrChange w:id="110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110" w:author="yan jiaping" w:date="2024-02-23T13:40:00Z">
                  <w:rPr>
                    <w:rFonts w:ascii="Book Antiqua" w:eastAsia="宋体" w:hAnsi="Book Antiqua"/>
                    <w:color w:val="000000"/>
                    <w:sz w:val="22"/>
                  </w:rPr>
                </w:rPrChange>
              </w:rPr>
              <w:t>Etiology</w:t>
            </w:r>
            <w:ins w:id="1111" w:author="yan jiaping" w:date="2024-02-23T13:39:00Z">
              <w:r w:rsidR="009941B4" w:rsidRPr="009941B4">
                <w:rPr>
                  <w:rFonts w:ascii="Book Antiqua" w:eastAsia="宋体" w:hAnsi="Book Antiqua"/>
                  <w:color w:val="000000"/>
                  <w:rPrChange w:id="1112" w:author="yan jiaping" w:date="2024-02-23T13:40:00Z">
                    <w:rPr>
                      <w:rFonts w:ascii="Book Antiqua" w:eastAsia="宋体" w:hAnsi="Book Antiqua"/>
                      <w:color w:val="000000"/>
                      <w:sz w:val="22"/>
                    </w:rPr>
                  </w:rPrChange>
                </w:rPr>
                <w:t xml:space="preserve">, </w:t>
              </w:r>
              <w:r w:rsidR="009941B4" w:rsidRPr="009941B4">
                <w:rPr>
                  <w:rFonts w:ascii="Book Antiqua" w:eastAsia="宋体" w:hAnsi="Book Antiqua"/>
                  <w:i/>
                  <w:iCs/>
                  <w:color w:val="000000"/>
                  <w:rPrChange w:id="1113" w:author="yan jiaping" w:date="2024-02-23T13:40:00Z">
                    <w:rPr>
                      <w:rFonts w:ascii="Book Antiqua" w:eastAsia="宋体" w:hAnsi="Book Antiqua"/>
                      <w:color w:val="000000"/>
                      <w:sz w:val="22"/>
                    </w:rPr>
                  </w:rPrChange>
                </w:rPr>
                <w:t>n</w:t>
              </w:r>
            </w:ins>
            <w:r w:rsidRPr="009941B4">
              <w:rPr>
                <w:rFonts w:ascii="Book Antiqua" w:eastAsia="宋体" w:hAnsi="Book Antiqua"/>
                <w:color w:val="000000"/>
                <w:rPrChange w:id="1114" w:author="yan jiaping" w:date="2024-02-23T13:40:00Z">
                  <w:rPr>
                    <w:rFonts w:ascii="Book Antiqua" w:eastAsia="宋体" w:hAnsi="Book Antiqua"/>
                    <w:color w:val="000000"/>
                    <w:sz w:val="22"/>
                  </w:rPr>
                </w:rPrChange>
              </w:rPr>
              <w:t xml:space="preserve"> (%)</w:t>
            </w:r>
          </w:p>
        </w:tc>
        <w:tc>
          <w:tcPr>
            <w:tcW w:w="2129" w:type="dxa"/>
            <w:noWrap/>
            <w:vAlign w:val="center"/>
          </w:tcPr>
          <w:p w14:paraId="184EE55B" w14:textId="77777777" w:rsidR="000E658B" w:rsidRPr="009941B4" w:rsidRDefault="000E658B" w:rsidP="000E658B">
            <w:pPr>
              <w:adjustRightInd w:val="0"/>
              <w:snapToGrid w:val="0"/>
              <w:spacing w:line="360" w:lineRule="auto"/>
              <w:jc w:val="both"/>
              <w:rPr>
                <w:rFonts w:ascii="Book Antiqua" w:eastAsia="宋体" w:hAnsi="Book Antiqua"/>
                <w:color w:val="000000"/>
                <w:rPrChange w:id="1115" w:author="yan jiaping" w:date="2024-02-23T13:40:00Z">
                  <w:rPr>
                    <w:rFonts w:ascii="Book Antiqua" w:eastAsia="宋体" w:hAnsi="Book Antiqua"/>
                    <w:color w:val="000000"/>
                    <w:sz w:val="22"/>
                  </w:rPr>
                </w:rPrChange>
              </w:rPr>
            </w:pPr>
          </w:p>
        </w:tc>
        <w:tc>
          <w:tcPr>
            <w:tcW w:w="2352" w:type="dxa"/>
            <w:noWrap/>
            <w:vAlign w:val="center"/>
          </w:tcPr>
          <w:p w14:paraId="25C18CEE" w14:textId="77777777" w:rsidR="000E658B" w:rsidRPr="009941B4" w:rsidRDefault="000E658B" w:rsidP="000E658B">
            <w:pPr>
              <w:adjustRightInd w:val="0"/>
              <w:snapToGrid w:val="0"/>
              <w:spacing w:line="360" w:lineRule="auto"/>
              <w:jc w:val="both"/>
              <w:rPr>
                <w:rFonts w:ascii="Book Antiqua" w:eastAsia="DengXian" w:hAnsi="Book Antiqua"/>
                <w:rPrChange w:id="1116" w:author="yan jiaping" w:date="2024-02-23T13:40:00Z">
                  <w:rPr>
                    <w:rFonts w:ascii="Book Antiqua" w:eastAsia="DengXian" w:hAnsi="Book Antiqua"/>
                    <w:sz w:val="20"/>
                    <w:szCs w:val="20"/>
                  </w:rPr>
                </w:rPrChange>
              </w:rPr>
            </w:pPr>
          </w:p>
        </w:tc>
        <w:tc>
          <w:tcPr>
            <w:tcW w:w="1575" w:type="dxa"/>
            <w:noWrap/>
            <w:vAlign w:val="center"/>
          </w:tcPr>
          <w:p w14:paraId="0D485B22" w14:textId="77777777" w:rsidR="000E658B" w:rsidRPr="009941B4" w:rsidRDefault="000E658B" w:rsidP="000E658B">
            <w:pPr>
              <w:adjustRightInd w:val="0"/>
              <w:snapToGrid w:val="0"/>
              <w:spacing w:line="360" w:lineRule="auto"/>
              <w:jc w:val="both"/>
              <w:rPr>
                <w:rFonts w:ascii="Book Antiqua" w:hAnsi="Book Antiqua"/>
                <w:rPrChange w:id="1117" w:author="yan jiaping" w:date="2024-02-23T13:40:00Z">
                  <w:rPr>
                    <w:rFonts w:ascii="Book Antiqua" w:hAnsi="Book Antiqua"/>
                    <w:sz w:val="20"/>
                    <w:szCs w:val="20"/>
                  </w:rPr>
                </w:rPrChange>
              </w:rPr>
            </w:pPr>
          </w:p>
        </w:tc>
      </w:tr>
      <w:tr w:rsidR="000E658B" w:rsidRPr="009941B4" w14:paraId="7D8C351B" w14:textId="77777777" w:rsidTr="00E4284A">
        <w:trPr>
          <w:trHeight w:val="287"/>
          <w:jc w:val="center"/>
        </w:trPr>
        <w:tc>
          <w:tcPr>
            <w:tcW w:w="3239" w:type="dxa"/>
            <w:noWrap/>
            <w:vAlign w:val="center"/>
            <w:hideMark/>
          </w:tcPr>
          <w:p w14:paraId="543977E0" w14:textId="77777777" w:rsidR="000E658B" w:rsidRPr="009941B4" w:rsidRDefault="000E658B" w:rsidP="000E658B">
            <w:pPr>
              <w:adjustRightInd w:val="0"/>
              <w:snapToGrid w:val="0"/>
              <w:spacing w:line="360" w:lineRule="auto"/>
              <w:jc w:val="both"/>
              <w:rPr>
                <w:rFonts w:ascii="Book Antiqua" w:eastAsia="宋体" w:hAnsi="Book Antiqua"/>
                <w:color w:val="000000"/>
                <w:rPrChange w:id="1118"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119" w:author="yan jiaping" w:date="2024-02-23T13:40:00Z">
                  <w:rPr>
                    <w:rFonts w:ascii="Book Antiqua" w:eastAsia="宋体" w:hAnsi="Book Antiqua"/>
                    <w:color w:val="000000"/>
                    <w:sz w:val="22"/>
                  </w:rPr>
                </w:rPrChange>
              </w:rPr>
              <w:t>AIH</w:t>
            </w:r>
          </w:p>
        </w:tc>
        <w:tc>
          <w:tcPr>
            <w:tcW w:w="2129" w:type="dxa"/>
            <w:noWrap/>
            <w:vAlign w:val="center"/>
            <w:hideMark/>
          </w:tcPr>
          <w:p w14:paraId="3BB8A71D" w14:textId="77777777" w:rsidR="000E658B" w:rsidRPr="009941B4" w:rsidRDefault="000E658B" w:rsidP="000E658B">
            <w:pPr>
              <w:adjustRightInd w:val="0"/>
              <w:snapToGrid w:val="0"/>
              <w:spacing w:line="360" w:lineRule="auto"/>
              <w:jc w:val="both"/>
              <w:rPr>
                <w:rFonts w:ascii="Book Antiqua" w:eastAsia="宋体" w:hAnsi="Book Antiqua"/>
                <w:color w:val="000000"/>
                <w:rPrChange w:id="1120"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121" w:author="yan jiaping" w:date="2024-02-23T13:40:00Z">
                  <w:rPr>
                    <w:rFonts w:ascii="Book Antiqua" w:eastAsia="宋体" w:hAnsi="Book Antiqua"/>
                    <w:color w:val="000000"/>
                    <w:sz w:val="22"/>
                  </w:rPr>
                </w:rPrChange>
              </w:rPr>
              <w:t>40 (14.00)</w:t>
            </w:r>
          </w:p>
        </w:tc>
        <w:tc>
          <w:tcPr>
            <w:tcW w:w="2352" w:type="dxa"/>
            <w:noWrap/>
            <w:vAlign w:val="center"/>
            <w:hideMark/>
          </w:tcPr>
          <w:p w14:paraId="35EFDC1A" w14:textId="77777777" w:rsidR="000E658B" w:rsidRPr="009941B4" w:rsidRDefault="000E658B" w:rsidP="000E658B">
            <w:pPr>
              <w:adjustRightInd w:val="0"/>
              <w:snapToGrid w:val="0"/>
              <w:spacing w:line="360" w:lineRule="auto"/>
              <w:jc w:val="both"/>
              <w:rPr>
                <w:rFonts w:ascii="Book Antiqua" w:eastAsia="宋体" w:hAnsi="Book Antiqua"/>
                <w:color w:val="000000"/>
                <w:rPrChange w:id="1122"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123" w:author="yan jiaping" w:date="2024-02-23T13:40:00Z">
                  <w:rPr>
                    <w:rFonts w:ascii="Book Antiqua" w:eastAsia="宋体" w:hAnsi="Book Antiqua"/>
                    <w:color w:val="000000"/>
                    <w:sz w:val="22"/>
                  </w:rPr>
                </w:rPrChange>
              </w:rPr>
              <w:t>20 (7.00)</w:t>
            </w:r>
          </w:p>
        </w:tc>
        <w:tc>
          <w:tcPr>
            <w:tcW w:w="1575" w:type="dxa"/>
            <w:noWrap/>
            <w:vAlign w:val="center"/>
            <w:hideMark/>
          </w:tcPr>
          <w:p w14:paraId="4DDB9FBF" w14:textId="77777777" w:rsidR="000E658B" w:rsidRPr="009941B4" w:rsidRDefault="000E658B" w:rsidP="000E658B">
            <w:pPr>
              <w:adjustRightInd w:val="0"/>
              <w:snapToGrid w:val="0"/>
              <w:spacing w:line="360" w:lineRule="auto"/>
              <w:jc w:val="both"/>
              <w:rPr>
                <w:rFonts w:ascii="Book Antiqua" w:eastAsia="宋体" w:hAnsi="Book Antiqua"/>
                <w:color w:val="000000"/>
                <w:rPrChange w:id="1124"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125" w:author="yan jiaping" w:date="2024-02-23T13:40:00Z">
                  <w:rPr>
                    <w:rFonts w:ascii="Book Antiqua" w:eastAsia="宋体" w:hAnsi="Book Antiqua"/>
                    <w:color w:val="000000"/>
                    <w:sz w:val="22"/>
                  </w:rPr>
                </w:rPrChange>
              </w:rPr>
              <w:t>0.001</w:t>
            </w:r>
          </w:p>
        </w:tc>
      </w:tr>
      <w:tr w:rsidR="000E658B" w:rsidRPr="009941B4" w14:paraId="632FCADD" w14:textId="77777777" w:rsidTr="00E4284A">
        <w:trPr>
          <w:trHeight w:val="287"/>
          <w:jc w:val="center"/>
        </w:trPr>
        <w:tc>
          <w:tcPr>
            <w:tcW w:w="3239" w:type="dxa"/>
            <w:noWrap/>
            <w:vAlign w:val="center"/>
            <w:hideMark/>
          </w:tcPr>
          <w:p w14:paraId="06DE3B08" w14:textId="77777777" w:rsidR="000E658B" w:rsidRPr="009941B4" w:rsidRDefault="000E658B" w:rsidP="000E658B">
            <w:pPr>
              <w:adjustRightInd w:val="0"/>
              <w:snapToGrid w:val="0"/>
              <w:spacing w:line="360" w:lineRule="auto"/>
              <w:jc w:val="both"/>
              <w:rPr>
                <w:rFonts w:ascii="Book Antiqua" w:eastAsia="宋体" w:hAnsi="Book Antiqua"/>
                <w:color w:val="000000"/>
                <w:rPrChange w:id="1126"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127" w:author="yan jiaping" w:date="2024-02-23T13:40:00Z">
                  <w:rPr>
                    <w:rFonts w:ascii="Book Antiqua" w:eastAsia="宋体" w:hAnsi="Book Antiqua"/>
                    <w:color w:val="000000"/>
                    <w:sz w:val="22"/>
                  </w:rPr>
                </w:rPrChange>
              </w:rPr>
              <w:t>Hepatitis</w:t>
            </w:r>
          </w:p>
        </w:tc>
        <w:tc>
          <w:tcPr>
            <w:tcW w:w="2129" w:type="dxa"/>
            <w:noWrap/>
            <w:vAlign w:val="center"/>
            <w:hideMark/>
          </w:tcPr>
          <w:p w14:paraId="168B5CE1" w14:textId="77777777" w:rsidR="000E658B" w:rsidRPr="009941B4" w:rsidRDefault="000E658B" w:rsidP="000E658B">
            <w:pPr>
              <w:adjustRightInd w:val="0"/>
              <w:snapToGrid w:val="0"/>
              <w:spacing w:line="360" w:lineRule="auto"/>
              <w:jc w:val="both"/>
              <w:rPr>
                <w:rFonts w:ascii="Book Antiqua" w:eastAsia="宋体" w:hAnsi="Book Antiqua"/>
                <w:color w:val="000000"/>
                <w:rPrChange w:id="1128"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129" w:author="yan jiaping" w:date="2024-02-23T13:40:00Z">
                  <w:rPr>
                    <w:rFonts w:ascii="Book Antiqua" w:eastAsia="宋体" w:hAnsi="Book Antiqua"/>
                    <w:color w:val="000000"/>
                    <w:sz w:val="22"/>
                  </w:rPr>
                </w:rPrChange>
              </w:rPr>
              <w:t>200 (69.90)</w:t>
            </w:r>
          </w:p>
        </w:tc>
        <w:tc>
          <w:tcPr>
            <w:tcW w:w="2352" w:type="dxa"/>
            <w:noWrap/>
            <w:vAlign w:val="center"/>
            <w:hideMark/>
          </w:tcPr>
          <w:p w14:paraId="7B76D556" w14:textId="77777777" w:rsidR="000E658B" w:rsidRPr="009941B4" w:rsidRDefault="000E658B" w:rsidP="000E658B">
            <w:pPr>
              <w:adjustRightInd w:val="0"/>
              <w:snapToGrid w:val="0"/>
              <w:spacing w:line="360" w:lineRule="auto"/>
              <w:jc w:val="both"/>
              <w:rPr>
                <w:rFonts w:ascii="Book Antiqua" w:eastAsia="宋体" w:hAnsi="Book Antiqua"/>
                <w:color w:val="000000"/>
                <w:rPrChange w:id="1130"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131" w:author="yan jiaping" w:date="2024-02-23T13:40:00Z">
                  <w:rPr>
                    <w:rFonts w:ascii="Book Antiqua" w:eastAsia="宋体" w:hAnsi="Book Antiqua"/>
                    <w:color w:val="000000"/>
                    <w:sz w:val="22"/>
                  </w:rPr>
                </w:rPrChange>
              </w:rPr>
              <w:t>189 (66.10)</w:t>
            </w:r>
          </w:p>
        </w:tc>
        <w:tc>
          <w:tcPr>
            <w:tcW w:w="1575" w:type="dxa"/>
            <w:noWrap/>
            <w:vAlign w:val="center"/>
          </w:tcPr>
          <w:p w14:paraId="18E34DE3" w14:textId="77777777" w:rsidR="000E658B" w:rsidRPr="009941B4" w:rsidRDefault="000E658B" w:rsidP="000E658B">
            <w:pPr>
              <w:adjustRightInd w:val="0"/>
              <w:snapToGrid w:val="0"/>
              <w:spacing w:line="360" w:lineRule="auto"/>
              <w:jc w:val="both"/>
              <w:rPr>
                <w:rFonts w:ascii="Book Antiqua" w:eastAsia="宋体" w:hAnsi="Book Antiqua"/>
                <w:color w:val="000000"/>
                <w:rPrChange w:id="1132" w:author="yan jiaping" w:date="2024-02-23T13:40:00Z">
                  <w:rPr>
                    <w:rFonts w:ascii="Book Antiqua" w:eastAsia="宋体" w:hAnsi="Book Antiqua"/>
                    <w:color w:val="000000"/>
                    <w:sz w:val="22"/>
                  </w:rPr>
                </w:rPrChange>
              </w:rPr>
            </w:pPr>
          </w:p>
        </w:tc>
      </w:tr>
      <w:tr w:rsidR="000E658B" w:rsidRPr="009941B4" w14:paraId="05782DC0" w14:textId="77777777" w:rsidTr="00E4284A">
        <w:trPr>
          <w:trHeight w:val="287"/>
          <w:jc w:val="center"/>
        </w:trPr>
        <w:tc>
          <w:tcPr>
            <w:tcW w:w="3239" w:type="dxa"/>
            <w:noWrap/>
            <w:vAlign w:val="center"/>
            <w:hideMark/>
          </w:tcPr>
          <w:p w14:paraId="3B86727A" w14:textId="77777777" w:rsidR="000E658B" w:rsidRPr="009941B4" w:rsidRDefault="000E658B" w:rsidP="000E658B">
            <w:pPr>
              <w:adjustRightInd w:val="0"/>
              <w:snapToGrid w:val="0"/>
              <w:spacing w:line="360" w:lineRule="auto"/>
              <w:jc w:val="both"/>
              <w:rPr>
                <w:rFonts w:ascii="Book Antiqua" w:eastAsia="宋体" w:hAnsi="Book Antiqua"/>
                <w:color w:val="000000"/>
                <w:rPrChange w:id="1133"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134" w:author="yan jiaping" w:date="2024-02-23T13:40:00Z">
                  <w:rPr>
                    <w:rFonts w:ascii="Book Antiqua" w:eastAsia="宋体" w:hAnsi="Book Antiqua"/>
                    <w:color w:val="000000"/>
                    <w:sz w:val="22"/>
                  </w:rPr>
                </w:rPrChange>
              </w:rPr>
              <w:t>Others</w:t>
            </w:r>
          </w:p>
        </w:tc>
        <w:tc>
          <w:tcPr>
            <w:tcW w:w="2129" w:type="dxa"/>
            <w:noWrap/>
            <w:vAlign w:val="center"/>
            <w:hideMark/>
          </w:tcPr>
          <w:p w14:paraId="2FE28544" w14:textId="77777777" w:rsidR="000E658B" w:rsidRPr="009941B4" w:rsidRDefault="000E658B" w:rsidP="000E658B">
            <w:pPr>
              <w:adjustRightInd w:val="0"/>
              <w:snapToGrid w:val="0"/>
              <w:spacing w:line="360" w:lineRule="auto"/>
              <w:jc w:val="both"/>
              <w:rPr>
                <w:rFonts w:ascii="Book Antiqua" w:eastAsia="宋体" w:hAnsi="Book Antiqua"/>
                <w:color w:val="000000"/>
                <w:rPrChange w:id="1135"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136" w:author="yan jiaping" w:date="2024-02-23T13:40:00Z">
                  <w:rPr>
                    <w:rFonts w:ascii="Book Antiqua" w:eastAsia="宋体" w:hAnsi="Book Antiqua"/>
                    <w:color w:val="000000"/>
                    <w:sz w:val="22"/>
                  </w:rPr>
                </w:rPrChange>
              </w:rPr>
              <w:t>46 (16.10)</w:t>
            </w:r>
          </w:p>
        </w:tc>
        <w:tc>
          <w:tcPr>
            <w:tcW w:w="2352" w:type="dxa"/>
            <w:noWrap/>
            <w:vAlign w:val="center"/>
            <w:hideMark/>
          </w:tcPr>
          <w:p w14:paraId="201F5E77" w14:textId="77777777" w:rsidR="000E658B" w:rsidRPr="009941B4" w:rsidRDefault="000E658B" w:rsidP="000E658B">
            <w:pPr>
              <w:adjustRightInd w:val="0"/>
              <w:snapToGrid w:val="0"/>
              <w:spacing w:line="360" w:lineRule="auto"/>
              <w:jc w:val="both"/>
              <w:rPr>
                <w:rFonts w:ascii="Book Antiqua" w:eastAsia="宋体" w:hAnsi="Book Antiqua"/>
                <w:color w:val="000000"/>
                <w:rPrChange w:id="113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138" w:author="yan jiaping" w:date="2024-02-23T13:40:00Z">
                  <w:rPr>
                    <w:rFonts w:ascii="Book Antiqua" w:eastAsia="宋体" w:hAnsi="Book Antiqua"/>
                    <w:color w:val="000000"/>
                    <w:sz w:val="22"/>
                  </w:rPr>
                </w:rPrChange>
              </w:rPr>
              <w:t>77 (26.90)</w:t>
            </w:r>
          </w:p>
        </w:tc>
        <w:tc>
          <w:tcPr>
            <w:tcW w:w="1575" w:type="dxa"/>
            <w:noWrap/>
            <w:vAlign w:val="center"/>
          </w:tcPr>
          <w:p w14:paraId="6E77D01F" w14:textId="77777777" w:rsidR="000E658B" w:rsidRPr="009941B4" w:rsidRDefault="000E658B" w:rsidP="000E658B">
            <w:pPr>
              <w:adjustRightInd w:val="0"/>
              <w:snapToGrid w:val="0"/>
              <w:spacing w:line="360" w:lineRule="auto"/>
              <w:jc w:val="both"/>
              <w:rPr>
                <w:rFonts w:ascii="Book Antiqua" w:eastAsia="宋体" w:hAnsi="Book Antiqua"/>
                <w:color w:val="000000"/>
                <w:rPrChange w:id="1139" w:author="yan jiaping" w:date="2024-02-23T13:40:00Z">
                  <w:rPr>
                    <w:rFonts w:ascii="Book Antiqua" w:eastAsia="宋体" w:hAnsi="Book Antiqua"/>
                    <w:color w:val="000000"/>
                    <w:sz w:val="22"/>
                  </w:rPr>
                </w:rPrChange>
              </w:rPr>
            </w:pPr>
          </w:p>
        </w:tc>
      </w:tr>
      <w:tr w:rsidR="000E658B" w:rsidRPr="009941B4" w14:paraId="7E32C096" w14:textId="77777777" w:rsidTr="00E4284A">
        <w:trPr>
          <w:trHeight w:val="287"/>
          <w:jc w:val="center"/>
        </w:trPr>
        <w:tc>
          <w:tcPr>
            <w:tcW w:w="3239" w:type="dxa"/>
            <w:noWrap/>
            <w:vAlign w:val="center"/>
            <w:hideMark/>
          </w:tcPr>
          <w:p w14:paraId="6E7FD538" w14:textId="3BCB1B95" w:rsidR="000E658B" w:rsidRPr="009941B4" w:rsidRDefault="000E658B" w:rsidP="000E658B">
            <w:pPr>
              <w:adjustRightInd w:val="0"/>
              <w:snapToGrid w:val="0"/>
              <w:spacing w:line="360" w:lineRule="auto"/>
              <w:jc w:val="both"/>
              <w:rPr>
                <w:rFonts w:ascii="Book Antiqua" w:eastAsia="宋体" w:hAnsi="Book Antiqua"/>
                <w:color w:val="000000"/>
                <w:rPrChange w:id="1140"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141" w:author="yan jiaping" w:date="2024-02-23T13:40:00Z">
                  <w:rPr>
                    <w:rFonts w:ascii="Book Antiqua" w:eastAsia="宋体" w:hAnsi="Book Antiqua"/>
                    <w:color w:val="000000"/>
                    <w:sz w:val="22"/>
                  </w:rPr>
                </w:rPrChange>
              </w:rPr>
              <w:t>Ascites</w:t>
            </w:r>
            <w:ins w:id="1142" w:author="yan jiaping" w:date="2024-02-23T13:39:00Z">
              <w:r w:rsidR="009941B4" w:rsidRPr="009941B4">
                <w:rPr>
                  <w:rFonts w:ascii="Book Antiqua" w:eastAsia="宋体" w:hAnsi="Book Antiqua"/>
                  <w:color w:val="000000"/>
                  <w:rPrChange w:id="1143" w:author="yan jiaping" w:date="2024-02-23T13:40:00Z">
                    <w:rPr>
                      <w:rFonts w:ascii="Book Antiqua" w:eastAsia="宋体" w:hAnsi="Book Antiqua"/>
                      <w:color w:val="000000"/>
                      <w:sz w:val="22"/>
                    </w:rPr>
                  </w:rPrChange>
                </w:rPr>
                <w:t xml:space="preserve">, </w:t>
              </w:r>
              <w:r w:rsidR="009941B4" w:rsidRPr="009941B4">
                <w:rPr>
                  <w:rFonts w:ascii="Book Antiqua" w:eastAsia="宋体" w:hAnsi="Book Antiqua"/>
                  <w:i/>
                  <w:iCs/>
                  <w:color w:val="000000"/>
                  <w:rPrChange w:id="1144" w:author="yan jiaping" w:date="2024-02-23T13:40:00Z">
                    <w:rPr>
                      <w:rFonts w:ascii="Book Antiqua" w:eastAsia="宋体" w:hAnsi="Book Antiqua"/>
                      <w:color w:val="000000"/>
                      <w:sz w:val="22"/>
                    </w:rPr>
                  </w:rPrChange>
                </w:rPr>
                <w:t>n</w:t>
              </w:r>
            </w:ins>
            <w:r w:rsidRPr="009941B4">
              <w:rPr>
                <w:rFonts w:ascii="Book Antiqua" w:eastAsia="宋体" w:hAnsi="Book Antiqua"/>
                <w:color w:val="000000"/>
                <w:rPrChange w:id="1145" w:author="yan jiaping" w:date="2024-02-23T13:40:00Z">
                  <w:rPr>
                    <w:rFonts w:ascii="Book Antiqua" w:eastAsia="宋体" w:hAnsi="Book Antiqua"/>
                    <w:color w:val="000000"/>
                    <w:sz w:val="22"/>
                  </w:rPr>
                </w:rPrChange>
              </w:rPr>
              <w:t xml:space="preserve"> (%)</w:t>
            </w:r>
          </w:p>
        </w:tc>
        <w:tc>
          <w:tcPr>
            <w:tcW w:w="2129" w:type="dxa"/>
            <w:noWrap/>
            <w:vAlign w:val="center"/>
          </w:tcPr>
          <w:p w14:paraId="3923C792" w14:textId="77777777" w:rsidR="000E658B" w:rsidRPr="009941B4" w:rsidRDefault="000E658B" w:rsidP="000E658B">
            <w:pPr>
              <w:adjustRightInd w:val="0"/>
              <w:snapToGrid w:val="0"/>
              <w:spacing w:line="360" w:lineRule="auto"/>
              <w:jc w:val="both"/>
              <w:rPr>
                <w:rFonts w:ascii="Book Antiqua" w:eastAsia="宋体" w:hAnsi="Book Antiqua"/>
                <w:color w:val="000000"/>
                <w:rPrChange w:id="1146" w:author="yan jiaping" w:date="2024-02-23T13:40:00Z">
                  <w:rPr>
                    <w:rFonts w:ascii="Book Antiqua" w:eastAsia="宋体" w:hAnsi="Book Antiqua"/>
                    <w:color w:val="000000"/>
                    <w:sz w:val="22"/>
                  </w:rPr>
                </w:rPrChange>
              </w:rPr>
            </w:pPr>
          </w:p>
        </w:tc>
        <w:tc>
          <w:tcPr>
            <w:tcW w:w="2352" w:type="dxa"/>
            <w:noWrap/>
            <w:vAlign w:val="center"/>
          </w:tcPr>
          <w:p w14:paraId="2CABFA31" w14:textId="77777777" w:rsidR="000E658B" w:rsidRPr="009941B4" w:rsidRDefault="000E658B" w:rsidP="000E658B">
            <w:pPr>
              <w:adjustRightInd w:val="0"/>
              <w:snapToGrid w:val="0"/>
              <w:spacing w:line="360" w:lineRule="auto"/>
              <w:jc w:val="both"/>
              <w:rPr>
                <w:rFonts w:ascii="Book Antiqua" w:eastAsia="DengXian" w:hAnsi="Book Antiqua"/>
                <w:rPrChange w:id="1147" w:author="yan jiaping" w:date="2024-02-23T13:40:00Z">
                  <w:rPr>
                    <w:rFonts w:ascii="Book Antiqua" w:eastAsia="DengXian" w:hAnsi="Book Antiqua"/>
                    <w:sz w:val="20"/>
                    <w:szCs w:val="20"/>
                  </w:rPr>
                </w:rPrChange>
              </w:rPr>
            </w:pPr>
          </w:p>
        </w:tc>
        <w:tc>
          <w:tcPr>
            <w:tcW w:w="1575" w:type="dxa"/>
            <w:noWrap/>
            <w:vAlign w:val="center"/>
          </w:tcPr>
          <w:p w14:paraId="5CA9EE95" w14:textId="77777777" w:rsidR="000E658B" w:rsidRPr="009941B4" w:rsidRDefault="000E658B" w:rsidP="000E658B">
            <w:pPr>
              <w:adjustRightInd w:val="0"/>
              <w:snapToGrid w:val="0"/>
              <w:spacing w:line="360" w:lineRule="auto"/>
              <w:jc w:val="both"/>
              <w:rPr>
                <w:rFonts w:ascii="Book Antiqua" w:hAnsi="Book Antiqua"/>
                <w:rPrChange w:id="1148" w:author="yan jiaping" w:date="2024-02-23T13:40:00Z">
                  <w:rPr>
                    <w:rFonts w:ascii="Book Antiqua" w:hAnsi="Book Antiqua"/>
                    <w:sz w:val="20"/>
                    <w:szCs w:val="20"/>
                  </w:rPr>
                </w:rPrChange>
              </w:rPr>
            </w:pPr>
          </w:p>
        </w:tc>
      </w:tr>
      <w:tr w:rsidR="000E658B" w:rsidRPr="009941B4" w14:paraId="441621C0" w14:textId="77777777" w:rsidTr="00E4284A">
        <w:trPr>
          <w:trHeight w:val="287"/>
          <w:jc w:val="center"/>
        </w:trPr>
        <w:tc>
          <w:tcPr>
            <w:tcW w:w="3239" w:type="dxa"/>
            <w:noWrap/>
            <w:vAlign w:val="center"/>
            <w:hideMark/>
          </w:tcPr>
          <w:p w14:paraId="7C13415C" w14:textId="77777777" w:rsidR="000E658B" w:rsidRPr="009941B4" w:rsidRDefault="000E658B" w:rsidP="000E658B">
            <w:pPr>
              <w:adjustRightInd w:val="0"/>
              <w:snapToGrid w:val="0"/>
              <w:spacing w:line="360" w:lineRule="auto"/>
              <w:jc w:val="both"/>
              <w:rPr>
                <w:rFonts w:ascii="Book Antiqua" w:eastAsia="宋体" w:hAnsi="Book Antiqua"/>
                <w:color w:val="000000"/>
                <w:rPrChange w:id="114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150" w:author="yan jiaping" w:date="2024-02-23T13:40:00Z">
                  <w:rPr>
                    <w:rFonts w:ascii="Book Antiqua" w:eastAsia="宋体" w:hAnsi="Book Antiqua"/>
                    <w:color w:val="000000"/>
                    <w:sz w:val="22"/>
                  </w:rPr>
                </w:rPrChange>
              </w:rPr>
              <w:t>No</w:t>
            </w:r>
          </w:p>
        </w:tc>
        <w:tc>
          <w:tcPr>
            <w:tcW w:w="2129" w:type="dxa"/>
            <w:noWrap/>
            <w:vAlign w:val="center"/>
            <w:hideMark/>
          </w:tcPr>
          <w:p w14:paraId="09BF64D4" w14:textId="77777777" w:rsidR="000E658B" w:rsidRPr="009941B4" w:rsidRDefault="000E658B" w:rsidP="000E658B">
            <w:pPr>
              <w:adjustRightInd w:val="0"/>
              <w:snapToGrid w:val="0"/>
              <w:spacing w:line="360" w:lineRule="auto"/>
              <w:jc w:val="both"/>
              <w:rPr>
                <w:rFonts w:ascii="Book Antiqua" w:eastAsia="宋体" w:hAnsi="Book Antiqua"/>
                <w:color w:val="000000"/>
                <w:rPrChange w:id="1151"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152" w:author="yan jiaping" w:date="2024-02-23T13:40:00Z">
                  <w:rPr>
                    <w:rFonts w:ascii="Book Antiqua" w:eastAsia="宋体" w:hAnsi="Book Antiqua"/>
                    <w:color w:val="000000"/>
                    <w:sz w:val="22"/>
                  </w:rPr>
                </w:rPrChange>
              </w:rPr>
              <w:t>154 (53.80)</w:t>
            </w:r>
          </w:p>
        </w:tc>
        <w:tc>
          <w:tcPr>
            <w:tcW w:w="2352" w:type="dxa"/>
            <w:noWrap/>
            <w:vAlign w:val="center"/>
            <w:hideMark/>
          </w:tcPr>
          <w:p w14:paraId="0E8BDCFB" w14:textId="77777777" w:rsidR="000E658B" w:rsidRPr="009941B4" w:rsidRDefault="000E658B" w:rsidP="000E658B">
            <w:pPr>
              <w:adjustRightInd w:val="0"/>
              <w:snapToGrid w:val="0"/>
              <w:spacing w:line="360" w:lineRule="auto"/>
              <w:jc w:val="both"/>
              <w:rPr>
                <w:rFonts w:ascii="Book Antiqua" w:eastAsia="宋体" w:hAnsi="Book Antiqua"/>
                <w:color w:val="000000"/>
                <w:rPrChange w:id="1153"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154" w:author="yan jiaping" w:date="2024-02-23T13:40:00Z">
                  <w:rPr>
                    <w:rFonts w:ascii="Book Antiqua" w:eastAsia="宋体" w:hAnsi="Book Antiqua"/>
                    <w:color w:val="000000"/>
                    <w:sz w:val="22"/>
                  </w:rPr>
                </w:rPrChange>
              </w:rPr>
              <w:t>60 (21.00)</w:t>
            </w:r>
          </w:p>
        </w:tc>
        <w:tc>
          <w:tcPr>
            <w:tcW w:w="1575" w:type="dxa"/>
            <w:noWrap/>
            <w:vAlign w:val="center"/>
            <w:hideMark/>
          </w:tcPr>
          <w:p w14:paraId="26A932FF" w14:textId="4732AB07" w:rsidR="000E658B" w:rsidRPr="009941B4" w:rsidRDefault="000E658B" w:rsidP="000E658B">
            <w:pPr>
              <w:adjustRightInd w:val="0"/>
              <w:snapToGrid w:val="0"/>
              <w:spacing w:line="360" w:lineRule="auto"/>
              <w:jc w:val="both"/>
              <w:rPr>
                <w:rFonts w:ascii="Book Antiqua" w:eastAsia="宋体" w:hAnsi="Book Antiqua"/>
                <w:color w:val="000000"/>
                <w:rPrChange w:id="1155"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156" w:author="yan jiaping" w:date="2024-02-23T13:40:00Z">
                  <w:rPr>
                    <w:rFonts w:ascii="Book Antiqua" w:eastAsia="宋体" w:hAnsi="Book Antiqua"/>
                    <w:color w:val="000000"/>
                    <w:sz w:val="22"/>
                  </w:rPr>
                </w:rPrChange>
              </w:rPr>
              <w:t>&lt;</w:t>
            </w:r>
            <w:r w:rsidR="00A95172" w:rsidRPr="009941B4">
              <w:rPr>
                <w:rFonts w:ascii="Book Antiqua" w:eastAsia="宋体" w:hAnsi="Book Antiqua"/>
                <w:color w:val="000000"/>
                <w:rPrChange w:id="1157" w:author="yan jiaping" w:date="2024-02-23T13:40:00Z">
                  <w:rPr>
                    <w:rFonts w:ascii="Book Antiqua" w:eastAsia="宋体" w:hAnsi="Book Antiqua"/>
                    <w:color w:val="000000"/>
                    <w:sz w:val="22"/>
                  </w:rPr>
                </w:rPrChange>
              </w:rPr>
              <w:t xml:space="preserve"> </w:t>
            </w:r>
            <w:r w:rsidRPr="009941B4">
              <w:rPr>
                <w:rFonts w:ascii="Book Antiqua" w:eastAsia="宋体" w:hAnsi="Book Antiqua"/>
                <w:color w:val="000000"/>
                <w:rPrChange w:id="1158" w:author="yan jiaping" w:date="2024-02-23T13:40:00Z">
                  <w:rPr>
                    <w:rFonts w:ascii="Book Antiqua" w:eastAsia="宋体" w:hAnsi="Book Antiqua"/>
                    <w:color w:val="000000"/>
                    <w:sz w:val="22"/>
                  </w:rPr>
                </w:rPrChange>
              </w:rPr>
              <w:t>0.001</w:t>
            </w:r>
          </w:p>
        </w:tc>
      </w:tr>
      <w:tr w:rsidR="000E658B" w:rsidRPr="009941B4" w14:paraId="1DFB70D4" w14:textId="77777777" w:rsidTr="00E4284A">
        <w:trPr>
          <w:trHeight w:val="287"/>
          <w:jc w:val="center"/>
        </w:trPr>
        <w:tc>
          <w:tcPr>
            <w:tcW w:w="3239" w:type="dxa"/>
            <w:noWrap/>
            <w:vAlign w:val="center"/>
            <w:hideMark/>
          </w:tcPr>
          <w:p w14:paraId="201996AC" w14:textId="77777777" w:rsidR="000E658B" w:rsidRPr="009941B4" w:rsidRDefault="000E658B" w:rsidP="000E658B">
            <w:pPr>
              <w:adjustRightInd w:val="0"/>
              <w:snapToGrid w:val="0"/>
              <w:spacing w:line="360" w:lineRule="auto"/>
              <w:jc w:val="both"/>
              <w:rPr>
                <w:rFonts w:ascii="Book Antiqua" w:eastAsia="宋体" w:hAnsi="Book Antiqua"/>
                <w:color w:val="000000"/>
                <w:rPrChange w:id="115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160" w:author="yan jiaping" w:date="2024-02-23T13:40:00Z">
                  <w:rPr>
                    <w:rFonts w:ascii="Book Antiqua" w:eastAsia="宋体" w:hAnsi="Book Antiqua"/>
                    <w:color w:val="000000"/>
                    <w:sz w:val="22"/>
                  </w:rPr>
                </w:rPrChange>
              </w:rPr>
              <w:t>Yes</w:t>
            </w:r>
          </w:p>
        </w:tc>
        <w:tc>
          <w:tcPr>
            <w:tcW w:w="2129" w:type="dxa"/>
            <w:noWrap/>
            <w:vAlign w:val="center"/>
            <w:hideMark/>
          </w:tcPr>
          <w:p w14:paraId="10B608BF" w14:textId="77777777" w:rsidR="000E658B" w:rsidRPr="009941B4" w:rsidRDefault="000E658B" w:rsidP="000E658B">
            <w:pPr>
              <w:adjustRightInd w:val="0"/>
              <w:snapToGrid w:val="0"/>
              <w:spacing w:line="360" w:lineRule="auto"/>
              <w:jc w:val="both"/>
              <w:rPr>
                <w:rFonts w:ascii="Book Antiqua" w:eastAsia="宋体" w:hAnsi="Book Antiqua"/>
                <w:color w:val="000000"/>
                <w:rPrChange w:id="1161"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162" w:author="yan jiaping" w:date="2024-02-23T13:40:00Z">
                  <w:rPr>
                    <w:rFonts w:ascii="Book Antiqua" w:eastAsia="宋体" w:hAnsi="Book Antiqua"/>
                    <w:color w:val="000000"/>
                    <w:sz w:val="22"/>
                  </w:rPr>
                </w:rPrChange>
              </w:rPr>
              <w:t>132 (46.20)</w:t>
            </w:r>
          </w:p>
        </w:tc>
        <w:tc>
          <w:tcPr>
            <w:tcW w:w="2352" w:type="dxa"/>
            <w:noWrap/>
            <w:vAlign w:val="center"/>
            <w:hideMark/>
          </w:tcPr>
          <w:p w14:paraId="327A4D12" w14:textId="77777777" w:rsidR="000E658B" w:rsidRPr="009941B4" w:rsidRDefault="000E658B" w:rsidP="000E658B">
            <w:pPr>
              <w:adjustRightInd w:val="0"/>
              <w:snapToGrid w:val="0"/>
              <w:spacing w:line="360" w:lineRule="auto"/>
              <w:jc w:val="both"/>
              <w:rPr>
                <w:rFonts w:ascii="Book Antiqua" w:eastAsia="宋体" w:hAnsi="Book Antiqua"/>
                <w:color w:val="000000"/>
                <w:rPrChange w:id="1163"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164" w:author="yan jiaping" w:date="2024-02-23T13:40:00Z">
                  <w:rPr>
                    <w:rFonts w:ascii="Book Antiqua" w:eastAsia="宋体" w:hAnsi="Book Antiqua"/>
                    <w:color w:val="000000"/>
                    <w:sz w:val="22"/>
                  </w:rPr>
                </w:rPrChange>
              </w:rPr>
              <w:t>226 (79.00)</w:t>
            </w:r>
          </w:p>
        </w:tc>
        <w:tc>
          <w:tcPr>
            <w:tcW w:w="1575" w:type="dxa"/>
            <w:noWrap/>
            <w:vAlign w:val="center"/>
          </w:tcPr>
          <w:p w14:paraId="18EB8289" w14:textId="77777777" w:rsidR="000E658B" w:rsidRPr="009941B4" w:rsidRDefault="000E658B" w:rsidP="000E658B">
            <w:pPr>
              <w:adjustRightInd w:val="0"/>
              <w:snapToGrid w:val="0"/>
              <w:spacing w:line="360" w:lineRule="auto"/>
              <w:jc w:val="both"/>
              <w:rPr>
                <w:rFonts w:ascii="Book Antiqua" w:eastAsia="宋体" w:hAnsi="Book Antiqua"/>
                <w:color w:val="000000"/>
                <w:rPrChange w:id="1165" w:author="yan jiaping" w:date="2024-02-23T13:40:00Z">
                  <w:rPr>
                    <w:rFonts w:ascii="Book Antiqua" w:eastAsia="宋体" w:hAnsi="Book Antiqua"/>
                    <w:color w:val="000000"/>
                    <w:sz w:val="22"/>
                  </w:rPr>
                </w:rPrChange>
              </w:rPr>
            </w:pPr>
          </w:p>
        </w:tc>
      </w:tr>
      <w:tr w:rsidR="000E658B" w:rsidRPr="009941B4" w14:paraId="498258D9" w14:textId="77777777" w:rsidTr="00E4284A">
        <w:trPr>
          <w:trHeight w:val="287"/>
          <w:jc w:val="center"/>
        </w:trPr>
        <w:tc>
          <w:tcPr>
            <w:tcW w:w="3239" w:type="dxa"/>
            <w:noWrap/>
            <w:vAlign w:val="center"/>
            <w:hideMark/>
          </w:tcPr>
          <w:p w14:paraId="52242B30" w14:textId="16DF05B6" w:rsidR="000E658B" w:rsidRPr="009941B4" w:rsidRDefault="000E658B" w:rsidP="000E658B">
            <w:pPr>
              <w:adjustRightInd w:val="0"/>
              <w:snapToGrid w:val="0"/>
              <w:spacing w:line="360" w:lineRule="auto"/>
              <w:jc w:val="both"/>
              <w:rPr>
                <w:rFonts w:ascii="Book Antiqua" w:eastAsia="宋体" w:hAnsi="Book Antiqua"/>
                <w:color w:val="000000"/>
                <w:rPrChange w:id="1166"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167" w:author="yan jiaping" w:date="2024-02-23T13:40:00Z">
                  <w:rPr>
                    <w:rFonts w:ascii="Book Antiqua" w:eastAsia="宋体" w:hAnsi="Book Antiqua"/>
                    <w:color w:val="000000"/>
                    <w:sz w:val="22"/>
                  </w:rPr>
                </w:rPrChange>
              </w:rPr>
              <w:t>GOV</w:t>
            </w:r>
            <w:ins w:id="1168" w:author="yan jiaping" w:date="2024-02-23T13:39:00Z">
              <w:r w:rsidR="009941B4" w:rsidRPr="009941B4">
                <w:rPr>
                  <w:rFonts w:ascii="Book Antiqua" w:eastAsia="宋体" w:hAnsi="Book Antiqua"/>
                  <w:color w:val="000000"/>
                  <w:rPrChange w:id="1169" w:author="yan jiaping" w:date="2024-02-23T13:40:00Z">
                    <w:rPr>
                      <w:rFonts w:ascii="Book Antiqua" w:eastAsia="宋体" w:hAnsi="Book Antiqua"/>
                      <w:color w:val="000000"/>
                      <w:sz w:val="22"/>
                    </w:rPr>
                  </w:rPrChange>
                </w:rPr>
                <w:t xml:space="preserve">, </w:t>
              </w:r>
              <w:r w:rsidR="009941B4" w:rsidRPr="009941B4">
                <w:rPr>
                  <w:rFonts w:ascii="Book Antiqua" w:eastAsia="宋体" w:hAnsi="Book Antiqua"/>
                  <w:i/>
                  <w:iCs/>
                  <w:color w:val="000000"/>
                  <w:rPrChange w:id="1170" w:author="yan jiaping" w:date="2024-02-23T13:40:00Z">
                    <w:rPr>
                      <w:rFonts w:ascii="Book Antiqua" w:eastAsia="宋体" w:hAnsi="Book Antiqua"/>
                      <w:color w:val="000000"/>
                      <w:sz w:val="22"/>
                    </w:rPr>
                  </w:rPrChange>
                </w:rPr>
                <w:t>n</w:t>
              </w:r>
            </w:ins>
            <w:r w:rsidRPr="009941B4">
              <w:rPr>
                <w:rFonts w:ascii="Book Antiqua" w:eastAsia="宋体" w:hAnsi="Book Antiqua"/>
                <w:i/>
                <w:iCs/>
                <w:color w:val="000000"/>
                <w:rPrChange w:id="1171" w:author="yan jiaping" w:date="2024-02-23T13:40:00Z">
                  <w:rPr>
                    <w:rFonts w:ascii="Book Antiqua" w:eastAsia="宋体" w:hAnsi="Book Antiqua"/>
                    <w:color w:val="000000"/>
                    <w:sz w:val="22"/>
                  </w:rPr>
                </w:rPrChange>
              </w:rPr>
              <w:t xml:space="preserve"> </w:t>
            </w:r>
            <w:r w:rsidRPr="009941B4">
              <w:rPr>
                <w:rFonts w:ascii="Book Antiqua" w:eastAsia="宋体" w:hAnsi="Book Antiqua"/>
                <w:color w:val="000000"/>
                <w:rPrChange w:id="1172" w:author="yan jiaping" w:date="2024-02-23T13:40:00Z">
                  <w:rPr>
                    <w:rFonts w:ascii="Book Antiqua" w:eastAsia="宋体" w:hAnsi="Book Antiqua"/>
                    <w:color w:val="000000"/>
                    <w:sz w:val="22"/>
                  </w:rPr>
                </w:rPrChange>
              </w:rPr>
              <w:t>(%)</w:t>
            </w:r>
          </w:p>
        </w:tc>
        <w:tc>
          <w:tcPr>
            <w:tcW w:w="2129" w:type="dxa"/>
            <w:noWrap/>
            <w:vAlign w:val="center"/>
          </w:tcPr>
          <w:p w14:paraId="5099B6CA" w14:textId="77777777" w:rsidR="000E658B" w:rsidRPr="009941B4" w:rsidRDefault="000E658B" w:rsidP="000E658B">
            <w:pPr>
              <w:adjustRightInd w:val="0"/>
              <w:snapToGrid w:val="0"/>
              <w:spacing w:line="360" w:lineRule="auto"/>
              <w:jc w:val="both"/>
              <w:rPr>
                <w:rFonts w:ascii="Book Antiqua" w:eastAsia="宋体" w:hAnsi="Book Antiqua"/>
                <w:color w:val="000000"/>
                <w:rPrChange w:id="1173" w:author="yan jiaping" w:date="2024-02-23T13:40:00Z">
                  <w:rPr>
                    <w:rFonts w:ascii="Book Antiqua" w:eastAsia="宋体" w:hAnsi="Book Antiqua"/>
                    <w:color w:val="000000"/>
                    <w:sz w:val="22"/>
                  </w:rPr>
                </w:rPrChange>
              </w:rPr>
            </w:pPr>
          </w:p>
        </w:tc>
        <w:tc>
          <w:tcPr>
            <w:tcW w:w="2352" w:type="dxa"/>
            <w:noWrap/>
            <w:vAlign w:val="center"/>
          </w:tcPr>
          <w:p w14:paraId="340641DE" w14:textId="77777777" w:rsidR="000E658B" w:rsidRPr="009941B4" w:rsidRDefault="000E658B" w:rsidP="000E658B">
            <w:pPr>
              <w:adjustRightInd w:val="0"/>
              <w:snapToGrid w:val="0"/>
              <w:spacing w:line="360" w:lineRule="auto"/>
              <w:jc w:val="both"/>
              <w:rPr>
                <w:rFonts w:ascii="Book Antiqua" w:eastAsia="DengXian" w:hAnsi="Book Antiqua"/>
                <w:rPrChange w:id="1174" w:author="yan jiaping" w:date="2024-02-23T13:40:00Z">
                  <w:rPr>
                    <w:rFonts w:ascii="Book Antiqua" w:eastAsia="DengXian" w:hAnsi="Book Antiqua"/>
                    <w:sz w:val="20"/>
                    <w:szCs w:val="20"/>
                  </w:rPr>
                </w:rPrChange>
              </w:rPr>
            </w:pPr>
          </w:p>
        </w:tc>
        <w:tc>
          <w:tcPr>
            <w:tcW w:w="1575" w:type="dxa"/>
            <w:noWrap/>
            <w:vAlign w:val="center"/>
          </w:tcPr>
          <w:p w14:paraId="6F19BD5C" w14:textId="77777777" w:rsidR="000E658B" w:rsidRPr="009941B4" w:rsidRDefault="000E658B" w:rsidP="000E658B">
            <w:pPr>
              <w:adjustRightInd w:val="0"/>
              <w:snapToGrid w:val="0"/>
              <w:spacing w:line="360" w:lineRule="auto"/>
              <w:jc w:val="both"/>
              <w:rPr>
                <w:rFonts w:ascii="Book Antiqua" w:hAnsi="Book Antiqua"/>
                <w:rPrChange w:id="1175" w:author="yan jiaping" w:date="2024-02-23T13:40:00Z">
                  <w:rPr>
                    <w:rFonts w:ascii="Book Antiqua" w:hAnsi="Book Antiqua"/>
                    <w:sz w:val="20"/>
                    <w:szCs w:val="20"/>
                  </w:rPr>
                </w:rPrChange>
              </w:rPr>
            </w:pPr>
          </w:p>
        </w:tc>
      </w:tr>
      <w:tr w:rsidR="000E658B" w:rsidRPr="009941B4" w14:paraId="7D4482AE" w14:textId="77777777" w:rsidTr="00E4284A">
        <w:trPr>
          <w:trHeight w:val="287"/>
          <w:jc w:val="center"/>
        </w:trPr>
        <w:tc>
          <w:tcPr>
            <w:tcW w:w="3239" w:type="dxa"/>
            <w:noWrap/>
            <w:vAlign w:val="center"/>
            <w:hideMark/>
          </w:tcPr>
          <w:p w14:paraId="2897625D" w14:textId="77777777" w:rsidR="000E658B" w:rsidRPr="009941B4" w:rsidRDefault="000E658B" w:rsidP="000E658B">
            <w:pPr>
              <w:adjustRightInd w:val="0"/>
              <w:snapToGrid w:val="0"/>
              <w:spacing w:line="360" w:lineRule="auto"/>
              <w:jc w:val="both"/>
              <w:rPr>
                <w:rFonts w:ascii="Book Antiqua" w:eastAsia="宋体" w:hAnsi="Book Antiqua"/>
                <w:color w:val="000000"/>
                <w:rPrChange w:id="1176"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177" w:author="yan jiaping" w:date="2024-02-23T13:40:00Z">
                  <w:rPr>
                    <w:rFonts w:ascii="Book Antiqua" w:eastAsia="宋体" w:hAnsi="Book Antiqua"/>
                    <w:color w:val="000000"/>
                    <w:sz w:val="22"/>
                  </w:rPr>
                </w:rPrChange>
              </w:rPr>
              <w:t>No</w:t>
            </w:r>
          </w:p>
        </w:tc>
        <w:tc>
          <w:tcPr>
            <w:tcW w:w="2129" w:type="dxa"/>
            <w:noWrap/>
            <w:vAlign w:val="center"/>
            <w:hideMark/>
          </w:tcPr>
          <w:p w14:paraId="52A541FB" w14:textId="77777777" w:rsidR="000E658B" w:rsidRPr="009941B4" w:rsidRDefault="000E658B" w:rsidP="000E658B">
            <w:pPr>
              <w:adjustRightInd w:val="0"/>
              <w:snapToGrid w:val="0"/>
              <w:spacing w:line="360" w:lineRule="auto"/>
              <w:jc w:val="both"/>
              <w:rPr>
                <w:rFonts w:ascii="Book Antiqua" w:eastAsia="宋体" w:hAnsi="Book Antiqua"/>
                <w:color w:val="000000"/>
                <w:rPrChange w:id="1178"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179" w:author="yan jiaping" w:date="2024-02-23T13:40:00Z">
                  <w:rPr>
                    <w:rFonts w:ascii="Book Antiqua" w:eastAsia="宋体" w:hAnsi="Book Antiqua"/>
                    <w:color w:val="000000"/>
                    <w:sz w:val="22"/>
                  </w:rPr>
                </w:rPrChange>
              </w:rPr>
              <w:t>73 (25.50)</w:t>
            </w:r>
          </w:p>
        </w:tc>
        <w:tc>
          <w:tcPr>
            <w:tcW w:w="2352" w:type="dxa"/>
            <w:noWrap/>
            <w:vAlign w:val="center"/>
            <w:hideMark/>
          </w:tcPr>
          <w:p w14:paraId="28E11CDE" w14:textId="77777777" w:rsidR="000E658B" w:rsidRPr="009941B4" w:rsidRDefault="000E658B" w:rsidP="000E658B">
            <w:pPr>
              <w:adjustRightInd w:val="0"/>
              <w:snapToGrid w:val="0"/>
              <w:spacing w:line="360" w:lineRule="auto"/>
              <w:jc w:val="both"/>
              <w:rPr>
                <w:rFonts w:ascii="Book Antiqua" w:eastAsia="宋体" w:hAnsi="Book Antiqua"/>
                <w:color w:val="000000"/>
                <w:rPrChange w:id="1180"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181" w:author="yan jiaping" w:date="2024-02-23T13:40:00Z">
                  <w:rPr>
                    <w:rFonts w:ascii="Book Antiqua" w:eastAsia="宋体" w:hAnsi="Book Antiqua"/>
                    <w:color w:val="000000"/>
                    <w:sz w:val="22"/>
                  </w:rPr>
                </w:rPrChange>
              </w:rPr>
              <w:t>7 (2.40)</w:t>
            </w:r>
          </w:p>
        </w:tc>
        <w:tc>
          <w:tcPr>
            <w:tcW w:w="1575" w:type="dxa"/>
            <w:noWrap/>
            <w:vAlign w:val="center"/>
            <w:hideMark/>
          </w:tcPr>
          <w:p w14:paraId="5F1D2C97" w14:textId="3368668B" w:rsidR="000E658B" w:rsidRPr="009941B4" w:rsidRDefault="000E658B" w:rsidP="000E658B">
            <w:pPr>
              <w:adjustRightInd w:val="0"/>
              <w:snapToGrid w:val="0"/>
              <w:spacing w:line="360" w:lineRule="auto"/>
              <w:jc w:val="both"/>
              <w:rPr>
                <w:rFonts w:ascii="Book Antiqua" w:eastAsia="宋体" w:hAnsi="Book Antiqua"/>
                <w:color w:val="000000"/>
                <w:rPrChange w:id="1182"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183" w:author="yan jiaping" w:date="2024-02-23T13:40:00Z">
                  <w:rPr>
                    <w:rFonts w:ascii="Book Antiqua" w:eastAsia="宋体" w:hAnsi="Book Antiqua"/>
                    <w:color w:val="000000"/>
                    <w:sz w:val="22"/>
                  </w:rPr>
                </w:rPrChange>
              </w:rPr>
              <w:t>&lt;</w:t>
            </w:r>
            <w:r w:rsidR="00A95172" w:rsidRPr="009941B4">
              <w:rPr>
                <w:rFonts w:ascii="Book Antiqua" w:eastAsia="宋体" w:hAnsi="Book Antiqua"/>
                <w:color w:val="000000"/>
                <w:rPrChange w:id="1184" w:author="yan jiaping" w:date="2024-02-23T13:40:00Z">
                  <w:rPr>
                    <w:rFonts w:ascii="Book Antiqua" w:eastAsia="宋体" w:hAnsi="Book Antiqua"/>
                    <w:color w:val="000000"/>
                    <w:sz w:val="22"/>
                  </w:rPr>
                </w:rPrChange>
              </w:rPr>
              <w:t xml:space="preserve"> </w:t>
            </w:r>
            <w:r w:rsidRPr="009941B4">
              <w:rPr>
                <w:rFonts w:ascii="Book Antiqua" w:eastAsia="宋体" w:hAnsi="Book Antiqua"/>
                <w:color w:val="000000"/>
                <w:rPrChange w:id="1185" w:author="yan jiaping" w:date="2024-02-23T13:40:00Z">
                  <w:rPr>
                    <w:rFonts w:ascii="Book Antiqua" w:eastAsia="宋体" w:hAnsi="Book Antiqua"/>
                    <w:color w:val="000000"/>
                    <w:sz w:val="22"/>
                  </w:rPr>
                </w:rPrChange>
              </w:rPr>
              <w:t>0.001</w:t>
            </w:r>
          </w:p>
        </w:tc>
      </w:tr>
      <w:tr w:rsidR="000E658B" w:rsidRPr="009941B4" w14:paraId="4267013B" w14:textId="77777777" w:rsidTr="00E4284A">
        <w:trPr>
          <w:trHeight w:val="287"/>
          <w:jc w:val="center"/>
        </w:trPr>
        <w:tc>
          <w:tcPr>
            <w:tcW w:w="3239" w:type="dxa"/>
            <w:noWrap/>
            <w:vAlign w:val="center"/>
            <w:hideMark/>
          </w:tcPr>
          <w:p w14:paraId="485647A5" w14:textId="77777777" w:rsidR="000E658B" w:rsidRPr="009941B4" w:rsidRDefault="000E658B" w:rsidP="000E658B">
            <w:pPr>
              <w:adjustRightInd w:val="0"/>
              <w:snapToGrid w:val="0"/>
              <w:spacing w:line="360" w:lineRule="auto"/>
              <w:jc w:val="both"/>
              <w:rPr>
                <w:rFonts w:ascii="Book Antiqua" w:eastAsia="宋体" w:hAnsi="Book Antiqua"/>
                <w:color w:val="000000"/>
                <w:rPrChange w:id="1186"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187" w:author="yan jiaping" w:date="2024-02-23T13:40:00Z">
                  <w:rPr>
                    <w:rFonts w:ascii="Book Antiqua" w:eastAsia="宋体" w:hAnsi="Book Antiqua"/>
                    <w:color w:val="000000"/>
                    <w:sz w:val="22"/>
                  </w:rPr>
                </w:rPrChange>
              </w:rPr>
              <w:t>Yes</w:t>
            </w:r>
          </w:p>
        </w:tc>
        <w:tc>
          <w:tcPr>
            <w:tcW w:w="2129" w:type="dxa"/>
            <w:noWrap/>
            <w:vAlign w:val="center"/>
            <w:hideMark/>
          </w:tcPr>
          <w:p w14:paraId="3107574A" w14:textId="77777777" w:rsidR="000E658B" w:rsidRPr="009941B4" w:rsidRDefault="000E658B" w:rsidP="000E658B">
            <w:pPr>
              <w:adjustRightInd w:val="0"/>
              <w:snapToGrid w:val="0"/>
              <w:spacing w:line="360" w:lineRule="auto"/>
              <w:jc w:val="both"/>
              <w:rPr>
                <w:rFonts w:ascii="Book Antiqua" w:eastAsia="宋体" w:hAnsi="Book Antiqua"/>
                <w:color w:val="000000"/>
                <w:rPrChange w:id="1188"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189" w:author="yan jiaping" w:date="2024-02-23T13:40:00Z">
                  <w:rPr>
                    <w:rFonts w:ascii="Book Antiqua" w:eastAsia="宋体" w:hAnsi="Book Antiqua"/>
                    <w:color w:val="000000"/>
                    <w:sz w:val="22"/>
                  </w:rPr>
                </w:rPrChange>
              </w:rPr>
              <w:t>213 (74.50)</w:t>
            </w:r>
          </w:p>
        </w:tc>
        <w:tc>
          <w:tcPr>
            <w:tcW w:w="2352" w:type="dxa"/>
            <w:noWrap/>
            <w:vAlign w:val="center"/>
            <w:hideMark/>
          </w:tcPr>
          <w:p w14:paraId="01AC7D44" w14:textId="77777777" w:rsidR="000E658B" w:rsidRPr="009941B4" w:rsidRDefault="000E658B" w:rsidP="000E658B">
            <w:pPr>
              <w:adjustRightInd w:val="0"/>
              <w:snapToGrid w:val="0"/>
              <w:spacing w:line="360" w:lineRule="auto"/>
              <w:jc w:val="both"/>
              <w:rPr>
                <w:rFonts w:ascii="Book Antiqua" w:eastAsia="宋体" w:hAnsi="Book Antiqua"/>
                <w:color w:val="000000"/>
                <w:rPrChange w:id="1190"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191" w:author="yan jiaping" w:date="2024-02-23T13:40:00Z">
                  <w:rPr>
                    <w:rFonts w:ascii="Book Antiqua" w:eastAsia="宋体" w:hAnsi="Book Antiqua"/>
                    <w:color w:val="000000"/>
                    <w:sz w:val="22"/>
                  </w:rPr>
                </w:rPrChange>
              </w:rPr>
              <w:t>279 (97.60)</w:t>
            </w:r>
          </w:p>
        </w:tc>
        <w:tc>
          <w:tcPr>
            <w:tcW w:w="1575" w:type="dxa"/>
            <w:noWrap/>
            <w:vAlign w:val="center"/>
          </w:tcPr>
          <w:p w14:paraId="514E42D7" w14:textId="77777777" w:rsidR="000E658B" w:rsidRPr="009941B4" w:rsidRDefault="000E658B" w:rsidP="000E658B">
            <w:pPr>
              <w:adjustRightInd w:val="0"/>
              <w:snapToGrid w:val="0"/>
              <w:spacing w:line="360" w:lineRule="auto"/>
              <w:jc w:val="both"/>
              <w:rPr>
                <w:rFonts w:ascii="Book Antiqua" w:eastAsia="宋体" w:hAnsi="Book Antiqua"/>
                <w:color w:val="000000"/>
                <w:rPrChange w:id="1192" w:author="yan jiaping" w:date="2024-02-23T13:40:00Z">
                  <w:rPr>
                    <w:rFonts w:ascii="Book Antiqua" w:eastAsia="宋体" w:hAnsi="Book Antiqua"/>
                    <w:color w:val="000000"/>
                    <w:sz w:val="22"/>
                  </w:rPr>
                </w:rPrChange>
              </w:rPr>
            </w:pPr>
          </w:p>
        </w:tc>
      </w:tr>
      <w:tr w:rsidR="000E658B" w:rsidRPr="009941B4" w14:paraId="15C6A2B5" w14:textId="77777777" w:rsidTr="00E4284A">
        <w:trPr>
          <w:trHeight w:val="287"/>
          <w:jc w:val="center"/>
        </w:trPr>
        <w:tc>
          <w:tcPr>
            <w:tcW w:w="3239" w:type="dxa"/>
            <w:noWrap/>
            <w:vAlign w:val="center"/>
            <w:hideMark/>
          </w:tcPr>
          <w:p w14:paraId="04A71E16" w14:textId="259D96E2" w:rsidR="000E658B" w:rsidRPr="009941B4" w:rsidRDefault="000E658B" w:rsidP="000E658B">
            <w:pPr>
              <w:adjustRightInd w:val="0"/>
              <w:snapToGrid w:val="0"/>
              <w:spacing w:line="360" w:lineRule="auto"/>
              <w:jc w:val="both"/>
              <w:rPr>
                <w:rFonts w:ascii="Book Antiqua" w:eastAsia="宋体" w:hAnsi="Book Antiqua"/>
                <w:color w:val="000000"/>
                <w:rPrChange w:id="1193"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194" w:author="yan jiaping" w:date="2024-02-23T13:40:00Z">
                  <w:rPr>
                    <w:rFonts w:ascii="Book Antiqua" w:eastAsia="宋体" w:hAnsi="Book Antiqua"/>
                    <w:color w:val="000000"/>
                    <w:sz w:val="22"/>
                  </w:rPr>
                </w:rPrChange>
              </w:rPr>
              <w:t>ALBI grade</w:t>
            </w:r>
            <w:ins w:id="1195" w:author="yan jiaping" w:date="2024-02-23T13:39:00Z">
              <w:r w:rsidR="009941B4" w:rsidRPr="009941B4">
                <w:rPr>
                  <w:rFonts w:ascii="Book Antiqua" w:eastAsia="宋体" w:hAnsi="Book Antiqua"/>
                  <w:color w:val="000000"/>
                  <w:rPrChange w:id="1196" w:author="yan jiaping" w:date="2024-02-23T13:40:00Z">
                    <w:rPr>
                      <w:rFonts w:ascii="Book Antiqua" w:eastAsia="宋体" w:hAnsi="Book Antiqua"/>
                      <w:color w:val="000000"/>
                      <w:sz w:val="22"/>
                    </w:rPr>
                  </w:rPrChange>
                </w:rPr>
                <w:t xml:space="preserve">, </w:t>
              </w:r>
              <w:r w:rsidR="009941B4" w:rsidRPr="009941B4">
                <w:rPr>
                  <w:rFonts w:ascii="Book Antiqua" w:eastAsia="宋体" w:hAnsi="Book Antiqua"/>
                  <w:i/>
                  <w:iCs/>
                  <w:color w:val="000000"/>
                  <w:rPrChange w:id="1197" w:author="yan jiaping" w:date="2024-02-23T13:40:00Z">
                    <w:rPr>
                      <w:rFonts w:ascii="Book Antiqua" w:eastAsia="宋体" w:hAnsi="Book Antiqua"/>
                      <w:color w:val="000000"/>
                      <w:sz w:val="22"/>
                    </w:rPr>
                  </w:rPrChange>
                </w:rPr>
                <w:t>n</w:t>
              </w:r>
            </w:ins>
            <w:r w:rsidRPr="009941B4">
              <w:rPr>
                <w:rFonts w:ascii="Book Antiqua" w:eastAsia="宋体" w:hAnsi="Book Antiqua"/>
                <w:color w:val="000000"/>
                <w:rPrChange w:id="1198" w:author="yan jiaping" w:date="2024-02-23T13:40:00Z">
                  <w:rPr>
                    <w:rFonts w:ascii="Book Antiqua" w:eastAsia="宋体" w:hAnsi="Book Antiqua"/>
                    <w:color w:val="000000"/>
                    <w:sz w:val="22"/>
                  </w:rPr>
                </w:rPrChange>
              </w:rPr>
              <w:t xml:space="preserve"> (%)</w:t>
            </w:r>
          </w:p>
        </w:tc>
        <w:tc>
          <w:tcPr>
            <w:tcW w:w="2129" w:type="dxa"/>
            <w:noWrap/>
            <w:vAlign w:val="center"/>
          </w:tcPr>
          <w:p w14:paraId="1A39E9D1" w14:textId="77777777" w:rsidR="000E658B" w:rsidRPr="009941B4" w:rsidRDefault="000E658B" w:rsidP="000E658B">
            <w:pPr>
              <w:adjustRightInd w:val="0"/>
              <w:snapToGrid w:val="0"/>
              <w:spacing w:line="360" w:lineRule="auto"/>
              <w:jc w:val="both"/>
              <w:rPr>
                <w:rFonts w:ascii="Book Antiqua" w:eastAsia="宋体" w:hAnsi="Book Antiqua"/>
                <w:color w:val="000000"/>
                <w:rPrChange w:id="1199" w:author="yan jiaping" w:date="2024-02-23T13:40:00Z">
                  <w:rPr>
                    <w:rFonts w:ascii="Book Antiqua" w:eastAsia="宋体" w:hAnsi="Book Antiqua"/>
                    <w:color w:val="000000"/>
                    <w:sz w:val="22"/>
                  </w:rPr>
                </w:rPrChange>
              </w:rPr>
            </w:pPr>
          </w:p>
        </w:tc>
        <w:tc>
          <w:tcPr>
            <w:tcW w:w="2352" w:type="dxa"/>
            <w:noWrap/>
            <w:vAlign w:val="center"/>
          </w:tcPr>
          <w:p w14:paraId="3ACBB6C4" w14:textId="77777777" w:rsidR="000E658B" w:rsidRPr="009941B4" w:rsidRDefault="000E658B" w:rsidP="000E658B">
            <w:pPr>
              <w:adjustRightInd w:val="0"/>
              <w:snapToGrid w:val="0"/>
              <w:spacing w:line="360" w:lineRule="auto"/>
              <w:jc w:val="both"/>
              <w:rPr>
                <w:rFonts w:ascii="Book Antiqua" w:eastAsia="DengXian" w:hAnsi="Book Antiqua"/>
                <w:rPrChange w:id="1200" w:author="yan jiaping" w:date="2024-02-23T13:40:00Z">
                  <w:rPr>
                    <w:rFonts w:ascii="Book Antiqua" w:eastAsia="DengXian" w:hAnsi="Book Antiqua"/>
                    <w:sz w:val="20"/>
                    <w:szCs w:val="20"/>
                  </w:rPr>
                </w:rPrChange>
              </w:rPr>
            </w:pPr>
          </w:p>
        </w:tc>
        <w:tc>
          <w:tcPr>
            <w:tcW w:w="1575" w:type="dxa"/>
            <w:noWrap/>
            <w:vAlign w:val="center"/>
          </w:tcPr>
          <w:p w14:paraId="342F4DC1" w14:textId="77777777" w:rsidR="000E658B" w:rsidRPr="009941B4" w:rsidRDefault="000E658B" w:rsidP="000E658B">
            <w:pPr>
              <w:adjustRightInd w:val="0"/>
              <w:snapToGrid w:val="0"/>
              <w:spacing w:line="360" w:lineRule="auto"/>
              <w:jc w:val="both"/>
              <w:rPr>
                <w:rFonts w:ascii="Book Antiqua" w:hAnsi="Book Antiqua"/>
                <w:rPrChange w:id="1201" w:author="yan jiaping" w:date="2024-02-23T13:40:00Z">
                  <w:rPr>
                    <w:rFonts w:ascii="Book Antiqua" w:hAnsi="Book Antiqua"/>
                    <w:sz w:val="20"/>
                    <w:szCs w:val="20"/>
                  </w:rPr>
                </w:rPrChange>
              </w:rPr>
            </w:pPr>
          </w:p>
        </w:tc>
      </w:tr>
      <w:tr w:rsidR="000E658B" w:rsidRPr="009941B4" w14:paraId="1BFCD3B4" w14:textId="77777777" w:rsidTr="00E4284A">
        <w:trPr>
          <w:trHeight w:val="287"/>
          <w:jc w:val="center"/>
        </w:trPr>
        <w:tc>
          <w:tcPr>
            <w:tcW w:w="3239" w:type="dxa"/>
            <w:noWrap/>
            <w:vAlign w:val="center"/>
            <w:hideMark/>
          </w:tcPr>
          <w:p w14:paraId="005CB913" w14:textId="77777777" w:rsidR="000E658B" w:rsidRPr="009941B4" w:rsidRDefault="000E658B" w:rsidP="000E658B">
            <w:pPr>
              <w:adjustRightInd w:val="0"/>
              <w:snapToGrid w:val="0"/>
              <w:spacing w:line="360" w:lineRule="auto"/>
              <w:jc w:val="both"/>
              <w:rPr>
                <w:rFonts w:ascii="Book Antiqua" w:eastAsia="宋体" w:hAnsi="Book Antiqua"/>
                <w:color w:val="000000"/>
                <w:rPrChange w:id="1202"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203" w:author="yan jiaping" w:date="2024-02-23T13:40:00Z">
                  <w:rPr>
                    <w:rFonts w:ascii="Book Antiqua" w:eastAsia="宋体" w:hAnsi="Book Antiqua"/>
                    <w:color w:val="000000"/>
                    <w:sz w:val="22"/>
                  </w:rPr>
                </w:rPrChange>
              </w:rPr>
              <w:t>1</w:t>
            </w:r>
          </w:p>
        </w:tc>
        <w:tc>
          <w:tcPr>
            <w:tcW w:w="2129" w:type="dxa"/>
            <w:noWrap/>
            <w:vAlign w:val="center"/>
            <w:hideMark/>
          </w:tcPr>
          <w:p w14:paraId="0034ADAD" w14:textId="77777777" w:rsidR="000E658B" w:rsidRPr="009941B4" w:rsidRDefault="000E658B" w:rsidP="000E658B">
            <w:pPr>
              <w:adjustRightInd w:val="0"/>
              <w:snapToGrid w:val="0"/>
              <w:spacing w:line="360" w:lineRule="auto"/>
              <w:jc w:val="both"/>
              <w:rPr>
                <w:rFonts w:ascii="Book Antiqua" w:eastAsia="宋体" w:hAnsi="Book Antiqua"/>
                <w:color w:val="000000"/>
                <w:rPrChange w:id="1204"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205" w:author="yan jiaping" w:date="2024-02-23T13:40:00Z">
                  <w:rPr>
                    <w:rFonts w:ascii="Book Antiqua" w:eastAsia="宋体" w:hAnsi="Book Antiqua"/>
                    <w:color w:val="000000"/>
                    <w:sz w:val="22"/>
                  </w:rPr>
                </w:rPrChange>
              </w:rPr>
              <w:t>95 (33.20)</w:t>
            </w:r>
          </w:p>
        </w:tc>
        <w:tc>
          <w:tcPr>
            <w:tcW w:w="2352" w:type="dxa"/>
            <w:noWrap/>
            <w:vAlign w:val="center"/>
            <w:hideMark/>
          </w:tcPr>
          <w:p w14:paraId="7FF779EC" w14:textId="77777777" w:rsidR="000E658B" w:rsidRPr="009941B4" w:rsidRDefault="000E658B" w:rsidP="000E658B">
            <w:pPr>
              <w:adjustRightInd w:val="0"/>
              <w:snapToGrid w:val="0"/>
              <w:spacing w:line="360" w:lineRule="auto"/>
              <w:jc w:val="both"/>
              <w:rPr>
                <w:rFonts w:ascii="Book Antiqua" w:eastAsia="宋体" w:hAnsi="Book Antiqua"/>
                <w:color w:val="000000"/>
                <w:rPrChange w:id="1206"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207" w:author="yan jiaping" w:date="2024-02-23T13:40:00Z">
                  <w:rPr>
                    <w:rFonts w:ascii="Book Antiqua" w:eastAsia="宋体" w:hAnsi="Book Antiqua"/>
                    <w:color w:val="000000"/>
                    <w:sz w:val="22"/>
                  </w:rPr>
                </w:rPrChange>
              </w:rPr>
              <w:t>53 (18.50)</w:t>
            </w:r>
          </w:p>
        </w:tc>
        <w:tc>
          <w:tcPr>
            <w:tcW w:w="1575" w:type="dxa"/>
            <w:noWrap/>
            <w:vAlign w:val="center"/>
            <w:hideMark/>
          </w:tcPr>
          <w:p w14:paraId="540D442A" w14:textId="1C4C3A61" w:rsidR="000E658B" w:rsidRPr="009941B4" w:rsidRDefault="000E658B" w:rsidP="000E658B">
            <w:pPr>
              <w:adjustRightInd w:val="0"/>
              <w:snapToGrid w:val="0"/>
              <w:spacing w:line="360" w:lineRule="auto"/>
              <w:jc w:val="both"/>
              <w:rPr>
                <w:rFonts w:ascii="Book Antiqua" w:eastAsia="宋体" w:hAnsi="Book Antiqua"/>
                <w:color w:val="000000"/>
                <w:rPrChange w:id="1208"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209" w:author="yan jiaping" w:date="2024-02-23T13:40:00Z">
                  <w:rPr>
                    <w:rFonts w:ascii="Book Antiqua" w:eastAsia="宋体" w:hAnsi="Book Antiqua"/>
                    <w:color w:val="000000"/>
                    <w:sz w:val="22"/>
                  </w:rPr>
                </w:rPrChange>
              </w:rPr>
              <w:t>&lt;</w:t>
            </w:r>
            <w:r w:rsidR="00A95172" w:rsidRPr="009941B4">
              <w:rPr>
                <w:rFonts w:ascii="Book Antiqua" w:eastAsia="宋体" w:hAnsi="Book Antiqua"/>
                <w:color w:val="000000"/>
                <w:rPrChange w:id="1210" w:author="yan jiaping" w:date="2024-02-23T13:40:00Z">
                  <w:rPr>
                    <w:rFonts w:ascii="Book Antiqua" w:eastAsia="宋体" w:hAnsi="Book Antiqua"/>
                    <w:color w:val="000000"/>
                    <w:sz w:val="22"/>
                  </w:rPr>
                </w:rPrChange>
              </w:rPr>
              <w:t xml:space="preserve"> </w:t>
            </w:r>
            <w:r w:rsidRPr="009941B4">
              <w:rPr>
                <w:rFonts w:ascii="Book Antiqua" w:eastAsia="宋体" w:hAnsi="Book Antiqua"/>
                <w:color w:val="000000"/>
                <w:rPrChange w:id="1211" w:author="yan jiaping" w:date="2024-02-23T13:40:00Z">
                  <w:rPr>
                    <w:rFonts w:ascii="Book Antiqua" w:eastAsia="宋体" w:hAnsi="Book Antiqua"/>
                    <w:color w:val="000000"/>
                    <w:sz w:val="22"/>
                  </w:rPr>
                </w:rPrChange>
              </w:rPr>
              <w:t>0.001</w:t>
            </w:r>
          </w:p>
        </w:tc>
      </w:tr>
      <w:tr w:rsidR="000E658B" w:rsidRPr="009941B4" w14:paraId="011A7BE4" w14:textId="77777777" w:rsidTr="00E4284A">
        <w:trPr>
          <w:trHeight w:val="287"/>
          <w:jc w:val="center"/>
        </w:trPr>
        <w:tc>
          <w:tcPr>
            <w:tcW w:w="3239" w:type="dxa"/>
            <w:noWrap/>
            <w:vAlign w:val="center"/>
            <w:hideMark/>
          </w:tcPr>
          <w:p w14:paraId="4D526F11" w14:textId="77777777" w:rsidR="000E658B" w:rsidRPr="009941B4" w:rsidRDefault="000E658B" w:rsidP="000E658B">
            <w:pPr>
              <w:adjustRightInd w:val="0"/>
              <w:snapToGrid w:val="0"/>
              <w:spacing w:line="360" w:lineRule="auto"/>
              <w:jc w:val="both"/>
              <w:rPr>
                <w:rFonts w:ascii="Book Antiqua" w:eastAsia="宋体" w:hAnsi="Book Antiqua"/>
                <w:color w:val="000000"/>
                <w:rPrChange w:id="1212"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213" w:author="yan jiaping" w:date="2024-02-23T13:40:00Z">
                  <w:rPr>
                    <w:rFonts w:ascii="Book Antiqua" w:eastAsia="宋体" w:hAnsi="Book Antiqua"/>
                    <w:color w:val="000000"/>
                    <w:sz w:val="22"/>
                  </w:rPr>
                </w:rPrChange>
              </w:rPr>
              <w:t>2</w:t>
            </w:r>
          </w:p>
        </w:tc>
        <w:tc>
          <w:tcPr>
            <w:tcW w:w="2129" w:type="dxa"/>
            <w:noWrap/>
            <w:vAlign w:val="center"/>
            <w:hideMark/>
          </w:tcPr>
          <w:p w14:paraId="6E7BAE5F" w14:textId="77777777" w:rsidR="000E658B" w:rsidRPr="009941B4" w:rsidRDefault="000E658B" w:rsidP="000E658B">
            <w:pPr>
              <w:adjustRightInd w:val="0"/>
              <w:snapToGrid w:val="0"/>
              <w:spacing w:line="360" w:lineRule="auto"/>
              <w:jc w:val="both"/>
              <w:rPr>
                <w:rFonts w:ascii="Book Antiqua" w:eastAsia="宋体" w:hAnsi="Book Antiqua"/>
                <w:color w:val="000000"/>
                <w:rPrChange w:id="1214"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215" w:author="yan jiaping" w:date="2024-02-23T13:40:00Z">
                  <w:rPr>
                    <w:rFonts w:ascii="Book Antiqua" w:eastAsia="宋体" w:hAnsi="Book Antiqua"/>
                    <w:color w:val="000000"/>
                    <w:sz w:val="22"/>
                  </w:rPr>
                </w:rPrChange>
              </w:rPr>
              <w:t>163 (57.00)</w:t>
            </w:r>
          </w:p>
        </w:tc>
        <w:tc>
          <w:tcPr>
            <w:tcW w:w="2352" w:type="dxa"/>
            <w:noWrap/>
            <w:vAlign w:val="center"/>
            <w:hideMark/>
          </w:tcPr>
          <w:p w14:paraId="19DD727E" w14:textId="77777777" w:rsidR="000E658B" w:rsidRPr="009941B4" w:rsidRDefault="000E658B" w:rsidP="000E658B">
            <w:pPr>
              <w:adjustRightInd w:val="0"/>
              <w:snapToGrid w:val="0"/>
              <w:spacing w:line="360" w:lineRule="auto"/>
              <w:jc w:val="both"/>
              <w:rPr>
                <w:rFonts w:ascii="Book Antiqua" w:eastAsia="宋体" w:hAnsi="Book Antiqua"/>
                <w:color w:val="000000"/>
                <w:rPrChange w:id="1216"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217" w:author="yan jiaping" w:date="2024-02-23T13:40:00Z">
                  <w:rPr>
                    <w:rFonts w:ascii="Book Antiqua" w:eastAsia="宋体" w:hAnsi="Book Antiqua"/>
                    <w:color w:val="000000"/>
                    <w:sz w:val="22"/>
                  </w:rPr>
                </w:rPrChange>
              </w:rPr>
              <w:t>192 (67.10)</w:t>
            </w:r>
          </w:p>
        </w:tc>
        <w:tc>
          <w:tcPr>
            <w:tcW w:w="1575" w:type="dxa"/>
            <w:noWrap/>
            <w:vAlign w:val="center"/>
          </w:tcPr>
          <w:p w14:paraId="5F7E088A" w14:textId="77777777" w:rsidR="000E658B" w:rsidRPr="009941B4" w:rsidRDefault="000E658B" w:rsidP="000E658B">
            <w:pPr>
              <w:adjustRightInd w:val="0"/>
              <w:snapToGrid w:val="0"/>
              <w:spacing w:line="360" w:lineRule="auto"/>
              <w:jc w:val="both"/>
              <w:rPr>
                <w:rFonts w:ascii="Book Antiqua" w:eastAsia="宋体" w:hAnsi="Book Antiqua"/>
                <w:color w:val="000000"/>
                <w:rPrChange w:id="1218" w:author="yan jiaping" w:date="2024-02-23T13:40:00Z">
                  <w:rPr>
                    <w:rFonts w:ascii="Book Antiqua" w:eastAsia="宋体" w:hAnsi="Book Antiqua"/>
                    <w:color w:val="000000"/>
                    <w:sz w:val="22"/>
                  </w:rPr>
                </w:rPrChange>
              </w:rPr>
            </w:pPr>
          </w:p>
        </w:tc>
      </w:tr>
      <w:tr w:rsidR="000E658B" w:rsidRPr="009941B4" w14:paraId="6F2DBBCF" w14:textId="77777777" w:rsidTr="00E4284A">
        <w:trPr>
          <w:trHeight w:val="287"/>
          <w:jc w:val="center"/>
        </w:trPr>
        <w:tc>
          <w:tcPr>
            <w:tcW w:w="3239" w:type="dxa"/>
            <w:noWrap/>
            <w:vAlign w:val="center"/>
            <w:hideMark/>
          </w:tcPr>
          <w:p w14:paraId="700F8090" w14:textId="77777777" w:rsidR="000E658B" w:rsidRPr="009941B4" w:rsidRDefault="000E658B" w:rsidP="000E658B">
            <w:pPr>
              <w:adjustRightInd w:val="0"/>
              <w:snapToGrid w:val="0"/>
              <w:spacing w:line="360" w:lineRule="auto"/>
              <w:jc w:val="both"/>
              <w:rPr>
                <w:rFonts w:ascii="Book Antiqua" w:eastAsia="宋体" w:hAnsi="Book Antiqua"/>
                <w:color w:val="000000"/>
                <w:rPrChange w:id="121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220" w:author="yan jiaping" w:date="2024-02-23T13:40:00Z">
                  <w:rPr>
                    <w:rFonts w:ascii="Book Antiqua" w:eastAsia="宋体" w:hAnsi="Book Antiqua"/>
                    <w:color w:val="000000"/>
                    <w:sz w:val="22"/>
                  </w:rPr>
                </w:rPrChange>
              </w:rPr>
              <w:t>3</w:t>
            </w:r>
          </w:p>
        </w:tc>
        <w:tc>
          <w:tcPr>
            <w:tcW w:w="2129" w:type="dxa"/>
            <w:noWrap/>
            <w:vAlign w:val="center"/>
            <w:hideMark/>
          </w:tcPr>
          <w:p w14:paraId="1DC410FF" w14:textId="77777777" w:rsidR="000E658B" w:rsidRPr="009941B4" w:rsidRDefault="000E658B" w:rsidP="000E658B">
            <w:pPr>
              <w:adjustRightInd w:val="0"/>
              <w:snapToGrid w:val="0"/>
              <w:spacing w:line="360" w:lineRule="auto"/>
              <w:jc w:val="both"/>
              <w:rPr>
                <w:rFonts w:ascii="Book Antiqua" w:eastAsia="宋体" w:hAnsi="Book Antiqua"/>
                <w:color w:val="000000"/>
                <w:rPrChange w:id="1221"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222" w:author="yan jiaping" w:date="2024-02-23T13:40:00Z">
                  <w:rPr>
                    <w:rFonts w:ascii="Book Antiqua" w:eastAsia="宋体" w:hAnsi="Book Antiqua"/>
                    <w:color w:val="000000"/>
                    <w:sz w:val="22"/>
                  </w:rPr>
                </w:rPrChange>
              </w:rPr>
              <w:t>28 (9.80)</w:t>
            </w:r>
          </w:p>
        </w:tc>
        <w:tc>
          <w:tcPr>
            <w:tcW w:w="2352" w:type="dxa"/>
            <w:noWrap/>
            <w:vAlign w:val="center"/>
            <w:hideMark/>
          </w:tcPr>
          <w:p w14:paraId="05CCCF3F" w14:textId="77777777" w:rsidR="000E658B" w:rsidRPr="009941B4" w:rsidRDefault="000E658B" w:rsidP="000E658B">
            <w:pPr>
              <w:adjustRightInd w:val="0"/>
              <w:snapToGrid w:val="0"/>
              <w:spacing w:line="360" w:lineRule="auto"/>
              <w:jc w:val="both"/>
              <w:rPr>
                <w:rFonts w:ascii="Book Antiqua" w:eastAsia="宋体" w:hAnsi="Book Antiqua"/>
                <w:color w:val="000000"/>
                <w:rPrChange w:id="1223"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224" w:author="yan jiaping" w:date="2024-02-23T13:40:00Z">
                  <w:rPr>
                    <w:rFonts w:ascii="Book Antiqua" w:eastAsia="宋体" w:hAnsi="Book Antiqua"/>
                    <w:color w:val="000000"/>
                    <w:sz w:val="22"/>
                  </w:rPr>
                </w:rPrChange>
              </w:rPr>
              <w:t>41 (14.30)</w:t>
            </w:r>
          </w:p>
        </w:tc>
        <w:tc>
          <w:tcPr>
            <w:tcW w:w="1575" w:type="dxa"/>
            <w:noWrap/>
            <w:vAlign w:val="center"/>
          </w:tcPr>
          <w:p w14:paraId="1D3757BD" w14:textId="77777777" w:rsidR="000E658B" w:rsidRPr="009941B4" w:rsidRDefault="000E658B" w:rsidP="000E658B">
            <w:pPr>
              <w:adjustRightInd w:val="0"/>
              <w:snapToGrid w:val="0"/>
              <w:spacing w:line="360" w:lineRule="auto"/>
              <w:jc w:val="both"/>
              <w:rPr>
                <w:rFonts w:ascii="Book Antiqua" w:eastAsia="宋体" w:hAnsi="Book Antiqua"/>
                <w:color w:val="000000"/>
                <w:rPrChange w:id="1225" w:author="yan jiaping" w:date="2024-02-23T13:40:00Z">
                  <w:rPr>
                    <w:rFonts w:ascii="Book Antiqua" w:eastAsia="宋体" w:hAnsi="Book Antiqua"/>
                    <w:color w:val="000000"/>
                    <w:sz w:val="22"/>
                  </w:rPr>
                </w:rPrChange>
              </w:rPr>
            </w:pPr>
          </w:p>
        </w:tc>
      </w:tr>
      <w:tr w:rsidR="000E658B" w:rsidRPr="009941B4" w14:paraId="6A878181" w14:textId="77777777" w:rsidTr="00E4284A">
        <w:trPr>
          <w:trHeight w:val="287"/>
          <w:jc w:val="center"/>
        </w:trPr>
        <w:tc>
          <w:tcPr>
            <w:tcW w:w="3239" w:type="dxa"/>
            <w:noWrap/>
            <w:vAlign w:val="center"/>
            <w:hideMark/>
          </w:tcPr>
          <w:p w14:paraId="488ADF59" w14:textId="18A16D58" w:rsidR="000E658B" w:rsidRPr="009941B4" w:rsidRDefault="000E658B" w:rsidP="000E658B">
            <w:pPr>
              <w:adjustRightInd w:val="0"/>
              <w:snapToGrid w:val="0"/>
              <w:spacing w:line="360" w:lineRule="auto"/>
              <w:jc w:val="both"/>
              <w:rPr>
                <w:rFonts w:ascii="Book Antiqua" w:eastAsia="宋体" w:hAnsi="Book Antiqua"/>
                <w:color w:val="000000"/>
                <w:rPrChange w:id="1226"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227" w:author="yan jiaping" w:date="2024-02-23T13:40:00Z">
                  <w:rPr>
                    <w:rFonts w:ascii="Book Antiqua" w:eastAsia="宋体" w:hAnsi="Book Antiqua"/>
                    <w:color w:val="000000"/>
                    <w:sz w:val="22"/>
                  </w:rPr>
                </w:rPrChange>
              </w:rPr>
              <w:t>CTP</w:t>
            </w:r>
            <w:ins w:id="1228" w:author="yan jiaping" w:date="2024-02-23T13:40:00Z">
              <w:r w:rsidR="009941B4" w:rsidRPr="009941B4">
                <w:rPr>
                  <w:rFonts w:ascii="Book Antiqua" w:eastAsia="宋体" w:hAnsi="Book Antiqua"/>
                  <w:color w:val="000000"/>
                  <w:rPrChange w:id="1229" w:author="yan jiaping" w:date="2024-02-23T13:40:00Z">
                    <w:rPr>
                      <w:rFonts w:ascii="Book Antiqua" w:eastAsia="宋体" w:hAnsi="Book Antiqua"/>
                      <w:color w:val="000000"/>
                      <w:sz w:val="22"/>
                    </w:rPr>
                  </w:rPrChange>
                </w:rPr>
                <w:t xml:space="preserve">, </w:t>
              </w:r>
              <w:r w:rsidR="009941B4" w:rsidRPr="009941B4">
                <w:rPr>
                  <w:rFonts w:ascii="Book Antiqua" w:eastAsia="宋体" w:hAnsi="Book Antiqua"/>
                  <w:i/>
                  <w:iCs/>
                  <w:color w:val="000000"/>
                  <w:rPrChange w:id="1230" w:author="yan jiaping" w:date="2024-02-23T13:40:00Z">
                    <w:rPr>
                      <w:rFonts w:ascii="Book Antiqua" w:eastAsia="宋体" w:hAnsi="Book Antiqua"/>
                      <w:color w:val="000000"/>
                      <w:sz w:val="22"/>
                    </w:rPr>
                  </w:rPrChange>
                </w:rPr>
                <w:t>n</w:t>
              </w:r>
            </w:ins>
            <w:r w:rsidRPr="009941B4">
              <w:rPr>
                <w:rFonts w:ascii="Book Antiqua" w:eastAsia="宋体" w:hAnsi="Book Antiqua"/>
                <w:color w:val="000000"/>
                <w:rPrChange w:id="1231" w:author="yan jiaping" w:date="2024-02-23T13:40:00Z">
                  <w:rPr>
                    <w:rFonts w:ascii="Book Antiqua" w:eastAsia="宋体" w:hAnsi="Book Antiqua"/>
                    <w:color w:val="000000"/>
                    <w:sz w:val="22"/>
                  </w:rPr>
                </w:rPrChange>
              </w:rPr>
              <w:t xml:space="preserve"> (%)</w:t>
            </w:r>
          </w:p>
        </w:tc>
        <w:tc>
          <w:tcPr>
            <w:tcW w:w="2129" w:type="dxa"/>
            <w:noWrap/>
            <w:vAlign w:val="center"/>
          </w:tcPr>
          <w:p w14:paraId="12A72995" w14:textId="77777777" w:rsidR="000E658B" w:rsidRPr="009941B4" w:rsidRDefault="000E658B" w:rsidP="000E658B">
            <w:pPr>
              <w:adjustRightInd w:val="0"/>
              <w:snapToGrid w:val="0"/>
              <w:spacing w:line="360" w:lineRule="auto"/>
              <w:jc w:val="both"/>
              <w:rPr>
                <w:rFonts w:ascii="Book Antiqua" w:eastAsia="宋体" w:hAnsi="Book Antiqua"/>
                <w:color w:val="000000"/>
                <w:rPrChange w:id="1232" w:author="yan jiaping" w:date="2024-02-23T13:40:00Z">
                  <w:rPr>
                    <w:rFonts w:ascii="Book Antiqua" w:eastAsia="宋体" w:hAnsi="Book Antiqua"/>
                    <w:color w:val="000000"/>
                    <w:sz w:val="22"/>
                  </w:rPr>
                </w:rPrChange>
              </w:rPr>
            </w:pPr>
          </w:p>
        </w:tc>
        <w:tc>
          <w:tcPr>
            <w:tcW w:w="2352" w:type="dxa"/>
            <w:noWrap/>
            <w:vAlign w:val="center"/>
          </w:tcPr>
          <w:p w14:paraId="31F30136" w14:textId="77777777" w:rsidR="000E658B" w:rsidRPr="009941B4" w:rsidRDefault="000E658B" w:rsidP="000E658B">
            <w:pPr>
              <w:adjustRightInd w:val="0"/>
              <w:snapToGrid w:val="0"/>
              <w:spacing w:line="360" w:lineRule="auto"/>
              <w:jc w:val="both"/>
              <w:rPr>
                <w:rFonts w:ascii="Book Antiqua" w:eastAsia="DengXian" w:hAnsi="Book Antiqua"/>
                <w:rPrChange w:id="1233" w:author="yan jiaping" w:date="2024-02-23T13:40:00Z">
                  <w:rPr>
                    <w:rFonts w:ascii="Book Antiqua" w:eastAsia="DengXian" w:hAnsi="Book Antiqua"/>
                    <w:sz w:val="20"/>
                    <w:szCs w:val="20"/>
                  </w:rPr>
                </w:rPrChange>
              </w:rPr>
            </w:pPr>
          </w:p>
        </w:tc>
        <w:tc>
          <w:tcPr>
            <w:tcW w:w="1575" w:type="dxa"/>
            <w:noWrap/>
            <w:vAlign w:val="center"/>
          </w:tcPr>
          <w:p w14:paraId="5282446A" w14:textId="77777777" w:rsidR="000E658B" w:rsidRPr="009941B4" w:rsidRDefault="000E658B" w:rsidP="000E658B">
            <w:pPr>
              <w:adjustRightInd w:val="0"/>
              <w:snapToGrid w:val="0"/>
              <w:spacing w:line="360" w:lineRule="auto"/>
              <w:jc w:val="both"/>
              <w:rPr>
                <w:rFonts w:ascii="Book Antiqua" w:hAnsi="Book Antiqua"/>
                <w:rPrChange w:id="1234" w:author="yan jiaping" w:date="2024-02-23T13:40:00Z">
                  <w:rPr>
                    <w:rFonts w:ascii="Book Antiqua" w:hAnsi="Book Antiqua"/>
                    <w:sz w:val="20"/>
                    <w:szCs w:val="20"/>
                  </w:rPr>
                </w:rPrChange>
              </w:rPr>
            </w:pPr>
          </w:p>
        </w:tc>
      </w:tr>
      <w:tr w:rsidR="000E658B" w:rsidRPr="009941B4" w14:paraId="08C500E9" w14:textId="77777777" w:rsidTr="00E4284A">
        <w:trPr>
          <w:trHeight w:val="287"/>
          <w:jc w:val="center"/>
        </w:trPr>
        <w:tc>
          <w:tcPr>
            <w:tcW w:w="3239" w:type="dxa"/>
            <w:noWrap/>
            <w:vAlign w:val="center"/>
            <w:hideMark/>
          </w:tcPr>
          <w:p w14:paraId="6B801A63" w14:textId="77777777" w:rsidR="000E658B" w:rsidRPr="009941B4" w:rsidRDefault="000E658B" w:rsidP="000E658B">
            <w:pPr>
              <w:adjustRightInd w:val="0"/>
              <w:snapToGrid w:val="0"/>
              <w:spacing w:line="360" w:lineRule="auto"/>
              <w:jc w:val="both"/>
              <w:rPr>
                <w:rFonts w:ascii="Book Antiqua" w:eastAsia="宋体" w:hAnsi="Book Antiqua"/>
                <w:color w:val="000000"/>
                <w:rPrChange w:id="1235"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236" w:author="yan jiaping" w:date="2024-02-23T13:40:00Z">
                  <w:rPr>
                    <w:rFonts w:ascii="Book Antiqua" w:eastAsia="宋体" w:hAnsi="Book Antiqua"/>
                    <w:color w:val="000000"/>
                    <w:sz w:val="22"/>
                  </w:rPr>
                </w:rPrChange>
              </w:rPr>
              <w:t>A</w:t>
            </w:r>
          </w:p>
        </w:tc>
        <w:tc>
          <w:tcPr>
            <w:tcW w:w="2129" w:type="dxa"/>
            <w:noWrap/>
            <w:vAlign w:val="center"/>
            <w:hideMark/>
          </w:tcPr>
          <w:p w14:paraId="2C8130B7" w14:textId="77777777" w:rsidR="000E658B" w:rsidRPr="009941B4" w:rsidRDefault="000E658B" w:rsidP="000E658B">
            <w:pPr>
              <w:adjustRightInd w:val="0"/>
              <w:snapToGrid w:val="0"/>
              <w:spacing w:line="360" w:lineRule="auto"/>
              <w:jc w:val="both"/>
              <w:rPr>
                <w:rFonts w:ascii="Book Antiqua" w:eastAsia="宋体" w:hAnsi="Book Antiqua"/>
                <w:color w:val="000000"/>
                <w:rPrChange w:id="123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238" w:author="yan jiaping" w:date="2024-02-23T13:40:00Z">
                  <w:rPr>
                    <w:rFonts w:ascii="Book Antiqua" w:eastAsia="宋体" w:hAnsi="Book Antiqua"/>
                    <w:color w:val="000000"/>
                    <w:sz w:val="22"/>
                  </w:rPr>
                </w:rPrChange>
              </w:rPr>
              <w:t>106 (37.10)</w:t>
            </w:r>
          </w:p>
        </w:tc>
        <w:tc>
          <w:tcPr>
            <w:tcW w:w="2352" w:type="dxa"/>
            <w:noWrap/>
            <w:vAlign w:val="center"/>
            <w:hideMark/>
          </w:tcPr>
          <w:p w14:paraId="7336B3EB" w14:textId="77777777" w:rsidR="000E658B" w:rsidRPr="009941B4" w:rsidRDefault="000E658B" w:rsidP="000E658B">
            <w:pPr>
              <w:adjustRightInd w:val="0"/>
              <w:snapToGrid w:val="0"/>
              <w:spacing w:line="360" w:lineRule="auto"/>
              <w:jc w:val="both"/>
              <w:rPr>
                <w:rFonts w:ascii="Book Antiqua" w:eastAsia="宋体" w:hAnsi="Book Antiqua"/>
                <w:color w:val="000000"/>
                <w:rPrChange w:id="123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240" w:author="yan jiaping" w:date="2024-02-23T13:40:00Z">
                  <w:rPr>
                    <w:rFonts w:ascii="Book Antiqua" w:eastAsia="宋体" w:hAnsi="Book Antiqua"/>
                    <w:color w:val="000000"/>
                    <w:sz w:val="22"/>
                  </w:rPr>
                </w:rPrChange>
              </w:rPr>
              <w:t>58 (20.30)</w:t>
            </w:r>
          </w:p>
        </w:tc>
        <w:tc>
          <w:tcPr>
            <w:tcW w:w="1575" w:type="dxa"/>
            <w:noWrap/>
            <w:vAlign w:val="center"/>
            <w:hideMark/>
          </w:tcPr>
          <w:p w14:paraId="14A13D9A" w14:textId="525B86B9" w:rsidR="000E658B" w:rsidRPr="009941B4" w:rsidRDefault="000E658B" w:rsidP="000E658B">
            <w:pPr>
              <w:adjustRightInd w:val="0"/>
              <w:snapToGrid w:val="0"/>
              <w:spacing w:line="360" w:lineRule="auto"/>
              <w:jc w:val="both"/>
              <w:rPr>
                <w:rFonts w:ascii="Book Antiqua" w:eastAsia="宋体" w:hAnsi="Book Antiqua"/>
                <w:color w:val="000000"/>
                <w:rPrChange w:id="1241"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242" w:author="yan jiaping" w:date="2024-02-23T13:40:00Z">
                  <w:rPr>
                    <w:rFonts w:ascii="Book Antiqua" w:eastAsia="宋体" w:hAnsi="Book Antiqua"/>
                    <w:color w:val="000000"/>
                    <w:sz w:val="22"/>
                  </w:rPr>
                </w:rPrChange>
              </w:rPr>
              <w:t>&lt;</w:t>
            </w:r>
            <w:r w:rsidR="00A95172" w:rsidRPr="009941B4">
              <w:rPr>
                <w:rFonts w:ascii="Book Antiqua" w:eastAsia="宋体" w:hAnsi="Book Antiqua"/>
                <w:color w:val="000000"/>
                <w:rPrChange w:id="1243" w:author="yan jiaping" w:date="2024-02-23T13:40:00Z">
                  <w:rPr>
                    <w:rFonts w:ascii="Book Antiqua" w:eastAsia="宋体" w:hAnsi="Book Antiqua"/>
                    <w:color w:val="000000"/>
                    <w:sz w:val="22"/>
                  </w:rPr>
                </w:rPrChange>
              </w:rPr>
              <w:t xml:space="preserve"> </w:t>
            </w:r>
            <w:r w:rsidRPr="009941B4">
              <w:rPr>
                <w:rFonts w:ascii="Book Antiqua" w:eastAsia="宋体" w:hAnsi="Book Antiqua"/>
                <w:color w:val="000000"/>
                <w:rPrChange w:id="1244" w:author="yan jiaping" w:date="2024-02-23T13:40:00Z">
                  <w:rPr>
                    <w:rFonts w:ascii="Book Antiqua" w:eastAsia="宋体" w:hAnsi="Book Antiqua"/>
                    <w:color w:val="000000"/>
                    <w:sz w:val="22"/>
                  </w:rPr>
                </w:rPrChange>
              </w:rPr>
              <w:t>0.001</w:t>
            </w:r>
          </w:p>
        </w:tc>
      </w:tr>
      <w:tr w:rsidR="000E658B" w:rsidRPr="009941B4" w14:paraId="2987587C" w14:textId="77777777" w:rsidTr="00E4284A">
        <w:trPr>
          <w:trHeight w:val="287"/>
          <w:jc w:val="center"/>
        </w:trPr>
        <w:tc>
          <w:tcPr>
            <w:tcW w:w="3239" w:type="dxa"/>
            <w:noWrap/>
            <w:vAlign w:val="center"/>
            <w:hideMark/>
          </w:tcPr>
          <w:p w14:paraId="08C09475" w14:textId="77777777" w:rsidR="000E658B" w:rsidRPr="009941B4" w:rsidRDefault="000E658B" w:rsidP="000E658B">
            <w:pPr>
              <w:adjustRightInd w:val="0"/>
              <w:snapToGrid w:val="0"/>
              <w:spacing w:line="360" w:lineRule="auto"/>
              <w:jc w:val="both"/>
              <w:rPr>
                <w:rFonts w:ascii="Book Antiqua" w:eastAsia="宋体" w:hAnsi="Book Antiqua"/>
                <w:color w:val="000000"/>
                <w:rPrChange w:id="1245"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246" w:author="yan jiaping" w:date="2024-02-23T13:40:00Z">
                  <w:rPr>
                    <w:rFonts w:ascii="Book Antiqua" w:eastAsia="宋体" w:hAnsi="Book Antiqua"/>
                    <w:color w:val="000000"/>
                    <w:sz w:val="22"/>
                  </w:rPr>
                </w:rPrChange>
              </w:rPr>
              <w:t>B</w:t>
            </w:r>
          </w:p>
        </w:tc>
        <w:tc>
          <w:tcPr>
            <w:tcW w:w="2129" w:type="dxa"/>
            <w:noWrap/>
            <w:vAlign w:val="center"/>
            <w:hideMark/>
          </w:tcPr>
          <w:p w14:paraId="5F0C0D9D" w14:textId="77777777" w:rsidR="000E658B" w:rsidRPr="009941B4" w:rsidRDefault="000E658B" w:rsidP="000E658B">
            <w:pPr>
              <w:adjustRightInd w:val="0"/>
              <w:snapToGrid w:val="0"/>
              <w:spacing w:line="360" w:lineRule="auto"/>
              <w:jc w:val="both"/>
              <w:rPr>
                <w:rFonts w:ascii="Book Antiqua" w:eastAsia="宋体" w:hAnsi="Book Antiqua"/>
                <w:color w:val="000000"/>
                <w:rPrChange w:id="124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248" w:author="yan jiaping" w:date="2024-02-23T13:40:00Z">
                  <w:rPr>
                    <w:rFonts w:ascii="Book Antiqua" w:eastAsia="宋体" w:hAnsi="Book Antiqua"/>
                    <w:color w:val="000000"/>
                    <w:sz w:val="22"/>
                  </w:rPr>
                </w:rPrChange>
              </w:rPr>
              <w:t>136 (47.60)</w:t>
            </w:r>
          </w:p>
        </w:tc>
        <w:tc>
          <w:tcPr>
            <w:tcW w:w="2352" w:type="dxa"/>
            <w:noWrap/>
            <w:vAlign w:val="center"/>
            <w:hideMark/>
          </w:tcPr>
          <w:p w14:paraId="6C733A51" w14:textId="77777777" w:rsidR="000E658B" w:rsidRPr="009941B4" w:rsidRDefault="000E658B" w:rsidP="000E658B">
            <w:pPr>
              <w:adjustRightInd w:val="0"/>
              <w:snapToGrid w:val="0"/>
              <w:spacing w:line="360" w:lineRule="auto"/>
              <w:jc w:val="both"/>
              <w:rPr>
                <w:rFonts w:ascii="Book Antiqua" w:eastAsia="宋体" w:hAnsi="Book Antiqua"/>
                <w:color w:val="000000"/>
                <w:rPrChange w:id="124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250" w:author="yan jiaping" w:date="2024-02-23T13:40:00Z">
                  <w:rPr>
                    <w:rFonts w:ascii="Book Antiqua" w:eastAsia="宋体" w:hAnsi="Book Antiqua"/>
                    <w:color w:val="000000"/>
                    <w:sz w:val="22"/>
                  </w:rPr>
                </w:rPrChange>
              </w:rPr>
              <w:t>145 (50.70)</w:t>
            </w:r>
          </w:p>
        </w:tc>
        <w:tc>
          <w:tcPr>
            <w:tcW w:w="1575" w:type="dxa"/>
            <w:noWrap/>
            <w:vAlign w:val="center"/>
          </w:tcPr>
          <w:p w14:paraId="1B91200D" w14:textId="77777777" w:rsidR="000E658B" w:rsidRPr="009941B4" w:rsidRDefault="000E658B" w:rsidP="000E658B">
            <w:pPr>
              <w:adjustRightInd w:val="0"/>
              <w:snapToGrid w:val="0"/>
              <w:spacing w:line="360" w:lineRule="auto"/>
              <w:jc w:val="both"/>
              <w:rPr>
                <w:rFonts w:ascii="Book Antiqua" w:eastAsia="宋体" w:hAnsi="Book Antiqua"/>
                <w:color w:val="000000"/>
                <w:rPrChange w:id="1251" w:author="yan jiaping" w:date="2024-02-23T13:40:00Z">
                  <w:rPr>
                    <w:rFonts w:ascii="Book Antiqua" w:eastAsia="宋体" w:hAnsi="Book Antiqua"/>
                    <w:color w:val="000000"/>
                    <w:sz w:val="22"/>
                  </w:rPr>
                </w:rPrChange>
              </w:rPr>
            </w:pPr>
          </w:p>
        </w:tc>
      </w:tr>
      <w:tr w:rsidR="000E658B" w:rsidRPr="009941B4" w14:paraId="52472B64" w14:textId="77777777" w:rsidTr="00E4284A">
        <w:trPr>
          <w:trHeight w:val="287"/>
          <w:jc w:val="center"/>
        </w:trPr>
        <w:tc>
          <w:tcPr>
            <w:tcW w:w="3239" w:type="dxa"/>
            <w:noWrap/>
            <w:vAlign w:val="center"/>
            <w:hideMark/>
          </w:tcPr>
          <w:p w14:paraId="485A44A5" w14:textId="77777777" w:rsidR="000E658B" w:rsidRPr="009941B4" w:rsidRDefault="000E658B" w:rsidP="000E658B">
            <w:pPr>
              <w:adjustRightInd w:val="0"/>
              <w:snapToGrid w:val="0"/>
              <w:spacing w:line="360" w:lineRule="auto"/>
              <w:jc w:val="both"/>
              <w:rPr>
                <w:rFonts w:ascii="Book Antiqua" w:eastAsia="宋体" w:hAnsi="Book Antiqua"/>
                <w:color w:val="000000"/>
                <w:rPrChange w:id="1252"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253" w:author="yan jiaping" w:date="2024-02-23T13:40:00Z">
                  <w:rPr>
                    <w:rFonts w:ascii="Book Antiqua" w:eastAsia="宋体" w:hAnsi="Book Antiqua"/>
                    <w:color w:val="000000"/>
                    <w:sz w:val="22"/>
                  </w:rPr>
                </w:rPrChange>
              </w:rPr>
              <w:t>C</w:t>
            </w:r>
          </w:p>
        </w:tc>
        <w:tc>
          <w:tcPr>
            <w:tcW w:w="2129" w:type="dxa"/>
            <w:noWrap/>
            <w:vAlign w:val="center"/>
            <w:hideMark/>
          </w:tcPr>
          <w:p w14:paraId="4A083F3D" w14:textId="77777777" w:rsidR="000E658B" w:rsidRPr="009941B4" w:rsidRDefault="000E658B" w:rsidP="000E658B">
            <w:pPr>
              <w:adjustRightInd w:val="0"/>
              <w:snapToGrid w:val="0"/>
              <w:spacing w:line="360" w:lineRule="auto"/>
              <w:jc w:val="both"/>
              <w:rPr>
                <w:rFonts w:ascii="Book Antiqua" w:eastAsia="宋体" w:hAnsi="Book Antiqua"/>
                <w:color w:val="000000"/>
                <w:rPrChange w:id="1254"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255" w:author="yan jiaping" w:date="2024-02-23T13:40:00Z">
                  <w:rPr>
                    <w:rFonts w:ascii="Book Antiqua" w:eastAsia="宋体" w:hAnsi="Book Antiqua"/>
                    <w:color w:val="000000"/>
                    <w:sz w:val="22"/>
                  </w:rPr>
                </w:rPrChange>
              </w:rPr>
              <w:t>44 (15.40)</w:t>
            </w:r>
          </w:p>
        </w:tc>
        <w:tc>
          <w:tcPr>
            <w:tcW w:w="2352" w:type="dxa"/>
            <w:noWrap/>
            <w:vAlign w:val="center"/>
            <w:hideMark/>
          </w:tcPr>
          <w:p w14:paraId="396EE412" w14:textId="77777777" w:rsidR="000E658B" w:rsidRPr="009941B4" w:rsidRDefault="000E658B" w:rsidP="000E658B">
            <w:pPr>
              <w:adjustRightInd w:val="0"/>
              <w:snapToGrid w:val="0"/>
              <w:spacing w:line="360" w:lineRule="auto"/>
              <w:jc w:val="both"/>
              <w:rPr>
                <w:rFonts w:ascii="Book Antiqua" w:eastAsia="宋体" w:hAnsi="Book Antiqua"/>
                <w:color w:val="000000"/>
                <w:rPrChange w:id="1256"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257" w:author="yan jiaping" w:date="2024-02-23T13:40:00Z">
                  <w:rPr>
                    <w:rFonts w:ascii="Book Antiqua" w:eastAsia="宋体" w:hAnsi="Book Antiqua"/>
                    <w:color w:val="000000"/>
                    <w:sz w:val="22"/>
                  </w:rPr>
                </w:rPrChange>
              </w:rPr>
              <w:t>83 (29.00)</w:t>
            </w:r>
          </w:p>
        </w:tc>
        <w:tc>
          <w:tcPr>
            <w:tcW w:w="1575" w:type="dxa"/>
            <w:noWrap/>
            <w:vAlign w:val="center"/>
          </w:tcPr>
          <w:p w14:paraId="6E30695E" w14:textId="77777777" w:rsidR="000E658B" w:rsidRPr="009941B4" w:rsidRDefault="000E658B" w:rsidP="000E658B">
            <w:pPr>
              <w:adjustRightInd w:val="0"/>
              <w:snapToGrid w:val="0"/>
              <w:spacing w:line="360" w:lineRule="auto"/>
              <w:jc w:val="both"/>
              <w:rPr>
                <w:rFonts w:ascii="Book Antiqua" w:eastAsia="宋体" w:hAnsi="Book Antiqua"/>
                <w:color w:val="000000"/>
                <w:rPrChange w:id="1258" w:author="yan jiaping" w:date="2024-02-23T13:40:00Z">
                  <w:rPr>
                    <w:rFonts w:ascii="Book Antiqua" w:eastAsia="宋体" w:hAnsi="Book Antiqua"/>
                    <w:color w:val="000000"/>
                    <w:sz w:val="22"/>
                  </w:rPr>
                </w:rPrChange>
              </w:rPr>
            </w:pPr>
          </w:p>
        </w:tc>
      </w:tr>
    </w:tbl>
    <w:p w14:paraId="0F587911" w14:textId="02FC4091" w:rsidR="000E658B" w:rsidRPr="009941B4" w:rsidRDefault="00A95172" w:rsidP="000E658B">
      <w:pPr>
        <w:adjustRightInd w:val="0"/>
        <w:snapToGrid w:val="0"/>
        <w:spacing w:line="360" w:lineRule="auto"/>
        <w:jc w:val="both"/>
        <w:rPr>
          <w:rFonts w:ascii="Book Antiqua" w:hAnsi="Book Antiqua"/>
        </w:rPr>
      </w:pPr>
      <w:r w:rsidRPr="009941B4">
        <w:rPr>
          <w:rFonts w:ascii="Book Antiqua" w:eastAsia="Book Antiqua" w:hAnsi="Book Antiqua" w:cs="Book Antiqua"/>
          <w:color w:val="000000"/>
        </w:rPr>
        <w:t xml:space="preserve">PVT: Portal vein thrombosis; </w:t>
      </w:r>
      <w:r w:rsidR="00956932" w:rsidRPr="009941B4">
        <w:rPr>
          <w:rFonts w:ascii="Book Antiqua" w:eastAsia="Book Antiqua" w:hAnsi="Book Antiqua" w:cs="Book Antiqua"/>
          <w:color w:val="000000"/>
        </w:rPr>
        <w:t>AIH: Autoimmune hepatitis;</w:t>
      </w:r>
      <w:r w:rsidRPr="009941B4">
        <w:rPr>
          <w:rFonts w:ascii="Book Antiqua" w:eastAsia="Book Antiqua" w:hAnsi="Book Antiqua" w:cs="Book Antiqua"/>
          <w:color w:val="000000"/>
        </w:rPr>
        <w:t xml:space="preserve"> </w:t>
      </w:r>
      <w:r w:rsidRPr="009941B4">
        <w:rPr>
          <w:rFonts w:ascii="Book Antiqua" w:eastAsia="宋体" w:hAnsi="Book Antiqua"/>
          <w:color w:val="000000"/>
          <w:rPrChange w:id="1259" w:author="yan jiaping" w:date="2024-02-23T13:40:00Z">
            <w:rPr>
              <w:rFonts w:ascii="Book Antiqua" w:eastAsia="宋体" w:hAnsi="Book Antiqua"/>
              <w:color w:val="000000"/>
              <w:sz w:val="22"/>
            </w:rPr>
          </w:rPrChange>
        </w:rPr>
        <w:t xml:space="preserve">GOV: </w:t>
      </w:r>
      <w:r w:rsidRPr="009941B4">
        <w:rPr>
          <w:rFonts w:ascii="Book Antiqua" w:eastAsia="Book Antiqua" w:hAnsi="Book Antiqua" w:cs="Book Antiqua"/>
        </w:rPr>
        <w:t>Gastroesophageal varices;</w:t>
      </w:r>
      <w:r w:rsidRPr="009941B4">
        <w:rPr>
          <w:rFonts w:ascii="Book Antiqua" w:eastAsia="宋体" w:hAnsi="Book Antiqua"/>
          <w:color w:val="000000"/>
          <w:rPrChange w:id="1260" w:author="yan jiaping" w:date="2024-02-23T13:40:00Z">
            <w:rPr>
              <w:rFonts w:ascii="Book Antiqua" w:eastAsia="宋体" w:hAnsi="Book Antiqua"/>
              <w:color w:val="000000"/>
              <w:sz w:val="22"/>
            </w:rPr>
          </w:rPrChange>
        </w:rPr>
        <w:t xml:space="preserve"> ALBI: </w:t>
      </w:r>
      <w:r w:rsidRPr="009941B4">
        <w:rPr>
          <w:rFonts w:ascii="Book Antiqua" w:eastAsia="Book Antiqua" w:hAnsi="Book Antiqua" w:cs="Book Antiqua"/>
          <w:color w:val="000000"/>
        </w:rPr>
        <w:t>Albumin-bilirubin grading; CTP: Child-Turcotte-Pugh score.</w:t>
      </w:r>
    </w:p>
    <w:p w14:paraId="592BCCF3" w14:textId="1F031C9E" w:rsidR="000E658B" w:rsidRPr="009941B4" w:rsidRDefault="000E658B" w:rsidP="000E658B">
      <w:pPr>
        <w:adjustRightInd w:val="0"/>
        <w:snapToGrid w:val="0"/>
        <w:spacing w:line="360" w:lineRule="auto"/>
        <w:jc w:val="both"/>
        <w:rPr>
          <w:rFonts w:ascii="Book Antiqua" w:eastAsia="DengXian" w:hAnsi="Book Antiqua"/>
        </w:rPr>
      </w:pPr>
      <w:r w:rsidRPr="009941B4">
        <w:rPr>
          <w:rFonts w:ascii="Book Antiqua" w:hAnsi="Book Antiqua"/>
        </w:rPr>
        <w:br w:type="page"/>
      </w:r>
      <w:r w:rsidRPr="009941B4">
        <w:rPr>
          <w:rFonts w:ascii="Book Antiqua" w:hAnsi="Book Antiqua"/>
          <w:b/>
          <w:bCs/>
        </w:rPr>
        <w:lastRenderedPageBreak/>
        <w:t>Table 2 Baseline information on laboratory tests and inflammatory markers</w:t>
      </w:r>
    </w:p>
    <w:tbl>
      <w:tblPr>
        <w:tblW w:w="9505" w:type="dxa"/>
        <w:jc w:val="center"/>
        <w:tblBorders>
          <w:top w:val="single" w:sz="4" w:space="0" w:color="auto"/>
          <w:bottom w:val="single" w:sz="4" w:space="0" w:color="auto"/>
        </w:tblBorders>
        <w:tblLook w:val="04A0" w:firstRow="1" w:lastRow="0" w:firstColumn="1" w:lastColumn="0" w:noHBand="0" w:noVBand="1"/>
      </w:tblPr>
      <w:tblGrid>
        <w:gridCol w:w="2706"/>
        <w:gridCol w:w="2642"/>
        <w:gridCol w:w="2963"/>
        <w:gridCol w:w="1194"/>
      </w:tblGrid>
      <w:tr w:rsidR="000E658B" w:rsidRPr="009941B4" w14:paraId="2231161B" w14:textId="77777777" w:rsidTr="00E4284A">
        <w:trPr>
          <w:trHeight w:val="266"/>
          <w:jc w:val="center"/>
        </w:trPr>
        <w:tc>
          <w:tcPr>
            <w:tcW w:w="2706" w:type="dxa"/>
            <w:tcBorders>
              <w:top w:val="single" w:sz="4" w:space="0" w:color="auto"/>
              <w:bottom w:val="single" w:sz="4" w:space="0" w:color="auto"/>
            </w:tcBorders>
            <w:noWrap/>
            <w:vAlign w:val="center"/>
            <w:hideMark/>
          </w:tcPr>
          <w:p w14:paraId="006267FD" w14:textId="30FE4A99" w:rsidR="000E658B" w:rsidRPr="009941B4" w:rsidRDefault="000E658B" w:rsidP="000E658B">
            <w:pPr>
              <w:adjustRightInd w:val="0"/>
              <w:snapToGrid w:val="0"/>
              <w:spacing w:line="360" w:lineRule="auto"/>
              <w:jc w:val="both"/>
              <w:rPr>
                <w:rFonts w:ascii="Book Antiqua" w:eastAsia="宋体" w:hAnsi="Book Antiqua"/>
                <w:b/>
                <w:bCs/>
                <w:color w:val="000000"/>
                <w:rPrChange w:id="1261" w:author="yan jiaping" w:date="2024-02-23T13:40:00Z">
                  <w:rPr>
                    <w:rFonts w:ascii="Book Antiqua" w:eastAsia="宋体" w:hAnsi="Book Antiqua"/>
                    <w:b/>
                    <w:bCs/>
                    <w:color w:val="000000"/>
                    <w:sz w:val="22"/>
                  </w:rPr>
                </w:rPrChange>
              </w:rPr>
            </w:pPr>
            <w:r w:rsidRPr="009941B4">
              <w:rPr>
                <w:rFonts w:ascii="Book Antiqua" w:eastAsia="宋体" w:hAnsi="Book Antiqua"/>
                <w:b/>
                <w:bCs/>
                <w:color w:val="000000"/>
                <w:rPrChange w:id="1262" w:author="yan jiaping" w:date="2024-02-23T13:40:00Z">
                  <w:rPr>
                    <w:rFonts w:ascii="Book Antiqua" w:eastAsia="宋体" w:hAnsi="Book Antiqua"/>
                    <w:b/>
                    <w:bCs/>
                    <w:color w:val="000000"/>
                    <w:sz w:val="22"/>
                  </w:rPr>
                </w:rPrChange>
              </w:rPr>
              <w:t>Characteristics</w:t>
            </w:r>
            <w:r w:rsidR="00203314" w:rsidRPr="009941B4">
              <w:rPr>
                <w:rFonts w:ascii="Book Antiqua" w:eastAsia="宋体" w:hAnsi="Book Antiqua"/>
                <w:b/>
                <w:bCs/>
                <w:color w:val="000000"/>
                <w:rPrChange w:id="1263" w:author="yan jiaping" w:date="2024-02-23T13:40:00Z">
                  <w:rPr>
                    <w:rFonts w:ascii="Book Antiqua" w:eastAsia="宋体" w:hAnsi="Book Antiqua"/>
                    <w:b/>
                    <w:bCs/>
                    <w:color w:val="000000"/>
                    <w:sz w:val="22"/>
                  </w:rPr>
                </w:rPrChange>
              </w:rPr>
              <w:t xml:space="preserve"> [mean (SD)]</w:t>
            </w:r>
          </w:p>
        </w:tc>
        <w:tc>
          <w:tcPr>
            <w:tcW w:w="2642" w:type="dxa"/>
            <w:tcBorders>
              <w:top w:val="single" w:sz="4" w:space="0" w:color="auto"/>
              <w:bottom w:val="single" w:sz="4" w:space="0" w:color="auto"/>
            </w:tcBorders>
            <w:vAlign w:val="center"/>
            <w:hideMark/>
          </w:tcPr>
          <w:p w14:paraId="5A3C02FD" w14:textId="4D7B00B3" w:rsidR="000E658B" w:rsidRPr="009941B4" w:rsidRDefault="000E658B" w:rsidP="000E658B">
            <w:pPr>
              <w:adjustRightInd w:val="0"/>
              <w:snapToGrid w:val="0"/>
              <w:spacing w:line="360" w:lineRule="auto"/>
              <w:jc w:val="both"/>
              <w:rPr>
                <w:rFonts w:ascii="Book Antiqua" w:eastAsia="宋体" w:hAnsi="Book Antiqua"/>
                <w:b/>
                <w:bCs/>
                <w:color w:val="000000"/>
                <w:rPrChange w:id="1264" w:author="yan jiaping" w:date="2024-02-23T13:40:00Z">
                  <w:rPr>
                    <w:rFonts w:ascii="Book Antiqua" w:eastAsia="宋体" w:hAnsi="Book Antiqua"/>
                    <w:b/>
                    <w:bCs/>
                    <w:color w:val="000000"/>
                    <w:sz w:val="22"/>
                  </w:rPr>
                </w:rPrChange>
              </w:rPr>
            </w:pPr>
            <w:r w:rsidRPr="009941B4">
              <w:rPr>
                <w:rFonts w:ascii="Book Antiqua" w:eastAsia="宋体" w:hAnsi="Book Antiqua"/>
                <w:b/>
                <w:bCs/>
                <w:color w:val="000000"/>
                <w:rPrChange w:id="1265" w:author="yan jiaping" w:date="2024-02-23T13:40:00Z">
                  <w:rPr>
                    <w:rFonts w:ascii="Book Antiqua" w:eastAsia="宋体" w:hAnsi="Book Antiqua"/>
                    <w:b/>
                    <w:bCs/>
                    <w:color w:val="000000"/>
                    <w:sz w:val="22"/>
                  </w:rPr>
                </w:rPrChange>
              </w:rPr>
              <w:t>non-PVT</w:t>
            </w:r>
            <w:r w:rsidR="00A95172" w:rsidRPr="009941B4">
              <w:rPr>
                <w:rFonts w:ascii="Book Antiqua" w:eastAsia="宋体" w:hAnsi="Book Antiqua"/>
                <w:b/>
                <w:bCs/>
                <w:color w:val="000000"/>
                <w:rPrChange w:id="1266" w:author="yan jiaping" w:date="2024-02-23T13:40:00Z">
                  <w:rPr>
                    <w:rFonts w:ascii="Book Antiqua" w:eastAsia="宋体" w:hAnsi="Book Antiqua"/>
                    <w:b/>
                    <w:bCs/>
                    <w:color w:val="000000"/>
                    <w:sz w:val="22"/>
                  </w:rPr>
                </w:rPrChange>
              </w:rPr>
              <w:t xml:space="preserve"> </w:t>
            </w:r>
            <w:r w:rsidRPr="009941B4">
              <w:rPr>
                <w:rFonts w:ascii="Book Antiqua" w:eastAsia="宋体" w:hAnsi="Book Antiqua"/>
                <w:b/>
                <w:bCs/>
                <w:color w:val="000000"/>
                <w:rPrChange w:id="1267" w:author="yan jiaping" w:date="2024-02-23T13:40:00Z">
                  <w:rPr>
                    <w:rFonts w:ascii="Book Antiqua" w:eastAsia="宋体" w:hAnsi="Book Antiqua"/>
                    <w:b/>
                    <w:bCs/>
                    <w:color w:val="000000"/>
                    <w:sz w:val="22"/>
                  </w:rPr>
                </w:rPrChange>
              </w:rPr>
              <w:t>(</w:t>
            </w:r>
            <w:r w:rsidRPr="009941B4">
              <w:rPr>
                <w:rFonts w:ascii="Book Antiqua" w:eastAsia="宋体" w:hAnsi="Book Antiqua"/>
                <w:b/>
                <w:bCs/>
                <w:i/>
                <w:iCs/>
                <w:color w:val="000000"/>
                <w:rPrChange w:id="1268" w:author="yan jiaping" w:date="2024-02-23T13:40:00Z">
                  <w:rPr>
                    <w:rFonts w:ascii="Book Antiqua" w:eastAsia="宋体" w:hAnsi="Book Antiqua"/>
                    <w:b/>
                    <w:bCs/>
                    <w:i/>
                    <w:iCs/>
                    <w:color w:val="000000"/>
                    <w:sz w:val="22"/>
                  </w:rPr>
                </w:rPrChange>
              </w:rPr>
              <w:t>n</w:t>
            </w:r>
            <w:r w:rsidR="00A95172" w:rsidRPr="009941B4">
              <w:rPr>
                <w:rFonts w:ascii="Book Antiqua" w:eastAsia="宋体" w:hAnsi="Book Antiqua"/>
                <w:b/>
                <w:bCs/>
                <w:i/>
                <w:iCs/>
                <w:color w:val="000000"/>
                <w:rPrChange w:id="1269" w:author="yan jiaping" w:date="2024-02-23T13:40:00Z">
                  <w:rPr>
                    <w:rFonts w:ascii="Book Antiqua" w:eastAsia="宋体" w:hAnsi="Book Antiqua"/>
                    <w:b/>
                    <w:bCs/>
                    <w:i/>
                    <w:iCs/>
                    <w:color w:val="000000"/>
                    <w:sz w:val="22"/>
                  </w:rPr>
                </w:rPrChange>
              </w:rPr>
              <w:t xml:space="preserve"> </w:t>
            </w:r>
            <w:r w:rsidRPr="009941B4">
              <w:rPr>
                <w:rFonts w:ascii="Book Antiqua" w:eastAsia="宋体" w:hAnsi="Book Antiqua"/>
                <w:b/>
                <w:bCs/>
                <w:color w:val="000000"/>
                <w:rPrChange w:id="1270" w:author="yan jiaping" w:date="2024-02-23T13:40:00Z">
                  <w:rPr>
                    <w:rFonts w:ascii="Book Antiqua" w:eastAsia="宋体" w:hAnsi="Book Antiqua"/>
                    <w:b/>
                    <w:bCs/>
                    <w:color w:val="000000"/>
                    <w:sz w:val="22"/>
                  </w:rPr>
                </w:rPrChange>
              </w:rPr>
              <w:t>=</w:t>
            </w:r>
            <w:r w:rsidR="00A95172" w:rsidRPr="009941B4">
              <w:rPr>
                <w:rFonts w:ascii="Book Antiqua" w:eastAsia="宋体" w:hAnsi="Book Antiqua"/>
                <w:b/>
                <w:bCs/>
                <w:color w:val="000000"/>
                <w:rPrChange w:id="1271" w:author="yan jiaping" w:date="2024-02-23T13:40:00Z">
                  <w:rPr>
                    <w:rFonts w:ascii="Book Antiqua" w:eastAsia="宋体" w:hAnsi="Book Antiqua"/>
                    <w:b/>
                    <w:bCs/>
                    <w:color w:val="000000"/>
                    <w:sz w:val="22"/>
                  </w:rPr>
                </w:rPrChange>
              </w:rPr>
              <w:t xml:space="preserve"> </w:t>
            </w:r>
            <w:r w:rsidRPr="009941B4">
              <w:rPr>
                <w:rFonts w:ascii="Book Antiqua" w:eastAsia="宋体" w:hAnsi="Book Antiqua"/>
                <w:b/>
                <w:bCs/>
                <w:color w:val="000000"/>
                <w:rPrChange w:id="1272" w:author="yan jiaping" w:date="2024-02-23T13:40:00Z">
                  <w:rPr>
                    <w:rFonts w:ascii="Book Antiqua" w:eastAsia="宋体" w:hAnsi="Book Antiqua"/>
                    <w:b/>
                    <w:bCs/>
                    <w:color w:val="000000"/>
                    <w:sz w:val="22"/>
                  </w:rPr>
                </w:rPrChange>
              </w:rPr>
              <w:t>286)</w:t>
            </w:r>
          </w:p>
        </w:tc>
        <w:tc>
          <w:tcPr>
            <w:tcW w:w="2963" w:type="dxa"/>
            <w:tcBorders>
              <w:top w:val="single" w:sz="4" w:space="0" w:color="auto"/>
              <w:bottom w:val="single" w:sz="4" w:space="0" w:color="auto"/>
            </w:tcBorders>
            <w:vAlign w:val="center"/>
            <w:hideMark/>
          </w:tcPr>
          <w:p w14:paraId="4B4B98F3" w14:textId="040E0BA8" w:rsidR="000E658B" w:rsidRPr="009941B4" w:rsidRDefault="000E658B" w:rsidP="000E658B">
            <w:pPr>
              <w:adjustRightInd w:val="0"/>
              <w:snapToGrid w:val="0"/>
              <w:spacing w:line="360" w:lineRule="auto"/>
              <w:jc w:val="both"/>
              <w:rPr>
                <w:rFonts w:ascii="Book Antiqua" w:eastAsia="宋体" w:hAnsi="Book Antiqua"/>
                <w:b/>
                <w:bCs/>
                <w:color w:val="000000"/>
                <w:rPrChange w:id="1273" w:author="yan jiaping" w:date="2024-02-23T13:40:00Z">
                  <w:rPr>
                    <w:rFonts w:ascii="Book Antiqua" w:eastAsia="宋体" w:hAnsi="Book Antiqua"/>
                    <w:b/>
                    <w:bCs/>
                    <w:color w:val="000000"/>
                    <w:sz w:val="22"/>
                  </w:rPr>
                </w:rPrChange>
              </w:rPr>
            </w:pPr>
            <w:r w:rsidRPr="009941B4">
              <w:rPr>
                <w:rFonts w:ascii="Book Antiqua" w:eastAsia="宋体" w:hAnsi="Book Antiqua"/>
                <w:b/>
                <w:bCs/>
                <w:color w:val="000000"/>
                <w:rPrChange w:id="1274" w:author="yan jiaping" w:date="2024-02-23T13:40:00Z">
                  <w:rPr>
                    <w:rFonts w:ascii="Book Antiqua" w:eastAsia="宋体" w:hAnsi="Book Antiqua"/>
                    <w:b/>
                    <w:bCs/>
                    <w:color w:val="000000"/>
                    <w:sz w:val="22"/>
                  </w:rPr>
                </w:rPrChange>
              </w:rPr>
              <w:t>PVT</w:t>
            </w:r>
            <w:r w:rsidR="00A95172" w:rsidRPr="009941B4">
              <w:rPr>
                <w:rFonts w:ascii="Book Antiqua" w:eastAsia="宋体" w:hAnsi="Book Antiqua"/>
                <w:b/>
                <w:bCs/>
                <w:color w:val="000000"/>
                <w:rPrChange w:id="1275" w:author="yan jiaping" w:date="2024-02-23T13:40:00Z">
                  <w:rPr>
                    <w:rFonts w:ascii="Book Antiqua" w:eastAsia="宋体" w:hAnsi="Book Antiqua"/>
                    <w:b/>
                    <w:bCs/>
                    <w:color w:val="000000"/>
                    <w:sz w:val="22"/>
                  </w:rPr>
                </w:rPrChange>
              </w:rPr>
              <w:t xml:space="preserve"> </w:t>
            </w:r>
            <w:r w:rsidRPr="009941B4">
              <w:rPr>
                <w:rFonts w:ascii="Book Antiqua" w:eastAsia="宋体" w:hAnsi="Book Antiqua"/>
                <w:b/>
                <w:bCs/>
                <w:color w:val="000000"/>
                <w:rPrChange w:id="1276" w:author="yan jiaping" w:date="2024-02-23T13:40:00Z">
                  <w:rPr>
                    <w:rFonts w:ascii="Book Antiqua" w:eastAsia="宋体" w:hAnsi="Book Antiqua"/>
                    <w:b/>
                    <w:bCs/>
                    <w:color w:val="000000"/>
                    <w:sz w:val="22"/>
                  </w:rPr>
                </w:rPrChange>
              </w:rPr>
              <w:t>(</w:t>
            </w:r>
            <w:r w:rsidRPr="009941B4">
              <w:rPr>
                <w:rFonts w:ascii="Book Antiqua" w:eastAsia="宋体" w:hAnsi="Book Antiqua"/>
                <w:b/>
                <w:bCs/>
                <w:i/>
                <w:iCs/>
                <w:color w:val="000000"/>
                <w:rPrChange w:id="1277" w:author="yan jiaping" w:date="2024-02-23T13:40:00Z">
                  <w:rPr>
                    <w:rFonts w:ascii="Book Antiqua" w:eastAsia="宋体" w:hAnsi="Book Antiqua"/>
                    <w:b/>
                    <w:bCs/>
                    <w:i/>
                    <w:iCs/>
                    <w:color w:val="000000"/>
                    <w:sz w:val="22"/>
                  </w:rPr>
                </w:rPrChange>
              </w:rPr>
              <w:t>n</w:t>
            </w:r>
            <w:r w:rsidR="00A95172" w:rsidRPr="009941B4">
              <w:rPr>
                <w:rFonts w:ascii="Book Antiqua" w:eastAsia="宋体" w:hAnsi="Book Antiqua"/>
                <w:b/>
                <w:bCs/>
                <w:i/>
                <w:iCs/>
                <w:color w:val="000000"/>
                <w:rPrChange w:id="1278" w:author="yan jiaping" w:date="2024-02-23T13:40:00Z">
                  <w:rPr>
                    <w:rFonts w:ascii="Book Antiqua" w:eastAsia="宋体" w:hAnsi="Book Antiqua"/>
                    <w:b/>
                    <w:bCs/>
                    <w:i/>
                    <w:iCs/>
                    <w:color w:val="000000"/>
                    <w:sz w:val="22"/>
                  </w:rPr>
                </w:rPrChange>
              </w:rPr>
              <w:t xml:space="preserve"> </w:t>
            </w:r>
            <w:r w:rsidRPr="009941B4">
              <w:rPr>
                <w:rFonts w:ascii="Book Antiqua" w:eastAsia="宋体" w:hAnsi="Book Antiqua"/>
                <w:b/>
                <w:bCs/>
                <w:color w:val="000000"/>
                <w:rPrChange w:id="1279" w:author="yan jiaping" w:date="2024-02-23T13:40:00Z">
                  <w:rPr>
                    <w:rFonts w:ascii="Book Antiqua" w:eastAsia="宋体" w:hAnsi="Book Antiqua"/>
                    <w:b/>
                    <w:bCs/>
                    <w:color w:val="000000"/>
                    <w:sz w:val="22"/>
                  </w:rPr>
                </w:rPrChange>
              </w:rPr>
              <w:t>=</w:t>
            </w:r>
            <w:r w:rsidR="00A95172" w:rsidRPr="009941B4">
              <w:rPr>
                <w:rFonts w:ascii="Book Antiqua" w:eastAsia="宋体" w:hAnsi="Book Antiqua"/>
                <w:b/>
                <w:bCs/>
                <w:color w:val="000000"/>
                <w:rPrChange w:id="1280" w:author="yan jiaping" w:date="2024-02-23T13:40:00Z">
                  <w:rPr>
                    <w:rFonts w:ascii="Book Antiqua" w:eastAsia="宋体" w:hAnsi="Book Antiqua"/>
                    <w:b/>
                    <w:bCs/>
                    <w:color w:val="000000"/>
                    <w:sz w:val="22"/>
                  </w:rPr>
                </w:rPrChange>
              </w:rPr>
              <w:t xml:space="preserve"> </w:t>
            </w:r>
            <w:r w:rsidRPr="009941B4">
              <w:rPr>
                <w:rFonts w:ascii="Book Antiqua" w:eastAsia="宋体" w:hAnsi="Book Antiqua"/>
                <w:b/>
                <w:bCs/>
                <w:color w:val="000000"/>
                <w:rPrChange w:id="1281" w:author="yan jiaping" w:date="2024-02-23T13:40:00Z">
                  <w:rPr>
                    <w:rFonts w:ascii="Book Antiqua" w:eastAsia="宋体" w:hAnsi="Book Antiqua"/>
                    <w:b/>
                    <w:bCs/>
                    <w:color w:val="000000"/>
                    <w:sz w:val="22"/>
                  </w:rPr>
                </w:rPrChange>
              </w:rPr>
              <w:t>286)</w:t>
            </w:r>
          </w:p>
        </w:tc>
        <w:tc>
          <w:tcPr>
            <w:tcW w:w="1194" w:type="dxa"/>
            <w:tcBorders>
              <w:top w:val="single" w:sz="4" w:space="0" w:color="auto"/>
              <w:bottom w:val="single" w:sz="4" w:space="0" w:color="auto"/>
            </w:tcBorders>
            <w:noWrap/>
            <w:vAlign w:val="center"/>
            <w:hideMark/>
          </w:tcPr>
          <w:p w14:paraId="2E377FDD" w14:textId="6B015AEA" w:rsidR="000E658B" w:rsidRPr="009941B4" w:rsidRDefault="00A95172" w:rsidP="000E658B">
            <w:pPr>
              <w:adjustRightInd w:val="0"/>
              <w:snapToGrid w:val="0"/>
              <w:spacing w:line="360" w:lineRule="auto"/>
              <w:jc w:val="both"/>
              <w:rPr>
                <w:rFonts w:ascii="Book Antiqua" w:eastAsia="宋体" w:hAnsi="Book Antiqua"/>
                <w:b/>
                <w:bCs/>
                <w:i/>
                <w:iCs/>
                <w:color w:val="000000"/>
                <w:rPrChange w:id="1282" w:author="yan jiaping" w:date="2024-02-23T13:40:00Z">
                  <w:rPr>
                    <w:rFonts w:ascii="Book Antiqua" w:eastAsia="宋体" w:hAnsi="Book Antiqua"/>
                    <w:b/>
                    <w:bCs/>
                    <w:i/>
                    <w:iCs/>
                    <w:color w:val="000000"/>
                    <w:sz w:val="22"/>
                  </w:rPr>
                </w:rPrChange>
              </w:rPr>
            </w:pPr>
            <w:r w:rsidRPr="009941B4">
              <w:rPr>
                <w:rFonts w:ascii="Book Antiqua" w:eastAsia="宋体" w:hAnsi="Book Antiqua"/>
                <w:b/>
                <w:bCs/>
                <w:i/>
                <w:iCs/>
                <w:color w:val="000000"/>
                <w:rPrChange w:id="1283" w:author="yan jiaping" w:date="2024-02-23T13:40:00Z">
                  <w:rPr>
                    <w:rFonts w:ascii="Book Antiqua" w:eastAsia="宋体" w:hAnsi="Book Antiqua"/>
                    <w:b/>
                    <w:bCs/>
                    <w:i/>
                    <w:iCs/>
                    <w:color w:val="000000"/>
                    <w:sz w:val="22"/>
                  </w:rPr>
                </w:rPrChange>
              </w:rPr>
              <w:t xml:space="preserve">P </w:t>
            </w:r>
            <w:r w:rsidRPr="009941B4">
              <w:rPr>
                <w:rFonts w:ascii="Book Antiqua" w:eastAsia="宋体" w:hAnsi="Book Antiqua"/>
                <w:b/>
                <w:bCs/>
                <w:color w:val="000000"/>
                <w:rPrChange w:id="1284" w:author="yan jiaping" w:date="2024-02-23T13:40:00Z">
                  <w:rPr>
                    <w:rFonts w:ascii="Book Antiqua" w:eastAsia="宋体" w:hAnsi="Book Antiqua"/>
                    <w:b/>
                    <w:bCs/>
                    <w:color w:val="000000"/>
                    <w:sz w:val="22"/>
                  </w:rPr>
                </w:rPrChange>
              </w:rPr>
              <w:t>value</w:t>
            </w:r>
          </w:p>
        </w:tc>
      </w:tr>
      <w:tr w:rsidR="000E658B" w:rsidRPr="009941B4" w14:paraId="31BCEEC5" w14:textId="77777777" w:rsidTr="00E4284A">
        <w:trPr>
          <w:trHeight w:val="292"/>
          <w:jc w:val="center"/>
        </w:trPr>
        <w:tc>
          <w:tcPr>
            <w:tcW w:w="2706" w:type="dxa"/>
            <w:tcBorders>
              <w:top w:val="single" w:sz="4" w:space="0" w:color="auto"/>
            </w:tcBorders>
            <w:noWrap/>
            <w:vAlign w:val="center"/>
            <w:hideMark/>
          </w:tcPr>
          <w:p w14:paraId="5029D4F6" w14:textId="21430349" w:rsidR="000E658B" w:rsidRPr="009941B4" w:rsidRDefault="000E658B" w:rsidP="000E658B">
            <w:pPr>
              <w:adjustRightInd w:val="0"/>
              <w:snapToGrid w:val="0"/>
              <w:spacing w:line="360" w:lineRule="auto"/>
              <w:jc w:val="both"/>
              <w:rPr>
                <w:rFonts w:ascii="Book Antiqua" w:eastAsia="宋体" w:hAnsi="Book Antiqua"/>
                <w:color w:val="000000"/>
                <w:rPrChange w:id="1285"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286" w:author="yan jiaping" w:date="2024-02-23T13:40:00Z">
                  <w:rPr>
                    <w:rFonts w:ascii="Book Antiqua" w:eastAsia="宋体" w:hAnsi="Book Antiqua"/>
                    <w:color w:val="000000"/>
                    <w:sz w:val="22"/>
                  </w:rPr>
                </w:rPrChange>
              </w:rPr>
              <w:t xml:space="preserve">PLT </w:t>
            </w:r>
          </w:p>
        </w:tc>
        <w:tc>
          <w:tcPr>
            <w:tcW w:w="2642" w:type="dxa"/>
            <w:tcBorders>
              <w:top w:val="single" w:sz="4" w:space="0" w:color="auto"/>
            </w:tcBorders>
            <w:noWrap/>
            <w:vAlign w:val="center"/>
            <w:hideMark/>
          </w:tcPr>
          <w:p w14:paraId="6FDBC252" w14:textId="77777777" w:rsidR="000E658B" w:rsidRPr="009941B4" w:rsidRDefault="000E658B" w:rsidP="000E658B">
            <w:pPr>
              <w:adjustRightInd w:val="0"/>
              <w:snapToGrid w:val="0"/>
              <w:spacing w:line="360" w:lineRule="auto"/>
              <w:jc w:val="both"/>
              <w:rPr>
                <w:rFonts w:ascii="Book Antiqua" w:eastAsia="宋体" w:hAnsi="Book Antiqua"/>
                <w:color w:val="000000"/>
                <w:rPrChange w:id="128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288" w:author="yan jiaping" w:date="2024-02-23T13:40:00Z">
                  <w:rPr>
                    <w:rFonts w:ascii="Book Antiqua" w:eastAsia="宋体" w:hAnsi="Book Antiqua"/>
                    <w:color w:val="000000"/>
                    <w:sz w:val="22"/>
                  </w:rPr>
                </w:rPrChange>
              </w:rPr>
              <w:t>78.93 (48.65)</w:t>
            </w:r>
          </w:p>
        </w:tc>
        <w:tc>
          <w:tcPr>
            <w:tcW w:w="2963" w:type="dxa"/>
            <w:tcBorders>
              <w:top w:val="single" w:sz="4" w:space="0" w:color="auto"/>
            </w:tcBorders>
            <w:noWrap/>
            <w:vAlign w:val="center"/>
            <w:hideMark/>
          </w:tcPr>
          <w:p w14:paraId="5CBAC5A3" w14:textId="77777777" w:rsidR="000E658B" w:rsidRPr="009941B4" w:rsidRDefault="000E658B" w:rsidP="000E658B">
            <w:pPr>
              <w:adjustRightInd w:val="0"/>
              <w:snapToGrid w:val="0"/>
              <w:spacing w:line="360" w:lineRule="auto"/>
              <w:jc w:val="both"/>
              <w:rPr>
                <w:rFonts w:ascii="Book Antiqua" w:eastAsia="宋体" w:hAnsi="Book Antiqua"/>
                <w:color w:val="000000"/>
                <w:rPrChange w:id="128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290" w:author="yan jiaping" w:date="2024-02-23T13:40:00Z">
                  <w:rPr>
                    <w:rFonts w:ascii="Book Antiqua" w:eastAsia="宋体" w:hAnsi="Book Antiqua"/>
                    <w:color w:val="000000"/>
                    <w:sz w:val="22"/>
                  </w:rPr>
                </w:rPrChange>
              </w:rPr>
              <w:t>70.31 (60.19)</w:t>
            </w:r>
          </w:p>
        </w:tc>
        <w:tc>
          <w:tcPr>
            <w:tcW w:w="1194" w:type="dxa"/>
            <w:tcBorders>
              <w:top w:val="single" w:sz="4" w:space="0" w:color="auto"/>
            </w:tcBorders>
            <w:noWrap/>
            <w:vAlign w:val="center"/>
            <w:hideMark/>
          </w:tcPr>
          <w:p w14:paraId="043CF62E" w14:textId="77777777" w:rsidR="000E658B" w:rsidRPr="009941B4" w:rsidRDefault="000E658B" w:rsidP="000E658B">
            <w:pPr>
              <w:adjustRightInd w:val="0"/>
              <w:snapToGrid w:val="0"/>
              <w:spacing w:line="360" w:lineRule="auto"/>
              <w:jc w:val="both"/>
              <w:rPr>
                <w:rFonts w:ascii="Book Antiqua" w:eastAsia="宋体" w:hAnsi="Book Antiqua"/>
                <w:color w:val="000000"/>
                <w:rPrChange w:id="1291"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292" w:author="yan jiaping" w:date="2024-02-23T13:40:00Z">
                  <w:rPr>
                    <w:rFonts w:ascii="Book Antiqua" w:eastAsia="宋体" w:hAnsi="Book Antiqua"/>
                    <w:color w:val="000000"/>
                    <w:sz w:val="22"/>
                  </w:rPr>
                </w:rPrChange>
              </w:rPr>
              <w:t>0.06</w:t>
            </w:r>
          </w:p>
        </w:tc>
      </w:tr>
      <w:tr w:rsidR="000E658B" w:rsidRPr="009941B4" w14:paraId="332B3FB5" w14:textId="77777777" w:rsidTr="00E4284A">
        <w:trPr>
          <w:trHeight w:val="292"/>
          <w:jc w:val="center"/>
        </w:trPr>
        <w:tc>
          <w:tcPr>
            <w:tcW w:w="2706" w:type="dxa"/>
            <w:noWrap/>
            <w:vAlign w:val="center"/>
            <w:hideMark/>
          </w:tcPr>
          <w:p w14:paraId="3820CDEA" w14:textId="268090C6" w:rsidR="000E658B" w:rsidRPr="009941B4" w:rsidRDefault="000E658B" w:rsidP="000E658B">
            <w:pPr>
              <w:adjustRightInd w:val="0"/>
              <w:snapToGrid w:val="0"/>
              <w:spacing w:line="360" w:lineRule="auto"/>
              <w:jc w:val="both"/>
              <w:rPr>
                <w:rFonts w:ascii="Book Antiqua" w:eastAsia="宋体" w:hAnsi="Book Antiqua"/>
                <w:color w:val="000000"/>
                <w:rPrChange w:id="1293"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294" w:author="yan jiaping" w:date="2024-02-23T13:40:00Z">
                  <w:rPr>
                    <w:rFonts w:ascii="Book Antiqua" w:eastAsia="宋体" w:hAnsi="Book Antiqua"/>
                    <w:color w:val="000000"/>
                    <w:sz w:val="22"/>
                  </w:rPr>
                </w:rPrChange>
              </w:rPr>
              <w:t>ALB</w:t>
            </w:r>
          </w:p>
        </w:tc>
        <w:tc>
          <w:tcPr>
            <w:tcW w:w="2642" w:type="dxa"/>
            <w:noWrap/>
            <w:vAlign w:val="center"/>
            <w:hideMark/>
          </w:tcPr>
          <w:p w14:paraId="5D885562" w14:textId="77777777" w:rsidR="000E658B" w:rsidRPr="009941B4" w:rsidRDefault="000E658B" w:rsidP="000E658B">
            <w:pPr>
              <w:adjustRightInd w:val="0"/>
              <w:snapToGrid w:val="0"/>
              <w:spacing w:line="360" w:lineRule="auto"/>
              <w:jc w:val="both"/>
              <w:rPr>
                <w:rFonts w:ascii="Book Antiqua" w:eastAsia="宋体" w:hAnsi="Book Antiqua"/>
                <w:color w:val="000000"/>
                <w:rPrChange w:id="1295"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296" w:author="yan jiaping" w:date="2024-02-23T13:40:00Z">
                  <w:rPr>
                    <w:rFonts w:ascii="Book Antiqua" w:eastAsia="宋体" w:hAnsi="Book Antiqua"/>
                    <w:color w:val="000000"/>
                    <w:sz w:val="22"/>
                  </w:rPr>
                </w:rPrChange>
              </w:rPr>
              <w:t>38.50 (6.87)</w:t>
            </w:r>
          </w:p>
        </w:tc>
        <w:tc>
          <w:tcPr>
            <w:tcW w:w="2963" w:type="dxa"/>
            <w:noWrap/>
            <w:vAlign w:val="center"/>
            <w:hideMark/>
          </w:tcPr>
          <w:p w14:paraId="52408677" w14:textId="77777777" w:rsidR="000E658B" w:rsidRPr="009941B4" w:rsidRDefault="000E658B" w:rsidP="000E658B">
            <w:pPr>
              <w:adjustRightInd w:val="0"/>
              <w:snapToGrid w:val="0"/>
              <w:spacing w:line="360" w:lineRule="auto"/>
              <w:jc w:val="both"/>
              <w:rPr>
                <w:rFonts w:ascii="Book Antiqua" w:eastAsia="宋体" w:hAnsi="Book Antiqua"/>
                <w:color w:val="000000"/>
                <w:rPrChange w:id="129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298" w:author="yan jiaping" w:date="2024-02-23T13:40:00Z">
                  <w:rPr>
                    <w:rFonts w:ascii="Book Antiqua" w:eastAsia="宋体" w:hAnsi="Book Antiqua"/>
                    <w:color w:val="000000"/>
                    <w:sz w:val="22"/>
                  </w:rPr>
                </w:rPrChange>
              </w:rPr>
              <w:t>35.87 (6.21)</w:t>
            </w:r>
          </w:p>
        </w:tc>
        <w:tc>
          <w:tcPr>
            <w:tcW w:w="1194" w:type="dxa"/>
            <w:noWrap/>
            <w:vAlign w:val="center"/>
            <w:hideMark/>
          </w:tcPr>
          <w:p w14:paraId="1073525C" w14:textId="4209B6B3" w:rsidR="000E658B" w:rsidRPr="009941B4" w:rsidRDefault="00A95172" w:rsidP="000E658B">
            <w:pPr>
              <w:adjustRightInd w:val="0"/>
              <w:snapToGrid w:val="0"/>
              <w:spacing w:line="360" w:lineRule="auto"/>
              <w:jc w:val="both"/>
              <w:rPr>
                <w:rFonts w:ascii="Book Antiqua" w:eastAsia="宋体" w:hAnsi="Book Antiqua"/>
                <w:color w:val="000000"/>
                <w:rPrChange w:id="129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300" w:author="yan jiaping" w:date="2024-02-23T13:40:00Z">
                  <w:rPr>
                    <w:rFonts w:ascii="Book Antiqua" w:eastAsia="宋体" w:hAnsi="Book Antiqua"/>
                    <w:color w:val="000000"/>
                    <w:sz w:val="22"/>
                  </w:rPr>
                </w:rPrChange>
              </w:rPr>
              <w:t xml:space="preserve">&lt; </w:t>
            </w:r>
            <w:r w:rsidR="000E658B" w:rsidRPr="009941B4">
              <w:rPr>
                <w:rFonts w:ascii="Book Antiqua" w:eastAsia="宋体" w:hAnsi="Book Antiqua"/>
                <w:color w:val="000000"/>
                <w:rPrChange w:id="1301" w:author="yan jiaping" w:date="2024-02-23T13:40:00Z">
                  <w:rPr>
                    <w:rFonts w:ascii="Book Antiqua" w:eastAsia="宋体" w:hAnsi="Book Antiqua"/>
                    <w:color w:val="000000"/>
                    <w:sz w:val="22"/>
                  </w:rPr>
                </w:rPrChange>
              </w:rPr>
              <w:t>0.001</w:t>
            </w:r>
          </w:p>
        </w:tc>
      </w:tr>
      <w:tr w:rsidR="000E658B" w:rsidRPr="009941B4" w14:paraId="747868EA" w14:textId="77777777" w:rsidTr="00E4284A">
        <w:trPr>
          <w:trHeight w:val="292"/>
          <w:jc w:val="center"/>
        </w:trPr>
        <w:tc>
          <w:tcPr>
            <w:tcW w:w="2706" w:type="dxa"/>
            <w:noWrap/>
            <w:vAlign w:val="center"/>
            <w:hideMark/>
          </w:tcPr>
          <w:p w14:paraId="1D37C3A5" w14:textId="2D3EB075" w:rsidR="000E658B" w:rsidRPr="009941B4" w:rsidRDefault="000E658B" w:rsidP="000E658B">
            <w:pPr>
              <w:adjustRightInd w:val="0"/>
              <w:snapToGrid w:val="0"/>
              <w:spacing w:line="360" w:lineRule="auto"/>
              <w:jc w:val="both"/>
              <w:rPr>
                <w:rFonts w:ascii="Book Antiqua" w:eastAsia="宋体" w:hAnsi="Book Antiqua"/>
                <w:color w:val="000000"/>
                <w:rPrChange w:id="1302"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303" w:author="yan jiaping" w:date="2024-02-23T13:40:00Z">
                  <w:rPr>
                    <w:rFonts w:ascii="Book Antiqua" w:eastAsia="宋体" w:hAnsi="Book Antiqua"/>
                    <w:color w:val="000000"/>
                    <w:sz w:val="22"/>
                  </w:rPr>
                </w:rPrChange>
              </w:rPr>
              <w:t>PT</w:t>
            </w:r>
          </w:p>
        </w:tc>
        <w:tc>
          <w:tcPr>
            <w:tcW w:w="2642" w:type="dxa"/>
            <w:noWrap/>
            <w:vAlign w:val="center"/>
            <w:hideMark/>
          </w:tcPr>
          <w:p w14:paraId="7F594FF4" w14:textId="77777777" w:rsidR="000E658B" w:rsidRPr="009941B4" w:rsidRDefault="000E658B" w:rsidP="000E658B">
            <w:pPr>
              <w:adjustRightInd w:val="0"/>
              <w:snapToGrid w:val="0"/>
              <w:spacing w:line="360" w:lineRule="auto"/>
              <w:jc w:val="both"/>
              <w:rPr>
                <w:rFonts w:ascii="Book Antiqua" w:eastAsia="宋体" w:hAnsi="Book Antiqua"/>
                <w:color w:val="000000"/>
                <w:rPrChange w:id="1304"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305" w:author="yan jiaping" w:date="2024-02-23T13:40:00Z">
                  <w:rPr>
                    <w:rFonts w:ascii="Book Antiqua" w:eastAsia="宋体" w:hAnsi="Book Antiqua"/>
                    <w:color w:val="000000"/>
                    <w:sz w:val="22"/>
                  </w:rPr>
                </w:rPrChange>
              </w:rPr>
              <w:t>14.80 (3.52)</w:t>
            </w:r>
          </w:p>
        </w:tc>
        <w:tc>
          <w:tcPr>
            <w:tcW w:w="2963" w:type="dxa"/>
            <w:noWrap/>
            <w:vAlign w:val="center"/>
            <w:hideMark/>
          </w:tcPr>
          <w:p w14:paraId="205D3AA1" w14:textId="77777777" w:rsidR="000E658B" w:rsidRPr="009941B4" w:rsidRDefault="000E658B" w:rsidP="000E658B">
            <w:pPr>
              <w:adjustRightInd w:val="0"/>
              <w:snapToGrid w:val="0"/>
              <w:spacing w:line="360" w:lineRule="auto"/>
              <w:jc w:val="both"/>
              <w:rPr>
                <w:rFonts w:ascii="Book Antiqua" w:eastAsia="宋体" w:hAnsi="Book Antiqua"/>
                <w:color w:val="000000"/>
                <w:rPrChange w:id="1306"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307" w:author="yan jiaping" w:date="2024-02-23T13:40:00Z">
                  <w:rPr>
                    <w:rFonts w:ascii="Book Antiqua" w:eastAsia="宋体" w:hAnsi="Book Antiqua"/>
                    <w:color w:val="000000"/>
                    <w:sz w:val="22"/>
                  </w:rPr>
                </w:rPrChange>
              </w:rPr>
              <w:t>16.41 (6.53)</w:t>
            </w:r>
          </w:p>
        </w:tc>
        <w:tc>
          <w:tcPr>
            <w:tcW w:w="1194" w:type="dxa"/>
            <w:noWrap/>
            <w:vAlign w:val="center"/>
            <w:hideMark/>
          </w:tcPr>
          <w:p w14:paraId="339EF70C" w14:textId="288E15CF" w:rsidR="000E658B" w:rsidRPr="009941B4" w:rsidRDefault="00A95172" w:rsidP="000E658B">
            <w:pPr>
              <w:adjustRightInd w:val="0"/>
              <w:snapToGrid w:val="0"/>
              <w:spacing w:line="360" w:lineRule="auto"/>
              <w:jc w:val="both"/>
              <w:rPr>
                <w:rFonts w:ascii="Book Antiqua" w:eastAsia="宋体" w:hAnsi="Book Antiqua"/>
                <w:color w:val="000000"/>
                <w:rPrChange w:id="1308"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309" w:author="yan jiaping" w:date="2024-02-23T13:40:00Z">
                  <w:rPr>
                    <w:rFonts w:ascii="Book Antiqua" w:eastAsia="宋体" w:hAnsi="Book Antiqua"/>
                    <w:color w:val="000000"/>
                    <w:sz w:val="22"/>
                  </w:rPr>
                </w:rPrChange>
              </w:rPr>
              <w:t xml:space="preserve">&lt; </w:t>
            </w:r>
            <w:r w:rsidR="000E658B" w:rsidRPr="009941B4">
              <w:rPr>
                <w:rFonts w:ascii="Book Antiqua" w:eastAsia="宋体" w:hAnsi="Book Antiqua"/>
                <w:color w:val="000000"/>
                <w:rPrChange w:id="1310" w:author="yan jiaping" w:date="2024-02-23T13:40:00Z">
                  <w:rPr>
                    <w:rFonts w:ascii="Book Antiqua" w:eastAsia="宋体" w:hAnsi="Book Antiqua"/>
                    <w:color w:val="000000"/>
                    <w:sz w:val="22"/>
                  </w:rPr>
                </w:rPrChange>
              </w:rPr>
              <w:t>0.001</w:t>
            </w:r>
          </w:p>
        </w:tc>
      </w:tr>
      <w:tr w:rsidR="000E658B" w:rsidRPr="009941B4" w14:paraId="404AA0DC" w14:textId="77777777" w:rsidTr="00E4284A">
        <w:trPr>
          <w:trHeight w:val="292"/>
          <w:jc w:val="center"/>
        </w:trPr>
        <w:tc>
          <w:tcPr>
            <w:tcW w:w="2706" w:type="dxa"/>
            <w:noWrap/>
            <w:vAlign w:val="center"/>
            <w:hideMark/>
          </w:tcPr>
          <w:p w14:paraId="4A5DC5E1" w14:textId="590438A4" w:rsidR="000E658B" w:rsidRPr="009941B4" w:rsidRDefault="000E658B" w:rsidP="000E658B">
            <w:pPr>
              <w:adjustRightInd w:val="0"/>
              <w:snapToGrid w:val="0"/>
              <w:spacing w:line="360" w:lineRule="auto"/>
              <w:jc w:val="both"/>
              <w:rPr>
                <w:rFonts w:ascii="Book Antiqua" w:eastAsia="宋体" w:hAnsi="Book Antiqua"/>
                <w:color w:val="000000"/>
                <w:rPrChange w:id="1311"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312" w:author="yan jiaping" w:date="2024-02-23T13:40:00Z">
                  <w:rPr>
                    <w:rFonts w:ascii="Book Antiqua" w:eastAsia="宋体" w:hAnsi="Book Antiqua"/>
                    <w:color w:val="000000"/>
                    <w:sz w:val="22"/>
                  </w:rPr>
                </w:rPrChange>
              </w:rPr>
              <w:t>PTA</w:t>
            </w:r>
          </w:p>
        </w:tc>
        <w:tc>
          <w:tcPr>
            <w:tcW w:w="2642" w:type="dxa"/>
            <w:noWrap/>
            <w:vAlign w:val="center"/>
            <w:hideMark/>
          </w:tcPr>
          <w:p w14:paraId="0A7D1FBC" w14:textId="77777777" w:rsidR="000E658B" w:rsidRPr="009941B4" w:rsidRDefault="000E658B" w:rsidP="000E658B">
            <w:pPr>
              <w:adjustRightInd w:val="0"/>
              <w:snapToGrid w:val="0"/>
              <w:spacing w:line="360" w:lineRule="auto"/>
              <w:jc w:val="both"/>
              <w:rPr>
                <w:rFonts w:ascii="Book Antiqua" w:eastAsia="宋体" w:hAnsi="Book Antiqua"/>
                <w:color w:val="000000"/>
                <w:rPrChange w:id="1313"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314" w:author="yan jiaping" w:date="2024-02-23T13:40:00Z">
                  <w:rPr>
                    <w:rFonts w:ascii="Book Antiqua" w:eastAsia="宋体" w:hAnsi="Book Antiqua"/>
                    <w:color w:val="000000"/>
                    <w:sz w:val="22"/>
                  </w:rPr>
                </w:rPrChange>
              </w:rPr>
              <w:t>71.29 (20.97)</w:t>
            </w:r>
          </w:p>
        </w:tc>
        <w:tc>
          <w:tcPr>
            <w:tcW w:w="2963" w:type="dxa"/>
            <w:noWrap/>
            <w:vAlign w:val="center"/>
            <w:hideMark/>
          </w:tcPr>
          <w:p w14:paraId="7D371E59" w14:textId="77777777" w:rsidR="000E658B" w:rsidRPr="009941B4" w:rsidRDefault="000E658B" w:rsidP="000E658B">
            <w:pPr>
              <w:adjustRightInd w:val="0"/>
              <w:snapToGrid w:val="0"/>
              <w:spacing w:line="360" w:lineRule="auto"/>
              <w:jc w:val="both"/>
              <w:rPr>
                <w:rFonts w:ascii="Book Antiqua" w:eastAsia="宋体" w:hAnsi="Book Antiqua"/>
                <w:color w:val="000000"/>
                <w:rPrChange w:id="1315"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316" w:author="yan jiaping" w:date="2024-02-23T13:40:00Z">
                  <w:rPr>
                    <w:rFonts w:ascii="Book Antiqua" w:eastAsia="宋体" w:hAnsi="Book Antiqua"/>
                    <w:color w:val="000000"/>
                    <w:sz w:val="22"/>
                  </w:rPr>
                </w:rPrChange>
              </w:rPr>
              <w:t>63.24 (15.56)</w:t>
            </w:r>
          </w:p>
        </w:tc>
        <w:tc>
          <w:tcPr>
            <w:tcW w:w="1194" w:type="dxa"/>
            <w:noWrap/>
            <w:vAlign w:val="center"/>
            <w:hideMark/>
          </w:tcPr>
          <w:p w14:paraId="46943F3B" w14:textId="622B33B4" w:rsidR="000E658B" w:rsidRPr="009941B4" w:rsidRDefault="00A95172" w:rsidP="000E658B">
            <w:pPr>
              <w:adjustRightInd w:val="0"/>
              <w:snapToGrid w:val="0"/>
              <w:spacing w:line="360" w:lineRule="auto"/>
              <w:jc w:val="both"/>
              <w:rPr>
                <w:rFonts w:ascii="Book Antiqua" w:eastAsia="宋体" w:hAnsi="Book Antiqua"/>
                <w:color w:val="000000"/>
                <w:rPrChange w:id="131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318" w:author="yan jiaping" w:date="2024-02-23T13:40:00Z">
                  <w:rPr>
                    <w:rFonts w:ascii="Book Antiqua" w:eastAsia="宋体" w:hAnsi="Book Antiqua"/>
                    <w:color w:val="000000"/>
                    <w:sz w:val="22"/>
                  </w:rPr>
                </w:rPrChange>
              </w:rPr>
              <w:t xml:space="preserve">&lt; </w:t>
            </w:r>
            <w:r w:rsidR="000E658B" w:rsidRPr="009941B4">
              <w:rPr>
                <w:rFonts w:ascii="Book Antiqua" w:eastAsia="宋体" w:hAnsi="Book Antiqua"/>
                <w:color w:val="000000"/>
                <w:rPrChange w:id="1319" w:author="yan jiaping" w:date="2024-02-23T13:40:00Z">
                  <w:rPr>
                    <w:rFonts w:ascii="Book Antiqua" w:eastAsia="宋体" w:hAnsi="Book Antiqua"/>
                    <w:color w:val="000000"/>
                    <w:sz w:val="22"/>
                  </w:rPr>
                </w:rPrChange>
              </w:rPr>
              <w:t>0.001</w:t>
            </w:r>
          </w:p>
        </w:tc>
      </w:tr>
      <w:tr w:rsidR="000E658B" w:rsidRPr="009941B4" w14:paraId="37FA8A18" w14:textId="77777777" w:rsidTr="00E4284A">
        <w:trPr>
          <w:trHeight w:val="292"/>
          <w:jc w:val="center"/>
        </w:trPr>
        <w:tc>
          <w:tcPr>
            <w:tcW w:w="2706" w:type="dxa"/>
            <w:noWrap/>
            <w:vAlign w:val="center"/>
            <w:hideMark/>
          </w:tcPr>
          <w:p w14:paraId="0A09FD61" w14:textId="11FDD801" w:rsidR="000E658B" w:rsidRPr="009941B4" w:rsidRDefault="000E658B" w:rsidP="000E658B">
            <w:pPr>
              <w:adjustRightInd w:val="0"/>
              <w:snapToGrid w:val="0"/>
              <w:spacing w:line="360" w:lineRule="auto"/>
              <w:jc w:val="both"/>
              <w:rPr>
                <w:rFonts w:ascii="Book Antiqua" w:eastAsia="宋体" w:hAnsi="Book Antiqua"/>
                <w:color w:val="000000"/>
                <w:rPrChange w:id="1320"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321" w:author="yan jiaping" w:date="2024-02-23T13:40:00Z">
                  <w:rPr>
                    <w:rFonts w:ascii="Book Antiqua" w:eastAsia="宋体" w:hAnsi="Book Antiqua"/>
                    <w:color w:val="000000"/>
                    <w:sz w:val="22"/>
                  </w:rPr>
                </w:rPrChange>
              </w:rPr>
              <w:t>INR</w:t>
            </w:r>
          </w:p>
        </w:tc>
        <w:tc>
          <w:tcPr>
            <w:tcW w:w="2642" w:type="dxa"/>
            <w:noWrap/>
            <w:vAlign w:val="center"/>
            <w:hideMark/>
          </w:tcPr>
          <w:p w14:paraId="3C4A2377" w14:textId="77777777" w:rsidR="000E658B" w:rsidRPr="009941B4" w:rsidRDefault="000E658B" w:rsidP="000E658B">
            <w:pPr>
              <w:adjustRightInd w:val="0"/>
              <w:snapToGrid w:val="0"/>
              <w:spacing w:line="360" w:lineRule="auto"/>
              <w:jc w:val="both"/>
              <w:rPr>
                <w:rFonts w:ascii="Book Antiqua" w:eastAsia="宋体" w:hAnsi="Book Antiqua"/>
                <w:color w:val="000000"/>
                <w:rPrChange w:id="1322"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323" w:author="yan jiaping" w:date="2024-02-23T13:40:00Z">
                  <w:rPr>
                    <w:rFonts w:ascii="Book Antiqua" w:eastAsia="宋体" w:hAnsi="Book Antiqua"/>
                    <w:color w:val="000000"/>
                    <w:sz w:val="22"/>
                  </w:rPr>
                </w:rPrChange>
              </w:rPr>
              <w:t>1.30 (0.32)</w:t>
            </w:r>
          </w:p>
        </w:tc>
        <w:tc>
          <w:tcPr>
            <w:tcW w:w="2963" w:type="dxa"/>
            <w:noWrap/>
            <w:vAlign w:val="center"/>
            <w:hideMark/>
          </w:tcPr>
          <w:p w14:paraId="033F7309" w14:textId="77777777" w:rsidR="000E658B" w:rsidRPr="009941B4" w:rsidRDefault="000E658B" w:rsidP="000E658B">
            <w:pPr>
              <w:adjustRightInd w:val="0"/>
              <w:snapToGrid w:val="0"/>
              <w:spacing w:line="360" w:lineRule="auto"/>
              <w:jc w:val="both"/>
              <w:rPr>
                <w:rFonts w:ascii="Book Antiqua" w:eastAsia="宋体" w:hAnsi="Book Antiqua"/>
                <w:color w:val="000000"/>
                <w:rPrChange w:id="1324"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325" w:author="yan jiaping" w:date="2024-02-23T13:40:00Z">
                  <w:rPr>
                    <w:rFonts w:ascii="Book Antiqua" w:eastAsia="宋体" w:hAnsi="Book Antiqua"/>
                    <w:color w:val="000000"/>
                    <w:sz w:val="22"/>
                  </w:rPr>
                </w:rPrChange>
              </w:rPr>
              <w:t>1.42 (0.45)</w:t>
            </w:r>
          </w:p>
        </w:tc>
        <w:tc>
          <w:tcPr>
            <w:tcW w:w="1194" w:type="dxa"/>
            <w:noWrap/>
            <w:vAlign w:val="center"/>
            <w:hideMark/>
          </w:tcPr>
          <w:p w14:paraId="342CDBD7" w14:textId="6AAD35DB" w:rsidR="000E658B" w:rsidRPr="009941B4" w:rsidRDefault="00A95172" w:rsidP="000E658B">
            <w:pPr>
              <w:adjustRightInd w:val="0"/>
              <w:snapToGrid w:val="0"/>
              <w:spacing w:line="360" w:lineRule="auto"/>
              <w:jc w:val="both"/>
              <w:rPr>
                <w:rFonts w:ascii="Book Antiqua" w:eastAsia="宋体" w:hAnsi="Book Antiqua"/>
                <w:color w:val="000000"/>
                <w:rPrChange w:id="1326"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327" w:author="yan jiaping" w:date="2024-02-23T13:40:00Z">
                  <w:rPr>
                    <w:rFonts w:ascii="Book Antiqua" w:eastAsia="宋体" w:hAnsi="Book Antiqua"/>
                    <w:color w:val="000000"/>
                    <w:sz w:val="22"/>
                  </w:rPr>
                </w:rPrChange>
              </w:rPr>
              <w:t xml:space="preserve">&lt; </w:t>
            </w:r>
            <w:r w:rsidR="000E658B" w:rsidRPr="009941B4">
              <w:rPr>
                <w:rFonts w:ascii="Book Antiqua" w:eastAsia="宋体" w:hAnsi="Book Antiqua"/>
                <w:color w:val="000000"/>
                <w:rPrChange w:id="1328" w:author="yan jiaping" w:date="2024-02-23T13:40:00Z">
                  <w:rPr>
                    <w:rFonts w:ascii="Book Antiqua" w:eastAsia="宋体" w:hAnsi="Book Antiqua"/>
                    <w:color w:val="000000"/>
                    <w:sz w:val="22"/>
                  </w:rPr>
                </w:rPrChange>
              </w:rPr>
              <w:t>0.001</w:t>
            </w:r>
          </w:p>
        </w:tc>
      </w:tr>
      <w:tr w:rsidR="000E658B" w:rsidRPr="009941B4" w14:paraId="461D3CDC" w14:textId="77777777" w:rsidTr="00E4284A">
        <w:trPr>
          <w:trHeight w:val="292"/>
          <w:jc w:val="center"/>
        </w:trPr>
        <w:tc>
          <w:tcPr>
            <w:tcW w:w="2706" w:type="dxa"/>
            <w:noWrap/>
            <w:vAlign w:val="center"/>
            <w:hideMark/>
          </w:tcPr>
          <w:p w14:paraId="21909409" w14:textId="52544B78" w:rsidR="000E658B" w:rsidRPr="009941B4" w:rsidRDefault="000E658B" w:rsidP="000E658B">
            <w:pPr>
              <w:adjustRightInd w:val="0"/>
              <w:snapToGrid w:val="0"/>
              <w:spacing w:line="360" w:lineRule="auto"/>
              <w:jc w:val="both"/>
              <w:rPr>
                <w:rFonts w:ascii="Book Antiqua" w:eastAsia="宋体" w:hAnsi="Book Antiqua"/>
                <w:color w:val="000000"/>
                <w:rPrChange w:id="132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330" w:author="yan jiaping" w:date="2024-02-23T13:40:00Z">
                  <w:rPr>
                    <w:rFonts w:ascii="Book Antiqua" w:eastAsia="宋体" w:hAnsi="Book Antiqua"/>
                    <w:color w:val="000000"/>
                    <w:sz w:val="22"/>
                  </w:rPr>
                </w:rPrChange>
              </w:rPr>
              <w:t>D-D</w:t>
            </w:r>
          </w:p>
        </w:tc>
        <w:tc>
          <w:tcPr>
            <w:tcW w:w="2642" w:type="dxa"/>
            <w:noWrap/>
            <w:vAlign w:val="center"/>
            <w:hideMark/>
          </w:tcPr>
          <w:p w14:paraId="428BE487" w14:textId="77777777" w:rsidR="000E658B" w:rsidRPr="009941B4" w:rsidRDefault="000E658B" w:rsidP="000E658B">
            <w:pPr>
              <w:adjustRightInd w:val="0"/>
              <w:snapToGrid w:val="0"/>
              <w:spacing w:line="360" w:lineRule="auto"/>
              <w:jc w:val="both"/>
              <w:rPr>
                <w:rFonts w:ascii="Book Antiqua" w:eastAsia="宋体" w:hAnsi="Book Antiqua"/>
                <w:color w:val="000000"/>
                <w:rPrChange w:id="1331"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332" w:author="yan jiaping" w:date="2024-02-23T13:40:00Z">
                  <w:rPr>
                    <w:rFonts w:ascii="Book Antiqua" w:eastAsia="宋体" w:hAnsi="Book Antiqua"/>
                    <w:color w:val="000000"/>
                    <w:sz w:val="22"/>
                  </w:rPr>
                </w:rPrChange>
              </w:rPr>
              <w:t>1.84 (2.75)</w:t>
            </w:r>
          </w:p>
        </w:tc>
        <w:tc>
          <w:tcPr>
            <w:tcW w:w="2963" w:type="dxa"/>
            <w:noWrap/>
            <w:vAlign w:val="center"/>
            <w:hideMark/>
          </w:tcPr>
          <w:p w14:paraId="0BCADEEC" w14:textId="77777777" w:rsidR="000E658B" w:rsidRPr="009941B4" w:rsidRDefault="000E658B" w:rsidP="000E658B">
            <w:pPr>
              <w:adjustRightInd w:val="0"/>
              <w:snapToGrid w:val="0"/>
              <w:spacing w:line="360" w:lineRule="auto"/>
              <w:jc w:val="both"/>
              <w:rPr>
                <w:rFonts w:ascii="Book Antiqua" w:eastAsia="宋体" w:hAnsi="Book Antiqua"/>
                <w:color w:val="000000"/>
                <w:rPrChange w:id="1333"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334" w:author="yan jiaping" w:date="2024-02-23T13:40:00Z">
                  <w:rPr>
                    <w:rFonts w:ascii="Book Antiqua" w:eastAsia="宋体" w:hAnsi="Book Antiqua"/>
                    <w:color w:val="000000"/>
                    <w:sz w:val="22"/>
                  </w:rPr>
                </w:rPrChange>
              </w:rPr>
              <w:t>3.75 (5.42)</w:t>
            </w:r>
          </w:p>
        </w:tc>
        <w:tc>
          <w:tcPr>
            <w:tcW w:w="1194" w:type="dxa"/>
            <w:noWrap/>
            <w:vAlign w:val="center"/>
            <w:hideMark/>
          </w:tcPr>
          <w:p w14:paraId="00D6A8FA" w14:textId="753F5125" w:rsidR="000E658B" w:rsidRPr="009941B4" w:rsidRDefault="00A95172" w:rsidP="000E658B">
            <w:pPr>
              <w:adjustRightInd w:val="0"/>
              <w:snapToGrid w:val="0"/>
              <w:spacing w:line="360" w:lineRule="auto"/>
              <w:jc w:val="both"/>
              <w:rPr>
                <w:rFonts w:ascii="Book Antiqua" w:eastAsia="宋体" w:hAnsi="Book Antiqua"/>
                <w:color w:val="000000"/>
                <w:rPrChange w:id="1335"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336" w:author="yan jiaping" w:date="2024-02-23T13:40:00Z">
                  <w:rPr>
                    <w:rFonts w:ascii="Book Antiqua" w:eastAsia="宋体" w:hAnsi="Book Antiqua"/>
                    <w:color w:val="000000"/>
                    <w:sz w:val="22"/>
                  </w:rPr>
                </w:rPrChange>
              </w:rPr>
              <w:t xml:space="preserve">&lt; </w:t>
            </w:r>
            <w:r w:rsidR="000E658B" w:rsidRPr="009941B4">
              <w:rPr>
                <w:rFonts w:ascii="Book Antiqua" w:eastAsia="宋体" w:hAnsi="Book Antiqua"/>
                <w:color w:val="000000"/>
                <w:rPrChange w:id="1337" w:author="yan jiaping" w:date="2024-02-23T13:40:00Z">
                  <w:rPr>
                    <w:rFonts w:ascii="Book Antiqua" w:eastAsia="宋体" w:hAnsi="Book Antiqua"/>
                    <w:color w:val="000000"/>
                    <w:sz w:val="22"/>
                  </w:rPr>
                </w:rPrChange>
              </w:rPr>
              <w:t>0.001</w:t>
            </w:r>
          </w:p>
        </w:tc>
      </w:tr>
      <w:tr w:rsidR="000E658B" w:rsidRPr="009941B4" w14:paraId="0BEA1E33" w14:textId="77777777" w:rsidTr="00E4284A">
        <w:trPr>
          <w:trHeight w:val="292"/>
          <w:jc w:val="center"/>
        </w:trPr>
        <w:tc>
          <w:tcPr>
            <w:tcW w:w="2706" w:type="dxa"/>
            <w:noWrap/>
            <w:vAlign w:val="center"/>
            <w:hideMark/>
          </w:tcPr>
          <w:p w14:paraId="6AB4AD0C" w14:textId="06E021C6" w:rsidR="000E658B" w:rsidRPr="009941B4" w:rsidRDefault="000E658B" w:rsidP="000E658B">
            <w:pPr>
              <w:adjustRightInd w:val="0"/>
              <w:snapToGrid w:val="0"/>
              <w:spacing w:line="360" w:lineRule="auto"/>
              <w:jc w:val="both"/>
              <w:rPr>
                <w:rFonts w:ascii="Book Antiqua" w:eastAsia="宋体" w:hAnsi="Book Antiqua"/>
                <w:color w:val="000000"/>
                <w:rPrChange w:id="1338"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339" w:author="yan jiaping" w:date="2024-02-23T13:40:00Z">
                  <w:rPr>
                    <w:rFonts w:ascii="Book Antiqua" w:eastAsia="宋体" w:hAnsi="Book Antiqua"/>
                    <w:color w:val="000000"/>
                    <w:sz w:val="22"/>
                  </w:rPr>
                </w:rPrChange>
              </w:rPr>
              <w:t>PVD</w:t>
            </w:r>
          </w:p>
        </w:tc>
        <w:tc>
          <w:tcPr>
            <w:tcW w:w="2642" w:type="dxa"/>
            <w:noWrap/>
            <w:vAlign w:val="center"/>
            <w:hideMark/>
          </w:tcPr>
          <w:p w14:paraId="305F8498" w14:textId="77777777" w:rsidR="000E658B" w:rsidRPr="009941B4" w:rsidRDefault="000E658B" w:rsidP="000E658B">
            <w:pPr>
              <w:adjustRightInd w:val="0"/>
              <w:snapToGrid w:val="0"/>
              <w:spacing w:line="360" w:lineRule="auto"/>
              <w:jc w:val="both"/>
              <w:rPr>
                <w:rFonts w:ascii="Book Antiqua" w:eastAsia="宋体" w:hAnsi="Book Antiqua"/>
                <w:color w:val="000000"/>
                <w:rPrChange w:id="1340"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341" w:author="yan jiaping" w:date="2024-02-23T13:40:00Z">
                  <w:rPr>
                    <w:rFonts w:ascii="Book Antiqua" w:eastAsia="宋体" w:hAnsi="Book Antiqua"/>
                    <w:color w:val="000000"/>
                    <w:sz w:val="22"/>
                  </w:rPr>
                </w:rPrChange>
              </w:rPr>
              <w:t>12.86 (2.34)</w:t>
            </w:r>
          </w:p>
        </w:tc>
        <w:tc>
          <w:tcPr>
            <w:tcW w:w="2963" w:type="dxa"/>
            <w:noWrap/>
            <w:vAlign w:val="center"/>
            <w:hideMark/>
          </w:tcPr>
          <w:p w14:paraId="5B6E8FE3" w14:textId="77777777" w:rsidR="000E658B" w:rsidRPr="009941B4" w:rsidRDefault="000E658B" w:rsidP="000E658B">
            <w:pPr>
              <w:adjustRightInd w:val="0"/>
              <w:snapToGrid w:val="0"/>
              <w:spacing w:line="360" w:lineRule="auto"/>
              <w:jc w:val="both"/>
              <w:rPr>
                <w:rFonts w:ascii="Book Antiqua" w:eastAsia="宋体" w:hAnsi="Book Antiqua"/>
                <w:color w:val="000000"/>
                <w:rPrChange w:id="1342"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343" w:author="yan jiaping" w:date="2024-02-23T13:40:00Z">
                  <w:rPr>
                    <w:rFonts w:ascii="Book Antiqua" w:eastAsia="宋体" w:hAnsi="Book Antiqua"/>
                    <w:color w:val="000000"/>
                    <w:sz w:val="22"/>
                  </w:rPr>
                </w:rPrChange>
              </w:rPr>
              <w:t>14.89 (3.34)</w:t>
            </w:r>
          </w:p>
        </w:tc>
        <w:tc>
          <w:tcPr>
            <w:tcW w:w="1194" w:type="dxa"/>
            <w:noWrap/>
            <w:vAlign w:val="center"/>
            <w:hideMark/>
          </w:tcPr>
          <w:p w14:paraId="3B92DB0C" w14:textId="6F2716C1" w:rsidR="000E658B" w:rsidRPr="009941B4" w:rsidRDefault="00A95172" w:rsidP="000E658B">
            <w:pPr>
              <w:adjustRightInd w:val="0"/>
              <w:snapToGrid w:val="0"/>
              <w:spacing w:line="360" w:lineRule="auto"/>
              <w:jc w:val="both"/>
              <w:rPr>
                <w:rFonts w:ascii="Book Antiqua" w:eastAsia="宋体" w:hAnsi="Book Antiqua"/>
                <w:color w:val="000000"/>
                <w:rPrChange w:id="1344"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345" w:author="yan jiaping" w:date="2024-02-23T13:40:00Z">
                  <w:rPr>
                    <w:rFonts w:ascii="Book Antiqua" w:eastAsia="宋体" w:hAnsi="Book Antiqua"/>
                    <w:color w:val="000000"/>
                    <w:sz w:val="22"/>
                  </w:rPr>
                </w:rPrChange>
              </w:rPr>
              <w:t xml:space="preserve">&lt; </w:t>
            </w:r>
            <w:r w:rsidR="000E658B" w:rsidRPr="009941B4">
              <w:rPr>
                <w:rFonts w:ascii="Book Antiqua" w:eastAsia="宋体" w:hAnsi="Book Antiqua"/>
                <w:color w:val="000000"/>
                <w:rPrChange w:id="1346" w:author="yan jiaping" w:date="2024-02-23T13:40:00Z">
                  <w:rPr>
                    <w:rFonts w:ascii="Book Antiqua" w:eastAsia="宋体" w:hAnsi="Book Antiqua"/>
                    <w:color w:val="000000"/>
                    <w:sz w:val="22"/>
                  </w:rPr>
                </w:rPrChange>
              </w:rPr>
              <w:t>0.001</w:t>
            </w:r>
          </w:p>
        </w:tc>
      </w:tr>
      <w:tr w:rsidR="000E658B" w:rsidRPr="009941B4" w14:paraId="2D486CF2" w14:textId="77777777" w:rsidTr="00E4284A">
        <w:trPr>
          <w:trHeight w:val="292"/>
          <w:jc w:val="center"/>
        </w:trPr>
        <w:tc>
          <w:tcPr>
            <w:tcW w:w="2706" w:type="dxa"/>
            <w:noWrap/>
            <w:vAlign w:val="center"/>
            <w:hideMark/>
          </w:tcPr>
          <w:p w14:paraId="2F953EE7" w14:textId="5F7C60F9" w:rsidR="000E658B" w:rsidRPr="009941B4" w:rsidRDefault="000E658B" w:rsidP="000E658B">
            <w:pPr>
              <w:adjustRightInd w:val="0"/>
              <w:snapToGrid w:val="0"/>
              <w:spacing w:line="360" w:lineRule="auto"/>
              <w:jc w:val="both"/>
              <w:rPr>
                <w:rFonts w:ascii="Book Antiqua" w:eastAsia="宋体" w:hAnsi="Book Antiqua"/>
                <w:color w:val="000000"/>
                <w:rPrChange w:id="134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348" w:author="yan jiaping" w:date="2024-02-23T13:40:00Z">
                  <w:rPr>
                    <w:rFonts w:ascii="Book Antiqua" w:eastAsia="宋体" w:hAnsi="Book Antiqua"/>
                    <w:color w:val="000000"/>
                    <w:sz w:val="22"/>
                  </w:rPr>
                </w:rPrChange>
              </w:rPr>
              <w:t>SVD</w:t>
            </w:r>
          </w:p>
        </w:tc>
        <w:tc>
          <w:tcPr>
            <w:tcW w:w="2642" w:type="dxa"/>
            <w:noWrap/>
            <w:vAlign w:val="center"/>
            <w:hideMark/>
          </w:tcPr>
          <w:p w14:paraId="0B9AFC7D" w14:textId="77777777" w:rsidR="000E658B" w:rsidRPr="009941B4" w:rsidRDefault="000E658B" w:rsidP="000E658B">
            <w:pPr>
              <w:adjustRightInd w:val="0"/>
              <w:snapToGrid w:val="0"/>
              <w:spacing w:line="360" w:lineRule="auto"/>
              <w:jc w:val="both"/>
              <w:rPr>
                <w:rFonts w:ascii="Book Antiqua" w:eastAsia="宋体" w:hAnsi="Book Antiqua"/>
                <w:color w:val="000000"/>
                <w:rPrChange w:id="134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350" w:author="yan jiaping" w:date="2024-02-23T13:40:00Z">
                  <w:rPr>
                    <w:rFonts w:ascii="Book Antiqua" w:eastAsia="宋体" w:hAnsi="Book Antiqua"/>
                    <w:color w:val="000000"/>
                    <w:sz w:val="22"/>
                  </w:rPr>
                </w:rPrChange>
              </w:rPr>
              <w:t>8.64 (2.90)</w:t>
            </w:r>
          </w:p>
        </w:tc>
        <w:tc>
          <w:tcPr>
            <w:tcW w:w="2963" w:type="dxa"/>
            <w:noWrap/>
            <w:vAlign w:val="center"/>
            <w:hideMark/>
          </w:tcPr>
          <w:p w14:paraId="53D4EF59" w14:textId="77777777" w:rsidR="000E658B" w:rsidRPr="009941B4" w:rsidRDefault="000E658B" w:rsidP="000E658B">
            <w:pPr>
              <w:adjustRightInd w:val="0"/>
              <w:snapToGrid w:val="0"/>
              <w:spacing w:line="360" w:lineRule="auto"/>
              <w:jc w:val="both"/>
              <w:rPr>
                <w:rFonts w:ascii="Book Antiqua" w:eastAsia="宋体" w:hAnsi="Book Antiqua"/>
                <w:color w:val="000000"/>
                <w:rPrChange w:id="1351"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352" w:author="yan jiaping" w:date="2024-02-23T13:40:00Z">
                  <w:rPr>
                    <w:rFonts w:ascii="Book Antiqua" w:eastAsia="宋体" w:hAnsi="Book Antiqua"/>
                    <w:color w:val="000000"/>
                    <w:sz w:val="22"/>
                  </w:rPr>
                </w:rPrChange>
              </w:rPr>
              <w:t>10.43 (3.50)</w:t>
            </w:r>
          </w:p>
        </w:tc>
        <w:tc>
          <w:tcPr>
            <w:tcW w:w="1194" w:type="dxa"/>
            <w:noWrap/>
            <w:vAlign w:val="center"/>
            <w:hideMark/>
          </w:tcPr>
          <w:p w14:paraId="2AEEFC0E" w14:textId="39FFBD24" w:rsidR="000E658B" w:rsidRPr="009941B4" w:rsidRDefault="00A95172" w:rsidP="000E658B">
            <w:pPr>
              <w:adjustRightInd w:val="0"/>
              <w:snapToGrid w:val="0"/>
              <w:spacing w:line="360" w:lineRule="auto"/>
              <w:jc w:val="both"/>
              <w:rPr>
                <w:rFonts w:ascii="Book Antiqua" w:eastAsia="宋体" w:hAnsi="Book Antiqua"/>
                <w:color w:val="000000"/>
                <w:rPrChange w:id="1353"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354" w:author="yan jiaping" w:date="2024-02-23T13:40:00Z">
                  <w:rPr>
                    <w:rFonts w:ascii="Book Antiqua" w:eastAsia="宋体" w:hAnsi="Book Antiqua"/>
                    <w:color w:val="000000"/>
                    <w:sz w:val="22"/>
                  </w:rPr>
                </w:rPrChange>
              </w:rPr>
              <w:t xml:space="preserve">&lt; </w:t>
            </w:r>
            <w:r w:rsidR="000E658B" w:rsidRPr="009941B4">
              <w:rPr>
                <w:rFonts w:ascii="Book Antiqua" w:eastAsia="宋体" w:hAnsi="Book Antiqua"/>
                <w:color w:val="000000"/>
                <w:rPrChange w:id="1355" w:author="yan jiaping" w:date="2024-02-23T13:40:00Z">
                  <w:rPr>
                    <w:rFonts w:ascii="Book Antiqua" w:eastAsia="宋体" w:hAnsi="Book Antiqua"/>
                    <w:color w:val="000000"/>
                    <w:sz w:val="22"/>
                  </w:rPr>
                </w:rPrChange>
              </w:rPr>
              <w:t>0.001</w:t>
            </w:r>
          </w:p>
        </w:tc>
      </w:tr>
      <w:tr w:rsidR="000E658B" w:rsidRPr="009941B4" w14:paraId="18E6C8F2" w14:textId="77777777" w:rsidTr="00E4284A">
        <w:trPr>
          <w:trHeight w:val="292"/>
          <w:jc w:val="center"/>
        </w:trPr>
        <w:tc>
          <w:tcPr>
            <w:tcW w:w="2706" w:type="dxa"/>
            <w:noWrap/>
            <w:vAlign w:val="center"/>
            <w:hideMark/>
          </w:tcPr>
          <w:p w14:paraId="4E883ACF" w14:textId="41A12B90" w:rsidR="000E658B" w:rsidRPr="009941B4" w:rsidRDefault="000E658B" w:rsidP="000E658B">
            <w:pPr>
              <w:adjustRightInd w:val="0"/>
              <w:snapToGrid w:val="0"/>
              <w:spacing w:line="360" w:lineRule="auto"/>
              <w:jc w:val="both"/>
              <w:rPr>
                <w:rFonts w:ascii="Book Antiqua" w:eastAsia="宋体" w:hAnsi="Book Antiqua"/>
                <w:color w:val="000000"/>
                <w:rPrChange w:id="1356"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357" w:author="yan jiaping" w:date="2024-02-23T13:40:00Z">
                  <w:rPr>
                    <w:rFonts w:ascii="Book Antiqua" w:eastAsia="宋体" w:hAnsi="Book Antiqua"/>
                    <w:color w:val="000000"/>
                    <w:sz w:val="22"/>
                  </w:rPr>
                </w:rPrChange>
              </w:rPr>
              <w:t>PVV</w:t>
            </w:r>
          </w:p>
        </w:tc>
        <w:tc>
          <w:tcPr>
            <w:tcW w:w="2642" w:type="dxa"/>
            <w:noWrap/>
            <w:vAlign w:val="center"/>
            <w:hideMark/>
          </w:tcPr>
          <w:p w14:paraId="5B44E832" w14:textId="77777777" w:rsidR="000E658B" w:rsidRPr="009941B4" w:rsidRDefault="000E658B" w:rsidP="000E658B">
            <w:pPr>
              <w:adjustRightInd w:val="0"/>
              <w:snapToGrid w:val="0"/>
              <w:spacing w:line="360" w:lineRule="auto"/>
              <w:jc w:val="both"/>
              <w:rPr>
                <w:rFonts w:ascii="Book Antiqua" w:eastAsia="宋体" w:hAnsi="Book Antiqua"/>
                <w:color w:val="000000"/>
                <w:rPrChange w:id="1358"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359" w:author="yan jiaping" w:date="2024-02-23T13:40:00Z">
                  <w:rPr>
                    <w:rFonts w:ascii="Book Antiqua" w:eastAsia="宋体" w:hAnsi="Book Antiqua"/>
                    <w:color w:val="000000"/>
                    <w:sz w:val="22"/>
                  </w:rPr>
                </w:rPrChange>
              </w:rPr>
              <w:t>21.08 (5.34)</w:t>
            </w:r>
          </w:p>
        </w:tc>
        <w:tc>
          <w:tcPr>
            <w:tcW w:w="2963" w:type="dxa"/>
            <w:noWrap/>
            <w:vAlign w:val="center"/>
            <w:hideMark/>
          </w:tcPr>
          <w:p w14:paraId="7D8CAD90" w14:textId="77777777" w:rsidR="000E658B" w:rsidRPr="009941B4" w:rsidRDefault="000E658B" w:rsidP="000E658B">
            <w:pPr>
              <w:adjustRightInd w:val="0"/>
              <w:snapToGrid w:val="0"/>
              <w:spacing w:line="360" w:lineRule="auto"/>
              <w:jc w:val="both"/>
              <w:rPr>
                <w:rFonts w:ascii="Book Antiqua" w:eastAsia="宋体" w:hAnsi="Book Antiqua"/>
                <w:color w:val="000000"/>
                <w:rPrChange w:id="1360"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361" w:author="yan jiaping" w:date="2024-02-23T13:40:00Z">
                  <w:rPr>
                    <w:rFonts w:ascii="Book Antiqua" w:eastAsia="宋体" w:hAnsi="Book Antiqua"/>
                    <w:color w:val="000000"/>
                    <w:sz w:val="22"/>
                  </w:rPr>
                </w:rPrChange>
              </w:rPr>
              <w:t>19.86 (6.19)</w:t>
            </w:r>
          </w:p>
        </w:tc>
        <w:tc>
          <w:tcPr>
            <w:tcW w:w="1194" w:type="dxa"/>
            <w:noWrap/>
            <w:vAlign w:val="center"/>
            <w:hideMark/>
          </w:tcPr>
          <w:p w14:paraId="18EB60A1" w14:textId="77777777" w:rsidR="000E658B" w:rsidRPr="009941B4" w:rsidRDefault="000E658B" w:rsidP="000E658B">
            <w:pPr>
              <w:adjustRightInd w:val="0"/>
              <w:snapToGrid w:val="0"/>
              <w:spacing w:line="360" w:lineRule="auto"/>
              <w:jc w:val="both"/>
              <w:rPr>
                <w:rFonts w:ascii="Book Antiqua" w:eastAsia="宋体" w:hAnsi="Book Antiqua"/>
                <w:color w:val="000000"/>
                <w:rPrChange w:id="1362"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363" w:author="yan jiaping" w:date="2024-02-23T13:40:00Z">
                  <w:rPr>
                    <w:rFonts w:ascii="Book Antiqua" w:eastAsia="宋体" w:hAnsi="Book Antiqua"/>
                    <w:color w:val="000000"/>
                    <w:sz w:val="22"/>
                  </w:rPr>
                </w:rPrChange>
              </w:rPr>
              <w:t>0.012</w:t>
            </w:r>
          </w:p>
        </w:tc>
      </w:tr>
      <w:tr w:rsidR="000E658B" w:rsidRPr="009941B4" w14:paraId="0FD5227B" w14:textId="77777777" w:rsidTr="00E4284A">
        <w:trPr>
          <w:trHeight w:val="292"/>
          <w:jc w:val="center"/>
        </w:trPr>
        <w:tc>
          <w:tcPr>
            <w:tcW w:w="2706" w:type="dxa"/>
            <w:noWrap/>
            <w:vAlign w:val="center"/>
            <w:hideMark/>
          </w:tcPr>
          <w:p w14:paraId="68B7B830" w14:textId="5F111DDC" w:rsidR="000E658B" w:rsidRPr="009941B4" w:rsidRDefault="000E658B" w:rsidP="000E658B">
            <w:pPr>
              <w:adjustRightInd w:val="0"/>
              <w:snapToGrid w:val="0"/>
              <w:spacing w:line="360" w:lineRule="auto"/>
              <w:jc w:val="both"/>
              <w:rPr>
                <w:rFonts w:ascii="Book Antiqua" w:eastAsia="宋体" w:hAnsi="Book Antiqua"/>
                <w:color w:val="000000"/>
                <w:rPrChange w:id="1364"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365" w:author="yan jiaping" w:date="2024-02-23T13:40:00Z">
                  <w:rPr>
                    <w:rFonts w:ascii="Book Antiqua" w:eastAsia="宋体" w:hAnsi="Book Antiqua"/>
                    <w:color w:val="000000"/>
                    <w:sz w:val="22"/>
                  </w:rPr>
                </w:rPrChange>
              </w:rPr>
              <w:t>GLR</w:t>
            </w:r>
          </w:p>
        </w:tc>
        <w:tc>
          <w:tcPr>
            <w:tcW w:w="2642" w:type="dxa"/>
            <w:noWrap/>
            <w:vAlign w:val="center"/>
            <w:hideMark/>
          </w:tcPr>
          <w:p w14:paraId="6B220631" w14:textId="77777777" w:rsidR="000E658B" w:rsidRPr="009941B4" w:rsidRDefault="000E658B" w:rsidP="000E658B">
            <w:pPr>
              <w:adjustRightInd w:val="0"/>
              <w:snapToGrid w:val="0"/>
              <w:spacing w:line="360" w:lineRule="auto"/>
              <w:jc w:val="both"/>
              <w:rPr>
                <w:rFonts w:ascii="Book Antiqua" w:eastAsia="宋体" w:hAnsi="Book Antiqua"/>
                <w:color w:val="000000"/>
                <w:rPrChange w:id="1366"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367" w:author="yan jiaping" w:date="2024-02-23T13:40:00Z">
                  <w:rPr>
                    <w:rFonts w:ascii="Book Antiqua" w:eastAsia="宋体" w:hAnsi="Book Antiqua"/>
                    <w:color w:val="000000"/>
                    <w:sz w:val="22"/>
                  </w:rPr>
                </w:rPrChange>
              </w:rPr>
              <w:t>102.36 (189.29)</w:t>
            </w:r>
          </w:p>
        </w:tc>
        <w:tc>
          <w:tcPr>
            <w:tcW w:w="2963" w:type="dxa"/>
            <w:noWrap/>
            <w:vAlign w:val="center"/>
            <w:hideMark/>
          </w:tcPr>
          <w:p w14:paraId="13547034" w14:textId="77777777" w:rsidR="000E658B" w:rsidRPr="009941B4" w:rsidRDefault="000E658B" w:rsidP="000E658B">
            <w:pPr>
              <w:adjustRightInd w:val="0"/>
              <w:snapToGrid w:val="0"/>
              <w:spacing w:line="360" w:lineRule="auto"/>
              <w:jc w:val="both"/>
              <w:rPr>
                <w:rFonts w:ascii="Book Antiqua" w:eastAsia="宋体" w:hAnsi="Book Antiqua"/>
                <w:color w:val="000000"/>
                <w:rPrChange w:id="1368"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369" w:author="yan jiaping" w:date="2024-02-23T13:40:00Z">
                  <w:rPr>
                    <w:rFonts w:ascii="Book Antiqua" w:eastAsia="宋体" w:hAnsi="Book Antiqua"/>
                    <w:color w:val="000000"/>
                    <w:sz w:val="22"/>
                  </w:rPr>
                </w:rPrChange>
              </w:rPr>
              <w:t>78.97 (97.41)</w:t>
            </w:r>
          </w:p>
        </w:tc>
        <w:tc>
          <w:tcPr>
            <w:tcW w:w="1194" w:type="dxa"/>
            <w:noWrap/>
            <w:vAlign w:val="center"/>
            <w:hideMark/>
          </w:tcPr>
          <w:p w14:paraId="29612BAC" w14:textId="77777777" w:rsidR="000E658B" w:rsidRPr="009941B4" w:rsidRDefault="000E658B" w:rsidP="000E658B">
            <w:pPr>
              <w:adjustRightInd w:val="0"/>
              <w:snapToGrid w:val="0"/>
              <w:spacing w:line="360" w:lineRule="auto"/>
              <w:jc w:val="both"/>
              <w:rPr>
                <w:rFonts w:ascii="Book Antiqua" w:eastAsia="宋体" w:hAnsi="Book Antiqua"/>
                <w:color w:val="000000"/>
                <w:rPrChange w:id="1370"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371" w:author="yan jiaping" w:date="2024-02-23T13:40:00Z">
                  <w:rPr>
                    <w:rFonts w:ascii="Book Antiqua" w:eastAsia="宋体" w:hAnsi="Book Antiqua"/>
                    <w:color w:val="000000"/>
                    <w:sz w:val="22"/>
                  </w:rPr>
                </w:rPrChange>
              </w:rPr>
              <w:t>0.064</w:t>
            </w:r>
          </w:p>
        </w:tc>
      </w:tr>
      <w:tr w:rsidR="000E658B" w:rsidRPr="009941B4" w14:paraId="5BE7E9DD" w14:textId="77777777" w:rsidTr="00E4284A">
        <w:trPr>
          <w:trHeight w:val="292"/>
          <w:jc w:val="center"/>
        </w:trPr>
        <w:tc>
          <w:tcPr>
            <w:tcW w:w="2706" w:type="dxa"/>
            <w:noWrap/>
            <w:vAlign w:val="center"/>
            <w:hideMark/>
          </w:tcPr>
          <w:p w14:paraId="7E98769C" w14:textId="6F83637F" w:rsidR="000E658B" w:rsidRPr="009941B4" w:rsidRDefault="00203314" w:rsidP="000E658B">
            <w:pPr>
              <w:adjustRightInd w:val="0"/>
              <w:snapToGrid w:val="0"/>
              <w:spacing w:line="360" w:lineRule="auto"/>
              <w:jc w:val="both"/>
              <w:rPr>
                <w:rFonts w:ascii="Book Antiqua" w:eastAsia="宋体" w:hAnsi="Book Antiqua"/>
                <w:color w:val="000000"/>
                <w:lang w:eastAsia="zh-CN"/>
                <w:rPrChange w:id="1372" w:author="yan jiaping" w:date="2024-02-23T13:40:00Z">
                  <w:rPr>
                    <w:rFonts w:ascii="Book Antiqua" w:eastAsia="宋体" w:hAnsi="Book Antiqua"/>
                    <w:color w:val="000000"/>
                    <w:sz w:val="22"/>
                    <w:lang w:eastAsia="zh-CN"/>
                  </w:rPr>
                </w:rPrChange>
              </w:rPr>
            </w:pPr>
            <w:r w:rsidRPr="009941B4">
              <w:rPr>
                <w:rFonts w:ascii="Book Antiqua" w:eastAsia="宋体" w:hAnsi="Book Antiqua"/>
                <w:color w:val="000000"/>
                <w:lang w:eastAsia="zh-CN"/>
                <w:rPrChange w:id="1373" w:author="yan jiaping" w:date="2024-02-23T13:40:00Z">
                  <w:rPr>
                    <w:rFonts w:ascii="Book Antiqua" w:eastAsia="宋体" w:hAnsi="Book Antiqua" w:hint="eastAsia"/>
                    <w:color w:val="000000"/>
                    <w:sz w:val="22"/>
                    <w:lang w:eastAsia="zh-CN"/>
                  </w:rPr>
                </w:rPrChange>
              </w:rPr>
              <w:t>S</w:t>
            </w:r>
            <w:r w:rsidRPr="009941B4">
              <w:rPr>
                <w:rFonts w:ascii="Book Antiqua" w:eastAsia="宋体" w:hAnsi="Book Antiqua"/>
                <w:color w:val="000000"/>
                <w:lang w:eastAsia="zh-CN"/>
                <w:rPrChange w:id="1374" w:author="yan jiaping" w:date="2024-02-23T13:40:00Z">
                  <w:rPr>
                    <w:rFonts w:ascii="Book Antiqua" w:eastAsia="宋体" w:hAnsi="Book Antiqua"/>
                    <w:color w:val="000000"/>
                    <w:sz w:val="22"/>
                    <w:lang w:eastAsia="zh-CN"/>
                  </w:rPr>
                </w:rPrChange>
              </w:rPr>
              <w:t>II</w:t>
            </w:r>
          </w:p>
        </w:tc>
        <w:tc>
          <w:tcPr>
            <w:tcW w:w="2642" w:type="dxa"/>
            <w:noWrap/>
            <w:vAlign w:val="center"/>
            <w:hideMark/>
          </w:tcPr>
          <w:p w14:paraId="3A0B4C23" w14:textId="77777777" w:rsidR="000E658B" w:rsidRPr="009941B4" w:rsidRDefault="000E658B" w:rsidP="000E658B">
            <w:pPr>
              <w:adjustRightInd w:val="0"/>
              <w:snapToGrid w:val="0"/>
              <w:spacing w:line="360" w:lineRule="auto"/>
              <w:jc w:val="both"/>
              <w:rPr>
                <w:rFonts w:ascii="Book Antiqua" w:eastAsia="宋体" w:hAnsi="Book Antiqua"/>
                <w:color w:val="000000"/>
                <w:rPrChange w:id="1375"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376" w:author="yan jiaping" w:date="2024-02-23T13:40:00Z">
                  <w:rPr>
                    <w:rFonts w:ascii="Book Antiqua" w:eastAsia="宋体" w:hAnsi="Book Antiqua"/>
                    <w:color w:val="000000"/>
                    <w:sz w:val="22"/>
                  </w:rPr>
                </w:rPrChange>
              </w:rPr>
              <w:t>258.89 (285.64)</w:t>
            </w:r>
          </w:p>
        </w:tc>
        <w:tc>
          <w:tcPr>
            <w:tcW w:w="2963" w:type="dxa"/>
            <w:noWrap/>
            <w:vAlign w:val="center"/>
            <w:hideMark/>
          </w:tcPr>
          <w:p w14:paraId="5E74B228" w14:textId="77777777" w:rsidR="000E658B" w:rsidRPr="009941B4" w:rsidRDefault="000E658B" w:rsidP="000E658B">
            <w:pPr>
              <w:adjustRightInd w:val="0"/>
              <w:snapToGrid w:val="0"/>
              <w:spacing w:line="360" w:lineRule="auto"/>
              <w:jc w:val="both"/>
              <w:rPr>
                <w:rFonts w:ascii="Book Antiqua" w:eastAsia="宋体" w:hAnsi="Book Antiqua"/>
                <w:color w:val="000000"/>
                <w:rPrChange w:id="137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378" w:author="yan jiaping" w:date="2024-02-23T13:40:00Z">
                  <w:rPr>
                    <w:rFonts w:ascii="Book Antiqua" w:eastAsia="宋体" w:hAnsi="Book Antiqua"/>
                    <w:color w:val="000000"/>
                    <w:sz w:val="22"/>
                  </w:rPr>
                </w:rPrChange>
              </w:rPr>
              <w:t>298.02 (473.51)</w:t>
            </w:r>
          </w:p>
        </w:tc>
        <w:tc>
          <w:tcPr>
            <w:tcW w:w="1194" w:type="dxa"/>
            <w:noWrap/>
            <w:vAlign w:val="center"/>
            <w:hideMark/>
          </w:tcPr>
          <w:p w14:paraId="3DE38166" w14:textId="77777777" w:rsidR="000E658B" w:rsidRPr="009941B4" w:rsidRDefault="000E658B" w:rsidP="000E658B">
            <w:pPr>
              <w:adjustRightInd w:val="0"/>
              <w:snapToGrid w:val="0"/>
              <w:spacing w:line="360" w:lineRule="auto"/>
              <w:jc w:val="both"/>
              <w:rPr>
                <w:rFonts w:ascii="Book Antiqua" w:eastAsia="宋体" w:hAnsi="Book Antiqua"/>
                <w:color w:val="000000"/>
                <w:rPrChange w:id="137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380" w:author="yan jiaping" w:date="2024-02-23T13:40:00Z">
                  <w:rPr>
                    <w:rFonts w:ascii="Book Antiqua" w:eastAsia="宋体" w:hAnsi="Book Antiqua"/>
                    <w:color w:val="000000"/>
                    <w:sz w:val="22"/>
                  </w:rPr>
                </w:rPrChange>
              </w:rPr>
              <w:t>0.232</w:t>
            </w:r>
          </w:p>
        </w:tc>
      </w:tr>
      <w:tr w:rsidR="000E658B" w:rsidRPr="009941B4" w14:paraId="2E8B9B68" w14:textId="77777777" w:rsidTr="00E4284A">
        <w:trPr>
          <w:trHeight w:val="292"/>
          <w:jc w:val="center"/>
        </w:trPr>
        <w:tc>
          <w:tcPr>
            <w:tcW w:w="2706" w:type="dxa"/>
            <w:noWrap/>
            <w:vAlign w:val="center"/>
            <w:hideMark/>
          </w:tcPr>
          <w:p w14:paraId="6B03ABE2" w14:textId="1E8CEC76" w:rsidR="000E658B" w:rsidRPr="009941B4" w:rsidRDefault="000E658B" w:rsidP="000E658B">
            <w:pPr>
              <w:adjustRightInd w:val="0"/>
              <w:snapToGrid w:val="0"/>
              <w:spacing w:line="360" w:lineRule="auto"/>
              <w:jc w:val="both"/>
              <w:rPr>
                <w:rFonts w:ascii="Book Antiqua" w:eastAsia="宋体" w:hAnsi="Book Antiqua"/>
                <w:color w:val="000000"/>
                <w:rPrChange w:id="1381"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382" w:author="yan jiaping" w:date="2024-02-23T13:40:00Z">
                  <w:rPr>
                    <w:rFonts w:ascii="Book Antiqua" w:eastAsia="宋体" w:hAnsi="Book Antiqua"/>
                    <w:color w:val="000000"/>
                    <w:sz w:val="22"/>
                  </w:rPr>
                </w:rPrChange>
              </w:rPr>
              <w:t>ANRI</w:t>
            </w:r>
          </w:p>
        </w:tc>
        <w:tc>
          <w:tcPr>
            <w:tcW w:w="2642" w:type="dxa"/>
            <w:noWrap/>
            <w:vAlign w:val="center"/>
            <w:hideMark/>
          </w:tcPr>
          <w:p w14:paraId="06E5ECD3" w14:textId="77777777" w:rsidR="000E658B" w:rsidRPr="009941B4" w:rsidRDefault="000E658B" w:rsidP="000E658B">
            <w:pPr>
              <w:adjustRightInd w:val="0"/>
              <w:snapToGrid w:val="0"/>
              <w:spacing w:line="360" w:lineRule="auto"/>
              <w:jc w:val="both"/>
              <w:rPr>
                <w:rFonts w:ascii="Book Antiqua" w:eastAsia="宋体" w:hAnsi="Book Antiqua"/>
                <w:color w:val="000000"/>
                <w:rPrChange w:id="1383"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384" w:author="yan jiaping" w:date="2024-02-23T13:40:00Z">
                  <w:rPr>
                    <w:rFonts w:ascii="Book Antiqua" w:eastAsia="宋体" w:hAnsi="Book Antiqua"/>
                    <w:color w:val="000000"/>
                    <w:sz w:val="22"/>
                  </w:rPr>
                </w:rPrChange>
              </w:rPr>
              <w:t>40.18 (70.91)</w:t>
            </w:r>
          </w:p>
        </w:tc>
        <w:tc>
          <w:tcPr>
            <w:tcW w:w="2963" w:type="dxa"/>
            <w:noWrap/>
            <w:vAlign w:val="center"/>
            <w:hideMark/>
          </w:tcPr>
          <w:p w14:paraId="3DBB0789" w14:textId="77777777" w:rsidR="000E658B" w:rsidRPr="009941B4" w:rsidRDefault="000E658B" w:rsidP="000E658B">
            <w:pPr>
              <w:adjustRightInd w:val="0"/>
              <w:snapToGrid w:val="0"/>
              <w:spacing w:line="360" w:lineRule="auto"/>
              <w:jc w:val="both"/>
              <w:rPr>
                <w:rFonts w:ascii="Book Antiqua" w:eastAsia="宋体" w:hAnsi="Book Antiqua"/>
                <w:color w:val="000000"/>
                <w:rPrChange w:id="1385"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386" w:author="yan jiaping" w:date="2024-02-23T13:40:00Z">
                  <w:rPr>
                    <w:rFonts w:ascii="Book Antiqua" w:eastAsia="宋体" w:hAnsi="Book Antiqua"/>
                    <w:color w:val="000000"/>
                    <w:sz w:val="22"/>
                  </w:rPr>
                </w:rPrChange>
              </w:rPr>
              <w:t>27.31 (46.83)</w:t>
            </w:r>
          </w:p>
        </w:tc>
        <w:tc>
          <w:tcPr>
            <w:tcW w:w="1194" w:type="dxa"/>
            <w:noWrap/>
            <w:vAlign w:val="center"/>
            <w:hideMark/>
          </w:tcPr>
          <w:p w14:paraId="4B1CE50A" w14:textId="77777777" w:rsidR="000E658B" w:rsidRPr="009941B4" w:rsidRDefault="000E658B" w:rsidP="000E658B">
            <w:pPr>
              <w:adjustRightInd w:val="0"/>
              <w:snapToGrid w:val="0"/>
              <w:spacing w:line="360" w:lineRule="auto"/>
              <w:jc w:val="both"/>
              <w:rPr>
                <w:rFonts w:ascii="Book Antiqua" w:eastAsia="宋体" w:hAnsi="Book Antiqua"/>
                <w:color w:val="000000"/>
                <w:rPrChange w:id="138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388" w:author="yan jiaping" w:date="2024-02-23T13:40:00Z">
                  <w:rPr>
                    <w:rFonts w:ascii="Book Antiqua" w:eastAsia="宋体" w:hAnsi="Book Antiqua"/>
                    <w:color w:val="000000"/>
                    <w:sz w:val="22"/>
                  </w:rPr>
                </w:rPrChange>
              </w:rPr>
              <w:t>0.011</w:t>
            </w:r>
          </w:p>
        </w:tc>
      </w:tr>
      <w:tr w:rsidR="000E658B" w:rsidRPr="009941B4" w14:paraId="2FC6D3B3" w14:textId="77777777" w:rsidTr="00E4284A">
        <w:trPr>
          <w:trHeight w:val="292"/>
          <w:jc w:val="center"/>
        </w:trPr>
        <w:tc>
          <w:tcPr>
            <w:tcW w:w="2706" w:type="dxa"/>
            <w:noWrap/>
            <w:vAlign w:val="center"/>
            <w:hideMark/>
          </w:tcPr>
          <w:p w14:paraId="3CD5B867" w14:textId="1F581EF2" w:rsidR="000E658B" w:rsidRPr="009941B4" w:rsidRDefault="000E658B" w:rsidP="000E658B">
            <w:pPr>
              <w:adjustRightInd w:val="0"/>
              <w:snapToGrid w:val="0"/>
              <w:spacing w:line="360" w:lineRule="auto"/>
              <w:jc w:val="both"/>
              <w:rPr>
                <w:rFonts w:ascii="Book Antiqua" w:eastAsia="宋体" w:hAnsi="Book Antiqua"/>
                <w:color w:val="000000"/>
                <w:rPrChange w:id="138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390" w:author="yan jiaping" w:date="2024-02-23T13:40:00Z">
                  <w:rPr>
                    <w:rFonts w:ascii="Book Antiqua" w:eastAsia="宋体" w:hAnsi="Book Antiqua"/>
                    <w:color w:val="000000"/>
                    <w:sz w:val="22"/>
                  </w:rPr>
                </w:rPrChange>
              </w:rPr>
              <w:t>PNI</w:t>
            </w:r>
          </w:p>
        </w:tc>
        <w:tc>
          <w:tcPr>
            <w:tcW w:w="2642" w:type="dxa"/>
            <w:noWrap/>
            <w:vAlign w:val="center"/>
            <w:hideMark/>
          </w:tcPr>
          <w:p w14:paraId="6E10162A" w14:textId="77777777" w:rsidR="000E658B" w:rsidRPr="009941B4" w:rsidRDefault="000E658B" w:rsidP="000E658B">
            <w:pPr>
              <w:adjustRightInd w:val="0"/>
              <w:snapToGrid w:val="0"/>
              <w:spacing w:line="360" w:lineRule="auto"/>
              <w:jc w:val="both"/>
              <w:rPr>
                <w:rFonts w:ascii="Book Antiqua" w:eastAsia="宋体" w:hAnsi="Book Antiqua"/>
                <w:color w:val="000000"/>
                <w:rPrChange w:id="1391"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392" w:author="yan jiaping" w:date="2024-02-23T13:40:00Z">
                  <w:rPr>
                    <w:rFonts w:ascii="Book Antiqua" w:eastAsia="宋体" w:hAnsi="Book Antiqua"/>
                    <w:color w:val="000000"/>
                    <w:sz w:val="22"/>
                  </w:rPr>
                </w:rPrChange>
              </w:rPr>
              <w:t>43.51 (7.67)</w:t>
            </w:r>
          </w:p>
        </w:tc>
        <w:tc>
          <w:tcPr>
            <w:tcW w:w="2963" w:type="dxa"/>
            <w:noWrap/>
            <w:vAlign w:val="center"/>
            <w:hideMark/>
          </w:tcPr>
          <w:p w14:paraId="7A2F45C9" w14:textId="77777777" w:rsidR="000E658B" w:rsidRPr="009941B4" w:rsidRDefault="000E658B" w:rsidP="000E658B">
            <w:pPr>
              <w:adjustRightInd w:val="0"/>
              <w:snapToGrid w:val="0"/>
              <w:spacing w:line="360" w:lineRule="auto"/>
              <w:jc w:val="both"/>
              <w:rPr>
                <w:rFonts w:ascii="Book Antiqua" w:eastAsia="宋体" w:hAnsi="Book Antiqua"/>
                <w:color w:val="000000"/>
                <w:rPrChange w:id="1393"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394" w:author="yan jiaping" w:date="2024-02-23T13:40:00Z">
                  <w:rPr>
                    <w:rFonts w:ascii="Book Antiqua" w:eastAsia="宋体" w:hAnsi="Book Antiqua"/>
                    <w:color w:val="000000"/>
                    <w:sz w:val="22"/>
                  </w:rPr>
                </w:rPrChange>
              </w:rPr>
              <w:t>39.47 (6.60)</w:t>
            </w:r>
          </w:p>
        </w:tc>
        <w:tc>
          <w:tcPr>
            <w:tcW w:w="1194" w:type="dxa"/>
            <w:noWrap/>
            <w:vAlign w:val="center"/>
            <w:hideMark/>
          </w:tcPr>
          <w:p w14:paraId="02952C08" w14:textId="00591F8F" w:rsidR="000E658B" w:rsidRPr="009941B4" w:rsidRDefault="00A95172" w:rsidP="000E658B">
            <w:pPr>
              <w:adjustRightInd w:val="0"/>
              <w:snapToGrid w:val="0"/>
              <w:spacing w:line="360" w:lineRule="auto"/>
              <w:jc w:val="both"/>
              <w:rPr>
                <w:rFonts w:ascii="Book Antiqua" w:eastAsia="宋体" w:hAnsi="Book Antiqua"/>
                <w:color w:val="000000"/>
                <w:rPrChange w:id="1395"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396" w:author="yan jiaping" w:date="2024-02-23T13:40:00Z">
                  <w:rPr>
                    <w:rFonts w:ascii="Book Antiqua" w:eastAsia="宋体" w:hAnsi="Book Antiqua"/>
                    <w:color w:val="000000"/>
                    <w:sz w:val="22"/>
                  </w:rPr>
                </w:rPrChange>
              </w:rPr>
              <w:t xml:space="preserve">&lt; </w:t>
            </w:r>
            <w:r w:rsidR="000E658B" w:rsidRPr="009941B4">
              <w:rPr>
                <w:rFonts w:ascii="Book Antiqua" w:eastAsia="宋体" w:hAnsi="Book Antiqua"/>
                <w:color w:val="000000"/>
                <w:rPrChange w:id="1397" w:author="yan jiaping" w:date="2024-02-23T13:40:00Z">
                  <w:rPr>
                    <w:rFonts w:ascii="Book Antiqua" w:eastAsia="宋体" w:hAnsi="Book Antiqua"/>
                    <w:color w:val="000000"/>
                    <w:sz w:val="22"/>
                  </w:rPr>
                </w:rPrChange>
              </w:rPr>
              <w:t>0.001</w:t>
            </w:r>
          </w:p>
        </w:tc>
      </w:tr>
      <w:tr w:rsidR="000E658B" w:rsidRPr="009941B4" w14:paraId="6D907651" w14:textId="77777777" w:rsidTr="00E4284A">
        <w:trPr>
          <w:trHeight w:val="292"/>
          <w:jc w:val="center"/>
        </w:trPr>
        <w:tc>
          <w:tcPr>
            <w:tcW w:w="2706" w:type="dxa"/>
            <w:noWrap/>
            <w:vAlign w:val="center"/>
            <w:hideMark/>
          </w:tcPr>
          <w:p w14:paraId="79B4349F" w14:textId="12A7E69C" w:rsidR="000E658B" w:rsidRPr="009941B4" w:rsidRDefault="000E658B" w:rsidP="000E658B">
            <w:pPr>
              <w:adjustRightInd w:val="0"/>
              <w:snapToGrid w:val="0"/>
              <w:spacing w:line="360" w:lineRule="auto"/>
              <w:jc w:val="both"/>
              <w:rPr>
                <w:rFonts w:ascii="Book Antiqua" w:eastAsia="宋体" w:hAnsi="Book Antiqua"/>
                <w:color w:val="000000"/>
                <w:rPrChange w:id="1398"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399" w:author="yan jiaping" w:date="2024-02-23T13:40:00Z">
                  <w:rPr>
                    <w:rFonts w:ascii="Book Antiqua" w:eastAsia="宋体" w:hAnsi="Book Antiqua"/>
                    <w:color w:val="000000"/>
                    <w:sz w:val="22"/>
                  </w:rPr>
                </w:rPrChange>
              </w:rPr>
              <w:t>NLR</w:t>
            </w:r>
          </w:p>
        </w:tc>
        <w:tc>
          <w:tcPr>
            <w:tcW w:w="2642" w:type="dxa"/>
            <w:noWrap/>
            <w:vAlign w:val="center"/>
            <w:hideMark/>
          </w:tcPr>
          <w:p w14:paraId="1153AA41" w14:textId="77777777" w:rsidR="000E658B" w:rsidRPr="009941B4" w:rsidRDefault="000E658B" w:rsidP="000E658B">
            <w:pPr>
              <w:adjustRightInd w:val="0"/>
              <w:snapToGrid w:val="0"/>
              <w:spacing w:line="360" w:lineRule="auto"/>
              <w:jc w:val="both"/>
              <w:rPr>
                <w:rFonts w:ascii="Book Antiqua" w:eastAsia="宋体" w:hAnsi="Book Antiqua"/>
                <w:color w:val="000000"/>
                <w:rPrChange w:id="1400"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401" w:author="yan jiaping" w:date="2024-02-23T13:40:00Z">
                  <w:rPr>
                    <w:rFonts w:ascii="Book Antiqua" w:eastAsia="宋体" w:hAnsi="Book Antiqua"/>
                    <w:color w:val="000000"/>
                    <w:sz w:val="22"/>
                  </w:rPr>
                </w:rPrChange>
              </w:rPr>
              <w:t>3.42 (3.23)</w:t>
            </w:r>
          </w:p>
        </w:tc>
        <w:tc>
          <w:tcPr>
            <w:tcW w:w="2963" w:type="dxa"/>
            <w:noWrap/>
            <w:vAlign w:val="center"/>
            <w:hideMark/>
          </w:tcPr>
          <w:p w14:paraId="51B74811" w14:textId="77777777" w:rsidR="000E658B" w:rsidRPr="009941B4" w:rsidRDefault="000E658B" w:rsidP="000E658B">
            <w:pPr>
              <w:adjustRightInd w:val="0"/>
              <w:snapToGrid w:val="0"/>
              <w:spacing w:line="360" w:lineRule="auto"/>
              <w:jc w:val="both"/>
              <w:rPr>
                <w:rFonts w:ascii="Book Antiqua" w:eastAsia="宋体" w:hAnsi="Book Antiqua"/>
                <w:color w:val="000000"/>
                <w:rPrChange w:id="1402"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403" w:author="yan jiaping" w:date="2024-02-23T13:40:00Z">
                  <w:rPr>
                    <w:rFonts w:ascii="Book Antiqua" w:eastAsia="宋体" w:hAnsi="Book Antiqua"/>
                    <w:color w:val="000000"/>
                    <w:sz w:val="22"/>
                  </w:rPr>
                </w:rPrChange>
              </w:rPr>
              <w:t>4.04 (3.21)</w:t>
            </w:r>
          </w:p>
        </w:tc>
        <w:tc>
          <w:tcPr>
            <w:tcW w:w="1194" w:type="dxa"/>
            <w:noWrap/>
            <w:vAlign w:val="center"/>
            <w:hideMark/>
          </w:tcPr>
          <w:p w14:paraId="7F54A6D0" w14:textId="77777777" w:rsidR="000E658B" w:rsidRPr="009941B4" w:rsidRDefault="000E658B" w:rsidP="000E658B">
            <w:pPr>
              <w:adjustRightInd w:val="0"/>
              <w:snapToGrid w:val="0"/>
              <w:spacing w:line="360" w:lineRule="auto"/>
              <w:jc w:val="both"/>
              <w:rPr>
                <w:rFonts w:ascii="Book Antiqua" w:eastAsia="宋体" w:hAnsi="Book Antiqua"/>
                <w:color w:val="000000"/>
                <w:rPrChange w:id="1404"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405" w:author="yan jiaping" w:date="2024-02-23T13:40:00Z">
                  <w:rPr>
                    <w:rFonts w:ascii="Book Antiqua" w:eastAsia="宋体" w:hAnsi="Book Antiqua"/>
                    <w:color w:val="000000"/>
                    <w:sz w:val="22"/>
                  </w:rPr>
                </w:rPrChange>
              </w:rPr>
              <w:t>0.022</w:t>
            </w:r>
          </w:p>
        </w:tc>
      </w:tr>
      <w:tr w:rsidR="000E658B" w:rsidRPr="009941B4" w14:paraId="744DC155" w14:textId="77777777" w:rsidTr="00E4284A">
        <w:trPr>
          <w:trHeight w:val="292"/>
          <w:jc w:val="center"/>
        </w:trPr>
        <w:tc>
          <w:tcPr>
            <w:tcW w:w="2706" w:type="dxa"/>
            <w:noWrap/>
            <w:vAlign w:val="center"/>
            <w:hideMark/>
          </w:tcPr>
          <w:p w14:paraId="5A17EBE6" w14:textId="4E46A718" w:rsidR="000E658B" w:rsidRPr="009941B4" w:rsidRDefault="000E658B" w:rsidP="000E658B">
            <w:pPr>
              <w:adjustRightInd w:val="0"/>
              <w:snapToGrid w:val="0"/>
              <w:spacing w:line="360" w:lineRule="auto"/>
              <w:jc w:val="both"/>
              <w:rPr>
                <w:rFonts w:ascii="Book Antiqua" w:eastAsia="宋体" w:hAnsi="Book Antiqua"/>
                <w:color w:val="000000"/>
                <w:rPrChange w:id="1406"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407" w:author="yan jiaping" w:date="2024-02-23T13:40:00Z">
                  <w:rPr>
                    <w:rFonts w:ascii="Book Antiqua" w:eastAsia="宋体" w:hAnsi="Book Antiqua"/>
                    <w:color w:val="000000"/>
                    <w:sz w:val="22"/>
                  </w:rPr>
                </w:rPrChange>
              </w:rPr>
              <w:t>PLR</w:t>
            </w:r>
          </w:p>
        </w:tc>
        <w:tc>
          <w:tcPr>
            <w:tcW w:w="2642" w:type="dxa"/>
            <w:noWrap/>
            <w:vAlign w:val="center"/>
            <w:hideMark/>
          </w:tcPr>
          <w:p w14:paraId="62C1B4BD" w14:textId="77777777" w:rsidR="000E658B" w:rsidRPr="009941B4" w:rsidRDefault="000E658B" w:rsidP="000E658B">
            <w:pPr>
              <w:adjustRightInd w:val="0"/>
              <w:snapToGrid w:val="0"/>
              <w:spacing w:line="360" w:lineRule="auto"/>
              <w:jc w:val="both"/>
              <w:rPr>
                <w:rFonts w:ascii="Book Antiqua" w:eastAsia="宋体" w:hAnsi="Book Antiqua"/>
                <w:color w:val="000000"/>
                <w:rPrChange w:id="1408"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409" w:author="yan jiaping" w:date="2024-02-23T13:40:00Z">
                  <w:rPr>
                    <w:rFonts w:ascii="Book Antiqua" w:eastAsia="宋体" w:hAnsi="Book Antiqua"/>
                    <w:color w:val="000000"/>
                    <w:sz w:val="22"/>
                  </w:rPr>
                </w:rPrChange>
              </w:rPr>
              <w:t>92.75 (74.60)</w:t>
            </w:r>
          </w:p>
        </w:tc>
        <w:tc>
          <w:tcPr>
            <w:tcW w:w="2963" w:type="dxa"/>
            <w:noWrap/>
            <w:vAlign w:val="center"/>
            <w:hideMark/>
          </w:tcPr>
          <w:p w14:paraId="3C3F9CDD" w14:textId="77777777" w:rsidR="000E658B" w:rsidRPr="009941B4" w:rsidRDefault="000E658B" w:rsidP="000E658B">
            <w:pPr>
              <w:adjustRightInd w:val="0"/>
              <w:snapToGrid w:val="0"/>
              <w:spacing w:line="360" w:lineRule="auto"/>
              <w:jc w:val="both"/>
              <w:rPr>
                <w:rFonts w:ascii="Book Antiqua" w:eastAsia="宋体" w:hAnsi="Book Antiqua"/>
                <w:color w:val="000000"/>
                <w:rPrChange w:id="1410"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411" w:author="yan jiaping" w:date="2024-02-23T13:40:00Z">
                  <w:rPr>
                    <w:rFonts w:ascii="Book Antiqua" w:eastAsia="宋体" w:hAnsi="Book Antiqua"/>
                    <w:color w:val="000000"/>
                    <w:sz w:val="22"/>
                  </w:rPr>
                </w:rPrChange>
              </w:rPr>
              <w:t>110.43 (77.54)</w:t>
            </w:r>
          </w:p>
        </w:tc>
        <w:tc>
          <w:tcPr>
            <w:tcW w:w="1194" w:type="dxa"/>
            <w:noWrap/>
            <w:vAlign w:val="center"/>
            <w:hideMark/>
          </w:tcPr>
          <w:p w14:paraId="6F719AD5" w14:textId="77777777" w:rsidR="000E658B" w:rsidRPr="009941B4" w:rsidRDefault="000E658B" w:rsidP="000E658B">
            <w:pPr>
              <w:adjustRightInd w:val="0"/>
              <w:snapToGrid w:val="0"/>
              <w:spacing w:line="360" w:lineRule="auto"/>
              <w:jc w:val="both"/>
              <w:rPr>
                <w:rFonts w:ascii="Book Antiqua" w:eastAsia="宋体" w:hAnsi="Book Antiqua"/>
                <w:color w:val="000000"/>
                <w:rPrChange w:id="1412"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413" w:author="yan jiaping" w:date="2024-02-23T13:40:00Z">
                  <w:rPr>
                    <w:rFonts w:ascii="Book Antiqua" w:eastAsia="宋体" w:hAnsi="Book Antiqua"/>
                    <w:color w:val="000000"/>
                    <w:sz w:val="22"/>
                  </w:rPr>
                </w:rPrChange>
              </w:rPr>
              <w:t>0.006</w:t>
            </w:r>
          </w:p>
        </w:tc>
      </w:tr>
      <w:tr w:rsidR="000E658B" w:rsidRPr="009941B4" w14:paraId="1A6CBAE7" w14:textId="77777777" w:rsidTr="00E4284A">
        <w:trPr>
          <w:trHeight w:val="292"/>
          <w:jc w:val="center"/>
        </w:trPr>
        <w:tc>
          <w:tcPr>
            <w:tcW w:w="2706" w:type="dxa"/>
            <w:noWrap/>
            <w:vAlign w:val="center"/>
            <w:hideMark/>
          </w:tcPr>
          <w:p w14:paraId="65FEBFB4" w14:textId="078514F2" w:rsidR="000E658B" w:rsidRPr="009941B4" w:rsidRDefault="000E658B" w:rsidP="000E658B">
            <w:pPr>
              <w:adjustRightInd w:val="0"/>
              <w:snapToGrid w:val="0"/>
              <w:spacing w:line="360" w:lineRule="auto"/>
              <w:jc w:val="both"/>
              <w:rPr>
                <w:rFonts w:ascii="Book Antiqua" w:eastAsia="宋体" w:hAnsi="Book Antiqua"/>
                <w:color w:val="000000"/>
                <w:rPrChange w:id="1414"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415" w:author="yan jiaping" w:date="2024-02-23T13:40:00Z">
                  <w:rPr>
                    <w:rFonts w:ascii="Book Antiqua" w:eastAsia="宋体" w:hAnsi="Book Antiqua"/>
                    <w:color w:val="000000"/>
                    <w:sz w:val="22"/>
                  </w:rPr>
                </w:rPrChange>
              </w:rPr>
              <w:t>ALRI</w:t>
            </w:r>
          </w:p>
        </w:tc>
        <w:tc>
          <w:tcPr>
            <w:tcW w:w="2642" w:type="dxa"/>
            <w:noWrap/>
            <w:vAlign w:val="center"/>
            <w:hideMark/>
          </w:tcPr>
          <w:p w14:paraId="790D56E5" w14:textId="77777777" w:rsidR="000E658B" w:rsidRPr="009941B4" w:rsidRDefault="000E658B" w:rsidP="000E658B">
            <w:pPr>
              <w:adjustRightInd w:val="0"/>
              <w:snapToGrid w:val="0"/>
              <w:spacing w:line="360" w:lineRule="auto"/>
              <w:jc w:val="both"/>
              <w:rPr>
                <w:rFonts w:ascii="Book Antiqua" w:eastAsia="宋体" w:hAnsi="Book Antiqua"/>
                <w:color w:val="000000"/>
                <w:rPrChange w:id="1416"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417" w:author="yan jiaping" w:date="2024-02-23T13:40:00Z">
                  <w:rPr>
                    <w:rFonts w:ascii="Book Antiqua" w:eastAsia="宋体" w:hAnsi="Book Antiqua"/>
                    <w:color w:val="000000"/>
                    <w:sz w:val="22"/>
                  </w:rPr>
                </w:rPrChange>
              </w:rPr>
              <w:t>107.63 (256.37)</w:t>
            </w:r>
          </w:p>
        </w:tc>
        <w:tc>
          <w:tcPr>
            <w:tcW w:w="2963" w:type="dxa"/>
            <w:noWrap/>
            <w:vAlign w:val="center"/>
            <w:hideMark/>
          </w:tcPr>
          <w:p w14:paraId="0FCB8EB9" w14:textId="77777777" w:rsidR="000E658B" w:rsidRPr="009941B4" w:rsidRDefault="000E658B" w:rsidP="000E658B">
            <w:pPr>
              <w:adjustRightInd w:val="0"/>
              <w:snapToGrid w:val="0"/>
              <w:spacing w:line="360" w:lineRule="auto"/>
              <w:jc w:val="both"/>
              <w:rPr>
                <w:rFonts w:ascii="Book Antiqua" w:eastAsia="宋体" w:hAnsi="Book Antiqua"/>
                <w:color w:val="000000"/>
                <w:rPrChange w:id="1418"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419" w:author="yan jiaping" w:date="2024-02-23T13:40:00Z">
                  <w:rPr>
                    <w:rFonts w:ascii="Book Antiqua" w:eastAsia="宋体" w:hAnsi="Book Antiqua"/>
                    <w:color w:val="000000"/>
                    <w:sz w:val="22"/>
                  </w:rPr>
                </w:rPrChange>
              </w:rPr>
              <w:t>77.70 (66.09)</w:t>
            </w:r>
          </w:p>
        </w:tc>
        <w:tc>
          <w:tcPr>
            <w:tcW w:w="1194" w:type="dxa"/>
            <w:noWrap/>
            <w:vAlign w:val="center"/>
            <w:hideMark/>
          </w:tcPr>
          <w:p w14:paraId="0F2F08AE" w14:textId="77777777" w:rsidR="000E658B" w:rsidRPr="009941B4" w:rsidRDefault="000E658B" w:rsidP="000E658B">
            <w:pPr>
              <w:adjustRightInd w:val="0"/>
              <w:snapToGrid w:val="0"/>
              <w:spacing w:line="360" w:lineRule="auto"/>
              <w:jc w:val="both"/>
              <w:rPr>
                <w:rFonts w:ascii="Book Antiqua" w:eastAsia="宋体" w:hAnsi="Book Antiqua"/>
                <w:color w:val="000000"/>
                <w:rPrChange w:id="1420"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421" w:author="yan jiaping" w:date="2024-02-23T13:40:00Z">
                  <w:rPr>
                    <w:rFonts w:ascii="Book Antiqua" w:eastAsia="宋体" w:hAnsi="Book Antiqua"/>
                    <w:color w:val="000000"/>
                    <w:sz w:val="22"/>
                  </w:rPr>
                </w:rPrChange>
              </w:rPr>
              <w:t>0.056</w:t>
            </w:r>
          </w:p>
        </w:tc>
      </w:tr>
    </w:tbl>
    <w:p w14:paraId="584AF287" w14:textId="0E99E9FF" w:rsidR="000E658B" w:rsidRPr="009941B4" w:rsidRDefault="00203314" w:rsidP="000E658B">
      <w:pPr>
        <w:adjustRightInd w:val="0"/>
        <w:snapToGrid w:val="0"/>
        <w:spacing w:line="360" w:lineRule="auto"/>
        <w:jc w:val="both"/>
        <w:rPr>
          <w:rFonts w:ascii="Book Antiqua" w:hAnsi="Book Antiqua"/>
        </w:rPr>
      </w:pPr>
      <w:r w:rsidRPr="009941B4">
        <w:rPr>
          <w:rFonts w:ascii="Book Antiqua" w:eastAsia="Book Antiqua" w:hAnsi="Book Antiqua" w:cs="Book Antiqua"/>
        </w:rPr>
        <w:t>PLT: Platelet count; ALB:</w:t>
      </w:r>
      <w:r w:rsidR="000E658B" w:rsidRPr="009941B4">
        <w:rPr>
          <w:rFonts w:ascii="Book Antiqua" w:hAnsi="Book Antiqua"/>
        </w:rPr>
        <w:t xml:space="preserve"> </w:t>
      </w:r>
      <w:r w:rsidRPr="009941B4">
        <w:rPr>
          <w:rFonts w:ascii="Book Antiqua" w:hAnsi="Book Antiqua"/>
        </w:rPr>
        <w:t xml:space="preserve">Albumin; PT: Prothrombin time; </w:t>
      </w:r>
      <w:r w:rsidRPr="009941B4">
        <w:rPr>
          <w:rFonts w:ascii="Book Antiqua" w:eastAsia="宋体" w:hAnsi="Book Antiqua"/>
          <w:color w:val="000000"/>
          <w:rPrChange w:id="1422" w:author="yan jiaping" w:date="2024-02-23T13:40:00Z">
            <w:rPr>
              <w:rFonts w:ascii="Book Antiqua" w:eastAsia="宋体" w:hAnsi="Book Antiqua"/>
              <w:color w:val="000000"/>
              <w:sz w:val="22"/>
            </w:rPr>
          </w:rPrChange>
        </w:rPr>
        <w:t xml:space="preserve">PTA: </w:t>
      </w:r>
      <w:r w:rsidR="0088132E" w:rsidRPr="009941B4">
        <w:rPr>
          <w:rFonts w:ascii="Book Antiqua" w:eastAsia="宋体" w:hAnsi="Book Antiqua"/>
          <w:color w:val="000000"/>
          <w:rPrChange w:id="1423" w:author="yan jiaping" w:date="2024-02-23T13:40:00Z">
            <w:rPr>
              <w:rFonts w:ascii="Book Antiqua" w:eastAsia="宋体" w:hAnsi="Book Antiqua"/>
              <w:color w:val="000000"/>
              <w:sz w:val="22"/>
            </w:rPr>
          </w:rPrChange>
        </w:rPr>
        <w:t>P</w:t>
      </w:r>
      <w:r w:rsidRPr="009941B4">
        <w:rPr>
          <w:rFonts w:ascii="Book Antiqua" w:eastAsia="宋体" w:hAnsi="Book Antiqua"/>
          <w:color w:val="000000"/>
          <w:rPrChange w:id="1424" w:author="yan jiaping" w:date="2024-02-23T13:40:00Z">
            <w:rPr>
              <w:rFonts w:ascii="Book Antiqua" w:eastAsia="宋体" w:hAnsi="Book Antiqua"/>
              <w:color w:val="000000"/>
              <w:sz w:val="22"/>
            </w:rPr>
          </w:rPrChange>
        </w:rPr>
        <w:t>rothrombin activity;</w:t>
      </w:r>
      <w:r w:rsidR="0088132E" w:rsidRPr="009941B4">
        <w:rPr>
          <w:rFonts w:ascii="Book Antiqua" w:eastAsia="宋体" w:hAnsi="Book Antiqua"/>
          <w:color w:val="000000"/>
          <w:rPrChange w:id="1425" w:author="yan jiaping" w:date="2024-02-23T13:40:00Z">
            <w:rPr>
              <w:rFonts w:ascii="Book Antiqua" w:eastAsia="宋体" w:hAnsi="Book Antiqua"/>
              <w:color w:val="000000"/>
              <w:sz w:val="22"/>
            </w:rPr>
          </w:rPrChange>
        </w:rPr>
        <w:t xml:space="preserve"> INR:</w:t>
      </w:r>
      <w:r w:rsidR="0088132E" w:rsidRPr="009941B4">
        <w:rPr>
          <w:rFonts w:ascii="Book Antiqua" w:hAnsi="Book Antiqua"/>
          <w:rPrChange w:id="1426" w:author="yan jiaping" w:date="2024-02-23T13:40:00Z">
            <w:rPr/>
          </w:rPrChange>
        </w:rPr>
        <w:t xml:space="preserve"> </w:t>
      </w:r>
      <w:r w:rsidR="0088132E" w:rsidRPr="009941B4">
        <w:rPr>
          <w:rFonts w:ascii="Book Antiqua" w:eastAsia="宋体" w:hAnsi="Book Antiqua"/>
          <w:color w:val="000000"/>
          <w:rPrChange w:id="1427" w:author="yan jiaping" w:date="2024-02-23T13:40:00Z">
            <w:rPr>
              <w:rFonts w:ascii="Book Antiqua" w:eastAsia="宋体" w:hAnsi="Book Antiqua"/>
              <w:color w:val="000000"/>
              <w:sz w:val="22"/>
            </w:rPr>
          </w:rPrChange>
        </w:rPr>
        <w:t>International normalized ratio;</w:t>
      </w:r>
      <w:r w:rsidRPr="009941B4">
        <w:rPr>
          <w:rFonts w:ascii="Book Antiqua" w:eastAsia="Book Antiqua" w:hAnsi="Book Antiqua" w:cs="Book Antiqua"/>
        </w:rPr>
        <w:t xml:space="preserve"> </w:t>
      </w:r>
      <w:r w:rsidR="0088132E" w:rsidRPr="009941B4">
        <w:rPr>
          <w:rFonts w:ascii="Book Antiqua" w:eastAsia="Book Antiqua" w:hAnsi="Book Antiqua" w:cs="Book Antiqua"/>
        </w:rPr>
        <w:t xml:space="preserve">D-D: D-dimer; PVD: Portal vein diameter; SVD: Splenic vein diameter; </w:t>
      </w:r>
      <w:r w:rsidRPr="009941B4">
        <w:rPr>
          <w:rFonts w:ascii="Book Antiqua" w:eastAsia="Book Antiqua" w:hAnsi="Book Antiqua" w:cs="Book Antiqua"/>
        </w:rPr>
        <w:t xml:space="preserve">PVV: Portal vein velocity; </w:t>
      </w:r>
      <w:r w:rsidR="0088132E" w:rsidRPr="009941B4">
        <w:rPr>
          <w:rFonts w:ascii="Book Antiqua" w:eastAsia="宋体" w:hAnsi="Book Antiqua"/>
          <w:color w:val="000000"/>
          <w:rPrChange w:id="1428" w:author="yan jiaping" w:date="2024-02-23T13:40:00Z">
            <w:rPr>
              <w:rFonts w:ascii="Book Antiqua" w:eastAsia="宋体" w:hAnsi="Book Antiqua"/>
              <w:color w:val="000000"/>
              <w:sz w:val="22"/>
            </w:rPr>
          </w:rPrChange>
        </w:rPr>
        <w:t>GLR: Gamma-glutamyl transpeptidase to lymphocyte count ratio;</w:t>
      </w:r>
      <w:r w:rsidR="0088132E" w:rsidRPr="009941B4">
        <w:rPr>
          <w:rFonts w:ascii="Book Antiqua" w:eastAsia="Book Antiqua" w:hAnsi="Book Antiqua" w:cs="Book Antiqua"/>
        </w:rPr>
        <w:t xml:space="preserve"> SII: Systemic immune-inflammation index; ANRI: Aspartate transaminase to neutrophil ratio index; PNI: Prognostic nutritional index; NLR: Neutrophil-to-lymphocyte ratio; </w:t>
      </w:r>
      <w:r w:rsidRPr="009941B4">
        <w:rPr>
          <w:rFonts w:ascii="Book Antiqua" w:eastAsia="Book Antiqua" w:hAnsi="Book Antiqua" w:cs="Book Antiqua"/>
        </w:rPr>
        <w:t>PLR: Platelet-to-lymphocyte ratio;</w:t>
      </w:r>
      <w:r w:rsidR="0088132E" w:rsidRPr="009941B4">
        <w:rPr>
          <w:rFonts w:ascii="Book Antiqua" w:eastAsia="Book Antiqua" w:hAnsi="Book Antiqua" w:cs="Book Antiqua"/>
        </w:rPr>
        <w:t xml:space="preserve"> </w:t>
      </w:r>
      <w:r w:rsidR="0088132E" w:rsidRPr="009941B4">
        <w:rPr>
          <w:rFonts w:ascii="Book Antiqua" w:eastAsia="宋体" w:hAnsi="Book Antiqua"/>
          <w:color w:val="000000"/>
          <w:rPrChange w:id="1429" w:author="yan jiaping" w:date="2024-02-23T13:40:00Z">
            <w:rPr>
              <w:rFonts w:ascii="Book Antiqua" w:eastAsia="宋体" w:hAnsi="Book Antiqua"/>
              <w:color w:val="000000"/>
              <w:sz w:val="22"/>
            </w:rPr>
          </w:rPrChange>
        </w:rPr>
        <w:t>ALRI: Aspartate transaminase to lymphocyte ratio index</w:t>
      </w:r>
      <w:r w:rsidRPr="009941B4">
        <w:rPr>
          <w:rFonts w:ascii="Book Antiqua" w:eastAsia="Book Antiqua" w:hAnsi="Book Antiqua" w:cs="Book Antiqua"/>
        </w:rPr>
        <w:t>.</w:t>
      </w:r>
    </w:p>
    <w:p w14:paraId="176D3617" w14:textId="0CB00C0A" w:rsidR="000E658B" w:rsidRPr="009941B4" w:rsidRDefault="000E658B" w:rsidP="000E658B">
      <w:pPr>
        <w:adjustRightInd w:val="0"/>
        <w:snapToGrid w:val="0"/>
        <w:spacing w:line="360" w:lineRule="auto"/>
        <w:jc w:val="both"/>
        <w:rPr>
          <w:rFonts w:ascii="Book Antiqua" w:eastAsia="DengXian" w:hAnsi="Book Antiqua"/>
        </w:rPr>
      </w:pPr>
      <w:r w:rsidRPr="009941B4">
        <w:rPr>
          <w:rFonts w:ascii="Book Antiqua" w:hAnsi="Book Antiqua"/>
        </w:rPr>
        <w:br w:type="page"/>
      </w:r>
      <w:r w:rsidRPr="009941B4">
        <w:rPr>
          <w:rFonts w:ascii="Book Antiqua" w:hAnsi="Book Antiqua"/>
          <w:b/>
          <w:bCs/>
        </w:rPr>
        <w:lastRenderedPageBreak/>
        <w:t>Table 3 The results of univariate and multivariate analysis</w:t>
      </w:r>
    </w:p>
    <w:tbl>
      <w:tblPr>
        <w:tblW w:w="9469" w:type="dxa"/>
        <w:jc w:val="center"/>
        <w:tblBorders>
          <w:top w:val="single" w:sz="4" w:space="0" w:color="auto"/>
          <w:bottom w:val="single" w:sz="4" w:space="0" w:color="auto"/>
        </w:tblBorders>
        <w:tblLook w:val="04A0" w:firstRow="1" w:lastRow="0" w:firstColumn="1" w:lastColumn="0" w:noHBand="0" w:noVBand="1"/>
      </w:tblPr>
      <w:tblGrid>
        <w:gridCol w:w="2124"/>
        <w:gridCol w:w="1258"/>
        <w:gridCol w:w="1438"/>
        <w:gridCol w:w="1001"/>
        <w:gridCol w:w="1278"/>
        <w:gridCol w:w="1407"/>
        <w:gridCol w:w="1050"/>
      </w:tblGrid>
      <w:tr w:rsidR="000E658B" w:rsidRPr="009941B4" w14:paraId="61BDEC4F" w14:textId="77777777" w:rsidTr="00E4284A">
        <w:trPr>
          <w:trHeight w:val="288"/>
          <w:jc w:val="center"/>
        </w:trPr>
        <w:tc>
          <w:tcPr>
            <w:tcW w:w="2124" w:type="dxa"/>
            <w:vMerge w:val="restart"/>
            <w:tcBorders>
              <w:top w:val="single" w:sz="4" w:space="0" w:color="auto"/>
              <w:bottom w:val="single" w:sz="4" w:space="0" w:color="auto"/>
            </w:tcBorders>
            <w:noWrap/>
            <w:vAlign w:val="center"/>
            <w:hideMark/>
          </w:tcPr>
          <w:p w14:paraId="53C0DD88" w14:textId="77777777" w:rsidR="000E658B" w:rsidRPr="009941B4" w:rsidRDefault="000E658B" w:rsidP="000E658B">
            <w:pPr>
              <w:adjustRightInd w:val="0"/>
              <w:snapToGrid w:val="0"/>
              <w:spacing w:line="360" w:lineRule="auto"/>
              <w:jc w:val="both"/>
              <w:rPr>
                <w:rFonts w:ascii="Book Antiqua" w:eastAsia="宋体" w:hAnsi="Book Antiqua"/>
                <w:b/>
                <w:bCs/>
                <w:color w:val="000000"/>
                <w:rPrChange w:id="1430" w:author="yan jiaping" w:date="2024-02-23T13:40:00Z">
                  <w:rPr>
                    <w:rFonts w:ascii="Book Antiqua" w:eastAsia="宋体" w:hAnsi="Book Antiqua"/>
                    <w:b/>
                    <w:bCs/>
                    <w:color w:val="000000"/>
                    <w:sz w:val="22"/>
                  </w:rPr>
                </w:rPrChange>
              </w:rPr>
            </w:pPr>
            <w:r w:rsidRPr="009941B4">
              <w:rPr>
                <w:rFonts w:ascii="Book Antiqua" w:eastAsia="宋体" w:hAnsi="Book Antiqua"/>
                <w:b/>
                <w:bCs/>
                <w:color w:val="000000"/>
                <w:rPrChange w:id="1431" w:author="yan jiaping" w:date="2024-02-23T13:40:00Z">
                  <w:rPr>
                    <w:rFonts w:ascii="Book Antiqua" w:eastAsia="宋体" w:hAnsi="Book Antiqua"/>
                    <w:b/>
                    <w:bCs/>
                    <w:color w:val="000000"/>
                    <w:sz w:val="22"/>
                  </w:rPr>
                </w:rPrChange>
              </w:rPr>
              <w:t>Characteristics</w:t>
            </w:r>
          </w:p>
        </w:tc>
        <w:tc>
          <w:tcPr>
            <w:tcW w:w="3610" w:type="dxa"/>
            <w:gridSpan w:val="3"/>
            <w:tcBorders>
              <w:top w:val="single" w:sz="4" w:space="0" w:color="auto"/>
              <w:bottom w:val="single" w:sz="4" w:space="0" w:color="auto"/>
            </w:tcBorders>
            <w:noWrap/>
            <w:vAlign w:val="center"/>
            <w:hideMark/>
          </w:tcPr>
          <w:p w14:paraId="28FF87B2" w14:textId="77777777" w:rsidR="000E658B" w:rsidRPr="009941B4" w:rsidRDefault="000E658B" w:rsidP="000E658B">
            <w:pPr>
              <w:adjustRightInd w:val="0"/>
              <w:snapToGrid w:val="0"/>
              <w:spacing w:line="360" w:lineRule="auto"/>
              <w:jc w:val="both"/>
              <w:rPr>
                <w:rFonts w:ascii="Book Antiqua" w:eastAsia="宋体" w:hAnsi="Book Antiqua"/>
                <w:b/>
                <w:bCs/>
                <w:color w:val="000000"/>
                <w:rPrChange w:id="1432" w:author="yan jiaping" w:date="2024-02-23T13:40:00Z">
                  <w:rPr>
                    <w:rFonts w:ascii="Book Antiqua" w:eastAsia="宋体" w:hAnsi="Book Antiqua"/>
                    <w:b/>
                    <w:bCs/>
                    <w:color w:val="000000"/>
                    <w:sz w:val="22"/>
                  </w:rPr>
                </w:rPrChange>
              </w:rPr>
            </w:pPr>
            <w:r w:rsidRPr="009941B4">
              <w:rPr>
                <w:rFonts w:ascii="Book Antiqua" w:eastAsia="宋体" w:hAnsi="Book Antiqua"/>
                <w:b/>
                <w:bCs/>
                <w:color w:val="000000"/>
                <w:rPrChange w:id="1433" w:author="yan jiaping" w:date="2024-02-23T13:40:00Z">
                  <w:rPr>
                    <w:rFonts w:ascii="Book Antiqua" w:eastAsia="宋体" w:hAnsi="Book Antiqua"/>
                    <w:b/>
                    <w:bCs/>
                    <w:color w:val="000000"/>
                    <w:sz w:val="22"/>
                  </w:rPr>
                </w:rPrChange>
              </w:rPr>
              <w:t>Univariate analysis</w:t>
            </w:r>
          </w:p>
        </w:tc>
        <w:tc>
          <w:tcPr>
            <w:tcW w:w="3735" w:type="dxa"/>
            <w:gridSpan w:val="3"/>
            <w:tcBorders>
              <w:top w:val="single" w:sz="4" w:space="0" w:color="auto"/>
              <w:bottom w:val="single" w:sz="4" w:space="0" w:color="auto"/>
            </w:tcBorders>
            <w:noWrap/>
            <w:vAlign w:val="center"/>
            <w:hideMark/>
          </w:tcPr>
          <w:p w14:paraId="6E05709B" w14:textId="77777777" w:rsidR="000E658B" w:rsidRPr="009941B4" w:rsidRDefault="000E658B" w:rsidP="000E658B">
            <w:pPr>
              <w:adjustRightInd w:val="0"/>
              <w:snapToGrid w:val="0"/>
              <w:spacing w:line="360" w:lineRule="auto"/>
              <w:jc w:val="both"/>
              <w:rPr>
                <w:rFonts w:ascii="Book Antiqua" w:eastAsia="宋体" w:hAnsi="Book Antiqua"/>
                <w:b/>
                <w:bCs/>
                <w:color w:val="000000"/>
                <w:rPrChange w:id="1434" w:author="yan jiaping" w:date="2024-02-23T13:40:00Z">
                  <w:rPr>
                    <w:rFonts w:ascii="Book Antiqua" w:eastAsia="宋体" w:hAnsi="Book Antiqua"/>
                    <w:b/>
                    <w:bCs/>
                    <w:color w:val="000000"/>
                    <w:sz w:val="22"/>
                  </w:rPr>
                </w:rPrChange>
              </w:rPr>
            </w:pPr>
            <w:r w:rsidRPr="009941B4">
              <w:rPr>
                <w:rFonts w:ascii="Book Antiqua" w:eastAsia="宋体" w:hAnsi="Book Antiqua"/>
                <w:b/>
                <w:bCs/>
                <w:color w:val="000000"/>
                <w:rPrChange w:id="1435" w:author="yan jiaping" w:date="2024-02-23T13:40:00Z">
                  <w:rPr>
                    <w:rFonts w:ascii="Book Antiqua" w:eastAsia="宋体" w:hAnsi="Book Antiqua"/>
                    <w:b/>
                    <w:bCs/>
                    <w:color w:val="000000"/>
                    <w:sz w:val="22"/>
                  </w:rPr>
                </w:rPrChange>
              </w:rPr>
              <w:t>Multivariate analysis</w:t>
            </w:r>
          </w:p>
        </w:tc>
      </w:tr>
      <w:tr w:rsidR="000E658B" w:rsidRPr="009941B4" w14:paraId="1CAA00E2" w14:textId="77777777" w:rsidTr="00E4284A">
        <w:trPr>
          <w:trHeight w:val="288"/>
          <w:jc w:val="center"/>
        </w:trPr>
        <w:tc>
          <w:tcPr>
            <w:tcW w:w="0" w:type="auto"/>
            <w:vMerge/>
            <w:tcBorders>
              <w:top w:val="single" w:sz="4" w:space="0" w:color="auto"/>
              <w:bottom w:val="single" w:sz="4" w:space="0" w:color="auto"/>
            </w:tcBorders>
            <w:vAlign w:val="center"/>
            <w:hideMark/>
          </w:tcPr>
          <w:p w14:paraId="4E1F723B" w14:textId="77777777" w:rsidR="000E658B" w:rsidRPr="009941B4" w:rsidRDefault="000E658B" w:rsidP="000E658B">
            <w:pPr>
              <w:adjustRightInd w:val="0"/>
              <w:snapToGrid w:val="0"/>
              <w:spacing w:line="360" w:lineRule="auto"/>
              <w:jc w:val="both"/>
              <w:rPr>
                <w:rFonts w:ascii="Book Antiqua" w:eastAsia="宋体" w:hAnsi="Book Antiqua"/>
                <w:b/>
                <w:bCs/>
                <w:color w:val="000000"/>
                <w:rPrChange w:id="1436" w:author="yan jiaping" w:date="2024-02-23T13:40:00Z">
                  <w:rPr>
                    <w:rFonts w:ascii="Book Antiqua" w:eastAsia="宋体" w:hAnsi="Book Antiqua"/>
                    <w:b/>
                    <w:bCs/>
                    <w:color w:val="000000"/>
                    <w:sz w:val="22"/>
                  </w:rPr>
                </w:rPrChange>
              </w:rPr>
            </w:pPr>
          </w:p>
        </w:tc>
        <w:tc>
          <w:tcPr>
            <w:tcW w:w="1171" w:type="dxa"/>
            <w:tcBorders>
              <w:top w:val="single" w:sz="4" w:space="0" w:color="auto"/>
              <w:bottom w:val="single" w:sz="4" w:space="0" w:color="auto"/>
            </w:tcBorders>
            <w:noWrap/>
            <w:vAlign w:val="center"/>
            <w:hideMark/>
          </w:tcPr>
          <w:p w14:paraId="276E31FA" w14:textId="77777777" w:rsidR="000E658B" w:rsidRPr="009941B4" w:rsidRDefault="000E658B" w:rsidP="000E658B">
            <w:pPr>
              <w:adjustRightInd w:val="0"/>
              <w:snapToGrid w:val="0"/>
              <w:spacing w:line="360" w:lineRule="auto"/>
              <w:jc w:val="both"/>
              <w:rPr>
                <w:rFonts w:ascii="Book Antiqua" w:eastAsia="宋体" w:hAnsi="Book Antiqua"/>
                <w:b/>
                <w:bCs/>
                <w:color w:val="000000"/>
                <w:rPrChange w:id="1437" w:author="yan jiaping" w:date="2024-02-23T13:40:00Z">
                  <w:rPr>
                    <w:rFonts w:ascii="Book Antiqua" w:eastAsia="宋体" w:hAnsi="Book Antiqua"/>
                    <w:b/>
                    <w:bCs/>
                    <w:color w:val="000000"/>
                    <w:sz w:val="22"/>
                  </w:rPr>
                </w:rPrChange>
              </w:rPr>
            </w:pPr>
            <w:r w:rsidRPr="009941B4">
              <w:rPr>
                <w:rFonts w:ascii="Book Antiqua" w:eastAsia="宋体" w:hAnsi="Book Antiqua"/>
                <w:b/>
                <w:bCs/>
                <w:color w:val="000000"/>
                <w:rPrChange w:id="1438" w:author="yan jiaping" w:date="2024-02-23T13:40:00Z">
                  <w:rPr>
                    <w:rFonts w:ascii="Book Antiqua" w:eastAsia="宋体" w:hAnsi="Book Antiqua"/>
                    <w:b/>
                    <w:bCs/>
                    <w:color w:val="000000"/>
                    <w:sz w:val="22"/>
                  </w:rPr>
                </w:rPrChange>
              </w:rPr>
              <w:t>OR</w:t>
            </w:r>
          </w:p>
        </w:tc>
        <w:tc>
          <w:tcPr>
            <w:tcW w:w="1438" w:type="dxa"/>
            <w:tcBorders>
              <w:top w:val="single" w:sz="4" w:space="0" w:color="auto"/>
              <w:bottom w:val="single" w:sz="4" w:space="0" w:color="auto"/>
            </w:tcBorders>
            <w:noWrap/>
            <w:vAlign w:val="center"/>
            <w:hideMark/>
          </w:tcPr>
          <w:p w14:paraId="498016EA" w14:textId="77777777" w:rsidR="000E658B" w:rsidRPr="009941B4" w:rsidRDefault="000E658B" w:rsidP="000E658B">
            <w:pPr>
              <w:adjustRightInd w:val="0"/>
              <w:snapToGrid w:val="0"/>
              <w:spacing w:line="360" w:lineRule="auto"/>
              <w:jc w:val="both"/>
              <w:rPr>
                <w:rFonts w:ascii="Book Antiqua" w:eastAsia="宋体" w:hAnsi="Book Antiqua"/>
                <w:b/>
                <w:bCs/>
                <w:color w:val="000000"/>
                <w:rPrChange w:id="1439" w:author="yan jiaping" w:date="2024-02-23T13:40:00Z">
                  <w:rPr>
                    <w:rFonts w:ascii="Book Antiqua" w:eastAsia="宋体" w:hAnsi="Book Antiqua"/>
                    <w:b/>
                    <w:bCs/>
                    <w:color w:val="000000"/>
                    <w:sz w:val="22"/>
                  </w:rPr>
                </w:rPrChange>
              </w:rPr>
            </w:pPr>
            <w:r w:rsidRPr="009941B4">
              <w:rPr>
                <w:rFonts w:ascii="Book Antiqua" w:eastAsia="宋体" w:hAnsi="Book Antiqua"/>
                <w:b/>
                <w:bCs/>
                <w:color w:val="000000"/>
                <w:rPrChange w:id="1440" w:author="yan jiaping" w:date="2024-02-23T13:40:00Z">
                  <w:rPr>
                    <w:rFonts w:ascii="Book Antiqua" w:eastAsia="宋体" w:hAnsi="Book Antiqua"/>
                    <w:b/>
                    <w:bCs/>
                    <w:color w:val="000000"/>
                    <w:sz w:val="22"/>
                  </w:rPr>
                </w:rPrChange>
              </w:rPr>
              <w:t>CI</w:t>
            </w:r>
          </w:p>
        </w:tc>
        <w:tc>
          <w:tcPr>
            <w:tcW w:w="1001" w:type="dxa"/>
            <w:tcBorders>
              <w:top w:val="single" w:sz="4" w:space="0" w:color="auto"/>
              <w:bottom w:val="single" w:sz="4" w:space="0" w:color="auto"/>
            </w:tcBorders>
            <w:noWrap/>
            <w:vAlign w:val="center"/>
            <w:hideMark/>
          </w:tcPr>
          <w:p w14:paraId="51FBF9B4" w14:textId="6E56B0A7" w:rsidR="000E658B" w:rsidRPr="009941B4" w:rsidRDefault="0088132E" w:rsidP="000E658B">
            <w:pPr>
              <w:adjustRightInd w:val="0"/>
              <w:snapToGrid w:val="0"/>
              <w:spacing w:line="360" w:lineRule="auto"/>
              <w:jc w:val="both"/>
              <w:rPr>
                <w:rFonts w:ascii="Book Antiqua" w:eastAsia="宋体" w:hAnsi="Book Antiqua"/>
                <w:b/>
                <w:bCs/>
                <w:i/>
                <w:iCs/>
                <w:color w:val="000000"/>
                <w:rPrChange w:id="1441" w:author="yan jiaping" w:date="2024-02-23T13:40:00Z">
                  <w:rPr>
                    <w:rFonts w:ascii="Book Antiqua" w:eastAsia="宋体" w:hAnsi="Book Antiqua"/>
                    <w:b/>
                    <w:bCs/>
                    <w:i/>
                    <w:iCs/>
                    <w:color w:val="000000"/>
                    <w:sz w:val="22"/>
                  </w:rPr>
                </w:rPrChange>
              </w:rPr>
            </w:pPr>
            <w:r w:rsidRPr="009941B4">
              <w:rPr>
                <w:rFonts w:ascii="Book Antiqua" w:eastAsia="宋体" w:hAnsi="Book Antiqua"/>
                <w:b/>
                <w:bCs/>
                <w:i/>
                <w:iCs/>
                <w:color w:val="000000"/>
                <w:rPrChange w:id="1442" w:author="yan jiaping" w:date="2024-02-23T13:40:00Z">
                  <w:rPr>
                    <w:rFonts w:ascii="Book Antiqua" w:eastAsia="宋体" w:hAnsi="Book Antiqua"/>
                    <w:b/>
                    <w:bCs/>
                    <w:i/>
                    <w:iCs/>
                    <w:color w:val="000000"/>
                    <w:sz w:val="22"/>
                  </w:rPr>
                </w:rPrChange>
              </w:rPr>
              <w:t xml:space="preserve">P </w:t>
            </w:r>
            <w:r w:rsidRPr="009941B4">
              <w:rPr>
                <w:rFonts w:ascii="Book Antiqua" w:eastAsia="宋体" w:hAnsi="Book Antiqua"/>
                <w:b/>
                <w:bCs/>
                <w:color w:val="000000"/>
                <w:rPrChange w:id="1443" w:author="yan jiaping" w:date="2024-02-23T13:40:00Z">
                  <w:rPr>
                    <w:rFonts w:ascii="Book Antiqua" w:eastAsia="宋体" w:hAnsi="Book Antiqua"/>
                    <w:b/>
                    <w:bCs/>
                    <w:color w:val="000000"/>
                    <w:sz w:val="22"/>
                  </w:rPr>
                </w:rPrChange>
              </w:rPr>
              <w:t>value</w:t>
            </w:r>
          </w:p>
        </w:tc>
        <w:tc>
          <w:tcPr>
            <w:tcW w:w="1278" w:type="dxa"/>
            <w:tcBorders>
              <w:top w:val="single" w:sz="4" w:space="0" w:color="auto"/>
              <w:bottom w:val="single" w:sz="4" w:space="0" w:color="auto"/>
            </w:tcBorders>
            <w:noWrap/>
            <w:vAlign w:val="center"/>
            <w:hideMark/>
          </w:tcPr>
          <w:p w14:paraId="4AA76168" w14:textId="6196AAAC" w:rsidR="000E658B" w:rsidRPr="009941B4" w:rsidRDefault="000E658B" w:rsidP="000E658B">
            <w:pPr>
              <w:adjustRightInd w:val="0"/>
              <w:snapToGrid w:val="0"/>
              <w:spacing w:line="360" w:lineRule="auto"/>
              <w:jc w:val="both"/>
              <w:rPr>
                <w:rFonts w:ascii="Book Antiqua" w:eastAsia="宋体" w:hAnsi="Book Antiqua"/>
                <w:b/>
                <w:bCs/>
                <w:color w:val="000000"/>
                <w:rPrChange w:id="1444" w:author="yan jiaping" w:date="2024-02-23T13:40:00Z">
                  <w:rPr>
                    <w:rFonts w:ascii="Book Antiqua" w:eastAsia="宋体" w:hAnsi="Book Antiqua"/>
                    <w:b/>
                    <w:bCs/>
                    <w:color w:val="000000"/>
                    <w:sz w:val="22"/>
                  </w:rPr>
                </w:rPrChange>
              </w:rPr>
            </w:pPr>
            <w:r w:rsidRPr="009941B4">
              <w:rPr>
                <w:rFonts w:ascii="Book Antiqua" w:eastAsia="宋体" w:hAnsi="Book Antiqua"/>
                <w:b/>
                <w:bCs/>
                <w:color w:val="000000"/>
                <w:rPrChange w:id="1445" w:author="yan jiaping" w:date="2024-02-23T13:40:00Z">
                  <w:rPr>
                    <w:rFonts w:ascii="Book Antiqua" w:eastAsia="宋体" w:hAnsi="Book Antiqua"/>
                    <w:b/>
                    <w:bCs/>
                    <w:color w:val="000000"/>
                    <w:sz w:val="22"/>
                  </w:rPr>
                </w:rPrChange>
              </w:rPr>
              <w:t>OR</w:t>
            </w:r>
          </w:p>
        </w:tc>
        <w:tc>
          <w:tcPr>
            <w:tcW w:w="1407" w:type="dxa"/>
            <w:tcBorders>
              <w:top w:val="single" w:sz="4" w:space="0" w:color="auto"/>
              <w:bottom w:val="single" w:sz="4" w:space="0" w:color="auto"/>
            </w:tcBorders>
            <w:noWrap/>
            <w:vAlign w:val="center"/>
            <w:hideMark/>
          </w:tcPr>
          <w:p w14:paraId="1250A5A8" w14:textId="77777777" w:rsidR="000E658B" w:rsidRPr="009941B4" w:rsidRDefault="000E658B" w:rsidP="000E658B">
            <w:pPr>
              <w:adjustRightInd w:val="0"/>
              <w:snapToGrid w:val="0"/>
              <w:spacing w:line="360" w:lineRule="auto"/>
              <w:jc w:val="both"/>
              <w:rPr>
                <w:rFonts w:ascii="Book Antiqua" w:eastAsia="宋体" w:hAnsi="Book Antiqua"/>
                <w:b/>
                <w:bCs/>
                <w:color w:val="000000"/>
                <w:rPrChange w:id="1446" w:author="yan jiaping" w:date="2024-02-23T13:40:00Z">
                  <w:rPr>
                    <w:rFonts w:ascii="Book Antiqua" w:eastAsia="宋体" w:hAnsi="Book Antiqua"/>
                    <w:b/>
                    <w:bCs/>
                    <w:color w:val="000000"/>
                    <w:sz w:val="22"/>
                  </w:rPr>
                </w:rPrChange>
              </w:rPr>
            </w:pPr>
            <w:r w:rsidRPr="009941B4">
              <w:rPr>
                <w:rFonts w:ascii="Book Antiqua" w:eastAsia="宋体" w:hAnsi="Book Antiqua"/>
                <w:b/>
                <w:bCs/>
                <w:color w:val="000000"/>
                <w:rPrChange w:id="1447" w:author="yan jiaping" w:date="2024-02-23T13:40:00Z">
                  <w:rPr>
                    <w:rFonts w:ascii="Book Antiqua" w:eastAsia="宋体" w:hAnsi="Book Antiqua"/>
                    <w:b/>
                    <w:bCs/>
                    <w:color w:val="000000"/>
                    <w:sz w:val="22"/>
                  </w:rPr>
                </w:rPrChange>
              </w:rPr>
              <w:t>CI</w:t>
            </w:r>
          </w:p>
        </w:tc>
        <w:tc>
          <w:tcPr>
            <w:tcW w:w="1050" w:type="dxa"/>
            <w:tcBorders>
              <w:top w:val="single" w:sz="4" w:space="0" w:color="auto"/>
              <w:bottom w:val="single" w:sz="4" w:space="0" w:color="auto"/>
            </w:tcBorders>
            <w:noWrap/>
            <w:vAlign w:val="center"/>
            <w:hideMark/>
          </w:tcPr>
          <w:p w14:paraId="3AEFCD76" w14:textId="0DDFE667" w:rsidR="000E658B" w:rsidRPr="009941B4" w:rsidRDefault="0088132E" w:rsidP="000E658B">
            <w:pPr>
              <w:adjustRightInd w:val="0"/>
              <w:snapToGrid w:val="0"/>
              <w:spacing w:line="360" w:lineRule="auto"/>
              <w:jc w:val="both"/>
              <w:rPr>
                <w:rFonts w:ascii="Book Antiqua" w:eastAsia="宋体" w:hAnsi="Book Antiqua"/>
                <w:b/>
                <w:bCs/>
                <w:i/>
                <w:iCs/>
                <w:color w:val="000000"/>
                <w:rPrChange w:id="1448" w:author="yan jiaping" w:date="2024-02-23T13:40:00Z">
                  <w:rPr>
                    <w:rFonts w:ascii="Book Antiqua" w:eastAsia="宋体" w:hAnsi="Book Antiqua"/>
                    <w:b/>
                    <w:bCs/>
                    <w:i/>
                    <w:iCs/>
                    <w:color w:val="000000"/>
                    <w:sz w:val="22"/>
                  </w:rPr>
                </w:rPrChange>
              </w:rPr>
            </w:pPr>
            <w:r w:rsidRPr="009941B4">
              <w:rPr>
                <w:rFonts w:ascii="Book Antiqua" w:eastAsia="宋体" w:hAnsi="Book Antiqua"/>
                <w:b/>
                <w:bCs/>
                <w:i/>
                <w:iCs/>
                <w:color w:val="000000"/>
                <w:rPrChange w:id="1449" w:author="yan jiaping" w:date="2024-02-23T13:40:00Z">
                  <w:rPr>
                    <w:rFonts w:ascii="Book Antiqua" w:eastAsia="宋体" w:hAnsi="Book Antiqua"/>
                    <w:b/>
                    <w:bCs/>
                    <w:i/>
                    <w:iCs/>
                    <w:color w:val="000000"/>
                    <w:sz w:val="22"/>
                  </w:rPr>
                </w:rPrChange>
              </w:rPr>
              <w:t xml:space="preserve">P </w:t>
            </w:r>
            <w:r w:rsidRPr="009941B4">
              <w:rPr>
                <w:rFonts w:ascii="Book Antiqua" w:eastAsia="宋体" w:hAnsi="Book Antiqua"/>
                <w:b/>
                <w:bCs/>
                <w:color w:val="000000"/>
                <w:rPrChange w:id="1450" w:author="yan jiaping" w:date="2024-02-23T13:40:00Z">
                  <w:rPr>
                    <w:rFonts w:ascii="Book Antiqua" w:eastAsia="宋体" w:hAnsi="Book Antiqua"/>
                    <w:b/>
                    <w:bCs/>
                    <w:color w:val="000000"/>
                    <w:sz w:val="22"/>
                  </w:rPr>
                </w:rPrChange>
              </w:rPr>
              <w:t>value</w:t>
            </w:r>
          </w:p>
        </w:tc>
      </w:tr>
      <w:tr w:rsidR="000E658B" w:rsidRPr="009941B4" w14:paraId="6742D70D" w14:textId="77777777" w:rsidTr="00E4284A">
        <w:trPr>
          <w:trHeight w:val="288"/>
          <w:jc w:val="center"/>
        </w:trPr>
        <w:tc>
          <w:tcPr>
            <w:tcW w:w="2124" w:type="dxa"/>
            <w:tcBorders>
              <w:top w:val="single" w:sz="4" w:space="0" w:color="auto"/>
            </w:tcBorders>
            <w:noWrap/>
            <w:vAlign w:val="center"/>
            <w:hideMark/>
          </w:tcPr>
          <w:p w14:paraId="40F0AFD9" w14:textId="77777777" w:rsidR="000E658B" w:rsidRPr="009941B4" w:rsidRDefault="000E658B" w:rsidP="000E658B">
            <w:pPr>
              <w:adjustRightInd w:val="0"/>
              <w:snapToGrid w:val="0"/>
              <w:spacing w:line="360" w:lineRule="auto"/>
              <w:jc w:val="both"/>
              <w:rPr>
                <w:rFonts w:ascii="Book Antiqua" w:eastAsia="宋体" w:hAnsi="Book Antiqua"/>
                <w:color w:val="000000"/>
                <w:rPrChange w:id="1451"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452" w:author="yan jiaping" w:date="2024-02-23T13:40:00Z">
                  <w:rPr>
                    <w:rFonts w:ascii="Book Antiqua" w:eastAsia="宋体" w:hAnsi="Book Antiqua"/>
                    <w:color w:val="000000"/>
                    <w:sz w:val="22"/>
                  </w:rPr>
                </w:rPrChange>
              </w:rPr>
              <w:t>Etiology</w:t>
            </w:r>
          </w:p>
        </w:tc>
        <w:tc>
          <w:tcPr>
            <w:tcW w:w="1171" w:type="dxa"/>
            <w:tcBorders>
              <w:top w:val="single" w:sz="4" w:space="0" w:color="auto"/>
            </w:tcBorders>
            <w:noWrap/>
            <w:vAlign w:val="center"/>
          </w:tcPr>
          <w:p w14:paraId="6C96F830" w14:textId="77777777" w:rsidR="000E658B" w:rsidRPr="009941B4" w:rsidRDefault="000E658B" w:rsidP="000E658B">
            <w:pPr>
              <w:adjustRightInd w:val="0"/>
              <w:snapToGrid w:val="0"/>
              <w:spacing w:line="360" w:lineRule="auto"/>
              <w:jc w:val="both"/>
              <w:rPr>
                <w:rFonts w:ascii="Book Antiqua" w:eastAsia="宋体" w:hAnsi="Book Antiqua"/>
                <w:color w:val="000000"/>
                <w:rPrChange w:id="1453" w:author="yan jiaping" w:date="2024-02-23T13:40:00Z">
                  <w:rPr>
                    <w:rFonts w:ascii="Book Antiqua" w:eastAsia="宋体" w:hAnsi="Book Antiqua"/>
                    <w:color w:val="000000"/>
                    <w:sz w:val="22"/>
                  </w:rPr>
                </w:rPrChange>
              </w:rPr>
            </w:pPr>
          </w:p>
        </w:tc>
        <w:tc>
          <w:tcPr>
            <w:tcW w:w="1438" w:type="dxa"/>
            <w:tcBorders>
              <w:top w:val="single" w:sz="4" w:space="0" w:color="auto"/>
            </w:tcBorders>
            <w:noWrap/>
            <w:vAlign w:val="center"/>
          </w:tcPr>
          <w:p w14:paraId="76BC39E7" w14:textId="77777777" w:rsidR="000E658B" w:rsidRPr="009941B4" w:rsidRDefault="000E658B" w:rsidP="000E658B">
            <w:pPr>
              <w:adjustRightInd w:val="0"/>
              <w:snapToGrid w:val="0"/>
              <w:spacing w:line="360" w:lineRule="auto"/>
              <w:jc w:val="both"/>
              <w:rPr>
                <w:rFonts w:ascii="Book Antiqua" w:eastAsia="DengXian" w:hAnsi="Book Antiqua"/>
                <w:rPrChange w:id="1454" w:author="yan jiaping" w:date="2024-02-23T13:40:00Z">
                  <w:rPr>
                    <w:rFonts w:ascii="Book Antiqua" w:eastAsia="DengXian" w:hAnsi="Book Antiqua"/>
                    <w:sz w:val="20"/>
                    <w:szCs w:val="20"/>
                  </w:rPr>
                </w:rPrChange>
              </w:rPr>
            </w:pPr>
          </w:p>
        </w:tc>
        <w:tc>
          <w:tcPr>
            <w:tcW w:w="1001" w:type="dxa"/>
            <w:tcBorders>
              <w:top w:val="single" w:sz="4" w:space="0" w:color="auto"/>
            </w:tcBorders>
            <w:noWrap/>
            <w:vAlign w:val="center"/>
          </w:tcPr>
          <w:p w14:paraId="2E06457C" w14:textId="77777777" w:rsidR="000E658B" w:rsidRPr="009941B4" w:rsidRDefault="000E658B" w:rsidP="000E658B">
            <w:pPr>
              <w:adjustRightInd w:val="0"/>
              <w:snapToGrid w:val="0"/>
              <w:spacing w:line="360" w:lineRule="auto"/>
              <w:jc w:val="both"/>
              <w:rPr>
                <w:rFonts w:ascii="Book Antiqua" w:hAnsi="Book Antiqua"/>
                <w:rPrChange w:id="1455" w:author="yan jiaping" w:date="2024-02-23T13:40:00Z">
                  <w:rPr>
                    <w:rFonts w:ascii="Book Antiqua" w:hAnsi="Book Antiqua"/>
                    <w:sz w:val="20"/>
                    <w:szCs w:val="20"/>
                  </w:rPr>
                </w:rPrChange>
              </w:rPr>
            </w:pPr>
          </w:p>
        </w:tc>
        <w:tc>
          <w:tcPr>
            <w:tcW w:w="1278" w:type="dxa"/>
            <w:tcBorders>
              <w:top w:val="single" w:sz="4" w:space="0" w:color="auto"/>
            </w:tcBorders>
            <w:noWrap/>
            <w:vAlign w:val="center"/>
          </w:tcPr>
          <w:p w14:paraId="41A4758C" w14:textId="77777777" w:rsidR="000E658B" w:rsidRPr="009941B4" w:rsidRDefault="000E658B" w:rsidP="000E658B">
            <w:pPr>
              <w:adjustRightInd w:val="0"/>
              <w:snapToGrid w:val="0"/>
              <w:spacing w:line="360" w:lineRule="auto"/>
              <w:jc w:val="both"/>
              <w:rPr>
                <w:rFonts w:ascii="Book Antiqua" w:hAnsi="Book Antiqua"/>
                <w:rPrChange w:id="1456" w:author="yan jiaping" w:date="2024-02-23T13:40:00Z">
                  <w:rPr>
                    <w:rFonts w:ascii="Book Antiqua" w:hAnsi="Book Antiqua"/>
                    <w:sz w:val="20"/>
                    <w:szCs w:val="20"/>
                  </w:rPr>
                </w:rPrChange>
              </w:rPr>
            </w:pPr>
          </w:p>
        </w:tc>
        <w:tc>
          <w:tcPr>
            <w:tcW w:w="1407" w:type="dxa"/>
            <w:tcBorders>
              <w:top w:val="single" w:sz="4" w:space="0" w:color="auto"/>
            </w:tcBorders>
            <w:noWrap/>
            <w:vAlign w:val="center"/>
          </w:tcPr>
          <w:p w14:paraId="5D3E4AFB" w14:textId="77777777" w:rsidR="000E658B" w:rsidRPr="009941B4" w:rsidRDefault="000E658B" w:rsidP="000E658B">
            <w:pPr>
              <w:adjustRightInd w:val="0"/>
              <w:snapToGrid w:val="0"/>
              <w:spacing w:line="360" w:lineRule="auto"/>
              <w:jc w:val="both"/>
              <w:rPr>
                <w:rFonts w:ascii="Book Antiqua" w:hAnsi="Book Antiqua"/>
                <w:rPrChange w:id="1457" w:author="yan jiaping" w:date="2024-02-23T13:40:00Z">
                  <w:rPr>
                    <w:rFonts w:ascii="Book Antiqua" w:hAnsi="Book Antiqua"/>
                    <w:sz w:val="20"/>
                    <w:szCs w:val="20"/>
                  </w:rPr>
                </w:rPrChange>
              </w:rPr>
            </w:pPr>
          </w:p>
        </w:tc>
        <w:tc>
          <w:tcPr>
            <w:tcW w:w="1050" w:type="dxa"/>
            <w:tcBorders>
              <w:top w:val="single" w:sz="4" w:space="0" w:color="auto"/>
            </w:tcBorders>
            <w:noWrap/>
            <w:vAlign w:val="center"/>
          </w:tcPr>
          <w:p w14:paraId="39CF7832" w14:textId="77777777" w:rsidR="000E658B" w:rsidRPr="009941B4" w:rsidRDefault="000E658B" w:rsidP="000E658B">
            <w:pPr>
              <w:adjustRightInd w:val="0"/>
              <w:snapToGrid w:val="0"/>
              <w:spacing w:line="360" w:lineRule="auto"/>
              <w:jc w:val="both"/>
              <w:rPr>
                <w:rFonts w:ascii="Book Antiqua" w:hAnsi="Book Antiqua"/>
                <w:rPrChange w:id="1458" w:author="yan jiaping" w:date="2024-02-23T13:40:00Z">
                  <w:rPr>
                    <w:rFonts w:ascii="Book Antiqua" w:hAnsi="Book Antiqua"/>
                    <w:sz w:val="20"/>
                    <w:szCs w:val="20"/>
                  </w:rPr>
                </w:rPrChange>
              </w:rPr>
            </w:pPr>
          </w:p>
        </w:tc>
      </w:tr>
      <w:tr w:rsidR="000E658B" w:rsidRPr="009941B4" w14:paraId="3EC779BF" w14:textId="77777777" w:rsidTr="00E4284A">
        <w:trPr>
          <w:trHeight w:val="288"/>
          <w:jc w:val="center"/>
        </w:trPr>
        <w:tc>
          <w:tcPr>
            <w:tcW w:w="2124" w:type="dxa"/>
            <w:noWrap/>
            <w:vAlign w:val="center"/>
            <w:hideMark/>
          </w:tcPr>
          <w:p w14:paraId="0A40F31B" w14:textId="77777777" w:rsidR="000E658B" w:rsidRPr="009941B4" w:rsidRDefault="000E658B" w:rsidP="000E658B">
            <w:pPr>
              <w:adjustRightInd w:val="0"/>
              <w:snapToGrid w:val="0"/>
              <w:spacing w:line="360" w:lineRule="auto"/>
              <w:jc w:val="both"/>
              <w:rPr>
                <w:rFonts w:ascii="Book Antiqua" w:eastAsia="宋体" w:hAnsi="Book Antiqua"/>
                <w:color w:val="000000"/>
                <w:rPrChange w:id="145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460" w:author="yan jiaping" w:date="2024-02-23T13:40:00Z">
                  <w:rPr>
                    <w:rFonts w:ascii="Book Antiqua" w:eastAsia="宋体" w:hAnsi="Book Antiqua"/>
                    <w:color w:val="000000"/>
                    <w:sz w:val="22"/>
                  </w:rPr>
                </w:rPrChange>
              </w:rPr>
              <w:t>AIH</w:t>
            </w:r>
          </w:p>
        </w:tc>
        <w:tc>
          <w:tcPr>
            <w:tcW w:w="1171" w:type="dxa"/>
            <w:noWrap/>
            <w:vAlign w:val="center"/>
            <w:hideMark/>
          </w:tcPr>
          <w:p w14:paraId="78BAFD11" w14:textId="77777777" w:rsidR="000E658B" w:rsidRPr="009941B4" w:rsidRDefault="000E658B" w:rsidP="000E658B">
            <w:pPr>
              <w:adjustRightInd w:val="0"/>
              <w:snapToGrid w:val="0"/>
              <w:spacing w:line="360" w:lineRule="auto"/>
              <w:jc w:val="both"/>
              <w:rPr>
                <w:rFonts w:ascii="Book Antiqua" w:eastAsia="宋体" w:hAnsi="Book Antiqua"/>
                <w:color w:val="000000"/>
                <w:rPrChange w:id="1461"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462" w:author="yan jiaping" w:date="2024-02-23T13:40:00Z">
                  <w:rPr>
                    <w:rFonts w:ascii="Book Antiqua" w:eastAsia="宋体" w:hAnsi="Book Antiqua"/>
                    <w:color w:val="000000"/>
                    <w:sz w:val="22"/>
                  </w:rPr>
                </w:rPrChange>
              </w:rPr>
              <w:t>Reference</w:t>
            </w:r>
          </w:p>
        </w:tc>
        <w:tc>
          <w:tcPr>
            <w:tcW w:w="1438" w:type="dxa"/>
            <w:noWrap/>
            <w:vAlign w:val="center"/>
          </w:tcPr>
          <w:p w14:paraId="388B6019" w14:textId="77777777" w:rsidR="000E658B" w:rsidRPr="009941B4" w:rsidRDefault="000E658B" w:rsidP="000E658B">
            <w:pPr>
              <w:adjustRightInd w:val="0"/>
              <w:snapToGrid w:val="0"/>
              <w:spacing w:line="360" w:lineRule="auto"/>
              <w:jc w:val="both"/>
              <w:rPr>
                <w:rFonts w:ascii="Book Antiqua" w:eastAsia="宋体" w:hAnsi="Book Antiqua"/>
                <w:color w:val="000000"/>
                <w:rPrChange w:id="1463" w:author="yan jiaping" w:date="2024-02-23T13:40:00Z">
                  <w:rPr>
                    <w:rFonts w:ascii="Book Antiqua" w:eastAsia="宋体" w:hAnsi="Book Antiqua"/>
                    <w:color w:val="000000"/>
                    <w:sz w:val="22"/>
                  </w:rPr>
                </w:rPrChange>
              </w:rPr>
            </w:pPr>
          </w:p>
        </w:tc>
        <w:tc>
          <w:tcPr>
            <w:tcW w:w="1001" w:type="dxa"/>
            <w:noWrap/>
            <w:vAlign w:val="center"/>
          </w:tcPr>
          <w:p w14:paraId="55F280B6" w14:textId="77777777" w:rsidR="000E658B" w:rsidRPr="009941B4" w:rsidRDefault="000E658B" w:rsidP="000E658B">
            <w:pPr>
              <w:adjustRightInd w:val="0"/>
              <w:snapToGrid w:val="0"/>
              <w:spacing w:line="360" w:lineRule="auto"/>
              <w:jc w:val="both"/>
              <w:rPr>
                <w:rFonts w:ascii="Book Antiqua" w:eastAsia="DengXian" w:hAnsi="Book Antiqua"/>
                <w:rPrChange w:id="1464" w:author="yan jiaping" w:date="2024-02-23T13:40:00Z">
                  <w:rPr>
                    <w:rFonts w:ascii="Book Antiqua" w:eastAsia="DengXian" w:hAnsi="Book Antiqua"/>
                    <w:sz w:val="20"/>
                    <w:szCs w:val="20"/>
                  </w:rPr>
                </w:rPrChange>
              </w:rPr>
            </w:pPr>
          </w:p>
        </w:tc>
        <w:tc>
          <w:tcPr>
            <w:tcW w:w="1278" w:type="dxa"/>
            <w:noWrap/>
            <w:vAlign w:val="center"/>
            <w:hideMark/>
          </w:tcPr>
          <w:p w14:paraId="5340B9F5" w14:textId="77777777" w:rsidR="000E658B" w:rsidRPr="009941B4" w:rsidRDefault="000E658B" w:rsidP="000E658B">
            <w:pPr>
              <w:adjustRightInd w:val="0"/>
              <w:snapToGrid w:val="0"/>
              <w:spacing w:line="360" w:lineRule="auto"/>
              <w:jc w:val="both"/>
              <w:rPr>
                <w:rFonts w:ascii="Book Antiqua" w:eastAsia="宋体" w:hAnsi="Book Antiqua"/>
                <w:color w:val="000000"/>
                <w:rPrChange w:id="1465"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466" w:author="yan jiaping" w:date="2024-02-23T13:40:00Z">
                  <w:rPr>
                    <w:rFonts w:ascii="Book Antiqua" w:eastAsia="宋体" w:hAnsi="Book Antiqua"/>
                    <w:color w:val="000000"/>
                    <w:sz w:val="22"/>
                  </w:rPr>
                </w:rPrChange>
              </w:rPr>
              <w:t>Reference</w:t>
            </w:r>
          </w:p>
        </w:tc>
        <w:tc>
          <w:tcPr>
            <w:tcW w:w="1407" w:type="dxa"/>
            <w:noWrap/>
            <w:vAlign w:val="center"/>
          </w:tcPr>
          <w:p w14:paraId="752ABECC" w14:textId="77777777" w:rsidR="000E658B" w:rsidRPr="009941B4" w:rsidRDefault="000E658B" w:rsidP="000E658B">
            <w:pPr>
              <w:adjustRightInd w:val="0"/>
              <w:snapToGrid w:val="0"/>
              <w:spacing w:line="360" w:lineRule="auto"/>
              <w:jc w:val="both"/>
              <w:rPr>
                <w:rFonts w:ascii="Book Antiqua" w:eastAsia="宋体" w:hAnsi="Book Antiqua"/>
                <w:color w:val="000000"/>
                <w:rPrChange w:id="1467" w:author="yan jiaping" w:date="2024-02-23T13:40:00Z">
                  <w:rPr>
                    <w:rFonts w:ascii="Book Antiqua" w:eastAsia="宋体" w:hAnsi="Book Antiqua"/>
                    <w:color w:val="000000"/>
                    <w:sz w:val="22"/>
                  </w:rPr>
                </w:rPrChange>
              </w:rPr>
            </w:pPr>
          </w:p>
        </w:tc>
        <w:tc>
          <w:tcPr>
            <w:tcW w:w="1050" w:type="dxa"/>
            <w:noWrap/>
            <w:vAlign w:val="center"/>
          </w:tcPr>
          <w:p w14:paraId="03E68D4D" w14:textId="77777777" w:rsidR="000E658B" w:rsidRPr="009941B4" w:rsidRDefault="000E658B" w:rsidP="000E658B">
            <w:pPr>
              <w:adjustRightInd w:val="0"/>
              <w:snapToGrid w:val="0"/>
              <w:spacing w:line="360" w:lineRule="auto"/>
              <w:jc w:val="both"/>
              <w:rPr>
                <w:rFonts w:ascii="Book Antiqua" w:eastAsia="DengXian" w:hAnsi="Book Antiqua"/>
                <w:rPrChange w:id="1468" w:author="yan jiaping" w:date="2024-02-23T13:40:00Z">
                  <w:rPr>
                    <w:rFonts w:ascii="Book Antiqua" w:eastAsia="DengXian" w:hAnsi="Book Antiqua"/>
                    <w:sz w:val="20"/>
                    <w:szCs w:val="20"/>
                  </w:rPr>
                </w:rPrChange>
              </w:rPr>
            </w:pPr>
          </w:p>
        </w:tc>
      </w:tr>
      <w:tr w:rsidR="000E658B" w:rsidRPr="009941B4" w14:paraId="03AC1A0F" w14:textId="77777777" w:rsidTr="00E4284A">
        <w:trPr>
          <w:trHeight w:val="288"/>
          <w:jc w:val="center"/>
        </w:trPr>
        <w:tc>
          <w:tcPr>
            <w:tcW w:w="2124" w:type="dxa"/>
            <w:noWrap/>
            <w:vAlign w:val="center"/>
            <w:hideMark/>
          </w:tcPr>
          <w:p w14:paraId="059665C3" w14:textId="77777777" w:rsidR="000E658B" w:rsidRPr="009941B4" w:rsidRDefault="000E658B" w:rsidP="000E658B">
            <w:pPr>
              <w:adjustRightInd w:val="0"/>
              <w:snapToGrid w:val="0"/>
              <w:spacing w:line="360" w:lineRule="auto"/>
              <w:jc w:val="both"/>
              <w:rPr>
                <w:rFonts w:ascii="Book Antiqua" w:eastAsia="宋体" w:hAnsi="Book Antiqua"/>
                <w:color w:val="000000"/>
                <w:rPrChange w:id="146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470" w:author="yan jiaping" w:date="2024-02-23T13:40:00Z">
                  <w:rPr>
                    <w:rFonts w:ascii="Book Antiqua" w:eastAsia="宋体" w:hAnsi="Book Antiqua"/>
                    <w:color w:val="000000"/>
                    <w:sz w:val="22"/>
                  </w:rPr>
                </w:rPrChange>
              </w:rPr>
              <w:t>Hepatitis</w:t>
            </w:r>
          </w:p>
        </w:tc>
        <w:tc>
          <w:tcPr>
            <w:tcW w:w="1171" w:type="dxa"/>
            <w:noWrap/>
            <w:vAlign w:val="center"/>
            <w:hideMark/>
          </w:tcPr>
          <w:p w14:paraId="75CAA75A" w14:textId="77777777" w:rsidR="000E658B" w:rsidRPr="009941B4" w:rsidRDefault="000E658B" w:rsidP="000E658B">
            <w:pPr>
              <w:adjustRightInd w:val="0"/>
              <w:snapToGrid w:val="0"/>
              <w:spacing w:line="360" w:lineRule="auto"/>
              <w:jc w:val="both"/>
              <w:rPr>
                <w:rFonts w:ascii="Book Antiqua" w:eastAsia="宋体" w:hAnsi="Book Antiqua"/>
                <w:color w:val="000000"/>
                <w:rPrChange w:id="1471"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472" w:author="yan jiaping" w:date="2024-02-23T13:40:00Z">
                  <w:rPr>
                    <w:rFonts w:ascii="Book Antiqua" w:eastAsia="宋体" w:hAnsi="Book Antiqua"/>
                    <w:color w:val="000000"/>
                    <w:sz w:val="22"/>
                  </w:rPr>
                </w:rPrChange>
              </w:rPr>
              <w:t xml:space="preserve">1.890 </w:t>
            </w:r>
          </w:p>
        </w:tc>
        <w:tc>
          <w:tcPr>
            <w:tcW w:w="1438" w:type="dxa"/>
            <w:noWrap/>
            <w:vAlign w:val="center"/>
            <w:hideMark/>
          </w:tcPr>
          <w:p w14:paraId="7A832CC4" w14:textId="77777777" w:rsidR="000E658B" w:rsidRPr="009941B4" w:rsidRDefault="000E658B" w:rsidP="000E658B">
            <w:pPr>
              <w:adjustRightInd w:val="0"/>
              <w:snapToGrid w:val="0"/>
              <w:spacing w:line="360" w:lineRule="auto"/>
              <w:jc w:val="both"/>
              <w:rPr>
                <w:rFonts w:ascii="Book Antiqua" w:eastAsia="宋体" w:hAnsi="Book Antiqua"/>
                <w:color w:val="000000"/>
                <w:rPrChange w:id="1473"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474" w:author="yan jiaping" w:date="2024-02-23T13:40:00Z">
                  <w:rPr>
                    <w:rFonts w:ascii="Book Antiqua" w:eastAsia="宋体" w:hAnsi="Book Antiqua"/>
                    <w:color w:val="000000"/>
                    <w:sz w:val="22"/>
                  </w:rPr>
                </w:rPrChange>
              </w:rPr>
              <w:t>1.066-3.350</w:t>
            </w:r>
          </w:p>
        </w:tc>
        <w:tc>
          <w:tcPr>
            <w:tcW w:w="1001" w:type="dxa"/>
            <w:noWrap/>
            <w:vAlign w:val="center"/>
            <w:hideMark/>
          </w:tcPr>
          <w:p w14:paraId="15594BD3" w14:textId="77777777" w:rsidR="000E658B" w:rsidRPr="009941B4" w:rsidRDefault="000E658B" w:rsidP="000E658B">
            <w:pPr>
              <w:adjustRightInd w:val="0"/>
              <w:snapToGrid w:val="0"/>
              <w:spacing w:line="360" w:lineRule="auto"/>
              <w:jc w:val="both"/>
              <w:rPr>
                <w:rFonts w:ascii="Book Antiqua" w:eastAsia="宋体" w:hAnsi="Book Antiqua"/>
                <w:color w:val="000000"/>
                <w:rPrChange w:id="1475"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476" w:author="yan jiaping" w:date="2024-02-23T13:40:00Z">
                  <w:rPr>
                    <w:rFonts w:ascii="Book Antiqua" w:eastAsia="宋体" w:hAnsi="Book Antiqua"/>
                    <w:color w:val="000000"/>
                    <w:sz w:val="22"/>
                  </w:rPr>
                </w:rPrChange>
              </w:rPr>
              <w:t xml:space="preserve">0.029 </w:t>
            </w:r>
          </w:p>
        </w:tc>
        <w:tc>
          <w:tcPr>
            <w:tcW w:w="1278" w:type="dxa"/>
            <w:noWrap/>
            <w:vAlign w:val="center"/>
            <w:hideMark/>
          </w:tcPr>
          <w:p w14:paraId="1DBE916E" w14:textId="77777777" w:rsidR="000E658B" w:rsidRPr="009941B4" w:rsidRDefault="000E658B" w:rsidP="000E658B">
            <w:pPr>
              <w:adjustRightInd w:val="0"/>
              <w:snapToGrid w:val="0"/>
              <w:spacing w:line="360" w:lineRule="auto"/>
              <w:jc w:val="both"/>
              <w:rPr>
                <w:rFonts w:ascii="Book Antiqua" w:eastAsia="宋体" w:hAnsi="Book Antiqua"/>
                <w:color w:val="000000"/>
                <w:rPrChange w:id="147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478" w:author="yan jiaping" w:date="2024-02-23T13:40:00Z">
                  <w:rPr>
                    <w:rFonts w:ascii="Book Antiqua" w:eastAsia="宋体" w:hAnsi="Book Antiqua"/>
                    <w:color w:val="000000"/>
                    <w:sz w:val="22"/>
                  </w:rPr>
                </w:rPrChange>
              </w:rPr>
              <w:t xml:space="preserve">1.772 </w:t>
            </w:r>
          </w:p>
        </w:tc>
        <w:tc>
          <w:tcPr>
            <w:tcW w:w="1407" w:type="dxa"/>
            <w:noWrap/>
            <w:vAlign w:val="center"/>
            <w:hideMark/>
          </w:tcPr>
          <w:p w14:paraId="32DDF025" w14:textId="77777777" w:rsidR="000E658B" w:rsidRPr="009941B4" w:rsidRDefault="000E658B" w:rsidP="000E658B">
            <w:pPr>
              <w:adjustRightInd w:val="0"/>
              <w:snapToGrid w:val="0"/>
              <w:spacing w:line="360" w:lineRule="auto"/>
              <w:jc w:val="both"/>
              <w:rPr>
                <w:rFonts w:ascii="Book Antiqua" w:eastAsia="宋体" w:hAnsi="Book Antiqua"/>
                <w:color w:val="000000"/>
                <w:rPrChange w:id="147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480" w:author="yan jiaping" w:date="2024-02-23T13:40:00Z">
                  <w:rPr>
                    <w:rFonts w:ascii="Book Antiqua" w:eastAsia="宋体" w:hAnsi="Book Antiqua"/>
                    <w:color w:val="000000"/>
                    <w:sz w:val="22"/>
                  </w:rPr>
                </w:rPrChange>
              </w:rPr>
              <w:t>0.869-3.613</w:t>
            </w:r>
          </w:p>
        </w:tc>
        <w:tc>
          <w:tcPr>
            <w:tcW w:w="1050" w:type="dxa"/>
            <w:noWrap/>
            <w:vAlign w:val="center"/>
            <w:hideMark/>
          </w:tcPr>
          <w:p w14:paraId="0752845A" w14:textId="77777777" w:rsidR="000E658B" w:rsidRPr="009941B4" w:rsidRDefault="000E658B" w:rsidP="000E658B">
            <w:pPr>
              <w:adjustRightInd w:val="0"/>
              <w:snapToGrid w:val="0"/>
              <w:spacing w:line="360" w:lineRule="auto"/>
              <w:jc w:val="both"/>
              <w:rPr>
                <w:rFonts w:ascii="Book Antiqua" w:eastAsia="宋体" w:hAnsi="Book Antiqua"/>
                <w:color w:val="000000"/>
                <w:rPrChange w:id="1481"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482" w:author="yan jiaping" w:date="2024-02-23T13:40:00Z">
                  <w:rPr>
                    <w:rFonts w:ascii="Book Antiqua" w:eastAsia="宋体" w:hAnsi="Book Antiqua"/>
                    <w:color w:val="000000"/>
                    <w:sz w:val="22"/>
                  </w:rPr>
                </w:rPrChange>
              </w:rPr>
              <w:t xml:space="preserve">0.115 </w:t>
            </w:r>
          </w:p>
        </w:tc>
      </w:tr>
      <w:tr w:rsidR="000E658B" w:rsidRPr="009941B4" w14:paraId="5189654E" w14:textId="77777777" w:rsidTr="00E4284A">
        <w:trPr>
          <w:trHeight w:val="288"/>
          <w:jc w:val="center"/>
        </w:trPr>
        <w:tc>
          <w:tcPr>
            <w:tcW w:w="2124" w:type="dxa"/>
            <w:noWrap/>
            <w:vAlign w:val="center"/>
            <w:hideMark/>
          </w:tcPr>
          <w:p w14:paraId="7C706F1D" w14:textId="77777777" w:rsidR="000E658B" w:rsidRPr="009941B4" w:rsidRDefault="000E658B" w:rsidP="000E658B">
            <w:pPr>
              <w:adjustRightInd w:val="0"/>
              <w:snapToGrid w:val="0"/>
              <w:spacing w:line="360" w:lineRule="auto"/>
              <w:jc w:val="both"/>
              <w:rPr>
                <w:rFonts w:ascii="Book Antiqua" w:eastAsia="宋体" w:hAnsi="Book Antiqua"/>
                <w:color w:val="000000"/>
                <w:rPrChange w:id="1483"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484" w:author="yan jiaping" w:date="2024-02-23T13:40:00Z">
                  <w:rPr>
                    <w:rFonts w:ascii="Book Antiqua" w:eastAsia="宋体" w:hAnsi="Book Antiqua"/>
                    <w:color w:val="000000"/>
                    <w:sz w:val="22"/>
                  </w:rPr>
                </w:rPrChange>
              </w:rPr>
              <w:t>Others</w:t>
            </w:r>
          </w:p>
        </w:tc>
        <w:tc>
          <w:tcPr>
            <w:tcW w:w="1171" w:type="dxa"/>
            <w:noWrap/>
            <w:vAlign w:val="center"/>
            <w:hideMark/>
          </w:tcPr>
          <w:p w14:paraId="0063982F" w14:textId="77777777" w:rsidR="000E658B" w:rsidRPr="009941B4" w:rsidRDefault="000E658B" w:rsidP="000E658B">
            <w:pPr>
              <w:adjustRightInd w:val="0"/>
              <w:snapToGrid w:val="0"/>
              <w:spacing w:line="360" w:lineRule="auto"/>
              <w:jc w:val="both"/>
              <w:rPr>
                <w:rFonts w:ascii="Book Antiqua" w:eastAsia="宋体" w:hAnsi="Book Antiqua"/>
                <w:color w:val="000000"/>
                <w:rPrChange w:id="1485"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486" w:author="yan jiaping" w:date="2024-02-23T13:40:00Z">
                  <w:rPr>
                    <w:rFonts w:ascii="Book Antiqua" w:eastAsia="宋体" w:hAnsi="Book Antiqua"/>
                    <w:color w:val="000000"/>
                    <w:sz w:val="22"/>
                  </w:rPr>
                </w:rPrChange>
              </w:rPr>
              <w:t xml:space="preserve">3.348 </w:t>
            </w:r>
          </w:p>
        </w:tc>
        <w:tc>
          <w:tcPr>
            <w:tcW w:w="1438" w:type="dxa"/>
            <w:noWrap/>
            <w:vAlign w:val="center"/>
            <w:hideMark/>
          </w:tcPr>
          <w:p w14:paraId="07D2053D" w14:textId="77777777" w:rsidR="000E658B" w:rsidRPr="009941B4" w:rsidRDefault="000E658B" w:rsidP="000E658B">
            <w:pPr>
              <w:adjustRightInd w:val="0"/>
              <w:snapToGrid w:val="0"/>
              <w:spacing w:line="360" w:lineRule="auto"/>
              <w:jc w:val="both"/>
              <w:rPr>
                <w:rFonts w:ascii="Book Antiqua" w:eastAsia="宋体" w:hAnsi="Book Antiqua"/>
                <w:color w:val="000000"/>
                <w:rPrChange w:id="148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488" w:author="yan jiaping" w:date="2024-02-23T13:40:00Z">
                  <w:rPr>
                    <w:rFonts w:ascii="Book Antiqua" w:eastAsia="宋体" w:hAnsi="Book Antiqua"/>
                    <w:color w:val="000000"/>
                    <w:sz w:val="22"/>
                  </w:rPr>
                </w:rPrChange>
              </w:rPr>
              <w:t>1.749-6.408</w:t>
            </w:r>
          </w:p>
        </w:tc>
        <w:tc>
          <w:tcPr>
            <w:tcW w:w="1001" w:type="dxa"/>
            <w:noWrap/>
            <w:vAlign w:val="center"/>
            <w:hideMark/>
          </w:tcPr>
          <w:p w14:paraId="1F1FB78D" w14:textId="77777777" w:rsidR="000E658B" w:rsidRPr="009941B4" w:rsidRDefault="000E658B" w:rsidP="000E658B">
            <w:pPr>
              <w:adjustRightInd w:val="0"/>
              <w:snapToGrid w:val="0"/>
              <w:spacing w:line="360" w:lineRule="auto"/>
              <w:jc w:val="both"/>
              <w:rPr>
                <w:rFonts w:ascii="Book Antiqua" w:eastAsia="宋体" w:hAnsi="Book Antiqua"/>
                <w:color w:val="000000"/>
                <w:rPrChange w:id="148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490" w:author="yan jiaping" w:date="2024-02-23T13:40:00Z">
                  <w:rPr>
                    <w:rFonts w:ascii="Book Antiqua" w:eastAsia="宋体" w:hAnsi="Book Antiqua"/>
                    <w:color w:val="000000"/>
                    <w:sz w:val="22"/>
                  </w:rPr>
                </w:rPrChange>
              </w:rPr>
              <w:t xml:space="preserve">0.000 </w:t>
            </w:r>
          </w:p>
        </w:tc>
        <w:tc>
          <w:tcPr>
            <w:tcW w:w="1278" w:type="dxa"/>
            <w:noWrap/>
            <w:vAlign w:val="center"/>
            <w:hideMark/>
          </w:tcPr>
          <w:p w14:paraId="1ED15B88" w14:textId="77777777" w:rsidR="000E658B" w:rsidRPr="009941B4" w:rsidRDefault="000E658B" w:rsidP="000E658B">
            <w:pPr>
              <w:adjustRightInd w:val="0"/>
              <w:snapToGrid w:val="0"/>
              <w:spacing w:line="360" w:lineRule="auto"/>
              <w:jc w:val="both"/>
              <w:rPr>
                <w:rFonts w:ascii="Book Antiqua" w:eastAsia="宋体" w:hAnsi="Book Antiqua"/>
                <w:color w:val="000000"/>
                <w:rPrChange w:id="1491"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492" w:author="yan jiaping" w:date="2024-02-23T13:40:00Z">
                  <w:rPr>
                    <w:rFonts w:ascii="Book Antiqua" w:eastAsia="宋体" w:hAnsi="Book Antiqua"/>
                    <w:color w:val="000000"/>
                    <w:sz w:val="22"/>
                  </w:rPr>
                </w:rPrChange>
              </w:rPr>
              <w:t xml:space="preserve">2.893 </w:t>
            </w:r>
          </w:p>
        </w:tc>
        <w:tc>
          <w:tcPr>
            <w:tcW w:w="1407" w:type="dxa"/>
            <w:noWrap/>
            <w:vAlign w:val="center"/>
            <w:hideMark/>
          </w:tcPr>
          <w:p w14:paraId="60B1274A" w14:textId="77777777" w:rsidR="000E658B" w:rsidRPr="009941B4" w:rsidRDefault="000E658B" w:rsidP="000E658B">
            <w:pPr>
              <w:adjustRightInd w:val="0"/>
              <w:snapToGrid w:val="0"/>
              <w:spacing w:line="360" w:lineRule="auto"/>
              <w:jc w:val="both"/>
              <w:rPr>
                <w:rFonts w:ascii="Book Antiqua" w:eastAsia="宋体" w:hAnsi="Book Antiqua"/>
                <w:color w:val="000000"/>
                <w:rPrChange w:id="1493"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494" w:author="yan jiaping" w:date="2024-02-23T13:40:00Z">
                  <w:rPr>
                    <w:rFonts w:ascii="Book Antiqua" w:eastAsia="宋体" w:hAnsi="Book Antiqua"/>
                    <w:color w:val="000000"/>
                    <w:sz w:val="22"/>
                  </w:rPr>
                </w:rPrChange>
              </w:rPr>
              <w:t>1.309-6.395</w:t>
            </w:r>
          </w:p>
        </w:tc>
        <w:tc>
          <w:tcPr>
            <w:tcW w:w="1050" w:type="dxa"/>
            <w:noWrap/>
            <w:vAlign w:val="center"/>
            <w:hideMark/>
          </w:tcPr>
          <w:p w14:paraId="073D30E5" w14:textId="77777777" w:rsidR="000E658B" w:rsidRPr="009941B4" w:rsidRDefault="000E658B" w:rsidP="000E658B">
            <w:pPr>
              <w:adjustRightInd w:val="0"/>
              <w:snapToGrid w:val="0"/>
              <w:spacing w:line="360" w:lineRule="auto"/>
              <w:jc w:val="both"/>
              <w:rPr>
                <w:rFonts w:ascii="Book Antiqua" w:eastAsia="宋体" w:hAnsi="Book Antiqua"/>
                <w:color w:val="000000"/>
                <w:rPrChange w:id="1495"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496" w:author="yan jiaping" w:date="2024-02-23T13:40:00Z">
                  <w:rPr>
                    <w:rFonts w:ascii="Book Antiqua" w:eastAsia="宋体" w:hAnsi="Book Antiqua"/>
                    <w:color w:val="000000"/>
                    <w:sz w:val="22"/>
                  </w:rPr>
                </w:rPrChange>
              </w:rPr>
              <w:t xml:space="preserve">0.009 </w:t>
            </w:r>
          </w:p>
        </w:tc>
      </w:tr>
      <w:tr w:rsidR="000E658B" w:rsidRPr="009941B4" w14:paraId="71FC6769" w14:textId="77777777" w:rsidTr="00E4284A">
        <w:trPr>
          <w:trHeight w:val="288"/>
          <w:jc w:val="center"/>
        </w:trPr>
        <w:tc>
          <w:tcPr>
            <w:tcW w:w="2124" w:type="dxa"/>
            <w:noWrap/>
            <w:vAlign w:val="center"/>
            <w:hideMark/>
          </w:tcPr>
          <w:p w14:paraId="1F00504F" w14:textId="77777777" w:rsidR="000E658B" w:rsidRPr="009941B4" w:rsidRDefault="000E658B" w:rsidP="000E658B">
            <w:pPr>
              <w:adjustRightInd w:val="0"/>
              <w:snapToGrid w:val="0"/>
              <w:spacing w:line="360" w:lineRule="auto"/>
              <w:jc w:val="both"/>
              <w:rPr>
                <w:rFonts w:ascii="Book Antiqua" w:eastAsia="宋体" w:hAnsi="Book Antiqua"/>
                <w:color w:val="000000"/>
                <w:rPrChange w:id="149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498" w:author="yan jiaping" w:date="2024-02-23T13:40:00Z">
                  <w:rPr>
                    <w:rFonts w:ascii="Book Antiqua" w:eastAsia="宋体" w:hAnsi="Book Antiqua"/>
                    <w:color w:val="000000"/>
                    <w:sz w:val="22"/>
                  </w:rPr>
                </w:rPrChange>
              </w:rPr>
              <w:t>Ascites</w:t>
            </w:r>
          </w:p>
        </w:tc>
        <w:tc>
          <w:tcPr>
            <w:tcW w:w="1171" w:type="dxa"/>
            <w:noWrap/>
            <w:vAlign w:val="center"/>
          </w:tcPr>
          <w:p w14:paraId="6A159A8C" w14:textId="77777777" w:rsidR="000E658B" w:rsidRPr="009941B4" w:rsidRDefault="000E658B" w:rsidP="000E658B">
            <w:pPr>
              <w:adjustRightInd w:val="0"/>
              <w:snapToGrid w:val="0"/>
              <w:spacing w:line="360" w:lineRule="auto"/>
              <w:jc w:val="both"/>
              <w:rPr>
                <w:rFonts w:ascii="Book Antiqua" w:eastAsia="宋体" w:hAnsi="Book Antiqua"/>
                <w:color w:val="000000"/>
                <w:rPrChange w:id="1499" w:author="yan jiaping" w:date="2024-02-23T13:40:00Z">
                  <w:rPr>
                    <w:rFonts w:ascii="Book Antiqua" w:eastAsia="宋体" w:hAnsi="Book Antiqua"/>
                    <w:color w:val="000000"/>
                    <w:sz w:val="22"/>
                  </w:rPr>
                </w:rPrChange>
              </w:rPr>
            </w:pPr>
          </w:p>
        </w:tc>
        <w:tc>
          <w:tcPr>
            <w:tcW w:w="1438" w:type="dxa"/>
            <w:noWrap/>
            <w:vAlign w:val="center"/>
          </w:tcPr>
          <w:p w14:paraId="59D6E15F" w14:textId="77777777" w:rsidR="000E658B" w:rsidRPr="009941B4" w:rsidRDefault="000E658B" w:rsidP="000E658B">
            <w:pPr>
              <w:adjustRightInd w:val="0"/>
              <w:snapToGrid w:val="0"/>
              <w:spacing w:line="360" w:lineRule="auto"/>
              <w:jc w:val="both"/>
              <w:rPr>
                <w:rFonts w:ascii="Book Antiqua" w:eastAsia="DengXian" w:hAnsi="Book Antiqua"/>
                <w:rPrChange w:id="1500" w:author="yan jiaping" w:date="2024-02-23T13:40:00Z">
                  <w:rPr>
                    <w:rFonts w:ascii="Book Antiqua" w:eastAsia="DengXian" w:hAnsi="Book Antiqua"/>
                    <w:sz w:val="20"/>
                    <w:szCs w:val="20"/>
                  </w:rPr>
                </w:rPrChange>
              </w:rPr>
            </w:pPr>
          </w:p>
        </w:tc>
        <w:tc>
          <w:tcPr>
            <w:tcW w:w="1001" w:type="dxa"/>
            <w:noWrap/>
            <w:vAlign w:val="center"/>
          </w:tcPr>
          <w:p w14:paraId="2390E4A9" w14:textId="77777777" w:rsidR="000E658B" w:rsidRPr="009941B4" w:rsidRDefault="000E658B" w:rsidP="000E658B">
            <w:pPr>
              <w:adjustRightInd w:val="0"/>
              <w:snapToGrid w:val="0"/>
              <w:spacing w:line="360" w:lineRule="auto"/>
              <w:jc w:val="both"/>
              <w:rPr>
                <w:rFonts w:ascii="Book Antiqua" w:hAnsi="Book Antiqua"/>
                <w:rPrChange w:id="1501" w:author="yan jiaping" w:date="2024-02-23T13:40:00Z">
                  <w:rPr>
                    <w:rFonts w:ascii="Book Antiqua" w:hAnsi="Book Antiqua"/>
                    <w:sz w:val="20"/>
                    <w:szCs w:val="20"/>
                  </w:rPr>
                </w:rPrChange>
              </w:rPr>
            </w:pPr>
          </w:p>
        </w:tc>
        <w:tc>
          <w:tcPr>
            <w:tcW w:w="1278" w:type="dxa"/>
            <w:noWrap/>
            <w:vAlign w:val="center"/>
          </w:tcPr>
          <w:p w14:paraId="08A0F77F" w14:textId="77777777" w:rsidR="000E658B" w:rsidRPr="009941B4" w:rsidRDefault="000E658B" w:rsidP="000E658B">
            <w:pPr>
              <w:adjustRightInd w:val="0"/>
              <w:snapToGrid w:val="0"/>
              <w:spacing w:line="360" w:lineRule="auto"/>
              <w:jc w:val="both"/>
              <w:rPr>
                <w:rFonts w:ascii="Book Antiqua" w:hAnsi="Book Antiqua"/>
                <w:rPrChange w:id="1502" w:author="yan jiaping" w:date="2024-02-23T13:40:00Z">
                  <w:rPr>
                    <w:rFonts w:ascii="Book Antiqua" w:hAnsi="Book Antiqua"/>
                    <w:sz w:val="20"/>
                    <w:szCs w:val="20"/>
                  </w:rPr>
                </w:rPrChange>
              </w:rPr>
            </w:pPr>
          </w:p>
        </w:tc>
        <w:tc>
          <w:tcPr>
            <w:tcW w:w="1407" w:type="dxa"/>
            <w:noWrap/>
            <w:vAlign w:val="center"/>
          </w:tcPr>
          <w:p w14:paraId="22437D49" w14:textId="77777777" w:rsidR="000E658B" w:rsidRPr="009941B4" w:rsidRDefault="000E658B" w:rsidP="000E658B">
            <w:pPr>
              <w:adjustRightInd w:val="0"/>
              <w:snapToGrid w:val="0"/>
              <w:spacing w:line="360" w:lineRule="auto"/>
              <w:jc w:val="both"/>
              <w:rPr>
                <w:rFonts w:ascii="Book Antiqua" w:hAnsi="Book Antiqua"/>
                <w:rPrChange w:id="1503" w:author="yan jiaping" w:date="2024-02-23T13:40:00Z">
                  <w:rPr>
                    <w:rFonts w:ascii="Book Antiqua" w:hAnsi="Book Antiqua"/>
                    <w:sz w:val="20"/>
                    <w:szCs w:val="20"/>
                  </w:rPr>
                </w:rPrChange>
              </w:rPr>
            </w:pPr>
          </w:p>
        </w:tc>
        <w:tc>
          <w:tcPr>
            <w:tcW w:w="1050" w:type="dxa"/>
            <w:noWrap/>
            <w:vAlign w:val="center"/>
          </w:tcPr>
          <w:p w14:paraId="122A0B33" w14:textId="77777777" w:rsidR="000E658B" w:rsidRPr="009941B4" w:rsidRDefault="000E658B" w:rsidP="000E658B">
            <w:pPr>
              <w:adjustRightInd w:val="0"/>
              <w:snapToGrid w:val="0"/>
              <w:spacing w:line="360" w:lineRule="auto"/>
              <w:jc w:val="both"/>
              <w:rPr>
                <w:rFonts w:ascii="Book Antiqua" w:hAnsi="Book Antiqua"/>
                <w:rPrChange w:id="1504" w:author="yan jiaping" w:date="2024-02-23T13:40:00Z">
                  <w:rPr>
                    <w:rFonts w:ascii="Book Antiqua" w:hAnsi="Book Antiqua"/>
                    <w:sz w:val="20"/>
                    <w:szCs w:val="20"/>
                  </w:rPr>
                </w:rPrChange>
              </w:rPr>
            </w:pPr>
          </w:p>
        </w:tc>
      </w:tr>
      <w:tr w:rsidR="000E658B" w:rsidRPr="009941B4" w14:paraId="0078AC96" w14:textId="77777777" w:rsidTr="00E4284A">
        <w:trPr>
          <w:trHeight w:val="288"/>
          <w:jc w:val="center"/>
        </w:trPr>
        <w:tc>
          <w:tcPr>
            <w:tcW w:w="2124" w:type="dxa"/>
            <w:noWrap/>
            <w:vAlign w:val="center"/>
            <w:hideMark/>
          </w:tcPr>
          <w:p w14:paraId="7B1816B6" w14:textId="77777777" w:rsidR="000E658B" w:rsidRPr="009941B4" w:rsidRDefault="000E658B" w:rsidP="000E658B">
            <w:pPr>
              <w:adjustRightInd w:val="0"/>
              <w:snapToGrid w:val="0"/>
              <w:spacing w:line="360" w:lineRule="auto"/>
              <w:jc w:val="both"/>
              <w:rPr>
                <w:rFonts w:ascii="Book Antiqua" w:eastAsia="宋体" w:hAnsi="Book Antiqua"/>
                <w:color w:val="000000"/>
                <w:rPrChange w:id="1505"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506" w:author="yan jiaping" w:date="2024-02-23T13:40:00Z">
                  <w:rPr>
                    <w:rFonts w:ascii="Book Antiqua" w:eastAsia="宋体" w:hAnsi="Book Antiqua"/>
                    <w:color w:val="000000"/>
                    <w:sz w:val="22"/>
                  </w:rPr>
                </w:rPrChange>
              </w:rPr>
              <w:t>No</w:t>
            </w:r>
          </w:p>
        </w:tc>
        <w:tc>
          <w:tcPr>
            <w:tcW w:w="1171" w:type="dxa"/>
            <w:noWrap/>
            <w:vAlign w:val="center"/>
            <w:hideMark/>
          </w:tcPr>
          <w:p w14:paraId="662C2FCA" w14:textId="77777777" w:rsidR="000E658B" w:rsidRPr="009941B4" w:rsidRDefault="000E658B" w:rsidP="000E658B">
            <w:pPr>
              <w:adjustRightInd w:val="0"/>
              <w:snapToGrid w:val="0"/>
              <w:spacing w:line="360" w:lineRule="auto"/>
              <w:jc w:val="both"/>
              <w:rPr>
                <w:rFonts w:ascii="Book Antiqua" w:eastAsia="宋体" w:hAnsi="Book Antiqua"/>
                <w:color w:val="000000"/>
                <w:rPrChange w:id="150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508" w:author="yan jiaping" w:date="2024-02-23T13:40:00Z">
                  <w:rPr>
                    <w:rFonts w:ascii="Book Antiqua" w:eastAsia="宋体" w:hAnsi="Book Antiqua"/>
                    <w:color w:val="000000"/>
                    <w:sz w:val="22"/>
                  </w:rPr>
                </w:rPrChange>
              </w:rPr>
              <w:t>Reference</w:t>
            </w:r>
          </w:p>
        </w:tc>
        <w:tc>
          <w:tcPr>
            <w:tcW w:w="1438" w:type="dxa"/>
            <w:noWrap/>
            <w:vAlign w:val="center"/>
          </w:tcPr>
          <w:p w14:paraId="483232F9" w14:textId="77777777" w:rsidR="000E658B" w:rsidRPr="009941B4" w:rsidRDefault="000E658B" w:rsidP="000E658B">
            <w:pPr>
              <w:adjustRightInd w:val="0"/>
              <w:snapToGrid w:val="0"/>
              <w:spacing w:line="360" w:lineRule="auto"/>
              <w:jc w:val="both"/>
              <w:rPr>
                <w:rFonts w:ascii="Book Antiqua" w:eastAsia="宋体" w:hAnsi="Book Antiqua"/>
                <w:color w:val="000000"/>
                <w:rPrChange w:id="1509" w:author="yan jiaping" w:date="2024-02-23T13:40:00Z">
                  <w:rPr>
                    <w:rFonts w:ascii="Book Antiqua" w:eastAsia="宋体" w:hAnsi="Book Antiqua"/>
                    <w:color w:val="000000"/>
                    <w:sz w:val="22"/>
                  </w:rPr>
                </w:rPrChange>
              </w:rPr>
            </w:pPr>
          </w:p>
        </w:tc>
        <w:tc>
          <w:tcPr>
            <w:tcW w:w="1001" w:type="dxa"/>
            <w:noWrap/>
            <w:vAlign w:val="center"/>
          </w:tcPr>
          <w:p w14:paraId="48DA4516" w14:textId="77777777" w:rsidR="000E658B" w:rsidRPr="009941B4" w:rsidRDefault="000E658B" w:rsidP="000E658B">
            <w:pPr>
              <w:adjustRightInd w:val="0"/>
              <w:snapToGrid w:val="0"/>
              <w:spacing w:line="360" w:lineRule="auto"/>
              <w:jc w:val="both"/>
              <w:rPr>
                <w:rFonts w:ascii="Book Antiqua" w:eastAsia="DengXian" w:hAnsi="Book Antiqua"/>
                <w:rPrChange w:id="1510" w:author="yan jiaping" w:date="2024-02-23T13:40:00Z">
                  <w:rPr>
                    <w:rFonts w:ascii="Book Antiqua" w:eastAsia="DengXian" w:hAnsi="Book Antiqua"/>
                    <w:sz w:val="20"/>
                    <w:szCs w:val="20"/>
                  </w:rPr>
                </w:rPrChange>
              </w:rPr>
            </w:pPr>
          </w:p>
        </w:tc>
        <w:tc>
          <w:tcPr>
            <w:tcW w:w="1278" w:type="dxa"/>
            <w:noWrap/>
            <w:vAlign w:val="center"/>
            <w:hideMark/>
          </w:tcPr>
          <w:p w14:paraId="78993388" w14:textId="77777777" w:rsidR="000E658B" w:rsidRPr="009941B4" w:rsidRDefault="000E658B" w:rsidP="000E658B">
            <w:pPr>
              <w:adjustRightInd w:val="0"/>
              <w:snapToGrid w:val="0"/>
              <w:spacing w:line="360" w:lineRule="auto"/>
              <w:jc w:val="both"/>
              <w:rPr>
                <w:rFonts w:ascii="Book Antiqua" w:eastAsia="宋体" w:hAnsi="Book Antiqua"/>
                <w:color w:val="000000"/>
                <w:rPrChange w:id="1511"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512" w:author="yan jiaping" w:date="2024-02-23T13:40:00Z">
                  <w:rPr>
                    <w:rFonts w:ascii="Book Antiqua" w:eastAsia="宋体" w:hAnsi="Book Antiqua"/>
                    <w:color w:val="000000"/>
                    <w:sz w:val="22"/>
                  </w:rPr>
                </w:rPrChange>
              </w:rPr>
              <w:t>Reference</w:t>
            </w:r>
          </w:p>
        </w:tc>
        <w:tc>
          <w:tcPr>
            <w:tcW w:w="1407" w:type="dxa"/>
            <w:noWrap/>
            <w:vAlign w:val="center"/>
          </w:tcPr>
          <w:p w14:paraId="285AE0BE" w14:textId="77777777" w:rsidR="000E658B" w:rsidRPr="009941B4" w:rsidRDefault="000E658B" w:rsidP="000E658B">
            <w:pPr>
              <w:adjustRightInd w:val="0"/>
              <w:snapToGrid w:val="0"/>
              <w:spacing w:line="360" w:lineRule="auto"/>
              <w:jc w:val="both"/>
              <w:rPr>
                <w:rFonts w:ascii="Book Antiqua" w:eastAsia="宋体" w:hAnsi="Book Antiqua"/>
                <w:color w:val="000000"/>
                <w:rPrChange w:id="1513" w:author="yan jiaping" w:date="2024-02-23T13:40:00Z">
                  <w:rPr>
                    <w:rFonts w:ascii="Book Antiqua" w:eastAsia="宋体" w:hAnsi="Book Antiqua"/>
                    <w:color w:val="000000"/>
                    <w:sz w:val="22"/>
                  </w:rPr>
                </w:rPrChange>
              </w:rPr>
            </w:pPr>
          </w:p>
        </w:tc>
        <w:tc>
          <w:tcPr>
            <w:tcW w:w="1050" w:type="dxa"/>
            <w:noWrap/>
            <w:vAlign w:val="center"/>
          </w:tcPr>
          <w:p w14:paraId="416CA813" w14:textId="77777777" w:rsidR="000E658B" w:rsidRPr="009941B4" w:rsidRDefault="000E658B" w:rsidP="000E658B">
            <w:pPr>
              <w:adjustRightInd w:val="0"/>
              <w:snapToGrid w:val="0"/>
              <w:spacing w:line="360" w:lineRule="auto"/>
              <w:jc w:val="both"/>
              <w:rPr>
                <w:rFonts w:ascii="Book Antiqua" w:eastAsia="DengXian" w:hAnsi="Book Antiqua"/>
                <w:rPrChange w:id="1514" w:author="yan jiaping" w:date="2024-02-23T13:40:00Z">
                  <w:rPr>
                    <w:rFonts w:ascii="Book Antiqua" w:eastAsia="DengXian" w:hAnsi="Book Antiqua"/>
                    <w:sz w:val="20"/>
                    <w:szCs w:val="20"/>
                  </w:rPr>
                </w:rPrChange>
              </w:rPr>
            </w:pPr>
          </w:p>
        </w:tc>
      </w:tr>
      <w:tr w:rsidR="000E658B" w:rsidRPr="009941B4" w14:paraId="7C433F51" w14:textId="77777777" w:rsidTr="00E4284A">
        <w:trPr>
          <w:trHeight w:val="288"/>
          <w:jc w:val="center"/>
        </w:trPr>
        <w:tc>
          <w:tcPr>
            <w:tcW w:w="2124" w:type="dxa"/>
            <w:noWrap/>
            <w:vAlign w:val="center"/>
            <w:hideMark/>
          </w:tcPr>
          <w:p w14:paraId="30819524" w14:textId="77777777" w:rsidR="000E658B" w:rsidRPr="009941B4" w:rsidRDefault="000E658B" w:rsidP="000E658B">
            <w:pPr>
              <w:adjustRightInd w:val="0"/>
              <w:snapToGrid w:val="0"/>
              <w:spacing w:line="360" w:lineRule="auto"/>
              <w:jc w:val="both"/>
              <w:rPr>
                <w:rFonts w:ascii="Book Antiqua" w:eastAsia="宋体" w:hAnsi="Book Antiqua"/>
                <w:color w:val="000000"/>
                <w:rPrChange w:id="1515"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516" w:author="yan jiaping" w:date="2024-02-23T13:40:00Z">
                  <w:rPr>
                    <w:rFonts w:ascii="Book Antiqua" w:eastAsia="宋体" w:hAnsi="Book Antiqua"/>
                    <w:color w:val="000000"/>
                    <w:sz w:val="22"/>
                  </w:rPr>
                </w:rPrChange>
              </w:rPr>
              <w:t>Yes</w:t>
            </w:r>
          </w:p>
        </w:tc>
        <w:tc>
          <w:tcPr>
            <w:tcW w:w="1171" w:type="dxa"/>
            <w:noWrap/>
            <w:vAlign w:val="center"/>
            <w:hideMark/>
          </w:tcPr>
          <w:p w14:paraId="764344B7" w14:textId="77777777" w:rsidR="000E658B" w:rsidRPr="009941B4" w:rsidRDefault="000E658B" w:rsidP="000E658B">
            <w:pPr>
              <w:adjustRightInd w:val="0"/>
              <w:snapToGrid w:val="0"/>
              <w:spacing w:line="360" w:lineRule="auto"/>
              <w:jc w:val="both"/>
              <w:rPr>
                <w:rFonts w:ascii="Book Antiqua" w:eastAsia="宋体" w:hAnsi="Book Antiqua"/>
                <w:color w:val="000000"/>
                <w:rPrChange w:id="151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518" w:author="yan jiaping" w:date="2024-02-23T13:40:00Z">
                  <w:rPr>
                    <w:rFonts w:ascii="Book Antiqua" w:eastAsia="宋体" w:hAnsi="Book Antiqua"/>
                    <w:color w:val="000000"/>
                    <w:sz w:val="22"/>
                  </w:rPr>
                </w:rPrChange>
              </w:rPr>
              <w:t xml:space="preserve">4.394 </w:t>
            </w:r>
          </w:p>
        </w:tc>
        <w:tc>
          <w:tcPr>
            <w:tcW w:w="1438" w:type="dxa"/>
            <w:noWrap/>
            <w:vAlign w:val="center"/>
            <w:hideMark/>
          </w:tcPr>
          <w:p w14:paraId="0DB0267E" w14:textId="77777777" w:rsidR="000E658B" w:rsidRPr="009941B4" w:rsidRDefault="000E658B" w:rsidP="000E658B">
            <w:pPr>
              <w:adjustRightInd w:val="0"/>
              <w:snapToGrid w:val="0"/>
              <w:spacing w:line="360" w:lineRule="auto"/>
              <w:jc w:val="both"/>
              <w:rPr>
                <w:rFonts w:ascii="Book Antiqua" w:eastAsia="宋体" w:hAnsi="Book Antiqua"/>
                <w:color w:val="000000"/>
                <w:rPrChange w:id="151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520" w:author="yan jiaping" w:date="2024-02-23T13:40:00Z">
                  <w:rPr>
                    <w:rFonts w:ascii="Book Antiqua" w:eastAsia="宋体" w:hAnsi="Book Antiqua"/>
                    <w:color w:val="000000"/>
                    <w:sz w:val="22"/>
                  </w:rPr>
                </w:rPrChange>
              </w:rPr>
              <w:t>3.043-6.346</w:t>
            </w:r>
          </w:p>
        </w:tc>
        <w:tc>
          <w:tcPr>
            <w:tcW w:w="1001" w:type="dxa"/>
            <w:noWrap/>
            <w:vAlign w:val="center"/>
            <w:hideMark/>
          </w:tcPr>
          <w:p w14:paraId="39C17156" w14:textId="77777777" w:rsidR="000E658B" w:rsidRPr="009941B4" w:rsidRDefault="000E658B" w:rsidP="000E658B">
            <w:pPr>
              <w:adjustRightInd w:val="0"/>
              <w:snapToGrid w:val="0"/>
              <w:spacing w:line="360" w:lineRule="auto"/>
              <w:jc w:val="both"/>
              <w:rPr>
                <w:rFonts w:ascii="Book Antiqua" w:eastAsia="宋体" w:hAnsi="Book Antiqua"/>
                <w:color w:val="000000"/>
                <w:rPrChange w:id="1521"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522" w:author="yan jiaping" w:date="2024-02-23T13:40:00Z">
                  <w:rPr>
                    <w:rFonts w:ascii="Book Antiqua" w:eastAsia="宋体" w:hAnsi="Book Antiqua"/>
                    <w:color w:val="000000"/>
                    <w:sz w:val="22"/>
                  </w:rPr>
                </w:rPrChange>
              </w:rPr>
              <w:t xml:space="preserve">0.000 </w:t>
            </w:r>
          </w:p>
        </w:tc>
        <w:tc>
          <w:tcPr>
            <w:tcW w:w="1278" w:type="dxa"/>
            <w:noWrap/>
            <w:vAlign w:val="center"/>
            <w:hideMark/>
          </w:tcPr>
          <w:p w14:paraId="4D25C79C" w14:textId="77777777" w:rsidR="000E658B" w:rsidRPr="009941B4" w:rsidRDefault="000E658B" w:rsidP="000E658B">
            <w:pPr>
              <w:adjustRightInd w:val="0"/>
              <w:snapToGrid w:val="0"/>
              <w:spacing w:line="360" w:lineRule="auto"/>
              <w:jc w:val="both"/>
              <w:rPr>
                <w:rFonts w:ascii="Book Antiqua" w:eastAsia="宋体" w:hAnsi="Book Antiqua"/>
                <w:color w:val="000000"/>
                <w:rPrChange w:id="1523"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524" w:author="yan jiaping" w:date="2024-02-23T13:40:00Z">
                  <w:rPr>
                    <w:rFonts w:ascii="Book Antiqua" w:eastAsia="宋体" w:hAnsi="Book Antiqua"/>
                    <w:color w:val="000000"/>
                    <w:sz w:val="22"/>
                  </w:rPr>
                </w:rPrChange>
              </w:rPr>
              <w:t xml:space="preserve">2.007 </w:t>
            </w:r>
          </w:p>
        </w:tc>
        <w:tc>
          <w:tcPr>
            <w:tcW w:w="1407" w:type="dxa"/>
            <w:noWrap/>
            <w:vAlign w:val="center"/>
            <w:hideMark/>
          </w:tcPr>
          <w:p w14:paraId="3D677D92" w14:textId="77777777" w:rsidR="000E658B" w:rsidRPr="009941B4" w:rsidRDefault="000E658B" w:rsidP="000E658B">
            <w:pPr>
              <w:adjustRightInd w:val="0"/>
              <w:snapToGrid w:val="0"/>
              <w:spacing w:line="360" w:lineRule="auto"/>
              <w:jc w:val="both"/>
              <w:rPr>
                <w:rFonts w:ascii="Book Antiqua" w:eastAsia="宋体" w:hAnsi="Book Antiqua"/>
                <w:color w:val="000000"/>
                <w:rPrChange w:id="1525"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526" w:author="yan jiaping" w:date="2024-02-23T13:40:00Z">
                  <w:rPr>
                    <w:rFonts w:ascii="Book Antiqua" w:eastAsia="宋体" w:hAnsi="Book Antiqua"/>
                    <w:color w:val="000000"/>
                    <w:sz w:val="22"/>
                  </w:rPr>
                </w:rPrChange>
              </w:rPr>
              <w:t>1.27-3.174</w:t>
            </w:r>
          </w:p>
        </w:tc>
        <w:tc>
          <w:tcPr>
            <w:tcW w:w="1050" w:type="dxa"/>
            <w:noWrap/>
            <w:vAlign w:val="center"/>
            <w:hideMark/>
          </w:tcPr>
          <w:p w14:paraId="464911F8" w14:textId="77777777" w:rsidR="000E658B" w:rsidRPr="009941B4" w:rsidRDefault="000E658B" w:rsidP="000E658B">
            <w:pPr>
              <w:adjustRightInd w:val="0"/>
              <w:snapToGrid w:val="0"/>
              <w:spacing w:line="360" w:lineRule="auto"/>
              <w:jc w:val="both"/>
              <w:rPr>
                <w:rFonts w:ascii="Book Antiqua" w:eastAsia="宋体" w:hAnsi="Book Antiqua"/>
                <w:color w:val="000000"/>
                <w:rPrChange w:id="152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528" w:author="yan jiaping" w:date="2024-02-23T13:40:00Z">
                  <w:rPr>
                    <w:rFonts w:ascii="Book Antiqua" w:eastAsia="宋体" w:hAnsi="Book Antiqua"/>
                    <w:color w:val="000000"/>
                    <w:sz w:val="22"/>
                  </w:rPr>
                </w:rPrChange>
              </w:rPr>
              <w:t xml:space="preserve">0.003 </w:t>
            </w:r>
          </w:p>
        </w:tc>
      </w:tr>
      <w:tr w:rsidR="000E658B" w:rsidRPr="009941B4" w14:paraId="75830C39" w14:textId="77777777" w:rsidTr="00E4284A">
        <w:trPr>
          <w:trHeight w:val="288"/>
          <w:jc w:val="center"/>
        </w:trPr>
        <w:tc>
          <w:tcPr>
            <w:tcW w:w="2124" w:type="dxa"/>
            <w:noWrap/>
            <w:vAlign w:val="center"/>
            <w:hideMark/>
          </w:tcPr>
          <w:p w14:paraId="3AE0F9AB" w14:textId="77777777" w:rsidR="000E658B" w:rsidRPr="009941B4" w:rsidRDefault="000E658B" w:rsidP="000E658B">
            <w:pPr>
              <w:adjustRightInd w:val="0"/>
              <w:snapToGrid w:val="0"/>
              <w:spacing w:line="360" w:lineRule="auto"/>
              <w:jc w:val="both"/>
              <w:rPr>
                <w:rFonts w:ascii="Book Antiqua" w:eastAsia="宋体" w:hAnsi="Book Antiqua"/>
                <w:color w:val="000000"/>
                <w:rPrChange w:id="152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530" w:author="yan jiaping" w:date="2024-02-23T13:40:00Z">
                  <w:rPr>
                    <w:rFonts w:ascii="Book Antiqua" w:eastAsia="宋体" w:hAnsi="Book Antiqua"/>
                    <w:color w:val="000000"/>
                    <w:sz w:val="22"/>
                  </w:rPr>
                </w:rPrChange>
              </w:rPr>
              <w:t>GOV</w:t>
            </w:r>
          </w:p>
        </w:tc>
        <w:tc>
          <w:tcPr>
            <w:tcW w:w="1171" w:type="dxa"/>
            <w:noWrap/>
            <w:vAlign w:val="center"/>
          </w:tcPr>
          <w:p w14:paraId="63D6D6AE" w14:textId="77777777" w:rsidR="000E658B" w:rsidRPr="009941B4" w:rsidRDefault="000E658B" w:rsidP="000E658B">
            <w:pPr>
              <w:adjustRightInd w:val="0"/>
              <w:snapToGrid w:val="0"/>
              <w:spacing w:line="360" w:lineRule="auto"/>
              <w:jc w:val="both"/>
              <w:rPr>
                <w:rFonts w:ascii="Book Antiqua" w:eastAsia="宋体" w:hAnsi="Book Antiqua"/>
                <w:color w:val="000000"/>
                <w:rPrChange w:id="1531" w:author="yan jiaping" w:date="2024-02-23T13:40:00Z">
                  <w:rPr>
                    <w:rFonts w:ascii="Book Antiqua" w:eastAsia="宋体" w:hAnsi="Book Antiqua"/>
                    <w:color w:val="000000"/>
                    <w:sz w:val="22"/>
                  </w:rPr>
                </w:rPrChange>
              </w:rPr>
            </w:pPr>
          </w:p>
        </w:tc>
        <w:tc>
          <w:tcPr>
            <w:tcW w:w="1438" w:type="dxa"/>
            <w:noWrap/>
            <w:vAlign w:val="center"/>
          </w:tcPr>
          <w:p w14:paraId="43F6CEF1" w14:textId="77777777" w:rsidR="000E658B" w:rsidRPr="009941B4" w:rsidRDefault="000E658B" w:rsidP="000E658B">
            <w:pPr>
              <w:adjustRightInd w:val="0"/>
              <w:snapToGrid w:val="0"/>
              <w:spacing w:line="360" w:lineRule="auto"/>
              <w:jc w:val="both"/>
              <w:rPr>
                <w:rFonts w:ascii="Book Antiqua" w:eastAsia="DengXian" w:hAnsi="Book Antiqua"/>
                <w:rPrChange w:id="1532" w:author="yan jiaping" w:date="2024-02-23T13:40:00Z">
                  <w:rPr>
                    <w:rFonts w:ascii="Book Antiqua" w:eastAsia="DengXian" w:hAnsi="Book Antiqua"/>
                    <w:sz w:val="20"/>
                    <w:szCs w:val="20"/>
                  </w:rPr>
                </w:rPrChange>
              </w:rPr>
            </w:pPr>
          </w:p>
        </w:tc>
        <w:tc>
          <w:tcPr>
            <w:tcW w:w="1001" w:type="dxa"/>
            <w:noWrap/>
            <w:vAlign w:val="center"/>
          </w:tcPr>
          <w:p w14:paraId="6E6DC572" w14:textId="77777777" w:rsidR="000E658B" w:rsidRPr="009941B4" w:rsidRDefault="000E658B" w:rsidP="000E658B">
            <w:pPr>
              <w:adjustRightInd w:val="0"/>
              <w:snapToGrid w:val="0"/>
              <w:spacing w:line="360" w:lineRule="auto"/>
              <w:jc w:val="both"/>
              <w:rPr>
                <w:rFonts w:ascii="Book Antiqua" w:hAnsi="Book Antiqua"/>
                <w:rPrChange w:id="1533" w:author="yan jiaping" w:date="2024-02-23T13:40:00Z">
                  <w:rPr>
                    <w:rFonts w:ascii="Book Antiqua" w:hAnsi="Book Antiqua"/>
                    <w:sz w:val="20"/>
                    <w:szCs w:val="20"/>
                  </w:rPr>
                </w:rPrChange>
              </w:rPr>
            </w:pPr>
          </w:p>
        </w:tc>
        <w:tc>
          <w:tcPr>
            <w:tcW w:w="1278" w:type="dxa"/>
            <w:noWrap/>
            <w:vAlign w:val="center"/>
          </w:tcPr>
          <w:p w14:paraId="043C94B6" w14:textId="77777777" w:rsidR="000E658B" w:rsidRPr="009941B4" w:rsidRDefault="000E658B" w:rsidP="000E658B">
            <w:pPr>
              <w:adjustRightInd w:val="0"/>
              <w:snapToGrid w:val="0"/>
              <w:spacing w:line="360" w:lineRule="auto"/>
              <w:jc w:val="both"/>
              <w:rPr>
                <w:rFonts w:ascii="Book Antiqua" w:hAnsi="Book Antiqua"/>
                <w:rPrChange w:id="1534" w:author="yan jiaping" w:date="2024-02-23T13:40:00Z">
                  <w:rPr>
                    <w:rFonts w:ascii="Book Antiqua" w:hAnsi="Book Antiqua"/>
                    <w:sz w:val="20"/>
                    <w:szCs w:val="20"/>
                  </w:rPr>
                </w:rPrChange>
              </w:rPr>
            </w:pPr>
          </w:p>
        </w:tc>
        <w:tc>
          <w:tcPr>
            <w:tcW w:w="1407" w:type="dxa"/>
            <w:noWrap/>
            <w:vAlign w:val="center"/>
          </w:tcPr>
          <w:p w14:paraId="2321CBFB" w14:textId="77777777" w:rsidR="000E658B" w:rsidRPr="009941B4" w:rsidRDefault="000E658B" w:rsidP="000E658B">
            <w:pPr>
              <w:adjustRightInd w:val="0"/>
              <w:snapToGrid w:val="0"/>
              <w:spacing w:line="360" w:lineRule="auto"/>
              <w:jc w:val="both"/>
              <w:rPr>
                <w:rFonts w:ascii="Book Antiqua" w:hAnsi="Book Antiqua"/>
                <w:rPrChange w:id="1535" w:author="yan jiaping" w:date="2024-02-23T13:40:00Z">
                  <w:rPr>
                    <w:rFonts w:ascii="Book Antiqua" w:hAnsi="Book Antiqua"/>
                    <w:sz w:val="20"/>
                    <w:szCs w:val="20"/>
                  </w:rPr>
                </w:rPrChange>
              </w:rPr>
            </w:pPr>
          </w:p>
        </w:tc>
        <w:tc>
          <w:tcPr>
            <w:tcW w:w="1050" w:type="dxa"/>
            <w:noWrap/>
            <w:vAlign w:val="center"/>
          </w:tcPr>
          <w:p w14:paraId="629B290F" w14:textId="77777777" w:rsidR="000E658B" w:rsidRPr="009941B4" w:rsidRDefault="000E658B" w:rsidP="000E658B">
            <w:pPr>
              <w:adjustRightInd w:val="0"/>
              <w:snapToGrid w:val="0"/>
              <w:spacing w:line="360" w:lineRule="auto"/>
              <w:jc w:val="both"/>
              <w:rPr>
                <w:rFonts w:ascii="Book Antiqua" w:hAnsi="Book Antiqua"/>
                <w:rPrChange w:id="1536" w:author="yan jiaping" w:date="2024-02-23T13:40:00Z">
                  <w:rPr>
                    <w:rFonts w:ascii="Book Antiqua" w:hAnsi="Book Antiqua"/>
                    <w:sz w:val="20"/>
                    <w:szCs w:val="20"/>
                  </w:rPr>
                </w:rPrChange>
              </w:rPr>
            </w:pPr>
          </w:p>
        </w:tc>
      </w:tr>
      <w:tr w:rsidR="000E658B" w:rsidRPr="009941B4" w14:paraId="5EC6D174" w14:textId="77777777" w:rsidTr="00E4284A">
        <w:trPr>
          <w:trHeight w:val="288"/>
          <w:jc w:val="center"/>
        </w:trPr>
        <w:tc>
          <w:tcPr>
            <w:tcW w:w="2124" w:type="dxa"/>
            <w:noWrap/>
            <w:vAlign w:val="center"/>
            <w:hideMark/>
          </w:tcPr>
          <w:p w14:paraId="3F78D680" w14:textId="77777777" w:rsidR="000E658B" w:rsidRPr="009941B4" w:rsidRDefault="000E658B" w:rsidP="000E658B">
            <w:pPr>
              <w:adjustRightInd w:val="0"/>
              <w:snapToGrid w:val="0"/>
              <w:spacing w:line="360" w:lineRule="auto"/>
              <w:jc w:val="both"/>
              <w:rPr>
                <w:rFonts w:ascii="Book Antiqua" w:eastAsia="宋体" w:hAnsi="Book Antiqua"/>
                <w:color w:val="000000"/>
                <w:rPrChange w:id="153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538" w:author="yan jiaping" w:date="2024-02-23T13:40:00Z">
                  <w:rPr>
                    <w:rFonts w:ascii="Book Antiqua" w:eastAsia="宋体" w:hAnsi="Book Antiqua"/>
                    <w:color w:val="000000"/>
                    <w:sz w:val="22"/>
                  </w:rPr>
                </w:rPrChange>
              </w:rPr>
              <w:t>No</w:t>
            </w:r>
          </w:p>
        </w:tc>
        <w:tc>
          <w:tcPr>
            <w:tcW w:w="1171" w:type="dxa"/>
            <w:noWrap/>
            <w:vAlign w:val="center"/>
            <w:hideMark/>
          </w:tcPr>
          <w:p w14:paraId="19C9C6A4" w14:textId="77777777" w:rsidR="000E658B" w:rsidRPr="009941B4" w:rsidRDefault="000E658B" w:rsidP="000E658B">
            <w:pPr>
              <w:adjustRightInd w:val="0"/>
              <w:snapToGrid w:val="0"/>
              <w:spacing w:line="360" w:lineRule="auto"/>
              <w:jc w:val="both"/>
              <w:rPr>
                <w:rFonts w:ascii="Book Antiqua" w:eastAsia="宋体" w:hAnsi="Book Antiqua"/>
                <w:color w:val="000000"/>
                <w:rPrChange w:id="153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540" w:author="yan jiaping" w:date="2024-02-23T13:40:00Z">
                  <w:rPr>
                    <w:rFonts w:ascii="Book Antiqua" w:eastAsia="宋体" w:hAnsi="Book Antiqua"/>
                    <w:color w:val="000000"/>
                    <w:sz w:val="22"/>
                  </w:rPr>
                </w:rPrChange>
              </w:rPr>
              <w:t>Reference</w:t>
            </w:r>
          </w:p>
        </w:tc>
        <w:tc>
          <w:tcPr>
            <w:tcW w:w="1438" w:type="dxa"/>
            <w:noWrap/>
            <w:vAlign w:val="center"/>
          </w:tcPr>
          <w:p w14:paraId="6CD648C2" w14:textId="77777777" w:rsidR="000E658B" w:rsidRPr="009941B4" w:rsidRDefault="000E658B" w:rsidP="000E658B">
            <w:pPr>
              <w:adjustRightInd w:val="0"/>
              <w:snapToGrid w:val="0"/>
              <w:spacing w:line="360" w:lineRule="auto"/>
              <w:jc w:val="both"/>
              <w:rPr>
                <w:rFonts w:ascii="Book Antiqua" w:eastAsia="宋体" w:hAnsi="Book Antiqua"/>
                <w:color w:val="000000"/>
                <w:rPrChange w:id="1541" w:author="yan jiaping" w:date="2024-02-23T13:40:00Z">
                  <w:rPr>
                    <w:rFonts w:ascii="Book Antiqua" w:eastAsia="宋体" w:hAnsi="Book Antiqua"/>
                    <w:color w:val="000000"/>
                    <w:sz w:val="22"/>
                  </w:rPr>
                </w:rPrChange>
              </w:rPr>
            </w:pPr>
          </w:p>
        </w:tc>
        <w:tc>
          <w:tcPr>
            <w:tcW w:w="1001" w:type="dxa"/>
            <w:noWrap/>
            <w:vAlign w:val="center"/>
          </w:tcPr>
          <w:p w14:paraId="73B229BE" w14:textId="77777777" w:rsidR="000E658B" w:rsidRPr="009941B4" w:rsidRDefault="000E658B" w:rsidP="000E658B">
            <w:pPr>
              <w:adjustRightInd w:val="0"/>
              <w:snapToGrid w:val="0"/>
              <w:spacing w:line="360" w:lineRule="auto"/>
              <w:jc w:val="both"/>
              <w:rPr>
                <w:rFonts w:ascii="Book Antiqua" w:eastAsia="DengXian" w:hAnsi="Book Antiqua"/>
                <w:rPrChange w:id="1542" w:author="yan jiaping" w:date="2024-02-23T13:40:00Z">
                  <w:rPr>
                    <w:rFonts w:ascii="Book Antiqua" w:eastAsia="DengXian" w:hAnsi="Book Antiqua"/>
                    <w:sz w:val="20"/>
                    <w:szCs w:val="20"/>
                  </w:rPr>
                </w:rPrChange>
              </w:rPr>
            </w:pPr>
          </w:p>
        </w:tc>
        <w:tc>
          <w:tcPr>
            <w:tcW w:w="1278" w:type="dxa"/>
            <w:noWrap/>
            <w:vAlign w:val="center"/>
            <w:hideMark/>
          </w:tcPr>
          <w:p w14:paraId="14F85430" w14:textId="77777777" w:rsidR="000E658B" w:rsidRPr="009941B4" w:rsidRDefault="000E658B" w:rsidP="000E658B">
            <w:pPr>
              <w:adjustRightInd w:val="0"/>
              <w:snapToGrid w:val="0"/>
              <w:spacing w:line="360" w:lineRule="auto"/>
              <w:jc w:val="both"/>
              <w:rPr>
                <w:rFonts w:ascii="Book Antiqua" w:eastAsia="宋体" w:hAnsi="Book Antiqua"/>
                <w:color w:val="000000"/>
                <w:rPrChange w:id="1543"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544" w:author="yan jiaping" w:date="2024-02-23T13:40:00Z">
                  <w:rPr>
                    <w:rFonts w:ascii="Book Antiqua" w:eastAsia="宋体" w:hAnsi="Book Antiqua"/>
                    <w:color w:val="000000"/>
                    <w:sz w:val="22"/>
                  </w:rPr>
                </w:rPrChange>
              </w:rPr>
              <w:t>Reference</w:t>
            </w:r>
          </w:p>
        </w:tc>
        <w:tc>
          <w:tcPr>
            <w:tcW w:w="1407" w:type="dxa"/>
            <w:noWrap/>
            <w:vAlign w:val="center"/>
          </w:tcPr>
          <w:p w14:paraId="15C27A26" w14:textId="77777777" w:rsidR="000E658B" w:rsidRPr="009941B4" w:rsidRDefault="000E658B" w:rsidP="000E658B">
            <w:pPr>
              <w:adjustRightInd w:val="0"/>
              <w:snapToGrid w:val="0"/>
              <w:spacing w:line="360" w:lineRule="auto"/>
              <w:jc w:val="both"/>
              <w:rPr>
                <w:rFonts w:ascii="Book Antiqua" w:eastAsia="宋体" w:hAnsi="Book Antiqua"/>
                <w:color w:val="000000"/>
                <w:rPrChange w:id="1545" w:author="yan jiaping" w:date="2024-02-23T13:40:00Z">
                  <w:rPr>
                    <w:rFonts w:ascii="Book Antiqua" w:eastAsia="宋体" w:hAnsi="Book Antiqua"/>
                    <w:color w:val="000000"/>
                    <w:sz w:val="22"/>
                  </w:rPr>
                </w:rPrChange>
              </w:rPr>
            </w:pPr>
          </w:p>
        </w:tc>
        <w:tc>
          <w:tcPr>
            <w:tcW w:w="1050" w:type="dxa"/>
            <w:noWrap/>
            <w:vAlign w:val="center"/>
          </w:tcPr>
          <w:p w14:paraId="60D4CCEF" w14:textId="77777777" w:rsidR="000E658B" w:rsidRPr="009941B4" w:rsidRDefault="000E658B" w:rsidP="000E658B">
            <w:pPr>
              <w:adjustRightInd w:val="0"/>
              <w:snapToGrid w:val="0"/>
              <w:spacing w:line="360" w:lineRule="auto"/>
              <w:jc w:val="both"/>
              <w:rPr>
                <w:rFonts w:ascii="Book Antiqua" w:eastAsia="DengXian" w:hAnsi="Book Antiqua"/>
                <w:rPrChange w:id="1546" w:author="yan jiaping" w:date="2024-02-23T13:40:00Z">
                  <w:rPr>
                    <w:rFonts w:ascii="Book Antiqua" w:eastAsia="DengXian" w:hAnsi="Book Antiqua"/>
                    <w:sz w:val="20"/>
                    <w:szCs w:val="20"/>
                  </w:rPr>
                </w:rPrChange>
              </w:rPr>
            </w:pPr>
          </w:p>
        </w:tc>
      </w:tr>
      <w:tr w:rsidR="000E658B" w:rsidRPr="009941B4" w14:paraId="1C08769D" w14:textId="77777777" w:rsidTr="00E4284A">
        <w:trPr>
          <w:trHeight w:val="288"/>
          <w:jc w:val="center"/>
        </w:trPr>
        <w:tc>
          <w:tcPr>
            <w:tcW w:w="2124" w:type="dxa"/>
            <w:noWrap/>
            <w:vAlign w:val="center"/>
            <w:hideMark/>
          </w:tcPr>
          <w:p w14:paraId="0C5E26CF" w14:textId="77777777" w:rsidR="000E658B" w:rsidRPr="009941B4" w:rsidRDefault="000E658B" w:rsidP="000E658B">
            <w:pPr>
              <w:adjustRightInd w:val="0"/>
              <w:snapToGrid w:val="0"/>
              <w:spacing w:line="360" w:lineRule="auto"/>
              <w:jc w:val="both"/>
              <w:rPr>
                <w:rFonts w:ascii="Book Antiqua" w:eastAsia="宋体" w:hAnsi="Book Antiqua"/>
                <w:color w:val="000000"/>
                <w:rPrChange w:id="154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548" w:author="yan jiaping" w:date="2024-02-23T13:40:00Z">
                  <w:rPr>
                    <w:rFonts w:ascii="Book Antiqua" w:eastAsia="宋体" w:hAnsi="Book Antiqua"/>
                    <w:color w:val="000000"/>
                    <w:sz w:val="22"/>
                  </w:rPr>
                </w:rPrChange>
              </w:rPr>
              <w:t>Yes</w:t>
            </w:r>
          </w:p>
        </w:tc>
        <w:tc>
          <w:tcPr>
            <w:tcW w:w="1171" w:type="dxa"/>
            <w:noWrap/>
            <w:vAlign w:val="center"/>
            <w:hideMark/>
          </w:tcPr>
          <w:p w14:paraId="13039A9C" w14:textId="77777777" w:rsidR="000E658B" w:rsidRPr="009941B4" w:rsidRDefault="000E658B" w:rsidP="000E658B">
            <w:pPr>
              <w:adjustRightInd w:val="0"/>
              <w:snapToGrid w:val="0"/>
              <w:spacing w:line="360" w:lineRule="auto"/>
              <w:jc w:val="both"/>
              <w:rPr>
                <w:rFonts w:ascii="Book Antiqua" w:eastAsia="宋体" w:hAnsi="Book Antiqua"/>
                <w:color w:val="000000"/>
                <w:rPrChange w:id="154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550" w:author="yan jiaping" w:date="2024-02-23T13:40:00Z">
                  <w:rPr>
                    <w:rFonts w:ascii="Book Antiqua" w:eastAsia="宋体" w:hAnsi="Book Antiqua"/>
                    <w:color w:val="000000"/>
                    <w:sz w:val="22"/>
                  </w:rPr>
                </w:rPrChange>
              </w:rPr>
              <w:t xml:space="preserve">13.660 </w:t>
            </w:r>
          </w:p>
        </w:tc>
        <w:tc>
          <w:tcPr>
            <w:tcW w:w="1438" w:type="dxa"/>
            <w:noWrap/>
            <w:vAlign w:val="center"/>
            <w:hideMark/>
          </w:tcPr>
          <w:p w14:paraId="0C4F0A1F" w14:textId="77777777" w:rsidR="000E658B" w:rsidRPr="009941B4" w:rsidRDefault="000E658B" w:rsidP="000E658B">
            <w:pPr>
              <w:adjustRightInd w:val="0"/>
              <w:snapToGrid w:val="0"/>
              <w:spacing w:line="360" w:lineRule="auto"/>
              <w:jc w:val="both"/>
              <w:rPr>
                <w:rFonts w:ascii="Book Antiqua" w:eastAsia="宋体" w:hAnsi="Book Antiqua"/>
                <w:color w:val="000000"/>
                <w:rPrChange w:id="1551"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552" w:author="yan jiaping" w:date="2024-02-23T13:40:00Z">
                  <w:rPr>
                    <w:rFonts w:ascii="Book Antiqua" w:eastAsia="宋体" w:hAnsi="Book Antiqua"/>
                    <w:color w:val="000000"/>
                    <w:sz w:val="22"/>
                  </w:rPr>
                </w:rPrChange>
              </w:rPr>
              <w:t>6.165-30.266</w:t>
            </w:r>
          </w:p>
        </w:tc>
        <w:tc>
          <w:tcPr>
            <w:tcW w:w="1001" w:type="dxa"/>
            <w:noWrap/>
            <w:vAlign w:val="center"/>
            <w:hideMark/>
          </w:tcPr>
          <w:p w14:paraId="4F440A9F" w14:textId="77777777" w:rsidR="000E658B" w:rsidRPr="009941B4" w:rsidRDefault="000E658B" w:rsidP="000E658B">
            <w:pPr>
              <w:adjustRightInd w:val="0"/>
              <w:snapToGrid w:val="0"/>
              <w:spacing w:line="360" w:lineRule="auto"/>
              <w:jc w:val="both"/>
              <w:rPr>
                <w:rFonts w:ascii="Book Antiqua" w:eastAsia="宋体" w:hAnsi="Book Antiqua"/>
                <w:color w:val="000000"/>
                <w:rPrChange w:id="1553"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554" w:author="yan jiaping" w:date="2024-02-23T13:40:00Z">
                  <w:rPr>
                    <w:rFonts w:ascii="Book Antiqua" w:eastAsia="宋体" w:hAnsi="Book Antiqua"/>
                    <w:color w:val="000000"/>
                    <w:sz w:val="22"/>
                  </w:rPr>
                </w:rPrChange>
              </w:rPr>
              <w:t xml:space="preserve">0.000 </w:t>
            </w:r>
          </w:p>
        </w:tc>
        <w:tc>
          <w:tcPr>
            <w:tcW w:w="1278" w:type="dxa"/>
            <w:noWrap/>
            <w:vAlign w:val="center"/>
            <w:hideMark/>
          </w:tcPr>
          <w:p w14:paraId="00585AEB" w14:textId="77777777" w:rsidR="000E658B" w:rsidRPr="009941B4" w:rsidRDefault="000E658B" w:rsidP="000E658B">
            <w:pPr>
              <w:adjustRightInd w:val="0"/>
              <w:snapToGrid w:val="0"/>
              <w:spacing w:line="360" w:lineRule="auto"/>
              <w:jc w:val="both"/>
              <w:rPr>
                <w:rFonts w:ascii="Book Antiqua" w:eastAsia="宋体" w:hAnsi="Book Antiqua"/>
                <w:color w:val="000000"/>
                <w:rPrChange w:id="1555"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556" w:author="yan jiaping" w:date="2024-02-23T13:40:00Z">
                  <w:rPr>
                    <w:rFonts w:ascii="Book Antiqua" w:eastAsia="宋体" w:hAnsi="Book Antiqua"/>
                    <w:color w:val="000000"/>
                    <w:sz w:val="22"/>
                  </w:rPr>
                </w:rPrChange>
              </w:rPr>
              <w:t xml:space="preserve">5.844 </w:t>
            </w:r>
          </w:p>
        </w:tc>
        <w:tc>
          <w:tcPr>
            <w:tcW w:w="1407" w:type="dxa"/>
            <w:noWrap/>
            <w:vAlign w:val="center"/>
            <w:hideMark/>
          </w:tcPr>
          <w:p w14:paraId="58A4A516" w14:textId="77777777" w:rsidR="000E658B" w:rsidRPr="009941B4" w:rsidRDefault="000E658B" w:rsidP="000E658B">
            <w:pPr>
              <w:adjustRightInd w:val="0"/>
              <w:snapToGrid w:val="0"/>
              <w:spacing w:line="360" w:lineRule="auto"/>
              <w:jc w:val="both"/>
              <w:rPr>
                <w:rFonts w:ascii="Book Antiqua" w:eastAsia="宋体" w:hAnsi="Book Antiqua"/>
                <w:color w:val="000000"/>
                <w:rPrChange w:id="155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558" w:author="yan jiaping" w:date="2024-02-23T13:40:00Z">
                  <w:rPr>
                    <w:rFonts w:ascii="Book Antiqua" w:eastAsia="宋体" w:hAnsi="Book Antiqua"/>
                    <w:color w:val="000000"/>
                    <w:sz w:val="22"/>
                  </w:rPr>
                </w:rPrChange>
              </w:rPr>
              <w:t>2.385-14.321</w:t>
            </w:r>
          </w:p>
        </w:tc>
        <w:tc>
          <w:tcPr>
            <w:tcW w:w="1050" w:type="dxa"/>
            <w:noWrap/>
            <w:vAlign w:val="center"/>
            <w:hideMark/>
          </w:tcPr>
          <w:p w14:paraId="3F5E3448" w14:textId="77777777" w:rsidR="000E658B" w:rsidRPr="009941B4" w:rsidRDefault="000E658B" w:rsidP="000E658B">
            <w:pPr>
              <w:adjustRightInd w:val="0"/>
              <w:snapToGrid w:val="0"/>
              <w:spacing w:line="360" w:lineRule="auto"/>
              <w:jc w:val="both"/>
              <w:rPr>
                <w:rFonts w:ascii="Book Antiqua" w:eastAsia="宋体" w:hAnsi="Book Antiqua"/>
                <w:color w:val="000000"/>
                <w:rPrChange w:id="155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560" w:author="yan jiaping" w:date="2024-02-23T13:40:00Z">
                  <w:rPr>
                    <w:rFonts w:ascii="Book Antiqua" w:eastAsia="宋体" w:hAnsi="Book Antiqua"/>
                    <w:color w:val="000000"/>
                    <w:sz w:val="22"/>
                  </w:rPr>
                </w:rPrChange>
              </w:rPr>
              <w:t xml:space="preserve">0.000 </w:t>
            </w:r>
          </w:p>
        </w:tc>
      </w:tr>
      <w:tr w:rsidR="000E658B" w:rsidRPr="009941B4" w14:paraId="569E32B3" w14:textId="77777777" w:rsidTr="00E4284A">
        <w:trPr>
          <w:trHeight w:val="288"/>
          <w:jc w:val="center"/>
        </w:trPr>
        <w:tc>
          <w:tcPr>
            <w:tcW w:w="2124" w:type="dxa"/>
            <w:noWrap/>
            <w:vAlign w:val="center"/>
            <w:hideMark/>
          </w:tcPr>
          <w:p w14:paraId="0BBB3151" w14:textId="77777777" w:rsidR="000E658B" w:rsidRPr="009941B4" w:rsidRDefault="000E658B" w:rsidP="000E658B">
            <w:pPr>
              <w:adjustRightInd w:val="0"/>
              <w:snapToGrid w:val="0"/>
              <w:spacing w:line="360" w:lineRule="auto"/>
              <w:jc w:val="both"/>
              <w:rPr>
                <w:rFonts w:ascii="Book Antiqua" w:eastAsia="宋体" w:hAnsi="Book Antiqua"/>
                <w:color w:val="000000"/>
                <w:rPrChange w:id="1561"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562" w:author="yan jiaping" w:date="2024-02-23T13:40:00Z">
                  <w:rPr>
                    <w:rFonts w:ascii="Book Antiqua" w:eastAsia="宋体" w:hAnsi="Book Antiqua"/>
                    <w:color w:val="000000"/>
                    <w:sz w:val="22"/>
                  </w:rPr>
                </w:rPrChange>
              </w:rPr>
              <w:t>ANRI</w:t>
            </w:r>
          </w:p>
        </w:tc>
        <w:tc>
          <w:tcPr>
            <w:tcW w:w="1171" w:type="dxa"/>
            <w:noWrap/>
            <w:vAlign w:val="center"/>
          </w:tcPr>
          <w:p w14:paraId="275FA075" w14:textId="77777777" w:rsidR="000E658B" w:rsidRPr="009941B4" w:rsidRDefault="000E658B" w:rsidP="000E658B">
            <w:pPr>
              <w:adjustRightInd w:val="0"/>
              <w:snapToGrid w:val="0"/>
              <w:spacing w:line="360" w:lineRule="auto"/>
              <w:jc w:val="both"/>
              <w:rPr>
                <w:rFonts w:ascii="Book Antiqua" w:eastAsia="宋体" w:hAnsi="Book Antiqua"/>
                <w:color w:val="000000"/>
                <w:rPrChange w:id="1563" w:author="yan jiaping" w:date="2024-02-23T13:40:00Z">
                  <w:rPr>
                    <w:rFonts w:ascii="Book Antiqua" w:eastAsia="宋体" w:hAnsi="Book Antiqua"/>
                    <w:color w:val="000000"/>
                    <w:sz w:val="22"/>
                  </w:rPr>
                </w:rPrChange>
              </w:rPr>
            </w:pPr>
          </w:p>
        </w:tc>
        <w:tc>
          <w:tcPr>
            <w:tcW w:w="1438" w:type="dxa"/>
            <w:noWrap/>
            <w:vAlign w:val="center"/>
          </w:tcPr>
          <w:p w14:paraId="1A9B6C8B" w14:textId="77777777" w:rsidR="000E658B" w:rsidRPr="009941B4" w:rsidRDefault="000E658B" w:rsidP="000E658B">
            <w:pPr>
              <w:adjustRightInd w:val="0"/>
              <w:snapToGrid w:val="0"/>
              <w:spacing w:line="360" w:lineRule="auto"/>
              <w:jc w:val="both"/>
              <w:rPr>
                <w:rFonts w:ascii="Book Antiqua" w:eastAsia="DengXian" w:hAnsi="Book Antiqua"/>
                <w:rPrChange w:id="1564" w:author="yan jiaping" w:date="2024-02-23T13:40:00Z">
                  <w:rPr>
                    <w:rFonts w:ascii="Book Antiqua" w:eastAsia="DengXian" w:hAnsi="Book Antiqua"/>
                    <w:sz w:val="20"/>
                    <w:szCs w:val="20"/>
                  </w:rPr>
                </w:rPrChange>
              </w:rPr>
            </w:pPr>
          </w:p>
        </w:tc>
        <w:tc>
          <w:tcPr>
            <w:tcW w:w="1001" w:type="dxa"/>
            <w:noWrap/>
            <w:vAlign w:val="center"/>
          </w:tcPr>
          <w:p w14:paraId="579FC146" w14:textId="77777777" w:rsidR="000E658B" w:rsidRPr="009941B4" w:rsidRDefault="000E658B" w:rsidP="000E658B">
            <w:pPr>
              <w:adjustRightInd w:val="0"/>
              <w:snapToGrid w:val="0"/>
              <w:spacing w:line="360" w:lineRule="auto"/>
              <w:jc w:val="both"/>
              <w:rPr>
                <w:rFonts w:ascii="Book Antiqua" w:hAnsi="Book Antiqua"/>
                <w:rPrChange w:id="1565" w:author="yan jiaping" w:date="2024-02-23T13:40:00Z">
                  <w:rPr>
                    <w:rFonts w:ascii="Book Antiqua" w:hAnsi="Book Antiqua"/>
                    <w:sz w:val="20"/>
                    <w:szCs w:val="20"/>
                  </w:rPr>
                </w:rPrChange>
              </w:rPr>
            </w:pPr>
          </w:p>
        </w:tc>
        <w:tc>
          <w:tcPr>
            <w:tcW w:w="1278" w:type="dxa"/>
            <w:noWrap/>
            <w:vAlign w:val="center"/>
          </w:tcPr>
          <w:p w14:paraId="26C67DC9" w14:textId="77777777" w:rsidR="000E658B" w:rsidRPr="009941B4" w:rsidRDefault="000E658B" w:rsidP="000E658B">
            <w:pPr>
              <w:adjustRightInd w:val="0"/>
              <w:snapToGrid w:val="0"/>
              <w:spacing w:line="360" w:lineRule="auto"/>
              <w:jc w:val="both"/>
              <w:rPr>
                <w:rFonts w:ascii="Book Antiqua" w:hAnsi="Book Antiqua"/>
                <w:rPrChange w:id="1566" w:author="yan jiaping" w:date="2024-02-23T13:40:00Z">
                  <w:rPr>
                    <w:rFonts w:ascii="Book Antiqua" w:hAnsi="Book Antiqua"/>
                    <w:sz w:val="20"/>
                    <w:szCs w:val="20"/>
                  </w:rPr>
                </w:rPrChange>
              </w:rPr>
            </w:pPr>
          </w:p>
        </w:tc>
        <w:tc>
          <w:tcPr>
            <w:tcW w:w="1407" w:type="dxa"/>
            <w:noWrap/>
            <w:vAlign w:val="center"/>
          </w:tcPr>
          <w:p w14:paraId="27D45C51" w14:textId="77777777" w:rsidR="000E658B" w:rsidRPr="009941B4" w:rsidRDefault="000E658B" w:rsidP="000E658B">
            <w:pPr>
              <w:adjustRightInd w:val="0"/>
              <w:snapToGrid w:val="0"/>
              <w:spacing w:line="360" w:lineRule="auto"/>
              <w:jc w:val="both"/>
              <w:rPr>
                <w:rFonts w:ascii="Book Antiqua" w:hAnsi="Book Antiqua"/>
                <w:rPrChange w:id="1567" w:author="yan jiaping" w:date="2024-02-23T13:40:00Z">
                  <w:rPr>
                    <w:rFonts w:ascii="Book Antiqua" w:hAnsi="Book Antiqua"/>
                    <w:sz w:val="20"/>
                    <w:szCs w:val="20"/>
                  </w:rPr>
                </w:rPrChange>
              </w:rPr>
            </w:pPr>
          </w:p>
        </w:tc>
        <w:tc>
          <w:tcPr>
            <w:tcW w:w="1050" w:type="dxa"/>
            <w:noWrap/>
            <w:vAlign w:val="center"/>
          </w:tcPr>
          <w:p w14:paraId="18E6502B" w14:textId="77777777" w:rsidR="000E658B" w:rsidRPr="009941B4" w:rsidRDefault="000E658B" w:rsidP="000E658B">
            <w:pPr>
              <w:adjustRightInd w:val="0"/>
              <w:snapToGrid w:val="0"/>
              <w:spacing w:line="360" w:lineRule="auto"/>
              <w:jc w:val="both"/>
              <w:rPr>
                <w:rFonts w:ascii="Book Antiqua" w:hAnsi="Book Antiqua"/>
                <w:rPrChange w:id="1568" w:author="yan jiaping" w:date="2024-02-23T13:40:00Z">
                  <w:rPr>
                    <w:rFonts w:ascii="Book Antiqua" w:hAnsi="Book Antiqua"/>
                    <w:sz w:val="20"/>
                    <w:szCs w:val="20"/>
                  </w:rPr>
                </w:rPrChange>
              </w:rPr>
            </w:pPr>
          </w:p>
        </w:tc>
      </w:tr>
      <w:tr w:rsidR="000E658B" w:rsidRPr="009941B4" w14:paraId="556B879E" w14:textId="77777777" w:rsidTr="00E4284A">
        <w:trPr>
          <w:trHeight w:val="288"/>
          <w:jc w:val="center"/>
        </w:trPr>
        <w:tc>
          <w:tcPr>
            <w:tcW w:w="2124" w:type="dxa"/>
            <w:noWrap/>
            <w:vAlign w:val="center"/>
            <w:hideMark/>
          </w:tcPr>
          <w:p w14:paraId="0E0BD5E5" w14:textId="37AD7925" w:rsidR="000E658B" w:rsidRPr="009941B4" w:rsidRDefault="00A95172" w:rsidP="000E658B">
            <w:pPr>
              <w:adjustRightInd w:val="0"/>
              <w:snapToGrid w:val="0"/>
              <w:spacing w:line="360" w:lineRule="auto"/>
              <w:jc w:val="both"/>
              <w:rPr>
                <w:rFonts w:ascii="Book Antiqua" w:eastAsia="宋体" w:hAnsi="Book Antiqua"/>
                <w:color w:val="000000"/>
                <w:rPrChange w:id="156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570" w:author="yan jiaping" w:date="2024-02-23T13:40:00Z">
                  <w:rPr>
                    <w:rFonts w:ascii="Book Antiqua" w:eastAsia="宋体" w:hAnsi="Book Antiqua"/>
                    <w:color w:val="000000"/>
                    <w:sz w:val="22"/>
                  </w:rPr>
                </w:rPrChange>
              </w:rPr>
              <w:t xml:space="preserve">&lt; </w:t>
            </w:r>
            <w:r w:rsidR="000E658B" w:rsidRPr="009941B4">
              <w:rPr>
                <w:rFonts w:ascii="Book Antiqua" w:eastAsia="宋体" w:hAnsi="Book Antiqua"/>
                <w:color w:val="000000"/>
                <w:rPrChange w:id="1571" w:author="yan jiaping" w:date="2024-02-23T13:40:00Z">
                  <w:rPr>
                    <w:rFonts w:ascii="Book Antiqua" w:eastAsia="宋体" w:hAnsi="Book Antiqua"/>
                    <w:color w:val="000000"/>
                    <w:sz w:val="22"/>
                  </w:rPr>
                </w:rPrChange>
              </w:rPr>
              <w:t>48</w:t>
            </w:r>
          </w:p>
        </w:tc>
        <w:tc>
          <w:tcPr>
            <w:tcW w:w="1171" w:type="dxa"/>
            <w:noWrap/>
            <w:vAlign w:val="center"/>
            <w:hideMark/>
          </w:tcPr>
          <w:p w14:paraId="77197600" w14:textId="77777777" w:rsidR="000E658B" w:rsidRPr="009941B4" w:rsidRDefault="000E658B" w:rsidP="000E658B">
            <w:pPr>
              <w:adjustRightInd w:val="0"/>
              <w:snapToGrid w:val="0"/>
              <w:spacing w:line="360" w:lineRule="auto"/>
              <w:jc w:val="both"/>
              <w:rPr>
                <w:rFonts w:ascii="Book Antiqua" w:eastAsia="宋体" w:hAnsi="Book Antiqua"/>
                <w:color w:val="000000"/>
                <w:rPrChange w:id="1572"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573" w:author="yan jiaping" w:date="2024-02-23T13:40:00Z">
                  <w:rPr>
                    <w:rFonts w:ascii="Book Antiqua" w:eastAsia="宋体" w:hAnsi="Book Antiqua"/>
                    <w:color w:val="000000"/>
                    <w:sz w:val="22"/>
                  </w:rPr>
                </w:rPrChange>
              </w:rPr>
              <w:t>Reference</w:t>
            </w:r>
          </w:p>
        </w:tc>
        <w:tc>
          <w:tcPr>
            <w:tcW w:w="1438" w:type="dxa"/>
            <w:noWrap/>
            <w:vAlign w:val="center"/>
          </w:tcPr>
          <w:p w14:paraId="26D0C69A" w14:textId="77777777" w:rsidR="000E658B" w:rsidRPr="009941B4" w:rsidRDefault="000E658B" w:rsidP="000E658B">
            <w:pPr>
              <w:adjustRightInd w:val="0"/>
              <w:snapToGrid w:val="0"/>
              <w:spacing w:line="360" w:lineRule="auto"/>
              <w:jc w:val="both"/>
              <w:rPr>
                <w:rFonts w:ascii="Book Antiqua" w:eastAsia="宋体" w:hAnsi="Book Antiqua"/>
                <w:color w:val="000000"/>
                <w:rPrChange w:id="1574" w:author="yan jiaping" w:date="2024-02-23T13:40:00Z">
                  <w:rPr>
                    <w:rFonts w:ascii="Book Antiqua" w:eastAsia="宋体" w:hAnsi="Book Antiqua"/>
                    <w:color w:val="000000"/>
                    <w:sz w:val="22"/>
                  </w:rPr>
                </w:rPrChange>
              </w:rPr>
            </w:pPr>
          </w:p>
        </w:tc>
        <w:tc>
          <w:tcPr>
            <w:tcW w:w="1001" w:type="dxa"/>
            <w:noWrap/>
            <w:vAlign w:val="center"/>
          </w:tcPr>
          <w:p w14:paraId="325FCB4D" w14:textId="77777777" w:rsidR="000E658B" w:rsidRPr="009941B4" w:rsidRDefault="000E658B" w:rsidP="000E658B">
            <w:pPr>
              <w:adjustRightInd w:val="0"/>
              <w:snapToGrid w:val="0"/>
              <w:spacing w:line="360" w:lineRule="auto"/>
              <w:jc w:val="both"/>
              <w:rPr>
                <w:rFonts w:ascii="Book Antiqua" w:eastAsia="DengXian" w:hAnsi="Book Antiqua"/>
                <w:rPrChange w:id="1575" w:author="yan jiaping" w:date="2024-02-23T13:40:00Z">
                  <w:rPr>
                    <w:rFonts w:ascii="Book Antiqua" w:eastAsia="DengXian" w:hAnsi="Book Antiqua"/>
                    <w:sz w:val="20"/>
                    <w:szCs w:val="20"/>
                  </w:rPr>
                </w:rPrChange>
              </w:rPr>
            </w:pPr>
          </w:p>
        </w:tc>
        <w:tc>
          <w:tcPr>
            <w:tcW w:w="1278" w:type="dxa"/>
            <w:noWrap/>
            <w:vAlign w:val="center"/>
            <w:hideMark/>
          </w:tcPr>
          <w:p w14:paraId="20071C25" w14:textId="77777777" w:rsidR="000E658B" w:rsidRPr="009941B4" w:rsidRDefault="000E658B" w:rsidP="000E658B">
            <w:pPr>
              <w:adjustRightInd w:val="0"/>
              <w:snapToGrid w:val="0"/>
              <w:spacing w:line="360" w:lineRule="auto"/>
              <w:jc w:val="both"/>
              <w:rPr>
                <w:rFonts w:ascii="Book Antiqua" w:eastAsia="宋体" w:hAnsi="Book Antiqua"/>
                <w:color w:val="000000"/>
                <w:rPrChange w:id="1576"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577" w:author="yan jiaping" w:date="2024-02-23T13:40:00Z">
                  <w:rPr>
                    <w:rFonts w:ascii="Book Antiqua" w:eastAsia="宋体" w:hAnsi="Book Antiqua"/>
                    <w:color w:val="000000"/>
                    <w:sz w:val="22"/>
                  </w:rPr>
                </w:rPrChange>
              </w:rPr>
              <w:t>Reference</w:t>
            </w:r>
          </w:p>
        </w:tc>
        <w:tc>
          <w:tcPr>
            <w:tcW w:w="1407" w:type="dxa"/>
            <w:noWrap/>
            <w:vAlign w:val="center"/>
          </w:tcPr>
          <w:p w14:paraId="4BCF82BE" w14:textId="77777777" w:rsidR="000E658B" w:rsidRPr="009941B4" w:rsidRDefault="000E658B" w:rsidP="000E658B">
            <w:pPr>
              <w:adjustRightInd w:val="0"/>
              <w:snapToGrid w:val="0"/>
              <w:spacing w:line="360" w:lineRule="auto"/>
              <w:jc w:val="both"/>
              <w:rPr>
                <w:rFonts w:ascii="Book Antiqua" w:eastAsia="宋体" w:hAnsi="Book Antiqua"/>
                <w:color w:val="000000"/>
                <w:rPrChange w:id="1578" w:author="yan jiaping" w:date="2024-02-23T13:40:00Z">
                  <w:rPr>
                    <w:rFonts w:ascii="Book Antiqua" w:eastAsia="宋体" w:hAnsi="Book Antiqua"/>
                    <w:color w:val="000000"/>
                    <w:sz w:val="22"/>
                  </w:rPr>
                </w:rPrChange>
              </w:rPr>
            </w:pPr>
          </w:p>
        </w:tc>
        <w:tc>
          <w:tcPr>
            <w:tcW w:w="1050" w:type="dxa"/>
            <w:noWrap/>
            <w:vAlign w:val="center"/>
          </w:tcPr>
          <w:p w14:paraId="72D7A1EA" w14:textId="77777777" w:rsidR="000E658B" w:rsidRPr="009941B4" w:rsidRDefault="000E658B" w:rsidP="000E658B">
            <w:pPr>
              <w:adjustRightInd w:val="0"/>
              <w:snapToGrid w:val="0"/>
              <w:spacing w:line="360" w:lineRule="auto"/>
              <w:jc w:val="both"/>
              <w:rPr>
                <w:rFonts w:ascii="Book Antiqua" w:eastAsia="DengXian" w:hAnsi="Book Antiqua"/>
                <w:rPrChange w:id="1579" w:author="yan jiaping" w:date="2024-02-23T13:40:00Z">
                  <w:rPr>
                    <w:rFonts w:ascii="Book Antiqua" w:eastAsia="DengXian" w:hAnsi="Book Antiqua"/>
                    <w:sz w:val="20"/>
                    <w:szCs w:val="20"/>
                  </w:rPr>
                </w:rPrChange>
              </w:rPr>
            </w:pPr>
          </w:p>
        </w:tc>
      </w:tr>
      <w:tr w:rsidR="000E658B" w:rsidRPr="009941B4" w14:paraId="4C9932D7" w14:textId="77777777" w:rsidTr="00E4284A">
        <w:trPr>
          <w:trHeight w:val="288"/>
          <w:jc w:val="center"/>
        </w:trPr>
        <w:tc>
          <w:tcPr>
            <w:tcW w:w="2124" w:type="dxa"/>
            <w:noWrap/>
            <w:vAlign w:val="center"/>
            <w:hideMark/>
          </w:tcPr>
          <w:p w14:paraId="193E8ABF" w14:textId="46B35A07" w:rsidR="000E658B" w:rsidRPr="009941B4" w:rsidRDefault="00374AA3" w:rsidP="000E658B">
            <w:pPr>
              <w:adjustRightInd w:val="0"/>
              <w:snapToGrid w:val="0"/>
              <w:spacing w:line="360" w:lineRule="auto"/>
              <w:jc w:val="both"/>
              <w:rPr>
                <w:rFonts w:ascii="Book Antiqua" w:eastAsia="宋体" w:hAnsi="Book Antiqua"/>
                <w:color w:val="000000"/>
                <w:rPrChange w:id="1580"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581" w:author="yan jiaping" w:date="2024-02-23T13:40:00Z">
                  <w:rPr>
                    <w:rFonts w:ascii="Book Antiqua" w:eastAsia="宋体" w:hAnsi="Book Antiqua"/>
                    <w:color w:val="000000"/>
                    <w:sz w:val="22"/>
                  </w:rPr>
                </w:rPrChange>
              </w:rPr>
              <w:t xml:space="preserve">≥ </w:t>
            </w:r>
            <w:r w:rsidR="000E658B" w:rsidRPr="009941B4">
              <w:rPr>
                <w:rFonts w:ascii="Book Antiqua" w:eastAsia="宋体" w:hAnsi="Book Antiqua"/>
                <w:color w:val="000000"/>
                <w:rPrChange w:id="1582" w:author="yan jiaping" w:date="2024-02-23T13:40:00Z">
                  <w:rPr>
                    <w:rFonts w:ascii="Book Antiqua" w:eastAsia="宋体" w:hAnsi="Book Antiqua"/>
                    <w:color w:val="000000"/>
                    <w:sz w:val="22"/>
                  </w:rPr>
                </w:rPrChange>
              </w:rPr>
              <w:t>48</w:t>
            </w:r>
          </w:p>
        </w:tc>
        <w:tc>
          <w:tcPr>
            <w:tcW w:w="1171" w:type="dxa"/>
            <w:noWrap/>
            <w:vAlign w:val="center"/>
            <w:hideMark/>
          </w:tcPr>
          <w:p w14:paraId="0F5D8CC5" w14:textId="77777777" w:rsidR="000E658B" w:rsidRPr="009941B4" w:rsidRDefault="000E658B" w:rsidP="000E658B">
            <w:pPr>
              <w:adjustRightInd w:val="0"/>
              <w:snapToGrid w:val="0"/>
              <w:spacing w:line="360" w:lineRule="auto"/>
              <w:jc w:val="both"/>
              <w:rPr>
                <w:rFonts w:ascii="Book Antiqua" w:eastAsia="宋体" w:hAnsi="Book Antiqua"/>
                <w:color w:val="000000"/>
                <w:rPrChange w:id="1583"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584" w:author="yan jiaping" w:date="2024-02-23T13:40:00Z">
                  <w:rPr>
                    <w:rFonts w:ascii="Book Antiqua" w:eastAsia="宋体" w:hAnsi="Book Antiqua"/>
                    <w:color w:val="000000"/>
                    <w:sz w:val="22"/>
                  </w:rPr>
                </w:rPrChange>
              </w:rPr>
              <w:t xml:space="preserve">0.418 </w:t>
            </w:r>
          </w:p>
        </w:tc>
        <w:tc>
          <w:tcPr>
            <w:tcW w:w="1438" w:type="dxa"/>
            <w:noWrap/>
            <w:vAlign w:val="center"/>
            <w:hideMark/>
          </w:tcPr>
          <w:p w14:paraId="12EE0AB5" w14:textId="77777777" w:rsidR="000E658B" w:rsidRPr="009941B4" w:rsidRDefault="000E658B" w:rsidP="000E658B">
            <w:pPr>
              <w:adjustRightInd w:val="0"/>
              <w:snapToGrid w:val="0"/>
              <w:spacing w:line="360" w:lineRule="auto"/>
              <w:jc w:val="both"/>
              <w:rPr>
                <w:rFonts w:ascii="Book Antiqua" w:eastAsia="宋体" w:hAnsi="Book Antiqua"/>
                <w:color w:val="000000"/>
                <w:rPrChange w:id="1585"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586" w:author="yan jiaping" w:date="2024-02-23T13:40:00Z">
                  <w:rPr>
                    <w:rFonts w:ascii="Book Antiqua" w:eastAsia="宋体" w:hAnsi="Book Antiqua"/>
                    <w:color w:val="000000"/>
                    <w:sz w:val="22"/>
                  </w:rPr>
                </w:rPrChange>
              </w:rPr>
              <w:t>0.257-0.677</w:t>
            </w:r>
          </w:p>
        </w:tc>
        <w:tc>
          <w:tcPr>
            <w:tcW w:w="1001" w:type="dxa"/>
            <w:noWrap/>
            <w:vAlign w:val="center"/>
            <w:hideMark/>
          </w:tcPr>
          <w:p w14:paraId="511D6A84" w14:textId="77777777" w:rsidR="000E658B" w:rsidRPr="009941B4" w:rsidRDefault="000E658B" w:rsidP="000E658B">
            <w:pPr>
              <w:adjustRightInd w:val="0"/>
              <w:snapToGrid w:val="0"/>
              <w:spacing w:line="360" w:lineRule="auto"/>
              <w:jc w:val="both"/>
              <w:rPr>
                <w:rFonts w:ascii="Book Antiqua" w:eastAsia="宋体" w:hAnsi="Book Antiqua"/>
                <w:color w:val="000000"/>
                <w:rPrChange w:id="158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588" w:author="yan jiaping" w:date="2024-02-23T13:40:00Z">
                  <w:rPr>
                    <w:rFonts w:ascii="Book Antiqua" w:eastAsia="宋体" w:hAnsi="Book Antiqua"/>
                    <w:color w:val="000000"/>
                    <w:sz w:val="22"/>
                  </w:rPr>
                </w:rPrChange>
              </w:rPr>
              <w:t xml:space="preserve">0.000 </w:t>
            </w:r>
          </w:p>
        </w:tc>
        <w:tc>
          <w:tcPr>
            <w:tcW w:w="1278" w:type="dxa"/>
            <w:noWrap/>
            <w:vAlign w:val="center"/>
            <w:hideMark/>
          </w:tcPr>
          <w:p w14:paraId="708C1C99" w14:textId="77777777" w:rsidR="000E658B" w:rsidRPr="009941B4" w:rsidRDefault="000E658B" w:rsidP="000E658B">
            <w:pPr>
              <w:adjustRightInd w:val="0"/>
              <w:snapToGrid w:val="0"/>
              <w:spacing w:line="360" w:lineRule="auto"/>
              <w:jc w:val="both"/>
              <w:rPr>
                <w:rFonts w:ascii="Book Antiqua" w:eastAsia="宋体" w:hAnsi="Book Antiqua"/>
                <w:color w:val="000000"/>
                <w:rPrChange w:id="158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590" w:author="yan jiaping" w:date="2024-02-23T13:40:00Z">
                  <w:rPr>
                    <w:rFonts w:ascii="Book Antiqua" w:eastAsia="宋体" w:hAnsi="Book Antiqua"/>
                    <w:color w:val="000000"/>
                    <w:sz w:val="22"/>
                  </w:rPr>
                </w:rPrChange>
              </w:rPr>
              <w:t xml:space="preserve">0.457 </w:t>
            </w:r>
          </w:p>
        </w:tc>
        <w:tc>
          <w:tcPr>
            <w:tcW w:w="1407" w:type="dxa"/>
            <w:noWrap/>
            <w:vAlign w:val="center"/>
            <w:hideMark/>
          </w:tcPr>
          <w:p w14:paraId="4A3200D5" w14:textId="77777777" w:rsidR="000E658B" w:rsidRPr="009941B4" w:rsidRDefault="000E658B" w:rsidP="000E658B">
            <w:pPr>
              <w:adjustRightInd w:val="0"/>
              <w:snapToGrid w:val="0"/>
              <w:spacing w:line="360" w:lineRule="auto"/>
              <w:jc w:val="both"/>
              <w:rPr>
                <w:rFonts w:ascii="Book Antiqua" w:eastAsia="宋体" w:hAnsi="Book Antiqua"/>
                <w:color w:val="000000"/>
                <w:rPrChange w:id="1591"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592" w:author="yan jiaping" w:date="2024-02-23T13:40:00Z">
                  <w:rPr>
                    <w:rFonts w:ascii="Book Antiqua" w:eastAsia="宋体" w:hAnsi="Book Antiqua"/>
                    <w:color w:val="000000"/>
                    <w:sz w:val="22"/>
                  </w:rPr>
                </w:rPrChange>
              </w:rPr>
              <w:t>0.249-0.839</w:t>
            </w:r>
          </w:p>
        </w:tc>
        <w:tc>
          <w:tcPr>
            <w:tcW w:w="1050" w:type="dxa"/>
            <w:noWrap/>
            <w:vAlign w:val="center"/>
            <w:hideMark/>
          </w:tcPr>
          <w:p w14:paraId="7B56D0E7" w14:textId="77777777" w:rsidR="000E658B" w:rsidRPr="009941B4" w:rsidRDefault="000E658B" w:rsidP="000E658B">
            <w:pPr>
              <w:adjustRightInd w:val="0"/>
              <w:snapToGrid w:val="0"/>
              <w:spacing w:line="360" w:lineRule="auto"/>
              <w:jc w:val="both"/>
              <w:rPr>
                <w:rFonts w:ascii="Book Antiqua" w:eastAsia="宋体" w:hAnsi="Book Antiqua"/>
                <w:color w:val="000000"/>
                <w:rPrChange w:id="1593"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594" w:author="yan jiaping" w:date="2024-02-23T13:40:00Z">
                  <w:rPr>
                    <w:rFonts w:ascii="Book Antiqua" w:eastAsia="宋体" w:hAnsi="Book Antiqua"/>
                    <w:color w:val="000000"/>
                    <w:sz w:val="22"/>
                  </w:rPr>
                </w:rPrChange>
              </w:rPr>
              <w:t xml:space="preserve">0.011 </w:t>
            </w:r>
          </w:p>
        </w:tc>
      </w:tr>
      <w:tr w:rsidR="000E658B" w:rsidRPr="009941B4" w14:paraId="380DD508" w14:textId="77777777" w:rsidTr="00E4284A">
        <w:trPr>
          <w:trHeight w:val="288"/>
          <w:jc w:val="center"/>
        </w:trPr>
        <w:tc>
          <w:tcPr>
            <w:tcW w:w="2124" w:type="dxa"/>
            <w:noWrap/>
            <w:vAlign w:val="center"/>
            <w:hideMark/>
          </w:tcPr>
          <w:p w14:paraId="2C4044F0" w14:textId="77777777" w:rsidR="000E658B" w:rsidRPr="009941B4" w:rsidRDefault="000E658B" w:rsidP="000E658B">
            <w:pPr>
              <w:adjustRightInd w:val="0"/>
              <w:snapToGrid w:val="0"/>
              <w:spacing w:line="360" w:lineRule="auto"/>
              <w:jc w:val="both"/>
              <w:rPr>
                <w:rFonts w:ascii="Book Antiqua" w:eastAsia="宋体" w:hAnsi="Book Antiqua"/>
                <w:color w:val="000000"/>
                <w:rPrChange w:id="1595"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596" w:author="yan jiaping" w:date="2024-02-23T13:40:00Z">
                  <w:rPr>
                    <w:rFonts w:ascii="Book Antiqua" w:eastAsia="宋体" w:hAnsi="Book Antiqua"/>
                    <w:color w:val="000000"/>
                    <w:sz w:val="22"/>
                  </w:rPr>
                </w:rPrChange>
              </w:rPr>
              <w:t>INR</w:t>
            </w:r>
          </w:p>
        </w:tc>
        <w:tc>
          <w:tcPr>
            <w:tcW w:w="1171" w:type="dxa"/>
            <w:noWrap/>
            <w:vAlign w:val="center"/>
          </w:tcPr>
          <w:p w14:paraId="38A17511" w14:textId="77777777" w:rsidR="000E658B" w:rsidRPr="009941B4" w:rsidRDefault="000E658B" w:rsidP="000E658B">
            <w:pPr>
              <w:adjustRightInd w:val="0"/>
              <w:snapToGrid w:val="0"/>
              <w:spacing w:line="360" w:lineRule="auto"/>
              <w:jc w:val="both"/>
              <w:rPr>
                <w:rFonts w:ascii="Book Antiqua" w:eastAsia="宋体" w:hAnsi="Book Antiqua"/>
                <w:color w:val="000000"/>
                <w:rPrChange w:id="1597" w:author="yan jiaping" w:date="2024-02-23T13:40:00Z">
                  <w:rPr>
                    <w:rFonts w:ascii="Book Antiqua" w:eastAsia="宋体" w:hAnsi="Book Antiqua"/>
                    <w:color w:val="000000"/>
                    <w:sz w:val="22"/>
                  </w:rPr>
                </w:rPrChange>
              </w:rPr>
            </w:pPr>
          </w:p>
        </w:tc>
        <w:tc>
          <w:tcPr>
            <w:tcW w:w="1438" w:type="dxa"/>
            <w:noWrap/>
            <w:vAlign w:val="center"/>
          </w:tcPr>
          <w:p w14:paraId="2514EAC3" w14:textId="77777777" w:rsidR="000E658B" w:rsidRPr="009941B4" w:rsidRDefault="000E658B" w:rsidP="000E658B">
            <w:pPr>
              <w:adjustRightInd w:val="0"/>
              <w:snapToGrid w:val="0"/>
              <w:spacing w:line="360" w:lineRule="auto"/>
              <w:jc w:val="both"/>
              <w:rPr>
                <w:rFonts w:ascii="Book Antiqua" w:eastAsia="DengXian" w:hAnsi="Book Antiqua"/>
                <w:rPrChange w:id="1598" w:author="yan jiaping" w:date="2024-02-23T13:40:00Z">
                  <w:rPr>
                    <w:rFonts w:ascii="Book Antiqua" w:eastAsia="DengXian" w:hAnsi="Book Antiqua"/>
                    <w:sz w:val="20"/>
                    <w:szCs w:val="20"/>
                  </w:rPr>
                </w:rPrChange>
              </w:rPr>
            </w:pPr>
          </w:p>
        </w:tc>
        <w:tc>
          <w:tcPr>
            <w:tcW w:w="1001" w:type="dxa"/>
            <w:noWrap/>
            <w:vAlign w:val="center"/>
          </w:tcPr>
          <w:p w14:paraId="2E7F0FA9" w14:textId="77777777" w:rsidR="000E658B" w:rsidRPr="009941B4" w:rsidRDefault="000E658B" w:rsidP="000E658B">
            <w:pPr>
              <w:adjustRightInd w:val="0"/>
              <w:snapToGrid w:val="0"/>
              <w:spacing w:line="360" w:lineRule="auto"/>
              <w:jc w:val="both"/>
              <w:rPr>
                <w:rFonts w:ascii="Book Antiqua" w:hAnsi="Book Antiqua"/>
                <w:rPrChange w:id="1599" w:author="yan jiaping" w:date="2024-02-23T13:40:00Z">
                  <w:rPr>
                    <w:rFonts w:ascii="Book Antiqua" w:hAnsi="Book Antiqua"/>
                    <w:sz w:val="20"/>
                    <w:szCs w:val="20"/>
                  </w:rPr>
                </w:rPrChange>
              </w:rPr>
            </w:pPr>
          </w:p>
        </w:tc>
        <w:tc>
          <w:tcPr>
            <w:tcW w:w="1278" w:type="dxa"/>
            <w:noWrap/>
            <w:vAlign w:val="center"/>
          </w:tcPr>
          <w:p w14:paraId="5B88918C" w14:textId="77777777" w:rsidR="000E658B" w:rsidRPr="009941B4" w:rsidRDefault="000E658B" w:rsidP="000E658B">
            <w:pPr>
              <w:adjustRightInd w:val="0"/>
              <w:snapToGrid w:val="0"/>
              <w:spacing w:line="360" w:lineRule="auto"/>
              <w:jc w:val="both"/>
              <w:rPr>
                <w:rFonts w:ascii="Book Antiqua" w:hAnsi="Book Antiqua"/>
                <w:rPrChange w:id="1600" w:author="yan jiaping" w:date="2024-02-23T13:40:00Z">
                  <w:rPr>
                    <w:rFonts w:ascii="Book Antiqua" w:hAnsi="Book Antiqua"/>
                    <w:sz w:val="20"/>
                    <w:szCs w:val="20"/>
                  </w:rPr>
                </w:rPrChange>
              </w:rPr>
            </w:pPr>
          </w:p>
        </w:tc>
        <w:tc>
          <w:tcPr>
            <w:tcW w:w="1407" w:type="dxa"/>
            <w:noWrap/>
            <w:vAlign w:val="center"/>
          </w:tcPr>
          <w:p w14:paraId="214488D2" w14:textId="77777777" w:rsidR="000E658B" w:rsidRPr="009941B4" w:rsidRDefault="000E658B" w:rsidP="000E658B">
            <w:pPr>
              <w:adjustRightInd w:val="0"/>
              <w:snapToGrid w:val="0"/>
              <w:spacing w:line="360" w:lineRule="auto"/>
              <w:jc w:val="both"/>
              <w:rPr>
                <w:rFonts w:ascii="Book Antiqua" w:hAnsi="Book Antiqua"/>
                <w:rPrChange w:id="1601" w:author="yan jiaping" w:date="2024-02-23T13:40:00Z">
                  <w:rPr>
                    <w:rFonts w:ascii="Book Antiqua" w:hAnsi="Book Antiqua"/>
                    <w:sz w:val="20"/>
                    <w:szCs w:val="20"/>
                  </w:rPr>
                </w:rPrChange>
              </w:rPr>
            </w:pPr>
          </w:p>
        </w:tc>
        <w:tc>
          <w:tcPr>
            <w:tcW w:w="1050" w:type="dxa"/>
            <w:noWrap/>
            <w:vAlign w:val="center"/>
          </w:tcPr>
          <w:p w14:paraId="5D419569" w14:textId="77777777" w:rsidR="000E658B" w:rsidRPr="009941B4" w:rsidRDefault="000E658B" w:rsidP="000E658B">
            <w:pPr>
              <w:adjustRightInd w:val="0"/>
              <w:snapToGrid w:val="0"/>
              <w:spacing w:line="360" w:lineRule="auto"/>
              <w:jc w:val="both"/>
              <w:rPr>
                <w:rFonts w:ascii="Book Antiqua" w:hAnsi="Book Antiqua"/>
                <w:rPrChange w:id="1602" w:author="yan jiaping" w:date="2024-02-23T13:40:00Z">
                  <w:rPr>
                    <w:rFonts w:ascii="Book Antiqua" w:hAnsi="Book Antiqua"/>
                    <w:sz w:val="20"/>
                    <w:szCs w:val="20"/>
                  </w:rPr>
                </w:rPrChange>
              </w:rPr>
            </w:pPr>
          </w:p>
        </w:tc>
      </w:tr>
      <w:tr w:rsidR="000E658B" w:rsidRPr="009941B4" w14:paraId="0C2F6DEB" w14:textId="77777777" w:rsidTr="00E4284A">
        <w:trPr>
          <w:trHeight w:val="288"/>
          <w:jc w:val="center"/>
        </w:trPr>
        <w:tc>
          <w:tcPr>
            <w:tcW w:w="2124" w:type="dxa"/>
            <w:noWrap/>
            <w:vAlign w:val="center"/>
            <w:hideMark/>
          </w:tcPr>
          <w:p w14:paraId="05B25F5D" w14:textId="3D55C1EE" w:rsidR="000E658B" w:rsidRPr="009941B4" w:rsidRDefault="00A95172" w:rsidP="000E658B">
            <w:pPr>
              <w:adjustRightInd w:val="0"/>
              <w:snapToGrid w:val="0"/>
              <w:spacing w:line="360" w:lineRule="auto"/>
              <w:jc w:val="both"/>
              <w:rPr>
                <w:rFonts w:ascii="Book Antiqua" w:eastAsia="宋体" w:hAnsi="Book Antiqua"/>
                <w:color w:val="000000"/>
                <w:rPrChange w:id="1603"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604" w:author="yan jiaping" w:date="2024-02-23T13:40:00Z">
                  <w:rPr>
                    <w:rFonts w:ascii="Book Antiqua" w:eastAsia="宋体" w:hAnsi="Book Antiqua"/>
                    <w:color w:val="000000"/>
                    <w:sz w:val="22"/>
                  </w:rPr>
                </w:rPrChange>
              </w:rPr>
              <w:t xml:space="preserve">&lt; </w:t>
            </w:r>
            <w:r w:rsidR="000E658B" w:rsidRPr="009941B4">
              <w:rPr>
                <w:rFonts w:ascii="Book Antiqua" w:eastAsia="宋体" w:hAnsi="Book Antiqua"/>
                <w:color w:val="000000"/>
                <w:rPrChange w:id="1605" w:author="yan jiaping" w:date="2024-02-23T13:40:00Z">
                  <w:rPr>
                    <w:rFonts w:ascii="Book Antiqua" w:eastAsia="宋体" w:hAnsi="Book Antiqua"/>
                    <w:color w:val="000000"/>
                    <w:sz w:val="22"/>
                  </w:rPr>
                </w:rPrChange>
              </w:rPr>
              <w:t>1.27</w:t>
            </w:r>
          </w:p>
        </w:tc>
        <w:tc>
          <w:tcPr>
            <w:tcW w:w="1171" w:type="dxa"/>
            <w:noWrap/>
            <w:vAlign w:val="center"/>
            <w:hideMark/>
          </w:tcPr>
          <w:p w14:paraId="270122E4" w14:textId="77777777" w:rsidR="000E658B" w:rsidRPr="009941B4" w:rsidRDefault="000E658B" w:rsidP="000E658B">
            <w:pPr>
              <w:adjustRightInd w:val="0"/>
              <w:snapToGrid w:val="0"/>
              <w:spacing w:line="360" w:lineRule="auto"/>
              <w:jc w:val="both"/>
              <w:rPr>
                <w:rFonts w:ascii="Book Antiqua" w:eastAsia="宋体" w:hAnsi="Book Antiqua"/>
                <w:color w:val="000000"/>
                <w:rPrChange w:id="1606"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607" w:author="yan jiaping" w:date="2024-02-23T13:40:00Z">
                  <w:rPr>
                    <w:rFonts w:ascii="Book Antiqua" w:eastAsia="宋体" w:hAnsi="Book Antiqua"/>
                    <w:color w:val="000000"/>
                    <w:sz w:val="22"/>
                  </w:rPr>
                </w:rPrChange>
              </w:rPr>
              <w:t>Reference</w:t>
            </w:r>
          </w:p>
        </w:tc>
        <w:tc>
          <w:tcPr>
            <w:tcW w:w="1438" w:type="dxa"/>
            <w:noWrap/>
            <w:vAlign w:val="center"/>
          </w:tcPr>
          <w:p w14:paraId="71A44FD4" w14:textId="77777777" w:rsidR="000E658B" w:rsidRPr="009941B4" w:rsidRDefault="000E658B" w:rsidP="000E658B">
            <w:pPr>
              <w:adjustRightInd w:val="0"/>
              <w:snapToGrid w:val="0"/>
              <w:spacing w:line="360" w:lineRule="auto"/>
              <w:jc w:val="both"/>
              <w:rPr>
                <w:rFonts w:ascii="Book Antiqua" w:eastAsia="宋体" w:hAnsi="Book Antiqua"/>
                <w:color w:val="000000"/>
                <w:rPrChange w:id="1608" w:author="yan jiaping" w:date="2024-02-23T13:40:00Z">
                  <w:rPr>
                    <w:rFonts w:ascii="Book Antiqua" w:eastAsia="宋体" w:hAnsi="Book Antiqua"/>
                    <w:color w:val="000000"/>
                    <w:sz w:val="22"/>
                  </w:rPr>
                </w:rPrChange>
              </w:rPr>
            </w:pPr>
          </w:p>
        </w:tc>
        <w:tc>
          <w:tcPr>
            <w:tcW w:w="1001" w:type="dxa"/>
            <w:noWrap/>
            <w:vAlign w:val="center"/>
          </w:tcPr>
          <w:p w14:paraId="47977166" w14:textId="77777777" w:rsidR="000E658B" w:rsidRPr="009941B4" w:rsidRDefault="000E658B" w:rsidP="000E658B">
            <w:pPr>
              <w:adjustRightInd w:val="0"/>
              <w:snapToGrid w:val="0"/>
              <w:spacing w:line="360" w:lineRule="auto"/>
              <w:jc w:val="both"/>
              <w:rPr>
                <w:rFonts w:ascii="Book Antiqua" w:eastAsia="DengXian" w:hAnsi="Book Antiqua"/>
                <w:rPrChange w:id="1609" w:author="yan jiaping" w:date="2024-02-23T13:40:00Z">
                  <w:rPr>
                    <w:rFonts w:ascii="Book Antiqua" w:eastAsia="DengXian" w:hAnsi="Book Antiqua"/>
                    <w:sz w:val="20"/>
                    <w:szCs w:val="20"/>
                  </w:rPr>
                </w:rPrChange>
              </w:rPr>
            </w:pPr>
          </w:p>
        </w:tc>
        <w:tc>
          <w:tcPr>
            <w:tcW w:w="1278" w:type="dxa"/>
            <w:noWrap/>
            <w:vAlign w:val="center"/>
            <w:hideMark/>
          </w:tcPr>
          <w:p w14:paraId="17E639C9" w14:textId="77777777" w:rsidR="000E658B" w:rsidRPr="009941B4" w:rsidRDefault="000E658B" w:rsidP="000E658B">
            <w:pPr>
              <w:adjustRightInd w:val="0"/>
              <w:snapToGrid w:val="0"/>
              <w:spacing w:line="360" w:lineRule="auto"/>
              <w:jc w:val="both"/>
              <w:rPr>
                <w:rFonts w:ascii="Book Antiqua" w:eastAsia="宋体" w:hAnsi="Book Antiqua"/>
                <w:color w:val="000000"/>
                <w:rPrChange w:id="1610"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611" w:author="yan jiaping" w:date="2024-02-23T13:40:00Z">
                  <w:rPr>
                    <w:rFonts w:ascii="Book Antiqua" w:eastAsia="宋体" w:hAnsi="Book Antiqua"/>
                    <w:color w:val="000000"/>
                    <w:sz w:val="22"/>
                  </w:rPr>
                </w:rPrChange>
              </w:rPr>
              <w:t>Reference</w:t>
            </w:r>
          </w:p>
        </w:tc>
        <w:tc>
          <w:tcPr>
            <w:tcW w:w="1407" w:type="dxa"/>
            <w:noWrap/>
            <w:vAlign w:val="center"/>
          </w:tcPr>
          <w:p w14:paraId="7643A4CA" w14:textId="77777777" w:rsidR="000E658B" w:rsidRPr="009941B4" w:rsidRDefault="000E658B" w:rsidP="000E658B">
            <w:pPr>
              <w:adjustRightInd w:val="0"/>
              <w:snapToGrid w:val="0"/>
              <w:spacing w:line="360" w:lineRule="auto"/>
              <w:jc w:val="both"/>
              <w:rPr>
                <w:rFonts w:ascii="Book Antiqua" w:eastAsia="宋体" w:hAnsi="Book Antiqua"/>
                <w:color w:val="000000"/>
                <w:rPrChange w:id="1612" w:author="yan jiaping" w:date="2024-02-23T13:40:00Z">
                  <w:rPr>
                    <w:rFonts w:ascii="Book Antiqua" w:eastAsia="宋体" w:hAnsi="Book Antiqua"/>
                    <w:color w:val="000000"/>
                    <w:sz w:val="22"/>
                  </w:rPr>
                </w:rPrChange>
              </w:rPr>
            </w:pPr>
          </w:p>
        </w:tc>
        <w:tc>
          <w:tcPr>
            <w:tcW w:w="1050" w:type="dxa"/>
            <w:noWrap/>
            <w:vAlign w:val="center"/>
          </w:tcPr>
          <w:p w14:paraId="1C15D23F" w14:textId="77777777" w:rsidR="000E658B" w:rsidRPr="009941B4" w:rsidRDefault="000E658B" w:rsidP="000E658B">
            <w:pPr>
              <w:adjustRightInd w:val="0"/>
              <w:snapToGrid w:val="0"/>
              <w:spacing w:line="360" w:lineRule="auto"/>
              <w:jc w:val="both"/>
              <w:rPr>
                <w:rFonts w:ascii="Book Antiqua" w:eastAsia="DengXian" w:hAnsi="Book Antiqua"/>
                <w:rPrChange w:id="1613" w:author="yan jiaping" w:date="2024-02-23T13:40:00Z">
                  <w:rPr>
                    <w:rFonts w:ascii="Book Antiqua" w:eastAsia="DengXian" w:hAnsi="Book Antiqua"/>
                    <w:sz w:val="20"/>
                    <w:szCs w:val="20"/>
                  </w:rPr>
                </w:rPrChange>
              </w:rPr>
            </w:pPr>
          </w:p>
        </w:tc>
      </w:tr>
      <w:tr w:rsidR="000E658B" w:rsidRPr="009941B4" w14:paraId="3966F0DD" w14:textId="77777777" w:rsidTr="00E4284A">
        <w:trPr>
          <w:trHeight w:val="288"/>
          <w:jc w:val="center"/>
        </w:trPr>
        <w:tc>
          <w:tcPr>
            <w:tcW w:w="2124" w:type="dxa"/>
            <w:noWrap/>
            <w:vAlign w:val="center"/>
            <w:hideMark/>
          </w:tcPr>
          <w:p w14:paraId="1298783C" w14:textId="00FC2E94" w:rsidR="000E658B" w:rsidRPr="009941B4" w:rsidRDefault="00374AA3" w:rsidP="000E658B">
            <w:pPr>
              <w:adjustRightInd w:val="0"/>
              <w:snapToGrid w:val="0"/>
              <w:spacing w:line="360" w:lineRule="auto"/>
              <w:jc w:val="both"/>
              <w:rPr>
                <w:rFonts w:ascii="Book Antiqua" w:eastAsia="宋体" w:hAnsi="Book Antiqua"/>
                <w:color w:val="000000"/>
                <w:rPrChange w:id="1614"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615" w:author="yan jiaping" w:date="2024-02-23T13:40:00Z">
                  <w:rPr>
                    <w:rFonts w:ascii="Book Antiqua" w:eastAsia="宋体" w:hAnsi="Book Antiqua"/>
                    <w:color w:val="000000"/>
                    <w:sz w:val="22"/>
                  </w:rPr>
                </w:rPrChange>
              </w:rPr>
              <w:t xml:space="preserve">≥ </w:t>
            </w:r>
            <w:r w:rsidR="000E658B" w:rsidRPr="009941B4">
              <w:rPr>
                <w:rFonts w:ascii="Book Antiqua" w:eastAsia="宋体" w:hAnsi="Book Antiqua"/>
                <w:color w:val="000000"/>
                <w:rPrChange w:id="1616" w:author="yan jiaping" w:date="2024-02-23T13:40:00Z">
                  <w:rPr>
                    <w:rFonts w:ascii="Book Antiqua" w:eastAsia="宋体" w:hAnsi="Book Antiqua"/>
                    <w:color w:val="000000"/>
                    <w:sz w:val="22"/>
                  </w:rPr>
                </w:rPrChange>
              </w:rPr>
              <w:t>1.27</w:t>
            </w:r>
          </w:p>
        </w:tc>
        <w:tc>
          <w:tcPr>
            <w:tcW w:w="1171" w:type="dxa"/>
            <w:noWrap/>
            <w:vAlign w:val="center"/>
            <w:hideMark/>
          </w:tcPr>
          <w:p w14:paraId="7E49618C" w14:textId="77777777" w:rsidR="000E658B" w:rsidRPr="009941B4" w:rsidRDefault="000E658B" w:rsidP="000E658B">
            <w:pPr>
              <w:adjustRightInd w:val="0"/>
              <w:snapToGrid w:val="0"/>
              <w:spacing w:line="360" w:lineRule="auto"/>
              <w:jc w:val="both"/>
              <w:rPr>
                <w:rFonts w:ascii="Book Antiqua" w:eastAsia="宋体" w:hAnsi="Book Antiqua"/>
                <w:color w:val="000000"/>
                <w:rPrChange w:id="161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618" w:author="yan jiaping" w:date="2024-02-23T13:40:00Z">
                  <w:rPr>
                    <w:rFonts w:ascii="Book Antiqua" w:eastAsia="宋体" w:hAnsi="Book Antiqua"/>
                    <w:color w:val="000000"/>
                    <w:sz w:val="22"/>
                  </w:rPr>
                </w:rPrChange>
              </w:rPr>
              <w:t xml:space="preserve">2.646 </w:t>
            </w:r>
          </w:p>
        </w:tc>
        <w:tc>
          <w:tcPr>
            <w:tcW w:w="1438" w:type="dxa"/>
            <w:noWrap/>
            <w:vAlign w:val="center"/>
            <w:hideMark/>
          </w:tcPr>
          <w:p w14:paraId="60302A33" w14:textId="77777777" w:rsidR="000E658B" w:rsidRPr="009941B4" w:rsidRDefault="000E658B" w:rsidP="000E658B">
            <w:pPr>
              <w:adjustRightInd w:val="0"/>
              <w:snapToGrid w:val="0"/>
              <w:spacing w:line="360" w:lineRule="auto"/>
              <w:jc w:val="both"/>
              <w:rPr>
                <w:rFonts w:ascii="Book Antiqua" w:eastAsia="宋体" w:hAnsi="Book Antiqua"/>
                <w:color w:val="000000"/>
                <w:rPrChange w:id="161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620" w:author="yan jiaping" w:date="2024-02-23T13:40:00Z">
                  <w:rPr>
                    <w:rFonts w:ascii="Book Antiqua" w:eastAsia="宋体" w:hAnsi="Book Antiqua"/>
                    <w:color w:val="000000"/>
                    <w:sz w:val="22"/>
                  </w:rPr>
                </w:rPrChange>
              </w:rPr>
              <w:t>1.887-3.710</w:t>
            </w:r>
          </w:p>
        </w:tc>
        <w:tc>
          <w:tcPr>
            <w:tcW w:w="1001" w:type="dxa"/>
            <w:noWrap/>
            <w:vAlign w:val="center"/>
            <w:hideMark/>
          </w:tcPr>
          <w:p w14:paraId="32CFC790" w14:textId="77777777" w:rsidR="000E658B" w:rsidRPr="009941B4" w:rsidRDefault="000E658B" w:rsidP="000E658B">
            <w:pPr>
              <w:adjustRightInd w:val="0"/>
              <w:snapToGrid w:val="0"/>
              <w:spacing w:line="360" w:lineRule="auto"/>
              <w:jc w:val="both"/>
              <w:rPr>
                <w:rFonts w:ascii="Book Antiqua" w:eastAsia="宋体" w:hAnsi="Book Antiqua"/>
                <w:color w:val="000000"/>
                <w:rPrChange w:id="1621"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622" w:author="yan jiaping" w:date="2024-02-23T13:40:00Z">
                  <w:rPr>
                    <w:rFonts w:ascii="Book Antiqua" w:eastAsia="宋体" w:hAnsi="Book Antiqua"/>
                    <w:color w:val="000000"/>
                    <w:sz w:val="22"/>
                  </w:rPr>
                </w:rPrChange>
              </w:rPr>
              <w:t xml:space="preserve">0.000 </w:t>
            </w:r>
          </w:p>
        </w:tc>
        <w:tc>
          <w:tcPr>
            <w:tcW w:w="1278" w:type="dxa"/>
            <w:noWrap/>
            <w:vAlign w:val="center"/>
            <w:hideMark/>
          </w:tcPr>
          <w:p w14:paraId="68279B67" w14:textId="77777777" w:rsidR="000E658B" w:rsidRPr="009941B4" w:rsidRDefault="000E658B" w:rsidP="000E658B">
            <w:pPr>
              <w:adjustRightInd w:val="0"/>
              <w:snapToGrid w:val="0"/>
              <w:spacing w:line="360" w:lineRule="auto"/>
              <w:jc w:val="both"/>
              <w:rPr>
                <w:rFonts w:ascii="Book Antiqua" w:eastAsia="宋体" w:hAnsi="Book Antiqua"/>
                <w:color w:val="000000"/>
                <w:rPrChange w:id="1623"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624" w:author="yan jiaping" w:date="2024-02-23T13:40:00Z">
                  <w:rPr>
                    <w:rFonts w:ascii="Book Antiqua" w:eastAsia="宋体" w:hAnsi="Book Antiqua"/>
                    <w:color w:val="000000"/>
                    <w:sz w:val="22"/>
                  </w:rPr>
                </w:rPrChange>
              </w:rPr>
              <w:t xml:space="preserve">1.389 </w:t>
            </w:r>
          </w:p>
        </w:tc>
        <w:tc>
          <w:tcPr>
            <w:tcW w:w="1407" w:type="dxa"/>
            <w:noWrap/>
            <w:vAlign w:val="center"/>
            <w:hideMark/>
          </w:tcPr>
          <w:p w14:paraId="5281B22E" w14:textId="77777777" w:rsidR="000E658B" w:rsidRPr="009941B4" w:rsidRDefault="000E658B" w:rsidP="000E658B">
            <w:pPr>
              <w:adjustRightInd w:val="0"/>
              <w:snapToGrid w:val="0"/>
              <w:spacing w:line="360" w:lineRule="auto"/>
              <w:jc w:val="both"/>
              <w:rPr>
                <w:rFonts w:ascii="Book Antiqua" w:eastAsia="宋体" w:hAnsi="Book Antiqua"/>
                <w:color w:val="000000"/>
                <w:rPrChange w:id="1625"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626" w:author="yan jiaping" w:date="2024-02-23T13:40:00Z">
                  <w:rPr>
                    <w:rFonts w:ascii="Book Antiqua" w:eastAsia="宋体" w:hAnsi="Book Antiqua"/>
                    <w:color w:val="000000"/>
                    <w:sz w:val="22"/>
                  </w:rPr>
                </w:rPrChange>
              </w:rPr>
              <w:t>0.722-2.672</w:t>
            </w:r>
          </w:p>
        </w:tc>
        <w:tc>
          <w:tcPr>
            <w:tcW w:w="1050" w:type="dxa"/>
            <w:noWrap/>
            <w:vAlign w:val="center"/>
            <w:hideMark/>
          </w:tcPr>
          <w:p w14:paraId="549D80E7" w14:textId="77777777" w:rsidR="000E658B" w:rsidRPr="009941B4" w:rsidRDefault="000E658B" w:rsidP="000E658B">
            <w:pPr>
              <w:adjustRightInd w:val="0"/>
              <w:snapToGrid w:val="0"/>
              <w:spacing w:line="360" w:lineRule="auto"/>
              <w:jc w:val="both"/>
              <w:rPr>
                <w:rFonts w:ascii="Book Antiqua" w:eastAsia="宋体" w:hAnsi="Book Antiqua"/>
                <w:color w:val="000000"/>
                <w:rPrChange w:id="162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628" w:author="yan jiaping" w:date="2024-02-23T13:40:00Z">
                  <w:rPr>
                    <w:rFonts w:ascii="Book Antiqua" w:eastAsia="宋体" w:hAnsi="Book Antiqua"/>
                    <w:color w:val="000000"/>
                    <w:sz w:val="22"/>
                  </w:rPr>
                </w:rPrChange>
              </w:rPr>
              <w:t xml:space="preserve">0.326 </w:t>
            </w:r>
          </w:p>
        </w:tc>
      </w:tr>
      <w:tr w:rsidR="000E658B" w:rsidRPr="009941B4" w14:paraId="47E7B008" w14:textId="77777777" w:rsidTr="00E4284A">
        <w:trPr>
          <w:trHeight w:val="288"/>
          <w:jc w:val="center"/>
        </w:trPr>
        <w:tc>
          <w:tcPr>
            <w:tcW w:w="2124" w:type="dxa"/>
            <w:noWrap/>
            <w:vAlign w:val="center"/>
            <w:hideMark/>
          </w:tcPr>
          <w:p w14:paraId="3D332B0C" w14:textId="77777777" w:rsidR="000E658B" w:rsidRPr="009941B4" w:rsidRDefault="000E658B" w:rsidP="000E658B">
            <w:pPr>
              <w:adjustRightInd w:val="0"/>
              <w:snapToGrid w:val="0"/>
              <w:spacing w:line="360" w:lineRule="auto"/>
              <w:jc w:val="both"/>
              <w:rPr>
                <w:rFonts w:ascii="Book Antiqua" w:eastAsia="宋体" w:hAnsi="Book Antiqua"/>
                <w:color w:val="000000"/>
                <w:rPrChange w:id="162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630" w:author="yan jiaping" w:date="2024-02-23T13:40:00Z">
                  <w:rPr>
                    <w:rFonts w:ascii="Book Antiqua" w:eastAsia="宋体" w:hAnsi="Book Antiqua"/>
                    <w:color w:val="000000"/>
                    <w:sz w:val="22"/>
                  </w:rPr>
                </w:rPrChange>
              </w:rPr>
              <w:t>PLR</w:t>
            </w:r>
          </w:p>
        </w:tc>
        <w:tc>
          <w:tcPr>
            <w:tcW w:w="1171" w:type="dxa"/>
            <w:noWrap/>
            <w:vAlign w:val="center"/>
          </w:tcPr>
          <w:p w14:paraId="6F074040" w14:textId="77777777" w:rsidR="000E658B" w:rsidRPr="009941B4" w:rsidRDefault="000E658B" w:rsidP="000E658B">
            <w:pPr>
              <w:adjustRightInd w:val="0"/>
              <w:snapToGrid w:val="0"/>
              <w:spacing w:line="360" w:lineRule="auto"/>
              <w:jc w:val="both"/>
              <w:rPr>
                <w:rFonts w:ascii="Book Antiqua" w:eastAsia="宋体" w:hAnsi="Book Antiqua"/>
                <w:color w:val="000000"/>
                <w:rPrChange w:id="1631" w:author="yan jiaping" w:date="2024-02-23T13:40:00Z">
                  <w:rPr>
                    <w:rFonts w:ascii="Book Antiqua" w:eastAsia="宋体" w:hAnsi="Book Antiqua"/>
                    <w:color w:val="000000"/>
                    <w:sz w:val="22"/>
                  </w:rPr>
                </w:rPrChange>
              </w:rPr>
            </w:pPr>
          </w:p>
        </w:tc>
        <w:tc>
          <w:tcPr>
            <w:tcW w:w="1438" w:type="dxa"/>
            <w:noWrap/>
            <w:vAlign w:val="center"/>
          </w:tcPr>
          <w:p w14:paraId="0438CFBD" w14:textId="77777777" w:rsidR="000E658B" w:rsidRPr="009941B4" w:rsidRDefault="000E658B" w:rsidP="000E658B">
            <w:pPr>
              <w:adjustRightInd w:val="0"/>
              <w:snapToGrid w:val="0"/>
              <w:spacing w:line="360" w:lineRule="auto"/>
              <w:jc w:val="both"/>
              <w:rPr>
                <w:rFonts w:ascii="Book Antiqua" w:eastAsia="DengXian" w:hAnsi="Book Antiqua"/>
                <w:rPrChange w:id="1632" w:author="yan jiaping" w:date="2024-02-23T13:40:00Z">
                  <w:rPr>
                    <w:rFonts w:ascii="Book Antiqua" w:eastAsia="DengXian" w:hAnsi="Book Antiqua"/>
                    <w:sz w:val="20"/>
                    <w:szCs w:val="20"/>
                  </w:rPr>
                </w:rPrChange>
              </w:rPr>
            </w:pPr>
          </w:p>
        </w:tc>
        <w:tc>
          <w:tcPr>
            <w:tcW w:w="1001" w:type="dxa"/>
            <w:noWrap/>
            <w:vAlign w:val="center"/>
          </w:tcPr>
          <w:p w14:paraId="12863C23" w14:textId="77777777" w:rsidR="000E658B" w:rsidRPr="009941B4" w:rsidRDefault="000E658B" w:rsidP="000E658B">
            <w:pPr>
              <w:adjustRightInd w:val="0"/>
              <w:snapToGrid w:val="0"/>
              <w:spacing w:line="360" w:lineRule="auto"/>
              <w:jc w:val="both"/>
              <w:rPr>
                <w:rFonts w:ascii="Book Antiqua" w:hAnsi="Book Antiqua"/>
                <w:rPrChange w:id="1633" w:author="yan jiaping" w:date="2024-02-23T13:40:00Z">
                  <w:rPr>
                    <w:rFonts w:ascii="Book Antiqua" w:hAnsi="Book Antiqua"/>
                    <w:sz w:val="20"/>
                    <w:szCs w:val="20"/>
                  </w:rPr>
                </w:rPrChange>
              </w:rPr>
            </w:pPr>
          </w:p>
        </w:tc>
        <w:tc>
          <w:tcPr>
            <w:tcW w:w="1278" w:type="dxa"/>
            <w:noWrap/>
            <w:vAlign w:val="center"/>
          </w:tcPr>
          <w:p w14:paraId="42BDC037" w14:textId="77777777" w:rsidR="000E658B" w:rsidRPr="009941B4" w:rsidRDefault="000E658B" w:rsidP="000E658B">
            <w:pPr>
              <w:adjustRightInd w:val="0"/>
              <w:snapToGrid w:val="0"/>
              <w:spacing w:line="360" w:lineRule="auto"/>
              <w:jc w:val="both"/>
              <w:rPr>
                <w:rFonts w:ascii="Book Antiqua" w:hAnsi="Book Antiqua"/>
                <w:rPrChange w:id="1634" w:author="yan jiaping" w:date="2024-02-23T13:40:00Z">
                  <w:rPr>
                    <w:rFonts w:ascii="Book Antiqua" w:hAnsi="Book Antiqua"/>
                    <w:sz w:val="20"/>
                    <w:szCs w:val="20"/>
                  </w:rPr>
                </w:rPrChange>
              </w:rPr>
            </w:pPr>
          </w:p>
        </w:tc>
        <w:tc>
          <w:tcPr>
            <w:tcW w:w="1407" w:type="dxa"/>
            <w:noWrap/>
            <w:vAlign w:val="center"/>
          </w:tcPr>
          <w:p w14:paraId="0483CBFC" w14:textId="77777777" w:rsidR="000E658B" w:rsidRPr="009941B4" w:rsidRDefault="000E658B" w:rsidP="000E658B">
            <w:pPr>
              <w:adjustRightInd w:val="0"/>
              <w:snapToGrid w:val="0"/>
              <w:spacing w:line="360" w:lineRule="auto"/>
              <w:jc w:val="both"/>
              <w:rPr>
                <w:rFonts w:ascii="Book Antiqua" w:hAnsi="Book Antiqua"/>
                <w:rPrChange w:id="1635" w:author="yan jiaping" w:date="2024-02-23T13:40:00Z">
                  <w:rPr>
                    <w:rFonts w:ascii="Book Antiqua" w:hAnsi="Book Antiqua"/>
                    <w:sz w:val="20"/>
                    <w:szCs w:val="20"/>
                  </w:rPr>
                </w:rPrChange>
              </w:rPr>
            </w:pPr>
          </w:p>
        </w:tc>
        <w:tc>
          <w:tcPr>
            <w:tcW w:w="1050" w:type="dxa"/>
            <w:noWrap/>
            <w:vAlign w:val="center"/>
          </w:tcPr>
          <w:p w14:paraId="4F353965" w14:textId="77777777" w:rsidR="000E658B" w:rsidRPr="009941B4" w:rsidRDefault="000E658B" w:rsidP="000E658B">
            <w:pPr>
              <w:adjustRightInd w:val="0"/>
              <w:snapToGrid w:val="0"/>
              <w:spacing w:line="360" w:lineRule="auto"/>
              <w:jc w:val="both"/>
              <w:rPr>
                <w:rFonts w:ascii="Book Antiqua" w:hAnsi="Book Antiqua"/>
                <w:rPrChange w:id="1636" w:author="yan jiaping" w:date="2024-02-23T13:40:00Z">
                  <w:rPr>
                    <w:rFonts w:ascii="Book Antiqua" w:hAnsi="Book Antiqua"/>
                    <w:sz w:val="20"/>
                    <w:szCs w:val="20"/>
                  </w:rPr>
                </w:rPrChange>
              </w:rPr>
            </w:pPr>
          </w:p>
        </w:tc>
      </w:tr>
      <w:tr w:rsidR="000E658B" w:rsidRPr="009941B4" w14:paraId="6D9236FF" w14:textId="77777777" w:rsidTr="00E4284A">
        <w:trPr>
          <w:trHeight w:val="288"/>
          <w:jc w:val="center"/>
        </w:trPr>
        <w:tc>
          <w:tcPr>
            <w:tcW w:w="2124" w:type="dxa"/>
            <w:noWrap/>
            <w:vAlign w:val="center"/>
            <w:hideMark/>
          </w:tcPr>
          <w:p w14:paraId="1E5902AB" w14:textId="6581EB84" w:rsidR="000E658B" w:rsidRPr="009941B4" w:rsidRDefault="00374AA3" w:rsidP="000E658B">
            <w:pPr>
              <w:adjustRightInd w:val="0"/>
              <w:snapToGrid w:val="0"/>
              <w:spacing w:line="360" w:lineRule="auto"/>
              <w:jc w:val="both"/>
              <w:rPr>
                <w:rFonts w:ascii="Book Antiqua" w:eastAsia="宋体" w:hAnsi="Book Antiqua"/>
                <w:color w:val="000000"/>
                <w:rPrChange w:id="163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638" w:author="yan jiaping" w:date="2024-02-23T13:40:00Z">
                  <w:rPr>
                    <w:rFonts w:ascii="Book Antiqua" w:eastAsia="宋体" w:hAnsi="Book Antiqua"/>
                    <w:color w:val="000000"/>
                    <w:sz w:val="22"/>
                  </w:rPr>
                </w:rPrChange>
              </w:rPr>
              <w:t>≤</w:t>
            </w:r>
            <w:r w:rsidRPr="009941B4">
              <w:rPr>
                <w:rFonts w:ascii="Book Antiqua" w:eastAsia="宋体" w:hAnsi="Book Antiqua"/>
                <w:color w:val="000000"/>
                <w:lang w:eastAsia="zh-CN"/>
                <w:rPrChange w:id="1639" w:author="yan jiaping" w:date="2024-02-23T13:40:00Z">
                  <w:rPr>
                    <w:rFonts w:ascii="Book Antiqua" w:eastAsia="宋体" w:hAnsi="Book Antiqua"/>
                    <w:color w:val="000000"/>
                    <w:sz w:val="22"/>
                    <w:lang w:eastAsia="zh-CN"/>
                  </w:rPr>
                </w:rPrChange>
              </w:rPr>
              <w:t xml:space="preserve"> </w:t>
            </w:r>
            <w:r w:rsidR="000E658B" w:rsidRPr="009941B4">
              <w:rPr>
                <w:rFonts w:ascii="Book Antiqua" w:eastAsia="宋体" w:hAnsi="Book Antiqua"/>
                <w:color w:val="000000"/>
                <w:rPrChange w:id="1640" w:author="yan jiaping" w:date="2024-02-23T13:40:00Z">
                  <w:rPr>
                    <w:rFonts w:ascii="Book Antiqua" w:eastAsia="宋体" w:hAnsi="Book Antiqua"/>
                    <w:color w:val="000000"/>
                    <w:sz w:val="22"/>
                  </w:rPr>
                </w:rPrChange>
              </w:rPr>
              <w:t>68.06</w:t>
            </w:r>
          </w:p>
        </w:tc>
        <w:tc>
          <w:tcPr>
            <w:tcW w:w="1171" w:type="dxa"/>
            <w:noWrap/>
            <w:vAlign w:val="center"/>
            <w:hideMark/>
          </w:tcPr>
          <w:p w14:paraId="57C812D7" w14:textId="77777777" w:rsidR="000E658B" w:rsidRPr="009941B4" w:rsidRDefault="000E658B" w:rsidP="000E658B">
            <w:pPr>
              <w:adjustRightInd w:val="0"/>
              <w:snapToGrid w:val="0"/>
              <w:spacing w:line="360" w:lineRule="auto"/>
              <w:jc w:val="both"/>
              <w:rPr>
                <w:rFonts w:ascii="Book Antiqua" w:eastAsia="宋体" w:hAnsi="Book Antiqua"/>
                <w:color w:val="000000"/>
                <w:rPrChange w:id="1641"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642" w:author="yan jiaping" w:date="2024-02-23T13:40:00Z">
                  <w:rPr>
                    <w:rFonts w:ascii="Book Antiqua" w:eastAsia="宋体" w:hAnsi="Book Antiqua"/>
                    <w:color w:val="000000"/>
                    <w:sz w:val="22"/>
                  </w:rPr>
                </w:rPrChange>
              </w:rPr>
              <w:t>Reference</w:t>
            </w:r>
          </w:p>
        </w:tc>
        <w:tc>
          <w:tcPr>
            <w:tcW w:w="1438" w:type="dxa"/>
            <w:noWrap/>
            <w:vAlign w:val="center"/>
          </w:tcPr>
          <w:p w14:paraId="3187AF34" w14:textId="77777777" w:rsidR="000E658B" w:rsidRPr="009941B4" w:rsidRDefault="000E658B" w:rsidP="000E658B">
            <w:pPr>
              <w:adjustRightInd w:val="0"/>
              <w:snapToGrid w:val="0"/>
              <w:spacing w:line="360" w:lineRule="auto"/>
              <w:jc w:val="both"/>
              <w:rPr>
                <w:rFonts w:ascii="Book Antiqua" w:eastAsia="宋体" w:hAnsi="Book Antiqua"/>
                <w:color w:val="000000"/>
                <w:rPrChange w:id="1643" w:author="yan jiaping" w:date="2024-02-23T13:40:00Z">
                  <w:rPr>
                    <w:rFonts w:ascii="Book Antiqua" w:eastAsia="宋体" w:hAnsi="Book Antiqua"/>
                    <w:color w:val="000000"/>
                    <w:sz w:val="22"/>
                  </w:rPr>
                </w:rPrChange>
              </w:rPr>
            </w:pPr>
          </w:p>
        </w:tc>
        <w:tc>
          <w:tcPr>
            <w:tcW w:w="1001" w:type="dxa"/>
            <w:noWrap/>
            <w:vAlign w:val="center"/>
          </w:tcPr>
          <w:p w14:paraId="3D59235A" w14:textId="77777777" w:rsidR="000E658B" w:rsidRPr="009941B4" w:rsidRDefault="000E658B" w:rsidP="000E658B">
            <w:pPr>
              <w:adjustRightInd w:val="0"/>
              <w:snapToGrid w:val="0"/>
              <w:spacing w:line="360" w:lineRule="auto"/>
              <w:jc w:val="both"/>
              <w:rPr>
                <w:rFonts w:ascii="Book Antiqua" w:eastAsia="DengXian" w:hAnsi="Book Antiqua"/>
                <w:rPrChange w:id="1644" w:author="yan jiaping" w:date="2024-02-23T13:40:00Z">
                  <w:rPr>
                    <w:rFonts w:ascii="Book Antiqua" w:eastAsia="DengXian" w:hAnsi="Book Antiqua"/>
                    <w:sz w:val="20"/>
                    <w:szCs w:val="20"/>
                  </w:rPr>
                </w:rPrChange>
              </w:rPr>
            </w:pPr>
          </w:p>
        </w:tc>
        <w:tc>
          <w:tcPr>
            <w:tcW w:w="1278" w:type="dxa"/>
            <w:noWrap/>
            <w:vAlign w:val="center"/>
            <w:hideMark/>
          </w:tcPr>
          <w:p w14:paraId="1FADF5C9" w14:textId="77777777" w:rsidR="000E658B" w:rsidRPr="009941B4" w:rsidRDefault="000E658B" w:rsidP="000E658B">
            <w:pPr>
              <w:adjustRightInd w:val="0"/>
              <w:snapToGrid w:val="0"/>
              <w:spacing w:line="360" w:lineRule="auto"/>
              <w:jc w:val="both"/>
              <w:rPr>
                <w:rFonts w:ascii="Book Antiqua" w:eastAsia="宋体" w:hAnsi="Book Antiqua"/>
                <w:color w:val="000000"/>
                <w:rPrChange w:id="1645"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646" w:author="yan jiaping" w:date="2024-02-23T13:40:00Z">
                  <w:rPr>
                    <w:rFonts w:ascii="Book Antiqua" w:eastAsia="宋体" w:hAnsi="Book Antiqua"/>
                    <w:color w:val="000000"/>
                    <w:sz w:val="22"/>
                  </w:rPr>
                </w:rPrChange>
              </w:rPr>
              <w:t>Reference</w:t>
            </w:r>
          </w:p>
        </w:tc>
        <w:tc>
          <w:tcPr>
            <w:tcW w:w="1407" w:type="dxa"/>
            <w:noWrap/>
            <w:vAlign w:val="center"/>
          </w:tcPr>
          <w:p w14:paraId="6FBADB6F" w14:textId="77777777" w:rsidR="000E658B" w:rsidRPr="009941B4" w:rsidRDefault="000E658B" w:rsidP="000E658B">
            <w:pPr>
              <w:adjustRightInd w:val="0"/>
              <w:snapToGrid w:val="0"/>
              <w:spacing w:line="360" w:lineRule="auto"/>
              <w:jc w:val="both"/>
              <w:rPr>
                <w:rFonts w:ascii="Book Antiqua" w:eastAsia="宋体" w:hAnsi="Book Antiqua"/>
                <w:color w:val="000000"/>
                <w:rPrChange w:id="1647" w:author="yan jiaping" w:date="2024-02-23T13:40:00Z">
                  <w:rPr>
                    <w:rFonts w:ascii="Book Antiqua" w:eastAsia="宋体" w:hAnsi="Book Antiqua"/>
                    <w:color w:val="000000"/>
                    <w:sz w:val="22"/>
                  </w:rPr>
                </w:rPrChange>
              </w:rPr>
            </w:pPr>
          </w:p>
        </w:tc>
        <w:tc>
          <w:tcPr>
            <w:tcW w:w="1050" w:type="dxa"/>
            <w:noWrap/>
            <w:vAlign w:val="center"/>
          </w:tcPr>
          <w:p w14:paraId="6E813319" w14:textId="77777777" w:rsidR="000E658B" w:rsidRPr="009941B4" w:rsidRDefault="000E658B" w:rsidP="000E658B">
            <w:pPr>
              <w:adjustRightInd w:val="0"/>
              <w:snapToGrid w:val="0"/>
              <w:spacing w:line="360" w:lineRule="auto"/>
              <w:jc w:val="both"/>
              <w:rPr>
                <w:rFonts w:ascii="Book Antiqua" w:eastAsia="DengXian" w:hAnsi="Book Antiqua"/>
                <w:rPrChange w:id="1648" w:author="yan jiaping" w:date="2024-02-23T13:40:00Z">
                  <w:rPr>
                    <w:rFonts w:ascii="Book Antiqua" w:eastAsia="DengXian" w:hAnsi="Book Antiqua"/>
                    <w:sz w:val="20"/>
                    <w:szCs w:val="20"/>
                  </w:rPr>
                </w:rPrChange>
              </w:rPr>
            </w:pPr>
          </w:p>
        </w:tc>
      </w:tr>
      <w:tr w:rsidR="000E658B" w:rsidRPr="009941B4" w14:paraId="64D4DEA7" w14:textId="77777777" w:rsidTr="00E4284A">
        <w:trPr>
          <w:trHeight w:val="288"/>
          <w:jc w:val="center"/>
        </w:trPr>
        <w:tc>
          <w:tcPr>
            <w:tcW w:w="2124" w:type="dxa"/>
            <w:noWrap/>
            <w:vAlign w:val="center"/>
            <w:hideMark/>
          </w:tcPr>
          <w:p w14:paraId="1D54CAA7" w14:textId="77777777" w:rsidR="000E658B" w:rsidRPr="009941B4" w:rsidRDefault="000E658B" w:rsidP="000E658B">
            <w:pPr>
              <w:adjustRightInd w:val="0"/>
              <w:snapToGrid w:val="0"/>
              <w:spacing w:line="360" w:lineRule="auto"/>
              <w:jc w:val="both"/>
              <w:rPr>
                <w:rFonts w:ascii="Book Antiqua" w:eastAsia="宋体" w:hAnsi="Book Antiqua"/>
                <w:color w:val="000000"/>
                <w:rPrChange w:id="164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650" w:author="yan jiaping" w:date="2024-02-23T13:40:00Z">
                  <w:rPr>
                    <w:rFonts w:ascii="Book Antiqua" w:eastAsia="宋体" w:hAnsi="Book Antiqua"/>
                    <w:color w:val="000000"/>
                    <w:sz w:val="22"/>
                  </w:rPr>
                </w:rPrChange>
              </w:rPr>
              <w:t>&gt;68.06</w:t>
            </w:r>
          </w:p>
        </w:tc>
        <w:tc>
          <w:tcPr>
            <w:tcW w:w="1171" w:type="dxa"/>
            <w:noWrap/>
            <w:vAlign w:val="center"/>
            <w:hideMark/>
          </w:tcPr>
          <w:p w14:paraId="58EF1F70" w14:textId="77777777" w:rsidR="000E658B" w:rsidRPr="009941B4" w:rsidRDefault="000E658B" w:rsidP="000E658B">
            <w:pPr>
              <w:adjustRightInd w:val="0"/>
              <w:snapToGrid w:val="0"/>
              <w:spacing w:line="360" w:lineRule="auto"/>
              <w:jc w:val="both"/>
              <w:rPr>
                <w:rFonts w:ascii="Book Antiqua" w:eastAsia="宋体" w:hAnsi="Book Antiqua"/>
                <w:color w:val="000000"/>
                <w:rPrChange w:id="1651"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652" w:author="yan jiaping" w:date="2024-02-23T13:40:00Z">
                  <w:rPr>
                    <w:rFonts w:ascii="Book Antiqua" w:eastAsia="宋体" w:hAnsi="Book Antiqua"/>
                    <w:color w:val="000000"/>
                    <w:sz w:val="22"/>
                  </w:rPr>
                </w:rPrChange>
              </w:rPr>
              <w:t xml:space="preserve">1.846 </w:t>
            </w:r>
          </w:p>
        </w:tc>
        <w:tc>
          <w:tcPr>
            <w:tcW w:w="1438" w:type="dxa"/>
            <w:noWrap/>
            <w:vAlign w:val="center"/>
            <w:hideMark/>
          </w:tcPr>
          <w:p w14:paraId="6896036C" w14:textId="77777777" w:rsidR="000E658B" w:rsidRPr="009941B4" w:rsidRDefault="000E658B" w:rsidP="000E658B">
            <w:pPr>
              <w:adjustRightInd w:val="0"/>
              <w:snapToGrid w:val="0"/>
              <w:spacing w:line="360" w:lineRule="auto"/>
              <w:jc w:val="both"/>
              <w:rPr>
                <w:rFonts w:ascii="Book Antiqua" w:eastAsia="宋体" w:hAnsi="Book Antiqua"/>
                <w:color w:val="000000"/>
                <w:rPrChange w:id="1653"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654" w:author="yan jiaping" w:date="2024-02-23T13:40:00Z">
                  <w:rPr>
                    <w:rFonts w:ascii="Book Antiqua" w:eastAsia="宋体" w:hAnsi="Book Antiqua"/>
                    <w:color w:val="000000"/>
                    <w:sz w:val="22"/>
                  </w:rPr>
                </w:rPrChange>
              </w:rPr>
              <w:t>1.305-2.610</w:t>
            </w:r>
          </w:p>
        </w:tc>
        <w:tc>
          <w:tcPr>
            <w:tcW w:w="1001" w:type="dxa"/>
            <w:noWrap/>
            <w:vAlign w:val="center"/>
            <w:hideMark/>
          </w:tcPr>
          <w:p w14:paraId="5E0E2A1D" w14:textId="77777777" w:rsidR="000E658B" w:rsidRPr="009941B4" w:rsidRDefault="000E658B" w:rsidP="000E658B">
            <w:pPr>
              <w:adjustRightInd w:val="0"/>
              <w:snapToGrid w:val="0"/>
              <w:spacing w:line="360" w:lineRule="auto"/>
              <w:jc w:val="both"/>
              <w:rPr>
                <w:rFonts w:ascii="Book Antiqua" w:eastAsia="宋体" w:hAnsi="Book Antiqua"/>
                <w:color w:val="000000"/>
                <w:rPrChange w:id="1655"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656" w:author="yan jiaping" w:date="2024-02-23T13:40:00Z">
                  <w:rPr>
                    <w:rFonts w:ascii="Book Antiqua" w:eastAsia="宋体" w:hAnsi="Book Antiqua"/>
                    <w:color w:val="000000"/>
                    <w:sz w:val="22"/>
                  </w:rPr>
                </w:rPrChange>
              </w:rPr>
              <w:t xml:space="preserve">0.001 </w:t>
            </w:r>
          </w:p>
        </w:tc>
        <w:tc>
          <w:tcPr>
            <w:tcW w:w="1278" w:type="dxa"/>
            <w:noWrap/>
            <w:vAlign w:val="center"/>
            <w:hideMark/>
          </w:tcPr>
          <w:p w14:paraId="6072793E" w14:textId="77777777" w:rsidR="000E658B" w:rsidRPr="009941B4" w:rsidRDefault="000E658B" w:rsidP="000E658B">
            <w:pPr>
              <w:adjustRightInd w:val="0"/>
              <w:snapToGrid w:val="0"/>
              <w:spacing w:line="360" w:lineRule="auto"/>
              <w:jc w:val="both"/>
              <w:rPr>
                <w:rFonts w:ascii="Book Antiqua" w:eastAsia="宋体" w:hAnsi="Book Antiqua"/>
                <w:color w:val="000000"/>
                <w:rPrChange w:id="165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658" w:author="yan jiaping" w:date="2024-02-23T13:40:00Z">
                  <w:rPr>
                    <w:rFonts w:ascii="Book Antiqua" w:eastAsia="宋体" w:hAnsi="Book Antiqua"/>
                    <w:color w:val="000000"/>
                    <w:sz w:val="22"/>
                  </w:rPr>
                </w:rPrChange>
              </w:rPr>
              <w:t xml:space="preserve">2.308 </w:t>
            </w:r>
          </w:p>
        </w:tc>
        <w:tc>
          <w:tcPr>
            <w:tcW w:w="1407" w:type="dxa"/>
            <w:noWrap/>
            <w:vAlign w:val="center"/>
            <w:hideMark/>
          </w:tcPr>
          <w:p w14:paraId="22A23025" w14:textId="77777777" w:rsidR="000E658B" w:rsidRPr="009941B4" w:rsidRDefault="000E658B" w:rsidP="000E658B">
            <w:pPr>
              <w:adjustRightInd w:val="0"/>
              <w:snapToGrid w:val="0"/>
              <w:spacing w:line="360" w:lineRule="auto"/>
              <w:jc w:val="both"/>
              <w:rPr>
                <w:rFonts w:ascii="Book Antiqua" w:eastAsia="宋体" w:hAnsi="Book Antiqua"/>
                <w:color w:val="000000"/>
                <w:rPrChange w:id="165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660" w:author="yan jiaping" w:date="2024-02-23T13:40:00Z">
                  <w:rPr>
                    <w:rFonts w:ascii="Book Antiqua" w:eastAsia="宋体" w:hAnsi="Book Antiqua"/>
                    <w:color w:val="000000"/>
                    <w:sz w:val="22"/>
                  </w:rPr>
                </w:rPrChange>
              </w:rPr>
              <w:t>1.474-3.615</w:t>
            </w:r>
          </w:p>
        </w:tc>
        <w:tc>
          <w:tcPr>
            <w:tcW w:w="1050" w:type="dxa"/>
            <w:noWrap/>
            <w:vAlign w:val="center"/>
            <w:hideMark/>
          </w:tcPr>
          <w:p w14:paraId="431DAF24" w14:textId="77777777" w:rsidR="000E658B" w:rsidRPr="009941B4" w:rsidRDefault="000E658B" w:rsidP="000E658B">
            <w:pPr>
              <w:adjustRightInd w:val="0"/>
              <w:snapToGrid w:val="0"/>
              <w:spacing w:line="360" w:lineRule="auto"/>
              <w:jc w:val="both"/>
              <w:rPr>
                <w:rFonts w:ascii="Book Antiqua" w:eastAsia="宋体" w:hAnsi="Book Antiqua"/>
                <w:color w:val="000000"/>
                <w:rPrChange w:id="1661"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662" w:author="yan jiaping" w:date="2024-02-23T13:40:00Z">
                  <w:rPr>
                    <w:rFonts w:ascii="Book Antiqua" w:eastAsia="宋体" w:hAnsi="Book Antiqua"/>
                    <w:color w:val="000000"/>
                    <w:sz w:val="22"/>
                  </w:rPr>
                </w:rPrChange>
              </w:rPr>
              <w:t xml:space="preserve">0.000 </w:t>
            </w:r>
          </w:p>
        </w:tc>
      </w:tr>
      <w:tr w:rsidR="000E658B" w:rsidRPr="009941B4" w14:paraId="06678ACC" w14:textId="77777777" w:rsidTr="00E4284A">
        <w:trPr>
          <w:trHeight w:val="288"/>
          <w:jc w:val="center"/>
        </w:trPr>
        <w:tc>
          <w:tcPr>
            <w:tcW w:w="2124" w:type="dxa"/>
            <w:noWrap/>
            <w:vAlign w:val="center"/>
            <w:hideMark/>
          </w:tcPr>
          <w:p w14:paraId="556EA00E" w14:textId="77777777" w:rsidR="000E658B" w:rsidRPr="009941B4" w:rsidRDefault="000E658B" w:rsidP="000E658B">
            <w:pPr>
              <w:adjustRightInd w:val="0"/>
              <w:snapToGrid w:val="0"/>
              <w:spacing w:line="360" w:lineRule="auto"/>
              <w:jc w:val="both"/>
              <w:rPr>
                <w:rFonts w:ascii="Book Antiqua" w:eastAsia="宋体" w:hAnsi="Book Antiqua"/>
                <w:color w:val="000000"/>
                <w:rPrChange w:id="1663"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664" w:author="yan jiaping" w:date="2024-02-23T13:40:00Z">
                  <w:rPr>
                    <w:rFonts w:ascii="Book Antiqua" w:eastAsia="宋体" w:hAnsi="Book Antiqua"/>
                    <w:color w:val="000000"/>
                    <w:sz w:val="22"/>
                  </w:rPr>
                </w:rPrChange>
              </w:rPr>
              <w:t>ALB, g/L</w:t>
            </w:r>
          </w:p>
        </w:tc>
        <w:tc>
          <w:tcPr>
            <w:tcW w:w="1171" w:type="dxa"/>
            <w:noWrap/>
            <w:vAlign w:val="center"/>
          </w:tcPr>
          <w:p w14:paraId="0FFF2ECD" w14:textId="77777777" w:rsidR="000E658B" w:rsidRPr="009941B4" w:rsidRDefault="000E658B" w:rsidP="000E658B">
            <w:pPr>
              <w:adjustRightInd w:val="0"/>
              <w:snapToGrid w:val="0"/>
              <w:spacing w:line="360" w:lineRule="auto"/>
              <w:jc w:val="both"/>
              <w:rPr>
                <w:rFonts w:ascii="Book Antiqua" w:eastAsia="宋体" w:hAnsi="Book Antiqua"/>
                <w:color w:val="000000"/>
                <w:rPrChange w:id="1665" w:author="yan jiaping" w:date="2024-02-23T13:40:00Z">
                  <w:rPr>
                    <w:rFonts w:ascii="Book Antiqua" w:eastAsia="宋体" w:hAnsi="Book Antiqua"/>
                    <w:color w:val="000000"/>
                    <w:sz w:val="22"/>
                  </w:rPr>
                </w:rPrChange>
              </w:rPr>
            </w:pPr>
          </w:p>
        </w:tc>
        <w:tc>
          <w:tcPr>
            <w:tcW w:w="1438" w:type="dxa"/>
            <w:noWrap/>
            <w:vAlign w:val="center"/>
          </w:tcPr>
          <w:p w14:paraId="4BB32FA9" w14:textId="77777777" w:rsidR="000E658B" w:rsidRPr="009941B4" w:rsidRDefault="000E658B" w:rsidP="000E658B">
            <w:pPr>
              <w:adjustRightInd w:val="0"/>
              <w:snapToGrid w:val="0"/>
              <w:spacing w:line="360" w:lineRule="auto"/>
              <w:jc w:val="both"/>
              <w:rPr>
                <w:rFonts w:ascii="Book Antiqua" w:eastAsia="宋体" w:hAnsi="Book Antiqua"/>
                <w:color w:val="000000"/>
                <w:rPrChange w:id="1666" w:author="yan jiaping" w:date="2024-02-23T13:40:00Z">
                  <w:rPr>
                    <w:rFonts w:ascii="Book Antiqua" w:eastAsia="宋体" w:hAnsi="Book Antiqua"/>
                    <w:color w:val="000000"/>
                    <w:sz w:val="22"/>
                  </w:rPr>
                </w:rPrChange>
              </w:rPr>
            </w:pPr>
          </w:p>
        </w:tc>
        <w:tc>
          <w:tcPr>
            <w:tcW w:w="1001" w:type="dxa"/>
            <w:noWrap/>
            <w:vAlign w:val="center"/>
          </w:tcPr>
          <w:p w14:paraId="34384149" w14:textId="77777777" w:rsidR="000E658B" w:rsidRPr="009941B4" w:rsidRDefault="000E658B" w:rsidP="000E658B">
            <w:pPr>
              <w:adjustRightInd w:val="0"/>
              <w:snapToGrid w:val="0"/>
              <w:spacing w:line="360" w:lineRule="auto"/>
              <w:jc w:val="both"/>
              <w:rPr>
                <w:rFonts w:ascii="Book Antiqua" w:eastAsia="宋体" w:hAnsi="Book Antiqua"/>
                <w:color w:val="000000"/>
                <w:rPrChange w:id="1667" w:author="yan jiaping" w:date="2024-02-23T13:40:00Z">
                  <w:rPr>
                    <w:rFonts w:ascii="Book Antiqua" w:eastAsia="宋体" w:hAnsi="Book Antiqua"/>
                    <w:color w:val="000000"/>
                    <w:sz w:val="22"/>
                  </w:rPr>
                </w:rPrChange>
              </w:rPr>
            </w:pPr>
          </w:p>
        </w:tc>
        <w:tc>
          <w:tcPr>
            <w:tcW w:w="1278" w:type="dxa"/>
            <w:noWrap/>
            <w:vAlign w:val="center"/>
          </w:tcPr>
          <w:p w14:paraId="6D2D4DA8" w14:textId="77777777" w:rsidR="000E658B" w:rsidRPr="009941B4" w:rsidRDefault="000E658B" w:rsidP="000E658B">
            <w:pPr>
              <w:adjustRightInd w:val="0"/>
              <w:snapToGrid w:val="0"/>
              <w:spacing w:line="360" w:lineRule="auto"/>
              <w:jc w:val="both"/>
              <w:rPr>
                <w:rFonts w:ascii="Book Antiqua" w:eastAsia="宋体" w:hAnsi="Book Antiqua"/>
                <w:color w:val="000000"/>
                <w:rPrChange w:id="1668" w:author="yan jiaping" w:date="2024-02-23T13:40:00Z">
                  <w:rPr>
                    <w:rFonts w:ascii="Book Antiqua" w:eastAsia="宋体" w:hAnsi="Book Antiqua"/>
                    <w:color w:val="000000"/>
                    <w:sz w:val="22"/>
                  </w:rPr>
                </w:rPrChange>
              </w:rPr>
            </w:pPr>
          </w:p>
        </w:tc>
        <w:tc>
          <w:tcPr>
            <w:tcW w:w="1407" w:type="dxa"/>
            <w:noWrap/>
            <w:vAlign w:val="center"/>
          </w:tcPr>
          <w:p w14:paraId="7E091273" w14:textId="77777777" w:rsidR="000E658B" w:rsidRPr="009941B4" w:rsidRDefault="000E658B" w:rsidP="000E658B">
            <w:pPr>
              <w:adjustRightInd w:val="0"/>
              <w:snapToGrid w:val="0"/>
              <w:spacing w:line="360" w:lineRule="auto"/>
              <w:jc w:val="both"/>
              <w:rPr>
                <w:rFonts w:ascii="Book Antiqua" w:eastAsia="宋体" w:hAnsi="Book Antiqua"/>
                <w:color w:val="000000"/>
                <w:rPrChange w:id="1669" w:author="yan jiaping" w:date="2024-02-23T13:40:00Z">
                  <w:rPr>
                    <w:rFonts w:ascii="Book Antiqua" w:eastAsia="宋体" w:hAnsi="Book Antiqua"/>
                    <w:color w:val="000000"/>
                    <w:sz w:val="22"/>
                  </w:rPr>
                </w:rPrChange>
              </w:rPr>
            </w:pPr>
          </w:p>
        </w:tc>
        <w:tc>
          <w:tcPr>
            <w:tcW w:w="1050" w:type="dxa"/>
            <w:noWrap/>
            <w:vAlign w:val="center"/>
          </w:tcPr>
          <w:p w14:paraId="3D15BFB0" w14:textId="77777777" w:rsidR="000E658B" w:rsidRPr="009941B4" w:rsidRDefault="000E658B" w:rsidP="000E658B">
            <w:pPr>
              <w:adjustRightInd w:val="0"/>
              <w:snapToGrid w:val="0"/>
              <w:spacing w:line="360" w:lineRule="auto"/>
              <w:jc w:val="both"/>
              <w:rPr>
                <w:rFonts w:ascii="Book Antiqua" w:eastAsia="宋体" w:hAnsi="Book Antiqua"/>
                <w:color w:val="000000"/>
                <w:rPrChange w:id="1670" w:author="yan jiaping" w:date="2024-02-23T13:40:00Z">
                  <w:rPr>
                    <w:rFonts w:ascii="Book Antiqua" w:eastAsia="宋体" w:hAnsi="Book Antiqua"/>
                    <w:color w:val="000000"/>
                    <w:sz w:val="22"/>
                  </w:rPr>
                </w:rPrChange>
              </w:rPr>
            </w:pPr>
          </w:p>
        </w:tc>
      </w:tr>
      <w:tr w:rsidR="000E658B" w:rsidRPr="009941B4" w14:paraId="0120A9E2" w14:textId="77777777" w:rsidTr="00E4284A">
        <w:trPr>
          <w:trHeight w:val="288"/>
          <w:jc w:val="center"/>
        </w:trPr>
        <w:tc>
          <w:tcPr>
            <w:tcW w:w="2124" w:type="dxa"/>
            <w:noWrap/>
            <w:vAlign w:val="center"/>
            <w:hideMark/>
          </w:tcPr>
          <w:p w14:paraId="4D446F01" w14:textId="1658677D" w:rsidR="000E658B" w:rsidRPr="009941B4" w:rsidRDefault="00A95172" w:rsidP="000E658B">
            <w:pPr>
              <w:adjustRightInd w:val="0"/>
              <w:snapToGrid w:val="0"/>
              <w:spacing w:line="360" w:lineRule="auto"/>
              <w:jc w:val="both"/>
              <w:rPr>
                <w:rFonts w:ascii="Book Antiqua" w:eastAsia="宋体" w:hAnsi="Book Antiqua"/>
                <w:color w:val="000000"/>
                <w:rPrChange w:id="1671"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672" w:author="yan jiaping" w:date="2024-02-23T13:40:00Z">
                  <w:rPr>
                    <w:rFonts w:ascii="Book Antiqua" w:eastAsia="宋体" w:hAnsi="Book Antiqua"/>
                    <w:color w:val="000000"/>
                    <w:sz w:val="22"/>
                  </w:rPr>
                </w:rPrChange>
              </w:rPr>
              <w:t xml:space="preserve">&lt; </w:t>
            </w:r>
            <w:r w:rsidR="000E658B" w:rsidRPr="009941B4">
              <w:rPr>
                <w:rFonts w:ascii="Book Antiqua" w:eastAsia="宋体" w:hAnsi="Book Antiqua"/>
                <w:color w:val="000000"/>
                <w:rPrChange w:id="1673" w:author="yan jiaping" w:date="2024-02-23T13:40:00Z">
                  <w:rPr>
                    <w:rFonts w:ascii="Book Antiqua" w:eastAsia="宋体" w:hAnsi="Book Antiqua"/>
                    <w:color w:val="000000"/>
                    <w:sz w:val="22"/>
                  </w:rPr>
                </w:rPrChange>
              </w:rPr>
              <w:t>43</w:t>
            </w:r>
          </w:p>
        </w:tc>
        <w:tc>
          <w:tcPr>
            <w:tcW w:w="1171" w:type="dxa"/>
            <w:noWrap/>
            <w:vAlign w:val="center"/>
            <w:hideMark/>
          </w:tcPr>
          <w:p w14:paraId="55634A5C" w14:textId="77777777" w:rsidR="000E658B" w:rsidRPr="009941B4" w:rsidRDefault="000E658B" w:rsidP="000E658B">
            <w:pPr>
              <w:adjustRightInd w:val="0"/>
              <w:snapToGrid w:val="0"/>
              <w:spacing w:line="360" w:lineRule="auto"/>
              <w:jc w:val="both"/>
              <w:rPr>
                <w:rFonts w:ascii="Book Antiqua" w:eastAsia="宋体" w:hAnsi="Book Antiqua"/>
                <w:color w:val="000000"/>
                <w:rPrChange w:id="1674"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675" w:author="yan jiaping" w:date="2024-02-23T13:40:00Z">
                  <w:rPr>
                    <w:rFonts w:ascii="Book Antiqua" w:eastAsia="宋体" w:hAnsi="Book Antiqua"/>
                    <w:color w:val="000000"/>
                    <w:sz w:val="22"/>
                  </w:rPr>
                </w:rPrChange>
              </w:rPr>
              <w:t>Reference</w:t>
            </w:r>
          </w:p>
        </w:tc>
        <w:tc>
          <w:tcPr>
            <w:tcW w:w="1438" w:type="dxa"/>
            <w:noWrap/>
            <w:vAlign w:val="center"/>
          </w:tcPr>
          <w:p w14:paraId="5D2892D2" w14:textId="77777777" w:rsidR="000E658B" w:rsidRPr="009941B4" w:rsidRDefault="000E658B" w:rsidP="000E658B">
            <w:pPr>
              <w:adjustRightInd w:val="0"/>
              <w:snapToGrid w:val="0"/>
              <w:spacing w:line="360" w:lineRule="auto"/>
              <w:jc w:val="both"/>
              <w:rPr>
                <w:rFonts w:ascii="Book Antiqua" w:eastAsia="宋体" w:hAnsi="Book Antiqua"/>
                <w:color w:val="000000"/>
                <w:rPrChange w:id="1676" w:author="yan jiaping" w:date="2024-02-23T13:40:00Z">
                  <w:rPr>
                    <w:rFonts w:ascii="Book Antiqua" w:eastAsia="宋体" w:hAnsi="Book Antiqua"/>
                    <w:color w:val="000000"/>
                    <w:sz w:val="22"/>
                  </w:rPr>
                </w:rPrChange>
              </w:rPr>
            </w:pPr>
          </w:p>
        </w:tc>
        <w:tc>
          <w:tcPr>
            <w:tcW w:w="1001" w:type="dxa"/>
            <w:noWrap/>
            <w:vAlign w:val="center"/>
          </w:tcPr>
          <w:p w14:paraId="7895759A" w14:textId="77777777" w:rsidR="000E658B" w:rsidRPr="009941B4" w:rsidRDefault="000E658B" w:rsidP="000E658B">
            <w:pPr>
              <w:adjustRightInd w:val="0"/>
              <w:snapToGrid w:val="0"/>
              <w:spacing w:line="360" w:lineRule="auto"/>
              <w:jc w:val="both"/>
              <w:rPr>
                <w:rFonts w:ascii="Book Antiqua" w:eastAsia="宋体" w:hAnsi="Book Antiqua"/>
                <w:color w:val="000000"/>
                <w:rPrChange w:id="1677" w:author="yan jiaping" w:date="2024-02-23T13:40:00Z">
                  <w:rPr>
                    <w:rFonts w:ascii="Book Antiqua" w:eastAsia="宋体" w:hAnsi="Book Antiqua"/>
                    <w:color w:val="000000"/>
                    <w:sz w:val="22"/>
                  </w:rPr>
                </w:rPrChange>
              </w:rPr>
            </w:pPr>
          </w:p>
        </w:tc>
        <w:tc>
          <w:tcPr>
            <w:tcW w:w="1278" w:type="dxa"/>
            <w:noWrap/>
            <w:vAlign w:val="center"/>
            <w:hideMark/>
          </w:tcPr>
          <w:p w14:paraId="18CD83B1" w14:textId="77777777" w:rsidR="000E658B" w:rsidRPr="009941B4" w:rsidRDefault="000E658B" w:rsidP="000E658B">
            <w:pPr>
              <w:adjustRightInd w:val="0"/>
              <w:snapToGrid w:val="0"/>
              <w:spacing w:line="360" w:lineRule="auto"/>
              <w:jc w:val="both"/>
              <w:rPr>
                <w:rFonts w:ascii="Book Antiqua" w:eastAsia="宋体" w:hAnsi="Book Antiqua"/>
                <w:color w:val="000000"/>
                <w:rPrChange w:id="1678"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679" w:author="yan jiaping" w:date="2024-02-23T13:40:00Z">
                  <w:rPr>
                    <w:rFonts w:ascii="Book Antiqua" w:eastAsia="宋体" w:hAnsi="Book Antiqua"/>
                    <w:color w:val="000000"/>
                    <w:sz w:val="22"/>
                  </w:rPr>
                </w:rPrChange>
              </w:rPr>
              <w:t>Reference</w:t>
            </w:r>
          </w:p>
        </w:tc>
        <w:tc>
          <w:tcPr>
            <w:tcW w:w="1407" w:type="dxa"/>
            <w:noWrap/>
            <w:vAlign w:val="center"/>
          </w:tcPr>
          <w:p w14:paraId="1F41E2C3" w14:textId="77777777" w:rsidR="000E658B" w:rsidRPr="009941B4" w:rsidRDefault="000E658B" w:rsidP="000E658B">
            <w:pPr>
              <w:adjustRightInd w:val="0"/>
              <w:snapToGrid w:val="0"/>
              <w:spacing w:line="360" w:lineRule="auto"/>
              <w:jc w:val="both"/>
              <w:rPr>
                <w:rFonts w:ascii="Book Antiqua" w:eastAsia="宋体" w:hAnsi="Book Antiqua"/>
                <w:color w:val="000000"/>
                <w:rPrChange w:id="1680" w:author="yan jiaping" w:date="2024-02-23T13:40:00Z">
                  <w:rPr>
                    <w:rFonts w:ascii="Book Antiqua" w:eastAsia="宋体" w:hAnsi="Book Antiqua"/>
                    <w:color w:val="000000"/>
                    <w:sz w:val="22"/>
                  </w:rPr>
                </w:rPrChange>
              </w:rPr>
            </w:pPr>
          </w:p>
        </w:tc>
        <w:tc>
          <w:tcPr>
            <w:tcW w:w="1050" w:type="dxa"/>
            <w:noWrap/>
            <w:vAlign w:val="center"/>
          </w:tcPr>
          <w:p w14:paraId="3DA514ED" w14:textId="77777777" w:rsidR="000E658B" w:rsidRPr="009941B4" w:rsidRDefault="000E658B" w:rsidP="000E658B">
            <w:pPr>
              <w:adjustRightInd w:val="0"/>
              <w:snapToGrid w:val="0"/>
              <w:spacing w:line="360" w:lineRule="auto"/>
              <w:jc w:val="both"/>
              <w:rPr>
                <w:rFonts w:ascii="Book Antiqua" w:eastAsia="宋体" w:hAnsi="Book Antiqua"/>
                <w:color w:val="000000"/>
                <w:rPrChange w:id="1681" w:author="yan jiaping" w:date="2024-02-23T13:40:00Z">
                  <w:rPr>
                    <w:rFonts w:ascii="Book Antiqua" w:eastAsia="宋体" w:hAnsi="Book Antiqua"/>
                    <w:color w:val="000000"/>
                    <w:sz w:val="22"/>
                  </w:rPr>
                </w:rPrChange>
              </w:rPr>
            </w:pPr>
          </w:p>
        </w:tc>
      </w:tr>
      <w:tr w:rsidR="000E658B" w:rsidRPr="009941B4" w14:paraId="6E256730" w14:textId="77777777" w:rsidTr="00E4284A">
        <w:trPr>
          <w:trHeight w:val="288"/>
          <w:jc w:val="center"/>
        </w:trPr>
        <w:tc>
          <w:tcPr>
            <w:tcW w:w="2124" w:type="dxa"/>
            <w:noWrap/>
            <w:vAlign w:val="center"/>
            <w:hideMark/>
          </w:tcPr>
          <w:p w14:paraId="5D21F826" w14:textId="6F47B778" w:rsidR="000E658B" w:rsidRPr="009941B4" w:rsidRDefault="00374AA3" w:rsidP="000E658B">
            <w:pPr>
              <w:adjustRightInd w:val="0"/>
              <w:snapToGrid w:val="0"/>
              <w:spacing w:line="360" w:lineRule="auto"/>
              <w:jc w:val="both"/>
              <w:rPr>
                <w:rFonts w:ascii="Book Antiqua" w:eastAsia="宋体" w:hAnsi="Book Antiqua"/>
                <w:color w:val="000000"/>
                <w:rPrChange w:id="1682"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683" w:author="yan jiaping" w:date="2024-02-23T13:40:00Z">
                  <w:rPr>
                    <w:rFonts w:ascii="Book Antiqua" w:eastAsia="宋体" w:hAnsi="Book Antiqua"/>
                    <w:color w:val="000000"/>
                    <w:sz w:val="22"/>
                  </w:rPr>
                </w:rPrChange>
              </w:rPr>
              <w:t xml:space="preserve">≥ </w:t>
            </w:r>
            <w:r w:rsidR="000E658B" w:rsidRPr="009941B4">
              <w:rPr>
                <w:rFonts w:ascii="Book Antiqua" w:eastAsia="宋体" w:hAnsi="Book Antiqua"/>
                <w:color w:val="000000"/>
                <w:rPrChange w:id="1684" w:author="yan jiaping" w:date="2024-02-23T13:40:00Z">
                  <w:rPr>
                    <w:rFonts w:ascii="Book Antiqua" w:eastAsia="宋体" w:hAnsi="Book Antiqua"/>
                    <w:color w:val="000000"/>
                    <w:sz w:val="22"/>
                  </w:rPr>
                </w:rPrChange>
              </w:rPr>
              <w:t>43</w:t>
            </w:r>
          </w:p>
        </w:tc>
        <w:tc>
          <w:tcPr>
            <w:tcW w:w="1171" w:type="dxa"/>
            <w:noWrap/>
            <w:vAlign w:val="center"/>
            <w:hideMark/>
          </w:tcPr>
          <w:p w14:paraId="7B39BAB8" w14:textId="77777777" w:rsidR="000E658B" w:rsidRPr="009941B4" w:rsidRDefault="000E658B" w:rsidP="000E658B">
            <w:pPr>
              <w:adjustRightInd w:val="0"/>
              <w:snapToGrid w:val="0"/>
              <w:spacing w:line="360" w:lineRule="auto"/>
              <w:jc w:val="both"/>
              <w:rPr>
                <w:rFonts w:ascii="Book Antiqua" w:eastAsia="宋体" w:hAnsi="Book Antiqua"/>
                <w:color w:val="000000"/>
                <w:rPrChange w:id="1685"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686" w:author="yan jiaping" w:date="2024-02-23T13:40:00Z">
                  <w:rPr>
                    <w:rFonts w:ascii="Book Antiqua" w:eastAsia="宋体" w:hAnsi="Book Antiqua"/>
                    <w:color w:val="000000"/>
                    <w:sz w:val="22"/>
                  </w:rPr>
                </w:rPrChange>
              </w:rPr>
              <w:t xml:space="preserve">0.292 </w:t>
            </w:r>
          </w:p>
        </w:tc>
        <w:tc>
          <w:tcPr>
            <w:tcW w:w="1438" w:type="dxa"/>
            <w:noWrap/>
            <w:vAlign w:val="center"/>
            <w:hideMark/>
          </w:tcPr>
          <w:p w14:paraId="70BD263E" w14:textId="77777777" w:rsidR="000E658B" w:rsidRPr="009941B4" w:rsidRDefault="000E658B" w:rsidP="000E658B">
            <w:pPr>
              <w:adjustRightInd w:val="0"/>
              <w:snapToGrid w:val="0"/>
              <w:spacing w:line="360" w:lineRule="auto"/>
              <w:jc w:val="both"/>
              <w:rPr>
                <w:rFonts w:ascii="Book Antiqua" w:eastAsia="宋体" w:hAnsi="Book Antiqua"/>
                <w:color w:val="000000"/>
                <w:rPrChange w:id="168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688" w:author="yan jiaping" w:date="2024-02-23T13:40:00Z">
                  <w:rPr>
                    <w:rFonts w:ascii="Book Antiqua" w:eastAsia="宋体" w:hAnsi="Book Antiqua"/>
                    <w:color w:val="000000"/>
                    <w:sz w:val="22"/>
                  </w:rPr>
                </w:rPrChange>
              </w:rPr>
              <w:t>0.185-0.460</w:t>
            </w:r>
          </w:p>
        </w:tc>
        <w:tc>
          <w:tcPr>
            <w:tcW w:w="1001" w:type="dxa"/>
            <w:noWrap/>
            <w:vAlign w:val="center"/>
            <w:hideMark/>
          </w:tcPr>
          <w:p w14:paraId="23710D0A" w14:textId="77777777" w:rsidR="000E658B" w:rsidRPr="009941B4" w:rsidRDefault="000E658B" w:rsidP="000E658B">
            <w:pPr>
              <w:adjustRightInd w:val="0"/>
              <w:snapToGrid w:val="0"/>
              <w:spacing w:line="360" w:lineRule="auto"/>
              <w:jc w:val="both"/>
              <w:rPr>
                <w:rFonts w:ascii="Book Antiqua" w:eastAsia="宋体" w:hAnsi="Book Antiqua"/>
                <w:color w:val="000000"/>
                <w:rPrChange w:id="168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690" w:author="yan jiaping" w:date="2024-02-23T13:40:00Z">
                  <w:rPr>
                    <w:rFonts w:ascii="Book Antiqua" w:eastAsia="宋体" w:hAnsi="Book Antiqua"/>
                    <w:color w:val="000000"/>
                    <w:sz w:val="22"/>
                  </w:rPr>
                </w:rPrChange>
              </w:rPr>
              <w:t xml:space="preserve">0.000 </w:t>
            </w:r>
          </w:p>
        </w:tc>
        <w:tc>
          <w:tcPr>
            <w:tcW w:w="1278" w:type="dxa"/>
            <w:noWrap/>
            <w:vAlign w:val="center"/>
            <w:hideMark/>
          </w:tcPr>
          <w:p w14:paraId="430DFD7E" w14:textId="77777777" w:rsidR="000E658B" w:rsidRPr="009941B4" w:rsidRDefault="000E658B" w:rsidP="000E658B">
            <w:pPr>
              <w:adjustRightInd w:val="0"/>
              <w:snapToGrid w:val="0"/>
              <w:spacing w:line="360" w:lineRule="auto"/>
              <w:jc w:val="both"/>
              <w:rPr>
                <w:rFonts w:ascii="Book Antiqua" w:eastAsia="宋体" w:hAnsi="Book Antiqua"/>
                <w:color w:val="000000"/>
                <w:rPrChange w:id="1691"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692" w:author="yan jiaping" w:date="2024-02-23T13:40:00Z">
                  <w:rPr>
                    <w:rFonts w:ascii="Book Antiqua" w:eastAsia="宋体" w:hAnsi="Book Antiqua"/>
                    <w:color w:val="000000"/>
                    <w:sz w:val="22"/>
                  </w:rPr>
                </w:rPrChange>
              </w:rPr>
              <w:t xml:space="preserve">0.700 </w:t>
            </w:r>
          </w:p>
        </w:tc>
        <w:tc>
          <w:tcPr>
            <w:tcW w:w="1407" w:type="dxa"/>
            <w:noWrap/>
            <w:vAlign w:val="center"/>
            <w:hideMark/>
          </w:tcPr>
          <w:p w14:paraId="0AC2A1D8" w14:textId="77777777" w:rsidR="000E658B" w:rsidRPr="009941B4" w:rsidRDefault="000E658B" w:rsidP="000E658B">
            <w:pPr>
              <w:adjustRightInd w:val="0"/>
              <w:snapToGrid w:val="0"/>
              <w:spacing w:line="360" w:lineRule="auto"/>
              <w:jc w:val="both"/>
              <w:rPr>
                <w:rFonts w:ascii="Book Antiqua" w:eastAsia="宋体" w:hAnsi="Book Antiqua"/>
                <w:color w:val="000000"/>
                <w:rPrChange w:id="1693"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694" w:author="yan jiaping" w:date="2024-02-23T13:40:00Z">
                  <w:rPr>
                    <w:rFonts w:ascii="Book Antiqua" w:eastAsia="宋体" w:hAnsi="Book Antiqua"/>
                    <w:color w:val="000000"/>
                    <w:sz w:val="22"/>
                  </w:rPr>
                </w:rPrChange>
              </w:rPr>
              <w:t>0.387-1.269</w:t>
            </w:r>
          </w:p>
        </w:tc>
        <w:tc>
          <w:tcPr>
            <w:tcW w:w="1050" w:type="dxa"/>
            <w:noWrap/>
            <w:vAlign w:val="center"/>
            <w:hideMark/>
          </w:tcPr>
          <w:p w14:paraId="67C7917D" w14:textId="77777777" w:rsidR="000E658B" w:rsidRPr="009941B4" w:rsidRDefault="000E658B" w:rsidP="000E658B">
            <w:pPr>
              <w:adjustRightInd w:val="0"/>
              <w:snapToGrid w:val="0"/>
              <w:spacing w:line="360" w:lineRule="auto"/>
              <w:jc w:val="both"/>
              <w:rPr>
                <w:rFonts w:ascii="Book Antiqua" w:eastAsia="宋体" w:hAnsi="Book Antiqua"/>
                <w:color w:val="000000"/>
                <w:rPrChange w:id="1695"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696" w:author="yan jiaping" w:date="2024-02-23T13:40:00Z">
                  <w:rPr>
                    <w:rFonts w:ascii="Book Antiqua" w:eastAsia="宋体" w:hAnsi="Book Antiqua"/>
                    <w:color w:val="000000"/>
                    <w:sz w:val="22"/>
                  </w:rPr>
                </w:rPrChange>
              </w:rPr>
              <w:t xml:space="preserve">0.240 </w:t>
            </w:r>
          </w:p>
        </w:tc>
      </w:tr>
      <w:tr w:rsidR="000E658B" w:rsidRPr="009941B4" w14:paraId="519AB928" w14:textId="77777777" w:rsidTr="00E4284A">
        <w:trPr>
          <w:trHeight w:val="288"/>
          <w:jc w:val="center"/>
        </w:trPr>
        <w:tc>
          <w:tcPr>
            <w:tcW w:w="2124" w:type="dxa"/>
            <w:noWrap/>
            <w:vAlign w:val="center"/>
            <w:hideMark/>
          </w:tcPr>
          <w:p w14:paraId="2BF4832A" w14:textId="4EDF3F8A" w:rsidR="000E658B" w:rsidRPr="009941B4" w:rsidRDefault="000E658B" w:rsidP="000E658B">
            <w:pPr>
              <w:adjustRightInd w:val="0"/>
              <w:snapToGrid w:val="0"/>
              <w:spacing w:line="360" w:lineRule="auto"/>
              <w:jc w:val="both"/>
              <w:rPr>
                <w:rFonts w:ascii="Book Antiqua" w:eastAsia="宋体" w:hAnsi="Book Antiqua"/>
                <w:color w:val="000000"/>
                <w:rPrChange w:id="169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698" w:author="yan jiaping" w:date="2024-02-23T13:40:00Z">
                  <w:rPr>
                    <w:rFonts w:ascii="Book Antiqua" w:eastAsia="宋体" w:hAnsi="Book Antiqua"/>
                    <w:color w:val="000000"/>
                    <w:sz w:val="22"/>
                  </w:rPr>
                </w:rPrChange>
              </w:rPr>
              <w:t xml:space="preserve">D-D, </w:t>
            </w:r>
            <w:proofErr w:type="spellStart"/>
            <w:r w:rsidR="00374AA3" w:rsidRPr="009941B4">
              <w:rPr>
                <w:rFonts w:ascii="Book Antiqua" w:eastAsia="宋体" w:hAnsi="Book Antiqua"/>
                <w:color w:val="000000"/>
                <w:rPrChange w:id="1699" w:author="yan jiaping" w:date="2024-02-23T13:40:00Z">
                  <w:rPr>
                    <w:rFonts w:ascii="Book Antiqua" w:eastAsia="宋体" w:hAnsi="Book Antiqua"/>
                    <w:color w:val="000000"/>
                    <w:sz w:val="22"/>
                  </w:rPr>
                </w:rPrChange>
              </w:rPr>
              <w:t>μ</w:t>
            </w:r>
            <w:r w:rsidRPr="009941B4">
              <w:rPr>
                <w:rFonts w:ascii="Book Antiqua" w:eastAsia="宋体" w:hAnsi="Book Antiqua"/>
                <w:color w:val="000000"/>
                <w:rPrChange w:id="1700" w:author="yan jiaping" w:date="2024-02-23T13:40:00Z">
                  <w:rPr>
                    <w:rFonts w:ascii="Book Antiqua" w:eastAsia="宋体" w:hAnsi="Book Antiqua"/>
                    <w:color w:val="000000"/>
                    <w:sz w:val="22"/>
                  </w:rPr>
                </w:rPrChange>
              </w:rPr>
              <w:t>g</w:t>
            </w:r>
            <w:proofErr w:type="spellEnd"/>
            <w:r w:rsidRPr="009941B4">
              <w:rPr>
                <w:rFonts w:ascii="Book Antiqua" w:eastAsia="宋体" w:hAnsi="Book Antiqua"/>
                <w:color w:val="000000"/>
                <w:rPrChange w:id="1701" w:author="yan jiaping" w:date="2024-02-23T13:40:00Z">
                  <w:rPr>
                    <w:rFonts w:ascii="Book Antiqua" w:eastAsia="宋体" w:hAnsi="Book Antiqua"/>
                    <w:color w:val="000000"/>
                    <w:sz w:val="22"/>
                  </w:rPr>
                </w:rPrChange>
              </w:rPr>
              <w:t>/m</w:t>
            </w:r>
            <w:r w:rsidR="00374AA3" w:rsidRPr="009941B4">
              <w:rPr>
                <w:rFonts w:ascii="Book Antiqua" w:eastAsia="宋体" w:hAnsi="Book Antiqua"/>
                <w:color w:val="000000"/>
                <w:rPrChange w:id="1702" w:author="yan jiaping" w:date="2024-02-23T13:40:00Z">
                  <w:rPr>
                    <w:rFonts w:ascii="Book Antiqua" w:eastAsia="宋体" w:hAnsi="Book Antiqua"/>
                    <w:color w:val="000000"/>
                    <w:sz w:val="22"/>
                  </w:rPr>
                </w:rPrChange>
              </w:rPr>
              <w:t>L</w:t>
            </w:r>
          </w:p>
        </w:tc>
        <w:tc>
          <w:tcPr>
            <w:tcW w:w="1171" w:type="dxa"/>
            <w:noWrap/>
            <w:vAlign w:val="center"/>
          </w:tcPr>
          <w:p w14:paraId="5E58BD4B" w14:textId="77777777" w:rsidR="000E658B" w:rsidRPr="009941B4" w:rsidRDefault="000E658B" w:rsidP="000E658B">
            <w:pPr>
              <w:adjustRightInd w:val="0"/>
              <w:snapToGrid w:val="0"/>
              <w:spacing w:line="360" w:lineRule="auto"/>
              <w:jc w:val="both"/>
              <w:rPr>
                <w:rFonts w:ascii="Book Antiqua" w:eastAsia="宋体" w:hAnsi="Book Antiqua"/>
                <w:color w:val="000000"/>
                <w:rPrChange w:id="1703" w:author="yan jiaping" w:date="2024-02-23T13:40:00Z">
                  <w:rPr>
                    <w:rFonts w:ascii="Book Antiqua" w:eastAsia="宋体" w:hAnsi="Book Antiqua"/>
                    <w:color w:val="000000"/>
                    <w:sz w:val="22"/>
                  </w:rPr>
                </w:rPrChange>
              </w:rPr>
            </w:pPr>
          </w:p>
        </w:tc>
        <w:tc>
          <w:tcPr>
            <w:tcW w:w="1438" w:type="dxa"/>
            <w:noWrap/>
            <w:vAlign w:val="center"/>
          </w:tcPr>
          <w:p w14:paraId="0D62DAB0" w14:textId="77777777" w:rsidR="000E658B" w:rsidRPr="009941B4" w:rsidRDefault="000E658B" w:rsidP="000E658B">
            <w:pPr>
              <w:adjustRightInd w:val="0"/>
              <w:snapToGrid w:val="0"/>
              <w:spacing w:line="360" w:lineRule="auto"/>
              <w:jc w:val="both"/>
              <w:rPr>
                <w:rFonts w:ascii="Book Antiqua" w:eastAsia="DengXian" w:hAnsi="Book Antiqua"/>
                <w:rPrChange w:id="1704" w:author="yan jiaping" w:date="2024-02-23T13:40:00Z">
                  <w:rPr>
                    <w:rFonts w:ascii="Book Antiqua" w:eastAsia="DengXian" w:hAnsi="Book Antiqua"/>
                    <w:sz w:val="20"/>
                    <w:szCs w:val="20"/>
                  </w:rPr>
                </w:rPrChange>
              </w:rPr>
            </w:pPr>
          </w:p>
        </w:tc>
        <w:tc>
          <w:tcPr>
            <w:tcW w:w="1001" w:type="dxa"/>
            <w:noWrap/>
            <w:vAlign w:val="center"/>
          </w:tcPr>
          <w:p w14:paraId="246C4FC1" w14:textId="77777777" w:rsidR="000E658B" w:rsidRPr="009941B4" w:rsidRDefault="000E658B" w:rsidP="000E658B">
            <w:pPr>
              <w:adjustRightInd w:val="0"/>
              <w:snapToGrid w:val="0"/>
              <w:spacing w:line="360" w:lineRule="auto"/>
              <w:jc w:val="both"/>
              <w:rPr>
                <w:rFonts w:ascii="Book Antiqua" w:hAnsi="Book Antiqua"/>
                <w:rPrChange w:id="1705" w:author="yan jiaping" w:date="2024-02-23T13:40:00Z">
                  <w:rPr>
                    <w:rFonts w:ascii="Book Antiqua" w:hAnsi="Book Antiqua"/>
                    <w:sz w:val="20"/>
                    <w:szCs w:val="20"/>
                  </w:rPr>
                </w:rPrChange>
              </w:rPr>
            </w:pPr>
          </w:p>
        </w:tc>
        <w:tc>
          <w:tcPr>
            <w:tcW w:w="1278" w:type="dxa"/>
            <w:noWrap/>
            <w:vAlign w:val="center"/>
          </w:tcPr>
          <w:p w14:paraId="6A3C7355" w14:textId="77777777" w:rsidR="000E658B" w:rsidRPr="009941B4" w:rsidRDefault="000E658B" w:rsidP="000E658B">
            <w:pPr>
              <w:adjustRightInd w:val="0"/>
              <w:snapToGrid w:val="0"/>
              <w:spacing w:line="360" w:lineRule="auto"/>
              <w:jc w:val="both"/>
              <w:rPr>
                <w:rFonts w:ascii="Book Antiqua" w:hAnsi="Book Antiqua"/>
                <w:rPrChange w:id="1706" w:author="yan jiaping" w:date="2024-02-23T13:40:00Z">
                  <w:rPr>
                    <w:rFonts w:ascii="Book Antiqua" w:hAnsi="Book Antiqua"/>
                    <w:sz w:val="20"/>
                    <w:szCs w:val="20"/>
                  </w:rPr>
                </w:rPrChange>
              </w:rPr>
            </w:pPr>
          </w:p>
        </w:tc>
        <w:tc>
          <w:tcPr>
            <w:tcW w:w="1407" w:type="dxa"/>
            <w:noWrap/>
            <w:vAlign w:val="center"/>
          </w:tcPr>
          <w:p w14:paraId="2C216403" w14:textId="77777777" w:rsidR="000E658B" w:rsidRPr="009941B4" w:rsidRDefault="000E658B" w:rsidP="000E658B">
            <w:pPr>
              <w:adjustRightInd w:val="0"/>
              <w:snapToGrid w:val="0"/>
              <w:spacing w:line="360" w:lineRule="auto"/>
              <w:jc w:val="both"/>
              <w:rPr>
                <w:rFonts w:ascii="Book Antiqua" w:hAnsi="Book Antiqua"/>
                <w:rPrChange w:id="1707" w:author="yan jiaping" w:date="2024-02-23T13:40:00Z">
                  <w:rPr>
                    <w:rFonts w:ascii="Book Antiqua" w:hAnsi="Book Antiqua"/>
                    <w:sz w:val="20"/>
                    <w:szCs w:val="20"/>
                  </w:rPr>
                </w:rPrChange>
              </w:rPr>
            </w:pPr>
          </w:p>
        </w:tc>
        <w:tc>
          <w:tcPr>
            <w:tcW w:w="1050" w:type="dxa"/>
            <w:noWrap/>
            <w:vAlign w:val="center"/>
          </w:tcPr>
          <w:p w14:paraId="1806A2A8" w14:textId="77777777" w:rsidR="000E658B" w:rsidRPr="009941B4" w:rsidRDefault="000E658B" w:rsidP="000E658B">
            <w:pPr>
              <w:adjustRightInd w:val="0"/>
              <w:snapToGrid w:val="0"/>
              <w:spacing w:line="360" w:lineRule="auto"/>
              <w:jc w:val="both"/>
              <w:rPr>
                <w:rFonts w:ascii="Book Antiqua" w:hAnsi="Book Antiqua"/>
                <w:rPrChange w:id="1708" w:author="yan jiaping" w:date="2024-02-23T13:40:00Z">
                  <w:rPr>
                    <w:rFonts w:ascii="Book Antiqua" w:hAnsi="Book Antiqua"/>
                    <w:sz w:val="20"/>
                    <w:szCs w:val="20"/>
                  </w:rPr>
                </w:rPrChange>
              </w:rPr>
            </w:pPr>
          </w:p>
        </w:tc>
      </w:tr>
      <w:tr w:rsidR="000E658B" w:rsidRPr="009941B4" w14:paraId="2C6197D3" w14:textId="77777777" w:rsidTr="00E4284A">
        <w:trPr>
          <w:trHeight w:val="288"/>
          <w:jc w:val="center"/>
        </w:trPr>
        <w:tc>
          <w:tcPr>
            <w:tcW w:w="2124" w:type="dxa"/>
            <w:noWrap/>
            <w:vAlign w:val="center"/>
            <w:hideMark/>
          </w:tcPr>
          <w:p w14:paraId="37BE213A" w14:textId="18DB5716" w:rsidR="000E658B" w:rsidRPr="009941B4" w:rsidRDefault="00374AA3" w:rsidP="000E658B">
            <w:pPr>
              <w:adjustRightInd w:val="0"/>
              <w:snapToGrid w:val="0"/>
              <w:spacing w:line="360" w:lineRule="auto"/>
              <w:jc w:val="both"/>
              <w:rPr>
                <w:rFonts w:ascii="Book Antiqua" w:eastAsia="宋体" w:hAnsi="Book Antiqua"/>
                <w:color w:val="000000"/>
                <w:rPrChange w:id="170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710" w:author="yan jiaping" w:date="2024-02-23T13:40:00Z">
                  <w:rPr>
                    <w:rFonts w:ascii="Book Antiqua" w:eastAsia="宋体" w:hAnsi="Book Antiqua"/>
                    <w:color w:val="000000"/>
                    <w:sz w:val="22"/>
                  </w:rPr>
                </w:rPrChange>
              </w:rPr>
              <w:t>≤</w:t>
            </w:r>
            <w:r w:rsidRPr="009941B4">
              <w:rPr>
                <w:rFonts w:ascii="Book Antiqua" w:eastAsia="宋体" w:hAnsi="Book Antiqua"/>
                <w:color w:val="000000"/>
                <w:lang w:eastAsia="zh-CN"/>
                <w:rPrChange w:id="1711" w:author="yan jiaping" w:date="2024-02-23T13:40:00Z">
                  <w:rPr>
                    <w:rFonts w:ascii="Book Antiqua" w:eastAsia="宋体" w:hAnsi="Book Antiqua"/>
                    <w:color w:val="000000"/>
                    <w:sz w:val="22"/>
                    <w:lang w:eastAsia="zh-CN"/>
                  </w:rPr>
                </w:rPrChange>
              </w:rPr>
              <w:t xml:space="preserve"> </w:t>
            </w:r>
            <w:r w:rsidR="000E658B" w:rsidRPr="009941B4">
              <w:rPr>
                <w:rFonts w:ascii="Book Antiqua" w:eastAsia="宋体" w:hAnsi="Book Antiqua"/>
                <w:color w:val="000000"/>
                <w:rPrChange w:id="1712" w:author="yan jiaping" w:date="2024-02-23T13:40:00Z">
                  <w:rPr>
                    <w:rFonts w:ascii="Book Antiqua" w:eastAsia="宋体" w:hAnsi="Book Antiqua"/>
                    <w:color w:val="000000"/>
                    <w:sz w:val="22"/>
                  </w:rPr>
                </w:rPrChange>
              </w:rPr>
              <w:t>2.52</w:t>
            </w:r>
          </w:p>
        </w:tc>
        <w:tc>
          <w:tcPr>
            <w:tcW w:w="1171" w:type="dxa"/>
            <w:noWrap/>
            <w:vAlign w:val="center"/>
            <w:hideMark/>
          </w:tcPr>
          <w:p w14:paraId="140D84EA" w14:textId="77777777" w:rsidR="000E658B" w:rsidRPr="009941B4" w:rsidRDefault="000E658B" w:rsidP="000E658B">
            <w:pPr>
              <w:adjustRightInd w:val="0"/>
              <w:snapToGrid w:val="0"/>
              <w:spacing w:line="360" w:lineRule="auto"/>
              <w:jc w:val="both"/>
              <w:rPr>
                <w:rFonts w:ascii="Book Antiqua" w:eastAsia="宋体" w:hAnsi="Book Antiqua"/>
                <w:color w:val="000000"/>
                <w:rPrChange w:id="1713"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714" w:author="yan jiaping" w:date="2024-02-23T13:40:00Z">
                  <w:rPr>
                    <w:rFonts w:ascii="Book Antiqua" w:eastAsia="宋体" w:hAnsi="Book Antiqua"/>
                    <w:color w:val="000000"/>
                    <w:sz w:val="22"/>
                  </w:rPr>
                </w:rPrChange>
              </w:rPr>
              <w:t>Reference</w:t>
            </w:r>
          </w:p>
        </w:tc>
        <w:tc>
          <w:tcPr>
            <w:tcW w:w="1438" w:type="dxa"/>
            <w:noWrap/>
            <w:vAlign w:val="center"/>
          </w:tcPr>
          <w:p w14:paraId="65B0CC7D" w14:textId="77777777" w:rsidR="000E658B" w:rsidRPr="009941B4" w:rsidRDefault="000E658B" w:rsidP="000E658B">
            <w:pPr>
              <w:adjustRightInd w:val="0"/>
              <w:snapToGrid w:val="0"/>
              <w:spacing w:line="360" w:lineRule="auto"/>
              <w:jc w:val="both"/>
              <w:rPr>
                <w:rFonts w:ascii="Book Antiqua" w:eastAsia="宋体" w:hAnsi="Book Antiqua"/>
                <w:color w:val="000000"/>
                <w:rPrChange w:id="1715" w:author="yan jiaping" w:date="2024-02-23T13:40:00Z">
                  <w:rPr>
                    <w:rFonts w:ascii="Book Antiqua" w:eastAsia="宋体" w:hAnsi="Book Antiqua"/>
                    <w:color w:val="000000"/>
                    <w:sz w:val="22"/>
                  </w:rPr>
                </w:rPrChange>
              </w:rPr>
            </w:pPr>
          </w:p>
        </w:tc>
        <w:tc>
          <w:tcPr>
            <w:tcW w:w="1001" w:type="dxa"/>
            <w:noWrap/>
            <w:vAlign w:val="center"/>
          </w:tcPr>
          <w:p w14:paraId="4AA1BC30" w14:textId="77777777" w:rsidR="000E658B" w:rsidRPr="009941B4" w:rsidRDefault="000E658B" w:rsidP="000E658B">
            <w:pPr>
              <w:adjustRightInd w:val="0"/>
              <w:snapToGrid w:val="0"/>
              <w:spacing w:line="360" w:lineRule="auto"/>
              <w:jc w:val="both"/>
              <w:rPr>
                <w:rFonts w:ascii="Book Antiqua" w:eastAsia="DengXian" w:hAnsi="Book Antiqua"/>
                <w:rPrChange w:id="1716" w:author="yan jiaping" w:date="2024-02-23T13:40:00Z">
                  <w:rPr>
                    <w:rFonts w:ascii="Book Antiqua" w:eastAsia="DengXian" w:hAnsi="Book Antiqua"/>
                    <w:sz w:val="20"/>
                    <w:szCs w:val="20"/>
                  </w:rPr>
                </w:rPrChange>
              </w:rPr>
            </w:pPr>
          </w:p>
        </w:tc>
        <w:tc>
          <w:tcPr>
            <w:tcW w:w="1278" w:type="dxa"/>
            <w:noWrap/>
            <w:vAlign w:val="center"/>
            <w:hideMark/>
          </w:tcPr>
          <w:p w14:paraId="39BD630A" w14:textId="77777777" w:rsidR="000E658B" w:rsidRPr="009941B4" w:rsidRDefault="000E658B" w:rsidP="000E658B">
            <w:pPr>
              <w:adjustRightInd w:val="0"/>
              <w:snapToGrid w:val="0"/>
              <w:spacing w:line="360" w:lineRule="auto"/>
              <w:jc w:val="both"/>
              <w:rPr>
                <w:rFonts w:ascii="Book Antiqua" w:eastAsia="宋体" w:hAnsi="Book Antiqua"/>
                <w:color w:val="000000"/>
                <w:rPrChange w:id="171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718" w:author="yan jiaping" w:date="2024-02-23T13:40:00Z">
                  <w:rPr>
                    <w:rFonts w:ascii="Book Antiqua" w:eastAsia="宋体" w:hAnsi="Book Antiqua"/>
                    <w:color w:val="000000"/>
                    <w:sz w:val="22"/>
                  </w:rPr>
                </w:rPrChange>
              </w:rPr>
              <w:t>Reference</w:t>
            </w:r>
          </w:p>
        </w:tc>
        <w:tc>
          <w:tcPr>
            <w:tcW w:w="1407" w:type="dxa"/>
            <w:noWrap/>
            <w:vAlign w:val="center"/>
          </w:tcPr>
          <w:p w14:paraId="318D5C29" w14:textId="77777777" w:rsidR="000E658B" w:rsidRPr="009941B4" w:rsidRDefault="000E658B" w:rsidP="000E658B">
            <w:pPr>
              <w:adjustRightInd w:val="0"/>
              <w:snapToGrid w:val="0"/>
              <w:spacing w:line="360" w:lineRule="auto"/>
              <w:jc w:val="both"/>
              <w:rPr>
                <w:rFonts w:ascii="Book Antiqua" w:eastAsia="宋体" w:hAnsi="Book Antiqua"/>
                <w:color w:val="000000"/>
                <w:rPrChange w:id="1719" w:author="yan jiaping" w:date="2024-02-23T13:40:00Z">
                  <w:rPr>
                    <w:rFonts w:ascii="Book Antiqua" w:eastAsia="宋体" w:hAnsi="Book Antiqua"/>
                    <w:color w:val="000000"/>
                    <w:sz w:val="22"/>
                  </w:rPr>
                </w:rPrChange>
              </w:rPr>
            </w:pPr>
          </w:p>
        </w:tc>
        <w:tc>
          <w:tcPr>
            <w:tcW w:w="1050" w:type="dxa"/>
            <w:noWrap/>
            <w:vAlign w:val="center"/>
          </w:tcPr>
          <w:p w14:paraId="17156F75" w14:textId="77777777" w:rsidR="000E658B" w:rsidRPr="009941B4" w:rsidRDefault="000E658B" w:rsidP="000E658B">
            <w:pPr>
              <w:adjustRightInd w:val="0"/>
              <w:snapToGrid w:val="0"/>
              <w:spacing w:line="360" w:lineRule="auto"/>
              <w:jc w:val="both"/>
              <w:rPr>
                <w:rFonts w:ascii="Book Antiqua" w:eastAsia="DengXian" w:hAnsi="Book Antiqua"/>
                <w:rPrChange w:id="1720" w:author="yan jiaping" w:date="2024-02-23T13:40:00Z">
                  <w:rPr>
                    <w:rFonts w:ascii="Book Antiqua" w:eastAsia="DengXian" w:hAnsi="Book Antiqua"/>
                    <w:sz w:val="20"/>
                    <w:szCs w:val="20"/>
                  </w:rPr>
                </w:rPrChange>
              </w:rPr>
            </w:pPr>
          </w:p>
        </w:tc>
      </w:tr>
      <w:tr w:rsidR="000E658B" w:rsidRPr="009941B4" w14:paraId="7D1E646C" w14:textId="77777777" w:rsidTr="00E4284A">
        <w:trPr>
          <w:trHeight w:val="288"/>
          <w:jc w:val="center"/>
        </w:trPr>
        <w:tc>
          <w:tcPr>
            <w:tcW w:w="2124" w:type="dxa"/>
            <w:noWrap/>
            <w:vAlign w:val="center"/>
            <w:hideMark/>
          </w:tcPr>
          <w:p w14:paraId="370A3599" w14:textId="31A8A0FD" w:rsidR="000E658B" w:rsidRPr="009941B4" w:rsidRDefault="000E658B" w:rsidP="000E658B">
            <w:pPr>
              <w:adjustRightInd w:val="0"/>
              <w:snapToGrid w:val="0"/>
              <w:spacing w:line="360" w:lineRule="auto"/>
              <w:jc w:val="both"/>
              <w:rPr>
                <w:rFonts w:ascii="Book Antiqua" w:eastAsia="宋体" w:hAnsi="Book Antiqua"/>
                <w:color w:val="000000"/>
                <w:rPrChange w:id="1721"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722" w:author="yan jiaping" w:date="2024-02-23T13:40:00Z">
                  <w:rPr>
                    <w:rFonts w:ascii="Book Antiqua" w:eastAsia="宋体" w:hAnsi="Book Antiqua"/>
                    <w:color w:val="000000"/>
                    <w:sz w:val="22"/>
                  </w:rPr>
                </w:rPrChange>
              </w:rPr>
              <w:lastRenderedPageBreak/>
              <w:t>&gt;</w:t>
            </w:r>
            <w:r w:rsidR="00374AA3" w:rsidRPr="009941B4">
              <w:rPr>
                <w:rFonts w:ascii="Book Antiqua" w:eastAsia="宋体" w:hAnsi="Book Antiqua"/>
                <w:color w:val="000000"/>
                <w:rPrChange w:id="1723" w:author="yan jiaping" w:date="2024-02-23T13:40:00Z">
                  <w:rPr>
                    <w:rFonts w:ascii="Book Antiqua" w:eastAsia="宋体" w:hAnsi="Book Antiqua"/>
                    <w:color w:val="000000"/>
                    <w:sz w:val="22"/>
                  </w:rPr>
                </w:rPrChange>
              </w:rPr>
              <w:t xml:space="preserve"> </w:t>
            </w:r>
            <w:r w:rsidRPr="009941B4">
              <w:rPr>
                <w:rFonts w:ascii="Book Antiqua" w:eastAsia="宋体" w:hAnsi="Book Antiqua"/>
                <w:color w:val="000000"/>
                <w:rPrChange w:id="1724" w:author="yan jiaping" w:date="2024-02-23T13:40:00Z">
                  <w:rPr>
                    <w:rFonts w:ascii="Book Antiqua" w:eastAsia="宋体" w:hAnsi="Book Antiqua"/>
                    <w:color w:val="000000"/>
                    <w:sz w:val="22"/>
                  </w:rPr>
                </w:rPrChange>
              </w:rPr>
              <w:t>2.52</w:t>
            </w:r>
          </w:p>
        </w:tc>
        <w:tc>
          <w:tcPr>
            <w:tcW w:w="1171" w:type="dxa"/>
            <w:noWrap/>
            <w:vAlign w:val="center"/>
            <w:hideMark/>
          </w:tcPr>
          <w:p w14:paraId="1DB6EE0C" w14:textId="77777777" w:rsidR="000E658B" w:rsidRPr="009941B4" w:rsidRDefault="000E658B" w:rsidP="000E658B">
            <w:pPr>
              <w:adjustRightInd w:val="0"/>
              <w:snapToGrid w:val="0"/>
              <w:spacing w:line="360" w:lineRule="auto"/>
              <w:jc w:val="both"/>
              <w:rPr>
                <w:rFonts w:ascii="Book Antiqua" w:eastAsia="宋体" w:hAnsi="Book Antiqua"/>
                <w:color w:val="000000"/>
                <w:rPrChange w:id="1725"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726" w:author="yan jiaping" w:date="2024-02-23T13:40:00Z">
                  <w:rPr>
                    <w:rFonts w:ascii="Book Antiqua" w:eastAsia="宋体" w:hAnsi="Book Antiqua"/>
                    <w:color w:val="000000"/>
                    <w:sz w:val="22"/>
                  </w:rPr>
                </w:rPrChange>
              </w:rPr>
              <w:t xml:space="preserve">4.860 </w:t>
            </w:r>
          </w:p>
        </w:tc>
        <w:tc>
          <w:tcPr>
            <w:tcW w:w="1438" w:type="dxa"/>
            <w:noWrap/>
            <w:vAlign w:val="center"/>
            <w:hideMark/>
          </w:tcPr>
          <w:p w14:paraId="0DD7166F" w14:textId="77777777" w:rsidR="000E658B" w:rsidRPr="009941B4" w:rsidRDefault="000E658B" w:rsidP="000E658B">
            <w:pPr>
              <w:adjustRightInd w:val="0"/>
              <w:snapToGrid w:val="0"/>
              <w:spacing w:line="360" w:lineRule="auto"/>
              <w:jc w:val="both"/>
              <w:rPr>
                <w:rFonts w:ascii="Book Antiqua" w:eastAsia="宋体" w:hAnsi="Book Antiqua"/>
                <w:color w:val="000000"/>
                <w:rPrChange w:id="172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728" w:author="yan jiaping" w:date="2024-02-23T13:40:00Z">
                  <w:rPr>
                    <w:rFonts w:ascii="Book Antiqua" w:eastAsia="宋体" w:hAnsi="Book Antiqua"/>
                    <w:color w:val="000000"/>
                    <w:sz w:val="22"/>
                  </w:rPr>
                </w:rPrChange>
              </w:rPr>
              <w:t>3.345-7.059</w:t>
            </w:r>
          </w:p>
        </w:tc>
        <w:tc>
          <w:tcPr>
            <w:tcW w:w="1001" w:type="dxa"/>
            <w:noWrap/>
            <w:vAlign w:val="center"/>
            <w:hideMark/>
          </w:tcPr>
          <w:p w14:paraId="0F844C29" w14:textId="77777777" w:rsidR="000E658B" w:rsidRPr="009941B4" w:rsidRDefault="000E658B" w:rsidP="000E658B">
            <w:pPr>
              <w:adjustRightInd w:val="0"/>
              <w:snapToGrid w:val="0"/>
              <w:spacing w:line="360" w:lineRule="auto"/>
              <w:jc w:val="both"/>
              <w:rPr>
                <w:rFonts w:ascii="Book Antiqua" w:eastAsia="宋体" w:hAnsi="Book Antiqua"/>
                <w:color w:val="000000"/>
                <w:rPrChange w:id="172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730" w:author="yan jiaping" w:date="2024-02-23T13:40:00Z">
                  <w:rPr>
                    <w:rFonts w:ascii="Book Antiqua" w:eastAsia="宋体" w:hAnsi="Book Antiqua"/>
                    <w:color w:val="000000"/>
                    <w:sz w:val="22"/>
                  </w:rPr>
                </w:rPrChange>
              </w:rPr>
              <w:t xml:space="preserve">0.000 </w:t>
            </w:r>
          </w:p>
        </w:tc>
        <w:tc>
          <w:tcPr>
            <w:tcW w:w="1278" w:type="dxa"/>
            <w:noWrap/>
            <w:vAlign w:val="center"/>
            <w:hideMark/>
          </w:tcPr>
          <w:p w14:paraId="616A7E56" w14:textId="77777777" w:rsidR="000E658B" w:rsidRPr="009941B4" w:rsidRDefault="000E658B" w:rsidP="000E658B">
            <w:pPr>
              <w:adjustRightInd w:val="0"/>
              <w:snapToGrid w:val="0"/>
              <w:spacing w:line="360" w:lineRule="auto"/>
              <w:jc w:val="both"/>
              <w:rPr>
                <w:rFonts w:ascii="Book Antiqua" w:eastAsia="宋体" w:hAnsi="Book Antiqua"/>
                <w:color w:val="000000"/>
                <w:rPrChange w:id="1731"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732" w:author="yan jiaping" w:date="2024-02-23T13:40:00Z">
                  <w:rPr>
                    <w:rFonts w:ascii="Book Antiqua" w:eastAsia="宋体" w:hAnsi="Book Antiqua"/>
                    <w:color w:val="000000"/>
                    <w:sz w:val="22"/>
                  </w:rPr>
                </w:rPrChange>
              </w:rPr>
              <w:t xml:space="preserve">2.795 </w:t>
            </w:r>
          </w:p>
        </w:tc>
        <w:tc>
          <w:tcPr>
            <w:tcW w:w="1407" w:type="dxa"/>
            <w:noWrap/>
            <w:vAlign w:val="center"/>
            <w:hideMark/>
          </w:tcPr>
          <w:p w14:paraId="4D7D80FC" w14:textId="77777777" w:rsidR="000E658B" w:rsidRPr="009941B4" w:rsidRDefault="000E658B" w:rsidP="000E658B">
            <w:pPr>
              <w:adjustRightInd w:val="0"/>
              <w:snapToGrid w:val="0"/>
              <w:spacing w:line="360" w:lineRule="auto"/>
              <w:jc w:val="both"/>
              <w:rPr>
                <w:rFonts w:ascii="Book Antiqua" w:eastAsia="宋体" w:hAnsi="Book Antiqua"/>
                <w:color w:val="000000"/>
                <w:rPrChange w:id="1733"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734" w:author="yan jiaping" w:date="2024-02-23T13:40:00Z">
                  <w:rPr>
                    <w:rFonts w:ascii="Book Antiqua" w:eastAsia="宋体" w:hAnsi="Book Antiqua"/>
                    <w:color w:val="000000"/>
                    <w:sz w:val="22"/>
                  </w:rPr>
                </w:rPrChange>
              </w:rPr>
              <w:t>1.805-4.33</w:t>
            </w:r>
          </w:p>
        </w:tc>
        <w:tc>
          <w:tcPr>
            <w:tcW w:w="1050" w:type="dxa"/>
            <w:noWrap/>
            <w:vAlign w:val="center"/>
            <w:hideMark/>
          </w:tcPr>
          <w:p w14:paraId="62CA11EC" w14:textId="77777777" w:rsidR="000E658B" w:rsidRPr="009941B4" w:rsidRDefault="000E658B" w:rsidP="000E658B">
            <w:pPr>
              <w:adjustRightInd w:val="0"/>
              <w:snapToGrid w:val="0"/>
              <w:spacing w:line="360" w:lineRule="auto"/>
              <w:jc w:val="both"/>
              <w:rPr>
                <w:rFonts w:ascii="Book Antiqua" w:eastAsia="宋体" w:hAnsi="Book Antiqua"/>
                <w:color w:val="000000"/>
                <w:rPrChange w:id="1735"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736" w:author="yan jiaping" w:date="2024-02-23T13:40:00Z">
                  <w:rPr>
                    <w:rFonts w:ascii="Book Antiqua" w:eastAsia="宋体" w:hAnsi="Book Antiqua"/>
                    <w:color w:val="000000"/>
                    <w:sz w:val="22"/>
                  </w:rPr>
                </w:rPrChange>
              </w:rPr>
              <w:t xml:space="preserve">0.000 </w:t>
            </w:r>
          </w:p>
        </w:tc>
      </w:tr>
      <w:tr w:rsidR="000E658B" w:rsidRPr="009941B4" w14:paraId="56654147" w14:textId="77777777" w:rsidTr="00E4284A">
        <w:trPr>
          <w:trHeight w:val="288"/>
          <w:jc w:val="center"/>
        </w:trPr>
        <w:tc>
          <w:tcPr>
            <w:tcW w:w="2124" w:type="dxa"/>
            <w:noWrap/>
            <w:vAlign w:val="center"/>
            <w:hideMark/>
          </w:tcPr>
          <w:p w14:paraId="11FF6D56" w14:textId="2EF9ACFB" w:rsidR="000E658B" w:rsidRPr="009941B4" w:rsidRDefault="000E658B" w:rsidP="000E658B">
            <w:pPr>
              <w:adjustRightInd w:val="0"/>
              <w:snapToGrid w:val="0"/>
              <w:spacing w:line="360" w:lineRule="auto"/>
              <w:jc w:val="both"/>
              <w:rPr>
                <w:rFonts w:ascii="Book Antiqua" w:eastAsia="宋体" w:hAnsi="Book Antiqua"/>
                <w:color w:val="000000"/>
                <w:rPrChange w:id="173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738" w:author="yan jiaping" w:date="2024-02-23T13:40:00Z">
                  <w:rPr>
                    <w:rFonts w:ascii="Book Antiqua" w:eastAsia="宋体" w:hAnsi="Book Antiqua"/>
                    <w:color w:val="000000"/>
                    <w:sz w:val="22"/>
                  </w:rPr>
                </w:rPrChange>
              </w:rPr>
              <w:t xml:space="preserve">PLT, </w:t>
            </w:r>
            <w:r w:rsidR="00374AA3" w:rsidRPr="009941B4">
              <w:rPr>
                <w:rFonts w:ascii="Book Antiqua" w:eastAsia="宋体" w:hAnsi="Book Antiqua"/>
                <w:color w:val="000000"/>
                <w:rPrChange w:id="1739" w:author="yan jiaping" w:date="2024-02-23T13:40:00Z">
                  <w:rPr>
                    <w:rFonts w:ascii="Book Antiqua" w:eastAsia="宋体" w:hAnsi="Book Antiqua"/>
                    <w:color w:val="000000"/>
                    <w:sz w:val="22"/>
                  </w:rPr>
                </w:rPrChange>
              </w:rPr>
              <w:t xml:space="preserve">× </w:t>
            </w:r>
            <w:r w:rsidRPr="009941B4">
              <w:rPr>
                <w:rFonts w:ascii="Book Antiqua" w:eastAsia="宋体" w:hAnsi="Book Antiqua"/>
                <w:color w:val="000000"/>
                <w:rPrChange w:id="1740" w:author="yan jiaping" w:date="2024-02-23T13:40:00Z">
                  <w:rPr>
                    <w:rFonts w:ascii="Book Antiqua" w:eastAsia="宋体" w:hAnsi="Book Antiqua"/>
                    <w:color w:val="000000"/>
                    <w:sz w:val="22"/>
                  </w:rPr>
                </w:rPrChange>
              </w:rPr>
              <w:t>10</w:t>
            </w:r>
            <w:r w:rsidRPr="009941B4">
              <w:rPr>
                <w:rFonts w:ascii="Book Antiqua" w:eastAsia="宋体" w:hAnsi="Book Antiqua"/>
                <w:color w:val="000000"/>
                <w:vertAlign w:val="superscript"/>
                <w:rPrChange w:id="1741" w:author="yan jiaping" w:date="2024-02-23T13:40:00Z">
                  <w:rPr>
                    <w:rFonts w:ascii="Book Antiqua" w:eastAsia="宋体" w:hAnsi="Book Antiqua"/>
                    <w:color w:val="000000"/>
                    <w:sz w:val="22"/>
                    <w:vertAlign w:val="superscript"/>
                  </w:rPr>
                </w:rPrChange>
              </w:rPr>
              <w:t>9</w:t>
            </w:r>
            <w:r w:rsidRPr="009941B4">
              <w:rPr>
                <w:rFonts w:ascii="Book Antiqua" w:eastAsia="宋体" w:hAnsi="Book Antiqua"/>
                <w:color w:val="000000"/>
                <w:rPrChange w:id="1742" w:author="yan jiaping" w:date="2024-02-23T13:40:00Z">
                  <w:rPr>
                    <w:rFonts w:ascii="Book Antiqua" w:eastAsia="宋体" w:hAnsi="Book Antiqua"/>
                    <w:color w:val="000000"/>
                    <w:sz w:val="22"/>
                  </w:rPr>
                </w:rPrChange>
              </w:rPr>
              <w:t>/L</w:t>
            </w:r>
          </w:p>
        </w:tc>
        <w:tc>
          <w:tcPr>
            <w:tcW w:w="1171" w:type="dxa"/>
            <w:noWrap/>
            <w:vAlign w:val="center"/>
          </w:tcPr>
          <w:p w14:paraId="0F123784" w14:textId="77777777" w:rsidR="000E658B" w:rsidRPr="009941B4" w:rsidRDefault="000E658B" w:rsidP="000E658B">
            <w:pPr>
              <w:adjustRightInd w:val="0"/>
              <w:snapToGrid w:val="0"/>
              <w:spacing w:line="360" w:lineRule="auto"/>
              <w:jc w:val="both"/>
              <w:rPr>
                <w:rFonts w:ascii="Book Antiqua" w:eastAsia="宋体" w:hAnsi="Book Antiqua"/>
                <w:color w:val="000000"/>
                <w:rPrChange w:id="1743" w:author="yan jiaping" w:date="2024-02-23T13:40:00Z">
                  <w:rPr>
                    <w:rFonts w:ascii="Book Antiqua" w:eastAsia="宋体" w:hAnsi="Book Antiqua"/>
                    <w:color w:val="000000"/>
                    <w:sz w:val="22"/>
                  </w:rPr>
                </w:rPrChange>
              </w:rPr>
            </w:pPr>
          </w:p>
        </w:tc>
        <w:tc>
          <w:tcPr>
            <w:tcW w:w="1438" w:type="dxa"/>
            <w:noWrap/>
            <w:vAlign w:val="center"/>
          </w:tcPr>
          <w:p w14:paraId="48E86A11" w14:textId="77777777" w:rsidR="000E658B" w:rsidRPr="009941B4" w:rsidRDefault="000E658B" w:rsidP="000E658B">
            <w:pPr>
              <w:adjustRightInd w:val="0"/>
              <w:snapToGrid w:val="0"/>
              <w:spacing w:line="360" w:lineRule="auto"/>
              <w:jc w:val="both"/>
              <w:rPr>
                <w:rFonts w:ascii="Book Antiqua" w:eastAsia="DengXian" w:hAnsi="Book Antiqua"/>
                <w:rPrChange w:id="1744" w:author="yan jiaping" w:date="2024-02-23T13:40:00Z">
                  <w:rPr>
                    <w:rFonts w:ascii="Book Antiqua" w:eastAsia="DengXian" w:hAnsi="Book Antiqua"/>
                    <w:sz w:val="20"/>
                    <w:szCs w:val="20"/>
                  </w:rPr>
                </w:rPrChange>
              </w:rPr>
            </w:pPr>
          </w:p>
        </w:tc>
        <w:tc>
          <w:tcPr>
            <w:tcW w:w="1001" w:type="dxa"/>
            <w:noWrap/>
            <w:vAlign w:val="center"/>
          </w:tcPr>
          <w:p w14:paraId="1739E0F9" w14:textId="77777777" w:rsidR="000E658B" w:rsidRPr="009941B4" w:rsidRDefault="000E658B" w:rsidP="000E658B">
            <w:pPr>
              <w:adjustRightInd w:val="0"/>
              <w:snapToGrid w:val="0"/>
              <w:spacing w:line="360" w:lineRule="auto"/>
              <w:jc w:val="both"/>
              <w:rPr>
                <w:rFonts w:ascii="Book Antiqua" w:hAnsi="Book Antiqua"/>
                <w:rPrChange w:id="1745" w:author="yan jiaping" w:date="2024-02-23T13:40:00Z">
                  <w:rPr>
                    <w:rFonts w:ascii="Book Antiqua" w:hAnsi="Book Antiqua"/>
                    <w:sz w:val="20"/>
                    <w:szCs w:val="20"/>
                  </w:rPr>
                </w:rPrChange>
              </w:rPr>
            </w:pPr>
          </w:p>
        </w:tc>
        <w:tc>
          <w:tcPr>
            <w:tcW w:w="1278" w:type="dxa"/>
            <w:noWrap/>
            <w:vAlign w:val="center"/>
          </w:tcPr>
          <w:p w14:paraId="22787F49" w14:textId="77777777" w:rsidR="000E658B" w:rsidRPr="009941B4" w:rsidRDefault="000E658B" w:rsidP="000E658B">
            <w:pPr>
              <w:adjustRightInd w:val="0"/>
              <w:snapToGrid w:val="0"/>
              <w:spacing w:line="360" w:lineRule="auto"/>
              <w:jc w:val="both"/>
              <w:rPr>
                <w:rFonts w:ascii="Book Antiqua" w:hAnsi="Book Antiqua"/>
                <w:rPrChange w:id="1746" w:author="yan jiaping" w:date="2024-02-23T13:40:00Z">
                  <w:rPr>
                    <w:rFonts w:ascii="Book Antiqua" w:hAnsi="Book Antiqua"/>
                    <w:sz w:val="20"/>
                    <w:szCs w:val="20"/>
                  </w:rPr>
                </w:rPrChange>
              </w:rPr>
            </w:pPr>
          </w:p>
        </w:tc>
        <w:tc>
          <w:tcPr>
            <w:tcW w:w="1407" w:type="dxa"/>
            <w:noWrap/>
            <w:vAlign w:val="center"/>
          </w:tcPr>
          <w:p w14:paraId="03B7CA4C" w14:textId="77777777" w:rsidR="000E658B" w:rsidRPr="009941B4" w:rsidRDefault="000E658B" w:rsidP="000E658B">
            <w:pPr>
              <w:adjustRightInd w:val="0"/>
              <w:snapToGrid w:val="0"/>
              <w:spacing w:line="360" w:lineRule="auto"/>
              <w:jc w:val="both"/>
              <w:rPr>
                <w:rFonts w:ascii="Book Antiqua" w:hAnsi="Book Antiqua"/>
                <w:rPrChange w:id="1747" w:author="yan jiaping" w:date="2024-02-23T13:40:00Z">
                  <w:rPr>
                    <w:rFonts w:ascii="Book Antiqua" w:hAnsi="Book Antiqua"/>
                    <w:sz w:val="20"/>
                    <w:szCs w:val="20"/>
                  </w:rPr>
                </w:rPrChange>
              </w:rPr>
            </w:pPr>
          </w:p>
        </w:tc>
        <w:tc>
          <w:tcPr>
            <w:tcW w:w="1050" w:type="dxa"/>
            <w:noWrap/>
            <w:vAlign w:val="center"/>
          </w:tcPr>
          <w:p w14:paraId="3CD8709E" w14:textId="77777777" w:rsidR="000E658B" w:rsidRPr="009941B4" w:rsidRDefault="000E658B" w:rsidP="000E658B">
            <w:pPr>
              <w:adjustRightInd w:val="0"/>
              <w:snapToGrid w:val="0"/>
              <w:spacing w:line="360" w:lineRule="auto"/>
              <w:jc w:val="both"/>
              <w:rPr>
                <w:rFonts w:ascii="Book Antiqua" w:hAnsi="Book Antiqua"/>
                <w:rPrChange w:id="1748" w:author="yan jiaping" w:date="2024-02-23T13:40:00Z">
                  <w:rPr>
                    <w:rFonts w:ascii="Book Antiqua" w:hAnsi="Book Antiqua"/>
                    <w:sz w:val="20"/>
                    <w:szCs w:val="20"/>
                  </w:rPr>
                </w:rPrChange>
              </w:rPr>
            </w:pPr>
          </w:p>
        </w:tc>
      </w:tr>
      <w:tr w:rsidR="000E658B" w:rsidRPr="009941B4" w14:paraId="022342B3" w14:textId="77777777" w:rsidTr="00E4284A">
        <w:trPr>
          <w:trHeight w:val="288"/>
          <w:jc w:val="center"/>
        </w:trPr>
        <w:tc>
          <w:tcPr>
            <w:tcW w:w="2124" w:type="dxa"/>
            <w:noWrap/>
            <w:vAlign w:val="center"/>
            <w:hideMark/>
          </w:tcPr>
          <w:p w14:paraId="05861F82" w14:textId="4C07E11B" w:rsidR="000E658B" w:rsidRPr="009941B4" w:rsidRDefault="00A95172" w:rsidP="000E658B">
            <w:pPr>
              <w:adjustRightInd w:val="0"/>
              <w:snapToGrid w:val="0"/>
              <w:spacing w:line="360" w:lineRule="auto"/>
              <w:jc w:val="both"/>
              <w:rPr>
                <w:rFonts w:ascii="Book Antiqua" w:eastAsia="宋体" w:hAnsi="Book Antiqua"/>
                <w:color w:val="000000"/>
                <w:rPrChange w:id="174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750" w:author="yan jiaping" w:date="2024-02-23T13:40:00Z">
                  <w:rPr>
                    <w:rFonts w:ascii="Book Antiqua" w:eastAsia="宋体" w:hAnsi="Book Antiqua"/>
                    <w:color w:val="000000"/>
                    <w:sz w:val="22"/>
                  </w:rPr>
                </w:rPrChange>
              </w:rPr>
              <w:t xml:space="preserve">&lt; </w:t>
            </w:r>
            <w:r w:rsidR="000E658B" w:rsidRPr="009941B4">
              <w:rPr>
                <w:rFonts w:ascii="Book Antiqua" w:eastAsia="宋体" w:hAnsi="Book Antiqua"/>
                <w:color w:val="000000"/>
                <w:rPrChange w:id="1751" w:author="yan jiaping" w:date="2024-02-23T13:40:00Z">
                  <w:rPr>
                    <w:rFonts w:ascii="Book Antiqua" w:eastAsia="宋体" w:hAnsi="Book Antiqua"/>
                    <w:color w:val="000000"/>
                    <w:sz w:val="22"/>
                  </w:rPr>
                </w:rPrChange>
              </w:rPr>
              <w:t>85</w:t>
            </w:r>
          </w:p>
        </w:tc>
        <w:tc>
          <w:tcPr>
            <w:tcW w:w="1171" w:type="dxa"/>
            <w:noWrap/>
            <w:vAlign w:val="center"/>
            <w:hideMark/>
          </w:tcPr>
          <w:p w14:paraId="0573621F" w14:textId="77777777" w:rsidR="000E658B" w:rsidRPr="009941B4" w:rsidRDefault="000E658B" w:rsidP="000E658B">
            <w:pPr>
              <w:adjustRightInd w:val="0"/>
              <w:snapToGrid w:val="0"/>
              <w:spacing w:line="360" w:lineRule="auto"/>
              <w:jc w:val="both"/>
              <w:rPr>
                <w:rFonts w:ascii="Book Antiqua" w:eastAsia="宋体" w:hAnsi="Book Antiqua"/>
                <w:color w:val="000000"/>
                <w:rPrChange w:id="1752"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753" w:author="yan jiaping" w:date="2024-02-23T13:40:00Z">
                  <w:rPr>
                    <w:rFonts w:ascii="Book Antiqua" w:eastAsia="宋体" w:hAnsi="Book Antiqua"/>
                    <w:color w:val="000000"/>
                    <w:sz w:val="22"/>
                  </w:rPr>
                </w:rPrChange>
              </w:rPr>
              <w:t>Reference</w:t>
            </w:r>
          </w:p>
        </w:tc>
        <w:tc>
          <w:tcPr>
            <w:tcW w:w="1438" w:type="dxa"/>
            <w:noWrap/>
            <w:vAlign w:val="center"/>
          </w:tcPr>
          <w:p w14:paraId="3687F2F7" w14:textId="77777777" w:rsidR="000E658B" w:rsidRPr="009941B4" w:rsidRDefault="000E658B" w:rsidP="000E658B">
            <w:pPr>
              <w:adjustRightInd w:val="0"/>
              <w:snapToGrid w:val="0"/>
              <w:spacing w:line="360" w:lineRule="auto"/>
              <w:jc w:val="both"/>
              <w:rPr>
                <w:rFonts w:ascii="Book Antiqua" w:eastAsia="宋体" w:hAnsi="Book Antiqua"/>
                <w:color w:val="000000"/>
                <w:rPrChange w:id="1754" w:author="yan jiaping" w:date="2024-02-23T13:40:00Z">
                  <w:rPr>
                    <w:rFonts w:ascii="Book Antiqua" w:eastAsia="宋体" w:hAnsi="Book Antiqua"/>
                    <w:color w:val="000000"/>
                    <w:sz w:val="22"/>
                  </w:rPr>
                </w:rPrChange>
              </w:rPr>
            </w:pPr>
          </w:p>
        </w:tc>
        <w:tc>
          <w:tcPr>
            <w:tcW w:w="1001" w:type="dxa"/>
            <w:noWrap/>
            <w:vAlign w:val="center"/>
          </w:tcPr>
          <w:p w14:paraId="1880ADF2" w14:textId="77777777" w:rsidR="000E658B" w:rsidRPr="009941B4" w:rsidRDefault="000E658B" w:rsidP="000E658B">
            <w:pPr>
              <w:adjustRightInd w:val="0"/>
              <w:snapToGrid w:val="0"/>
              <w:spacing w:line="360" w:lineRule="auto"/>
              <w:jc w:val="both"/>
              <w:rPr>
                <w:rFonts w:ascii="Book Antiqua" w:eastAsia="DengXian" w:hAnsi="Book Antiqua"/>
                <w:rPrChange w:id="1755" w:author="yan jiaping" w:date="2024-02-23T13:40:00Z">
                  <w:rPr>
                    <w:rFonts w:ascii="Book Antiqua" w:eastAsia="DengXian" w:hAnsi="Book Antiqua"/>
                    <w:sz w:val="20"/>
                    <w:szCs w:val="20"/>
                  </w:rPr>
                </w:rPrChange>
              </w:rPr>
            </w:pPr>
          </w:p>
        </w:tc>
        <w:tc>
          <w:tcPr>
            <w:tcW w:w="1278" w:type="dxa"/>
            <w:noWrap/>
            <w:vAlign w:val="center"/>
            <w:hideMark/>
          </w:tcPr>
          <w:p w14:paraId="1B9DE9F1" w14:textId="77777777" w:rsidR="000E658B" w:rsidRPr="009941B4" w:rsidRDefault="000E658B" w:rsidP="000E658B">
            <w:pPr>
              <w:adjustRightInd w:val="0"/>
              <w:snapToGrid w:val="0"/>
              <w:spacing w:line="360" w:lineRule="auto"/>
              <w:jc w:val="both"/>
              <w:rPr>
                <w:rFonts w:ascii="Book Antiqua" w:eastAsia="宋体" w:hAnsi="Book Antiqua"/>
                <w:color w:val="000000"/>
                <w:rPrChange w:id="1756"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757" w:author="yan jiaping" w:date="2024-02-23T13:40:00Z">
                  <w:rPr>
                    <w:rFonts w:ascii="Book Antiqua" w:eastAsia="宋体" w:hAnsi="Book Antiqua"/>
                    <w:color w:val="000000"/>
                    <w:sz w:val="22"/>
                  </w:rPr>
                </w:rPrChange>
              </w:rPr>
              <w:t>Reference</w:t>
            </w:r>
          </w:p>
        </w:tc>
        <w:tc>
          <w:tcPr>
            <w:tcW w:w="1407" w:type="dxa"/>
            <w:noWrap/>
            <w:vAlign w:val="center"/>
          </w:tcPr>
          <w:p w14:paraId="142491E7" w14:textId="77777777" w:rsidR="000E658B" w:rsidRPr="009941B4" w:rsidRDefault="000E658B" w:rsidP="000E658B">
            <w:pPr>
              <w:adjustRightInd w:val="0"/>
              <w:snapToGrid w:val="0"/>
              <w:spacing w:line="360" w:lineRule="auto"/>
              <w:jc w:val="both"/>
              <w:rPr>
                <w:rFonts w:ascii="Book Antiqua" w:eastAsia="宋体" w:hAnsi="Book Antiqua"/>
                <w:color w:val="000000"/>
                <w:rPrChange w:id="1758" w:author="yan jiaping" w:date="2024-02-23T13:40:00Z">
                  <w:rPr>
                    <w:rFonts w:ascii="Book Antiqua" w:eastAsia="宋体" w:hAnsi="Book Antiqua"/>
                    <w:color w:val="000000"/>
                    <w:sz w:val="22"/>
                  </w:rPr>
                </w:rPrChange>
              </w:rPr>
            </w:pPr>
          </w:p>
        </w:tc>
        <w:tc>
          <w:tcPr>
            <w:tcW w:w="1050" w:type="dxa"/>
            <w:noWrap/>
            <w:vAlign w:val="center"/>
          </w:tcPr>
          <w:p w14:paraId="59FE0C1B" w14:textId="77777777" w:rsidR="000E658B" w:rsidRPr="009941B4" w:rsidRDefault="000E658B" w:rsidP="000E658B">
            <w:pPr>
              <w:adjustRightInd w:val="0"/>
              <w:snapToGrid w:val="0"/>
              <w:spacing w:line="360" w:lineRule="auto"/>
              <w:jc w:val="both"/>
              <w:rPr>
                <w:rFonts w:ascii="Book Antiqua" w:eastAsia="DengXian" w:hAnsi="Book Antiqua"/>
                <w:rPrChange w:id="1759" w:author="yan jiaping" w:date="2024-02-23T13:40:00Z">
                  <w:rPr>
                    <w:rFonts w:ascii="Book Antiqua" w:eastAsia="DengXian" w:hAnsi="Book Antiqua"/>
                    <w:sz w:val="20"/>
                    <w:szCs w:val="20"/>
                  </w:rPr>
                </w:rPrChange>
              </w:rPr>
            </w:pPr>
          </w:p>
        </w:tc>
      </w:tr>
      <w:tr w:rsidR="000E658B" w:rsidRPr="009941B4" w14:paraId="1A07EB46" w14:textId="77777777" w:rsidTr="00E4284A">
        <w:trPr>
          <w:trHeight w:val="288"/>
          <w:jc w:val="center"/>
        </w:trPr>
        <w:tc>
          <w:tcPr>
            <w:tcW w:w="2124" w:type="dxa"/>
            <w:noWrap/>
            <w:vAlign w:val="center"/>
            <w:hideMark/>
          </w:tcPr>
          <w:p w14:paraId="1DC28D2B" w14:textId="6D67D13D" w:rsidR="000E658B" w:rsidRPr="009941B4" w:rsidRDefault="00374AA3" w:rsidP="000E658B">
            <w:pPr>
              <w:adjustRightInd w:val="0"/>
              <w:snapToGrid w:val="0"/>
              <w:spacing w:line="360" w:lineRule="auto"/>
              <w:jc w:val="both"/>
              <w:rPr>
                <w:rFonts w:ascii="Book Antiqua" w:eastAsia="宋体" w:hAnsi="Book Antiqua"/>
                <w:color w:val="000000"/>
                <w:rPrChange w:id="1760"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761" w:author="yan jiaping" w:date="2024-02-23T13:40:00Z">
                  <w:rPr>
                    <w:rFonts w:ascii="Book Antiqua" w:eastAsia="宋体" w:hAnsi="Book Antiqua"/>
                    <w:color w:val="000000"/>
                    <w:sz w:val="22"/>
                  </w:rPr>
                </w:rPrChange>
              </w:rPr>
              <w:t xml:space="preserve">≥ </w:t>
            </w:r>
            <w:r w:rsidR="000E658B" w:rsidRPr="009941B4">
              <w:rPr>
                <w:rFonts w:ascii="Book Antiqua" w:eastAsia="宋体" w:hAnsi="Book Antiqua"/>
                <w:color w:val="000000"/>
                <w:rPrChange w:id="1762" w:author="yan jiaping" w:date="2024-02-23T13:40:00Z">
                  <w:rPr>
                    <w:rFonts w:ascii="Book Antiqua" w:eastAsia="宋体" w:hAnsi="Book Antiqua"/>
                    <w:color w:val="000000"/>
                    <w:sz w:val="22"/>
                  </w:rPr>
                </w:rPrChange>
              </w:rPr>
              <w:t>85</w:t>
            </w:r>
          </w:p>
        </w:tc>
        <w:tc>
          <w:tcPr>
            <w:tcW w:w="1171" w:type="dxa"/>
            <w:noWrap/>
            <w:vAlign w:val="center"/>
            <w:hideMark/>
          </w:tcPr>
          <w:p w14:paraId="4BAE70AE" w14:textId="77777777" w:rsidR="000E658B" w:rsidRPr="009941B4" w:rsidRDefault="000E658B" w:rsidP="000E658B">
            <w:pPr>
              <w:adjustRightInd w:val="0"/>
              <w:snapToGrid w:val="0"/>
              <w:spacing w:line="360" w:lineRule="auto"/>
              <w:jc w:val="both"/>
              <w:rPr>
                <w:rFonts w:ascii="Book Antiqua" w:eastAsia="宋体" w:hAnsi="Book Antiqua"/>
                <w:color w:val="000000"/>
                <w:rPrChange w:id="1763"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764" w:author="yan jiaping" w:date="2024-02-23T13:40:00Z">
                  <w:rPr>
                    <w:rFonts w:ascii="Book Antiqua" w:eastAsia="宋体" w:hAnsi="Book Antiqua"/>
                    <w:color w:val="000000"/>
                    <w:sz w:val="22"/>
                  </w:rPr>
                </w:rPrChange>
              </w:rPr>
              <w:t xml:space="preserve">0.420 </w:t>
            </w:r>
          </w:p>
        </w:tc>
        <w:tc>
          <w:tcPr>
            <w:tcW w:w="1438" w:type="dxa"/>
            <w:noWrap/>
            <w:vAlign w:val="center"/>
            <w:hideMark/>
          </w:tcPr>
          <w:p w14:paraId="7E25ADAE" w14:textId="77777777" w:rsidR="000E658B" w:rsidRPr="009941B4" w:rsidRDefault="000E658B" w:rsidP="000E658B">
            <w:pPr>
              <w:adjustRightInd w:val="0"/>
              <w:snapToGrid w:val="0"/>
              <w:spacing w:line="360" w:lineRule="auto"/>
              <w:jc w:val="both"/>
              <w:rPr>
                <w:rFonts w:ascii="Book Antiqua" w:eastAsia="宋体" w:hAnsi="Book Antiqua"/>
                <w:color w:val="000000"/>
                <w:rPrChange w:id="1765"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766" w:author="yan jiaping" w:date="2024-02-23T13:40:00Z">
                  <w:rPr>
                    <w:rFonts w:ascii="Book Antiqua" w:eastAsia="宋体" w:hAnsi="Book Antiqua"/>
                    <w:color w:val="000000"/>
                    <w:sz w:val="22"/>
                  </w:rPr>
                </w:rPrChange>
              </w:rPr>
              <w:t>0.286-0.615</w:t>
            </w:r>
          </w:p>
        </w:tc>
        <w:tc>
          <w:tcPr>
            <w:tcW w:w="1001" w:type="dxa"/>
            <w:noWrap/>
            <w:vAlign w:val="center"/>
            <w:hideMark/>
          </w:tcPr>
          <w:p w14:paraId="0684F0B0" w14:textId="77777777" w:rsidR="000E658B" w:rsidRPr="009941B4" w:rsidRDefault="000E658B" w:rsidP="000E658B">
            <w:pPr>
              <w:adjustRightInd w:val="0"/>
              <w:snapToGrid w:val="0"/>
              <w:spacing w:line="360" w:lineRule="auto"/>
              <w:jc w:val="both"/>
              <w:rPr>
                <w:rFonts w:ascii="Book Antiqua" w:eastAsia="宋体" w:hAnsi="Book Antiqua"/>
                <w:color w:val="000000"/>
                <w:rPrChange w:id="176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768" w:author="yan jiaping" w:date="2024-02-23T13:40:00Z">
                  <w:rPr>
                    <w:rFonts w:ascii="Book Antiqua" w:eastAsia="宋体" w:hAnsi="Book Antiqua"/>
                    <w:color w:val="000000"/>
                    <w:sz w:val="22"/>
                  </w:rPr>
                </w:rPrChange>
              </w:rPr>
              <w:t xml:space="preserve">0.000 </w:t>
            </w:r>
          </w:p>
        </w:tc>
        <w:tc>
          <w:tcPr>
            <w:tcW w:w="1278" w:type="dxa"/>
            <w:noWrap/>
            <w:vAlign w:val="center"/>
            <w:hideMark/>
          </w:tcPr>
          <w:p w14:paraId="351248CF" w14:textId="77777777" w:rsidR="000E658B" w:rsidRPr="009941B4" w:rsidRDefault="000E658B" w:rsidP="000E658B">
            <w:pPr>
              <w:adjustRightInd w:val="0"/>
              <w:snapToGrid w:val="0"/>
              <w:spacing w:line="360" w:lineRule="auto"/>
              <w:jc w:val="both"/>
              <w:rPr>
                <w:rFonts w:ascii="Book Antiqua" w:eastAsia="宋体" w:hAnsi="Book Antiqua"/>
                <w:color w:val="000000"/>
                <w:rPrChange w:id="176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770" w:author="yan jiaping" w:date="2024-02-23T13:40:00Z">
                  <w:rPr>
                    <w:rFonts w:ascii="Book Antiqua" w:eastAsia="宋体" w:hAnsi="Book Antiqua"/>
                    <w:color w:val="000000"/>
                    <w:sz w:val="22"/>
                  </w:rPr>
                </w:rPrChange>
              </w:rPr>
              <w:t xml:space="preserve">0.520 </w:t>
            </w:r>
          </w:p>
        </w:tc>
        <w:tc>
          <w:tcPr>
            <w:tcW w:w="1407" w:type="dxa"/>
            <w:noWrap/>
            <w:vAlign w:val="center"/>
            <w:hideMark/>
          </w:tcPr>
          <w:p w14:paraId="198001DF" w14:textId="77777777" w:rsidR="000E658B" w:rsidRPr="009941B4" w:rsidRDefault="000E658B" w:rsidP="000E658B">
            <w:pPr>
              <w:adjustRightInd w:val="0"/>
              <w:snapToGrid w:val="0"/>
              <w:spacing w:line="360" w:lineRule="auto"/>
              <w:jc w:val="both"/>
              <w:rPr>
                <w:rFonts w:ascii="Book Antiqua" w:eastAsia="宋体" w:hAnsi="Book Antiqua"/>
                <w:color w:val="000000"/>
                <w:rPrChange w:id="1771"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772" w:author="yan jiaping" w:date="2024-02-23T13:40:00Z">
                  <w:rPr>
                    <w:rFonts w:ascii="Book Antiqua" w:eastAsia="宋体" w:hAnsi="Book Antiqua"/>
                    <w:color w:val="000000"/>
                    <w:sz w:val="22"/>
                  </w:rPr>
                </w:rPrChange>
              </w:rPr>
              <w:t>0.306-0.884</w:t>
            </w:r>
          </w:p>
        </w:tc>
        <w:tc>
          <w:tcPr>
            <w:tcW w:w="1050" w:type="dxa"/>
            <w:noWrap/>
            <w:vAlign w:val="center"/>
            <w:hideMark/>
          </w:tcPr>
          <w:p w14:paraId="5ED4853A" w14:textId="77777777" w:rsidR="000E658B" w:rsidRPr="009941B4" w:rsidRDefault="000E658B" w:rsidP="000E658B">
            <w:pPr>
              <w:adjustRightInd w:val="0"/>
              <w:snapToGrid w:val="0"/>
              <w:spacing w:line="360" w:lineRule="auto"/>
              <w:jc w:val="both"/>
              <w:rPr>
                <w:rFonts w:ascii="Book Antiqua" w:eastAsia="宋体" w:hAnsi="Book Antiqua"/>
                <w:color w:val="000000"/>
                <w:rPrChange w:id="1773"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774" w:author="yan jiaping" w:date="2024-02-23T13:40:00Z">
                  <w:rPr>
                    <w:rFonts w:ascii="Book Antiqua" w:eastAsia="宋体" w:hAnsi="Book Antiqua"/>
                    <w:color w:val="000000"/>
                    <w:sz w:val="22"/>
                  </w:rPr>
                </w:rPrChange>
              </w:rPr>
              <w:t xml:space="preserve">0.016 </w:t>
            </w:r>
          </w:p>
        </w:tc>
      </w:tr>
      <w:tr w:rsidR="000E658B" w:rsidRPr="009941B4" w14:paraId="14899D8A" w14:textId="77777777" w:rsidTr="00E4284A">
        <w:trPr>
          <w:trHeight w:val="288"/>
          <w:jc w:val="center"/>
        </w:trPr>
        <w:tc>
          <w:tcPr>
            <w:tcW w:w="2124" w:type="dxa"/>
            <w:noWrap/>
            <w:vAlign w:val="center"/>
            <w:hideMark/>
          </w:tcPr>
          <w:p w14:paraId="3CD990CE" w14:textId="77777777" w:rsidR="000E658B" w:rsidRPr="009941B4" w:rsidRDefault="000E658B" w:rsidP="000E658B">
            <w:pPr>
              <w:adjustRightInd w:val="0"/>
              <w:snapToGrid w:val="0"/>
              <w:spacing w:line="360" w:lineRule="auto"/>
              <w:jc w:val="both"/>
              <w:rPr>
                <w:rFonts w:ascii="Book Antiqua" w:eastAsia="宋体" w:hAnsi="Book Antiqua"/>
                <w:color w:val="000000"/>
                <w:rPrChange w:id="1775"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776" w:author="yan jiaping" w:date="2024-02-23T13:40:00Z">
                  <w:rPr>
                    <w:rFonts w:ascii="Book Antiqua" w:eastAsia="宋体" w:hAnsi="Book Antiqua"/>
                    <w:color w:val="000000"/>
                    <w:sz w:val="22"/>
                  </w:rPr>
                </w:rPrChange>
              </w:rPr>
              <w:t>PT, s</w:t>
            </w:r>
          </w:p>
        </w:tc>
        <w:tc>
          <w:tcPr>
            <w:tcW w:w="1171" w:type="dxa"/>
            <w:noWrap/>
            <w:vAlign w:val="center"/>
          </w:tcPr>
          <w:p w14:paraId="01950768" w14:textId="77777777" w:rsidR="000E658B" w:rsidRPr="009941B4" w:rsidRDefault="000E658B" w:rsidP="000E658B">
            <w:pPr>
              <w:adjustRightInd w:val="0"/>
              <w:snapToGrid w:val="0"/>
              <w:spacing w:line="360" w:lineRule="auto"/>
              <w:jc w:val="both"/>
              <w:rPr>
                <w:rFonts w:ascii="Book Antiqua" w:eastAsia="宋体" w:hAnsi="Book Antiqua"/>
                <w:color w:val="000000"/>
                <w:rPrChange w:id="1777" w:author="yan jiaping" w:date="2024-02-23T13:40:00Z">
                  <w:rPr>
                    <w:rFonts w:ascii="Book Antiqua" w:eastAsia="宋体" w:hAnsi="Book Antiqua"/>
                    <w:color w:val="000000"/>
                    <w:sz w:val="22"/>
                  </w:rPr>
                </w:rPrChange>
              </w:rPr>
            </w:pPr>
          </w:p>
        </w:tc>
        <w:tc>
          <w:tcPr>
            <w:tcW w:w="1438" w:type="dxa"/>
            <w:noWrap/>
            <w:vAlign w:val="center"/>
          </w:tcPr>
          <w:p w14:paraId="4D49C8B8" w14:textId="77777777" w:rsidR="000E658B" w:rsidRPr="009941B4" w:rsidRDefault="000E658B" w:rsidP="000E658B">
            <w:pPr>
              <w:adjustRightInd w:val="0"/>
              <w:snapToGrid w:val="0"/>
              <w:spacing w:line="360" w:lineRule="auto"/>
              <w:jc w:val="both"/>
              <w:rPr>
                <w:rFonts w:ascii="Book Antiqua" w:eastAsia="DengXian" w:hAnsi="Book Antiqua"/>
                <w:rPrChange w:id="1778" w:author="yan jiaping" w:date="2024-02-23T13:40:00Z">
                  <w:rPr>
                    <w:rFonts w:ascii="Book Antiqua" w:eastAsia="DengXian" w:hAnsi="Book Antiqua"/>
                    <w:sz w:val="20"/>
                    <w:szCs w:val="20"/>
                  </w:rPr>
                </w:rPrChange>
              </w:rPr>
            </w:pPr>
          </w:p>
        </w:tc>
        <w:tc>
          <w:tcPr>
            <w:tcW w:w="1001" w:type="dxa"/>
            <w:noWrap/>
            <w:vAlign w:val="center"/>
          </w:tcPr>
          <w:p w14:paraId="22A60D91" w14:textId="77777777" w:rsidR="000E658B" w:rsidRPr="009941B4" w:rsidRDefault="000E658B" w:rsidP="000E658B">
            <w:pPr>
              <w:adjustRightInd w:val="0"/>
              <w:snapToGrid w:val="0"/>
              <w:spacing w:line="360" w:lineRule="auto"/>
              <w:jc w:val="both"/>
              <w:rPr>
                <w:rFonts w:ascii="Book Antiqua" w:hAnsi="Book Antiqua"/>
                <w:rPrChange w:id="1779" w:author="yan jiaping" w:date="2024-02-23T13:40:00Z">
                  <w:rPr>
                    <w:rFonts w:ascii="Book Antiqua" w:hAnsi="Book Antiqua"/>
                    <w:sz w:val="20"/>
                    <w:szCs w:val="20"/>
                  </w:rPr>
                </w:rPrChange>
              </w:rPr>
            </w:pPr>
          </w:p>
        </w:tc>
        <w:tc>
          <w:tcPr>
            <w:tcW w:w="1278" w:type="dxa"/>
            <w:noWrap/>
            <w:vAlign w:val="center"/>
          </w:tcPr>
          <w:p w14:paraId="576346FF" w14:textId="77777777" w:rsidR="000E658B" w:rsidRPr="009941B4" w:rsidRDefault="000E658B" w:rsidP="000E658B">
            <w:pPr>
              <w:adjustRightInd w:val="0"/>
              <w:snapToGrid w:val="0"/>
              <w:spacing w:line="360" w:lineRule="auto"/>
              <w:jc w:val="both"/>
              <w:rPr>
                <w:rFonts w:ascii="Book Antiqua" w:hAnsi="Book Antiqua"/>
                <w:rPrChange w:id="1780" w:author="yan jiaping" w:date="2024-02-23T13:40:00Z">
                  <w:rPr>
                    <w:rFonts w:ascii="Book Antiqua" w:hAnsi="Book Antiqua"/>
                    <w:sz w:val="20"/>
                    <w:szCs w:val="20"/>
                  </w:rPr>
                </w:rPrChange>
              </w:rPr>
            </w:pPr>
          </w:p>
        </w:tc>
        <w:tc>
          <w:tcPr>
            <w:tcW w:w="1407" w:type="dxa"/>
            <w:noWrap/>
            <w:vAlign w:val="center"/>
          </w:tcPr>
          <w:p w14:paraId="16A77DE1" w14:textId="77777777" w:rsidR="000E658B" w:rsidRPr="009941B4" w:rsidRDefault="000E658B" w:rsidP="000E658B">
            <w:pPr>
              <w:adjustRightInd w:val="0"/>
              <w:snapToGrid w:val="0"/>
              <w:spacing w:line="360" w:lineRule="auto"/>
              <w:jc w:val="both"/>
              <w:rPr>
                <w:rFonts w:ascii="Book Antiqua" w:hAnsi="Book Antiqua"/>
                <w:rPrChange w:id="1781" w:author="yan jiaping" w:date="2024-02-23T13:40:00Z">
                  <w:rPr>
                    <w:rFonts w:ascii="Book Antiqua" w:hAnsi="Book Antiqua"/>
                    <w:sz w:val="20"/>
                    <w:szCs w:val="20"/>
                  </w:rPr>
                </w:rPrChange>
              </w:rPr>
            </w:pPr>
          </w:p>
        </w:tc>
        <w:tc>
          <w:tcPr>
            <w:tcW w:w="1050" w:type="dxa"/>
            <w:noWrap/>
            <w:vAlign w:val="center"/>
          </w:tcPr>
          <w:p w14:paraId="3294E107" w14:textId="77777777" w:rsidR="000E658B" w:rsidRPr="009941B4" w:rsidRDefault="000E658B" w:rsidP="000E658B">
            <w:pPr>
              <w:adjustRightInd w:val="0"/>
              <w:snapToGrid w:val="0"/>
              <w:spacing w:line="360" w:lineRule="auto"/>
              <w:jc w:val="both"/>
              <w:rPr>
                <w:rFonts w:ascii="Book Antiqua" w:hAnsi="Book Antiqua"/>
                <w:rPrChange w:id="1782" w:author="yan jiaping" w:date="2024-02-23T13:40:00Z">
                  <w:rPr>
                    <w:rFonts w:ascii="Book Antiqua" w:hAnsi="Book Antiqua"/>
                    <w:sz w:val="20"/>
                    <w:szCs w:val="20"/>
                  </w:rPr>
                </w:rPrChange>
              </w:rPr>
            </w:pPr>
          </w:p>
        </w:tc>
      </w:tr>
      <w:tr w:rsidR="000E658B" w:rsidRPr="009941B4" w14:paraId="019F73D0" w14:textId="77777777" w:rsidTr="00E4284A">
        <w:trPr>
          <w:trHeight w:val="288"/>
          <w:jc w:val="center"/>
        </w:trPr>
        <w:tc>
          <w:tcPr>
            <w:tcW w:w="2124" w:type="dxa"/>
            <w:noWrap/>
            <w:vAlign w:val="center"/>
            <w:hideMark/>
          </w:tcPr>
          <w:p w14:paraId="7E6D825B" w14:textId="5503A6EF" w:rsidR="000E658B" w:rsidRPr="009941B4" w:rsidRDefault="00A95172" w:rsidP="000E658B">
            <w:pPr>
              <w:adjustRightInd w:val="0"/>
              <w:snapToGrid w:val="0"/>
              <w:spacing w:line="360" w:lineRule="auto"/>
              <w:jc w:val="both"/>
              <w:rPr>
                <w:rFonts w:ascii="Book Antiqua" w:eastAsia="宋体" w:hAnsi="Book Antiqua"/>
                <w:color w:val="000000"/>
                <w:rPrChange w:id="1783"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784" w:author="yan jiaping" w:date="2024-02-23T13:40:00Z">
                  <w:rPr>
                    <w:rFonts w:ascii="Book Antiqua" w:eastAsia="宋体" w:hAnsi="Book Antiqua"/>
                    <w:color w:val="000000"/>
                    <w:sz w:val="22"/>
                  </w:rPr>
                </w:rPrChange>
              </w:rPr>
              <w:t xml:space="preserve">&lt; </w:t>
            </w:r>
            <w:r w:rsidR="000E658B" w:rsidRPr="009941B4">
              <w:rPr>
                <w:rFonts w:ascii="Book Antiqua" w:eastAsia="宋体" w:hAnsi="Book Antiqua"/>
                <w:color w:val="000000"/>
                <w:rPrChange w:id="1785" w:author="yan jiaping" w:date="2024-02-23T13:40:00Z">
                  <w:rPr>
                    <w:rFonts w:ascii="Book Antiqua" w:eastAsia="宋体" w:hAnsi="Book Antiqua"/>
                    <w:color w:val="000000"/>
                    <w:sz w:val="22"/>
                  </w:rPr>
                </w:rPrChange>
              </w:rPr>
              <w:t>14.4</w:t>
            </w:r>
          </w:p>
        </w:tc>
        <w:tc>
          <w:tcPr>
            <w:tcW w:w="1171" w:type="dxa"/>
            <w:noWrap/>
            <w:vAlign w:val="center"/>
            <w:hideMark/>
          </w:tcPr>
          <w:p w14:paraId="4A2EEB59" w14:textId="77777777" w:rsidR="000E658B" w:rsidRPr="009941B4" w:rsidRDefault="000E658B" w:rsidP="000E658B">
            <w:pPr>
              <w:adjustRightInd w:val="0"/>
              <w:snapToGrid w:val="0"/>
              <w:spacing w:line="360" w:lineRule="auto"/>
              <w:jc w:val="both"/>
              <w:rPr>
                <w:rFonts w:ascii="Book Antiqua" w:eastAsia="宋体" w:hAnsi="Book Antiqua"/>
                <w:color w:val="000000"/>
                <w:rPrChange w:id="1786"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787" w:author="yan jiaping" w:date="2024-02-23T13:40:00Z">
                  <w:rPr>
                    <w:rFonts w:ascii="Book Antiqua" w:eastAsia="宋体" w:hAnsi="Book Antiqua"/>
                    <w:color w:val="000000"/>
                    <w:sz w:val="22"/>
                  </w:rPr>
                </w:rPrChange>
              </w:rPr>
              <w:t>Reference</w:t>
            </w:r>
          </w:p>
        </w:tc>
        <w:tc>
          <w:tcPr>
            <w:tcW w:w="1438" w:type="dxa"/>
            <w:noWrap/>
            <w:vAlign w:val="center"/>
          </w:tcPr>
          <w:p w14:paraId="05078CC7" w14:textId="77777777" w:rsidR="000E658B" w:rsidRPr="009941B4" w:rsidRDefault="000E658B" w:rsidP="000E658B">
            <w:pPr>
              <w:adjustRightInd w:val="0"/>
              <w:snapToGrid w:val="0"/>
              <w:spacing w:line="360" w:lineRule="auto"/>
              <w:jc w:val="both"/>
              <w:rPr>
                <w:rFonts w:ascii="Book Antiqua" w:eastAsia="宋体" w:hAnsi="Book Antiqua"/>
                <w:color w:val="000000"/>
                <w:rPrChange w:id="1788" w:author="yan jiaping" w:date="2024-02-23T13:40:00Z">
                  <w:rPr>
                    <w:rFonts w:ascii="Book Antiqua" w:eastAsia="宋体" w:hAnsi="Book Antiqua"/>
                    <w:color w:val="000000"/>
                    <w:sz w:val="22"/>
                  </w:rPr>
                </w:rPrChange>
              </w:rPr>
            </w:pPr>
          </w:p>
        </w:tc>
        <w:tc>
          <w:tcPr>
            <w:tcW w:w="1001" w:type="dxa"/>
            <w:noWrap/>
            <w:vAlign w:val="center"/>
          </w:tcPr>
          <w:p w14:paraId="0DB060CC" w14:textId="77777777" w:rsidR="000E658B" w:rsidRPr="009941B4" w:rsidRDefault="000E658B" w:rsidP="000E658B">
            <w:pPr>
              <w:adjustRightInd w:val="0"/>
              <w:snapToGrid w:val="0"/>
              <w:spacing w:line="360" w:lineRule="auto"/>
              <w:jc w:val="both"/>
              <w:rPr>
                <w:rFonts w:ascii="Book Antiqua" w:eastAsia="DengXian" w:hAnsi="Book Antiqua"/>
                <w:rPrChange w:id="1789" w:author="yan jiaping" w:date="2024-02-23T13:40:00Z">
                  <w:rPr>
                    <w:rFonts w:ascii="Book Antiqua" w:eastAsia="DengXian" w:hAnsi="Book Antiqua"/>
                    <w:sz w:val="20"/>
                    <w:szCs w:val="20"/>
                  </w:rPr>
                </w:rPrChange>
              </w:rPr>
            </w:pPr>
          </w:p>
        </w:tc>
        <w:tc>
          <w:tcPr>
            <w:tcW w:w="1278" w:type="dxa"/>
            <w:noWrap/>
            <w:vAlign w:val="center"/>
            <w:hideMark/>
          </w:tcPr>
          <w:p w14:paraId="427E35EB" w14:textId="77777777" w:rsidR="000E658B" w:rsidRPr="009941B4" w:rsidRDefault="000E658B" w:rsidP="000E658B">
            <w:pPr>
              <w:adjustRightInd w:val="0"/>
              <w:snapToGrid w:val="0"/>
              <w:spacing w:line="360" w:lineRule="auto"/>
              <w:jc w:val="both"/>
              <w:rPr>
                <w:rFonts w:ascii="Book Antiqua" w:eastAsia="宋体" w:hAnsi="Book Antiqua"/>
                <w:color w:val="000000"/>
                <w:rPrChange w:id="1790"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791" w:author="yan jiaping" w:date="2024-02-23T13:40:00Z">
                  <w:rPr>
                    <w:rFonts w:ascii="Book Antiqua" w:eastAsia="宋体" w:hAnsi="Book Antiqua"/>
                    <w:color w:val="000000"/>
                    <w:sz w:val="22"/>
                  </w:rPr>
                </w:rPrChange>
              </w:rPr>
              <w:t>Reference</w:t>
            </w:r>
          </w:p>
        </w:tc>
        <w:tc>
          <w:tcPr>
            <w:tcW w:w="1407" w:type="dxa"/>
            <w:noWrap/>
            <w:vAlign w:val="center"/>
          </w:tcPr>
          <w:p w14:paraId="7EE760F8" w14:textId="77777777" w:rsidR="000E658B" w:rsidRPr="009941B4" w:rsidRDefault="000E658B" w:rsidP="000E658B">
            <w:pPr>
              <w:adjustRightInd w:val="0"/>
              <w:snapToGrid w:val="0"/>
              <w:spacing w:line="360" w:lineRule="auto"/>
              <w:jc w:val="both"/>
              <w:rPr>
                <w:rFonts w:ascii="Book Antiqua" w:eastAsia="宋体" w:hAnsi="Book Antiqua"/>
                <w:color w:val="000000"/>
                <w:rPrChange w:id="1792" w:author="yan jiaping" w:date="2024-02-23T13:40:00Z">
                  <w:rPr>
                    <w:rFonts w:ascii="Book Antiqua" w:eastAsia="宋体" w:hAnsi="Book Antiqua"/>
                    <w:color w:val="000000"/>
                    <w:sz w:val="22"/>
                  </w:rPr>
                </w:rPrChange>
              </w:rPr>
            </w:pPr>
          </w:p>
        </w:tc>
        <w:tc>
          <w:tcPr>
            <w:tcW w:w="1050" w:type="dxa"/>
            <w:noWrap/>
            <w:vAlign w:val="center"/>
          </w:tcPr>
          <w:p w14:paraId="0D7FF9D1" w14:textId="77777777" w:rsidR="000E658B" w:rsidRPr="009941B4" w:rsidRDefault="000E658B" w:rsidP="000E658B">
            <w:pPr>
              <w:adjustRightInd w:val="0"/>
              <w:snapToGrid w:val="0"/>
              <w:spacing w:line="360" w:lineRule="auto"/>
              <w:jc w:val="both"/>
              <w:rPr>
                <w:rFonts w:ascii="Book Antiqua" w:eastAsia="DengXian" w:hAnsi="Book Antiqua"/>
                <w:rPrChange w:id="1793" w:author="yan jiaping" w:date="2024-02-23T13:40:00Z">
                  <w:rPr>
                    <w:rFonts w:ascii="Book Antiqua" w:eastAsia="DengXian" w:hAnsi="Book Antiqua"/>
                    <w:sz w:val="20"/>
                    <w:szCs w:val="20"/>
                  </w:rPr>
                </w:rPrChange>
              </w:rPr>
            </w:pPr>
          </w:p>
        </w:tc>
      </w:tr>
      <w:tr w:rsidR="000E658B" w:rsidRPr="009941B4" w14:paraId="705371E3" w14:textId="77777777" w:rsidTr="00E4284A">
        <w:trPr>
          <w:trHeight w:val="288"/>
          <w:jc w:val="center"/>
        </w:trPr>
        <w:tc>
          <w:tcPr>
            <w:tcW w:w="2124" w:type="dxa"/>
            <w:noWrap/>
            <w:vAlign w:val="center"/>
            <w:hideMark/>
          </w:tcPr>
          <w:p w14:paraId="5D2A9E78" w14:textId="07F80F7D" w:rsidR="000E658B" w:rsidRPr="009941B4" w:rsidRDefault="00374AA3" w:rsidP="000E658B">
            <w:pPr>
              <w:adjustRightInd w:val="0"/>
              <w:snapToGrid w:val="0"/>
              <w:spacing w:line="360" w:lineRule="auto"/>
              <w:jc w:val="both"/>
              <w:rPr>
                <w:rFonts w:ascii="Book Antiqua" w:eastAsia="宋体" w:hAnsi="Book Antiqua"/>
                <w:color w:val="000000"/>
                <w:rPrChange w:id="1794"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795" w:author="yan jiaping" w:date="2024-02-23T13:40:00Z">
                  <w:rPr>
                    <w:rFonts w:ascii="Book Antiqua" w:eastAsia="宋体" w:hAnsi="Book Antiqua"/>
                    <w:color w:val="000000"/>
                    <w:sz w:val="22"/>
                  </w:rPr>
                </w:rPrChange>
              </w:rPr>
              <w:t xml:space="preserve">≥ </w:t>
            </w:r>
            <w:r w:rsidR="000E658B" w:rsidRPr="009941B4">
              <w:rPr>
                <w:rFonts w:ascii="Book Antiqua" w:eastAsia="宋体" w:hAnsi="Book Antiqua"/>
                <w:color w:val="000000"/>
                <w:rPrChange w:id="1796" w:author="yan jiaping" w:date="2024-02-23T13:40:00Z">
                  <w:rPr>
                    <w:rFonts w:ascii="Book Antiqua" w:eastAsia="宋体" w:hAnsi="Book Antiqua"/>
                    <w:color w:val="000000"/>
                    <w:sz w:val="22"/>
                  </w:rPr>
                </w:rPrChange>
              </w:rPr>
              <w:t>14.4</w:t>
            </w:r>
          </w:p>
        </w:tc>
        <w:tc>
          <w:tcPr>
            <w:tcW w:w="1171" w:type="dxa"/>
            <w:noWrap/>
            <w:vAlign w:val="center"/>
            <w:hideMark/>
          </w:tcPr>
          <w:p w14:paraId="470E4C5E" w14:textId="77777777" w:rsidR="000E658B" w:rsidRPr="009941B4" w:rsidRDefault="000E658B" w:rsidP="000E658B">
            <w:pPr>
              <w:adjustRightInd w:val="0"/>
              <w:snapToGrid w:val="0"/>
              <w:spacing w:line="360" w:lineRule="auto"/>
              <w:jc w:val="both"/>
              <w:rPr>
                <w:rFonts w:ascii="Book Antiqua" w:eastAsia="宋体" w:hAnsi="Book Antiqua"/>
                <w:color w:val="000000"/>
                <w:rPrChange w:id="179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798" w:author="yan jiaping" w:date="2024-02-23T13:40:00Z">
                  <w:rPr>
                    <w:rFonts w:ascii="Book Antiqua" w:eastAsia="宋体" w:hAnsi="Book Antiqua"/>
                    <w:color w:val="000000"/>
                    <w:sz w:val="22"/>
                  </w:rPr>
                </w:rPrChange>
              </w:rPr>
              <w:t xml:space="preserve">2.458 </w:t>
            </w:r>
          </w:p>
        </w:tc>
        <w:tc>
          <w:tcPr>
            <w:tcW w:w="1438" w:type="dxa"/>
            <w:noWrap/>
            <w:vAlign w:val="center"/>
            <w:hideMark/>
          </w:tcPr>
          <w:p w14:paraId="0A94913C" w14:textId="77777777" w:rsidR="000E658B" w:rsidRPr="009941B4" w:rsidRDefault="000E658B" w:rsidP="000E658B">
            <w:pPr>
              <w:adjustRightInd w:val="0"/>
              <w:snapToGrid w:val="0"/>
              <w:spacing w:line="360" w:lineRule="auto"/>
              <w:jc w:val="both"/>
              <w:rPr>
                <w:rFonts w:ascii="Book Antiqua" w:eastAsia="宋体" w:hAnsi="Book Antiqua"/>
                <w:color w:val="000000"/>
                <w:rPrChange w:id="179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800" w:author="yan jiaping" w:date="2024-02-23T13:40:00Z">
                  <w:rPr>
                    <w:rFonts w:ascii="Book Antiqua" w:eastAsia="宋体" w:hAnsi="Book Antiqua"/>
                    <w:color w:val="000000"/>
                    <w:sz w:val="22"/>
                  </w:rPr>
                </w:rPrChange>
              </w:rPr>
              <w:t>1.755-3.442</w:t>
            </w:r>
          </w:p>
        </w:tc>
        <w:tc>
          <w:tcPr>
            <w:tcW w:w="1001" w:type="dxa"/>
            <w:noWrap/>
            <w:vAlign w:val="center"/>
            <w:hideMark/>
          </w:tcPr>
          <w:p w14:paraId="00947189" w14:textId="77777777" w:rsidR="000E658B" w:rsidRPr="009941B4" w:rsidRDefault="000E658B" w:rsidP="000E658B">
            <w:pPr>
              <w:adjustRightInd w:val="0"/>
              <w:snapToGrid w:val="0"/>
              <w:spacing w:line="360" w:lineRule="auto"/>
              <w:jc w:val="both"/>
              <w:rPr>
                <w:rFonts w:ascii="Book Antiqua" w:eastAsia="宋体" w:hAnsi="Book Antiqua"/>
                <w:color w:val="000000"/>
                <w:rPrChange w:id="1801"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802" w:author="yan jiaping" w:date="2024-02-23T13:40:00Z">
                  <w:rPr>
                    <w:rFonts w:ascii="Book Antiqua" w:eastAsia="宋体" w:hAnsi="Book Antiqua"/>
                    <w:color w:val="000000"/>
                    <w:sz w:val="22"/>
                  </w:rPr>
                </w:rPrChange>
              </w:rPr>
              <w:t xml:space="preserve">0.000 </w:t>
            </w:r>
          </w:p>
        </w:tc>
        <w:tc>
          <w:tcPr>
            <w:tcW w:w="1278" w:type="dxa"/>
            <w:noWrap/>
            <w:vAlign w:val="center"/>
            <w:hideMark/>
          </w:tcPr>
          <w:p w14:paraId="59D433DD" w14:textId="77777777" w:rsidR="000E658B" w:rsidRPr="009941B4" w:rsidRDefault="000E658B" w:rsidP="000E658B">
            <w:pPr>
              <w:adjustRightInd w:val="0"/>
              <w:snapToGrid w:val="0"/>
              <w:spacing w:line="360" w:lineRule="auto"/>
              <w:jc w:val="both"/>
              <w:rPr>
                <w:rFonts w:ascii="Book Antiqua" w:eastAsia="宋体" w:hAnsi="Book Antiqua"/>
                <w:color w:val="000000"/>
                <w:rPrChange w:id="1803"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804" w:author="yan jiaping" w:date="2024-02-23T13:40:00Z">
                  <w:rPr>
                    <w:rFonts w:ascii="Book Antiqua" w:eastAsia="宋体" w:hAnsi="Book Antiqua"/>
                    <w:color w:val="000000"/>
                    <w:sz w:val="22"/>
                  </w:rPr>
                </w:rPrChange>
              </w:rPr>
              <w:t xml:space="preserve">1.279 </w:t>
            </w:r>
          </w:p>
        </w:tc>
        <w:tc>
          <w:tcPr>
            <w:tcW w:w="1407" w:type="dxa"/>
            <w:noWrap/>
            <w:vAlign w:val="center"/>
            <w:hideMark/>
          </w:tcPr>
          <w:p w14:paraId="3CD68DBD" w14:textId="77777777" w:rsidR="000E658B" w:rsidRPr="009941B4" w:rsidRDefault="000E658B" w:rsidP="000E658B">
            <w:pPr>
              <w:adjustRightInd w:val="0"/>
              <w:snapToGrid w:val="0"/>
              <w:spacing w:line="360" w:lineRule="auto"/>
              <w:jc w:val="both"/>
              <w:rPr>
                <w:rFonts w:ascii="Book Antiqua" w:eastAsia="宋体" w:hAnsi="Book Antiqua"/>
                <w:color w:val="000000"/>
                <w:rPrChange w:id="1805"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806" w:author="yan jiaping" w:date="2024-02-23T13:40:00Z">
                  <w:rPr>
                    <w:rFonts w:ascii="Book Antiqua" w:eastAsia="宋体" w:hAnsi="Book Antiqua"/>
                    <w:color w:val="000000"/>
                    <w:sz w:val="22"/>
                  </w:rPr>
                </w:rPrChange>
              </w:rPr>
              <w:t>0.67-2.441</w:t>
            </w:r>
          </w:p>
        </w:tc>
        <w:tc>
          <w:tcPr>
            <w:tcW w:w="1050" w:type="dxa"/>
            <w:noWrap/>
            <w:vAlign w:val="center"/>
            <w:hideMark/>
          </w:tcPr>
          <w:p w14:paraId="0E08528C" w14:textId="77777777" w:rsidR="000E658B" w:rsidRPr="009941B4" w:rsidRDefault="000E658B" w:rsidP="000E658B">
            <w:pPr>
              <w:adjustRightInd w:val="0"/>
              <w:snapToGrid w:val="0"/>
              <w:spacing w:line="360" w:lineRule="auto"/>
              <w:jc w:val="both"/>
              <w:rPr>
                <w:rFonts w:ascii="Book Antiqua" w:eastAsia="宋体" w:hAnsi="Book Antiqua"/>
                <w:color w:val="000000"/>
                <w:rPrChange w:id="180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808" w:author="yan jiaping" w:date="2024-02-23T13:40:00Z">
                  <w:rPr>
                    <w:rFonts w:ascii="Book Antiqua" w:eastAsia="宋体" w:hAnsi="Book Antiqua"/>
                    <w:color w:val="000000"/>
                    <w:sz w:val="22"/>
                  </w:rPr>
                </w:rPrChange>
              </w:rPr>
              <w:t xml:space="preserve">0.456 </w:t>
            </w:r>
          </w:p>
        </w:tc>
      </w:tr>
      <w:tr w:rsidR="000E658B" w:rsidRPr="009941B4" w14:paraId="10C5AFC5" w14:textId="77777777" w:rsidTr="00E4284A">
        <w:trPr>
          <w:trHeight w:val="288"/>
          <w:jc w:val="center"/>
        </w:trPr>
        <w:tc>
          <w:tcPr>
            <w:tcW w:w="2124" w:type="dxa"/>
            <w:noWrap/>
            <w:vAlign w:val="center"/>
            <w:hideMark/>
          </w:tcPr>
          <w:p w14:paraId="4C451809" w14:textId="77777777" w:rsidR="000E658B" w:rsidRPr="009941B4" w:rsidRDefault="000E658B" w:rsidP="000E658B">
            <w:pPr>
              <w:adjustRightInd w:val="0"/>
              <w:snapToGrid w:val="0"/>
              <w:spacing w:line="360" w:lineRule="auto"/>
              <w:jc w:val="both"/>
              <w:rPr>
                <w:rFonts w:ascii="Book Antiqua" w:eastAsia="宋体" w:hAnsi="Book Antiqua"/>
                <w:color w:val="000000"/>
                <w:rPrChange w:id="180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810" w:author="yan jiaping" w:date="2024-02-23T13:40:00Z">
                  <w:rPr>
                    <w:rFonts w:ascii="Book Antiqua" w:eastAsia="宋体" w:hAnsi="Book Antiqua"/>
                    <w:color w:val="000000"/>
                    <w:sz w:val="22"/>
                  </w:rPr>
                </w:rPrChange>
              </w:rPr>
              <w:t>PVD, mm</w:t>
            </w:r>
          </w:p>
        </w:tc>
        <w:tc>
          <w:tcPr>
            <w:tcW w:w="1171" w:type="dxa"/>
            <w:noWrap/>
            <w:vAlign w:val="center"/>
          </w:tcPr>
          <w:p w14:paraId="11B7F3CE" w14:textId="77777777" w:rsidR="000E658B" w:rsidRPr="009941B4" w:rsidRDefault="000E658B" w:rsidP="000E658B">
            <w:pPr>
              <w:adjustRightInd w:val="0"/>
              <w:snapToGrid w:val="0"/>
              <w:spacing w:line="360" w:lineRule="auto"/>
              <w:jc w:val="both"/>
              <w:rPr>
                <w:rFonts w:ascii="Book Antiqua" w:eastAsia="宋体" w:hAnsi="Book Antiqua"/>
                <w:color w:val="000000"/>
                <w:rPrChange w:id="1811" w:author="yan jiaping" w:date="2024-02-23T13:40:00Z">
                  <w:rPr>
                    <w:rFonts w:ascii="Book Antiqua" w:eastAsia="宋体" w:hAnsi="Book Antiqua"/>
                    <w:color w:val="000000"/>
                    <w:sz w:val="22"/>
                  </w:rPr>
                </w:rPrChange>
              </w:rPr>
            </w:pPr>
          </w:p>
        </w:tc>
        <w:tc>
          <w:tcPr>
            <w:tcW w:w="1438" w:type="dxa"/>
            <w:noWrap/>
            <w:vAlign w:val="center"/>
          </w:tcPr>
          <w:p w14:paraId="5910D3D7" w14:textId="77777777" w:rsidR="000E658B" w:rsidRPr="009941B4" w:rsidRDefault="000E658B" w:rsidP="000E658B">
            <w:pPr>
              <w:adjustRightInd w:val="0"/>
              <w:snapToGrid w:val="0"/>
              <w:spacing w:line="360" w:lineRule="auto"/>
              <w:jc w:val="both"/>
              <w:rPr>
                <w:rFonts w:ascii="Book Antiqua" w:eastAsia="DengXian" w:hAnsi="Book Antiqua"/>
                <w:rPrChange w:id="1812" w:author="yan jiaping" w:date="2024-02-23T13:40:00Z">
                  <w:rPr>
                    <w:rFonts w:ascii="Book Antiqua" w:eastAsia="DengXian" w:hAnsi="Book Antiqua"/>
                    <w:sz w:val="20"/>
                    <w:szCs w:val="20"/>
                  </w:rPr>
                </w:rPrChange>
              </w:rPr>
            </w:pPr>
          </w:p>
        </w:tc>
        <w:tc>
          <w:tcPr>
            <w:tcW w:w="1001" w:type="dxa"/>
            <w:noWrap/>
            <w:vAlign w:val="center"/>
          </w:tcPr>
          <w:p w14:paraId="759BCD2C" w14:textId="77777777" w:rsidR="000E658B" w:rsidRPr="009941B4" w:rsidRDefault="000E658B" w:rsidP="000E658B">
            <w:pPr>
              <w:adjustRightInd w:val="0"/>
              <w:snapToGrid w:val="0"/>
              <w:spacing w:line="360" w:lineRule="auto"/>
              <w:jc w:val="both"/>
              <w:rPr>
                <w:rFonts w:ascii="Book Antiqua" w:hAnsi="Book Antiqua"/>
                <w:rPrChange w:id="1813" w:author="yan jiaping" w:date="2024-02-23T13:40:00Z">
                  <w:rPr>
                    <w:rFonts w:ascii="Book Antiqua" w:hAnsi="Book Antiqua"/>
                    <w:sz w:val="20"/>
                    <w:szCs w:val="20"/>
                  </w:rPr>
                </w:rPrChange>
              </w:rPr>
            </w:pPr>
          </w:p>
        </w:tc>
        <w:tc>
          <w:tcPr>
            <w:tcW w:w="1278" w:type="dxa"/>
            <w:noWrap/>
            <w:vAlign w:val="center"/>
          </w:tcPr>
          <w:p w14:paraId="751B0AAA" w14:textId="77777777" w:rsidR="000E658B" w:rsidRPr="009941B4" w:rsidRDefault="000E658B" w:rsidP="000E658B">
            <w:pPr>
              <w:adjustRightInd w:val="0"/>
              <w:snapToGrid w:val="0"/>
              <w:spacing w:line="360" w:lineRule="auto"/>
              <w:jc w:val="both"/>
              <w:rPr>
                <w:rFonts w:ascii="Book Antiqua" w:hAnsi="Book Antiqua"/>
                <w:rPrChange w:id="1814" w:author="yan jiaping" w:date="2024-02-23T13:40:00Z">
                  <w:rPr>
                    <w:rFonts w:ascii="Book Antiqua" w:hAnsi="Book Antiqua"/>
                    <w:sz w:val="20"/>
                    <w:szCs w:val="20"/>
                  </w:rPr>
                </w:rPrChange>
              </w:rPr>
            </w:pPr>
          </w:p>
        </w:tc>
        <w:tc>
          <w:tcPr>
            <w:tcW w:w="1407" w:type="dxa"/>
            <w:noWrap/>
            <w:vAlign w:val="center"/>
          </w:tcPr>
          <w:p w14:paraId="29751B5D" w14:textId="77777777" w:rsidR="000E658B" w:rsidRPr="009941B4" w:rsidRDefault="000E658B" w:rsidP="000E658B">
            <w:pPr>
              <w:adjustRightInd w:val="0"/>
              <w:snapToGrid w:val="0"/>
              <w:spacing w:line="360" w:lineRule="auto"/>
              <w:jc w:val="both"/>
              <w:rPr>
                <w:rFonts w:ascii="Book Antiqua" w:hAnsi="Book Antiqua"/>
                <w:rPrChange w:id="1815" w:author="yan jiaping" w:date="2024-02-23T13:40:00Z">
                  <w:rPr>
                    <w:rFonts w:ascii="Book Antiqua" w:hAnsi="Book Antiqua"/>
                    <w:sz w:val="20"/>
                    <w:szCs w:val="20"/>
                  </w:rPr>
                </w:rPrChange>
              </w:rPr>
            </w:pPr>
          </w:p>
        </w:tc>
        <w:tc>
          <w:tcPr>
            <w:tcW w:w="1050" w:type="dxa"/>
            <w:noWrap/>
            <w:vAlign w:val="center"/>
          </w:tcPr>
          <w:p w14:paraId="0CA77F27" w14:textId="77777777" w:rsidR="000E658B" w:rsidRPr="009941B4" w:rsidRDefault="000E658B" w:rsidP="000E658B">
            <w:pPr>
              <w:adjustRightInd w:val="0"/>
              <w:snapToGrid w:val="0"/>
              <w:spacing w:line="360" w:lineRule="auto"/>
              <w:jc w:val="both"/>
              <w:rPr>
                <w:rFonts w:ascii="Book Antiqua" w:hAnsi="Book Antiqua"/>
                <w:rPrChange w:id="1816" w:author="yan jiaping" w:date="2024-02-23T13:40:00Z">
                  <w:rPr>
                    <w:rFonts w:ascii="Book Antiqua" w:hAnsi="Book Antiqua"/>
                    <w:sz w:val="20"/>
                    <w:szCs w:val="20"/>
                  </w:rPr>
                </w:rPrChange>
              </w:rPr>
            </w:pPr>
          </w:p>
        </w:tc>
      </w:tr>
      <w:tr w:rsidR="000E658B" w:rsidRPr="009941B4" w14:paraId="6F7470BB" w14:textId="77777777" w:rsidTr="00E4284A">
        <w:trPr>
          <w:trHeight w:val="288"/>
          <w:jc w:val="center"/>
        </w:trPr>
        <w:tc>
          <w:tcPr>
            <w:tcW w:w="2124" w:type="dxa"/>
            <w:noWrap/>
            <w:vAlign w:val="center"/>
            <w:hideMark/>
          </w:tcPr>
          <w:p w14:paraId="0AF4DFAD" w14:textId="7F5350BF" w:rsidR="000E658B" w:rsidRPr="009941B4" w:rsidRDefault="00A95172" w:rsidP="000E658B">
            <w:pPr>
              <w:adjustRightInd w:val="0"/>
              <w:snapToGrid w:val="0"/>
              <w:spacing w:line="360" w:lineRule="auto"/>
              <w:jc w:val="both"/>
              <w:rPr>
                <w:rFonts w:ascii="Book Antiqua" w:eastAsia="宋体" w:hAnsi="Book Antiqua"/>
                <w:color w:val="000000"/>
                <w:rPrChange w:id="181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818" w:author="yan jiaping" w:date="2024-02-23T13:40:00Z">
                  <w:rPr>
                    <w:rFonts w:ascii="Book Antiqua" w:eastAsia="宋体" w:hAnsi="Book Antiqua"/>
                    <w:color w:val="000000"/>
                    <w:sz w:val="22"/>
                  </w:rPr>
                </w:rPrChange>
              </w:rPr>
              <w:t xml:space="preserve">&lt; </w:t>
            </w:r>
            <w:r w:rsidR="000E658B" w:rsidRPr="009941B4">
              <w:rPr>
                <w:rFonts w:ascii="Book Antiqua" w:eastAsia="宋体" w:hAnsi="Book Antiqua"/>
                <w:color w:val="000000"/>
                <w:rPrChange w:id="1819" w:author="yan jiaping" w:date="2024-02-23T13:40:00Z">
                  <w:rPr>
                    <w:rFonts w:ascii="Book Antiqua" w:eastAsia="宋体" w:hAnsi="Book Antiqua"/>
                    <w:color w:val="000000"/>
                    <w:sz w:val="22"/>
                  </w:rPr>
                </w:rPrChange>
              </w:rPr>
              <w:t>14.5</w:t>
            </w:r>
          </w:p>
        </w:tc>
        <w:tc>
          <w:tcPr>
            <w:tcW w:w="1171" w:type="dxa"/>
            <w:noWrap/>
            <w:vAlign w:val="center"/>
            <w:hideMark/>
          </w:tcPr>
          <w:p w14:paraId="6F35B1C8" w14:textId="77777777" w:rsidR="000E658B" w:rsidRPr="009941B4" w:rsidRDefault="000E658B" w:rsidP="000E658B">
            <w:pPr>
              <w:adjustRightInd w:val="0"/>
              <w:snapToGrid w:val="0"/>
              <w:spacing w:line="360" w:lineRule="auto"/>
              <w:jc w:val="both"/>
              <w:rPr>
                <w:rFonts w:ascii="Book Antiqua" w:eastAsia="宋体" w:hAnsi="Book Antiqua"/>
                <w:color w:val="000000"/>
                <w:rPrChange w:id="1820"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821" w:author="yan jiaping" w:date="2024-02-23T13:40:00Z">
                  <w:rPr>
                    <w:rFonts w:ascii="Book Antiqua" w:eastAsia="宋体" w:hAnsi="Book Antiqua"/>
                    <w:color w:val="000000"/>
                    <w:sz w:val="22"/>
                  </w:rPr>
                </w:rPrChange>
              </w:rPr>
              <w:t>Reference</w:t>
            </w:r>
          </w:p>
        </w:tc>
        <w:tc>
          <w:tcPr>
            <w:tcW w:w="1438" w:type="dxa"/>
            <w:noWrap/>
            <w:vAlign w:val="center"/>
          </w:tcPr>
          <w:p w14:paraId="79F23FDC" w14:textId="77777777" w:rsidR="000E658B" w:rsidRPr="009941B4" w:rsidRDefault="000E658B" w:rsidP="000E658B">
            <w:pPr>
              <w:adjustRightInd w:val="0"/>
              <w:snapToGrid w:val="0"/>
              <w:spacing w:line="360" w:lineRule="auto"/>
              <w:jc w:val="both"/>
              <w:rPr>
                <w:rFonts w:ascii="Book Antiqua" w:eastAsia="宋体" w:hAnsi="Book Antiqua"/>
                <w:color w:val="000000"/>
                <w:rPrChange w:id="1822" w:author="yan jiaping" w:date="2024-02-23T13:40:00Z">
                  <w:rPr>
                    <w:rFonts w:ascii="Book Antiqua" w:eastAsia="宋体" w:hAnsi="Book Antiqua"/>
                    <w:color w:val="000000"/>
                    <w:sz w:val="22"/>
                  </w:rPr>
                </w:rPrChange>
              </w:rPr>
            </w:pPr>
          </w:p>
        </w:tc>
        <w:tc>
          <w:tcPr>
            <w:tcW w:w="1001" w:type="dxa"/>
            <w:noWrap/>
            <w:vAlign w:val="center"/>
          </w:tcPr>
          <w:p w14:paraId="5D88E503" w14:textId="77777777" w:rsidR="000E658B" w:rsidRPr="009941B4" w:rsidRDefault="000E658B" w:rsidP="000E658B">
            <w:pPr>
              <w:adjustRightInd w:val="0"/>
              <w:snapToGrid w:val="0"/>
              <w:spacing w:line="360" w:lineRule="auto"/>
              <w:jc w:val="both"/>
              <w:rPr>
                <w:rFonts w:ascii="Book Antiqua" w:eastAsia="DengXian" w:hAnsi="Book Antiqua"/>
                <w:rPrChange w:id="1823" w:author="yan jiaping" w:date="2024-02-23T13:40:00Z">
                  <w:rPr>
                    <w:rFonts w:ascii="Book Antiqua" w:eastAsia="DengXian" w:hAnsi="Book Antiqua"/>
                    <w:sz w:val="20"/>
                    <w:szCs w:val="20"/>
                  </w:rPr>
                </w:rPrChange>
              </w:rPr>
            </w:pPr>
          </w:p>
        </w:tc>
        <w:tc>
          <w:tcPr>
            <w:tcW w:w="1278" w:type="dxa"/>
            <w:noWrap/>
            <w:vAlign w:val="center"/>
            <w:hideMark/>
          </w:tcPr>
          <w:p w14:paraId="67C69B4C" w14:textId="77777777" w:rsidR="000E658B" w:rsidRPr="009941B4" w:rsidRDefault="000E658B" w:rsidP="000E658B">
            <w:pPr>
              <w:adjustRightInd w:val="0"/>
              <w:snapToGrid w:val="0"/>
              <w:spacing w:line="360" w:lineRule="auto"/>
              <w:jc w:val="both"/>
              <w:rPr>
                <w:rFonts w:ascii="Book Antiqua" w:eastAsia="宋体" w:hAnsi="Book Antiqua"/>
                <w:color w:val="000000"/>
                <w:rPrChange w:id="1824"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825" w:author="yan jiaping" w:date="2024-02-23T13:40:00Z">
                  <w:rPr>
                    <w:rFonts w:ascii="Book Antiqua" w:eastAsia="宋体" w:hAnsi="Book Antiqua"/>
                    <w:color w:val="000000"/>
                    <w:sz w:val="22"/>
                  </w:rPr>
                </w:rPrChange>
              </w:rPr>
              <w:t>Reference</w:t>
            </w:r>
          </w:p>
        </w:tc>
        <w:tc>
          <w:tcPr>
            <w:tcW w:w="1407" w:type="dxa"/>
            <w:noWrap/>
            <w:vAlign w:val="center"/>
          </w:tcPr>
          <w:p w14:paraId="4940B270" w14:textId="77777777" w:rsidR="000E658B" w:rsidRPr="009941B4" w:rsidRDefault="000E658B" w:rsidP="000E658B">
            <w:pPr>
              <w:adjustRightInd w:val="0"/>
              <w:snapToGrid w:val="0"/>
              <w:spacing w:line="360" w:lineRule="auto"/>
              <w:jc w:val="both"/>
              <w:rPr>
                <w:rFonts w:ascii="Book Antiqua" w:eastAsia="宋体" w:hAnsi="Book Antiqua"/>
                <w:color w:val="000000"/>
                <w:rPrChange w:id="1826" w:author="yan jiaping" w:date="2024-02-23T13:40:00Z">
                  <w:rPr>
                    <w:rFonts w:ascii="Book Antiqua" w:eastAsia="宋体" w:hAnsi="Book Antiqua"/>
                    <w:color w:val="000000"/>
                    <w:sz w:val="22"/>
                  </w:rPr>
                </w:rPrChange>
              </w:rPr>
            </w:pPr>
          </w:p>
        </w:tc>
        <w:tc>
          <w:tcPr>
            <w:tcW w:w="1050" w:type="dxa"/>
            <w:noWrap/>
            <w:vAlign w:val="center"/>
          </w:tcPr>
          <w:p w14:paraId="520A47E1" w14:textId="77777777" w:rsidR="000E658B" w:rsidRPr="009941B4" w:rsidRDefault="000E658B" w:rsidP="000E658B">
            <w:pPr>
              <w:adjustRightInd w:val="0"/>
              <w:snapToGrid w:val="0"/>
              <w:spacing w:line="360" w:lineRule="auto"/>
              <w:jc w:val="both"/>
              <w:rPr>
                <w:rFonts w:ascii="Book Antiqua" w:eastAsia="DengXian" w:hAnsi="Book Antiqua"/>
                <w:rPrChange w:id="1827" w:author="yan jiaping" w:date="2024-02-23T13:40:00Z">
                  <w:rPr>
                    <w:rFonts w:ascii="Book Antiqua" w:eastAsia="DengXian" w:hAnsi="Book Antiqua"/>
                    <w:sz w:val="20"/>
                    <w:szCs w:val="20"/>
                  </w:rPr>
                </w:rPrChange>
              </w:rPr>
            </w:pPr>
          </w:p>
        </w:tc>
      </w:tr>
      <w:tr w:rsidR="000E658B" w:rsidRPr="009941B4" w14:paraId="647C156C" w14:textId="77777777" w:rsidTr="00E4284A">
        <w:trPr>
          <w:trHeight w:val="288"/>
          <w:jc w:val="center"/>
        </w:trPr>
        <w:tc>
          <w:tcPr>
            <w:tcW w:w="2124" w:type="dxa"/>
            <w:noWrap/>
            <w:vAlign w:val="center"/>
            <w:hideMark/>
          </w:tcPr>
          <w:p w14:paraId="6115A8A6" w14:textId="5FA4301C" w:rsidR="000E658B" w:rsidRPr="009941B4" w:rsidRDefault="00374AA3" w:rsidP="000E658B">
            <w:pPr>
              <w:adjustRightInd w:val="0"/>
              <w:snapToGrid w:val="0"/>
              <w:spacing w:line="360" w:lineRule="auto"/>
              <w:jc w:val="both"/>
              <w:rPr>
                <w:rFonts w:ascii="Book Antiqua" w:eastAsia="宋体" w:hAnsi="Book Antiqua"/>
                <w:color w:val="000000"/>
                <w:rPrChange w:id="1828"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829" w:author="yan jiaping" w:date="2024-02-23T13:40:00Z">
                  <w:rPr>
                    <w:rFonts w:ascii="Book Antiqua" w:eastAsia="宋体" w:hAnsi="Book Antiqua"/>
                    <w:color w:val="000000"/>
                    <w:sz w:val="22"/>
                  </w:rPr>
                </w:rPrChange>
              </w:rPr>
              <w:t xml:space="preserve">≥ </w:t>
            </w:r>
            <w:r w:rsidR="000E658B" w:rsidRPr="009941B4">
              <w:rPr>
                <w:rFonts w:ascii="Book Antiqua" w:eastAsia="宋体" w:hAnsi="Book Antiqua"/>
                <w:color w:val="000000"/>
                <w:rPrChange w:id="1830" w:author="yan jiaping" w:date="2024-02-23T13:40:00Z">
                  <w:rPr>
                    <w:rFonts w:ascii="Book Antiqua" w:eastAsia="宋体" w:hAnsi="Book Antiqua"/>
                    <w:color w:val="000000"/>
                    <w:sz w:val="22"/>
                  </w:rPr>
                </w:rPrChange>
              </w:rPr>
              <w:t>14.5</w:t>
            </w:r>
          </w:p>
        </w:tc>
        <w:tc>
          <w:tcPr>
            <w:tcW w:w="1171" w:type="dxa"/>
            <w:noWrap/>
            <w:vAlign w:val="center"/>
            <w:hideMark/>
          </w:tcPr>
          <w:p w14:paraId="16F3C5BE" w14:textId="77777777" w:rsidR="000E658B" w:rsidRPr="009941B4" w:rsidRDefault="000E658B" w:rsidP="000E658B">
            <w:pPr>
              <w:adjustRightInd w:val="0"/>
              <w:snapToGrid w:val="0"/>
              <w:spacing w:line="360" w:lineRule="auto"/>
              <w:jc w:val="both"/>
              <w:rPr>
                <w:rFonts w:ascii="Book Antiqua" w:eastAsia="宋体" w:hAnsi="Book Antiqua"/>
                <w:color w:val="000000"/>
                <w:rPrChange w:id="1831"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832" w:author="yan jiaping" w:date="2024-02-23T13:40:00Z">
                  <w:rPr>
                    <w:rFonts w:ascii="Book Antiqua" w:eastAsia="宋体" w:hAnsi="Book Antiqua"/>
                    <w:color w:val="000000"/>
                    <w:sz w:val="22"/>
                  </w:rPr>
                </w:rPrChange>
              </w:rPr>
              <w:t xml:space="preserve">3.613 </w:t>
            </w:r>
          </w:p>
        </w:tc>
        <w:tc>
          <w:tcPr>
            <w:tcW w:w="1438" w:type="dxa"/>
            <w:noWrap/>
            <w:vAlign w:val="center"/>
            <w:hideMark/>
          </w:tcPr>
          <w:p w14:paraId="20F5D0E8" w14:textId="77777777" w:rsidR="000E658B" w:rsidRPr="009941B4" w:rsidRDefault="000E658B" w:rsidP="000E658B">
            <w:pPr>
              <w:adjustRightInd w:val="0"/>
              <w:snapToGrid w:val="0"/>
              <w:spacing w:line="360" w:lineRule="auto"/>
              <w:jc w:val="both"/>
              <w:rPr>
                <w:rFonts w:ascii="Book Antiqua" w:eastAsia="宋体" w:hAnsi="Book Antiqua"/>
                <w:color w:val="000000"/>
                <w:rPrChange w:id="1833"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834" w:author="yan jiaping" w:date="2024-02-23T13:40:00Z">
                  <w:rPr>
                    <w:rFonts w:ascii="Book Antiqua" w:eastAsia="宋体" w:hAnsi="Book Antiqua"/>
                    <w:color w:val="000000"/>
                    <w:sz w:val="22"/>
                  </w:rPr>
                </w:rPrChange>
              </w:rPr>
              <w:t>2.509-5.202</w:t>
            </w:r>
          </w:p>
        </w:tc>
        <w:tc>
          <w:tcPr>
            <w:tcW w:w="1001" w:type="dxa"/>
            <w:noWrap/>
            <w:vAlign w:val="center"/>
            <w:hideMark/>
          </w:tcPr>
          <w:p w14:paraId="115C27AE" w14:textId="77777777" w:rsidR="000E658B" w:rsidRPr="009941B4" w:rsidRDefault="000E658B" w:rsidP="000E658B">
            <w:pPr>
              <w:adjustRightInd w:val="0"/>
              <w:snapToGrid w:val="0"/>
              <w:spacing w:line="360" w:lineRule="auto"/>
              <w:jc w:val="both"/>
              <w:rPr>
                <w:rFonts w:ascii="Book Antiqua" w:eastAsia="宋体" w:hAnsi="Book Antiqua"/>
                <w:color w:val="000000"/>
                <w:rPrChange w:id="1835"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836" w:author="yan jiaping" w:date="2024-02-23T13:40:00Z">
                  <w:rPr>
                    <w:rFonts w:ascii="Book Antiqua" w:eastAsia="宋体" w:hAnsi="Book Antiqua"/>
                    <w:color w:val="000000"/>
                    <w:sz w:val="22"/>
                  </w:rPr>
                </w:rPrChange>
              </w:rPr>
              <w:t xml:space="preserve">0.000 </w:t>
            </w:r>
          </w:p>
        </w:tc>
        <w:tc>
          <w:tcPr>
            <w:tcW w:w="1278" w:type="dxa"/>
            <w:noWrap/>
            <w:vAlign w:val="center"/>
            <w:hideMark/>
          </w:tcPr>
          <w:p w14:paraId="176AF80F" w14:textId="77777777" w:rsidR="000E658B" w:rsidRPr="009941B4" w:rsidRDefault="000E658B" w:rsidP="000E658B">
            <w:pPr>
              <w:adjustRightInd w:val="0"/>
              <w:snapToGrid w:val="0"/>
              <w:spacing w:line="360" w:lineRule="auto"/>
              <w:jc w:val="both"/>
              <w:rPr>
                <w:rFonts w:ascii="Book Antiqua" w:eastAsia="宋体" w:hAnsi="Book Antiqua"/>
                <w:color w:val="000000"/>
                <w:rPrChange w:id="183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838" w:author="yan jiaping" w:date="2024-02-23T13:40:00Z">
                  <w:rPr>
                    <w:rFonts w:ascii="Book Antiqua" w:eastAsia="宋体" w:hAnsi="Book Antiqua"/>
                    <w:color w:val="000000"/>
                    <w:sz w:val="22"/>
                  </w:rPr>
                </w:rPrChange>
              </w:rPr>
              <w:t xml:space="preserve">2.110 </w:t>
            </w:r>
          </w:p>
        </w:tc>
        <w:tc>
          <w:tcPr>
            <w:tcW w:w="1407" w:type="dxa"/>
            <w:noWrap/>
            <w:vAlign w:val="center"/>
            <w:hideMark/>
          </w:tcPr>
          <w:p w14:paraId="7DBB139D" w14:textId="77777777" w:rsidR="000E658B" w:rsidRPr="009941B4" w:rsidRDefault="000E658B" w:rsidP="000E658B">
            <w:pPr>
              <w:adjustRightInd w:val="0"/>
              <w:snapToGrid w:val="0"/>
              <w:spacing w:line="360" w:lineRule="auto"/>
              <w:jc w:val="both"/>
              <w:rPr>
                <w:rFonts w:ascii="Book Antiqua" w:eastAsia="宋体" w:hAnsi="Book Antiqua"/>
                <w:color w:val="000000"/>
                <w:rPrChange w:id="183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840" w:author="yan jiaping" w:date="2024-02-23T13:40:00Z">
                  <w:rPr>
                    <w:rFonts w:ascii="Book Antiqua" w:eastAsia="宋体" w:hAnsi="Book Antiqua"/>
                    <w:color w:val="000000"/>
                    <w:sz w:val="22"/>
                  </w:rPr>
                </w:rPrChange>
              </w:rPr>
              <w:t>1.345-3.31</w:t>
            </w:r>
          </w:p>
        </w:tc>
        <w:tc>
          <w:tcPr>
            <w:tcW w:w="1050" w:type="dxa"/>
            <w:noWrap/>
            <w:vAlign w:val="center"/>
            <w:hideMark/>
          </w:tcPr>
          <w:p w14:paraId="0CEC68C5" w14:textId="77777777" w:rsidR="000E658B" w:rsidRPr="009941B4" w:rsidRDefault="000E658B" w:rsidP="000E658B">
            <w:pPr>
              <w:adjustRightInd w:val="0"/>
              <w:snapToGrid w:val="0"/>
              <w:spacing w:line="360" w:lineRule="auto"/>
              <w:jc w:val="both"/>
              <w:rPr>
                <w:rFonts w:ascii="Book Antiqua" w:eastAsia="宋体" w:hAnsi="Book Antiqua"/>
                <w:color w:val="000000"/>
                <w:rPrChange w:id="1841"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842" w:author="yan jiaping" w:date="2024-02-23T13:40:00Z">
                  <w:rPr>
                    <w:rFonts w:ascii="Book Antiqua" w:eastAsia="宋体" w:hAnsi="Book Antiqua"/>
                    <w:color w:val="000000"/>
                    <w:sz w:val="22"/>
                  </w:rPr>
                </w:rPrChange>
              </w:rPr>
              <w:t xml:space="preserve">0.001 </w:t>
            </w:r>
          </w:p>
        </w:tc>
      </w:tr>
      <w:tr w:rsidR="000E658B" w:rsidRPr="009941B4" w14:paraId="556FDD5A" w14:textId="77777777" w:rsidTr="00E4284A">
        <w:trPr>
          <w:trHeight w:val="288"/>
          <w:jc w:val="center"/>
        </w:trPr>
        <w:tc>
          <w:tcPr>
            <w:tcW w:w="2124" w:type="dxa"/>
            <w:noWrap/>
            <w:vAlign w:val="center"/>
            <w:hideMark/>
          </w:tcPr>
          <w:p w14:paraId="074EB17F" w14:textId="77777777" w:rsidR="000E658B" w:rsidRPr="009941B4" w:rsidRDefault="000E658B" w:rsidP="000E658B">
            <w:pPr>
              <w:adjustRightInd w:val="0"/>
              <w:snapToGrid w:val="0"/>
              <w:spacing w:line="360" w:lineRule="auto"/>
              <w:jc w:val="both"/>
              <w:rPr>
                <w:rFonts w:ascii="Book Antiqua" w:eastAsia="宋体" w:hAnsi="Book Antiqua"/>
                <w:color w:val="000000"/>
                <w:rPrChange w:id="1843"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844" w:author="yan jiaping" w:date="2024-02-23T13:40:00Z">
                  <w:rPr>
                    <w:rFonts w:ascii="Book Antiqua" w:eastAsia="宋体" w:hAnsi="Book Antiqua"/>
                    <w:color w:val="000000"/>
                    <w:sz w:val="22"/>
                  </w:rPr>
                </w:rPrChange>
              </w:rPr>
              <w:t>PVV, cm/s</w:t>
            </w:r>
          </w:p>
        </w:tc>
        <w:tc>
          <w:tcPr>
            <w:tcW w:w="1171" w:type="dxa"/>
            <w:noWrap/>
            <w:vAlign w:val="center"/>
          </w:tcPr>
          <w:p w14:paraId="70FBFFC5" w14:textId="77777777" w:rsidR="000E658B" w:rsidRPr="009941B4" w:rsidRDefault="000E658B" w:rsidP="000E658B">
            <w:pPr>
              <w:adjustRightInd w:val="0"/>
              <w:snapToGrid w:val="0"/>
              <w:spacing w:line="360" w:lineRule="auto"/>
              <w:jc w:val="both"/>
              <w:rPr>
                <w:rFonts w:ascii="Book Antiqua" w:eastAsia="宋体" w:hAnsi="Book Antiqua"/>
                <w:color w:val="000000"/>
                <w:rPrChange w:id="1845" w:author="yan jiaping" w:date="2024-02-23T13:40:00Z">
                  <w:rPr>
                    <w:rFonts w:ascii="Book Antiqua" w:eastAsia="宋体" w:hAnsi="Book Antiqua"/>
                    <w:color w:val="000000"/>
                    <w:sz w:val="22"/>
                  </w:rPr>
                </w:rPrChange>
              </w:rPr>
            </w:pPr>
          </w:p>
        </w:tc>
        <w:tc>
          <w:tcPr>
            <w:tcW w:w="1438" w:type="dxa"/>
            <w:noWrap/>
            <w:vAlign w:val="center"/>
          </w:tcPr>
          <w:p w14:paraId="0E900FF9" w14:textId="77777777" w:rsidR="000E658B" w:rsidRPr="009941B4" w:rsidRDefault="000E658B" w:rsidP="000E658B">
            <w:pPr>
              <w:adjustRightInd w:val="0"/>
              <w:snapToGrid w:val="0"/>
              <w:spacing w:line="360" w:lineRule="auto"/>
              <w:jc w:val="both"/>
              <w:rPr>
                <w:rFonts w:ascii="Book Antiqua" w:eastAsia="DengXian" w:hAnsi="Book Antiqua"/>
                <w:rPrChange w:id="1846" w:author="yan jiaping" w:date="2024-02-23T13:40:00Z">
                  <w:rPr>
                    <w:rFonts w:ascii="Book Antiqua" w:eastAsia="DengXian" w:hAnsi="Book Antiqua"/>
                    <w:sz w:val="20"/>
                    <w:szCs w:val="20"/>
                  </w:rPr>
                </w:rPrChange>
              </w:rPr>
            </w:pPr>
          </w:p>
        </w:tc>
        <w:tc>
          <w:tcPr>
            <w:tcW w:w="1001" w:type="dxa"/>
            <w:noWrap/>
            <w:vAlign w:val="center"/>
          </w:tcPr>
          <w:p w14:paraId="47C16A0C" w14:textId="77777777" w:rsidR="000E658B" w:rsidRPr="009941B4" w:rsidRDefault="000E658B" w:rsidP="000E658B">
            <w:pPr>
              <w:adjustRightInd w:val="0"/>
              <w:snapToGrid w:val="0"/>
              <w:spacing w:line="360" w:lineRule="auto"/>
              <w:jc w:val="both"/>
              <w:rPr>
                <w:rFonts w:ascii="Book Antiqua" w:hAnsi="Book Antiqua"/>
                <w:rPrChange w:id="1847" w:author="yan jiaping" w:date="2024-02-23T13:40:00Z">
                  <w:rPr>
                    <w:rFonts w:ascii="Book Antiqua" w:hAnsi="Book Antiqua"/>
                    <w:sz w:val="20"/>
                    <w:szCs w:val="20"/>
                  </w:rPr>
                </w:rPrChange>
              </w:rPr>
            </w:pPr>
          </w:p>
        </w:tc>
        <w:tc>
          <w:tcPr>
            <w:tcW w:w="1278" w:type="dxa"/>
            <w:noWrap/>
            <w:vAlign w:val="center"/>
          </w:tcPr>
          <w:p w14:paraId="620E16BD" w14:textId="77777777" w:rsidR="000E658B" w:rsidRPr="009941B4" w:rsidRDefault="000E658B" w:rsidP="000E658B">
            <w:pPr>
              <w:adjustRightInd w:val="0"/>
              <w:snapToGrid w:val="0"/>
              <w:spacing w:line="360" w:lineRule="auto"/>
              <w:jc w:val="both"/>
              <w:rPr>
                <w:rFonts w:ascii="Book Antiqua" w:hAnsi="Book Antiqua"/>
                <w:rPrChange w:id="1848" w:author="yan jiaping" w:date="2024-02-23T13:40:00Z">
                  <w:rPr>
                    <w:rFonts w:ascii="Book Antiqua" w:hAnsi="Book Antiqua"/>
                    <w:sz w:val="20"/>
                    <w:szCs w:val="20"/>
                  </w:rPr>
                </w:rPrChange>
              </w:rPr>
            </w:pPr>
          </w:p>
        </w:tc>
        <w:tc>
          <w:tcPr>
            <w:tcW w:w="1407" w:type="dxa"/>
            <w:noWrap/>
            <w:vAlign w:val="center"/>
          </w:tcPr>
          <w:p w14:paraId="518B3C55" w14:textId="77777777" w:rsidR="000E658B" w:rsidRPr="009941B4" w:rsidRDefault="000E658B" w:rsidP="000E658B">
            <w:pPr>
              <w:adjustRightInd w:val="0"/>
              <w:snapToGrid w:val="0"/>
              <w:spacing w:line="360" w:lineRule="auto"/>
              <w:jc w:val="both"/>
              <w:rPr>
                <w:rFonts w:ascii="Book Antiqua" w:hAnsi="Book Antiqua"/>
                <w:rPrChange w:id="1849" w:author="yan jiaping" w:date="2024-02-23T13:40:00Z">
                  <w:rPr>
                    <w:rFonts w:ascii="Book Antiqua" w:hAnsi="Book Antiqua"/>
                    <w:sz w:val="20"/>
                    <w:szCs w:val="20"/>
                  </w:rPr>
                </w:rPrChange>
              </w:rPr>
            </w:pPr>
          </w:p>
        </w:tc>
        <w:tc>
          <w:tcPr>
            <w:tcW w:w="1050" w:type="dxa"/>
            <w:noWrap/>
            <w:vAlign w:val="center"/>
          </w:tcPr>
          <w:p w14:paraId="65966364" w14:textId="77777777" w:rsidR="000E658B" w:rsidRPr="009941B4" w:rsidRDefault="000E658B" w:rsidP="000E658B">
            <w:pPr>
              <w:adjustRightInd w:val="0"/>
              <w:snapToGrid w:val="0"/>
              <w:spacing w:line="360" w:lineRule="auto"/>
              <w:jc w:val="both"/>
              <w:rPr>
                <w:rFonts w:ascii="Book Antiqua" w:hAnsi="Book Antiqua"/>
                <w:rPrChange w:id="1850" w:author="yan jiaping" w:date="2024-02-23T13:40:00Z">
                  <w:rPr>
                    <w:rFonts w:ascii="Book Antiqua" w:hAnsi="Book Antiqua"/>
                    <w:sz w:val="20"/>
                    <w:szCs w:val="20"/>
                  </w:rPr>
                </w:rPrChange>
              </w:rPr>
            </w:pPr>
          </w:p>
        </w:tc>
      </w:tr>
      <w:tr w:rsidR="000E658B" w:rsidRPr="009941B4" w14:paraId="15CBF8CD" w14:textId="77777777" w:rsidTr="00E4284A">
        <w:trPr>
          <w:trHeight w:val="288"/>
          <w:jc w:val="center"/>
        </w:trPr>
        <w:tc>
          <w:tcPr>
            <w:tcW w:w="2124" w:type="dxa"/>
            <w:noWrap/>
            <w:vAlign w:val="center"/>
            <w:hideMark/>
          </w:tcPr>
          <w:p w14:paraId="3F8BA05C" w14:textId="51A3A22F" w:rsidR="000E658B" w:rsidRPr="009941B4" w:rsidRDefault="00A95172" w:rsidP="000E658B">
            <w:pPr>
              <w:adjustRightInd w:val="0"/>
              <w:snapToGrid w:val="0"/>
              <w:spacing w:line="360" w:lineRule="auto"/>
              <w:jc w:val="both"/>
              <w:rPr>
                <w:rFonts w:ascii="Book Antiqua" w:eastAsia="宋体" w:hAnsi="Book Antiqua"/>
                <w:color w:val="000000"/>
                <w:rPrChange w:id="1851"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852" w:author="yan jiaping" w:date="2024-02-23T13:40:00Z">
                  <w:rPr>
                    <w:rFonts w:ascii="Book Antiqua" w:eastAsia="宋体" w:hAnsi="Book Antiqua"/>
                    <w:color w:val="000000"/>
                    <w:sz w:val="22"/>
                  </w:rPr>
                </w:rPrChange>
              </w:rPr>
              <w:t xml:space="preserve">&lt; </w:t>
            </w:r>
            <w:r w:rsidR="000E658B" w:rsidRPr="009941B4">
              <w:rPr>
                <w:rFonts w:ascii="Book Antiqua" w:eastAsia="宋体" w:hAnsi="Book Antiqua"/>
                <w:color w:val="000000"/>
                <w:rPrChange w:id="1853" w:author="yan jiaping" w:date="2024-02-23T13:40:00Z">
                  <w:rPr>
                    <w:rFonts w:ascii="Book Antiqua" w:eastAsia="宋体" w:hAnsi="Book Antiqua"/>
                    <w:color w:val="000000"/>
                    <w:sz w:val="22"/>
                  </w:rPr>
                </w:rPrChange>
              </w:rPr>
              <w:t>20.05</w:t>
            </w:r>
          </w:p>
        </w:tc>
        <w:tc>
          <w:tcPr>
            <w:tcW w:w="1171" w:type="dxa"/>
            <w:noWrap/>
            <w:vAlign w:val="center"/>
            <w:hideMark/>
          </w:tcPr>
          <w:p w14:paraId="6A93BB04" w14:textId="77777777" w:rsidR="000E658B" w:rsidRPr="009941B4" w:rsidRDefault="000E658B" w:rsidP="000E658B">
            <w:pPr>
              <w:adjustRightInd w:val="0"/>
              <w:snapToGrid w:val="0"/>
              <w:spacing w:line="360" w:lineRule="auto"/>
              <w:jc w:val="both"/>
              <w:rPr>
                <w:rFonts w:ascii="Book Antiqua" w:eastAsia="宋体" w:hAnsi="Book Antiqua"/>
                <w:color w:val="000000"/>
                <w:rPrChange w:id="1854"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855" w:author="yan jiaping" w:date="2024-02-23T13:40:00Z">
                  <w:rPr>
                    <w:rFonts w:ascii="Book Antiqua" w:eastAsia="宋体" w:hAnsi="Book Antiqua"/>
                    <w:color w:val="000000"/>
                    <w:sz w:val="22"/>
                  </w:rPr>
                </w:rPrChange>
              </w:rPr>
              <w:t>Reference</w:t>
            </w:r>
          </w:p>
        </w:tc>
        <w:tc>
          <w:tcPr>
            <w:tcW w:w="1438" w:type="dxa"/>
            <w:noWrap/>
            <w:vAlign w:val="center"/>
          </w:tcPr>
          <w:p w14:paraId="407A813D" w14:textId="77777777" w:rsidR="000E658B" w:rsidRPr="009941B4" w:rsidRDefault="000E658B" w:rsidP="000E658B">
            <w:pPr>
              <w:adjustRightInd w:val="0"/>
              <w:snapToGrid w:val="0"/>
              <w:spacing w:line="360" w:lineRule="auto"/>
              <w:jc w:val="both"/>
              <w:rPr>
                <w:rFonts w:ascii="Book Antiqua" w:eastAsia="宋体" w:hAnsi="Book Antiqua"/>
                <w:color w:val="000000"/>
                <w:rPrChange w:id="1856" w:author="yan jiaping" w:date="2024-02-23T13:40:00Z">
                  <w:rPr>
                    <w:rFonts w:ascii="Book Antiqua" w:eastAsia="宋体" w:hAnsi="Book Antiqua"/>
                    <w:color w:val="000000"/>
                    <w:sz w:val="22"/>
                  </w:rPr>
                </w:rPrChange>
              </w:rPr>
            </w:pPr>
          </w:p>
        </w:tc>
        <w:tc>
          <w:tcPr>
            <w:tcW w:w="1001" w:type="dxa"/>
            <w:noWrap/>
            <w:vAlign w:val="center"/>
          </w:tcPr>
          <w:p w14:paraId="36BCD382" w14:textId="77777777" w:rsidR="000E658B" w:rsidRPr="009941B4" w:rsidRDefault="000E658B" w:rsidP="000E658B">
            <w:pPr>
              <w:adjustRightInd w:val="0"/>
              <w:snapToGrid w:val="0"/>
              <w:spacing w:line="360" w:lineRule="auto"/>
              <w:jc w:val="both"/>
              <w:rPr>
                <w:rFonts w:ascii="Book Antiqua" w:eastAsia="DengXian" w:hAnsi="Book Antiqua"/>
                <w:rPrChange w:id="1857" w:author="yan jiaping" w:date="2024-02-23T13:40:00Z">
                  <w:rPr>
                    <w:rFonts w:ascii="Book Antiqua" w:eastAsia="DengXian" w:hAnsi="Book Antiqua"/>
                    <w:sz w:val="20"/>
                    <w:szCs w:val="20"/>
                  </w:rPr>
                </w:rPrChange>
              </w:rPr>
            </w:pPr>
          </w:p>
        </w:tc>
        <w:tc>
          <w:tcPr>
            <w:tcW w:w="1278" w:type="dxa"/>
            <w:noWrap/>
            <w:vAlign w:val="center"/>
            <w:hideMark/>
          </w:tcPr>
          <w:p w14:paraId="050AED9C" w14:textId="77777777" w:rsidR="000E658B" w:rsidRPr="009941B4" w:rsidRDefault="000E658B" w:rsidP="000E658B">
            <w:pPr>
              <w:adjustRightInd w:val="0"/>
              <w:snapToGrid w:val="0"/>
              <w:spacing w:line="360" w:lineRule="auto"/>
              <w:jc w:val="both"/>
              <w:rPr>
                <w:rFonts w:ascii="Book Antiqua" w:eastAsia="宋体" w:hAnsi="Book Antiqua"/>
                <w:color w:val="000000"/>
                <w:rPrChange w:id="1858"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859" w:author="yan jiaping" w:date="2024-02-23T13:40:00Z">
                  <w:rPr>
                    <w:rFonts w:ascii="Book Antiqua" w:eastAsia="宋体" w:hAnsi="Book Antiqua"/>
                    <w:color w:val="000000"/>
                    <w:sz w:val="22"/>
                  </w:rPr>
                </w:rPrChange>
              </w:rPr>
              <w:t>Reference</w:t>
            </w:r>
          </w:p>
        </w:tc>
        <w:tc>
          <w:tcPr>
            <w:tcW w:w="1407" w:type="dxa"/>
            <w:noWrap/>
            <w:vAlign w:val="center"/>
          </w:tcPr>
          <w:p w14:paraId="0F4A22D0" w14:textId="77777777" w:rsidR="000E658B" w:rsidRPr="009941B4" w:rsidRDefault="000E658B" w:rsidP="000E658B">
            <w:pPr>
              <w:adjustRightInd w:val="0"/>
              <w:snapToGrid w:val="0"/>
              <w:spacing w:line="360" w:lineRule="auto"/>
              <w:jc w:val="both"/>
              <w:rPr>
                <w:rFonts w:ascii="Book Antiqua" w:eastAsia="宋体" w:hAnsi="Book Antiqua"/>
                <w:color w:val="000000"/>
                <w:rPrChange w:id="1860" w:author="yan jiaping" w:date="2024-02-23T13:40:00Z">
                  <w:rPr>
                    <w:rFonts w:ascii="Book Antiqua" w:eastAsia="宋体" w:hAnsi="Book Antiqua"/>
                    <w:color w:val="000000"/>
                    <w:sz w:val="22"/>
                  </w:rPr>
                </w:rPrChange>
              </w:rPr>
            </w:pPr>
          </w:p>
        </w:tc>
        <w:tc>
          <w:tcPr>
            <w:tcW w:w="1050" w:type="dxa"/>
            <w:noWrap/>
            <w:vAlign w:val="center"/>
          </w:tcPr>
          <w:p w14:paraId="2A262E53" w14:textId="77777777" w:rsidR="000E658B" w:rsidRPr="009941B4" w:rsidRDefault="000E658B" w:rsidP="000E658B">
            <w:pPr>
              <w:adjustRightInd w:val="0"/>
              <w:snapToGrid w:val="0"/>
              <w:spacing w:line="360" w:lineRule="auto"/>
              <w:jc w:val="both"/>
              <w:rPr>
                <w:rFonts w:ascii="Book Antiqua" w:eastAsia="DengXian" w:hAnsi="Book Antiqua"/>
                <w:rPrChange w:id="1861" w:author="yan jiaping" w:date="2024-02-23T13:40:00Z">
                  <w:rPr>
                    <w:rFonts w:ascii="Book Antiqua" w:eastAsia="DengXian" w:hAnsi="Book Antiqua"/>
                    <w:sz w:val="20"/>
                    <w:szCs w:val="20"/>
                  </w:rPr>
                </w:rPrChange>
              </w:rPr>
            </w:pPr>
          </w:p>
        </w:tc>
      </w:tr>
      <w:tr w:rsidR="000E658B" w:rsidRPr="009941B4" w14:paraId="61CCE693" w14:textId="77777777" w:rsidTr="00E4284A">
        <w:trPr>
          <w:trHeight w:val="288"/>
          <w:jc w:val="center"/>
        </w:trPr>
        <w:tc>
          <w:tcPr>
            <w:tcW w:w="2124" w:type="dxa"/>
            <w:noWrap/>
            <w:vAlign w:val="center"/>
            <w:hideMark/>
          </w:tcPr>
          <w:p w14:paraId="4D14915C" w14:textId="537D9DB9" w:rsidR="000E658B" w:rsidRPr="009941B4" w:rsidRDefault="00374AA3" w:rsidP="000E658B">
            <w:pPr>
              <w:adjustRightInd w:val="0"/>
              <w:snapToGrid w:val="0"/>
              <w:spacing w:line="360" w:lineRule="auto"/>
              <w:jc w:val="both"/>
              <w:rPr>
                <w:rFonts w:ascii="Book Antiqua" w:eastAsia="宋体" w:hAnsi="Book Antiqua"/>
                <w:color w:val="000000"/>
                <w:rPrChange w:id="1862"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863" w:author="yan jiaping" w:date="2024-02-23T13:40:00Z">
                  <w:rPr>
                    <w:rFonts w:ascii="Book Antiqua" w:eastAsia="宋体" w:hAnsi="Book Antiqua"/>
                    <w:color w:val="000000"/>
                    <w:sz w:val="22"/>
                  </w:rPr>
                </w:rPrChange>
              </w:rPr>
              <w:t xml:space="preserve">≥ </w:t>
            </w:r>
            <w:r w:rsidR="000E658B" w:rsidRPr="009941B4">
              <w:rPr>
                <w:rFonts w:ascii="Book Antiqua" w:eastAsia="宋体" w:hAnsi="Book Antiqua"/>
                <w:color w:val="000000"/>
                <w:rPrChange w:id="1864" w:author="yan jiaping" w:date="2024-02-23T13:40:00Z">
                  <w:rPr>
                    <w:rFonts w:ascii="Book Antiqua" w:eastAsia="宋体" w:hAnsi="Book Antiqua"/>
                    <w:color w:val="000000"/>
                    <w:sz w:val="22"/>
                  </w:rPr>
                </w:rPrChange>
              </w:rPr>
              <w:t>20.05</w:t>
            </w:r>
          </w:p>
        </w:tc>
        <w:tc>
          <w:tcPr>
            <w:tcW w:w="1171" w:type="dxa"/>
            <w:noWrap/>
            <w:vAlign w:val="center"/>
            <w:hideMark/>
          </w:tcPr>
          <w:p w14:paraId="29195BCD" w14:textId="77777777" w:rsidR="000E658B" w:rsidRPr="009941B4" w:rsidRDefault="000E658B" w:rsidP="000E658B">
            <w:pPr>
              <w:adjustRightInd w:val="0"/>
              <w:snapToGrid w:val="0"/>
              <w:spacing w:line="360" w:lineRule="auto"/>
              <w:jc w:val="both"/>
              <w:rPr>
                <w:rFonts w:ascii="Book Antiqua" w:eastAsia="宋体" w:hAnsi="Book Antiqua"/>
                <w:color w:val="000000"/>
                <w:rPrChange w:id="1865"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866" w:author="yan jiaping" w:date="2024-02-23T13:40:00Z">
                  <w:rPr>
                    <w:rFonts w:ascii="Book Antiqua" w:eastAsia="宋体" w:hAnsi="Book Antiqua"/>
                    <w:color w:val="000000"/>
                    <w:sz w:val="22"/>
                  </w:rPr>
                </w:rPrChange>
              </w:rPr>
              <w:t xml:space="preserve">0.515 </w:t>
            </w:r>
          </w:p>
        </w:tc>
        <w:tc>
          <w:tcPr>
            <w:tcW w:w="1438" w:type="dxa"/>
            <w:noWrap/>
            <w:vAlign w:val="center"/>
            <w:hideMark/>
          </w:tcPr>
          <w:p w14:paraId="4CE39818" w14:textId="77777777" w:rsidR="000E658B" w:rsidRPr="009941B4" w:rsidRDefault="000E658B" w:rsidP="000E658B">
            <w:pPr>
              <w:adjustRightInd w:val="0"/>
              <w:snapToGrid w:val="0"/>
              <w:spacing w:line="360" w:lineRule="auto"/>
              <w:jc w:val="both"/>
              <w:rPr>
                <w:rFonts w:ascii="Book Antiqua" w:eastAsia="宋体" w:hAnsi="Book Antiqua"/>
                <w:color w:val="000000"/>
                <w:rPrChange w:id="186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868" w:author="yan jiaping" w:date="2024-02-23T13:40:00Z">
                  <w:rPr>
                    <w:rFonts w:ascii="Book Antiqua" w:eastAsia="宋体" w:hAnsi="Book Antiqua"/>
                    <w:color w:val="000000"/>
                    <w:sz w:val="22"/>
                  </w:rPr>
                </w:rPrChange>
              </w:rPr>
              <w:t>0.369-0.718</w:t>
            </w:r>
          </w:p>
        </w:tc>
        <w:tc>
          <w:tcPr>
            <w:tcW w:w="1001" w:type="dxa"/>
            <w:noWrap/>
            <w:vAlign w:val="center"/>
            <w:hideMark/>
          </w:tcPr>
          <w:p w14:paraId="524EBBA4" w14:textId="77777777" w:rsidR="000E658B" w:rsidRPr="009941B4" w:rsidRDefault="000E658B" w:rsidP="000E658B">
            <w:pPr>
              <w:adjustRightInd w:val="0"/>
              <w:snapToGrid w:val="0"/>
              <w:spacing w:line="360" w:lineRule="auto"/>
              <w:jc w:val="both"/>
              <w:rPr>
                <w:rFonts w:ascii="Book Antiqua" w:eastAsia="宋体" w:hAnsi="Book Antiqua"/>
                <w:color w:val="000000"/>
                <w:rPrChange w:id="186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870" w:author="yan jiaping" w:date="2024-02-23T13:40:00Z">
                  <w:rPr>
                    <w:rFonts w:ascii="Book Antiqua" w:eastAsia="宋体" w:hAnsi="Book Antiqua"/>
                    <w:color w:val="000000"/>
                    <w:sz w:val="22"/>
                  </w:rPr>
                </w:rPrChange>
              </w:rPr>
              <w:t xml:space="preserve">0.000 </w:t>
            </w:r>
          </w:p>
        </w:tc>
        <w:tc>
          <w:tcPr>
            <w:tcW w:w="1278" w:type="dxa"/>
            <w:noWrap/>
            <w:vAlign w:val="center"/>
            <w:hideMark/>
          </w:tcPr>
          <w:p w14:paraId="31816423" w14:textId="77777777" w:rsidR="000E658B" w:rsidRPr="009941B4" w:rsidRDefault="000E658B" w:rsidP="000E658B">
            <w:pPr>
              <w:adjustRightInd w:val="0"/>
              <w:snapToGrid w:val="0"/>
              <w:spacing w:line="360" w:lineRule="auto"/>
              <w:jc w:val="both"/>
              <w:rPr>
                <w:rFonts w:ascii="Book Antiqua" w:eastAsia="宋体" w:hAnsi="Book Antiqua"/>
                <w:color w:val="000000"/>
                <w:rPrChange w:id="1871"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872" w:author="yan jiaping" w:date="2024-02-23T13:40:00Z">
                  <w:rPr>
                    <w:rFonts w:ascii="Book Antiqua" w:eastAsia="宋体" w:hAnsi="Book Antiqua"/>
                    <w:color w:val="000000"/>
                    <w:sz w:val="22"/>
                  </w:rPr>
                </w:rPrChange>
              </w:rPr>
              <w:t xml:space="preserve">0.640 </w:t>
            </w:r>
          </w:p>
        </w:tc>
        <w:tc>
          <w:tcPr>
            <w:tcW w:w="1407" w:type="dxa"/>
            <w:noWrap/>
            <w:vAlign w:val="center"/>
            <w:hideMark/>
          </w:tcPr>
          <w:p w14:paraId="4BEB5939" w14:textId="77777777" w:rsidR="000E658B" w:rsidRPr="009941B4" w:rsidRDefault="000E658B" w:rsidP="000E658B">
            <w:pPr>
              <w:adjustRightInd w:val="0"/>
              <w:snapToGrid w:val="0"/>
              <w:spacing w:line="360" w:lineRule="auto"/>
              <w:jc w:val="both"/>
              <w:rPr>
                <w:rFonts w:ascii="Book Antiqua" w:eastAsia="宋体" w:hAnsi="Book Antiqua"/>
                <w:color w:val="000000"/>
                <w:rPrChange w:id="1873"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874" w:author="yan jiaping" w:date="2024-02-23T13:40:00Z">
                  <w:rPr>
                    <w:rFonts w:ascii="Book Antiqua" w:eastAsia="宋体" w:hAnsi="Book Antiqua"/>
                    <w:color w:val="000000"/>
                    <w:sz w:val="22"/>
                  </w:rPr>
                </w:rPrChange>
              </w:rPr>
              <w:t>0.424-0.965</w:t>
            </w:r>
          </w:p>
        </w:tc>
        <w:tc>
          <w:tcPr>
            <w:tcW w:w="1050" w:type="dxa"/>
            <w:noWrap/>
            <w:vAlign w:val="center"/>
            <w:hideMark/>
          </w:tcPr>
          <w:p w14:paraId="1ECAB6A0" w14:textId="77777777" w:rsidR="000E658B" w:rsidRPr="009941B4" w:rsidRDefault="000E658B" w:rsidP="000E658B">
            <w:pPr>
              <w:adjustRightInd w:val="0"/>
              <w:snapToGrid w:val="0"/>
              <w:spacing w:line="360" w:lineRule="auto"/>
              <w:jc w:val="both"/>
              <w:rPr>
                <w:rFonts w:ascii="Book Antiqua" w:eastAsia="宋体" w:hAnsi="Book Antiqua"/>
                <w:color w:val="000000"/>
                <w:rPrChange w:id="1875"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876" w:author="yan jiaping" w:date="2024-02-23T13:40:00Z">
                  <w:rPr>
                    <w:rFonts w:ascii="Book Antiqua" w:eastAsia="宋体" w:hAnsi="Book Antiqua"/>
                    <w:color w:val="000000"/>
                    <w:sz w:val="22"/>
                  </w:rPr>
                </w:rPrChange>
              </w:rPr>
              <w:t xml:space="preserve">0.033 </w:t>
            </w:r>
          </w:p>
        </w:tc>
      </w:tr>
      <w:tr w:rsidR="000E658B" w:rsidRPr="009941B4" w14:paraId="6CCDE77E" w14:textId="77777777" w:rsidTr="00E4284A">
        <w:trPr>
          <w:trHeight w:val="288"/>
          <w:jc w:val="center"/>
        </w:trPr>
        <w:tc>
          <w:tcPr>
            <w:tcW w:w="2124" w:type="dxa"/>
            <w:noWrap/>
            <w:vAlign w:val="center"/>
            <w:hideMark/>
          </w:tcPr>
          <w:p w14:paraId="0CB67610" w14:textId="77777777" w:rsidR="000E658B" w:rsidRPr="009941B4" w:rsidRDefault="000E658B" w:rsidP="000E658B">
            <w:pPr>
              <w:adjustRightInd w:val="0"/>
              <w:snapToGrid w:val="0"/>
              <w:spacing w:line="360" w:lineRule="auto"/>
              <w:jc w:val="both"/>
              <w:rPr>
                <w:rFonts w:ascii="Book Antiqua" w:eastAsia="宋体" w:hAnsi="Book Antiqua"/>
                <w:color w:val="000000"/>
                <w:rPrChange w:id="187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878" w:author="yan jiaping" w:date="2024-02-23T13:40:00Z">
                  <w:rPr>
                    <w:rFonts w:ascii="Book Antiqua" w:eastAsia="宋体" w:hAnsi="Book Antiqua"/>
                    <w:color w:val="000000"/>
                    <w:sz w:val="22"/>
                  </w:rPr>
                </w:rPrChange>
              </w:rPr>
              <w:t>SVD, mm</w:t>
            </w:r>
          </w:p>
        </w:tc>
        <w:tc>
          <w:tcPr>
            <w:tcW w:w="1171" w:type="dxa"/>
            <w:noWrap/>
            <w:vAlign w:val="center"/>
          </w:tcPr>
          <w:p w14:paraId="4EDC036D" w14:textId="77777777" w:rsidR="000E658B" w:rsidRPr="009941B4" w:rsidRDefault="000E658B" w:rsidP="000E658B">
            <w:pPr>
              <w:adjustRightInd w:val="0"/>
              <w:snapToGrid w:val="0"/>
              <w:spacing w:line="360" w:lineRule="auto"/>
              <w:jc w:val="both"/>
              <w:rPr>
                <w:rFonts w:ascii="Book Antiqua" w:eastAsia="宋体" w:hAnsi="Book Antiqua"/>
                <w:color w:val="000000"/>
                <w:rPrChange w:id="1879" w:author="yan jiaping" w:date="2024-02-23T13:40:00Z">
                  <w:rPr>
                    <w:rFonts w:ascii="Book Antiqua" w:eastAsia="宋体" w:hAnsi="Book Antiqua"/>
                    <w:color w:val="000000"/>
                    <w:sz w:val="22"/>
                  </w:rPr>
                </w:rPrChange>
              </w:rPr>
            </w:pPr>
          </w:p>
        </w:tc>
        <w:tc>
          <w:tcPr>
            <w:tcW w:w="1438" w:type="dxa"/>
            <w:noWrap/>
            <w:vAlign w:val="center"/>
          </w:tcPr>
          <w:p w14:paraId="697C4E9A" w14:textId="77777777" w:rsidR="000E658B" w:rsidRPr="009941B4" w:rsidRDefault="000E658B" w:rsidP="000E658B">
            <w:pPr>
              <w:adjustRightInd w:val="0"/>
              <w:snapToGrid w:val="0"/>
              <w:spacing w:line="360" w:lineRule="auto"/>
              <w:jc w:val="both"/>
              <w:rPr>
                <w:rFonts w:ascii="Book Antiqua" w:eastAsia="DengXian" w:hAnsi="Book Antiqua"/>
                <w:rPrChange w:id="1880" w:author="yan jiaping" w:date="2024-02-23T13:40:00Z">
                  <w:rPr>
                    <w:rFonts w:ascii="Book Antiqua" w:eastAsia="DengXian" w:hAnsi="Book Antiqua"/>
                    <w:sz w:val="20"/>
                    <w:szCs w:val="20"/>
                  </w:rPr>
                </w:rPrChange>
              </w:rPr>
            </w:pPr>
          </w:p>
        </w:tc>
        <w:tc>
          <w:tcPr>
            <w:tcW w:w="1001" w:type="dxa"/>
            <w:noWrap/>
            <w:vAlign w:val="center"/>
          </w:tcPr>
          <w:p w14:paraId="60E05A43" w14:textId="77777777" w:rsidR="000E658B" w:rsidRPr="009941B4" w:rsidRDefault="000E658B" w:rsidP="000E658B">
            <w:pPr>
              <w:adjustRightInd w:val="0"/>
              <w:snapToGrid w:val="0"/>
              <w:spacing w:line="360" w:lineRule="auto"/>
              <w:jc w:val="both"/>
              <w:rPr>
                <w:rFonts w:ascii="Book Antiqua" w:hAnsi="Book Antiqua"/>
                <w:rPrChange w:id="1881" w:author="yan jiaping" w:date="2024-02-23T13:40:00Z">
                  <w:rPr>
                    <w:rFonts w:ascii="Book Antiqua" w:hAnsi="Book Antiqua"/>
                    <w:sz w:val="20"/>
                    <w:szCs w:val="20"/>
                  </w:rPr>
                </w:rPrChange>
              </w:rPr>
            </w:pPr>
          </w:p>
        </w:tc>
        <w:tc>
          <w:tcPr>
            <w:tcW w:w="1278" w:type="dxa"/>
            <w:noWrap/>
            <w:vAlign w:val="center"/>
          </w:tcPr>
          <w:p w14:paraId="19F3A0E5" w14:textId="77777777" w:rsidR="000E658B" w:rsidRPr="009941B4" w:rsidRDefault="000E658B" w:rsidP="000E658B">
            <w:pPr>
              <w:adjustRightInd w:val="0"/>
              <w:snapToGrid w:val="0"/>
              <w:spacing w:line="360" w:lineRule="auto"/>
              <w:jc w:val="both"/>
              <w:rPr>
                <w:rFonts w:ascii="Book Antiqua" w:hAnsi="Book Antiqua"/>
                <w:rPrChange w:id="1882" w:author="yan jiaping" w:date="2024-02-23T13:40:00Z">
                  <w:rPr>
                    <w:rFonts w:ascii="Book Antiqua" w:hAnsi="Book Antiqua"/>
                    <w:sz w:val="20"/>
                    <w:szCs w:val="20"/>
                  </w:rPr>
                </w:rPrChange>
              </w:rPr>
            </w:pPr>
          </w:p>
        </w:tc>
        <w:tc>
          <w:tcPr>
            <w:tcW w:w="1407" w:type="dxa"/>
            <w:noWrap/>
            <w:vAlign w:val="center"/>
          </w:tcPr>
          <w:p w14:paraId="327041E4" w14:textId="77777777" w:rsidR="000E658B" w:rsidRPr="009941B4" w:rsidRDefault="000E658B" w:rsidP="000E658B">
            <w:pPr>
              <w:adjustRightInd w:val="0"/>
              <w:snapToGrid w:val="0"/>
              <w:spacing w:line="360" w:lineRule="auto"/>
              <w:jc w:val="both"/>
              <w:rPr>
                <w:rFonts w:ascii="Book Antiqua" w:hAnsi="Book Antiqua"/>
                <w:rPrChange w:id="1883" w:author="yan jiaping" w:date="2024-02-23T13:40:00Z">
                  <w:rPr>
                    <w:rFonts w:ascii="Book Antiqua" w:hAnsi="Book Antiqua"/>
                    <w:sz w:val="20"/>
                    <w:szCs w:val="20"/>
                  </w:rPr>
                </w:rPrChange>
              </w:rPr>
            </w:pPr>
          </w:p>
        </w:tc>
        <w:tc>
          <w:tcPr>
            <w:tcW w:w="1050" w:type="dxa"/>
            <w:noWrap/>
            <w:vAlign w:val="center"/>
          </w:tcPr>
          <w:p w14:paraId="179C935C" w14:textId="77777777" w:rsidR="000E658B" w:rsidRPr="009941B4" w:rsidRDefault="000E658B" w:rsidP="000E658B">
            <w:pPr>
              <w:adjustRightInd w:val="0"/>
              <w:snapToGrid w:val="0"/>
              <w:spacing w:line="360" w:lineRule="auto"/>
              <w:jc w:val="both"/>
              <w:rPr>
                <w:rFonts w:ascii="Book Antiqua" w:hAnsi="Book Antiqua"/>
                <w:rPrChange w:id="1884" w:author="yan jiaping" w:date="2024-02-23T13:40:00Z">
                  <w:rPr>
                    <w:rFonts w:ascii="Book Antiqua" w:hAnsi="Book Antiqua"/>
                    <w:sz w:val="20"/>
                    <w:szCs w:val="20"/>
                  </w:rPr>
                </w:rPrChange>
              </w:rPr>
            </w:pPr>
          </w:p>
        </w:tc>
      </w:tr>
      <w:tr w:rsidR="000E658B" w:rsidRPr="009941B4" w14:paraId="3D9D6D6A" w14:textId="77777777" w:rsidTr="00E4284A">
        <w:trPr>
          <w:trHeight w:val="288"/>
          <w:jc w:val="center"/>
        </w:trPr>
        <w:tc>
          <w:tcPr>
            <w:tcW w:w="2124" w:type="dxa"/>
            <w:noWrap/>
            <w:vAlign w:val="center"/>
            <w:hideMark/>
          </w:tcPr>
          <w:p w14:paraId="3236BA05" w14:textId="2DEDEACF" w:rsidR="000E658B" w:rsidRPr="009941B4" w:rsidRDefault="00A95172" w:rsidP="000E658B">
            <w:pPr>
              <w:adjustRightInd w:val="0"/>
              <w:snapToGrid w:val="0"/>
              <w:spacing w:line="360" w:lineRule="auto"/>
              <w:jc w:val="both"/>
              <w:rPr>
                <w:rFonts w:ascii="Book Antiqua" w:eastAsia="宋体" w:hAnsi="Book Antiqua"/>
                <w:color w:val="000000"/>
                <w:rPrChange w:id="1885"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886" w:author="yan jiaping" w:date="2024-02-23T13:40:00Z">
                  <w:rPr>
                    <w:rFonts w:ascii="Book Antiqua" w:eastAsia="宋体" w:hAnsi="Book Antiqua"/>
                    <w:color w:val="000000"/>
                    <w:sz w:val="22"/>
                  </w:rPr>
                </w:rPrChange>
              </w:rPr>
              <w:t xml:space="preserve">&lt; </w:t>
            </w:r>
            <w:r w:rsidR="000E658B" w:rsidRPr="009941B4">
              <w:rPr>
                <w:rFonts w:ascii="Book Antiqua" w:eastAsia="宋体" w:hAnsi="Book Antiqua"/>
                <w:color w:val="000000"/>
                <w:rPrChange w:id="1887" w:author="yan jiaping" w:date="2024-02-23T13:40:00Z">
                  <w:rPr>
                    <w:rFonts w:ascii="Book Antiqua" w:eastAsia="宋体" w:hAnsi="Book Antiqua"/>
                    <w:color w:val="000000"/>
                    <w:sz w:val="22"/>
                  </w:rPr>
                </w:rPrChange>
              </w:rPr>
              <w:t>8</w:t>
            </w:r>
          </w:p>
        </w:tc>
        <w:tc>
          <w:tcPr>
            <w:tcW w:w="1171" w:type="dxa"/>
            <w:noWrap/>
            <w:vAlign w:val="center"/>
            <w:hideMark/>
          </w:tcPr>
          <w:p w14:paraId="788B255C" w14:textId="77777777" w:rsidR="000E658B" w:rsidRPr="009941B4" w:rsidRDefault="000E658B" w:rsidP="000E658B">
            <w:pPr>
              <w:adjustRightInd w:val="0"/>
              <w:snapToGrid w:val="0"/>
              <w:spacing w:line="360" w:lineRule="auto"/>
              <w:jc w:val="both"/>
              <w:rPr>
                <w:rFonts w:ascii="Book Antiqua" w:eastAsia="宋体" w:hAnsi="Book Antiqua"/>
                <w:color w:val="000000"/>
                <w:rPrChange w:id="1888"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889" w:author="yan jiaping" w:date="2024-02-23T13:40:00Z">
                  <w:rPr>
                    <w:rFonts w:ascii="Book Antiqua" w:eastAsia="宋体" w:hAnsi="Book Antiqua"/>
                    <w:color w:val="000000"/>
                    <w:sz w:val="22"/>
                  </w:rPr>
                </w:rPrChange>
              </w:rPr>
              <w:t>Reference</w:t>
            </w:r>
          </w:p>
        </w:tc>
        <w:tc>
          <w:tcPr>
            <w:tcW w:w="1438" w:type="dxa"/>
            <w:noWrap/>
            <w:vAlign w:val="center"/>
          </w:tcPr>
          <w:p w14:paraId="0D252892" w14:textId="77777777" w:rsidR="000E658B" w:rsidRPr="009941B4" w:rsidRDefault="000E658B" w:rsidP="000E658B">
            <w:pPr>
              <w:adjustRightInd w:val="0"/>
              <w:snapToGrid w:val="0"/>
              <w:spacing w:line="360" w:lineRule="auto"/>
              <w:jc w:val="both"/>
              <w:rPr>
                <w:rFonts w:ascii="Book Antiqua" w:eastAsia="宋体" w:hAnsi="Book Antiqua"/>
                <w:color w:val="000000"/>
                <w:rPrChange w:id="1890" w:author="yan jiaping" w:date="2024-02-23T13:40:00Z">
                  <w:rPr>
                    <w:rFonts w:ascii="Book Antiqua" w:eastAsia="宋体" w:hAnsi="Book Antiqua"/>
                    <w:color w:val="000000"/>
                    <w:sz w:val="22"/>
                  </w:rPr>
                </w:rPrChange>
              </w:rPr>
            </w:pPr>
          </w:p>
        </w:tc>
        <w:tc>
          <w:tcPr>
            <w:tcW w:w="1001" w:type="dxa"/>
            <w:noWrap/>
            <w:vAlign w:val="center"/>
          </w:tcPr>
          <w:p w14:paraId="65921D1D" w14:textId="77777777" w:rsidR="000E658B" w:rsidRPr="009941B4" w:rsidRDefault="000E658B" w:rsidP="000E658B">
            <w:pPr>
              <w:adjustRightInd w:val="0"/>
              <w:snapToGrid w:val="0"/>
              <w:spacing w:line="360" w:lineRule="auto"/>
              <w:jc w:val="both"/>
              <w:rPr>
                <w:rFonts w:ascii="Book Antiqua" w:eastAsia="DengXian" w:hAnsi="Book Antiqua"/>
                <w:rPrChange w:id="1891" w:author="yan jiaping" w:date="2024-02-23T13:40:00Z">
                  <w:rPr>
                    <w:rFonts w:ascii="Book Antiqua" w:eastAsia="DengXian" w:hAnsi="Book Antiqua"/>
                    <w:sz w:val="20"/>
                    <w:szCs w:val="20"/>
                  </w:rPr>
                </w:rPrChange>
              </w:rPr>
            </w:pPr>
          </w:p>
        </w:tc>
        <w:tc>
          <w:tcPr>
            <w:tcW w:w="1278" w:type="dxa"/>
            <w:noWrap/>
            <w:vAlign w:val="center"/>
            <w:hideMark/>
          </w:tcPr>
          <w:p w14:paraId="3173C497" w14:textId="77777777" w:rsidR="000E658B" w:rsidRPr="009941B4" w:rsidRDefault="000E658B" w:rsidP="000E658B">
            <w:pPr>
              <w:adjustRightInd w:val="0"/>
              <w:snapToGrid w:val="0"/>
              <w:spacing w:line="360" w:lineRule="auto"/>
              <w:jc w:val="both"/>
              <w:rPr>
                <w:rFonts w:ascii="Book Antiqua" w:eastAsia="宋体" w:hAnsi="Book Antiqua"/>
                <w:color w:val="000000"/>
                <w:rPrChange w:id="1892"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893" w:author="yan jiaping" w:date="2024-02-23T13:40:00Z">
                  <w:rPr>
                    <w:rFonts w:ascii="Book Antiqua" w:eastAsia="宋体" w:hAnsi="Book Antiqua"/>
                    <w:color w:val="000000"/>
                    <w:sz w:val="22"/>
                  </w:rPr>
                </w:rPrChange>
              </w:rPr>
              <w:t>Reference</w:t>
            </w:r>
          </w:p>
        </w:tc>
        <w:tc>
          <w:tcPr>
            <w:tcW w:w="1407" w:type="dxa"/>
            <w:noWrap/>
            <w:vAlign w:val="center"/>
          </w:tcPr>
          <w:p w14:paraId="4149B3A4" w14:textId="77777777" w:rsidR="000E658B" w:rsidRPr="009941B4" w:rsidRDefault="000E658B" w:rsidP="000E658B">
            <w:pPr>
              <w:adjustRightInd w:val="0"/>
              <w:snapToGrid w:val="0"/>
              <w:spacing w:line="360" w:lineRule="auto"/>
              <w:jc w:val="both"/>
              <w:rPr>
                <w:rFonts w:ascii="Book Antiqua" w:eastAsia="宋体" w:hAnsi="Book Antiqua"/>
                <w:color w:val="000000"/>
                <w:rPrChange w:id="1894" w:author="yan jiaping" w:date="2024-02-23T13:40:00Z">
                  <w:rPr>
                    <w:rFonts w:ascii="Book Antiqua" w:eastAsia="宋体" w:hAnsi="Book Antiqua"/>
                    <w:color w:val="000000"/>
                    <w:sz w:val="22"/>
                  </w:rPr>
                </w:rPrChange>
              </w:rPr>
            </w:pPr>
          </w:p>
        </w:tc>
        <w:tc>
          <w:tcPr>
            <w:tcW w:w="1050" w:type="dxa"/>
            <w:noWrap/>
            <w:vAlign w:val="center"/>
          </w:tcPr>
          <w:p w14:paraId="437D6BCD" w14:textId="77777777" w:rsidR="000E658B" w:rsidRPr="009941B4" w:rsidRDefault="000E658B" w:rsidP="000E658B">
            <w:pPr>
              <w:adjustRightInd w:val="0"/>
              <w:snapToGrid w:val="0"/>
              <w:spacing w:line="360" w:lineRule="auto"/>
              <w:jc w:val="both"/>
              <w:rPr>
                <w:rFonts w:ascii="Book Antiqua" w:eastAsia="DengXian" w:hAnsi="Book Antiqua"/>
                <w:rPrChange w:id="1895" w:author="yan jiaping" w:date="2024-02-23T13:40:00Z">
                  <w:rPr>
                    <w:rFonts w:ascii="Book Antiqua" w:eastAsia="DengXian" w:hAnsi="Book Antiqua"/>
                    <w:sz w:val="20"/>
                    <w:szCs w:val="20"/>
                  </w:rPr>
                </w:rPrChange>
              </w:rPr>
            </w:pPr>
          </w:p>
        </w:tc>
      </w:tr>
      <w:tr w:rsidR="000E658B" w:rsidRPr="009941B4" w14:paraId="279BDA40" w14:textId="77777777" w:rsidTr="00E4284A">
        <w:trPr>
          <w:trHeight w:val="288"/>
          <w:jc w:val="center"/>
        </w:trPr>
        <w:tc>
          <w:tcPr>
            <w:tcW w:w="2124" w:type="dxa"/>
            <w:noWrap/>
            <w:vAlign w:val="center"/>
            <w:hideMark/>
          </w:tcPr>
          <w:p w14:paraId="5B7B6275" w14:textId="12E05633" w:rsidR="000E658B" w:rsidRPr="009941B4" w:rsidRDefault="00374AA3" w:rsidP="000E658B">
            <w:pPr>
              <w:adjustRightInd w:val="0"/>
              <w:snapToGrid w:val="0"/>
              <w:spacing w:line="360" w:lineRule="auto"/>
              <w:jc w:val="both"/>
              <w:rPr>
                <w:rFonts w:ascii="Book Antiqua" w:eastAsia="宋体" w:hAnsi="Book Antiqua"/>
                <w:color w:val="000000"/>
                <w:rPrChange w:id="1896"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897" w:author="yan jiaping" w:date="2024-02-23T13:40:00Z">
                  <w:rPr>
                    <w:rFonts w:ascii="Book Antiqua" w:eastAsia="宋体" w:hAnsi="Book Antiqua"/>
                    <w:color w:val="000000"/>
                    <w:sz w:val="22"/>
                  </w:rPr>
                </w:rPrChange>
              </w:rPr>
              <w:t xml:space="preserve">≥ </w:t>
            </w:r>
            <w:r w:rsidR="000E658B" w:rsidRPr="009941B4">
              <w:rPr>
                <w:rFonts w:ascii="Book Antiqua" w:eastAsia="宋体" w:hAnsi="Book Antiqua"/>
                <w:color w:val="000000"/>
                <w:rPrChange w:id="1898" w:author="yan jiaping" w:date="2024-02-23T13:40:00Z">
                  <w:rPr>
                    <w:rFonts w:ascii="Book Antiqua" w:eastAsia="宋体" w:hAnsi="Book Antiqua"/>
                    <w:color w:val="000000"/>
                    <w:sz w:val="22"/>
                  </w:rPr>
                </w:rPrChange>
              </w:rPr>
              <w:t>8</w:t>
            </w:r>
          </w:p>
        </w:tc>
        <w:tc>
          <w:tcPr>
            <w:tcW w:w="1171" w:type="dxa"/>
            <w:noWrap/>
            <w:vAlign w:val="center"/>
            <w:hideMark/>
          </w:tcPr>
          <w:p w14:paraId="277D1260" w14:textId="77777777" w:rsidR="000E658B" w:rsidRPr="009941B4" w:rsidRDefault="000E658B" w:rsidP="000E658B">
            <w:pPr>
              <w:adjustRightInd w:val="0"/>
              <w:snapToGrid w:val="0"/>
              <w:spacing w:line="360" w:lineRule="auto"/>
              <w:jc w:val="both"/>
              <w:rPr>
                <w:rFonts w:ascii="Book Antiqua" w:eastAsia="宋体" w:hAnsi="Book Antiqua"/>
                <w:color w:val="000000"/>
                <w:rPrChange w:id="189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900" w:author="yan jiaping" w:date="2024-02-23T13:40:00Z">
                  <w:rPr>
                    <w:rFonts w:ascii="Book Antiqua" w:eastAsia="宋体" w:hAnsi="Book Antiqua"/>
                    <w:color w:val="000000"/>
                    <w:sz w:val="22"/>
                  </w:rPr>
                </w:rPrChange>
              </w:rPr>
              <w:t xml:space="preserve">3.680 </w:t>
            </w:r>
          </w:p>
        </w:tc>
        <w:tc>
          <w:tcPr>
            <w:tcW w:w="1438" w:type="dxa"/>
            <w:noWrap/>
            <w:vAlign w:val="center"/>
            <w:hideMark/>
          </w:tcPr>
          <w:p w14:paraId="0436A79F" w14:textId="77777777" w:rsidR="000E658B" w:rsidRPr="009941B4" w:rsidRDefault="000E658B" w:rsidP="000E658B">
            <w:pPr>
              <w:adjustRightInd w:val="0"/>
              <w:snapToGrid w:val="0"/>
              <w:spacing w:line="360" w:lineRule="auto"/>
              <w:jc w:val="both"/>
              <w:rPr>
                <w:rFonts w:ascii="Book Antiqua" w:eastAsia="宋体" w:hAnsi="Book Antiqua"/>
                <w:color w:val="000000"/>
                <w:rPrChange w:id="1901"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902" w:author="yan jiaping" w:date="2024-02-23T13:40:00Z">
                  <w:rPr>
                    <w:rFonts w:ascii="Book Antiqua" w:eastAsia="宋体" w:hAnsi="Book Antiqua"/>
                    <w:color w:val="000000"/>
                    <w:sz w:val="22"/>
                  </w:rPr>
                </w:rPrChange>
              </w:rPr>
              <w:t>2.511-5.394</w:t>
            </w:r>
          </w:p>
        </w:tc>
        <w:tc>
          <w:tcPr>
            <w:tcW w:w="1001" w:type="dxa"/>
            <w:noWrap/>
            <w:vAlign w:val="center"/>
            <w:hideMark/>
          </w:tcPr>
          <w:p w14:paraId="3FC941D3" w14:textId="77777777" w:rsidR="000E658B" w:rsidRPr="009941B4" w:rsidRDefault="000E658B" w:rsidP="000E658B">
            <w:pPr>
              <w:adjustRightInd w:val="0"/>
              <w:snapToGrid w:val="0"/>
              <w:spacing w:line="360" w:lineRule="auto"/>
              <w:jc w:val="both"/>
              <w:rPr>
                <w:rFonts w:ascii="Book Antiqua" w:eastAsia="宋体" w:hAnsi="Book Antiqua"/>
                <w:color w:val="000000"/>
                <w:rPrChange w:id="1903"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904" w:author="yan jiaping" w:date="2024-02-23T13:40:00Z">
                  <w:rPr>
                    <w:rFonts w:ascii="Book Antiqua" w:eastAsia="宋体" w:hAnsi="Book Antiqua"/>
                    <w:color w:val="000000"/>
                    <w:sz w:val="22"/>
                  </w:rPr>
                </w:rPrChange>
              </w:rPr>
              <w:t xml:space="preserve">0.000 </w:t>
            </w:r>
          </w:p>
        </w:tc>
        <w:tc>
          <w:tcPr>
            <w:tcW w:w="1278" w:type="dxa"/>
            <w:noWrap/>
            <w:vAlign w:val="center"/>
            <w:hideMark/>
          </w:tcPr>
          <w:p w14:paraId="26EF04EF" w14:textId="77777777" w:rsidR="000E658B" w:rsidRPr="009941B4" w:rsidRDefault="000E658B" w:rsidP="000E658B">
            <w:pPr>
              <w:adjustRightInd w:val="0"/>
              <w:snapToGrid w:val="0"/>
              <w:spacing w:line="360" w:lineRule="auto"/>
              <w:jc w:val="both"/>
              <w:rPr>
                <w:rFonts w:ascii="Book Antiqua" w:eastAsia="宋体" w:hAnsi="Book Antiqua"/>
                <w:color w:val="000000"/>
                <w:rPrChange w:id="1905"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906" w:author="yan jiaping" w:date="2024-02-23T13:40:00Z">
                  <w:rPr>
                    <w:rFonts w:ascii="Book Antiqua" w:eastAsia="宋体" w:hAnsi="Book Antiqua"/>
                    <w:color w:val="000000"/>
                    <w:sz w:val="22"/>
                  </w:rPr>
                </w:rPrChange>
              </w:rPr>
              <w:t xml:space="preserve">1.281 </w:t>
            </w:r>
          </w:p>
        </w:tc>
        <w:tc>
          <w:tcPr>
            <w:tcW w:w="1407" w:type="dxa"/>
            <w:noWrap/>
            <w:vAlign w:val="center"/>
            <w:hideMark/>
          </w:tcPr>
          <w:p w14:paraId="3A9D1107" w14:textId="77777777" w:rsidR="000E658B" w:rsidRPr="009941B4" w:rsidRDefault="000E658B" w:rsidP="000E658B">
            <w:pPr>
              <w:adjustRightInd w:val="0"/>
              <w:snapToGrid w:val="0"/>
              <w:spacing w:line="360" w:lineRule="auto"/>
              <w:jc w:val="both"/>
              <w:rPr>
                <w:rFonts w:ascii="Book Antiqua" w:eastAsia="宋体" w:hAnsi="Book Antiqua"/>
                <w:color w:val="000000"/>
                <w:rPrChange w:id="190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908" w:author="yan jiaping" w:date="2024-02-23T13:40:00Z">
                  <w:rPr>
                    <w:rFonts w:ascii="Book Antiqua" w:eastAsia="宋体" w:hAnsi="Book Antiqua"/>
                    <w:color w:val="000000"/>
                    <w:sz w:val="22"/>
                  </w:rPr>
                </w:rPrChange>
              </w:rPr>
              <w:t>0.772-2.128</w:t>
            </w:r>
          </w:p>
        </w:tc>
        <w:tc>
          <w:tcPr>
            <w:tcW w:w="1050" w:type="dxa"/>
            <w:noWrap/>
            <w:vAlign w:val="center"/>
            <w:hideMark/>
          </w:tcPr>
          <w:p w14:paraId="36A308F8" w14:textId="77777777" w:rsidR="000E658B" w:rsidRPr="009941B4" w:rsidRDefault="000E658B" w:rsidP="000E658B">
            <w:pPr>
              <w:adjustRightInd w:val="0"/>
              <w:snapToGrid w:val="0"/>
              <w:spacing w:line="360" w:lineRule="auto"/>
              <w:jc w:val="both"/>
              <w:rPr>
                <w:rFonts w:ascii="Book Antiqua" w:eastAsia="宋体" w:hAnsi="Book Antiqua"/>
                <w:color w:val="000000"/>
                <w:rPrChange w:id="190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910" w:author="yan jiaping" w:date="2024-02-23T13:40:00Z">
                  <w:rPr>
                    <w:rFonts w:ascii="Book Antiqua" w:eastAsia="宋体" w:hAnsi="Book Antiqua"/>
                    <w:color w:val="000000"/>
                    <w:sz w:val="22"/>
                  </w:rPr>
                </w:rPrChange>
              </w:rPr>
              <w:t xml:space="preserve">0.338 </w:t>
            </w:r>
          </w:p>
        </w:tc>
      </w:tr>
    </w:tbl>
    <w:p w14:paraId="2110A005" w14:textId="3A400A4D" w:rsidR="000E658B" w:rsidRPr="009941B4" w:rsidRDefault="0088132E" w:rsidP="000E658B">
      <w:pPr>
        <w:adjustRightInd w:val="0"/>
        <w:snapToGrid w:val="0"/>
        <w:spacing w:line="360" w:lineRule="auto"/>
        <w:jc w:val="both"/>
        <w:rPr>
          <w:rFonts w:ascii="Book Antiqua" w:hAnsi="Book Antiqua"/>
          <w:b/>
          <w:bCs/>
        </w:rPr>
      </w:pPr>
      <w:r w:rsidRPr="009941B4">
        <w:rPr>
          <w:rFonts w:ascii="Book Antiqua" w:eastAsia="Book Antiqua" w:hAnsi="Book Antiqua" w:cs="Book Antiqua"/>
          <w:color w:val="000000"/>
        </w:rPr>
        <w:t xml:space="preserve">AIH: Autoimmune hepatitis; </w:t>
      </w:r>
      <w:r w:rsidRPr="009941B4">
        <w:rPr>
          <w:rFonts w:ascii="Book Antiqua" w:eastAsia="宋体" w:hAnsi="Book Antiqua"/>
          <w:color w:val="000000"/>
          <w:rPrChange w:id="1911" w:author="yan jiaping" w:date="2024-02-23T13:40:00Z">
            <w:rPr>
              <w:rFonts w:ascii="Book Antiqua" w:eastAsia="宋体" w:hAnsi="Book Antiqua"/>
              <w:color w:val="000000"/>
              <w:sz w:val="22"/>
            </w:rPr>
          </w:rPrChange>
        </w:rPr>
        <w:t xml:space="preserve">GOV: </w:t>
      </w:r>
      <w:r w:rsidRPr="009941B4">
        <w:rPr>
          <w:rFonts w:ascii="Book Antiqua" w:eastAsia="Book Antiqua" w:hAnsi="Book Antiqua" w:cs="Book Antiqua"/>
        </w:rPr>
        <w:t xml:space="preserve">Gastroesophageal varices; ANRI: Aspartate transaminase to neutrophil ratio index; </w:t>
      </w:r>
      <w:r w:rsidR="00374AA3" w:rsidRPr="009941B4">
        <w:rPr>
          <w:rFonts w:ascii="Book Antiqua" w:eastAsia="宋体" w:hAnsi="Book Antiqua"/>
          <w:color w:val="000000"/>
          <w:rPrChange w:id="1912" w:author="yan jiaping" w:date="2024-02-23T13:40:00Z">
            <w:rPr>
              <w:rFonts w:ascii="Book Antiqua" w:eastAsia="宋体" w:hAnsi="Book Antiqua"/>
              <w:color w:val="000000"/>
              <w:sz w:val="22"/>
            </w:rPr>
          </w:rPrChange>
        </w:rPr>
        <w:t>INR:</w:t>
      </w:r>
      <w:r w:rsidR="00374AA3" w:rsidRPr="009941B4">
        <w:rPr>
          <w:rFonts w:ascii="Book Antiqua" w:hAnsi="Book Antiqua"/>
          <w:rPrChange w:id="1913" w:author="yan jiaping" w:date="2024-02-23T13:40:00Z">
            <w:rPr/>
          </w:rPrChange>
        </w:rPr>
        <w:t xml:space="preserve"> </w:t>
      </w:r>
      <w:r w:rsidR="00374AA3" w:rsidRPr="009941B4">
        <w:rPr>
          <w:rFonts w:ascii="Book Antiqua" w:eastAsia="宋体" w:hAnsi="Book Antiqua"/>
          <w:color w:val="000000"/>
          <w:rPrChange w:id="1914" w:author="yan jiaping" w:date="2024-02-23T13:40:00Z">
            <w:rPr>
              <w:rFonts w:ascii="Book Antiqua" w:eastAsia="宋体" w:hAnsi="Book Antiqua"/>
              <w:color w:val="000000"/>
              <w:sz w:val="22"/>
            </w:rPr>
          </w:rPrChange>
        </w:rPr>
        <w:t xml:space="preserve">International normalized ratio; </w:t>
      </w:r>
      <w:r w:rsidR="00374AA3" w:rsidRPr="009941B4">
        <w:rPr>
          <w:rFonts w:ascii="Book Antiqua" w:eastAsia="Book Antiqua" w:hAnsi="Book Antiqua" w:cs="Book Antiqua"/>
        </w:rPr>
        <w:t>PLR: Platelet-to-lymphocyte ratio; ALB:</w:t>
      </w:r>
      <w:r w:rsidR="00374AA3" w:rsidRPr="009941B4">
        <w:rPr>
          <w:rFonts w:ascii="Book Antiqua" w:hAnsi="Book Antiqua"/>
        </w:rPr>
        <w:t xml:space="preserve"> Albumin; </w:t>
      </w:r>
      <w:r w:rsidR="00374AA3" w:rsidRPr="009941B4">
        <w:rPr>
          <w:rFonts w:ascii="Book Antiqua" w:eastAsia="Book Antiqua" w:hAnsi="Book Antiqua" w:cs="Book Antiqua"/>
        </w:rPr>
        <w:t xml:space="preserve">D-D: D-dimer; PLT: Platelet count; </w:t>
      </w:r>
      <w:r w:rsidR="00374AA3" w:rsidRPr="009941B4">
        <w:rPr>
          <w:rFonts w:ascii="Book Antiqua" w:eastAsia="Book Antiqua" w:hAnsi="Book Antiqua" w:cs="Book Antiqua"/>
          <w:color w:val="000000"/>
        </w:rPr>
        <w:t xml:space="preserve">PT: Prothrombin time; </w:t>
      </w:r>
      <w:r w:rsidR="00374AA3" w:rsidRPr="009941B4">
        <w:rPr>
          <w:rFonts w:ascii="Book Antiqua" w:eastAsia="Book Antiqua" w:hAnsi="Book Antiqua" w:cs="Book Antiqua"/>
        </w:rPr>
        <w:t>PVD: Portal vein diameter; PVV: Portal vein velocity; SVD: Splenic vein diameter.</w:t>
      </w:r>
    </w:p>
    <w:p w14:paraId="0C2E9F6B" w14:textId="0CB2936C" w:rsidR="000E658B" w:rsidRPr="009941B4" w:rsidRDefault="000E658B" w:rsidP="000E658B">
      <w:pPr>
        <w:adjustRightInd w:val="0"/>
        <w:snapToGrid w:val="0"/>
        <w:spacing w:line="360" w:lineRule="auto"/>
        <w:jc w:val="both"/>
        <w:rPr>
          <w:rFonts w:ascii="Book Antiqua" w:eastAsia="DengXian" w:hAnsi="Book Antiqua"/>
          <w:b/>
          <w:bCs/>
        </w:rPr>
      </w:pPr>
      <w:r w:rsidRPr="009941B4">
        <w:rPr>
          <w:rFonts w:ascii="Book Antiqua" w:hAnsi="Book Antiqua"/>
          <w:b/>
          <w:bCs/>
        </w:rPr>
        <w:br w:type="page"/>
      </w:r>
      <w:r w:rsidRPr="009941B4">
        <w:rPr>
          <w:rFonts w:ascii="Book Antiqua" w:hAnsi="Book Antiqua"/>
          <w:b/>
          <w:bCs/>
        </w:rPr>
        <w:lastRenderedPageBreak/>
        <w:t>Table 4 The baseline of training and testing groups</w:t>
      </w:r>
      <w:ins w:id="1915" w:author="yan jiaping" w:date="2024-02-23T13:40:00Z">
        <w:r w:rsidR="009941B4">
          <w:rPr>
            <w:rFonts w:ascii="Book Antiqua" w:hAnsi="Book Antiqua"/>
            <w:b/>
            <w:bCs/>
          </w:rPr>
          <w:t xml:space="preserve">, </w:t>
        </w:r>
        <w:r w:rsidR="009941B4" w:rsidRPr="009941B4">
          <w:rPr>
            <w:rFonts w:ascii="Book Antiqua" w:hAnsi="Book Antiqua"/>
            <w:b/>
            <w:bCs/>
            <w:i/>
            <w:iCs/>
            <w:rPrChange w:id="1916" w:author="yan jiaping" w:date="2024-02-23T13:40:00Z">
              <w:rPr>
                <w:rFonts w:ascii="Book Antiqua" w:hAnsi="Book Antiqua"/>
                <w:b/>
                <w:bCs/>
              </w:rPr>
            </w:rPrChange>
          </w:rPr>
          <w:t>n</w:t>
        </w:r>
        <w:r w:rsidR="009941B4">
          <w:rPr>
            <w:rFonts w:ascii="Book Antiqua" w:hAnsi="Book Antiqua"/>
            <w:b/>
            <w:bCs/>
          </w:rPr>
          <w:t xml:space="preserve"> (%)</w:t>
        </w:r>
      </w:ins>
    </w:p>
    <w:tbl>
      <w:tblPr>
        <w:tblW w:w="9469" w:type="dxa"/>
        <w:jc w:val="center"/>
        <w:tblBorders>
          <w:top w:val="single" w:sz="4" w:space="0" w:color="auto"/>
          <w:bottom w:val="single" w:sz="4" w:space="0" w:color="auto"/>
        </w:tblBorders>
        <w:tblLook w:val="04A0" w:firstRow="1" w:lastRow="0" w:firstColumn="1" w:lastColumn="0" w:noHBand="0" w:noVBand="1"/>
      </w:tblPr>
      <w:tblGrid>
        <w:gridCol w:w="2323"/>
        <w:gridCol w:w="2764"/>
        <w:gridCol w:w="2536"/>
        <w:gridCol w:w="1846"/>
      </w:tblGrid>
      <w:tr w:rsidR="000E658B" w:rsidRPr="009941B4" w14:paraId="442BC93A" w14:textId="77777777" w:rsidTr="00E4284A">
        <w:trPr>
          <w:trHeight w:val="266"/>
          <w:jc w:val="center"/>
        </w:trPr>
        <w:tc>
          <w:tcPr>
            <w:tcW w:w="2323" w:type="dxa"/>
            <w:tcBorders>
              <w:top w:val="single" w:sz="4" w:space="0" w:color="auto"/>
              <w:bottom w:val="single" w:sz="4" w:space="0" w:color="auto"/>
            </w:tcBorders>
            <w:noWrap/>
            <w:vAlign w:val="center"/>
            <w:hideMark/>
          </w:tcPr>
          <w:p w14:paraId="73A68ABC" w14:textId="77777777" w:rsidR="000E658B" w:rsidRPr="009941B4" w:rsidRDefault="000E658B" w:rsidP="000E658B">
            <w:pPr>
              <w:adjustRightInd w:val="0"/>
              <w:snapToGrid w:val="0"/>
              <w:spacing w:line="360" w:lineRule="auto"/>
              <w:jc w:val="both"/>
              <w:rPr>
                <w:rFonts w:ascii="Book Antiqua" w:eastAsia="宋体" w:hAnsi="Book Antiqua"/>
                <w:b/>
                <w:bCs/>
                <w:color w:val="000000"/>
                <w:rPrChange w:id="1917" w:author="yan jiaping" w:date="2024-02-23T13:40:00Z">
                  <w:rPr>
                    <w:rFonts w:ascii="Book Antiqua" w:eastAsia="宋体" w:hAnsi="Book Antiqua"/>
                    <w:b/>
                    <w:bCs/>
                    <w:color w:val="000000"/>
                    <w:sz w:val="22"/>
                  </w:rPr>
                </w:rPrChange>
              </w:rPr>
            </w:pPr>
            <w:r w:rsidRPr="009941B4">
              <w:rPr>
                <w:rFonts w:ascii="Book Antiqua" w:eastAsia="宋体" w:hAnsi="Book Antiqua"/>
                <w:b/>
                <w:bCs/>
                <w:color w:val="000000"/>
                <w:rPrChange w:id="1918" w:author="yan jiaping" w:date="2024-02-23T13:40:00Z">
                  <w:rPr>
                    <w:rFonts w:ascii="Book Antiqua" w:eastAsia="宋体" w:hAnsi="Book Antiqua"/>
                    <w:b/>
                    <w:bCs/>
                    <w:color w:val="000000"/>
                    <w:sz w:val="22"/>
                  </w:rPr>
                </w:rPrChange>
              </w:rPr>
              <w:t>Characteristics</w:t>
            </w:r>
          </w:p>
        </w:tc>
        <w:tc>
          <w:tcPr>
            <w:tcW w:w="2764" w:type="dxa"/>
            <w:tcBorders>
              <w:top w:val="single" w:sz="4" w:space="0" w:color="auto"/>
              <w:bottom w:val="single" w:sz="4" w:space="0" w:color="auto"/>
            </w:tcBorders>
            <w:vAlign w:val="center"/>
            <w:hideMark/>
          </w:tcPr>
          <w:p w14:paraId="57253758" w14:textId="781E0C0D" w:rsidR="000E658B" w:rsidRPr="009941B4" w:rsidRDefault="000E658B" w:rsidP="000E658B">
            <w:pPr>
              <w:adjustRightInd w:val="0"/>
              <w:snapToGrid w:val="0"/>
              <w:spacing w:line="360" w:lineRule="auto"/>
              <w:jc w:val="both"/>
              <w:rPr>
                <w:rFonts w:ascii="Book Antiqua" w:eastAsia="宋体" w:hAnsi="Book Antiqua"/>
                <w:b/>
                <w:bCs/>
                <w:color w:val="000000"/>
                <w:rPrChange w:id="1919" w:author="yan jiaping" w:date="2024-02-23T13:40:00Z">
                  <w:rPr>
                    <w:rFonts w:ascii="Book Antiqua" w:eastAsia="宋体" w:hAnsi="Book Antiqua"/>
                    <w:b/>
                    <w:bCs/>
                    <w:color w:val="000000"/>
                    <w:sz w:val="22"/>
                  </w:rPr>
                </w:rPrChange>
              </w:rPr>
            </w:pPr>
            <w:r w:rsidRPr="009941B4">
              <w:rPr>
                <w:rFonts w:ascii="Book Antiqua" w:eastAsia="宋体" w:hAnsi="Book Antiqua"/>
                <w:b/>
                <w:bCs/>
                <w:color w:val="000000"/>
                <w:rPrChange w:id="1920" w:author="yan jiaping" w:date="2024-02-23T13:40:00Z">
                  <w:rPr>
                    <w:rFonts w:ascii="Book Antiqua" w:eastAsia="宋体" w:hAnsi="Book Antiqua"/>
                    <w:b/>
                    <w:bCs/>
                    <w:color w:val="000000"/>
                    <w:sz w:val="22"/>
                  </w:rPr>
                </w:rPrChange>
              </w:rPr>
              <w:t>Training group</w:t>
            </w:r>
            <w:r w:rsidR="008D4E4A" w:rsidRPr="009941B4">
              <w:rPr>
                <w:rFonts w:ascii="Book Antiqua" w:eastAsia="宋体" w:hAnsi="Book Antiqua"/>
                <w:b/>
                <w:bCs/>
                <w:color w:val="000000"/>
                <w:rPrChange w:id="1921" w:author="yan jiaping" w:date="2024-02-23T13:40:00Z">
                  <w:rPr>
                    <w:rFonts w:ascii="Book Antiqua" w:eastAsia="宋体" w:hAnsi="Book Antiqua"/>
                    <w:b/>
                    <w:bCs/>
                    <w:color w:val="000000"/>
                    <w:sz w:val="22"/>
                  </w:rPr>
                </w:rPrChange>
              </w:rPr>
              <w:t xml:space="preserve"> </w:t>
            </w:r>
            <w:r w:rsidRPr="009941B4">
              <w:rPr>
                <w:rFonts w:ascii="Book Antiqua" w:eastAsia="宋体" w:hAnsi="Book Antiqua"/>
                <w:b/>
                <w:bCs/>
                <w:color w:val="000000"/>
                <w:rPrChange w:id="1922" w:author="yan jiaping" w:date="2024-02-23T13:40:00Z">
                  <w:rPr>
                    <w:rFonts w:ascii="Book Antiqua" w:eastAsia="宋体" w:hAnsi="Book Antiqua"/>
                    <w:b/>
                    <w:bCs/>
                    <w:color w:val="000000"/>
                    <w:sz w:val="22"/>
                  </w:rPr>
                </w:rPrChange>
              </w:rPr>
              <w:t>(</w:t>
            </w:r>
            <w:r w:rsidRPr="009941B4">
              <w:rPr>
                <w:rFonts w:ascii="Book Antiqua" w:eastAsia="宋体" w:hAnsi="Book Antiqua"/>
                <w:b/>
                <w:bCs/>
                <w:i/>
                <w:iCs/>
                <w:color w:val="000000"/>
                <w:rPrChange w:id="1923" w:author="yan jiaping" w:date="2024-02-23T13:40:00Z">
                  <w:rPr>
                    <w:rFonts w:ascii="Book Antiqua" w:eastAsia="宋体" w:hAnsi="Book Antiqua"/>
                    <w:b/>
                    <w:bCs/>
                    <w:i/>
                    <w:iCs/>
                    <w:color w:val="000000"/>
                    <w:sz w:val="22"/>
                  </w:rPr>
                </w:rPrChange>
              </w:rPr>
              <w:t>n</w:t>
            </w:r>
            <w:r w:rsidR="006D7C6E" w:rsidRPr="009941B4">
              <w:rPr>
                <w:rFonts w:ascii="Book Antiqua" w:eastAsia="宋体" w:hAnsi="Book Antiqua"/>
                <w:b/>
                <w:bCs/>
                <w:color w:val="000000"/>
                <w:rPrChange w:id="1924" w:author="yan jiaping" w:date="2024-02-23T13:40:00Z">
                  <w:rPr>
                    <w:rFonts w:ascii="Book Antiqua" w:eastAsia="宋体" w:hAnsi="Book Antiqua"/>
                    <w:b/>
                    <w:bCs/>
                    <w:color w:val="000000"/>
                    <w:sz w:val="22"/>
                  </w:rPr>
                </w:rPrChange>
              </w:rPr>
              <w:t xml:space="preserve"> </w:t>
            </w:r>
            <w:r w:rsidRPr="009941B4">
              <w:rPr>
                <w:rFonts w:ascii="Book Antiqua" w:eastAsia="宋体" w:hAnsi="Book Antiqua"/>
                <w:b/>
                <w:bCs/>
                <w:color w:val="000000"/>
                <w:rPrChange w:id="1925" w:author="yan jiaping" w:date="2024-02-23T13:40:00Z">
                  <w:rPr>
                    <w:rFonts w:ascii="Book Antiqua" w:eastAsia="宋体" w:hAnsi="Book Antiqua"/>
                    <w:b/>
                    <w:bCs/>
                    <w:color w:val="000000"/>
                    <w:sz w:val="22"/>
                  </w:rPr>
                </w:rPrChange>
              </w:rPr>
              <w:t>=</w:t>
            </w:r>
            <w:r w:rsidR="006D7C6E" w:rsidRPr="009941B4">
              <w:rPr>
                <w:rFonts w:ascii="Book Antiqua" w:eastAsia="宋体" w:hAnsi="Book Antiqua"/>
                <w:b/>
                <w:bCs/>
                <w:color w:val="000000"/>
                <w:rPrChange w:id="1926" w:author="yan jiaping" w:date="2024-02-23T13:40:00Z">
                  <w:rPr>
                    <w:rFonts w:ascii="Book Antiqua" w:eastAsia="宋体" w:hAnsi="Book Antiqua"/>
                    <w:b/>
                    <w:bCs/>
                    <w:color w:val="000000"/>
                    <w:sz w:val="22"/>
                  </w:rPr>
                </w:rPrChange>
              </w:rPr>
              <w:t xml:space="preserve"> </w:t>
            </w:r>
            <w:r w:rsidRPr="009941B4">
              <w:rPr>
                <w:rFonts w:ascii="Book Antiqua" w:eastAsia="宋体" w:hAnsi="Book Antiqua"/>
                <w:b/>
                <w:bCs/>
                <w:color w:val="000000"/>
                <w:rPrChange w:id="1927" w:author="yan jiaping" w:date="2024-02-23T13:40:00Z">
                  <w:rPr>
                    <w:rFonts w:ascii="Book Antiqua" w:eastAsia="宋体" w:hAnsi="Book Antiqua"/>
                    <w:b/>
                    <w:bCs/>
                    <w:color w:val="000000"/>
                    <w:sz w:val="22"/>
                  </w:rPr>
                </w:rPrChange>
              </w:rPr>
              <w:t>402)</w:t>
            </w:r>
          </w:p>
        </w:tc>
        <w:tc>
          <w:tcPr>
            <w:tcW w:w="2536" w:type="dxa"/>
            <w:tcBorders>
              <w:top w:val="single" w:sz="4" w:space="0" w:color="auto"/>
              <w:bottom w:val="single" w:sz="4" w:space="0" w:color="auto"/>
            </w:tcBorders>
            <w:vAlign w:val="center"/>
            <w:hideMark/>
          </w:tcPr>
          <w:p w14:paraId="49C91E48" w14:textId="1A904554" w:rsidR="000E658B" w:rsidRPr="009941B4" w:rsidRDefault="000E658B" w:rsidP="000E658B">
            <w:pPr>
              <w:adjustRightInd w:val="0"/>
              <w:snapToGrid w:val="0"/>
              <w:spacing w:line="360" w:lineRule="auto"/>
              <w:jc w:val="both"/>
              <w:rPr>
                <w:rFonts w:ascii="Book Antiqua" w:eastAsia="宋体" w:hAnsi="Book Antiqua"/>
                <w:b/>
                <w:bCs/>
                <w:color w:val="000000"/>
                <w:rPrChange w:id="1928" w:author="yan jiaping" w:date="2024-02-23T13:40:00Z">
                  <w:rPr>
                    <w:rFonts w:ascii="Book Antiqua" w:eastAsia="宋体" w:hAnsi="Book Antiqua"/>
                    <w:b/>
                    <w:bCs/>
                    <w:color w:val="000000"/>
                    <w:sz w:val="22"/>
                  </w:rPr>
                </w:rPrChange>
              </w:rPr>
            </w:pPr>
            <w:r w:rsidRPr="009941B4">
              <w:rPr>
                <w:rFonts w:ascii="Book Antiqua" w:eastAsia="宋体" w:hAnsi="Book Antiqua"/>
                <w:b/>
                <w:bCs/>
                <w:color w:val="000000"/>
                <w:rPrChange w:id="1929" w:author="yan jiaping" w:date="2024-02-23T13:40:00Z">
                  <w:rPr>
                    <w:rFonts w:ascii="Book Antiqua" w:eastAsia="宋体" w:hAnsi="Book Antiqua"/>
                    <w:b/>
                    <w:bCs/>
                    <w:color w:val="000000"/>
                    <w:sz w:val="22"/>
                  </w:rPr>
                </w:rPrChange>
              </w:rPr>
              <w:t>Testing group</w:t>
            </w:r>
            <w:r w:rsidR="008D4E4A" w:rsidRPr="009941B4">
              <w:rPr>
                <w:rFonts w:ascii="Book Antiqua" w:eastAsia="宋体" w:hAnsi="Book Antiqua"/>
                <w:b/>
                <w:bCs/>
                <w:color w:val="000000"/>
                <w:rPrChange w:id="1930" w:author="yan jiaping" w:date="2024-02-23T13:40:00Z">
                  <w:rPr>
                    <w:rFonts w:ascii="Book Antiqua" w:eastAsia="宋体" w:hAnsi="Book Antiqua"/>
                    <w:b/>
                    <w:bCs/>
                    <w:color w:val="000000"/>
                    <w:sz w:val="22"/>
                  </w:rPr>
                </w:rPrChange>
              </w:rPr>
              <w:t xml:space="preserve"> </w:t>
            </w:r>
            <w:r w:rsidRPr="009941B4">
              <w:rPr>
                <w:rFonts w:ascii="Book Antiqua" w:eastAsia="宋体" w:hAnsi="Book Antiqua"/>
                <w:b/>
                <w:bCs/>
                <w:color w:val="000000"/>
                <w:rPrChange w:id="1931" w:author="yan jiaping" w:date="2024-02-23T13:40:00Z">
                  <w:rPr>
                    <w:rFonts w:ascii="Book Antiqua" w:eastAsia="宋体" w:hAnsi="Book Antiqua"/>
                    <w:b/>
                    <w:bCs/>
                    <w:color w:val="000000"/>
                    <w:sz w:val="22"/>
                  </w:rPr>
                </w:rPrChange>
              </w:rPr>
              <w:t>(</w:t>
            </w:r>
            <w:r w:rsidRPr="009941B4">
              <w:rPr>
                <w:rFonts w:ascii="Book Antiqua" w:eastAsia="宋体" w:hAnsi="Book Antiqua"/>
                <w:b/>
                <w:bCs/>
                <w:i/>
                <w:iCs/>
                <w:color w:val="000000"/>
                <w:rPrChange w:id="1932" w:author="yan jiaping" w:date="2024-02-23T13:40:00Z">
                  <w:rPr>
                    <w:rFonts w:ascii="Book Antiqua" w:eastAsia="宋体" w:hAnsi="Book Antiqua"/>
                    <w:b/>
                    <w:bCs/>
                    <w:i/>
                    <w:iCs/>
                    <w:color w:val="000000"/>
                    <w:sz w:val="22"/>
                  </w:rPr>
                </w:rPrChange>
              </w:rPr>
              <w:t>n</w:t>
            </w:r>
            <w:r w:rsidR="006D7C6E" w:rsidRPr="009941B4">
              <w:rPr>
                <w:rFonts w:ascii="Book Antiqua" w:eastAsia="宋体" w:hAnsi="Book Antiqua"/>
                <w:b/>
                <w:bCs/>
                <w:color w:val="000000"/>
                <w:rPrChange w:id="1933" w:author="yan jiaping" w:date="2024-02-23T13:40:00Z">
                  <w:rPr>
                    <w:rFonts w:ascii="Book Antiqua" w:eastAsia="宋体" w:hAnsi="Book Antiqua"/>
                    <w:b/>
                    <w:bCs/>
                    <w:color w:val="000000"/>
                    <w:sz w:val="22"/>
                  </w:rPr>
                </w:rPrChange>
              </w:rPr>
              <w:t xml:space="preserve"> </w:t>
            </w:r>
            <w:r w:rsidRPr="009941B4">
              <w:rPr>
                <w:rFonts w:ascii="Book Antiqua" w:eastAsia="宋体" w:hAnsi="Book Antiqua"/>
                <w:b/>
                <w:bCs/>
                <w:color w:val="000000"/>
                <w:rPrChange w:id="1934" w:author="yan jiaping" w:date="2024-02-23T13:40:00Z">
                  <w:rPr>
                    <w:rFonts w:ascii="Book Antiqua" w:eastAsia="宋体" w:hAnsi="Book Antiqua"/>
                    <w:b/>
                    <w:bCs/>
                    <w:color w:val="000000"/>
                    <w:sz w:val="22"/>
                  </w:rPr>
                </w:rPrChange>
              </w:rPr>
              <w:t>=</w:t>
            </w:r>
            <w:r w:rsidR="006D7C6E" w:rsidRPr="009941B4">
              <w:rPr>
                <w:rFonts w:ascii="Book Antiqua" w:eastAsia="宋体" w:hAnsi="Book Antiqua"/>
                <w:b/>
                <w:bCs/>
                <w:color w:val="000000"/>
                <w:rPrChange w:id="1935" w:author="yan jiaping" w:date="2024-02-23T13:40:00Z">
                  <w:rPr>
                    <w:rFonts w:ascii="Book Antiqua" w:eastAsia="宋体" w:hAnsi="Book Antiqua"/>
                    <w:b/>
                    <w:bCs/>
                    <w:color w:val="000000"/>
                    <w:sz w:val="22"/>
                  </w:rPr>
                </w:rPrChange>
              </w:rPr>
              <w:t xml:space="preserve"> </w:t>
            </w:r>
            <w:r w:rsidRPr="009941B4">
              <w:rPr>
                <w:rFonts w:ascii="Book Antiqua" w:eastAsia="宋体" w:hAnsi="Book Antiqua"/>
                <w:b/>
                <w:bCs/>
                <w:color w:val="000000"/>
                <w:rPrChange w:id="1936" w:author="yan jiaping" w:date="2024-02-23T13:40:00Z">
                  <w:rPr>
                    <w:rFonts w:ascii="Book Antiqua" w:eastAsia="宋体" w:hAnsi="Book Antiqua"/>
                    <w:b/>
                    <w:bCs/>
                    <w:color w:val="000000"/>
                    <w:sz w:val="22"/>
                  </w:rPr>
                </w:rPrChange>
              </w:rPr>
              <w:t>170)</w:t>
            </w:r>
          </w:p>
        </w:tc>
        <w:tc>
          <w:tcPr>
            <w:tcW w:w="1846" w:type="dxa"/>
            <w:tcBorders>
              <w:top w:val="single" w:sz="4" w:space="0" w:color="auto"/>
              <w:bottom w:val="single" w:sz="4" w:space="0" w:color="auto"/>
            </w:tcBorders>
            <w:noWrap/>
            <w:vAlign w:val="center"/>
            <w:hideMark/>
          </w:tcPr>
          <w:p w14:paraId="439B9EE6" w14:textId="6AD11E3D" w:rsidR="000E658B" w:rsidRPr="009941B4" w:rsidRDefault="006D7C6E" w:rsidP="000E658B">
            <w:pPr>
              <w:adjustRightInd w:val="0"/>
              <w:snapToGrid w:val="0"/>
              <w:spacing w:line="360" w:lineRule="auto"/>
              <w:jc w:val="both"/>
              <w:rPr>
                <w:rFonts w:ascii="Book Antiqua" w:eastAsia="宋体" w:hAnsi="Book Antiqua"/>
                <w:b/>
                <w:bCs/>
                <w:i/>
                <w:iCs/>
                <w:color w:val="000000"/>
                <w:rPrChange w:id="1937" w:author="yan jiaping" w:date="2024-02-23T13:40:00Z">
                  <w:rPr>
                    <w:rFonts w:ascii="Book Antiqua" w:eastAsia="宋体" w:hAnsi="Book Antiqua"/>
                    <w:b/>
                    <w:bCs/>
                    <w:i/>
                    <w:iCs/>
                    <w:color w:val="000000"/>
                    <w:sz w:val="22"/>
                  </w:rPr>
                </w:rPrChange>
              </w:rPr>
            </w:pPr>
            <w:r w:rsidRPr="009941B4">
              <w:rPr>
                <w:rFonts w:ascii="Book Antiqua" w:eastAsia="宋体" w:hAnsi="Book Antiqua"/>
                <w:b/>
                <w:bCs/>
                <w:i/>
                <w:iCs/>
                <w:color w:val="000000"/>
                <w:rPrChange w:id="1938" w:author="yan jiaping" w:date="2024-02-23T13:40:00Z">
                  <w:rPr>
                    <w:rFonts w:ascii="Book Antiqua" w:eastAsia="宋体" w:hAnsi="Book Antiqua"/>
                    <w:b/>
                    <w:bCs/>
                    <w:i/>
                    <w:iCs/>
                    <w:color w:val="000000"/>
                    <w:sz w:val="22"/>
                  </w:rPr>
                </w:rPrChange>
              </w:rPr>
              <w:t xml:space="preserve">P </w:t>
            </w:r>
            <w:r w:rsidRPr="009941B4">
              <w:rPr>
                <w:rFonts w:ascii="Book Antiqua" w:eastAsia="宋体" w:hAnsi="Book Antiqua"/>
                <w:b/>
                <w:bCs/>
                <w:color w:val="000000"/>
                <w:rPrChange w:id="1939" w:author="yan jiaping" w:date="2024-02-23T13:40:00Z">
                  <w:rPr>
                    <w:rFonts w:ascii="Book Antiqua" w:eastAsia="宋体" w:hAnsi="Book Antiqua"/>
                    <w:b/>
                    <w:bCs/>
                    <w:color w:val="000000"/>
                    <w:sz w:val="22"/>
                  </w:rPr>
                </w:rPrChange>
              </w:rPr>
              <w:t>value</w:t>
            </w:r>
          </w:p>
        </w:tc>
      </w:tr>
      <w:tr w:rsidR="000E658B" w:rsidRPr="009941B4" w14:paraId="2F40DCFC" w14:textId="77777777" w:rsidTr="00E4284A">
        <w:trPr>
          <w:trHeight w:val="291"/>
          <w:jc w:val="center"/>
        </w:trPr>
        <w:tc>
          <w:tcPr>
            <w:tcW w:w="2323" w:type="dxa"/>
            <w:tcBorders>
              <w:top w:val="single" w:sz="4" w:space="0" w:color="auto"/>
            </w:tcBorders>
            <w:noWrap/>
            <w:vAlign w:val="center"/>
            <w:hideMark/>
          </w:tcPr>
          <w:p w14:paraId="5ED39095" w14:textId="39E0E8C2" w:rsidR="000E658B" w:rsidRPr="009941B4" w:rsidRDefault="000E658B" w:rsidP="000E658B">
            <w:pPr>
              <w:adjustRightInd w:val="0"/>
              <w:snapToGrid w:val="0"/>
              <w:spacing w:line="360" w:lineRule="auto"/>
              <w:jc w:val="both"/>
              <w:rPr>
                <w:rFonts w:ascii="Book Antiqua" w:eastAsia="宋体" w:hAnsi="Book Antiqua"/>
                <w:color w:val="000000"/>
                <w:rPrChange w:id="1940"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941" w:author="yan jiaping" w:date="2024-02-23T13:40:00Z">
                  <w:rPr>
                    <w:rFonts w:ascii="Book Antiqua" w:eastAsia="宋体" w:hAnsi="Book Antiqua"/>
                    <w:color w:val="000000"/>
                    <w:sz w:val="22"/>
                  </w:rPr>
                </w:rPrChange>
              </w:rPr>
              <w:t>Etiology</w:t>
            </w:r>
            <w:del w:id="1942" w:author="yan jiaping" w:date="2024-02-23T13:41:00Z">
              <w:r w:rsidRPr="009941B4" w:rsidDel="009941B4">
                <w:rPr>
                  <w:rFonts w:ascii="Book Antiqua" w:eastAsia="宋体" w:hAnsi="Book Antiqua"/>
                  <w:color w:val="000000"/>
                  <w:rPrChange w:id="1943" w:author="yan jiaping" w:date="2024-02-23T13:40:00Z">
                    <w:rPr>
                      <w:rFonts w:ascii="Book Antiqua" w:eastAsia="宋体" w:hAnsi="Book Antiqua"/>
                      <w:color w:val="000000"/>
                      <w:sz w:val="22"/>
                    </w:rPr>
                  </w:rPrChange>
                </w:rPr>
                <w:delText xml:space="preserve"> (%)</w:delText>
              </w:r>
            </w:del>
          </w:p>
        </w:tc>
        <w:tc>
          <w:tcPr>
            <w:tcW w:w="2764" w:type="dxa"/>
            <w:tcBorders>
              <w:top w:val="single" w:sz="4" w:space="0" w:color="auto"/>
            </w:tcBorders>
            <w:noWrap/>
            <w:vAlign w:val="center"/>
          </w:tcPr>
          <w:p w14:paraId="755E8E26" w14:textId="77777777" w:rsidR="000E658B" w:rsidRPr="009941B4" w:rsidRDefault="000E658B" w:rsidP="000E658B">
            <w:pPr>
              <w:adjustRightInd w:val="0"/>
              <w:snapToGrid w:val="0"/>
              <w:spacing w:line="360" w:lineRule="auto"/>
              <w:jc w:val="both"/>
              <w:rPr>
                <w:rFonts w:ascii="Book Antiqua" w:eastAsia="宋体" w:hAnsi="Book Antiqua"/>
                <w:color w:val="000000"/>
                <w:rPrChange w:id="1944" w:author="yan jiaping" w:date="2024-02-23T13:40:00Z">
                  <w:rPr>
                    <w:rFonts w:ascii="Book Antiqua" w:eastAsia="宋体" w:hAnsi="Book Antiqua"/>
                    <w:color w:val="000000"/>
                    <w:sz w:val="22"/>
                  </w:rPr>
                </w:rPrChange>
              </w:rPr>
            </w:pPr>
          </w:p>
        </w:tc>
        <w:tc>
          <w:tcPr>
            <w:tcW w:w="2536" w:type="dxa"/>
            <w:tcBorders>
              <w:top w:val="single" w:sz="4" w:space="0" w:color="auto"/>
            </w:tcBorders>
            <w:noWrap/>
            <w:vAlign w:val="center"/>
          </w:tcPr>
          <w:p w14:paraId="478048D5" w14:textId="77777777" w:rsidR="000E658B" w:rsidRPr="009941B4" w:rsidRDefault="000E658B" w:rsidP="000E658B">
            <w:pPr>
              <w:adjustRightInd w:val="0"/>
              <w:snapToGrid w:val="0"/>
              <w:spacing w:line="360" w:lineRule="auto"/>
              <w:jc w:val="both"/>
              <w:rPr>
                <w:rFonts w:ascii="Book Antiqua" w:eastAsia="DengXian" w:hAnsi="Book Antiqua"/>
                <w:rPrChange w:id="1945" w:author="yan jiaping" w:date="2024-02-23T13:40:00Z">
                  <w:rPr>
                    <w:rFonts w:ascii="Book Antiqua" w:eastAsia="DengXian" w:hAnsi="Book Antiqua"/>
                    <w:sz w:val="20"/>
                    <w:szCs w:val="20"/>
                  </w:rPr>
                </w:rPrChange>
              </w:rPr>
            </w:pPr>
          </w:p>
        </w:tc>
        <w:tc>
          <w:tcPr>
            <w:tcW w:w="1846" w:type="dxa"/>
            <w:tcBorders>
              <w:top w:val="single" w:sz="4" w:space="0" w:color="auto"/>
            </w:tcBorders>
            <w:noWrap/>
            <w:vAlign w:val="center"/>
          </w:tcPr>
          <w:p w14:paraId="1F76E521" w14:textId="77777777" w:rsidR="000E658B" w:rsidRPr="009941B4" w:rsidRDefault="000E658B" w:rsidP="000E658B">
            <w:pPr>
              <w:adjustRightInd w:val="0"/>
              <w:snapToGrid w:val="0"/>
              <w:spacing w:line="360" w:lineRule="auto"/>
              <w:jc w:val="both"/>
              <w:rPr>
                <w:rFonts w:ascii="Book Antiqua" w:hAnsi="Book Antiqua"/>
                <w:rPrChange w:id="1946" w:author="yan jiaping" w:date="2024-02-23T13:40:00Z">
                  <w:rPr>
                    <w:rFonts w:ascii="Book Antiqua" w:hAnsi="Book Antiqua"/>
                    <w:sz w:val="20"/>
                    <w:szCs w:val="20"/>
                  </w:rPr>
                </w:rPrChange>
              </w:rPr>
            </w:pPr>
          </w:p>
        </w:tc>
      </w:tr>
      <w:tr w:rsidR="000E658B" w:rsidRPr="009941B4" w14:paraId="5084A208" w14:textId="77777777" w:rsidTr="00E4284A">
        <w:trPr>
          <w:trHeight w:val="291"/>
          <w:jc w:val="center"/>
        </w:trPr>
        <w:tc>
          <w:tcPr>
            <w:tcW w:w="2323" w:type="dxa"/>
            <w:noWrap/>
            <w:vAlign w:val="center"/>
            <w:hideMark/>
          </w:tcPr>
          <w:p w14:paraId="666A79A6" w14:textId="77777777" w:rsidR="000E658B" w:rsidRPr="009941B4" w:rsidRDefault="000E658B" w:rsidP="000E658B">
            <w:pPr>
              <w:adjustRightInd w:val="0"/>
              <w:snapToGrid w:val="0"/>
              <w:spacing w:line="360" w:lineRule="auto"/>
              <w:jc w:val="both"/>
              <w:rPr>
                <w:rFonts w:ascii="Book Antiqua" w:eastAsia="宋体" w:hAnsi="Book Antiqua"/>
                <w:color w:val="000000"/>
                <w:rPrChange w:id="194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948" w:author="yan jiaping" w:date="2024-02-23T13:40:00Z">
                  <w:rPr>
                    <w:rFonts w:ascii="Book Antiqua" w:eastAsia="宋体" w:hAnsi="Book Antiqua"/>
                    <w:color w:val="000000"/>
                    <w:sz w:val="22"/>
                  </w:rPr>
                </w:rPrChange>
              </w:rPr>
              <w:t>AIH</w:t>
            </w:r>
          </w:p>
        </w:tc>
        <w:tc>
          <w:tcPr>
            <w:tcW w:w="2764" w:type="dxa"/>
            <w:noWrap/>
            <w:vAlign w:val="center"/>
            <w:hideMark/>
          </w:tcPr>
          <w:p w14:paraId="1DC9C7CC" w14:textId="77777777" w:rsidR="000E658B" w:rsidRPr="009941B4" w:rsidRDefault="000E658B" w:rsidP="000E658B">
            <w:pPr>
              <w:adjustRightInd w:val="0"/>
              <w:snapToGrid w:val="0"/>
              <w:spacing w:line="360" w:lineRule="auto"/>
              <w:jc w:val="both"/>
              <w:rPr>
                <w:rFonts w:ascii="Book Antiqua" w:eastAsia="宋体" w:hAnsi="Book Antiqua"/>
                <w:color w:val="000000"/>
                <w:rPrChange w:id="194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950" w:author="yan jiaping" w:date="2024-02-23T13:40:00Z">
                  <w:rPr>
                    <w:rFonts w:ascii="Book Antiqua" w:eastAsia="宋体" w:hAnsi="Book Antiqua"/>
                    <w:color w:val="000000"/>
                    <w:sz w:val="22"/>
                  </w:rPr>
                </w:rPrChange>
              </w:rPr>
              <w:t>44 (10.90)</w:t>
            </w:r>
          </w:p>
        </w:tc>
        <w:tc>
          <w:tcPr>
            <w:tcW w:w="2536" w:type="dxa"/>
            <w:noWrap/>
            <w:vAlign w:val="center"/>
            <w:hideMark/>
          </w:tcPr>
          <w:p w14:paraId="6102A590" w14:textId="77777777" w:rsidR="000E658B" w:rsidRPr="009941B4" w:rsidRDefault="000E658B" w:rsidP="000E658B">
            <w:pPr>
              <w:adjustRightInd w:val="0"/>
              <w:snapToGrid w:val="0"/>
              <w:spacing w:line="360" w:lineRule="auto"/>
              <w:jc w:val="both"/>
              <w:rPr>
                <w:rFonts w:ascii="Book Antiqua" w:eastAsia="宋体" w:hAnsi="Book Antiqua"/>
                <w:color w:val="000000"/>
                <w:rPrChange w:id="1951"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952" w:author="yan jiaping" w:date="2024-02-23T13:40:00Z">
                  <w:rPr>
                    <w:rFonts w:ascii="Book Antiqua" w:eastAsia="宋体" w:hAnsi="Book Antiqua"/>
                    <w:color w:val="000000"/>
                    <w:sz w:val="22"/>
                  </w:rPr>
                </w:rPrChange>
              </w:rPr>
              <w:t>16 (9.40)</w:t>
            </w:r>
          </w:p>
        </w:tc>
        <w:tc>
          <w:tcPr>
            <w:tcW w:w="1846" w:type="dxa"/>
            <w:noWrap/>
            <w:vAlign w:val="center"/>
            <w:hideMark/>
          </w:tcPr>
          <w:p w14:paraId="3D9677F4" w14:textId="77777777" w:rsidR="000E658B" w:rsidRPr="009941B4" w:rsidRDefault="000E658B" w:rsidP="000E658B">
            <w:pPr>
              <w:adjustRightInd w:val="0"/>
              <w:snapToGrid w:val="0"/>
              <w:spacing w:line="360" w:lineRule="auto"/>
              <w:jc w:val="both"/>
              <w:rPr>
                <w:rFonts w:ascii="Book Antiqua" w:eastAsia="宋体" w:hAnsi="Book Antiqua"/>
                <w:color w:val="000000"/>
                <w:rPrChange w:id="1953"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954" w:author="yan jiaping" w:date="2024-02-23T13:40:00Z">
                  <w:rPr>
                    <w:rFonts w:ascii="Book Antiqua" w:eastAsia="宋体" w:hAnsi="Book Antiqua"/>
                    <w:color w:val="000000"/>
                    <w:sz w:val="22"/>
                  </w:rPr>
                </w:rPrChange>
              </w:rPr>
              <w:t xml:space="preserve">0.572 </w:t>
            </w:r>
          </w:p>
        </w:tc>
      </w:tr>
      <w:tr w:rsidR="000E658B" w:rsidRPr="009941B4" w14:paraId="03E9762F" w14:textId="77777777" w:rsidTr="00E4284A">
        <w:trPr>
          <w:trHeight w:val="291"/>
          <w:jc w:val="center"/>
        </w:trPr>
        <w:tc>
          <w:tcPr>
            <w:tcW w:w="2323" w:type="dxa"/>
            <w:noWrap/>
            <w:vAlign w:val="center"/>
            <w:hideMark/>
          </w:tcPr>
          <w:p w14:paraId="0B48F74F" w14:textId="77777777" w:rsidR="000E658B" w:rsidRPr="009941B4" w:rsidRDefault="000E658B" w:rsidP="000E658B">
            <w:pPr>
              <w:adjustRightInd w:val="0"/>
              <w:snapToGrid w:val="0"/>
              <w:spacing w:line="360" w:lineRule="auto"/>
              <w:jc w:val="both"/>
              <w:rPr>
                <w:rFonts w:ascii="Book Antiqua" w:eastAsia="宋体" w:hAnsi="Book Antiqua"/>
                <w:color w:val="000000"/>
                <w:rPrChange w:id="1955"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956" w:author="yan jiaping" w:date="2024-02-23T13:40:00Z">
                  <w:rPr>
                    <w:rFonts w:ascii="Book Antiqua" w:eastAsia="宋体" w:hAnsi="Book Antiqua"/>
                    <w:color w:val="000000"/>
                    <w:sz w:val="22"/>
                  </w:rPr>
                </w:rPrChange>
              </w:rPr>
              <w:t>Hepatitis</w:t>
            </w:r>
          </w:p>
        </w:tc>
        <w:tc>
          <w:tcPr>
            <w:tcW w:w="2764" w:type="dxa"/>
            <w:noWrap/>
            <w:vAlign w:val="center"/>
            <w:hideMark/>
          </w:tcPr>
          <w:p w14:paraId="0944427B" w14:textId="77777777" w:rsidR="000E658B" w:rsidRPr="009941B4" w:rsidRDefault="000E658B" w:rsidP="000E658B">
            <w:pPr>
              <w:adjustRightInd w:val="0"/>
              <w:snapToGrid w:val="0"/>
              <w:spacing w:line="360" w:lineRule="auto"/>
              <w:jc w:val="both"/>
              <w:rPr>
                <w:rFonts w:ascii="Book Antiqua" w:eastAsia="宋体" w:hAnsi="Book Antiqua"/>
                <w:color w:val="000000"/>
                <w:rPrChange w:id="195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958" w:author="yan jiaping" w:date="2024-02-23T13:40:00Z">
                  <w:rPr>
                    <w:rFonts w:ascii="Book Antiqua" w:eastAsia="宋体" w:hAnsi="Book Antiqua"/>
                    <w:color w:val="000000"/>
                    <w:sz w:val="22"/>
                  </w:rPr>
                </w:rPrChange>
              </w:rPr>
              <w:t>268 (66.70)</w:t>
            </w:r>
          </w:p>
        </w:tc>
        <w:tc>
          <w:tcPr>
            <w:tcW w:w="2536" w:type="dxa"/>
            <w:noWrap/>
            <w:vAlign w:val="center"/>
            <w:hideMark/>
          </w:tcPr>
          <w:p w14:paraId="1AB725AE" w14:textId="77777777" w:rsidR="000E658B" w:rsidRPr="009941B4" w:rsidRDefault="000E658B" w:rsidP="000E658B">
            <w:pPr>
              <w:adjustRightInd w:val="0"/>
              <w:snapToGrid w:val="0"/>
              <w:spacing w:line="360" w:lineRule="auto"/>
              <w:jc w:val="both"/>
              <w:rPr>
                <w:rFonts w:ascii="Book Antiqua" w:eastAsia="宋体" w:hAnsi="Book Antiqua"/>
                <w:color w:val="000000"/>
                <w:rPrChange w:id="195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960" w:author="yan jiaping" w:date="2024-02-23T13:40:00Z">
                  <w:rPr>
                    <w:rFonts w:ascii="Book Antiqua" w:eastAsia="宋体" w:hAnsi="Book Antiqua"/>
                    <w:color w:val="000000"/>
                    <w:sz w:val="22"/>
                  </w:rPr>
                </w:rPrChange>
              </w:rPr>
              <w:t>121 (71.20)</w:t>
            </w:r>
          </w:p>
        </w:tc>
        <w:tc>
          <w:tcPr>
            <w:tcW w:w="1846" w:type="dxa"/>
            <w:noWrap/>
            <w:vAlign w:val="center"/>
          </w:tcPr>
          <w:p w14:paraId="7F2D3223" w14:textId="77777777" w:rsidR="000E658B" w:rsidRPr="009941B4" w:rsidRDefault="000E658B" w:rsidP="000E658B">
            <w:pPr>
              <w:adjustRightInd w:val="0"/>
              <w:snapToGrid w:val="0"/>
              <w:spacing w:line="360" w:lineRule="auto"/>
              <w:jc w:val="both"/>
              <w:rPr>
                <w:rFonts w:ascii="Book Antiqua" w:eastAsia="宋体" w:hAnsi="Book Antiqua"/>
                <w:color w:val="000000"/>
                <w:rPrChange w:id="1961" w:author="yan jiaping" w:date="2024-02-23T13:40:00Z">
                  <w:rPr>
                    <w:rFonts w:ascii="Book Antiqua" w:eastAsia="宋体" w:hAnsi="Book Antiqua"/>
                    <w:color w:val="000000"/>
                    <w:sz w:val="22"/>
                  </w:rPr>
                </w:rPrChange>
              </w:rPr>
            </w:pPr>
          </w:p>
        </w:tc>
      </w:tr>
      <w:tr w:rsidR="000E658B" w:rsidRPr="009941B4" w14:paraId="6EECED00" w14:textId="77777777" w:rsidTr="00E4284A">
        <w:trPr>
          <w:trHeight w:val="291"/>
          <w:jc w:val="center"/>
        </w:trPr>
        <w:tc>
          <w:tcPr>
            <w:tcW w:w="2323" w:type="dxa"/>
            <w:noWrap/>
            <w:vAlign w:val="center"/>
            <w:hideMark/>
          </w:tcPr>
          <w:p w14:paraId="2E679A27" w14:textId="77777777" w:rsidR="000E658B" w:rsidRPr="009941B4" w:rsidRDefault="000E658B" w:rsidP="000E658B">
            <w:pPr>
              <w:adjustRightInd w:val="0"/>
              <w:snapToGrid w:val="0"/>
              <w:spacing w:line="360" w:lineRule="auto"/>
              <w:jc w:val="both"/>
              <w:rPr>
                <w:rFonts w:ascii="Book Antiqua" w:eastAsia="宋体" w:hAnsi="Book Antiqua"/>
                <w:color w:val="000000"/>
                <w:rPrChange w:id="1962"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963" w:author="yan jiaping" w:date="2024-02-23T13:40:00Z">
                  <w:rPr>
                    <w:rFonts w:ascii="Book Antiqua" w:eastAsia="宋体" w:hAnsi="Book Antiqua"/>
                    <w:color w:val="000000"/>
                    <w:sz w:val="22"/>
                  </w:rPr>
                </w:rPrChange>
              </w:rPr>
              <w:t>Others</w:t>
            </w:r>
          </w:p>
        </w:tc>
        <w:tc>
          <w:tcPr>
            <w:tcW w:w="2764" w:type="dxa"/>
            <w:noWrap/>
            <w:vAlign w:val="center"/>
            <w:hideMark/>
          </w:tcPr>
          <w:p w14:paraId="5791A308" w14:textId="77777777" w:rsidR="000E658B" w:rsidRPr="009941B4" w:rsidRDefault="000E658B" w:rsidP="000E658B">
            <w:pPr>
              <w:adjustRightInd w:val="0"/>
              <w:snapToGrid w:val="0"/>
              <w:spacing w:line="360" w:lineRule="auto"/>
              <w:jc w:val="both"/>
              <w:rPr>
                <w:rFonts w:ascii="Book Antiqua" w:eastAsia="宋体" w:hAnsi="Book Antiqua"/>
                <w:color w:val="000000"/>
                <w:rPrChange w:id="1964"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965" w:author="yan jiaping" w:date="2024-02-23T13:40:00Z">
                  <w:rPr>
                    <w:rFonts w:ascii="Book Antiqua" w:eastAsia="宋体" w:hAnsi="Book Antiqua"/>
                    <w:color w:val="000000"/>
                    <w:sz w:val="22"/>
                  </w:rPr>
                </w:rPrChange>
              </w:rPr>
              <w:t>90 (22.40)</w:t>
            </w:r>
          </w:p>
        </w:tc>
        <w:tc>
          <w:tcPr>
            <w:tcW w:w="2536" w:type="dxa"/>
            <w:noWrap/>
            <w:vAlign w:val="center"/>
            <w:hideMark/>
          </w:tcPr>
          <w:p w14:paraId="09285415" w14:textId="77777777" w:rsidR="000E658B" w:rsidRPr="009941B4" w:rsidRDefault="000E658B" w:rsidP="000E658B">
            <w:pPr>
              <w:adjustRightInd w:val="0"/>
              <w:snapToGrid w:val="0"/>
              <w:spacing w:line="360" w:lineRule="auto"/>
              <w:jc w:val="both"/>
              <w:rPr>
                <w:rFonts w:ascii="Book Antiqua" w:eastAsia="宋体" w:hAnsi="Book Antiqua"/>
                <w:color w:val="000000"/>
                <w:rPrChange w:id="1966"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967" w:author="yan jiaping" w:date="2024-02-23T13:40:00Z">
                  <w:rPr>
                    <w:rFonts w:ascii="Book Antiqua" w:eastAsia="宋体" w:hAnsi="Book Antiqua"/>
                    <w:color w:val="000000"/>
                    <w:sz w:val="22"/>
                  </w:rPr>
                </w:rPrChange>
              </w:rPr>
              <w:t>33 (19.40)</w:t>
            </w:r>
          </w:p>
        </w:tc>
        <w:tc>
          <w:tcPr>
            <w:tcW w:w="1846" w:type="dxa"/>
            <w:noWrap/>
            <w:vAlign w:val="center"/>
          </w:tcPr>
          <w:p w14:paraId="6B2E6BDD" w14:textId="77777777" w:rsidR="000E658B" w:rsidRPr="009941B4" w:rsidRDefault="000E658B" w:rsidP="000E658B">
            <w:pPr>
              <w:adjustRightInd w:val="0"/>
              <w:snapToGrid w:val="0"/>
              <w:spacing w:line="360" w:lineRule="auto"/>
              <w:jc w:val="both"/>
              <w:rPr>
                <w:rFonts w:ascii="Book Antiqua" w:eastAsia="宋体" w:hAnsi="Book Antiqua"/>
                <w:color w:val="000000"/>
                <w:rPrChange w:id="1968" w:author="yan jiaping" w:date="2024-02-23T13:40:00Z">
                  <w:rPr>
                    <w:rFonts w:ascii="Book Antiqua" w:eastAsia="宋体" w:hAnsi="Book Antiqua"/>
                    <w:color w:val="000000"/>
                    <w:sz w:val="22"/>
                  </w:rPr>
                </w:rPrChange>
              </w:rPr>
            </w:pPr>
          </w:p>
        </w:tc>
      </w:tr>
      <w:tr w:rsidR="000E658B" w:rsidRPr="009941B4" w14:paraId="72EC15E1" w14:textId="77777777" w:rsidTr="00E4284A">
        <w:trPr>
          <w:trHeight w:val="291"/>
          <w:jc w:val="center"/>
        </w:trPr>
        <w:tc>
          <w:tcPr>
            <w:tcW w:w="2323" w:type="dxa"/>
            <w:noWrap/>
            <w:vAlign w:val="center"/>
            <w:hideMark/>
          </w:tcPr>
          <w:p w14:paraId="124D129D" w14:textId="0200D1E8" w:rsidR="000E658B" w:rsidRPr="009941B4" w:rsidRDefault="000E658B" w:rsidP="000E658B">
            <w:pPr>
              <w:adjustRightInd w:val="0"/>
              <w:snapToGrid w:val="0"/>
              <w:spacing w:line="360" w:lineRule="auto"/>
              <w:jc w:val="both"/>
              <w:rPr>
                <w:rFonts w:ascii="Book Antiqua" w:eastAsia="宋体" w:hAnsi="Book Antiqua"/>
                <w:color w:val="000000"/>
                <w:rPrChange w:id="196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970" w:author="yan jiaping" w:date="2024-02-23T13:40:00Z">
                  <w:rPr>
                    <w:rFonts w:ascii="Book Antiqua" w:eastAsia="宋体" w:hAnsi="Book Antiqua"/>
                    <w:color w:val="000000"/>
                    <w:sz w:val="22"/>
                  </w:rPr>
                </w:rPrChange>
              </w:rPr>
              <w:t xml:space="preserve">Ascites </w:t>
            </w:r>
            <w:del w:id="1971" w:author="yan jiaping" w:date="2024-02-23T13:41:00Z">
              <w:r w:rsidRPr="009941B4" w:rsidDel="009941B4">
                <w:rPr>
                  <w:rFonts w:ascii="Book Antiqua" w:eastAsia="宋体" w:hAnsi="Book Antiqua"/>
                  <w:color w:val="000000"/>
                  <w:rPrChange w:id="1972" w:author="yan jiaping" w:date="2024-02-23T13:40:00Z">
                    <w:rPr>
                      <w:rFonts w:ascii="Book Antiqua" w:eastAsia="宋体" w:hAnsi="Book Antiqua"/>
                      <w:color w:val="000000"/>
                      <w:sz w:val="22"/>
                    </w:rPr>
                  </w:rPrChange>
                </w:rPr>
                <w:delText>(%)</w:delText>
              </w:r>
            </w:del>
          </w:p>
        </w:tc>
        <w:tc>
          <w:tcPr>
            <w:tcW w:w="2764" w:type="dxa"/>
            <w:noWrap/>
            <w:vAlign w:val="center"/>
          </w:tcPr>
          <w:p w14:paraId="31CFBD05" w14:textId="77777777" w:rsidR="000E658B" w:rsidRPr="009941B4" w:rsidRDefault="000E658B" w:rsidP="000E658B">
            <w:pPr>
              <w:adjustRightInd w:val="0"/>
              <w:snapToGrid w:val="0"/>
              <w:spacing w:line="360" w:lineRule="auto"/>
              <w:jc w:val="both"/>
              <w:rPr>
                <w:rFonts w:ascii="Book Antiqua" w:eastAsia="宋体" w:hAnsi="Book Antiqua"/>
                <w:color w:val="000000"/>
                <w:rPrChange w:id="1973" w:author="yan jiaping" w:date="2024-02-23T13:40:00Z">
                  <w:rPr>
                    <w:rFonts w:ascii="Book Antiqua" w:eastAsia="宋体" w:hAnsi="Book Antiqua"/>
                    <w:color w:val="000000"/>
                    <w:sz w:val="22"/>
                  </w:rPr>
                </w:rPrChange>
              </w:rPr>
            </w:pPr>
          </w:p>
        </w:tc>
        <w:tc>
          <w:tcPr>
            <w:tcW w:w="2536" w:type="dxa"/>
            <w:noWrap/>
            <w:vAlign w:val="center"/>
          </w:tcPr>
          <w:p w14:paraId="09933433" w14:textId="77777777" w:rsidR="000E658B" w:rsidRPr="009941B4" w:rsidRDefault="000E658B" w:rsidP="000E658B">
            <w:pPr>
              <w:adjustRightInd w:val="0"/>
              <w:snapToGrid w:val="0"/>
              <w:spacing w:line="360" w:lineRule="auto"/>
              <w:jc w:val="both"/>
              <w:rPr>
                <w:rFonts w:ascii="Book Antiqua" w:eastAsia="DengXian" w:hAnsi="Book Antiqua"/>
                <w:rPrChange w:id="1974" w:author="yan jiaping" w:date="2024-02-23T13:40:00Z">
                  <w:rPr>
                    <w:rFonts w:ascii="Book Antiqua" w:eastAsia="DengXian" w:hAnsi="Book Antiqua"/>
                    <w:sz w:val="20"/>
                    <w:szCs w:val="20"/>
                  </w:rPr>
                </w:rPrChange>
              </w:rPr>
            </w:pPr>
          </w:p>
        </w:tc>
        <w:tc>
          <w:tcPr>
            <w:tcW w:w="1846" w:type="dxa"/>
            <w:noWrap/>
            <w:vAlign w:val="center"/>
          </w:tcPr>
          <w:p w14:paraId="6F4631A9" w14:textId="77777777" w:rsidR="000E658B" w:rsidRPr="009941B4" w:rsidRDefault="000E658B" w:rsidP="000E658B">
            <w:pPr>
              <w:adjustRightInd w:val="0"/>
              <w:snapToGrid w:val="0"/>
              <w:spacing w:line="360" w:lineRule="auto"/>
              <w:jc w:val="both"/>
              <w:rPr>
                <w:rFonts w:ascii="Book Antiqua" w:hAnsi="Book Antiqua"/>
                <w:rPrChange w:id="1975" w:author="yan jiaping" w:date="2024-02-23T13:40:00Z">
                  <w:rPr>
                    <w:rFonts w:ascii="Book Antiqua" w:hAnsi="Book Antiqua"/>
                    <w:sz w:val="20"/>
                    <w:szCs w:val="20"/>
                  </w:rPr>
                </w:rPrChange>
              </w:rPr>
            </w:pPr>
          </w:p>
        </w:tc>
      </w:tr>
      <w:tr w:rsidR="000E658B" w:rsidRPr="009941B4" w14:paraId="3D116F3B" w14:textId="77777777" w:rsidTr="00E4284A">
        <w:trPr>
          <w:trHeight w:val="291"/>
          <w:jc w:val="center"/>
        </w:trPr>
        <w:tc>
          <w:tcPr>
            <w:tcW w:w="2323" w:type="dxa"/>
            <w:noWrap/>
            <w:vAlign w:val="center"/>
            <w:hideMark/>
          </w:tcPr>
          <w:p w14:paraId="661051BF" w14:textId="77777777" w:rsidR="000E658B" w:rsidRPr="009941B4" w:rsidRDefault="000E658B" w:rsidP="000E658B">
            <w:pPr>
              <w:adjustRightInd w:val="0"/>
              <w:snapToGrid w:val="0"/>
              <w:spacing w:line="360" w:lineRule="auto"/>
              <w:jc w:val="both"/>
              <w:rPr>
                <w:rFonts w:ascii="Book Antiqua" w:eastAsia="宋体" w:hAnsi="Book Antiqua"/>
                <w:color w:val="000000"/>
                <w:rPrChange w:id="1976"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977" w:author="yan jiaping" w:date="2024-02-23T13:40:00Z">
                  <w:rPr>
                    <w:rFonts w:ascii="Book Antiqua" w:eastAsia="宋体" w:hAnsi="Book Antiqua"/>
                    <w:color w:val="000000"/>
                    <w:sz w:val="22"/>
                  </w:rPr>
                </w:rPrChange>
              </w:rPr>
              <w:t>No</w:t>
            </w:r>
          </w:p>
        </w:tc>
        <w:tc>
          <w:tcPr>
            <w:tcW w:w="2764" w:type="dxa"/>
            <w:noWrap/>
            <w:vAlign w:val="center"/>
            <w:hideMark/>
          </w:tcPr>
          <w:p w14:paraId="1B1CF3B7" w14:textId="77777777" w:rsidR="000E658B" w:rsidRPr="009941B4" w:rsidRDefault="000E658B" w:rsidP="000E658B">
            <w:pPr>
              <w:adjustRightInd w:val="0"/>
              <w:snapToGrid w:val="0"/>
              <w:spacing w:line="360" w:lineRule="auto"/>
              <w:jc w:val="both"/>
              <w:rPr>
                <w:rFonts w:ascii="Book Antiqua" w:eastAsia="宋体" w:hAnsi="Book Antiqua"/>
                <w:color w:val="000000"/>
                <w:rPrChange w:id="1978"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979" w:author="yan jiaping" w:date="2024-02-23T13:40:00Z">
                  <w:rPr>
                    <w:rFonts w:ascii="Book Antiqua" w:eastAsia="宋体" w:hAnsi="Book Antiqua"/>
                    <w:color w:val="000000"/>
                    <w:sz w:val="22"/>
                  </w:rPr>
                </w:rPrChange>
              </w:rPr>
              <w:t>138 (34.30)</w:t>
            </w:r>
          </w:p>
        </w:tc>
        <w:tc>
          <w:tcPr>
            <w:tcW w:w="2536" w:type="dxa"/>
            <w:noWrap/>
            <w:vAlign w:val="center"/>
            <w:hideMark/>
          </w:tcPr>
          <w:p w14:paraId="40BE7977" w14:textId="77777777" w:rsidR="000E658B" w:rsidRPr="009941B4" w:rsidRDefault="000E658B" w:rsidP="000E658B">
            <w:pPr>
              <w:adjustRightInd w:val="0"/>
              <w:snapToGrid w:val="0"/>
              <w:spacing w:line="360" w:lineRule="auto"/>
              <w:jc w:val="both"/>
              <w:rPr>
                <w:rFonts w:ascii="Book Antiqua" w:eastAsia="宋体" w:hAnsi="Book Antiqua"/>
                <w:color w:val="000000"/>
                <w:rPrChange w:id="1980"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981" w:author="yan jiaping" w:date="2024-02-23T13:40:00Z">
                  <w:rPr>
                    <w:rFonts w:ascii="Book Antiqua" w:eastAsia="宋体" w:hAnsi="Book Antiqua"/>
                    <w:color w:val="000000"/>
                    <w:sz w:val="22"/>
                  </w:rPr>
                </w:rPrChange>
              </w:rPr>
              <w:t>76 (44.70)</w:t>
            </w:r>
          </w:p>
        </w:tc>
        <w:tc>
          <w:tcPr>
            <w:tcW w:w="1846" w:type="dxa"/>
            <w:noWrap/>
            <w:vAlign w:val="center"/>
            <w:hideMark/>
          </w:tcPr>
          <w:p w14:paraId="664696BB" w14:textId="77777777" w:rsidR="000E658B" w:rsidRPr="009941B4" w:rsidRDefault="000E658B" w:rsidP="000E658B">
            <w:pPr>
              <w:adjustRightInd w:val="0"/>
              <w:snapToGrid w:val="0"/>
              <w:spacing w:line="360" w:lineRule="auto"/>
              <w:jc w:val="both"/>
              <w:rPr>
                <w:rFonts w:ascii="Book Antiqua" w:eastAsia="宋体" w:hAnsi="Book Antiqua"/>
                <w:color w:val="000000"/>
                <w:rPrChange w:id="1982"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983" w:author="yan jiaping" w:date="2024-02-23T13:40:00Z">
                  <w:rPr>
                    <w:rFonts w:ascii="Book Antiqua" w:eastAsia="宋体" w:hAnsi="Book Antiqua"/>
                    <w:color w:val="000000"/>
                    <w:sz w:val="22"/>
                  </w:rPr>
                </w:rPrChange>
              </w:rPr>
              <w:t xml:space="preserve">0.024 </w:t>
            </w:r>
          </w:p>
        </w:tc>
      </w:tr>
      <w:tr w:rsidR="000E658B" w:rsidRPr="009941B4" w14:paraId="0EF41283" w14:textId="77777777" w:rsidTr="00E4284A">
        <w:trPr>
          <w:trHeight w:val="291"/>
          <w:jc w:val="center"/>
        </w:trPr>
        <w:tc>
          <w:tcPr>
            <w:tcW w:w="2323" w:type="dxa"/>
            <w:noWrap/>
            <w:vAlign w:val="center"/>
            <w:hideMark/>
          </w:tcPr>
          <w:p w14:paraId="60E50878" w14:textId="77777777" w:rsidR="000E658B" w:rsidRPr="009941B4" w:rsidRDefault="000E658B" w:rsidP="000E658B">
            <w:pPr>
              <w:adjustRightInd w:val="0"/>
              <w:snapToGrid w:val="0"/>
              <w:spacing w:line="360" w:lineRule="auto"/>
              <w:jc w:val="both"/>
              <w:rPr>
                <w:rFonts w:ascii="Book Antiqua" w:eastAsia="宋体" w:hAnsi="Book Antiqua"/>
                <w:color w:val="000000"/>
                <w:rPrChange w:id="1984"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985" w:author="yan jiaping" w:date="2024-02-23T13:40:00Z">
                  <w:rPr>
                    <w:rFonts w:ascii="Book Antiqua" w:eastAsia="宋体" w:hAnsi="Book Antiqua"/>
                    <w:color w:val="000000"/>
                    <w:sz w:val="22"/>
                  </w:rPr>
                </w:rPrChange>
              </w:rPr>
              <w:t>Yes</w:t>
            </w:r>
          </w:p>
        </w:tc>
        <w:tc>
          <w:tcPr>
            <w:tcW w:w="2764" w:type="dxa"/>
            <w:noWrap/>
            <w:vAlign w:val="center"/>
            <w:hideMark/>
          </w:tcPr>
          <w:p w14:paraId="4D82BBDC" w14:textId="77777777" w:rsidR="000E658B" w:rsidRPr="009941B4" w:rsidRDefault="000E658B" w:rsidP="000E658B">
            <w:pPr>
              <w:adjustRightInd w:val="0"/>
              <w:snapToGrid w:val="0"/>
              <w:spacing w:line="360" w:lineRule="auto"/>
              <w:jc w:val="both"/>
              <w:rPr>
                <w:rFonts w:ascii="Book Antiqua" w:eastAsia="宋体" w:hAnsi="Book Antiqua"/>
                <w:color w:val="000000"/>
                <w:rPrChange w:id="1986"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987" w:author="yan jiaping" w:date="2024-02-23T13:40:00Z">
                  <w:rPr>
                    <w:rFonts w:ascii="Book Antiqua" w:eastAsia="宋体" w:hAnsi="Book Antiqua"/>
                    <w:color w:val="000000"/>
                    <w:sz w:val="22"/>
                  </w:rPr>
                </w:rPrChange>
              </w:rPr>
              <w:t>264 (65.70)</w:t>
            </w:r>
          </w:p>
        </w:tc>
        <w:tc>
          <w:tcPr>
            <w:tcW w:w="2536" w:type="dxa"/>
            <w:noWrap/>
            <w:vAlign w:val="center"/>
            <w:hideMark/>
          </w:tcPr>
          <w:p w14:paraId="2B6DBFB7" w14:textId="77777777" w:rsidR="000E658B" w:rsidRPr="009941B4" w:rsidRDefault="000E658B" w:rsidP="000E658B">
            <w:pPr>
              <w:adjustRightInd w:val="0"/>
              <w:snapToGrid w:val="0"/>
              <w:spacing w:line="360" w:lineRule="auto"/>
              <w:jc w:val="both"/>
              <w:rPr>
                <w:rFonts w:ascii="Book Antiqua" w:eastAsia="宋体" w:hAnsi="Book Antiqua"/>
                <w:color w:val="000000"/>
                <w:rPrChange w:id="1988"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989" w:author="yan jiaping" w:date="2024-02-23T13:40:00Z">
                  <w:rPr>
                    <w:rFonts w:ascii="Book Antiqua" w:eastAsia="宋体" w:hAnsi="Book Antiqua"/>
                    <w:color w:val="000000"/>
                    <w:sz w:val="22"/>
                  </w:rPr>
                </w:rPrChange>
              </w:rPr>
              <w:t>94 (55.30)</w:t>
            </w:r>
          </w:p>
        </w:tc>
        <w:tc>
          <w:tcPr>
            <w:tcW w:w="1846" w:type="dxa"/>
            <w:noWrap/>
            <w:vAlign w:val="center"/>
          </w:tcPr>
          <w:p w14:paraId="2C608C53" w14:textId="77777777" w:rsidR="000E658B" w:rsidRPr="009941B4" w:rsidRDefault="000E658B" w:rsidP="000E658B">
            <w:pPr>
              <w:adjustRightInd w:val="0"/>
              <w:snapToGrid w:val="0"/>
              <w:spacing w:line="360" w:lineRule="auto"/>
              <w:jc w:val="both"/>
              <w:rPr>
                <w:rFonts w:ascii="Book Antiqua" w:eastAsia="宋体" w:hAnsi="Book Antiqua"/>
                <w:color w:val="000000"/>
                <w:rPrChange w:id="1990" w:author="yan jiaping" w:date="2024-02-23T13:40:00Z">
                  <w:rPr>
                    <w:rFonts w:ascii="Book Antiqua" w:eastAsia="宋体" w:hAnsi="Book Antiqua"/>
                    <w:color w:val="000000"/>
                    <w:sz w:val="22"/>
                  </w:rPr>
                </w:rPrChange>
              </w:rPr>
            </w:pPr>
          </w:p>
        </w:tc>
      </w:tr>
      <w:tr w:rsidR="000E658B" w:rsidRPr="009941B4" w14:paraId="4A11B57A" w14:textId="77777777" w:rsidTr="00E4284A">
        <w:trPr>
          <w:trHeight w:val="313"/>
          <w:jc w:val="center"/>
        </w:trPr>
        <w:tc>
          <w:tcPr>
            <w:tcW w:w="2323" w:type="dxa"/>
            <w:noWrap/>
            <w:vAlign w:val="center"/>
            <w:hideMark/>
          </w:tcPr>
          <w:p w14:paraId="4476F492" w14:textId="6EAB5445" w:rsidR="000E658B" w:rsidRPr="009941B4" w:rsidRDefault="000E658B" w:rsidP="000E658B">
            <w:pPr>
              <w:adjustRightInd w:val="0"/>
              <w:snapToGrid w:val="0"/>
              <w:spacing w:line="360" w:lineRule="auto"/>
              <w:jc w:val="both"/>
              <w:rPr>
                <w:rFonts w:ascii="Book Antiqua" w:eastAsia="宋体" w:hAnsi="Book Antiqua"/>
                <w:color w:val="000000"/>
                <w:rPrChange w:id="1991"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992" w:author="yan jiaping" w:date="2024-02-23T13:40:00Z">
                  <w:rPr>
                    <w:rFonts w:ascii="Book Antiqua" w:eastAsia="宋体" w:hAnsi="Book Antiqua"/>
                    <w:color w:val="000000"/>
                    <w:sz w:val="22"/>
                  </w:rPr>
                </w:rPrChange>
              </w:rPr>
              <w:t xml:space="preserve">GOV </w:t>
            </w:r>
            <w:del w:id="1993" w:author="yan jiaping" w:date="2024-02-23T13:41:00Z">
              <w:r w:rsidRPr="009941B4" w:rsidDel="009941B4">
                <w:rPr>
                  <w:rFonts w:ascii="Book Antiqua" w:eastAsia="宋体" w:hAnsi="Book Antiqua"/>
                  <w:color w:val="000000"/>
                  <w:rPrChange w:id="1994" w:author="yan jiaping" w:date="2024-02-23T13:40:00Z">
                    <w:rPr>
                      <w:rFonts w:ascii="Book Antiqua" w:eastAsia="宋体" w:hAnsi="Book Antiqua"/>
                      <w:color w:val="000000"/>
                      <w:sz w:val="22"/>
                    </w:rPr>
                  </w:rPrChange>
                </w:rPr>
                <w:delText>(%)</w:delText>
              </w:r>
            </w:del>
          </w:p>
        </w:tc>
        <w:tc>
          <w:tcPr>
            <w:tcW w:w="2764" w:type="dxa"/>
            <w:noWrap/>
            <w:vAlign w:val="center"/>
          </w:tcPr>
          <w:p w14:paraId="22915BBC" w14:textId="77777777" w:rsidR="000E658B" w:rsidRPr="009941B4" w:rsidRDefault="000E658B" w:rsidP="000E658B">
            <w:pPr>
              <w:adjustRightInd w:val="0"/>
              <w:snapToGrid w:val="0"/>
              <w:spacing w:line="360" w:lineRule="auto"/>
              <w:jc w:val="both"/>
              <w:rPr>
                <w:rFonts w:ascii="Book Antiqua" w:eastAsia="宋体" w:hAnsi="Book Antiqua"/>
                <w:color w:val="000000"/>
                <w:rPrChange w:id="1995" w:author="yan jiaping" w:date="2024-02-23T13:40:00Z">
                  <w:rPr>
                    <w:rFonts w:ascii="Book Antiqua" w:eastAsia="宋体" w:hAnsi="Book Antiqua"/>
                    <w:color w:val="000000"/>
                    <w:sz w:val="22"/>
                  </w:rPr>
                </w:rPrChange>
              </w:rPr>
            </w:pPr>
          </w:p>
        </w:tc>
        <w:tc>
          <w:tcPr>
            <w:tcW w:w="2536" w:type="dxa"/>
            <w:noWrap/>
            <w:vAlign w:val="center"/>
          </w:tcPr>
          <w:p w14:paraId="3D78F4D8" w14:textId="77777777" w:rsidR="000E658B" w:rsidRPr="009941B4" w:rsidRDefault="000E658B" w:rsidP="000E658B">
            <w:pPr>
              <w:adjustRightInd w:val="0"/>
              <w:snapToGrid w:val="0"/>
              <w:spacing w:line="360" w:lineRule="auto"/>
              <w:jc w:val="both"/>
              <w:rPr>
                <w:rFonts w:ascii="Book Antiqua" w:eastAsia="DengXian" w:hAnsi="Book Antiqua"/>
                <w:rPrChange w:id="1996" w:author="yan jiaping" w:date="2024-02-23T13:40:00Z">
                  <w:rPr>
                    <w:rFonts w:ascii="Book Antiqua" w:eastAsia="DengXian" w:hAnsi="Book Antiqua"/>
                    <w:sz w:val="20"/>
                    <w:szCs w:val="20"/>
                  </w:rPr>
                </w:rPrChange>
              </w:rPr>
            </w:pPr>
          </w:p>
        </w:tc>
        <w:tc>
          <w:tcPr>
            <w:tcW w:w="1846" w:type="dxa"/>
            <w:noWrap/>
            <w:vAlign w:val="center"/>
          </w:tcPr>
          <w:p w14:paraId="6455C920" w14:textId="77777777" w:rsidR="000E658B" w:rsidRPr="009941B4" w:rsidRDefault="000E658B" w:rsidP="000E658B">
            <w:pPr>
              <w:adjustRightInd w:val="0"/>
              <w:snapToGrid w:val="0"/>
              <w:spacing w:line="360" w:lineRule="auto"/>
              <w:jc w:val="both"/>
              <w:rPr>
                <w:rFonts w:ascii="Book Antiqua" w:hAnsi="Book Antiqua"/>
                <w:rPrChange w:id="1997" w:author="yan jiaping" w:date="2024-02-23T13:40:00Z">
                  <w:rPr>
                    <w:rFonts w:ascii="Book Antiqua" w:hAnsi="Book Antiqua"/>
                    <w:sz w:val="20"/>
                    <w:szCs w:val="20"/>
                  </w:rPr>
                </w:rPrChange>
              </w:rPr>
            </w:pPr>
          </w:p>
        </w:tc>
      </w:tr>
      <w:tr w:rsidR="000E658B" w:rsidRPr="009941B4" w14:paraId="0F80946C" w14:textId="77777777" w:rsidTr="00E4284A">
        <w:trPr>
          <w:trHeight w:val="291"/>
          <w:jc w:val="center"/>
        </w:trPr>
        <w:tc>
          <w:tcPr>
            <w:tcW w:w="2323" w:type="dxa"/>
            <w:noWrap/>
            <w:vAlign w:val="center"/>
            <w:hideMark/>
          </w:tcPr>
          <w:p w14:paraId="246BF5E5" w14:textId="77777777" w:rsidR="000E658B" w:rsidRPr="009941B4" w:rsidRDefault="000E658B" w:rsidP="000E658B">
            <w:pPr>
              <w:adjustRightInd w:val="0"/>
              <w:snapToGrid w:val="0"/>
              <w:spacing w:line="360" w:lineRule="auto"/>
              <w:jc w:val="both"/>
              <w:rPr>
                <w:rFonts w:ascii="Book Antiqua" w:eastAsia="宋体" w:hAnsi="Book Antiqua"/>
                <w:color w:val="000000"/>
                <w:rPrChange w:id="1998"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1999" w:author="yan jiaping" w:date="2024-02-23T13:40:00Z">
                  <w:rPr>
                    <w:rFonts w:ascii="Book Antiqua" w:eastAsia="宋体" w:hAnsi="Book Antiqua"/>
                    <w:color w:val="000000"/>
                    <w:sz w:val="22"/>
                  </w:rPr>
                </w:rPrChange>
              </w:rPr>
              <w:t>No</w:t>
            </w:r>
          </w:p>
        </w:tc>
        <w:tc>
          <w:tcPr>
            <w:tcW w:w="2764" w:type="dxa"/>
            <w:noWrap/>
            <w:vAlign w:val="center"/>
            <w:hideMark/>
          </w:tcPr>
          <w:p w14:paraId="5CC50D3C" w14:textId="77777777" w:rsidR="000E658B" w:rsidRPr="009941B4" w:rsidRDefault="000E658B" w:rsidP="000E658B">
            <w:pPr>
              <w:adjustRightInd w:val="0"/>
              <w:snapToGrid w:val="0"/>
              <w:spacing w:line="360" w:lineRule="auto"/>
              <w:jc w:val="both"/>
              <w:rPr>
                <w:rFonts w:ascii="Book Antiqua" w:eastAsia="宋体" w:hAnsi="Book Antiqua"/>
                <w:color w:val="000000"/>
                <w:rPrChange w:id="2000"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001" w:author="yan jiaping" w:date="2024-02-23T13:40:00Z">
                  <w:rPr>
                    <w:rFonts w:ascii="Book Antiqua" w:eastAsia="宋体" w:hAnsi="Book Antiqua"/>
                    <w:color w:val="000000"/>
                    <w:sz w:val="22"/>
                  </w:rPr>
                </w:rPrChange>
              </w:rPr>
              <w:t>56 (13.90)</w:t>
            </w:r>
          </w:p>
        </w:tc>
        <w:tc>
          <w:tcPr>
            <w:tcW w:w="2536" w:type="dxa"/>
            <w:noWrap/>
            <w:vAlign w:val="center"/>
            <w:hideMark/>
          </w:tcPr>
          <w:p w14:paraId="0E9995BC" w14:textId="77777777" w:rsidR="000E658B" w:rsidRPr="009941B4" w:rsidRDefault="000E658B" w:rsidP="000E658B">
            <w:pPr>
              <w:adjustRightInd w:val="0"/>
              <w:snapToGrid w:val="0"/>
              <w:spacing w:line="360" w:lineRule="auto"/>
              <w:jc w:val="both"/>
              <w:rPr>
                <w:rFonts w:ascii="Book Antiqua" w:eastAsia="宋体" w:hAnsi="Book Antiqua"/>
                <w:color w:val="000000"/>
                <w:rPrChange w:id="2002"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003" w:author="yan jiaping" w:date="2024-02-23T13:40:00Z">
                  <w:rPr>
                    <w:rFonts w:ascii="Book Antiqua" w:eastAsia="宋体" w:hAnsi="Book Antiqua"/>
                    <w:color w:val="000000"/>
                    <w:sz w:val="22"/>
                  </w:rPr>
                </w:rPrChange>
              </w:rPr>
              <w:t>24 (14.10)</w:t>
            </w:r>
          </w:p>
        </w:tc>
        <w:tc>
          <w:tcPr>
            <w:tcW w:w="1846" w:type="dxa"/>
            <w:noWrap/>
            <w:vAlign w:val="center"/>
            <w:hideMark/>
          </w:tcPr>
          <w:p w14:paraId="35120618" w14:textId="77777777" w:rsidR="000E658B" w:rsidRPr="009941B4" w:rsidRDefault="000E658B" w:rsidP="000E658B">
            <w:pPr>
              <w:adjustRightInd w:val="0"/>
              <w:snapToGrid w:val="0"/>
              <w:spacing w:line="360" w:lineRule="auto"/>
              <w:jc w:val="both"/>
              <w:rPr>
                <w:rFonts w:ascii="Book Antiqua" w:eastAsia="宋体" w:hAnsi="Book Antiqua"/>
                <w:color w:val="000000"/>
                <w:rPrChange w:id="2004"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005" w:author="yan jiaping" w:date="2024-02-23T13:40:00Z">
                  <w:rPr>
                    <w:rFonts w:ascii="Book Antiqua" w:eastAsia="宋体" w:hAnsi="Book Antiqua"/>
                    <w:color w:val="000000"/>
                    <w:sz w:val="22"/>
                  </w:rPr>
                </w:rPrChange>
              </w:rPr>
              <w:t xml:space="preserve">1.000 </w:t>
            </w:r>
          </w:p>
        </w:tc>
      </w:tr>
      <w:tr w:rsidR="000E658B" w:rsidRPr="009941B4" w14:paraId="4CD5468C" w14:textId="77777777" w:rsidTr="00E4284A">
        <w:trPr>
          <w:trHeight w:val="291"/>
          <w:jc w:val="center"/>
        </w:trPr>
        <w:tc>
          <w:tcPr>
            <w:tcW w:w="2323" w:type="dxa"/>
            <w:noWrap/>
            <w:vAlign w:val="center"/>
            <w:hideMark/>
          </w:tcPr>
          <w:p w14:paraId="52CAB492" w14:textId="77777777" w:rsidR="000E658B" w:rsidRPr="009941B4" w:rsidRDefault="000E658B" w:rsidP="000E658B">
            <w:pPr>
              <w:adjustRightInd w:val="0"/>
              <w:snapToGrid w:val="0"/>
              <w:spacing w:line="360" w:lineRule="auto"/>
              <w:jc w:val="both"/>
              <w:rPr>
                <w:rFonts w:ascii="Book Antiqua" w:eastAsia="宋体" w:hAnsi="Book Antiqua"/>
                <w:color w:val="000000"/>
                <w:rPrChange w:id="2006"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007" w:author="yan jiaping" w:date="2024-02-23T13:40:00Z">
                  <w:rPr>
                    <w:rFonts w:ascii="Book Antiqua" w:eastAsia="宋体" w:hAnsi="Book Antiqua"/>
                    <w:color w:val="000000"/>
                    <w:sz w:val="22"/>
                  </w:rPr>
                </w:rPrChange>
              </w:rPr>
              <w:t>Yes</w:t>
            </w:r>
          </w:p>
        </w:tc>
        <w:tc>
          <w:tcPr>
            <w:tcW w:w="2764" w:type="dxa"/>
            <w:noWrap/>
            <w:vAlign w:val="center"/>
            <w:hideMark/>
          </w:tcPr>
          <w:p w14:paraId="457E2DDD" w14:textId="77777777" w:rsidR="000E658B" w:rsidRPr="009941B4" w:rsidRDefault="000E658B" w:rsidP="000E658B">
            <w:pPr>
              <w:adjustRightInd w:val="0"/>
              <w:snapToGrid w:val="0"/>
              <w:spacing w:line="360" w:lineRule="auto"/>
              <w:jc w:val="both"/>
              <w:rPr>
                <w:rFonts w:ascii="Book Antiqua" w:eastAsia="宋体" w:hAnsi="Book Antiqua"/>
                <w:color w:val="000000"/>
                <w:rPrChange w:id="2008"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009" w:author="yan jiaping" w:date="2024-02-23T13:40:00Z">
                  <w:rPr>
                    <w:rFonts w:ascii="Book Antiqua" w:eastAsia="宋体" w:hAnsi="Book Antiqua"/>
                    <w:color w:val="000000"/>
                    <w:sz w:val="22"/>
                  </w:rPr>
                </w:rPrChange>
              </w:rPr>
              <w:t>346 (86.1)</w:t>
            </w:r>
          </w:p>
        </w:tc>
        <w:tc>
          <w:tcPr>
            <w:tcW w:w="2536" w:type="dxa"/>
            <w:noWrap/>
            <w:vAlign w:val="center"/>
            <w:hideMark/>
          </w:tcPr>
          <w:p w14:paraId="14B2558C" w14:textId="77777777" w:rsidR="000E658B" w:rsidRPr="009941B4" w:rsidRDefault="000E658B" w:rsidP="000E658B">
            <w:pPr>
              <w:adjustRightInd w:val="0"/>
              <w:snapToGrid w:val="0"/>
              <w:spacing w:line="360" w:lineRule="auto"/>
              <w:jc w:val="both"/>
              <w:rPr>
                <w:rFonts w:ascii="Book Antiqua" w:eastAsia="宋体" w:hAnsi="Book Antiqua"/>
                <w:color w:val="000000"/>
                <w:rPrChange w:id="2010"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011" w:author="yan jiaping" w:date="2024-02-23T13:40:00Z">
                  <w:rPr>
                    <w:rFonts w:ascii="Book Antiqua" w:eastAsia="宋体" w:hAnsi="Book Antiqua"/>
                    <w:color w:val="000000"/>
                    <w:sz w:val="22"/>
                  </w:rPr>
                </w:rPrChange>
              </w:rPr>
              <w:t>146 (85.90)</w:t>
            </w:r>
          </w:p>
        </w:tc>
        <w:tc>
          <w:tcPr>
            <w:tcW w:w="1846" w:type="dxa"/>
            <w:noWrap/>
            <w:vAlign w:val="center"/>
          </w:tcPr>
          <w:p w14:paraId="1888A2AB" w14:textId="77777777" w:rsidR="000E658B" w:rsidRPr="009941B4" w:rsidRDefault="000E658B" w:rsidP="000E658B">
            <w:pPr>
              <w:adjustRightInd w:val="0"/>
              <w:snapToGrid w:val="0"/>
              <w:spacing w:line="360" w:lineRule="auto"/>
              <w:jc w:val="both"/>
              <w:rPr>
                <w:rFonts w:ascii="Book Antiqua" w:eastAsia="宋体" w:hAnsi="Book Antiqua"/>
                <w:color w:val="000000"/>
                <w:rPrChange w:id="2012" w:author="yan jiaping" w:date="2024-02-23T13:40:00Z">
                  <w:rPr>
                    <w:rFonts w:ascii="Book Antiqua" w:eastAsia="宋体" w:hAnsi="Book Antiqua"/>
                    <w:color w:val="000000"/>
                    <w:sz w:val="22"/>
                  </w:rPr>
                </w:rPrChange>
              </w:rPr>
            </w:pPr>
          </w:p>
        </w:tc>
      </w:tr>
      <w:tr w:rsidR="000E658B" w:rsidRPr="009941B4" w14:paraId="10396F71" w14:textId="77777777" w:rsidTr="00E4284A">
        <w:trPr>
          <w:trHeight w:val="291"/>
          <w:jc w:val="center"/>
        </w:trPr>
        <w:tc>
          <w:tcPr>
            <w:tcW w:w="2323" w:type="dxa"/>
            <w:noWrap/>
            <w:vAlign w:val="center"/>
            <w:hideMark/>
          </w:tcPr>
          <w:p w14:paraId="2D004D31" w14:textId="52BBAE32" w:rsidR="000E658B" w:rsidRPr="009941B4" w:rsidRDefault="000E658B" w:rsidP="000E658B">
            <w:pPr>
              <w:adjustRightInd w:val="0"/>
              <w:snapToGrid w:val="0"/>
              <w:spacing w:line="360" w:lineRule="auto"/>
              <w:jc w:val="both"/>
              <w:rPr>
                <w:rFonts w:ascii="Book Antiqua" w:eastAsia="宋体" w:hAnsi="Book Antiqua"/>
                <w:color w:val="000000"/>
                <w:rPrChange w:id="2013"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014" w:author="yan jiaping" w:date="2024-02-23T13:40:00Z">
                  <w:rPr>
                    <w:rFonts w:ascii="Book Antiqua" w:eastAsia="宋体" w:hAnsi="Book Antiqua"/>
                    <w:color w:val="000000"/>
                    <w:sz w:val="22"/>
                  </w:rPr>
                </w:rPrChange>
              </w:rPr>
              <w:t xml:space="preserve">PLT </w:t>
            </w:r>
            <w:del w:id="2015" w:author="yan jiaping" w:date="2024-02-23T13:41:00Z">
              <w:r w:rsidRPr="009941B4" w:rsidDel="009941B4">
                <w:rPr>
                  <w:rFonts w:ascii="Book Antiqua" w:eastAsia="宋体" w:hAnsi="Book Antiqua"/>
                  <w:color w:val="000000"/>
                  <w:rPrChange w:id="2016" w:author="yan jiaping" w:date="2024-02-23T13:40:00Z">
                    <w:rPr>
                      <w:rFonts w:ascii="Book Antiqua" w:eastAsia="宋体" w:hAnsi="Book Antiqua"/>
                      <w:color w:val="000000"/>
                      <w:sz w:val="22"/>
                    </w:rPr>
                  </w:rPrChange>
                </w:rPr>
                <w:delText>(%)</w:delText>
              </w:r>
            </w:del>
          </w:p>
        </w:tc>
        <w:tc>
          <w:tcPr>
            <w:tcW w:w="2764" w:type="dxa"/>
            <w:noWrap/>
            <w:vAlign w:val="center"/>
          </w:tcPr>
          <w:p w14:paraId="7F9E0C97" w14:textId="77777777" w:rsidR="000E658B" w:rsidRPr="009941B4" w:rsidRDefault="000E658B" w:rsidP="000E658B">
            <w:pPr>
              <w:adjustRightInd w:val="0"/>
              <w:snapToGrid w:val="0"/>
              <w:spacing w:line="360" w:lineRule="auto"/>
              <w:jc w:val="both"/>
              <w:rPr>
                <w:rFonts w:ascii="Book Antiqua" w:eastAsia="宋体" w:hAnsi="Book Antiqua"/>
                <w:color w:val="000000"/>
                <w:rPrChange w:id="2017" w:author="yan jiaping" w:date="2024-02-23T13:40:00Z">
                  <w:rPr>
                    <w:rFonts w:ascii="Book Antiqua" w:eastAsia="宋体" w:hAnsi="Book Antiqua"/>
                    <w:color w:val="000000"/>
                    <w:sz w:val="22"/>
                  </w:rPr>
                </w:rPrChange>
              </w:rPr>
            </w:pPr>
          </w:p>
        </w:tc>
        <w:tc>
          <w:tcPr>
            <w:tcW w:w="2536" w:type="dxa"/>
            <w:noWrap/>
            <w:vAlign w:val="center"/>
          </w:tcPr>
          <w:p w14:paraId="6D55FB1B" w14:textId="77777777" w:rsidR="000E658B" w:rsidRPr="009941B4" w:rsidRDefault="000E658B" w:rsidP="000E658B">
            <w:pPr>
              <w:adjustRightInd w:val="0"/>
              <w:snapToGrid w:val="0"/>
              <w:spacing w:line="360" w:lineRule="auto"/>
              <w:jc w:val="both"/>
              <w:rPr>
                <w:rFonts w:ascii="Book Antiqua" w:eastAsia="DengXian" w:hAnsi="Book Antiqua"/>
                <w:rPrChange w:id="2018" w:author="yan jiaping" w:date="2024-02-23T13:40:00Z">
                  <w:rPr>
                    <w:rFonts w:ascii="Book Antiqua" w:eastAsia="DengXian" w:hAnsi="Book Antiqua"/>
                    <w:sz w:val="20"/>
                    <w:szCs w:val="20"/>
                  </w:rPr>
                </w:rPrChange>
              </w:rPr>
            </w:pPr>
          </w:p>
        </w:tc>
        <w:tc>
          <w:tcPr>
            <w:tcW w:w="1846" w:type="dxa"/>
            <w:noWrap/>
            <w:vAlign w:val="center"/>
          </w:tcPr>
          <w:p w14:paraId="168F3D90" w14:textId="77777777" w:rsidR="000E658B" w:rsidRPr="009941B4" w:rsidRDefault="000E658B" w:rsidP="000E658B">
            <w:pPr>
              <w:adjustRightInd w:val="0"/>
              <w:snapToGrid w:val="0"/>
              <w:spacing w:line="360" w:lineRule="auto"/>
              <w:jc w:val="both"/>
              <w:rPr>
                <w:rFonts w:ascii="Book Antiqua" w:hAnsi="Book Antiqua"/>
                <w:rPrChange w:id="2019" w:author="yan jiaping" w:date="2024-02-23T13:40:00Z">
                  <w:rPr>
                    <w:rFonts w:ascii="Book Antiqua" w:hAnsi="Book Antiqua"/>
                    <w:sz w:val="20"/>
                    <w:szCs w:val="20"/>
                  </w:rPr>
                </w:rPrChange>
              </w:rPr>
            </w:pPr>
          </w:p>
        </w:tc>
      </w:tr>
      <w:tr w:rsidR="000E658B" w:rsidRPr="009941B4" w14:paraId="6D7903B2" w14:textId="77777777" w:rsidTr="00E4284A">
        <w:trPr>
          <w:trHeight w:val="291"/>
          <w:jc w:val="center"/>
        </w:trPr>
        <w:tc>
          <w:tcPr>
            <w:tcW w:w="2323" w:type="dxa"/>
            <w:noWrap/>
            <w:vAlign w:val="center"/>
            <w:hideMark/>
          </w:tcPr>
          <w:p w14:paraId="06750963" w14:textId="43E72502" w:rsidR="000E658B" w:rsidRPr="009941B4" w:rsidRDefault="00A95172" w:rsidP="000E658B">
            <w:pPr>
              <w:adjustRightInd w:val="0"/>
              <w:snapToGrid w:val="0"/>
              <w:spacing w:line="360" w:lineRule="auto"/>
              <w:jc w:val="both"/>
              <w:rPr>
                <w:rFonts w:ascii="Book Antiqua" w:eastAsia="宋体" w:hAnsi="Book Antiqua"/>
                <w:color w:val="000000"/>
                <w:rPrChange w:id="2020"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021" w:author="yan jiaping" w:date="2024-02-23T13:40:00Z">
                  <w:rPr>
                    <w:rFonts w:ascii="Book Antiqua" w:eastAsia="宋体" w:hAnsi="Book Antiqua"/>
                    <w:color w:val="000000"/>
                    <w:sz w:val="22"/>
                  </w:rPr>
                </w:rPrChange>
              </w:rPr>
              <w:t xml:space="preserve">&lt; </w:t>
            </w:r>
            <w:r w:rsidR="000E658B" w:rsidRPr="009941B4">
              <w:rPr>
                <w:rFonts w:ascii="Book Antiqua" w:eastAsia="宋体" w:hAnsi="Book Antiqua"/>
                <w:color w:val="000000"/>
                <w:rPrChange w:id="2022" w:author="yan jiaping" w:date="2024-02-23T13:40:00Z">
                  <w:rPr>
                    <w:rFonts w:ascii="Book Antiqua" w:eastAsia="宋体" w:hAnsi="Book Antiqua"/>
                    <w:color w:val="000000"/>
                    <w:sz w:val="22"/>
                  </w:rPr>
                </w:rPrChange>
              </w:rPr>
              <w:t>85</w:t>
            </w:r>
          </w:p>
        </w:tc>
        <w:tc>
          <w:tcPr>
            <w:tcW w:w="2764" w:type="dxa"/>
            <w:noWrap/>
            <w:vAlign w:val="center"/>
            <w:hideMark/>
          </w:tcPr>
          <w:p w14:paraId="52F5CB71" w14:textId="77777777" w:rsidR="000E658B" w:rsidRPr="009941B4" w:rsidRDefault="000E658B" w:rsidP="000E658B">
            <w:pPr>
              <w:adjustRightInd w:val="0"/>
              <w:snapToGrid w:val="0"/>
              <w:spacing w:line="360" w:lineRule="auto"/>
              <w:jc w:val="both"/>
              <w:rPr>
                <w:rFonts w:ascii="Book Antiqua" w:eastAsia="宋体" w:hAnsi="Book Antiqua"/>
                <w:color w:val="000000"/>
                <w:rPrChange w:id="2023"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024" w:author="yan jiaping" w:date="2024-02-23T13:40:00Z">
                  <w:rPr>
                    <w:rFonts w:ascii="Book Antiqua" w:eastAsia="宋体" w:hAnsi="Book Antiqua"/>
                    <w:color w:val="000000"/>
                    <w:sz w:val="22"/>
                  </w:rPr>
                </w:rPrChange>
              </w:rPr>
              <w:t>287 (71.40)</w:t>
            </w:r>
          </w:p>
        </w:tc>
        <w:tc>
          <w:tcPr>
            <w:tcW w:w="2536" w:type="dxa"/>
            <w:noWrap/>
            <w:vAlign w:val="center"/>
            <w:hideMark/>
          </w:tcPr>
          <w:p w14:paraId="3A8A9BE5" w14:textId="77777777" w:rsidR="000E658B" w:rsidRPr="009941B4" w:rsidRDefault="000E658B" w:rsidP="000E658B">
            <w:pPr>
              <w:adjustRightInd w:val="0"/>
              <w:snapToGrid w:val="0"/>
              <w:spacing w:line="360" w:lineRule="auto"/>
              <w:jc w:val="both"/>
              <w:rPr>
                <w:rFonts w:ascii="Book Antiqua" w:eastAsia="宋体" w:hAnsi="Book Antiqua"/>
                <w:color w:val="000000"/>
                <w:rPrChange w:id="2025"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026" w:author="yan jiaping" w:date="2024-02-23T13:40:00Z">
                  <w:rPr>
                    <w:rFonts w:ascii="Book Antiqua" w:eastAsia="宋体" w:hAnsi="Book Antiqua"/>
                    <w:color w:val="000000"/>
                    <w:sz w:val="22"/>
                  </w:rPr>
                </w:rPrChange>
              </w:rPr>
              <w:t>129 (75.90)</w:t>
            </w:r>
          </w:p>
        </w:tc>
        <w:tc>
          <w:tcPr>
            <w:tcW w:w="1846" w:type="dxa"/>
            <w:noWrap/>
            <w:vAlign w:val="center"/>
            <w:hideMark/>
          </w:tcPr>
          <w:p w14:paraId="728B84F8" w14:textId="77777777" w:rsidR="000E658B" w:rsidRPr="009941B4" w:rsidRDefault="000E658B" w:rsidP="000E658B">
            <w:pPr>
              <w:adjustRightInd w:val="0"/>
              <w:snapToGrid w:val="0"/>
              <w:spacing w:line="360" w:lineRule="auto"/>
              <w:jc w:val="both"/>
              <w:rPr>
                <w:rFonts w:ascii="Book Antiqua" w:eastAsia="宋体" w:hAnsi="Book Antiqua"/>
                <w:color w:val="000000"/>
                <w:rPrChange w:id="202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028" w:author="yan jiaping" w:date="2024-02-23T13:40:00Z">
                  <w:rPr>
                    <w:rFonts w:ascii="Book Antiqua" w:eastAsia="宋体" w:hAnsi="Book Antiqua"/>
                    <w:color w:val="000000"/>
                    <w:sz w:val="22"/>
                  </w:rPr>
                </w:rPrChange>
              </w:rPr>
              <w:t xml:space="preserve">0.318 </w:t>
            </w:r>
          </w:p>
        </w:tc>
      </w:tr>
      <w:tr w:rsidR="000E658B" w:rsidRPr="009941B4" w14:paraId="29E259C8" w14:textId="77777777" w:rsidTr="00E4284A">
        <w:trPr>
          <w:trHeight w:val="291"/>
          <w:jc w:val="center"/>
        </w:trPr>
        <w:tc>
          <w:tcPr>
            <w:tcW w:w="2323" w:type="dxa"/>
            <w:noWrap/>
            <w:vAlign w:val="center"/>
            <w:hideMark/>
          </w:tcPr>
          <w:p w14:paraId="568FA931" w14:textId="5709A303" w:rsidR="000E658B" w:rsidRPr="009941B4" w:rsidRDefault="006D7C6E" w:rsidP="000E658B">
            <w:pPr>
              <w:adjustRightInd w:val="0"/>
              <w:snapToGrid w:val="0"/>
              <w:spacing w:line="360" w:lineRule="auto"/>
              <w:jc w:val="both"/>
              <w:rPr>
                <w:rFonts w:ascii="Book Antiqua" w:eastAsia="宋体" w:hAnsi="Book Antiqua"/>
                <w:color w:val="000000"/>
                <w:rPrChange w:id="202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030" w:author="yan jiaping" w:date="2024-02-23T13:40:00Z">
                  <w:rPr>
                    <w:rFonts w:ascii="Book Antiqua" w:eastAsia="宋体" w:hAnsi="Book Antiqua"/>
                    <w:color w:val="000000"/>
                    <w:sz w:val="22"/>
                  </w:rPr>
                </w:rPrChange>
              </w:rPr>
              <w:t xml:space="preserve">≥ </w:t>
            </w:r>
            <w:r w:rsidR="000E658B" w:rsidRPr="009941B4">
              <w:rPr>
                <w:rFonts w:ascii="Book Antiqua" w:eastAsia="宋体" w:hAnsi="Book Antiqua"/>
                <w:color w:val="000000"/>
                <w:rPrChange w:id="2031" w:author="yan jiaping" w:date="2024-02-23T13:40:00Z">
                  <w:rPr>
                    <w:rFonts w:ascii="Book Antiqua" w:eastAsia="宋体" w:hAnsi="Book Antiqua"/>
                    <w:color w:val="000000"/>
                    <w:sz w:val="22"/>
                  </w:rPr>
                </w:rPrChange>
              </w:rPr>
              <w:t>85</w:t>
            </w:r>
          </w:p>
        </w:tc>
        <w:tc>
          <w:tcPr>
            <w:tcW w:w="2764" w:type="dxa"/>
            <w:noWrap/>
            <w:vAlign w:val="center"/>
            <w:hideMark/>
          </w:tcPr>
          <w:p w14:paraId="605A9B6F" w14:textId="77777777" w:rsidR="000E658B" w:rsidRPr="009941B4" w:rsidRDefault="000E658B" w:rsidP="000E658B">
            <w:pPr>
              <w:adjustRightInd w:val="0"/>
              <w:snapToGrid w:val="0"/>
              <w:spacing w:line="360" w:lineRule="auto"/>
              <w:jc w:val="both"/>
              <w:rPr>
                <w:rFonts w:ascii="Book Antiqua" w:eastAsia="宋体" w:hAnsi="Book Antiqua"/>
                <w:color w:val="000000"/>
                <w:rPrChange w:id="2032"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033" w:author="yan jiaping" w:date="2024-02-23T13:40:00Z">
                  <w:rPr>
                    <w:rFonts w:ascii="Book Antiqua" w:eastAsia="宋体" w:hAnsi="Book Antiqua"/>
                    <w:color w:val="000000"/>
                    <w:sz w:val="22"/>
                  </w:rPr>
                </w:rPrChange>
              </w:rPr>
              <w:t>115 (28.60)</w:t>
            </w:r>
          </w:p>
        </w:tc>
        <w:tc>
          <w:tcPr>
            <w:tcW w:w="2536" w:type="dxa"/>
            <w:noWrap/>
            <w:vAlign w:val="center"/>
            <w:hideMark/>
          </w:tcPr>
          <w:p w14:paraId="0F09DAFA" w14:textId="77777777" w:rsidR="000E658B" w:rsidRPr="009941B4" w:rsidRDefault="000E658B" w:rsidP="000E658B">
            <w:pPr>
              <w:adjustRightInd w:val="0"/>
              <w:snapToGrid w:val="0"/>
              <w:spacing w:line="360" w:lineRule="auto"/>
              <w:jc w:val="both"/>
              <w:rPr>
                <w:rFonts w:ascii="Book Antiqua" w:eastAsia="宋体" w:hAnsi="Book Antiqua"/>
                <w:color w:val="000000"/>
                <w:rPrChange w:id="2034"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035" w:author="yan jiaping" w:date="2024-02-23T13:40:00Z">
                  <w:rPr>
                    <w:rFonts w:ascii="Book Antiqua" w:eastAsia="宋体" w:hAnsi="Book Antiqua"/>
                    <w:color w:val="000000"/>
                    <w:sz w:val="22"/>
                  </w:rPr>
                </w:rPrChange>
              </w:rPr>
              <w:t>41 (24.10)</w:t>
            </w:r>
          </w:p>
        </w:tc>
        <w:tc>
          <w:tcPr>
            <w:tcW w:w="1846" w:type="dxa"/>
            <w:noWrap/>
            <w:vAlign w:val="center"/>
          </w:tcPr>
          <w:p w14:paraId="082260A5" w14:textId="77777777" w:rsidR="000E658B" w:rsidRPr="009941B4" w:rsidRDefault="000E658B" w:rsidP="000E658B">
            <w:pPr>
              <w:adjustRightInd w:val="0"/>
              <w:snapToGrid w:val="0"/>
              <w:spacing w:line="360" w:lineRule="auto"/>
              <w:jc w:val="both"/>
              <w:rPr>
                <w:rFonts w:ascii="Book Antiqua" w:eastAsia="宋体" w:hAnsi="Book Antiqua"/>
                <w:color w:val="000000"/>
                <w:rPrChange w:id="2036" w:author="yan jiaping" w:date="2024-02-23T13:40:00Z">
                  <w:rPr>
                    <w:rFonts w:ascii="Book Antiqua" w:eastAsia="宋体" w:hAnsi="Book Antiqua"/>
                    <w:color w:val="000000"/>
                    <w:sz w:val="22"/>
                  </w:rPr>
                </w:rPrChange>
              </w:rPr>
            </w:pPr>
          </w:p>
        </w:tc>
      </w:tr>
      <w:tr w:rsidR="000E658B" w:rsidRPr="009941B4" w14:paraId="24E82869" w14:textId="77777777" w:rsidTr="00E4284A">
        <w:trPr>
          <w:trHeight w:val="291"/>
          <w:jc w:val="center"/>
        </w:trPr>
        <w:tc>
          <w:tcPr>
            <w:tcW w:w="2323" w:type="dxa"/>
            <w:noWrap/>
            <w:vAlign w:val="center"/>
            <w:hideMark/>
          </w:tcPr>
          <w:p w14:paraId="6B9B1E34" w14:textId="0594D09A" w:rsidR="000E658B" w:rsidRPr="009941B4" w:rsidRDefault="000E658B" w:rsidP="000E658B">
            <w:pPr>
              <w:adjustRightInd w:val="0"/>
              <w:snapToGrid w:val="0"/>
              <w:spacing w:line="360" w:lineRule="auto"/>
              <w:jc w:val="both"/>
              <w:rPr>
                <w:rFonts w:ascii="Book Antiqua" w:eastAsia="宋体" w:hAnsi="Book Antiqua"/>
                <w:color w:val="000000"/>
                <w:rPrChange w:id="203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038" w:author="yan jiaping" w:date="2024-02-23T13:40:00Z">
                  <w:rPr>
                    <w:rFonts w:ascii="Book Antiqua" w:eastAsia="宋体" w:hAnsi="Book Antiqua"/>
                    <w:color w:val="000000"/>
                    <w:sz w:val="22"/>
                  </w:rPr>
                </w:rPrChange>
              </w:rPr>
              <w:t xml:space="preserve">D-D </w:t>
            </w:r>
            <w:del w:id="2039" w:author="yan jiaping" w:date="2024-02-23T13:41:00Z">
              <w:r w:rsidRPr="009941B4" w:rsidDel="009941B4">
                <w:rPr>
                  <w:rFonts w:ascii="Book Antiqua" w:eastAsia="宋体" w:hAnsi="Book Antiqua"/>
                  <w:color w:val="000000"/>
                  <w:rPrChange w:id="2040" w:author="yan jiaping" w:date="2024-02-23T13:40:00Z">
                    <w:rPr>
                      <w:rFonts w:ascii="Book Antiqua" w:eastAsia="宋体" w:hAnsi="Book Antiqua"/>
                      <w:color w:val="000000"/>
                      <w:sz w:val="22"/>
                    </w:rPr>
                  </w:rPrChange>
                </w:rPr>
                <w:delText>(%)</w:delText>
              </w:r>
            </w:del>
          </w:p>
        </w:tc>
        <w:tc>
          <w:tcPr>
            <w:tcW w:w="2764" w:type="dxa"/>
            <w:noWrap/>
            <w:vAlign w:val="center"/>
          </w:tcPr>
          <w:p w14:paraId="38E294D9" w14:textId="77777777" w:rsidR="000E658B" w:rsidRPr="009941B4" w:rsidRDefault="000E658B" w:rsidP="000E658B">
            <w:pPr>
              <w:adjustRightInd w:val="0"/>
              <w:snapToGrid w:val="0"/>
              <w:spacing w:line="360" w:lineRule="auto"/>
              <w:jc w:val="both"/>
              <w:rPr>
                <w:rFonts w:ascii="Book Antiqua" w:eastAsia="宋体" w:hAnsi="Book Antiqua"/>
                <w:color w:val="000000"/>
                <w:rPrChange w:id="2041" w:author="yan jiaping" w:date="2024-02-23T13:40:00Z">
                  <w:rPr>
                    <w:rFonts w:ascii="Book Antiqua" w:eastAsia="宋体" w:hAnsi="Book Antiqua"/>
                    <w:color w:val="000000"/>
                    <w:sz w:val="22"/>
                  </w:rPr>
                </w:rPrChange>
              </w:rPr>
            </w:pPr>
          </w:p>
        </w:tc>
        <w:tc>
          <w:tcPr>
            <w:tcW w:w="2536" w:type="dxa"/>
            <w:noWrap/>
            <w:vAlign w:val="center"/>
          </w:tcPr>
          <w:p w14:paraId="6775084B" w14:textId="77777777" w:rsidR="000E658B" w:rsidRPr="009941B4" w:rsidRDefault="000E658B" w:rsidP="000E658B">
            <w:pPr>
              <w:adjustRightInd w:val="0"/>
              <w:snapToGrid w:val="0"/>
              <w:spacing w:line="360" w:lineRule="auto"/>
              <w:jc w:val="both"/>
              <w:rPr>
                <w:rFonts w:ascii="Book Antiqua" w:eastAsia="DengXian" w:hAnsi="Book Antiqua"/>
                <w:rPrChange w:id="2042" w:author="yan jiaping" w:date="2024-02-23T13:40:00Z">
                  <w:rPr>
                    <w:rFonts w:ascii="Book Antiqua" w:eastAsia="DengXian" w:hAnsi="Book Antiqua"/>
                    <w:sz w:val="20"/>
                    <w:szCs w:val="20"/>
                  </w:rPr>
                </w:rPrChange>
              </w:rPr>
            </w:pPr>
          </w:p>
        </w:tc>
        <w:tc>
          <w:tcPr>
            <w:tcW w:w="1846" w:type="dxa"/>
            <w:noWrap/>
            <w:vAlign w:val="center"/>
          </w:tcPr>
          <w:p w14:paraId="0FCC1FAF" w14:textId="77777777" w:rsidR="000E658B" w:rsidRPr="009941B4" w:rsidRDefault="000E658B" w:rsidP="000E658B">
            <w:pPr>
              <w:adjustRightInd w:val="0"/>
              <w:snapToGrid w:val="0"/>
              <w:spacing w:line="360" w:lineRule="auto"/>
              <w:jc w:val="both"/>
              <w:rPr>
                <w:rFonts w:ascii="Book Antiqua" w:hAnsi="Book Antiqua"/>
                <w:rPrChange w:id="2043" w:author="yan jiaping" w:date="2024-02-23T13:40:00Z">
                  <w:rPr>
                    <w:rFonts w:ascii="Book Antiqua" w:hAnsi="Book Antiqua"/>
                    <w:sz w:val="20"/>
                    <w:szCs w:val="20"/>
                  </w:rPr>
                </w:rPrChange>
              </w:rPr>
            </w:pPr>
          </w:p>
        </w:tc>
      </w:tr>
      <w:tr w:rsidR="000E658B" w:rsidRPr="009941B4" w14:paraId="16F7BE7A" w14:textId="77777777" w:rsidTr="00E4284A">
        <w:trPr>
          <w:trHeight w:val="291"/>
          <w:jc w:val="center"/>
        </w:trPr>
        <w:tc>
          <w:tcPr>
            <w:tcW w:w="2323" w:type="dxa"/>
            <w:noWrap/>
            <w:vAlign w:val="center"/>
            <w:hideMark/>
          </w:tcPr>
          <w:p w14:paraId="79630195" w14:textId="2C8C8C89" w:rsidR="000E658B" w:rsidRPr="009941B4" w:rsidRDefault="006D7C6E" w:rsidP="000E658B">
            <w:pPr>
              <w:adjustRightInd w:val="0"/>
              <w:snapToGrid w:val="0"/>
              <w:spacing w:line="360" w:lineRule="auto"/>
              <w:jc w:val="both"/>
              <w:rPr>
                <w:rFonts w:ascii="Book Antiqua" w:eastAsia="宋体" w:hAnsi="Book Antiqua"/>
                <w:color w:val="000000"/>
                <w:rPrChange w:id="2044"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045" w:author="yan jiaping" w:date="2024-02-23T13:40:00Z">
                  <w:rPr>
                    <w:rFonts w:ascii="Book Antiqua" w:eastAsia="宋体" w:hAnsi="Book Antiqua"/>
                    <w:color w:val="000000"/>
                    <w:sz w:val="22"/>
                  </w:rPr>
                </w:rPrChange>
              </w:rPr>
              <w:t xml:space="preserve">≤ </w:t>
            </w:r>
            <w:r w:rsidR="000E658B" w:rsidRPr="009941B4">
              <w:rPr>
                <w:rFonts w:ascii="Book Antiqua" w:eastAsia="宋体" w:hAnsi="Book Antiqua"/>
                <w:color w:val="000000"/>
                <w:rPrChange w:id="2046" w:author="yan jiaping" w:date="2024-02-23T13:40:00Z">
                  <w:rPr>
                    <w:rFonts w:ascii="Book Antiqua" w:eastAsia="宋体" w:hAnsi="Book Antiqua"/>
                    <w:color w:val="000000"/>
                    <w:sz w:val="22"/>
                  </w:rPr>
                </w:rPrChange>
              </w:rPr>
              <w:t>2.52</w:t>
            </w:r>
          </w:p>
        </w:tc>
        <w:tc>
          <w:tcPr>
            <w:tcW w:w="2764" w:type="dxa"/>
            <w:noWrap/>
            <w:vAlign w:val="center"/>
            <w:hideMark/>
          </w:tcPr>
          <w:p w14:paraId="6640AF3B" w14:textId="77777777" w:rsidR="000E658B" w:rsidRPr="009941B4" w:rsidRDefault="000E658B" w:rsidP="000E658B">
            <w:pPr>
              <w:adjustRightInd w:val="0"/>
              <w:snapToGrid w:val="0"/>
              <w:spacing w:line="360" w:lineRule="auto"/>
              <w:jc w:val="both"/>
              <w:rPr>
                <w:rFonts w:ascii="Book Antiqua" w:eastAsia="宋体" w:hAnsi="Book Antiqua"/>
                <w:color w:val="000000"/>
                <w:rPrChange w:id="204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048" w:author="yan jiaping" w:date="2024-02-23T13:40:00Z">
                  <w:rPr>
                    <w:rFonts w:ascii="Book Antiqua" w:eastAsia="宋体" w:hAnsi="Book Antiqua"/>
                    <w:color w:val="000000"/>
                    <w:sz w:val="22"/>
                  </w:rPr>
                </w:rPrChange>
              </w:rPr>
              <w:t>262 (65.20)</w:t>
            </w:r>
          </w:p>
        </w:tc>
        <w:tc>
          <w:tcPr>
            <w:tcW w:w="2536" w:type="dxa"/>
            <w:noWrap/>
            <w:vAlign w:val="center"/>
            <w:hideMark/>
          </w:tcPr>
          <w:p w14:paraId="5A8F5F3F" w14:textId="77777777" w:rsidR="000E658B" w:rsidRPr="009941B4" w:rsidRDefault="000E658B" w:rsidP="000E658B">
            <w:pPr>
              <w:adjustRightInd w:val="0"/>
              <w:snapToGrid w:val="0"/>
              <w:spacing w:line="360" w:lineRule="auto"/>
              <w:jc w:val="both"/>
              <w:rPr>
                <w:rFonts w:ascii="Book Antiqua" w:eastAsia="宋体" w:hAnsi="Book Antiqua"/>
                <w:color w:val="000000"/>
                <w:rPrChange w:id="204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050" w:author="yan jiaping" w:date="2024-02-23T13:40:00Z">
                  <w:rPr>
                    <w:rFonts w:ascii="Book Antiqua" w:eastAsia="宋体" w:hAnsi="Book Antiqua"/>
                    <w:color w:val="000000"/>
                    <w:sz w:val="22"/>
                  </w:rPr>
                </w:rPrChange>
              </w:rPr>
              <w:t>99 (58.20)</w:t>
            </w:r>
          </w:p>
        </w:tc>
        <w:tc>
          <w:tcPr>
            <w:tcW w:w="1846" w:type="dxa"/>
            <w:noWrap/>
            <w:vAlign w:val="center"/>
            <w:hideMark/>
          </w:tcPr>
          <w:p w14:paraId="4945D48B" w14:textId="77777777" w:rsidR="000E658B" w:rsidRPr="009941B4" w:rsidRDefault="000E658B" w:rsidP="000E658B">
            <w:pPr>
              <w:adjustRightInd w:val="0"/>
              <w:snapToGrid w:val="0"/>
              <w:spacing w:line="360" w:lineRule="auto"/>
              <w:jc w:val="both"/>
              <w:rPr>
                <w:rFonts w:ascii="Book Antiqua" w:eastAsia="宋体" w:hAnsi="Book Antiqua"/>
                <w:color w:val="000000"/>
                <w:rPrChange w:id="2051"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052" w:author="yan jiaping" w:date="2024-02-23T13:40:00Z">
                  <w:rPr>
                    <w:rFonts w:ascii="Book Antiqua" w:eastAsia="宋体" w:hAnsi="Book Antiqua"/>
                    <w:color w:val="000000"/>
                    <w:sz w:val="22"/>
                  </w:rPr>
                </w:rPrChange>
              </w:rPr>
              <w:t xml:space="preserve">0.140 </w:t>
            </w:r>
          </w:p>
        </w:tc>
      </w:tr>
      <w:tr w:rsidR="000E658B" w:rsidRPr="009941B4" w14:paraId="64CD8D77" w14:textId="77777777" w:rsidTr="00E4284A">
        <w:trPr>
          <w:trHeight w:val="291"/>
          <w:jc w:val="center"/>
        </w:trPr>
        <w:tc>
          <w:tcPr>
            <w:tcW w:w="2323" w:type="dxa"/>
            <w:noWrap/>
            <w:vAlign w:val="center"/>
            <w:hideMark/>
          </w:tcPr>
          <w:p w14:paraId="395309F7" w14:textId="77777777" w:rsidR="000E658B" w:rsidRPr="009941B4" w:rsidRDefault="000E658B" w:rsidP="000E658B">
            <w:pPr>
              <w:adjustRightInd w:val="0"/>
              <w:snapToGrid w:val="0"/>
              <w:spacing w:line="360" w:lineRule="auto"/>
              <w:jc w:val="both"/>
              <w:rPr>
                <w:rFonts w:ascii="Book Antiqua" w:eastAsia="宋体" w:hAnsi="Book Antiqua"/>
                <w:color w:val="000000"/>
                <w:rPrChange w:id="2053"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054" w:author="yan jiaping" w:date="2024-02-23T13:40:00Z">
                  <w:rPr>
                    <w:rFonts w:ascii="Book Antiqua" w:eastAsia="宋体" w:hAnsi="Book Antiqua"/>
                    <w:color w:val="000000"/>
                    <w:sz w:val="22"/>
                  </w:rPr>
                </w:rPrChange>
              </w:rPr>
              <w:t>&gt;2.52</w:t>
            </w:r>
          </w:p>
        </w:tc>
        <w:tc>
          <w:tcPr>
            <w:tcW w:w="2764" w:type="dxa"/>
            <w:noWrap/>
            <w:vAlign w:val="center"/>
            <w:hideMark/>
          </w:tcPr>
          <w:p w14:paraId="41B212AF" w14:textId="77777777" w:rsidR="000E658B" w:rsidRPr="009941B4" w:rsidRDefault="000E658B" w:rsidP="000E658B">
            <w:pPr>
              <w:adjustRightInd w:val="0"/>
              <w:snapToGrid w:val="0"/>
              <w:spacing w:line="360" w:lineRule="auto"/>
              <w:jc w:val="both"/>
              <w:rPr>
                <w:rFonts w:ascii="Book Antiqua" w:eastAsia="宋体" w:hAnsi="Book Antiqua"/>
                <w:color w:val="000000"/>
                <w:rPrChange w:id="2055"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056" w:author="yan jiaping" w:date="2024-02-23T13:40:00Z">
                  <w:rPr>
                    <w:rFonts w:ascii="Book Antiqua" w:eastAsia="宋体" w:hAnsi="Book Antiqua"/>
                    <w:color w:val="000000"/>
                    <w:sz w:val="22"/>
                  </w:rPr>
                </w:rPrChange>
              </w:rPr>
              <w:t>140 (34.80)</w:t>
            </w:r>
          </w:p>
        </w:tc>
        <w:tc>
          <w:tcPr>
            <w:tcW w:w="2536" w:type="dxa"/>
            <w:noWrap/>
            <w:vAlign w:val="center"/>
            <w:hideMark/>
          </w:tcPr>
          <w:p w14:paraId="6783A820" w14:textId="77777777" w:rsidR="000E658B" w:rsidRPr="009941B4" w:rsidRDefault="000E658B" w:rsidP="000E658B">
            <w:pPr>
              <w:adjustRightInd w:val="0"/>
              <w:snapToGrid w:val="0"/>
              <w:spacing w:line="360" w:lineRule="auto"/>
              <w:jc w:val="both"/>
              <w:rPr>
                <w:rFonts w:ascii="Book Antiqua" w:eastAsia="宋体" w:hAnsi="Book Antiqua"/>
                <w:color w:val="000000"/>
                <w:rPrChange w:id="205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058" w:author="yan jiaping" w:date="2024-02-23T13:40:00Z">
                  <w:rPr>
                    <w:rFonts w:ascii="Book Antiqua" w:eastAsia="宋体" w:hAnsi="Book Antiqua"/>
                    <w:color w:val="000000"/>
                    <w:sz w:val="22"/>
                  </w:rPr>
                </w:rPrChange>
              </w:rPr>
              <w:t>71 (41.80)</w:t>
            </w:r>
          </w:p>
        </w:tc>
        <w:tc>
          <w:tcPr>
            <w:tcW w:w="1846" w:type="dxa"/>
            <w:noWrap/>
            <w:vAlign w:val="center"/>
          </w:tcPr>
          <w:p w14:paraId="40D5CAB0" w14:textId="77777777" w:rsidR="000E658B" w:rsidRPr="009941B4" w:rsidRDefault="000E658B" w:rsidP="000E658B">
            <w:pPr>
              <w:adjustRightInd w:val="0"/>
              <w:snapToGrid w:val="0"/>
              <w:spacing w:line="360" w:lineRule="auto"/>
              <w:jc w:val="both"/>
              <w:rPr>
                <w:rFonts w:ascii="Book Antiqua" w:eastAsia="宋体" w:hAnsi="Book Antiqua"/>
                <w:color w:val="000000"/>
                <w:rPrChange w:id="2059" w:author="yan jiaping" w:date="2024-02-23T13:40:00Z">
                  <w:rPr>
                    <w:rFonts w:ascii="Book Antiqua" w:eastAsia="宋体" w:hAnsi="Book Antiqua"/>
                    <w:color w:val="000000"/>
                    <w:sz w:val="22"/>
                  </w:rPr>
                </w:rPrChange>
              </w:rPr>
            </w:pPr>
          </w:p>
        </w:tc>
      </w:tr>
      <w:tr w:rsidR="000E658B" w:rsidRPr="009941B4" w14:paraId="1211651C" w14:textId="77777777" w:rsidTr="00E4284A">
        <w:trPr>
          <w:trHeight w:val="291"/>
          <w:jc w:val="center"/>
        </w:trPr>
        <w:tc>
          <w:tcPr>
            <w:tcW w:w="2323" w:type="dxa"/>
            <w:noWrap/>
            <w:vAlign w:val="center"/>
            <w:hideMark/>
          </w:tcPr>
          <w:p w14:paraId="3CB8EBAB" w14:textId="77B3B8DA" w:rsidR="000E658B" w:rsidRPr="009941B4" w:rsidRDefault="000E658B" w:rsidP="000E658B">
            <w:pPr>
              <w:adjustRightInd w:val="0"/>
              <w:snapToGrid w:val="0"/>
              <w:spacing w:line="360" w:lineRule="auto"/>
              <w:jc w:val="both"/>
              <w:rPr>
                <w:rFonts w:ascii="Book Antiqua" w:eastAsia="宋体" w:hAnsi="Book Antiqua"/>
                <w:color w:val="000000"/>
                <w:rPrChange w:id="2060"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061" w:author="yan jiaping" w:date="2024-02-23T13:40:00Z">
                  <w:rPr>
                    <w:rFonts w:ascii="Book Antiqua" w:eastAsia="宋体" w:hAnsi="Book Antiqua"/>
                    <w:color w:val="000000"/>
                    <w:sz w:val="22"/>
                  </w:rPr>
                </w:rPrChange>
              </w:rPr>
              <w:t xml:space="preserve">PVD </w:t>
            </w:r>
            <w:del w:id="2062" w:author="yan jiaping" w:date="2024-02-23T13:41:00Z">
              <w:r w:rsidRPr="009941B4" w:rsidDel="009941B4">
                <w:rPr>
                  <w:rFonts w:ascii="Book Antiqua" w:eastAsia="宋体" w:hAnsi="Book Antiqua"/>
                  <w:color w:val="000000"/>
                  <w:rPrChange w:id="2063" w:author="yan jiaping" w:date="2024-02-23T13:40:00Z">
                    <w:rPr>
                      <w:rFonts w:ascii="Book Antiqua" w:eastAsia="宋体" w:hAnsi="Book Antiqua"/>
                      <w:color w:val="000000"/>
                      <w:sz w:val="22"/>
                    </w:rPr>
                  </w:rPrChange>
                </w:rPr>
                <w:delText>(%)</w:delText>
              </w:r>
            </w:del>
          </w:p>
        </w:tc>
        <w:tc>
          <w:tcPr>
            <w:tcW w:w="2764" w:type="dxa"/>
            <w:noWrap/>
            <w:vAlign w:val="center"/>
          </w:tcPr>
          <w:p w14:paraId="1D35C601" w14:textId="77777777" w:rsidR="000E658B" w:rsidRPr="009941B4" w:rsidRDefault="000E658B" w:rsidP="000E658B">
            <w:pPr>
              <w:adjustRightInd w:val="0"/>
              <w:snapToGrid w:val="0"/>
              <w:spacing w:line="360" w:lineRule="auto"/>
              <w:jc w:val="both"/>
              <w:rPr>
                <w:rFonts w:ascii="Book Antiqua" w:eastAsia="宋体" w:hAnsi="Book Antiqua"/>
                <w:color w:val="000000"/>
                <w:rPrChange w:id="2064" w:author="yan jiaping" w:date="2024-02-23T13:40:00Z">
                  <w:rPr>
                    <w:rFonts w:ascii="Book Antiqua" w:eastAsia="宋体" w:hAnsi="Book Antiqua"/>
                    <w:color w:val="000000"/>
                    <w:sz w:val="22"/>
                  </w:rPr>
                </w:rPrChange>
              </w:rPr>
            </w:pPr>
          </w:p>
        </w:tc>
        <w:tc>
          <w:tcPr>
            <w:tcW w:w="2536" w:type="dxa"/>
            <w:noWrap/>
            <w:vAlign w:val="center"/>
          </w:tcPr>
          <w:p w14:paraId="32F9E7C2" w14:textId="77777777" w:rsidR="000E658B" w:rsidRPr="009941B4" w:rsidRDefault="000E658B" w:rsidP="000E658B">
            <w:pPr>
              <w:adjustRightInd w:val="0"/>
              <w:snapToGrid w:val="0"/>
              <w:spacing w:line="360" w:lineRule="auto"/>
              <w:jc w:val="both"/>
              <w:rPr>
                <w:rFonts w:ascii="Book Antiqua" w:eastAsia="DengXian" w:hAnsi="Book Antiqua"/>
                <w:rPrChange w:id="2065" w:author="yan jiaping" w:date="2024-02-23T13:40:00Z">
                  <w:rPr>
                    <w:rFonts w:ascii="Book Antiqua" w:eastAsia="DengXian" w:hAnsi="Book Antiqua"/>
                    <w:sz w:val="20"/>
                    <w:szCs w:val="20"/>
                  </w:rPr>
                </w:rPrChange>
              </w:rPr>
            </w:pPr>
          </w:p>
        </w:tc>
        <w:tc>
          <w:tcPr>
            <w:tcW w:w="1846" w:type="dxa"/>
            <w:noWrap/>
            <w:vAlign w:val="center"/>
          </w:tcPr>
          <w:p w14:paraId="383CDDAF" w14:textId="77777777" w:rsidR="000E658B" w:rsidRPr="009941B4" w:rsidRDefault="000E658B" w:rsidP="000E658B">
            <w:pPr>
              <w:adjustRightInd w:val="0"/>
              <w:snapToGrid w:val="0"/>
              <w:spacing w:line="360" w:lineRule="auto"/>
              <w:jc w:val="both"/>
              <w:rPr>
                <w:rFonts w:ascii="Book Antiqua" w:hAnsi="Book Antiqua"/>
                <w:rPrChange w:id="2066" w:author="yan jiaping" w:date="2024-02-23T13:40:00Z">
                  <w:rPr>
                    <w:rFonts w:ascii="Book Antiqua" w:hAnsi="Book Antiqua"/>
                    <w:sz w:val="20"/>
                    <w:szCs w:val="20"/>
                  </w:rPr>
                </w:rPrChange>
              </w:rPr>
            </w:pPr>
          </w:p>
        </w:tc>
      </w:tr>
      <w:tr w:rsidR="000E658B" w:rsidRPr="009941B4" w14:paraId="5FAEAC48" w14:textId="77777777" w:rsidTr="00E4284A">
        <w:trPr>
          <w:trHeight w:val="291"/>
          <w:jc w:val="center"/>
        </w:trPr>
        <w:tc>
          <w:tcPr>
            <w:tcW w:w="2323" w:type="dxa"/>
            <w:noWrap/>
            <w:vAlign w:val="center"/>
            <w:hideMark/>
          </w:tcPr>
          <w:p w14:paraId="4060912E" w14:textId="20F6A0E4" w:rsidR="000E658B" w:rsidRPr="009941B4" w:rsidRDefault="00A95172" w:rsidP="000E658B">
            <w:pPr>
              <w:adjustRightInd w:val="0"/>
              <w:snapToGrid w:val="0"/>
              <w:spacing w:line="360" w:lineRule="auto"/>
              <w:jc w:val="both"/>
              <w:rPr>
                <w:rFonts w:ascii="Book Antiqua" w:eastAsia="宋体" w:hAnsi="Book Antiqua"/>
                <w:color w:val="000000"/>
                <w:rPrChange w:id="206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068" w:author="yan jiaping" w:date="2024-02-23T13:40:00Z">
                  <w:rPr>
                    <w:rFonts w:ascii="Book Antiqua" w:eastAsia="宋体" w:hAnsi="Book Antiqua"/>
                    <w:color w:val="000000"/>
                    <w:sz w:val="22"/>
                  </w:rPr>
                </w:rPrChange>
              </w:rPr>
              <w:t xml:space="preserve">&lt; </w:t>
            </w:r>
            <w:r w:rsidR="000E658B" w:rsidRPr="009941B4">
              <w:rPr>
                <w:rFonts w:ascii="Book Antiqua" w:eastAsia="宋体" w:hAnsi="Book Antiqua"/>
                <w:color w:val="000000"/>
                <w:rPrChange w:id="2069" w:author="yan jiaping" w:date="2024-02-23T13:40:00Z">
                  <w:rPr>
                    <w:rFonts w:ascii="Book Antiqua" w:eastAsia="宋体" w:hAnsi="Book Antiqua"/>
                    <w:color w:val="000000"/>
                    <w:sz w:val="22"/>
                  </w:rPr>
                </w:rPrChange>
              </w:rPr>
              <w:t>14.5</w:t>
            </w:r>
          </w:p>
        </w:tc>
        <w:tc>
          <w:tcPr>
            <w:tcW w:w="2764" w:type="dxa"/>
            <w:noWrap/>
            <w:vAlign w:val="center"/>
            <w:hideMark/>
          </w:tcPr>
          <w:p w14:paraId="53AE596B" w14:textId="77777777" w:rsidR="000E658B" w:rsidRPr="009941B4" w:rsidRDefault="000E658B" w:rsidP="000E658B">
            <w:pPr>
              <w:adjustRightInd w:val="0"/>
              <w:snapToGrid w:val="0"/>
              <w:spacing w:line="360" w:lineRule="auto"/>
              <w:jc w:val="both"/>
              <w:rPr>
                <w:rFonts w:ascii="Book Antiqua" w:eastAsia="宋体" w:hAnsi="Book Antiqua"/>
                <w:color w:val="000000"/>
                <w:rPrChange w:id="2070"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071" w:author="yan jiaping" w:date="2024-02-23T13:40:00Z">
                  <w:rPr>
                    <w:rFonts w:ascii="Book Antiqua" w:eastAsia="宋体" w:hAnsi="Book Antiqua"/>
                    <w:color w:val="000000"/>
                    <w:sz w:val="22"/>
                  </w:rPr>
                </w:rPrChange>
              </w:rPr>
              <w:t>253 (62.90)</w:t>
            </w:r>
          </w:p>
        </w:tc>
        <w:tc>
          <w:tcPr>
            <w:tcW w:w="2536" w:type="dxa"/>
            <w:noWrap/>
            <w:vAlign w:val="center"/>
            <w:hideMark/>
          </w:tcPr>
          <w:p w14:paraId="62A93131" w14:textId="77777777" w:rsidR="000E658B" w:rsidRPr="009941B4" w:rsidRDefault="000E658B" w:rsidP="000E658B">
            <w:pPr>
              <w:adjustRightInd w:val="0"/>
              <w:snapToGrid w:val="0"/>
              <w:spacing w:line="360" w:lineRule="auto"/>
              <w:jc w:val="both"/>
              <w:rPr>
                <w:rFonts w:ascii="Book Antiqua" w:eastAsia="宋体" w:hAnsi="Book Antiqua"/>
                <w:color w:val="000000"/>
                <w:rPrChange w:id="2072"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073" w:author="yan jiaping" w:date="2024-02-23T13:40:00Z">
                  <w:rPr>
                    <w:rFonts w:ascii="Book Antiqua" w:eastAsia="宋体" w:hAnsi="Book Antiqua"/>
                    <w:color w:val="000000"/>
                    <w:sz w:val="22"/>
                  </w:rPr>
                </w:rPrChange>
              </w:rPr>
              <w:t>114 (67.10)</w:t>
            </w:r>
          </w:p>
        </w:tc>
        <w:tc>
          <w:tcPr>
            <w:tcW w:w="1846" w:type="dxa"/>
            <w:noWrap/>
            <w:vAlign w:val="center"/>
            <w:hideMark/>
          </w:tcPr>
          <w:p w14:paraId="0FD0FE0B" w14:textId="77777777" w:rsidR="000E658B" w:rsidRPr="009941B4" w:rsidRDefault="000E658B" w:rsidP="000E658B">
            <w:pPr>
              <w:adjustRightInd w:val="0"/>
              <w:snapToGrid w:val="0"/>
              <w:spacing w:line="360" w:lineRule="auto"/>
              <w:jc w:val="both"/>
              <w:rPr>
                <w:rFonts w:ascii="Book Antiqua" w:eastAsia="宋体" w:hAnsi="Book Antiqua"/>
                <w:color w:val="000000"/>
                <w:rPrChange w:id="2074"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075" w:author="yan jiaping" w:date="2024-02-23T13:40:00Z">
                  <w:rPr>
                    <w:rFonts w:ascii="Book Antiqua" w:eastAsia="宋体" w:hAnsi="Book Antiqua"/>
                    <w:color w:val="000000"/>
                    <w:sz w:val="22"/>
                  </w:rPr>
                </w:rPrChange>
              </w:rPr>
              <w:t xml:space="preserve">0.398 </w:t>
            </w:r>
          </w:p>
        </w:tc>
      </w:tr>
      <w:tr w:rsidR="000E658B" w:rsidRPr="009941B4" w14:paraId="28AF252D" w14:textId="77777777" w:rsidTr="00E4284A">
        <w:trPr>
          <w:trHeight w:val="291"/>
          <w:jc w:val="center"/>
        </w:trPr>
        <w:tc>
          <w:tcPr>
            <w:tcW w:w="2323" w:type="dxa"/>
            <w:noWrap/>
            <w:vAlign w:val="center"/>
            <w:hideMark/>
          </w:tcPr>
          <w:p w14:paraId="4B144084" w14:textId="1CE3C5E4" w:rsidR="000E658B" w:rsidRPr="009941B4" w:rsidRDefault="006D7C6E" w:rsidP="000E658B">
            <w:pPr>
              <w:adjustRightInd w:val="0"/>
              <w:snapToGrid w:val="0"/>
              <w:spacing w:line="360" w:lineRule="auto"/>
              <w:jc w:val="both"/>
              <w:rPr>
                <w:rFonts w:ascii="Book Antiqua" w:eastAsia="宋体" w:hAnsi="Book Antiqua"/>
                <w:color w:val="000000"/>
                <w:rPrChange w:id="2076"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077" w:author="yan jiaping" w:date="2024-02-23T13:40:00Z">
                  <w:rPr>
                    <w:rFonts w:ascii="Book Antiqua" w:eastAsia="宋体" w:hAnsi="Book Antiqua"/>
                    <w:color w:val="000000"/>
                    <w:sz w:val="22"/>
                  </w:rPr>
                </w:rPrChange>
              </w:rPr>
              <w:t xml:space="preserve">≥ </w:t>
            </w:r>
            <w:r w:rsidR="000E658B" w:rsidRPr="009941B4">
              <w:rPr>
                <w:rFonts w:ascii="Book Antiqua" w:eastAsia="宋体" w:hAnsi="Book Antiqua"/>
                <w:color w:val="000000"/>
                <w:rPrChange w:id="2078" w:author="yan jiaping" w:date="2024-02-23T13:40:00Z">
                  <w:rPr>
                    <w:rFonts w:ascii="Book Antiqua" w:eastAsia="宋体" w:hAnsi="Book Antiqua"/>
                    <w:color w:val="000000"/>
                    <w:sz w:val="22"/>
                  </w:rPr>
                </w:rPrChange>
              </w:rPr>
              <w:t>14.5</w:t>
            </w:r>
          </w:p>
        </w:tc>
        <w:tc>
          <w:tcPr>
            <w:tcW w:w="2764" w:type="dxa"/>
            <w:noWrap/>
            <w:vAlign w:val="center"/>
            <w:hideMark/>
          </w:tcPr>
          <w:p w14:paraId="62FBD32E" w14:textId="77777777" w:rsidR="000E658B" w:rsidRPr="009941B4" w:rsidRDefault="000E658B" w:rsidP="000E658B">
            <w:pPr>
              <w:adjustRightInd w:val="0"/>
              <w:snapToGrid w:val="0"/>
              <w:spacing w:line="360" w:lineRule="auto"/>
              <w:jc w:val="both"/>
              <w:rPr>
                <w:rFonts w:ascii="Book Antiqua" w:eastAsia="宋体" w:hAnsi="Book Antiqua"/>
                <w:color w:val="000000"/>
                <w:rPrChange w:id="207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080" w:author="yan jiaping" w:date="2024-02-23T13:40:00Z">
                  <w:rPr>
                    <w:rFonts w:ascii="Book Antiqua" w:eastAsia="宋体" w:hAnsi="Book Antiqua"/>
                    <w:color w:val="000000"/>
                    <w:sz w:val="22"/>
                  </w:rPr>
                </w:rPrChange>
              </w:rPr>
              <w:t>149 (37.10)</w:t>
            </w:r>
          </w:p>
        </w:tc>
        <w:tc>
          <w:tcPr>
            <w:tcW w:w="2536" w:type="dxa"/>
            <w:noWrap/>
            <w:vAlign w:val="center"/>
            <w:hideMark/>
          </w:tcPr>
          <w:p w14:paraId="71E173A2" w14:textId="77777777" w:rsidR="000E658B" w:rsidRPr="009941B4" w:rsidRDefault="000E658B" w:rsidP="000E658B">
            <w:pPr>
              <w:adjustRightInd w:val="0"/>
              <w:snapToGrid w:val="0"/>
              <w:spacing w:line="360" w:lineRule="auto"/>
              <w:jc w:val="both"/>
              <w:rPr>
                <w:rFonts w:ascii="Book Antiqua" w:eastAsia="宋体" w:hAnsi="Book Antiqua"/>
                <w:color w:val="000000"/>
                <w:rPrChange w:id="2081"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082" w:author="yan jiaping" w:date="2024-02-23T13:40:00Z">
                  <w:rPr>
                    <w:rFonts w:ascii="Book Antiqua" w:eastAsia="宋体" w:hAnsi="Book Antiqua"/>
                    <w:color w:val="000000"/>
                    <w:sz w:val="22"/>
                  </w:rPr>
                </w:rPrChange>
              </w:rPr>
              <w:t>56 (32.90)</w:t>
            </w:r>
          </w:p>
        </w:tc>
        <w:tc>
          <w:tcPr>
            <w:tcW w:w="1846" w:type="dxa"/>
            <w:noWrap/>
            <w:vAlign w:val="center"/>
          </w:tcPr>
          <w:p w14:paraId="711E0B94" w14:textId="77777777" w:rsidR="000E658B" w:rsidRPr="009941B4" w:rsidRDefault="000E658B" w:rsidP="000E658B">
            <w:pPr>
              <w:adjustRightInd w:val="0"/>
              <w:snapToGrid w:val="0"/>
              <w:spacing w:line="360" w:lineRule="auto"/>
              <w:jc w:val="both"/>
              <w:rPr>
                <w:rFonts w:ascii="Book Antiqua" w:eastAsia="宋体" w:hAnsi="Book Antiqua"/>
                <w:color w:val="000000"/>
                <w:rPrChange w:id="2083" w:author="yan jiaping" w:date="2024-02-23T13:40:00Z">
                  <w:rPr>
                    <w:rFonts w:ascii="Book Antiqua" w:eastAsia="宋体" w:hAnsi="Book Antiqua"/>
                    <w:color w:val="000000"/>
                    <w:sz w:val="22"/>
                  </w:rPr>
                </w:rPrChange>
              </w:rPr>
            </w:pPr>
          </w:p>
        </w:tc>
      </w:tr>
      <w:tr w:rsidR="000E658B" w:rsidRPr="009941B4" w14:paraId="52345FB2" w14:textId="77777777" w:rsidTr="00E4284A">
        <w:trPr>
          <w:trHeight w:val="291"/>
          <w:jc w:val="center"/>
        </w:trPr>
        <w:tc>
          <w:tcPr>
            <w:tcW w:w="2323" w:type="dxa"/>
            <w:noWrap/>
            <w:vAlign w:val="center"/>
            <w:hideMark/>
          </w:tcPr>
          <w:p w14:paraId="6232054A" w14:textId="4BF18A70" w:rsidR="000E658B" w:rsidRPr="009941B4" w:rsidRDefault="000E658B" w:rsidP="000E658B">
            <w:pPr>
              <w:adjustRightInd w:val="0"/>
              <w:snapToGrid w:val="0"/>
              <w:spacing w:line="360" w:lineRule="auto"/>
              <w:jc w:val="both"/>
              <w:rPr>
                <w:rFonts w:ascii="Book Antiqua" w:eastAsia="宋体" w:hAnsi="Book Antiqua"/>
                <w:color w:val="000000"/>
                <w:rPrChange w:id="2084"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085" w:author="yan jiaping" w:date="2024-02-23T13:40:00Z">
                  <w:rPr>
                    <w:rFonts w:ascii="Book Antiqua" w:eastAsia="宋体" w:hAnsi="Book Antiqua"/>
                    <w:color w:val="000000"/>
                    <w:sz w:val="22"/>
                  </w:rPr>
                </w:rPrChange>
              </w:rPr>
              <w:t xml:space="preserve">PVV </w:t>
            </w:r>
            <w:del w:id="2086" w:author="yan jiaping" w:date="2024-02-23T13:41:00Z">
              <w:r w:rsidRPr="009941B4" w:rsidDel="009941B4">
                <w:rPr>
                  <w:rFonts w:ascii="Book Antiqua" w:eastAsia="宋体" w:hAnsi="Book Antiqua"/>
                  <w:color w:val="000000"/>
                  <w:rPrChange w:id="2087" w:author="yan jiaping" w:date="2024-02-23T13:40:00Z">
                    <w:rPr>
                      <w:rFonts w:ascii="Book Antiqua" w:eastAsia="宋体" w:hAnsi="Book Antiqua"/>
                      <w:color w:val="000000"/>
                      <w:sz w:val="22"/>
                    </w:rPr>
                  </w:rPrChange>
                </w:rPr>
                <w:delText>(%)</w:delText>
              </w:r>
            </w:del>
          </w:p>
        </w:tc>
        <w:tc>
          <w:tcPr>
            <w:tcW w:w="2764" w:type="dxa"/>
            <w:noWrap/>
            <w:vAlign w:val="center"/>
          </w:tcPr>
          <w:p w14:paraId="3401CED6" w14:textId="77777777" w:rsidR="000E658B" w:rsidRPr="009941B4" w:rsidRDefault="000E658B" w:rsidP="000E658B">
            <w:pPr>
              <w:adjustRightInd w:val="0"/>
              <w:snapToGrid w:val="0"/>
              <w:spacing w:line="360" w:lineRule="auto"/>
              <w:jc w:val="both"/>
              <w:rPr>
                <w:rFonts w:ascii="Book Antiqua" w:eastAsia="宋体" w:hAnsi="Book Antiqua"/>
                <w:color w:val="000000"/>
                <w:rPrChange w:id="2088" w:author="yan jiaping" w:date="2024-02-23T13:40:00Z">
                  <w:rPr>
                    <w:rFonts w:ascii="Book Antiqua" w:eastAsia="宋体" w:hAnsi="Book Antiqua"/>
                    <w:color w:val="000000"/>
                    <w:sz w:val="22"/>
                  </w:rPr>
                </w:rPrChange>
              </w:rPr>
            </w:pPr>
          </w:p>
        </w:tc>
        <w:tc>
          <w:tcPr>
            <w:tcW w:w="2536" w:type="dxa"/>
            <w:noWrap/>
            <w:vAlign w:val="center"/>
          </w:tcPr>
          <w:p w14:paraId="4468B13F" w14:textId="77777777" w:rsidR="000E658B" w:rsidRPr="009941B4" w:rsidRDefault="000E658B" w:rsidP="000E658B">
            <w:pPr>
              <w:adjustRightInd w:val="0"/>
              <w:snapToGrid w:val="0"/>
              <w:spacing w:line="360" w:lineRule="auto"/>
              <w:jc w:val="both"/>
              <w:rPr>
                <w:rFonts w:ascii="Book Antiqua" w:eastAsia="DengXian" w:hAnsi="Book Antiqua"/>
                <w:rPrChange w:id="2089" w:author="yan jiaping" w:date="2024-02-23T13:40:00Z">
                  <w:rPr>
                    <w:rFonts w:ascii="Book Antiqua" w:eastAsia="DengXian" w:hAnsi="Book Antiqua"/>
                    <w:sz w:val="20"/>
                    <w:szCs w:val="20"/>
                  </w:rPr>
                </w:rPrChange>
              </w:rPr>
            </w:pPr>
          </w:p>
        </w:tc>
        <w:tc>
          <w:tcPr>
            <w:tcW w:w="1846" w:type="dxa"/>
            <w:noWrap/>
            <w:vAlign w:val="center"/>
          </w:tcPr>
          <w:p w14:paraId="7F649EFE" w14:textId="77777777" w:rsidR="000E658B" w:rsidRPr="009941B4" w:rsidRDefault="000E658B" w:rsidP="000E658B">
            <w:pPr>
              <w:adjustRightInd w:val="0"/>
              <w:snapToGrid w:val="0"/>
              <w:spacing w:line="360" w:lineRule="auto"/>
              <w:jc w:val="both"/>
              <w:rPr>
                <w:rFonts w:ascii="Book Antiqua" w:hAnsi="Book Antiqua"/>
                <w:rPrChange w:id="2090" w:author="yan jiaping" w:date="2024-02-23T13:40:00Z">
                  <w:rPr>
                    <w:rFonts w:ascii="Book Antiqua" w:hAnsi="Book Antiqua"/>
                    <w:sz w:val="20"/>
                    <w:szCs w:val="20"/>
                  </w:rPr>
                </w:rPrChange>
              </w:rPr>
            </w:pPr>
          </w:p>
        </w:tc>
      </w:tr>
      <w:tr w:rsidR="000E658B" w:rsidRPr="009941B4" w14:paraId="0D0F7FA3" w14:textId="77777777" w:rsidTr="00E4284A">
        <w:trPr>
          <w:trHeight w:val="291"/>
          <w:jc w:val="center"/>
        </w:trPr>
        <w:tc>
          <w:tcPr>
            <w:tcW w:w="2323" w:type="dxa"/>
            <w:noWrap/>
            <w:vAlign w:val="center"/>
            <w:hideMark/>
          </w:tcPr>
          <w:p w14:paraId="3E481F62" w14:textId="45E8073B" w:rsidR="000E658B" w:rsidRPr="009941B4" w:rsidRDefault="00A95172" w:rsidP="000E658B">
            <w:pPr>
              <w:adjustRightInd w:val="0"/>
              <w:snapToGrid w:val="0"/>
              <w:spacing w:line="360" w:lineRule="auto"/>
              <w:jc w:val="both"/>
              <w:rPr>
                <w:rFonts w:ascii="Book Antiqua" w:eastAsia="宋体" w:hAnsi="Book Antiqua"/>
                <w:color w:val="000000"/>
                <w:rPrChange w:id="2091"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092" w:author="yan jiaping" w:date="2024-02-23T13:40:00Z">
                  <w:rPr>
                    <w:rFonts w:ascii="Book Antiqua" w:eastAsia="宋体" w:hAnsi="Book Antiqua"/>
                    <w:color w:val="000000"/>
                    <w:sz w:val="22"/>
                  </w:rPr>
                </w:rPrChange>
              </w:rPr>
              <w:t xml:space="preserve">&lt; </w:t>
            </w:r>
            <w:r w:rsidR="000E658B" w:rsidRPr="009941B4">
              <w:rPr>
                <w:rFonts w:ascii="Book Antiqua" w:eastAsia="宋体" w:hAnsi="Book Antiqua"/>
                <w:color w:val="000000"/>
                <w:rPrChange w:id="2093" w:author="yan jiaping" w:date="2024-02-23T13:40:00Z">
                  <w:rPr>
                    <w:rFonts w:ascii="Book Antiqua" w:eastAsia="宋体" w:hAnsi="Book Antiqua"/>
                    <w:color w:val="000000"/>
                    <w:sz w:val="22"/>
                  </w:rPr>
                </w:rPrChange>
              </w:rPr>
              <w:t>20.05</w:t>
            </w:r>
          </w:p>
        </w:tc>
        <w:tc>
          <w:tcPr>
            <w:tcW w:w="2764" w:type="dxa"/>
            <w:noWrap/>
            <w:vAlign w:val="center"/>
            <w:hideMark/>
          </w:tcPr>
          <w:p w14:paraId="6FE8C5C5" w14:textId="77777777" w:rsidR="000E658B" w:rsidRPr="009941B4" w:rsidRDefault="000E658B" w:rsidP="000E658B">
            <w:pPr>
              <w:adjustRightInd w:val="0"/>
              <w:snapToGrid w:val="0"/>
              <w:spacing w:line="360" w:lineRule="auto"/>
              <w:jc w:val="both"/>
              <w:rPr>
                <w:rFonts w:ascii="Book Antiqua" w:eastAsia="宋体" w:hAnsi="Book Antiqua"/>
                <w:color w:val="000000"/>
                <w:rPrChange w:id="2094"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095" w:author="yan jiaping" w:date="2024-02-23T13:40:00Z">
                  <w:rPr>
                    <w:rFonts w:ascii="Book Antiqua" w:eastAsia="宋体" w:hAnsi="Book Antiqua"/>
                    <w:color w:val="000000"/>
                    <w:sz w:val="22"/>
                  </w:rPr>
                </w:rPrChange>
              </w:rPr>
              <w:t>196 (48.80)</w:t>
            </w:r>
          </w:p>
        </w:tc>
        <w:tc>
          <w:tcPr>
            <w:tcW w:w="2536" w:type="dxa"/>
            <w:noWrap/>
            <w:vAlign w:val="center"/>
            <w:hideMark/>
          </w:tcPr>
          <w:p w14:paraId="4FF8083B" w14:textId="77777777" w:rsidR="000E658B" w:rsidRPr="009941B4" w:rsidRDefault="000E658B" w:rsidP="000E658B">
            <w:pPr>
              <w:adjustRightInd w:val="0"/>
              <w:snapToGrid w:val="0"/>
              <w:spacing w:line="360" w:lineRule="auto"/>
              <w:jc w:val="both"/>
              <w:rPr>
                <w:rFonts w:ascii="Book Antiqua" w:eastAsia="宋体" w:hAnsi="Book Antiqua"/>
                <w:color w:val="000000"/>
                <w:rPrChange w:id="2096"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097" w:author="yan jiaping" w:date="2024-02-23T13:40:00Z">
                  <w:rPr>
                    <w:rFonts w:ascii="Book Antiqua" w:eastAsia="宋体" w:hAnsi="Book Antiqua"/>
                    <w:color w:val="000000"/>
                    <w:sz w:val="22"/>
                  </w:rPr>
                </w:rPrChange>
              </w:rPr>
              <w:t>89 (52.40)</w:t>
            </w:r>
          </w:p>
        </w:tc>
        <w:tc>
          <w:tcPr>
            <w:tcW w:w="1846" w:type="dxa"/>
            <w:noWrap/>
            <w:vAlign w:val="center"/>
            <w:hideMark/>
          </w:tcPr>
          <w:p w14:paraId="7960AE66" w14:textId="77777777" w:rsidR="000E658B" w:rsidRPr="009941B4" w:rsidRDefault="000E658B" w:rsidP="000E658B">
            <w:pPr>
              <w:adjustRightInd w:val="0"/>
              <w:snapToGrid w:val="0"/>
              <w:spacing w:line="360" w:lineRule="auto"/>
              <w:jc w:val="both"/>
              <w:rPr>
                <w:rFonts w:ascii="Book Antiqua" w:eastAsia="宋体" w:hAnsi="Book Antiqua"/>
                <w:color w:val="000000"/>
                <w:rPrChange w:id="2098"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099" w:author="yan jiaping" w:date="2024-02-23T13:40:00Z">
                  <w:rPr>
                    <w:rFonts w:ascii="Book Antiqua" w:eastAsia="宋体" w:hAnsi="Book Antiqua"/>
                    <w:color w:val="000000"/>
                    <w:sz w:val="22"/>
                  </w:rPr>
                </w:rPrChange>
              </w:rPr>
              <w:t xml:space="preserve">0.487 </w:t>
            </w:r>
          </w:p>
        </w:tc>
      </w:tr>
      <w:tr w:rsidR="000E658B" w:rsidRPr="009941B4" w14:paraId="01076B83" w14:textId="77777777" w:rsidTr="00E4284A">
        <w:trPr>
          <w:trHeight w:val="291"/>
          <w:jc w:val="center"/>
        </w:trPr>
        <w:tc>
          <w:tcPr>
            <w:tcW w:w="2323" w:type="dxa"/>
            <w:noWrap/>
            <w:vAlign w:val="center"/>
            <w:hideMark/>
          </w:tcPr>
          <w:p w14:paraId="26A03801" w14:textId="5E98AABD" w:rsidR="000E658B" w:rsidRPr="009941B4" w:rsidRDefault="006D7C6E" w:rsidP="000E658B">
            <w:pPr>
              <w:adjustRightInd w:val="0"/>
              <w:snapToGrid w:val="0"/>
              <w:spacing w:line="360" w:lineRule="auto"/>
              <w:jc w:val="both"/>
              <w:rPr>
                <w:rFonts w:ascii="Book Antiqua" w:eastAsia="宋体" w:hAnsi="Book Antiqua"/>
                <w:color w:val="000000"/>
                <w:rPrChange w:id="2100"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101" w:author="yan jiaping" w:date="2024-02-23T13:40:00Z">
                  <w:rPr>
                    <w:rFonts w:ascii="Book Antiqua" w:eastAsia="宋体" w:hAnsi="Book Antiqua"/>
                    <w:color w:val="000000"/>
                    <w:sz w:val="22"/>
                  </w:rPr>
                </w:rPrChange>
              </w:rPr>
              <w:t xml:space="preserve">≥ </w:t>
            </w:r>
            <w:r w:rsidR="000E658B" w:rsidRPr="009941B4">
              <w:rPr>
                <w:rFonts w:ascii="Book Antiqua" w:eastAsia="宋体" w:hAnsi="Book Antiqua"/>
                <w:color w:val="000000"/>
                <w:rPrChange w:id="2102" w:author="yan jiaping" w:date="2024-02-23T13:40:00Z">
                  <w:rPr>
                    <w:rFonts w:ascii="Book Antiqua" w:eastAsia="宋体" w:hAnsi="Book Antiqua"/>
                    <w:color w:val="000000"/>
                    <w:sz w:val="22"/>
                  </w:rPr>
                </w:rPrChange>
              </w:rPr>
              <w:t>20.05</w:t>
            </w:r>
          </w:p>
        </w:tc>
        <w:tc>
          <w:tcPr>
            <w:tcW w:w="2764" w:type="dxa"/>
            <w:noWrap/>
            <w:vAlign w:val="center"/>
            <w:hideMark/>
          </w:tcPr>
          <w:p w14:paraId="6B914325" w14:textId="77777777" w:rsidR="000E658B" w:rsidRPr="009941B4" w:rsidRDefault="000E658B" w:rsidP="000E658B">
            <w:pPr>
              <w:adjustRightInd w:val="0"/>
              <w:snapToGrid w:val="0"/>
              <w:spacing w:line="360" w:lineRule="auto"/>
              <w:jc w:val="both"/>
              <w:rPr>
                <w:rFonts w:ascii="Book Antiqua" w:eastAsia="宋体" w:hAnsi="Book Antiqua"/>
                <w:color w:val="000000"/>
                <w:rPrChange w:id="2103"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104" w:author="yan jiaping" w:date="2024-02-23T13:40:00Z">
                  <w:rPr>
                    <w:rFonts w:ascii="Book Antiqua" w:eastAsia="宋体" w:hAnsi="Book Antiqua"/>
                    <w:color w:val="000000"/>
                    <w:sz w:val="22"/>
                  </w:rPr>
                </w:rPrChange>
              </w:rPr>
              <w:t>206 (51.20)</w:t>
            </w:r>
          </w:p>
        </w:tc>
        <w:tc>
          <w:tcPr>
            <w:tcW w:w="2536" w:type="dxa"/>
            <w:noWrap/>
            <w:vAlign w:val="center"/>
            <w:hideMark/>
          </w:tcPr>
          <w:p w14:paraId="3EC9D8E7" w14:textId="77777777" w:rsidR="000E658B" w:rsidRPr="009941B4" w:rsidRDefault="000E658B" w:rsidP="000E658B">
            <w:pPr>
              <w:adjustRightInd w:val="0"/>
              <w:snapToGrid w:val="0"/>
              <w:spacing w:line="360" w:lineRule="auto"/>
              <w:jc w:val="both"/>
              <w:rPr>
                <w:rFonts w:ascii="Book Antiqua" w:eastAsia="宋体" w:hAnsi="Book Antiqua"/>
                <w:color w:val="000000"/>
                <w:rPrChange w:id="2105"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106" w:author="yan jiaping" w:date="2024-02-23T13:40:00Z">
                  <w:rPr>
                    <w:rFonts w:ascii="Book Antiqua" w:eastAsia="宋体" w:hAnsi="Book Antiqua"/>
                    <w:color w:val="000000"/>
                    <w:sz w:val="22"/>
                  </w:rPr>
                </w:rPrChange>
              </w:rPr>
              <w:t>81 (47.60)</w:t>
            </w:r>
          </w:p>
        </w:tc>
        <w:tc>
          <w:tcPr>
            <w:tcW w:w="1846" w:type="dxa"/>
            <w:noWrap/>
            <w:vAlign w:val="center"/>
          </w:tcPr>
          <w:p w14:paraId="6092F680" w14:textId="77777777" w:rsidR="000E658B" w:rsidRPr="009941B4" w:rsidRDefault="000E658B" w:rsidP="000E658B">
            <w:pPr>
              <w:adjustRightInd w:val="0"/>
              <w:snapToGrid w:val="0"/>
              <w:spacing w:line="360" w:lineRule="auto"/>
              <w:jc w:val="both"/>
              <w:rPr>
                <w:rFonts w:ascii="Book Antiqua" w:eastAsia="宋体" w:hAnsi="Book Antiqua"/>
                <w:color w:val="000000"/>
                <w:rPrChange w:id="2107" w:author="yan jiaping" w:date="2024-02-23T13:40:00Z">
                  <w:rPr>
                    <w:rFonts w:ascii="Book Antiqua" w:eastAsia="宋体" w:hAnsi="Book Antiqua"/>
                    <w:color w:val="000000"/>
                    <w:sz w:val="22"/>
                  </w:rPr>
                </w:rPrChange>
              </w:rPr>
            </w:pPr>
          </w:p>
        </w:tc>
      </w:tr>
      <w:tr w:rsidR="000E658B" w:rsidRPr="009941B4" w14:paraId="09498E3F" w14:textId="77777777" w:rsidTr="00E4284A">
        <w:trPr>
          <w:trHeight w:val="291"/>
          <w:jc w:val="center"/>
        </w:trPr>
        <w:tc>
          <w:tcPr>
            <w:tcW w:w="2323" w:type="dxa"/>
            <w:noWrap/>
            <w:vAlign w:val="center"/>
            <w:hideMark/>
          </w:tcPr>
          <w:p w14:paraId="14B4405B" w14:textId="6160A068" w:rsidR="000E658B" w:rsidRPr="009941B4" w:rsidRDefault="000E658B" w:rsidP="000E658B">
            <w:pPr>
              <w:adjustRightInd w:val="0"/>
              <w:snapToGrid w:val="0"/>
              <w:spacing w:line="360" w:lineRule="auto"/>
              <w:jc w:val="both"/>
              <w:rPr>
                <w:rFonts w:ascii="Book Antiqua" w:eastAsia="宋体" w:hAnsi="Book Antiqua"/>
                <w:color w:val="000000"/>
                <w:rPrChange w:id="2108"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109" w:author="yan jiaping" w:date="2024-02-23T13:40:00Z">
                  <w:rPr>
                    <w:rFonts w:ascii="Book Antiqua" w:eastAsia="宋体" w:hAnsi="Book Antiqua"/>
                    <w:color w:val="000000"/>
                    <w:sz w:val="22"/>
                  </w:rPr>
                </w:rPrChange>
              </w:rPr>
              <w:t xml:space="preserve">ANRI </w:t>
            </w:r>
            <w:del w:id="2110" w:author="yan jiaping" w:date="2024-02-23T13:41:00Z">
              <w:r w:rsidRPr="009941B4" w:rsidDel="009941B4">
                <w:rPr>
                  <w:rFonts w:ascii="Book Antiqua" w:eastAsia="宋体" w:hAnsi="Book Antiqua"/>
                  <w:color w:val="000000"/>
                  <w:rPrChange w:id="2111" w:author="yan jiaping" w:date="2024-02-23T13:40:00Z">
                    <w:rPr>
                      <w:rFonts w:ascii="Book Antiqua" w:eastAsia="宋体" w:hAnsi="Book Antiqua"/>
                      <w:color w:val="000000"/>
                      <w:sz w:val="22"/>
                    </w:rPr>
                  </w:rPrChange>
                </w:rPr>
                <w:delText>(%)</w:delText>
              </w:r>
            </w:del>
          </w:p>
        </w:tc>
        <w:tc>
          <w:tcPr>
            <w:tcW w:w="2764" w:type="dxa"/>
            <w:noWrap/>
            <w:vAlign w:val="center"/>
          </w:tcPr>
          <w:p w14:paraId="6215ACA3" w14:textId="77777777" w:rsidR="000E658B" w:rsidRPr="009941B4" w:rsidRDefault="000E658B" w:rsidP="000E658B">
            <w:pPr>
              <w:adjustRightInd w:val="0"/>
              <w:snapToGrid w:val="0"/>
              <w:spacing w:line="360" w:lineRule="auto"/>
              <w:jc w:val="both"/>
              <w:rPr>
                <w:rFonts w:ascii="Book Antiqua" w:eastAsia="宋体" w:hAnsi="Book Antiqua"/>
                <w:color w:val="000000"/>
                <w:rPrChange w:id="2112" w:author="yan jiaping" w:date="2024-02-23T13:40:00Z">
                  <w:rPr>
                    <w:rFonts w:ascii="Book Antiqua" w:eastAsia="宋体" w:hAnsi="Book Antiqua"/>
                    <w:color w:val="000000"/>
                    <w:sz w:val="22"/>
                  </w:rPr>
                </w:rPrChange>
              </w:rPr>
            </w:pPr>
          </w:p>
        </w:tc>
        <w:tc>
          <w:tcPr>
            <w:tcW w:w="2536" w:type="dxa"/>
            <w:noWrap/>
            <w:vAlign w:val="center"/>
          </w:tcPr>
          <w:p w14:paraId="748CDCCA" w14:textId="77777777" w:rsidR="000E658B" w:rsidRPr="009941B4" w:rsidRDefault="000E658B" w:rsidP="000E658B">
            <w:pPr>
              <w:adjustRightInd w:val="0"/>
              <w:snapToGrid w:val="0"/>
              <w:spacing w:line="360" w:lineRule="auto"/>
              <w:jc w:val="both"/>
              <w:rPr>
                <w:rFonts w:ascii="Book Antiqua" w:eastAsia="DengXian" w:hAnsi="Book Antiqua"/>
                <w:rPrChange w:id="2113" w:author="yan jiaping" w:date="2024-02-23T13:40:00Z">
                  <w:rPr>
                    <w:rFonts w:ascii="Book Antiqua" w:eastAsia="DengXian" w:hAnsi="Book Antiqua"/>
                    <w:sz w:val="20"/>
                    <w:szCs w:val="20"/>
                  </w:rPr>
                </w:rPrChange>
              </w:rPr>
            </w:pPr>
          </w:p>
        </w:tc>
        <w:tc>
          <w:tcPr>
            <w:tcW w:w="1846" w:type="dxa"/>
            <w:noWrap/>
            <w:vAlign w:val="center"/>
          </w:tcPr>
          <w:p w14:paraId="5AFF255F" w14:textId="77777777" w:rsidR="000E658B" w:rsidRPr="009941B4" w:rsidRDefault="000E658B" w:rsidP="000E658B">
            <w:pPr>
              <w:adjustRightInd w:val="0"/>
              <w:snapToGrid w:val="0"/>
              <w:spacing w:line="360" w:lineRule="auto"/>
              <w:jc w:val="both"/>
              <w:rPr>
                <w:rFonts w:ascii="Book Antiqua" w:hAnsi="Book Antiqua"/>
                <w:rPrChange w:id="2114" w:author="yan jiaping" w:date="2024-02-23T13:40:00Z">
                  <w:rPr>
                    <w:rFonts w:ascii="Book Antiqua" w:hAnsi="Book Antiqua"/>
                    <w:sz w:val="20"/>
                    <w:szCs w:val="20"/>
                  </w:rPr>
                </w:rPrChange>
              </w:rPr>
            </w:pPr>
          </w:p>
        </w:tc>
      </w:tr>
      <w:tr w:rsidR="000E658B" w:rsidRPr="009941B4" w14:paraId="53C066CB" w14:textId="77777777" w:rsidTr="00E4284A">
        <w:trPr>
          <w:trHeight w:val="291"/>
          <w:jc w:val="center"/>
        </w:trPr>
        <w:tc>
          <w:tcPr>
            <w:tcW w:w="2323" w:type="dxa"/>
            <w:noWrap/>
            <w:vAlign w:val="center"/>
            <w:hideMark/>
          </w:tcPr>
          <w:p w14:paraId="65E2CD78" w14:textId="15910458" w:rsidR="000E658B" w:rsidRPr="009941B4" w:rsidRDefault="00A95172" w:rsidP="000E658B">
            <w:pPr>
              <w:adjustRightInd w:val="0"/>
              <w:snapToGrid w:val="0"/>
              <w:spacing w:line="360" w:lineRule="auto"/>
              <w:jc w:val="both"/>
              <w:rPr>
                <w:rFonts w:ascii="Book Antiqua" w:eastAsia="宋体" w:hAnsi="Book Antiqua"/>
                <w:color w:val="000000"/>
                <w:rPrChange w:id="2115"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116" w:author="yan jiaping" w:date="2024-02-23T13:40:00Z">
                  <w:rPr>
                    <w:rFonts w:ascii="Book Antiqua" w:eastAsia="宋体" w:hAnsi="Book Antiqua"/>
                    <w:color w:val="000000"/>
                    <w:sz w:val="22"/>
                  </w:rPr>
                </w:rPrChange>
              </w:rPr>
              <w:t xml:space="preserve">&lt; </w:t>
            </w:r>
            <w:r w:rsidR="000E658B" w:rsidRPr="009941B4">
              <w:rPr>
                <w:rFonts w:ascii="Book Antiqua" w:eastAsia="宋体" w:hAnsi="Book Antiqua"/>
                <w:color w:val="000000"/>
                <w:rPrChange w:id="2117" w:author="yan jiaping" w:date="2024-02-23T13:40:00Z">
                  <w:rPr>
                    <w:rFonts w:ascii="Book Antiqua" w:eastAsia="宋体" w:hAnsi="Book Antiqua"/>
                    <w:color w:val="000000"/>
                    <w:sz w:val="22"/>
                  </w:rPr>
                </w:rPrChange>
              </w:rPr>
              <w:t>48</w:t>
            </w:r>
          </w:p>
        </w:tc>
        <w:tc>
          <w:tcPr>
            <w:tcW w:w="2764" w:type="dxa"/>
            <w:noWrap/>
            <w:vAlign w:val="center"/>
            <w:hideMark/>
          </w:tcPr>
          <w:p w14:paraId="48F1527B" w14:textId="77777777" w:rsidR="000E658B" w:rsidRPr="009941B4" w:rsidRDefault="000E658B" w:rsidP="000E658B">
            <w:pPr>
              <w:adjustRightInd w:val="0"/>
              <w:snapToGrid w:val="0"/>
              <w:spacing w:line="360" w:lineRule="auto"/>
              <w:jc w:val="both"/>
              <w:rPr>
                <w:rFonts w:ascii="Book Antiqua" w:eastAsia="宋体" w:hAnsi="Book Antiqua"/>
                <w:color w:val="000000"/>
                <w:rPrChange w:id="2118"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119" w:author="yan jiaping" w:date="2024-02-23T13:40:00Z">
                  <w:rPr>
                    <w:rFonts w:ascii="Book Antiqua" w:eastAsia="宋体" w:hAnsi="Book Antiqua"/>
                    <w:color w:val="000000"/>
                    <w:sz w:val="22"/>
                  </w:rPr>
                </w:rPrChange>
              </w:rPr>
              <w:t>344 (85.60)</w:t>
            </w:r>
          </w:p>
        </w:tc>
        <w:tc>
          <w:tcPr>
            <w:tcW w:w="2536" w:type="dxa"/>
            <w:noWrap/>
            <w:vAlign w:val="center"/>
            <w:hideMark/>
          </w:tcPr>
          <w:p w14:paraId="6CF60303" w14:textId="77777777" w:rsidR="000E658B" w:rsidRPr="009941B4" w:rsidRDefault="000E658B" w:rsidP="000E658B">
            <w:pPr>
              <w:adjustRightInd w:val="0"/>
              <w:snapToGrid w:val="0"/>
              <w:spacing w:line="360" w:lineRule="auto"/>
              <w:jc w:val="both"/>
              <w:rPr>
                <w:rFonts w:ascii="Book Antiqua" w:eastAsia="宋体" w:hAnsi="Book Antiqua"/>
                <w:color w:val="000000"/>
                <w:rPrChange w:id="2120"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121" w:author="yan jiaping" w:date="2024-02-23T13:40:00Z">
                  <w:rPr>
                    <w:rFonts w:ascii="Book Antiqua" w:eastAsia="宋体" w:hAnsi="Book Antiqua"/>
                    <w:color w:val="000000"/>
                    <w:sz w:val="22"/>
                  </w:rPr>
                </w:rPrChange>
              </w:rPr>
              <w:t>141 (82.90)</w:t>
            </w:r>
          </w:p>
        </w:tc>
        <w:tc>
          <w:tcPr>
            <w:tcW w:w="1846" w:type="dxa"/>
            <w:noWrap/>
            <w:vAlign w:val="center"/>
            <w:hideMark/>
          </w:tcPr>
          <w:p w14:paraId="34DE6B1F" w14:textId="77777777" w:rsidR="000E658B" w:rsidRPr="009941B4" w:rsidRDefault="000E658B" w:rsidP="000E658B">
            <w:pPr>
              <w:adjustRightInd w:val="0"/>
              <w:snapToGrid w:val="0"/>
              <w:spacing w:line="360" w:lineRule="auto"/>
              <w:jc w:val="both"/>
              <w:rPr>
                <w:rFonts w:ascii="Book Antiqua" w:eastAsia="宋体" w:hAnsi="Book Antiqua"/>
                <w:color w:val="000000"/>
                <w:rPrChange w:id="2122"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123" w:author="yan jiaping" w:date="2024-02-23T13:40:00Z">
                  <w:rPr>
                    <w:rFonts w:ascii="Book Antiqua" w:eastAsia="宋体" w:hAnsi="Book Antiqua"/>
                    <w:color w:val="000000"/>
                    <w:sz w:val="22"/>
                  </w:rPr>
                </w:rPrChange>
              </w:rPr>
              <w:t xml:space="preserve">0.501 </w:t>
            </w:r>
          </w:p>
        </w:tc>
      </w:tr>
      <w:tr w:rsidR="000E658B" w:rsidRPr="009941B4" w14:paraId="09907C3A" w14:textId="77777777" w:rsidTr="00E4284A">
        <w:trPr>
          <w:trHeight w:val="291"/>
          <w:jc w:val="center"/>
        </w:trPr>
        <w:tc>
          <w:tcPr>
            <w:tcW w:w="2323" w:type="dxa"/>
            <w:noWrap/>
            <w:vAlign w:val="center"/>
            <w:hideMark/>
          </w:tcPr>
          <w:p w14:paraId="17344E1E" w14:textId="2CCECBF5" w:rsidR="000E658B" w:rsidRPr="009941B4" w:rsidRDefault="006D7C6E" w:rsidP="000E658B">
            <w:pPr>
              <w:adjustRightInd w:val="0"/>
              <w:snapToGrid w:val="0"/>
              <w:spacing w:line="360" w:lineRule="auto"/>
              <w:jc w:val="both"/>
              <w:rPr>
                <w:rFonts w:ascii="Book Antiqua" w:eastAsia="宋体" w:hAnsi="Book Antiqua"/>
                <w:color w:val="000000"/>
                <w:rPrChange w:id="2124"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125" w:author="yan jiaping" w:date="2024-02-23T13:40:00Z">
                  <w:rPr>
                    <w:rFonts w:ascii="Book Antiqua" w:eastAsia="宋体" w:hAnsi="Book Antiqua"/>
                    <w:color w:val="000000"/>
                    <w:sz w:val="22"/>
                  </w:rPr>
                </w:rPrChange>
              </w:rPr>
              <w:t xml:space="preserve">≥ </w:t>
            </w:r>
            <w:r w:rsidR="000E658B" w:rsidRPr="009941B4">
              <w:rPr>
                <w:rFonts w:ascii="Book Antiqua" w:eastAsia="宋体" w:hAnsi="Book Antiqua"/>
                <w:color w:val="000000"/>
                <w:rPrChange w:id="2126" w:author="yan jiaping" w:date="2024-02-23T13:40:00Z">
                  <w:rPr>
                    <w:rFonts w:ascii="Book Antiqua" w:eastAsia="宋体" w:hAnsi="Book Antiqua"/>
                    <w:color w:val="000000"/>
                    <w:sz w:val="22"/>
                  </w:rPr>
                </w:rPrChange>
              </w:rPr>
              <w:t>48</w:t>
            </w:r>
          </w:p>
        </w:tc>
        <w:tc>
          <w:tcPr>
            <w:tcW w:w="2764" w:type="dxa"/>
            <w:noWrap/>
            <w:vAlign w:val="center"/>
            <w:hideMark/>
          </w:tcPr>
          <w:p w14:paraId="4CA59C9B" w14:textId="77777777" w:rsidR="000E658B" w:rsidRPr="009941B4" w:rsidRDefault="000E658B" w:rsidP="000E658B">
            <w:pPr>
              <w:adjustRightInd w:val="0"/>
              <w:snapToGrid w:val="0"/>
              <w:spacing w:line="360" w:lineRule="auto"/>
              <w:jc w:val="both"/>
              <w:rPr>
                <w:rFonts w:ascii="Book Antiqua" w:eastAsia="宋体" w:hAnsi="Book Antiqua"/>
                <w:color w:val="000000"/>
                <w:rPrChange w:id="2127"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128" w:author="yan jiaping" w:date="2024-02-23T13:40:00Z">
                  <w:rPr>
                    <w:rFonts w:ascii="Book Antiqua" w:eastAsia="宋体" w:hAnsi="Book Antiqua"/>
                    <w:color w:val="000000"/>
                    <w:sz w:val="22"/>
                  </w:rPr>
                </w:rPrChange>
              </w:rPr>
              <w:t>58 (14.40)</w:t>
            </w:r>
          </w:p>
        </w:tc>
        <w:tc>
          <w:tcPr>
            <w:tcW w:w="2536" w:type="dxa"/>
            <w:noWrap/>
            <w:vAlign w:val="center"/>
            <w:hideMark/>
          </w:tcPr>
          <w:p w14:paraId="0875B9A2" w14:textId="77777777" w:rsidR="000E658B" w:rsidRPr="009941B4" w:rsidRDefault="000E658B" w:rsidP="000E658B">
            <w:pPr>
              <w:adjustRightInd w:val="0"/>
              <w:snapToGrid w:val="0"/>
              <w:spacing w:line="360" w:lineRule="auto"/>
              <w:jc w:val="both"/>
              <w:rPr>
                <w:rFonts w:ascii="Book Antiqua" w:eastAsia="宋体" w:hAnsi="Book Antiqua"/>
                <w:color w:val="000000"/>
                <w:rPrChange w:id="212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130" w:author="yan jiaping" w:date="2024-02-23T13:40:00Z">
                  <w:rPr>
                    <w:rFonts w:ascii="Book Antiqua" w:eastAsia="宋体" w:hAnsi="Book Antiqua"/>
                    <w:color w:val="000000"/>
                    <w:sz w:val="22"/>
                  </w:rPr>
                </w:rPrChange>
              </w:rPr>
              <w:t>29 (17.10)</w:t>
            </w:r>
          </w:p>
        </w:tc>
        <w:tc>
          <w:tcPr>
            <w:tcW w:w="1846" w:type="dxa"/>
            <w:noWrap/>
            <w:vAlign w:val="center"/>
          </w:tcPr>
          <w:p w14:paraId="275F2EBB" w14:textId="77777777" w:rsidR="000E658B" w:rsidRPr="009941B4" w:rsidRDefault="000E658B" w:rsidP="000E658B">
            <w:pPr>
              <w:adjustRightInd w:val="0"/>
              <w:snapToGrid w:val="0"/>
              <w:spacing w:line="360" w:lineRule="auto"/>
              <w:jc w:val="both"/>
              <w:rPr>
                <w:rFonts w:ascii="Book Antiqua" w:eastAsia="宋体" w:hAnsi="Book Antiqua"/>
                <w:color w:val="000000"/>
                <w:rPrChange w:id="2131" w:author="yan jiaping" w:date="2024-02-23T13:40:00Z">
                  <w:rPr>
                    <w:rFonts w:ascii="Book Antiqua" w:eastAsia="宋体" w:hAnsi="Book Antiqua"/>
                    <w:color w:val="000000"/>
                    <w:sz w:val="22"/>
                  </w:rPr>
                </w:rPrChange>
              </w:rPr>
            </w:pPr>
          </w:p>
        </w:tc>
      </w:tr>
      <w:tr w:rsidR="000E658B" w:rsidRPr="009941B4" w14:paraId="0890E637" w14:textId="77777777" w:rsidTr="00E4284A">
        <w:trPr>
          <w:trHeight w:val="291"/>
          <w:jc w:val="center"/>
        </w:trPr>
        <w:tc>
          <w:tcPr>
            <w:tcW w:w="2323" w:type="dxa"/>
            <w:noWrap/>
            <w:vAlign w:val="center"/>
            <w:hideMark/>
          </w:tcPr>
          <w:p w14:paraId="06FA6AB5" w14:textId="48CEA7F9" w:rsidR="000E658B" w:rsidRPr="009941B4" w:rsidRDefault="000E658B" w:rsidP="000E658B">
            <w:pPr>
              <w:adjustRightInd w:val="0"/>
              <w:snapToGrid w:val="0"/>
              <w:spacing w:line="360" w:lineRule="auto"/>
              <w:jc w:val="both"/>
              <w:rPr>
                <w:rFonts w:ascii="Book Antiqua" w:eastAsia="宋体" w:hAnsi="Book Antiqua"/>
                <w:color w:val="000000"/>
                <w:rPrChange w:id="2132"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133" w:author="yan jiaping" w:date="2024-02-23T13:40:00Z">
                  <w:rPr>
                    <w:rFonts w:ascii="Book Antiqua" w:eastAsia="宋体" w:hAnsi="Book Antiqua"/>
                    <w:color w:val="000000"/>
                    <w:sz w:val="22"/>
                  </w:rPr>
                </w:rPrChange>
              </w:rPr>
              <w:t xml:space="preserve">PLR </w:t>
            </w:r>
            <w:del w:id="2134" w:author="yan jiaping" w:date="2024-02-23T13:41:00Z">
              <w:r w:rsidRPr="009941B4" w:rsidDel="009941B4">
                <w:rPr>
                  <w:rFonts w:ascii="Book Antiqua" w:eastAsia="宋体" w:hAnsi="Book Antiqua"/>
                  <w:color w:val="000000"/>
                  <w:rPrChange w:id="2135" w:author="yan jiaping" w:date="2024-02-23T13:40:00Z">
                    <w:rPr>
                      <w:rFonts w:ascii="Book Antiqua" w:eastAsia="宋体" w:hAnsi="Book Antiqua"/>
                      <w:color w:val="000000"/>
                      <w:sz w:val="22"/>
                    </w:rPr>
                  </w:rPrChange>
                </w:rPr>
                <w:delText>(%)</w:delText>
              </w:r>
            </w:del>
          </w:p>
        </w:tc>
        <w:tc>
          <w:tcPr>
            <w:tcW w:w="2764" w:type="dxa"/>
            <w:noWrap/>
            <w:vAlign w:val="center"/>
          </w:tcPr>
          <w:p w14:paraId="4FDC469E" w14:textId="77777777" w:rsidR="000E658B" w:rsidRPr="009941B4" w:rsidRDefault="000E658B" w:rsidP="000E658B">
            <w:pPr>
              <w:adjustRightInd w:val="0"/>
              <w:snapToGrid w:val="0"/>
              <w:spacing w:line="360" w:lineRule="auto"/>
              <w:jc w:val="both"/>
              <w:rPr>
                <w:rFonts w:ascii="Book Antiqua" w:eastAsia="宋体" w:hAnsi="Book Antiqua"/>
                <w:color w:val="000000"/>
                <w:rPrChange w:id="2136" w:author="yan jiaping" w:date="2024-02-23T13:40:00Z">
                  <w:rPr>
                    <w:rFonts w:ascii="Book Antiqua" w:eastAsia="宋体" w:hAnsi="Book Antiqua"/>
                    <w:color w:val="000000"/>
                    <w:sz w:val="22"/>
                  </w:rPr>
                </w:rPrChange>
              </w:rPr>
            </w:pPr>
          </w:p>
        </w:tc>
        <w:tc>
          <w:tcPr>
            <w:tcW w:w="2536" w:type="dxa"/>
            <w:noWrap/>
            <w:vAlign w:val="center"/>
          </w:tcPr>
          <w:p w14:paraId="508E0353" w14:textId="77777777" w:rsidR="000E658B" w:rsidRPr="009941B4" w:rsidRDefault="000E658B" w:rsidP="000E658B">
            <w:pPr>
              <w:adjustRightInd w:val="0"/>
              <w:snapToGrid w:val="0"/>
              <w:spacing w:line="360" w:lineRule="auto"/>
              <w:jc w:val="both"/>
              <w:rPr>
                <w:rFonts w:ascii="Book Antiqua" w:eastAsia="DengXian" w:hAnsi="Book Antiqua"/>
                <w:rPrChange w:id="2137" w:author="yan jiaping" w:date="2024-02-23T13:40:00Z">
                  <w:rPr>
                    <w:rFonts w:ascii="Book Antiqua" w:eastAsia="DengXian" w:hAnsi="Book Antiqua"/>
                    <w:sz w:val="20"/>
                    <w:szCs w:val="20"/>
                  </w:rPr>
                </w:rPrChange>
              </w:rPr>
            </w:pPr>
          </w:p>
        </w:tc>
        <w:tc>
          <w:tcPr>
            <w:tcW w:w="1846" w:type="dxa"/>
            <w:noWrap/>
            <w:vAlign w:val="center"/>
          </w:tcPr>
          <w:p w14:paraId="73225E84" w14:textId="77777777" w:rsidR="000E658B" w:rsidRPr="009941B4" w:rsidRDefault="000E658B" w:rsidP="000E658B">
            <w:pPr>
              <w:adjustRightInd w:val="0"/>
              <w:snapToGrid w:val="0"/>
              <w:spacing w:line="360" w:lineRule="auto"/>
              <w:jc w:val="both"/>
              <w:rPr>
                <w:rFonts w:ascii="Book Antiqua" w:hAnsi="Book Antiqua"/>
                <w:rPrChange w:id="2138" w:author="yan jiaping" w:date="2024-02-23T13:40:00Z">
                  <w:rPr>
                    <w:rFonts w:ascii="Book Antiqua" w:hAnsi="Book Antiqua"/>
                    <w:sz w:val="20"/>
                    <w:szCs w:val="20"/>
                  </w:rPr>
                </w:rPrChange>
              </w:rPr>
            </w:pPr>
          </w:p>
        </w:tc>
      </w:tr>
      <w:tr w:rsidR="000E658B" w:rsidRPr="009941B4" w14:paraId="4DE6F379" w14:textId="77777777" w:rsidTr="00E4284A">
        <w:trPr>
          <w:trHeight w:val="291"/>
          <w:jc w:val="center"/>
        </w:trPr>
        <w:tc>
          <w:tcPr>
            <w:tcW w:w="2323" w:type="dxa"/>
            <w:noWrap/>
            <w:vAlign w:val="center"/>
            <w:hideMark/>
          </w:tcPr>
          <w:p w14:paraId="39DC93FD" w14:textId="4B529BB4" w:rsidR="000E658B" w:rsidRPr="009941B4" w:rsidRDefault="006D7C6E" w:rsidP="000E658B">
            <w:pPr>
              <w:adjustRightInd w:val="0"/>
              <w:snapToGrid w:val="0"/>
              <w:spacing w:line="360" w:lineRule="auto"/>
              <w:jc w:val="both"/>
              <w:rPr>
                <w:rFonts w:ascii="Book Antiqua" w:eastAsia="宋体" w:hAnsi="Book Antiqua"/>
                <w:color w:val="000000"/>
                <w:rPrChange w:id="2139"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140" w:author="yan jiaping" w:date="2024-02-23T13:40:00Z">
                  <w:rPr>
                    <w:rFonts w:ascii="Book Antiqua" w:eastAsia="宋体" w:hAnsi="Book Antiqua"/>
                    <w:color w:val="000000"/>
                    <w:sz w:val="22"/>
                  </w:rPr>
                </w:rPrChange>
              </w:rPr>
              <w:lastRenderedPageBreak/>
              <w:t xml:space="preserve">≤ </w:t>
            </w:r>
            <w:r w:rsidR="000E658B" w:rsidRPr="009941B4">
              <w:rPr>
                <w:rFonts w:ascii="Book Antiqua" w:eastAsia="宋体" w:hAnsi="Book Antiqua"/>
                <w:color w:val="000000"/>
                <w:rPrChange w:id="2141" w:author="yan jiaping" w:date="2024-02-23T13:40:00Z">
                  <w:rPr>
                    <w:rFonts w:ascii="Book Antiqua" w:eastAsia="宋体" w:hAnsi="Book Antiqua"/>
                    <w:color w:val="000000"/>
                    <w:sz w:val="22"/>
                  </w:rPr>
                </w:rPrChange>
              </w:rPr>
              <w:t>68.06</w:t>
            </w:r>
          </w:p>
        </w:tc>
        <w:tc>
          <w:tcPr>
            <w:tcW w:w="2764" w:type="dxa"/>
            <w:noWrap/>
            <w:vAlign w:val="center"/>
            <w:hideMark/>
          </w:tcPr>
          <w:p w14:paraId="5E2619BD" w14:textId="77777777" w:rsidR="000E658B" w:rsidRPr="009941B4" w:rsidRDefault="000E658B" w:rsidP="000E658B">
            <w:pPr>
              <w:adjustRightInd w:val="0"/>
              <w:snapToGrid w:val="0"/>
              <w:spacing w:line="360" w:lineRule="auto"/>
              <w:jc w:val="both"/>
              <w:rPr>
                <w:rFonts w:ascii="Book Antiqua" w:eastAsia="宋体" w:hAnsi="Book Antiqua"/>
                <w:color w:val="000000"/>
                <w:rPrChange w:id="2142"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143" w:author="yan jiaping" w:date="2024-02-23T13:40:00Z">
                  <w:rPr>
                    <w:rFonts w:ascii="Book Antiqua" w:eastAsia="宋体" w:hAnsi="Book Antiqua"/>
                    <w:color w:val="000000"/>
                    <w:sz w:val="22"/>
                  </w:rPr>
                </w:rPrChange>
              </w:rPr>
              <w:t>148 (36.80)</w:t>
            </w:r>
          </w:p>
        </w:tc>
        <w:tc>
          <w:tcPr>
            <w:tcW w:w="2536" w:type="dxa"/>
            <w:noWrap/>
            <w:vAlign w:val="center"/>
            <w:hideMark/>
          </w:tcPr>
          <w:p w14:paraId="76B656C7" w14:textId="77777777" w:rsidR="000E658B" w:rsidRPr="009941B4" w:rsidRDefault="000E658B" w:rsidP="000E658B">
            <w:pPr>
              <w:adjustRightInd w:val="0"/>
              <w:snapToGrid w:val="0"/>
              <w:spacing w:line="360" w:lineRule="auto"/>
              <w:jc w:val="both"/>
              <w:rPr>
                <w:rFonts w:ascii="Book Antiqua" w:eastAsia="宋体" w:hAnsi="Book Antiqua"/>
                <w:color w:val="000000"/>
                <w:rPrChange w:id="2144"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145" w:author="yan jiaping" w:date="2024-02-23T13:40:00Z">
                  <w:rPr>
                    <w:rFonts w:ascii="Book Antiqua" w:eastAsia="宋体" w:hAnsi="Book Antiqua"/>
                    <w:color w:val="000000"/>
                    <w:sz w:val="22"/>
                  </w:rPr>
                </w:rPrChange>
              </w:rPr>
              <w:t>58 (34.10)</w:t>
            </w:r>
          </w:p>
        </w:tc>
        <w:tc>
          <w:tcPr>
            <w:tcW w:w="1846" w:type="dxa"/>
            <w:noWrap/>
            <w:vAlign w:val="center"/>
            <w:hideMark/>
          </w:tcPr>
          <w:p w14:paraId="4C2BF871" w14:textId="77777777" w:rsidR="000E658B" w:rsidRPr="009941B4" w:rsidRDefault="000E658B" w:rsidP="000E658B">
            <w:pPr>
              <w:adjustRightInd w:val="0"/>
              <w:snapToGrid w:val="0"/>
              <w:spacing w:line="360" w:lineRule="auto"/>
              <w:jc w:val="both"/>
              <w:rPr>
                <w:rFonts w:ascii="Book Antiqua" w:eastAsia="宋体" w:hAnsi="Book Antiqua"/>
                <w:color w:val="000000"/>
                <w:rPrChange w:id="2146"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147" w:author="yan jiaping" w:date="2024-02-23T13:40:00Z">
                  <w:rPr>
                    <w:rFonts w:ascii="Book Antiqua" w:eastAsia="宋体" w:hAnsi="Book Antiqua"/>
                    <w:color w:val="000000"/>
                    <w:sz w:val="22"/>
                  </w:rPr>
                </w:rPrChange>
              </w:rPr>
              <w:t xml:space="preserve">0.604 </w:t>
            </w:r>
          </w:p>
        </w:tc>
      </w:tr>
      <w:tr w:rsidR="000E658B" w:rsidRPr="009941B4" w14:paraId="6B4A68F4" w14:textId="77777777" w:rsidTr="00E4284A">
        <w:trPr>
          <w:trHeight w:val="291"/>
          <w:jc w:val="center"/>
        </w:trPr>
        <w:tc>
          <w:tcPr>
            <w:tcW w:w="2323" w:type="dxa"/>
            <w:noWrap/>
            <w:vAlign w:val="center"/>
            <w:hideMark/>
          </w:tcPr>
          <w:p w14:paraId="30173C6E" w14:textId="08B94BDD" w:rsidR="000E658B" w:rsidRPr="009941B4" w:rsidRDefault="000E658B" w:rsidP="000E658B">
            <w:pPr>
              <w:adjustRightInd w:val="0"/>
              <w:snapToGrid w:val="0"/>
              <w:spacing w:line="360" w:lineRule="auto"/>
              <w:jc w:val="both"/>
              <w:rPr>
                <w:rFonts w:ascii="Book Antiqua" w:eastAsia="宋体" w:hAnsi="Book Antiqua"/>
                <w:color w:val="000000"/>
                <w:rPrChange w:id="2148"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149" w:author="yan jiaping" w:date="2024-02-23T13:40:00Z">
                  <w:rPr>
                    <w:rFonts w:ascii="Book Antiqua" w:eastAsia="宋体" w:hAnsi="Book Antiqua"/>
                    <w:color w:val="000000"/>
                    <w:sz w:val="22"/>
                  </w:rPr>
                </w:rPrChange>
              </w:rPr>
              <w:t>&gt;</w:t>
            </w:r>
            <w:ins w:id="2150" w:author="yan jiaping" w:date="2024-02-23T13:40:00Z">
              <w:r w:rsidR="009941B4">
                <w:rPr>
                  <w:rFonts w:ascii="Book Antiqua" w:eastAsia="宋体" w:hAnsi="Book Antiqua"/>
                  <w:color w:val="000000"/>
                </w:rPr>
                <w:t xml:space="preserve"> </w:t>
              </w:r>
            </w:ins>
            <w:r w:rsidRPr="009941B4">
              <w:rPr>
                <w:rFonts w:ascii="Book Antiqua" w:eastAsia="宋体" w:hAnsi="Book Antiqua"/>
                <w:color w:val="000000"/>
                <w:rPrChange w:id="2151" w:author="yan jiaping" w:date="2024-02-23T13:40:00Z">
                  <w:rPr>
                    <w:rFonts w:ascii="Book Antiqua" w:eastAsia="宋体" w:hAnsi="Book Antiqua"/>
                    <w:color w:val="000000"/>
                    <w:sz w:val="22"/>
                  </w:rPr>
                </w:rPrChange>
              </w:rPr>
              <w:t>68.06</w:t>
            </w:r>
          </w:p>
        </w:tc>
        <w:tc>
          <w:tcPr>
            <w:tcW w:w="2764" w:type="dxa"/>
            <w:noWrap/>
            <w:vAlign w:val="center"/>
            <w:hideMark/>
          </w:tcPr>
          <w:p w14:paraId="067608C7" w14:textId="77777777" w:rsidR="000E658B" w:rsidRPr="009941B4" w:rsidRDefault="000E658B" w:rsidP="000E658B">
            <w:pPr>
              <w:adjustRightInd w:val="0"/>
              <w:snapToGrid w:val="0"/>
              <w:spacing w:line="360" w:lineRule="auto"/>
              <w:jc w:val="both"/>
              <w:rPr>
                <w:rFonts w:ascii="Book Antiqua" w:eastAsia="宋体" w:hAnsi="Book Antiqua"/>
                <w:color w:val="000000"/>
                <w:rPrChange w:id="2152"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153" w:author="yan jiaping" w:date="2024-02-23T13:40:00Z">
                  <w:rPr>
                    <w:rFonts w:ascii="Book Antiqua" w:eastAsia="宋体" w:hAnsi="Book Antiqua"/>
                    <w:color w:val="000000"/>
                    <w:sz w:val="22"/>
                  </w:rPr>
                </w:rPrChange>
              </w:rPr>
              <w:t>254 (63.20)</w:t>
            </w:r>
          </w:p>
        </w:tc>
        <w:tc>
          <w:tcPr>
            <w:tcW w:w="2536" w:type="dxa"/>
            <w:noWrap/>
            <w:vAlign w:val="center"/>
            <w:hideMark/>
          </w:tcPr>
          <w:p w14:paraId="793B7256" w14:textId="77777777" w:rsidR="000E658B" w:rsidRPr="009941B4" w:rsidRDefault="000E658B" w:rsidP="000E658B">
            <w:pPr>
              <w:adjustRightInd w:val="0"/>
              <w:snapToGrid w:val="0"/>
              <w:spacing w:line="360" w:lineRule="auto"/>
              <w:jc w:val="both"/>
              <w:rPr>
                <w:rFonts w:ascii="Book Antiqua" w:eastAsia="宋体" w:hAnsi="Book Antiqua"/>
                <w:color w:val="000000"/>
                <w:rPrChange w:id="2154" w:author="yan jiaping" w:date="2024-02-23T13:40:00Z">
                  <w:rPr>
                    <w:rFonts w:ascii="Book Antiqua" w:eastAsia="宋体" w:hAnsi="Book Antiqua"/>
                    <w:color w:val="000000"/>
                    <w:sz w:val="22"/>
                  </w:rPr>
                </w:rPrChange>
              </w:rPr>
            </w:pPr>
            <w:r w:rsidRPr="009941B4">
              <w:rPr>
                <w:rFonts w:ascii="Book Antiqua" w:eastAsia="宋体" w:hAnsi="Book Antiqua"/>
                <w:color w:val="000000"/>
                <w:rPrChange w:id="2155" w:author="yan jiaping" w:date="2024-02-23T13:40:00Z">
                  <w:rPr>
                    <w:rFonts w:ascii="Book Antiqua" w:eastAsia="宋体" w:hAnsi="Book Antiqua"/>
                    <w:color w:val="000000"/>
                    <w:sz w:val="22"/>
                  </w:rPr>
                </w:rPrChange>
              </w:rPr>
              <w:t>112 (65.90)</w:t>
            </w:r>
          </w:p>
        </w:tc>
        <w:tc>
          <w:tcPr>
            <w:tcW w:w="1846" w:type="dxa"/>
            <w:noWrap/>
            <w:vAlign w:val="center"/>
          </w:tcPr>
          <w:p w14:paraId="789E4859" w14:textId="77777777" w:rsidR="000E658B" w:rsidRPr="009941B4" w:rsidRDefault="000E658B" w:rsidP="000E658B">
            <w:pPr>
              <w:adjustRightInd w:val="0"/>
              <w:snapToGrid w:val="0"/>
              <w:spacing w:line="360" w:lineRule="auto"/>
              <w:jc w:val="both"/>
              <w:rPr>
                <w:rFonts w:ascii="Book Antiqua" w:eastAsia="宋体" w:hAnsi="Book Antiqua"/>
                <w:color w:val="000000"/>
                <w:rPrChange w:id="2156" w:author="yan jiaping" w:date="2024-02-23T13:40:00Z">
                  <w:rPr>
                    <w:rFonts w:ascii="Book Antiqua" w:eastAsia="宋体" w:hAnsi="Book Antiqua"/>
                    <w:color w:val="000000"/>
                    <w:sz w:val="22"/>
                  </w:rPr>
                </w:rPrChange>
              </w:rPr>
            </w:pPr>
          </w:p>
        </w:tc>
      </w:tr>
    </w:tbl>
    <w:p w14:paraId="530E2503" w14:textId="214C0D98" w:rsidR="000E658B" w:rsidRPr="009941B4" w:rsidRDefault="00374AA3" w:rsidP="000E658B">
      <w:pPr>
        <w:adjustRightInd w:val="0"/>
        <w:snapToGrid w:val="0"/>
        <w:spacing w:line="360" w:lineRule="auto"/>
        <w:jc w:val="both"/>
        <w:rPr>
          <w:rFonts w:ascii="Book Antiqua" w:eastAsia="DengXian" w:hAnsi="Book Antiqua"/>
        </w:rPr>
      </w:pPr>
      <w:r w:rsidRPr="009941B4">
        <w:rPr>
          <w:rFonts w:ascii="Book Antiqua" w:eastAsia="Book Antiqua" w:hAnsi="Book Antiqua" w:cs="Book Antiqua"/>
          <w:color w:val="000000"/>
        </w:rPr>
        <w:t xml:space="preserve">AIH: Autoimmune hepatitis; </w:t>
      </w:r>
      <w:r w:rsidRPr="009941B4">
        <w:rPr>
          <w:rFonts w:ascii="Book Antiqua" w:eastAsia="宋体" w:hAnsi="Book Antiqua"/>
          <w:color w:val="000000"/>
          <w:rPrChange w:id="2157" w:author="yan jiaping" w:date="2024-02-23T13:40:00Z">
            <w:rPr>
              <w:rFonts w:ascii="Book Antiqua" w:eastAsia="宋体" w:hAnsi="Book Antiqua"/>
              <w:color w:val="000000"/>
              <w:sz w:val="22"/>
            </w:rPr>
          </w:rPrChange>
        </w:rPr>
        <w:t xml:space="preserve">GOV: </w:t>
      </w:r>
      <w:r w:rsidRPr="009941B4">
        <w:rPr>
          <w:rFonts w:ascii="Book Antiqua" w:eastAsia="Book Antiqua" w:hAnsi="Book Antiqua" w:cs="Book Antiqua"/>
        </w:rPr>
        <w:t>Gastroesophageal varices; PLT: Platelet count; D-D: D-dimer; PVD: Portal vein diameter; PVV: Portal vein velocity; ANRI: Aspartate transaminase to neutrophil ratio index; PLR: Platelet-to-lymphocyte ratio.</w:t>
      </w:r>
    </w:p>
    <w:sectPr w:rsidR="000E658B" w:rsidRPr="009941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19490" w14:textId="77777777" w:rsidR="00CC5637" w:rsidRDefault="00CC5637" w:rsidP="003804E1">
      <w:r>
        <w:separator/>
      </w:r>
    </w:p>
  </w:endnote>
  <w:endnote w:type="continuationSeparator" w:id="0">
    <w:p w14:paraId="5A80D2CE" w14:textId="77777777" w:rsidR="00CC5637" w:rsidRDefault="00CC5637" w:rsidP="0038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590961"/>
      <w:docPartObj>
        <w:docPartGallery w:val="Page Numbers (Bottom of Page)"/>
        <w:docPartUnique/>
      </w:docPartObj>
    </w:sdtPr>
    <w:sdtContent>
      <w:sdt>
        <w:sdtPr>
          <w:id w:val="-1705238520"/>
          <w:docPartObj>
            <w:docPartGallery w:val="Page Numbers (Top of Page)"/>
            <w:docPartUnique/>
          </w:docPartObj>
        </w:sdtPr>
        <w:sdtContent>
          <w:p w14:paraId="1E42AD7D" w14:textId="31EBFF83" w:rsidR="003804E1" w:rsidRDefault="003804E1" w:rsidP="003804E1">
            <w:pPr>
              <w:pStyle w:val="a5"/>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A847A3E" w14:textId="77777777" w:rsidR="003804E1" w:rsidRDefault="003804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E0C68" w14:textId="77777777" w:rsidR="00CC5637" w:rsidRDefault="00CC5637" w:rsidP="003804E1">
      <w:r>
        <w:separator/>
      </w:r>
    </w:p>
  </w:footnote>
  <w:footnote w:type="continuationSeparator" w:id="0">
    <w:p w14:paraId="41A1F478" w14:textId="77777777" w:rsidR="00CC5637" w:rsidRDefault="00CC5637" w:rsidP="00380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54366"/>
    <w:multiLevelType w:val="hybridMultilevel"/>
    <w:tmpl w:val="D0C21E0C"/>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173180828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KY_MEDREF_DOCUID" w:val="{55208531-BA78-4F7B-807C-BE3041F6915A}"/>
    <w:docVar w:name="KY_MEDREF_VERSION" w:val="3"/>
  </w:docVars>
  <w:rsids>
    <w:rsidRoot w:val="00A77B3E"/>
    <w:rsid w:val="000040C3"/>
    <w:rsid w:val="000310D4"/>
    <w:rsid w:val="000419E9"/>
    <w:rsid w:val="0008037E"/>
    <w:rsid w:val="000E4856"/>
    <w:rsid w:val="000E658B"/>
    <w:rsid w:val="001366F2"/>
    <w:rsid w:val="001E508F"/>
    <w:rsid w:val="001F6473"/>
    <w:rsid w:val="00203314"/>
    <w:rsid w:val="00206B89"/>
    <w:rsid w:val="00212CB6"/>
    <w:rsid w:val="002F299E"/>
    <w:rsid w:val="003269FE"/>
    <w:rsid w:val="00363A33"/>
    <w:rsid w:val="00374AA3"/>
    <w:rsid w:val="003804E1"/>
    <w:rsid w:val="00383403"/>
    <w:rsid w:val="003F3AE9"/>
    <w:rsid w:val="00431E4C"/>
    <w:rsid w:val="00435DDC"/>
    <w:rsid w:val="004423CA"/>
    <w:rsid w:val="00474FA0"/>
    <w:rsid w:val="005264ED"/>
    <w:rsid w:val="005733B2"/>
    <w:rsid w:val="00586D65"/>
    <w:rsid w:val="00607569"/>
    <w:rsid w:val="0062396E"/>
    <w:rsid w:val="00656F6F"/>
    <w:rsid w:val="006D7C6E"/>
    <w:rsid w:val="006E7468"/>
    <w:rsid w:val="00701E68"/>
    <w:rsid w:val="007029F0"/>
    <w:rsid w:val="00733A66"/>
    <w:rsid w:val="0088132E"/>
    <w:rsid w:val="00885307"/>
    <w:rsid w:val="008D2053"/>
    <w:rsid w:val="008D4E4A"/>
    <w:rsid w:val="00956932"/>
    <w:rsid w:val="009941B4"/>
    <w:rsid w:val="009D40EE"/>
    <w:rsid w:val="009E5A43"/>
    <w:rsid w:val="00A04038"/>
    <w:rsid w:val="00A254D8"/>
    <w:rsid w:val="00A60541"/>
    <w:rsid w:val="00A71CD5"/>
    <w:rsid w:val="00A77629"/>
    <w:rsid w:val="00A77B3E"/>
    <w:rsid w:val="00A95172"/>
    <w:rsid w:val="00AE3F5A"/>
    <w:rsid w:val="00AF4809"/>
    <w:rsid w:val="00B40E09"/>
    <w:rsid w:val="00B6307E"/>
    <w:rsid w:val="00CA1611"/>
    <w:rsid w:val="00CA2A55"/>
    <w:rsid w:val="00CC43FA"/>
    <w:rsid w:val="00CC5637"/>
    <w:rsid w:val="00CD1F92"/>
    <w:rsid w:val="00D05E51"/>
    <w:rsid w:val="00D1146D"/>
    <w:rsid w:val="00D66B09"/>
    <w:rsid w:val="00D93C7F"/>
    <w:rsid w:val="00DE4965"/>
    <w:rsid w:val="00E4284A"/>
    <w:rsid w:val="00E5084B"/>
    <w:rsid w:val="00EF76C1"/>
    <w:rsid w:val="00F777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DA6FA1"/>
  <w15:docId w15:val="{193D973C-D4D1-458F-BB0C-19F69187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804E1"/>
    <w:pPr>
      <w:tabs>
        <w:tab w:val="center" w:pos="4153"/>
        <w:tab w:val="right" w:pos="8306"/>
      </w:tabs>
      <w:snapToGrid w:val="0"/>
      <w:jc w:val="center"/>
    </w:pPr>
    <w:rPr>
      <w:sz w:val="18"/>
      <w:szCs w:val="18"/>
    </w:rPr>
  </w:style>
  <w:style w:type="character" w:customStyle="1" w:styleId="a4">
    <w:name w:val="页眉 字符"/>
    <w:basedOn w:val="a0"/>
    <w:link w:val="a3"/>
    <w:rsid w:val="003804E1"/>
    <w:rPr>
      <w:sz w:val="18"/>
      <w:szCs w:val="18"/>
    </w:rPr>
  </w:style>
  <w:style w:type="paragraph" w:styleId="a5">
    <w:name w:val="footer"/>
    <w:basedOn w:val="a"/>
    <w:link w:val="a6"/>
    <w:uiPriority w:val="99"/>
    <w:rsid w:val="003804E1"/>
    <w:pPr>
      <w:tabs>
        <w:tab w:val="center" w:pos="4153"/>
        <w:tab w:val="right" w:pos="8306"/>
      </w:tabs>
      <w:snapToGrid w:val="0"/>
    </w:pPr>
    <w:rPr>
      <w:sz w:val="18"/>
      <w:szCs w:val="18"/>
    </w:rPr>
  </w:style>
  <w:style w:type="character" w:customStyle="1" w:styleId="a6">
    <w:name w:val="页脚 字符"/>
    <w:basedOn w:val="a0"/>
    <w:link w:val="a5"/>
    <w:uiPriority w:val="99"/>
    <w:rsid w:val="003804E1"/>
    <w:rPr>
      <w:sz w:val="18"/>
      <w:szCs w:val="18"/>
    </w:rPr>
  </w:style>
  <w:style w:type="character" w:styleId="a7">
    <w:name w:val="annotation reference"/>
    <w:basedOn w:val="a0"/>
    <w:rsid w:val="00E5084B"/>
    <w:rPr>
      <w:sz w:val="21"/>
      <w:szCs w:val="21"/>
    </w:rPr>
  </w:style>
  <w:style w:type="paragraph" w:styleId="a8">
    <w:name w:val="annotation text"/>
    <w:basedOn w:val="a"/>
    <w:link w:val="a9"/>
    <w:rsid w:val="00E5084B"/>
  </w:style>
  <w:style w:type="character" w:customStyle="1" w:styleId="a9">
    <w:name w:val="批注文字 字符"/>
    <w:basedOn w:val="a0"/>
    <w:link w:val="a8"/>
    <w:rsid w:val="00E5084B"/>
    <w:rPr>
      <w:sz w:val="24"/>
      <w:szCs w:val="24"/>
    </w:rPr>
  </w:style>
  <w:style w:type="paragraph" w:styleId="aa">
    <w:name w:val="annotation subject"/>
    <w:basedOn w:val="a8"/>
    <w:next w:val="a8"/>
    <w:link w:val="ab"/>
    <w:rsid w:val="00E5084B"/>
    <w:rPr>
      <w:b/>
      <w:bCs/>
    </w:rPr>
  </w:style>
  <w:style w:type="character" w:customStyle="1" w:styleId="ab">
    <w:name w:val="批注主题 字符"/>
    <w:basedOn w:val="a9"/>
    <w:link w:val="aa"/>
    <w:rsid w:val="00E5084B"/>
    <w:rPr>
      <w:b/>
      <w:bCs/>
      <w:sz w:val="24"/>
      <w:szCs w:val="24"/>
    </w:rPr>
  </w:style>
  <w:style w:type="paragraph" w:styleId="ac">
    <w:name w:val="Revision"/>
    <w:hidden/>
    <w:uiPriority w:val="99"/>
    <w:semiHidden/>
    <w:rsid w:val="003F3AE9"/>
    <w:rPr>
      <w:sz w:val="24"/>
      <w:szCs w:val="24"/>
    </w:rPr>
  </w:style>
  <w:style w:type="character" w:styleId="ad">
    <w:name w:val="Hyperlink"/>
    <w:basedOn w:val="a0"/>
    <w:rsid w:val="006E7468"/>
    <w:rPr>
      <w:color w:val="0000FF" w:themeColor="hyperlink"/>
      <w:u w:val="single"/>
    </w:rPr>
  </w:style>
  <w:style w:type="character" w:styleId="ae">
    <w:name w:val="Unresolved Mention"/>
    <w:basedOn w:val="a0"/>
    <w:uiPriority w:val="99"/>
    <w:semiHidden/>
    <w:unhideWhenUsed/>
    <w:rsid w:val="006E74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7843">
      <w:bodyDiv w:val="1"/>
      <w:marLeft w:val="0"/>
      <w:marRight w:val="0"/>
      <w:marTop w:val="0"/>
      <w:marBottom w:val="0"/>
      <w:divBdr>
        <w:top w:val="none" w:sz="0" w:space="0" w:color="auto"/>
        <w:left w:val="none" w:sz="0" w:space="0" w:color="auto"/>
        <w:bottom w:val="none" w:sz="0" w:space="0" w:color="auto"/>
        <w:right w:val="none" w:sz="0" w:space="0" w:color="auto"/>
      </w:divBdr>
    </w:div>
    <w:div w:id="39979526">
      <w:bodyDiv w:val="1"/>
      <w:marLeft w:val="0"/>
      <w:marRight w:val="0"/>
      <w:marTop w:val="0"/>
      <w:marBottom w:val="0"/>
      <w:divBdr>
        <w:top w:val="none" w:sz="0" w:space="0" w:color="auto"/>
        <w:left w:val="none" w:sz="0" w:space="0" w:color="auto"/>
        <w:bottom w:val="none" w:sz="0" w:space="0" w:color="auto"/>
        <w:right w:val="none" w:sz="0" w:space="0" w:color="auto"/>
      </w:divBdr>
    </w:div>
    <w:div w:id="135101300">
      <w:bodyDiv w:val="1"/>
      <w:marLeft w:val="0"/>
      <w:marRight w:val="0"/>
      <w:marTop w:val="0"/>
      <w:marBottom w:val="0"/>
      <w:divBdr>
        <w:top w:val="none" w:sz="0" w:space="0" w:color="auto"/>
        <w:left w:val="none" w:sz="0" w:space="0" w:color="auto"/>
        <w:bottom w:val="none" w:sz="0" w:space="0" w:color="auto"/>
        <w:right w:val="none" w:sz="0" w:space="0" w:color="auto"/>
      </w:divBdr>
    </w:div>
    <w:div w:id="141124614">
      <w:bodyDiv w:val="1"/>
      <w:marLeft w:val="0"/>
      <w:marRight w:val="0"/>
      <w:marTop w:val="0"/>
      <w:marBottom w:val="0"/>
      <w:divBdr>
        <w:top w:val="none" w:sz="0" w:space="0" w:color="auto"/>
        <w:left w:val="none" w:sz="0" w:space="0" w:color="auto"/>
        <w:bottom w:val="none" w:sz="0" w:space="0" w:color="auto"/>
        <w:right w:val="none" w:sz="0" w:space="0" w:color="auto"/>
      </w:divBdr>
    </w:div>
    <w:div w:id="151482855">
      <w:bodyDiv w:val="1"/>
      <w:marLeft w:val="0"/>
      <w:marRight w:val="0"/>
      <w:marTop w:val="0"/>
      <w:marBottom w:val="0"/>
      <w:divBdr>
        <w:top w:val="none" w:sz="0" w:space="0" w:color="auto"/>
        <w:left w:val="none" w:sz="0" w:space="0" w:color="auto"/>
        <w:bottom w:val="none" w:sz="0" w:space="0" w:color="auto"/>
        <w:right w:val="none" w:sz="0" w:space="0" w:color="auto"/>
      </w:divBdr>
    </w:div>
    <w:div w:id="166094458">
      <w:bodyDiv w:val="1"/>
      <w:marLeft w:val="0"/>
      <w:marRight w:val="0"/>
      <w:marTop w:val="0"/>
      <w:marBottom w:val="0"/>
      <w:divBdr>
        <w:top w:val="none" w:sz="0" w:space="0" w:color="auto"/>
        <w:left w:val="none" w:sz="0" w:space="0" w:color="auto"/>
        <w:bottom w:val="none" w:sz="0" w:space="0" w:color="auto"/>
        <w:right w:val="none" w:sz="0" w:space="0" w:color="auto"/>
      </w:divBdr>
    </w:div>
    <w:div w:id="188030736">
      <w:bodyDiv w:val="1"/>
      <w:marLeft w:val="0"/>
      <w:marRight w:val="0"/>
      <w:marTop w:val="0"/>
      <w:marBottom w:val="0"/>
      <w:divBdr>
        <w:top w:val="none" w:sz="0" w:space="0" w:color="auto"/>
        <w:left w:val="none" w:sz="0" w:space="0" w:color="auto"/>
        <w:bottom w:val="none" w:sz="0" w:space="0" w:color="auto"/>
        <w:right w:val="none" w:sz="0" w:space="0" w:color="auto"/>
      </w:divBdr>
    </w:div>
    <w:div w:id="222715912">
      <w:bodyDiv w:val="1"/>
      <w:marLeft w:val="0"/>
      <w:marRight w:val="0"/>
      <w:marTop w:val="0"/>
      <w:marBottom w:val="0"/>
      <w:divBdr>
        <w:top w:val="none" w:sz="0" w:space="0" w:color="auto"/>
        <w:left w:val="none" w:sz="0" w:space="0" w:color="auto"/>
        <w:bottom w:val="none" w:sz="0" w:space="0" w:color="auto"/>
        <w:right w:val="none" w:sz="0" w:space="0" w:color="auto"/>
      </w:divBdr>
    </w:div>
    <w:div w:id="244413100">
      <w:bodyDiv w:val="1"/>
      <w:marLeft w:val="0"/>
      <w:marRight w:val="0"/>
      <w:marTop w:val="0"/>
      <w:marBottom w:val="0"/>
      <w:divBdr>
        <w:top w:val="none" w:sz="0" w:space="0" w:color="auto"/>
        <w:left w:val="none" w:sz="0" w:space="0" w:color="auto"/>
        <w:bottom w:val="none" w:sz="0" w:space="0" w:color="auto"/>
        <w:right w:val="none" w:sz="0" w:space="0" w:color="auto"/>
      </w:divBdr>
    </w:div>
    <w:div w:id="271740988">
      <w:bodyDiv w:val="1"/>
      <w:marLeft w:val="0"/>
      <w:marRight w:val="0"/>
      <w:marTop w:val="0"/>
      <w:marBottom w:val="0"/>
      <w:divBdr>
        <w:top w:val="none" w:sz="0" w:space="0" w:color="auto"/>
        <w:left w:val="none" w:sz="0" w:space="0" w:color="auto"/>
        <w:bottom w:val="none" w:sz="0" w:space="0" w:color="auto"/>
        <w:right w:val="none" w:sz="0" w:space="0" w:color="auto"/>
      </w:divBdr>
    </w:div>
    <w:div w:id="298341290">
      <w:bodyDiv w:val="1"/>
      <w:marLeft w:val="0"/>
      <w:marRight w:val="0"/>
      <w:marTop w:val="0"/>
      <w:marBottom w:val="0"/>
      <w:divBdr>
        <w:top w:val="none" w:sz="0" w:space="0" w:color="auto"/>
        <w:left w:val="none" w:sz="0" w:space="0" w:color="auto"/>
        <w:bottom w:val="none" w:sz="0" w:space="0" w:color="auto"/>
        <w:right w:val="none" w:sz="0" w:space="0" w:color="auto"/>
      </w:divBdr>
    </w:div>
    <w:div w:id="314800177">
      <w:bodyDiv w:val="1"/>
      <w:marLeft w:val="0"/>
      <w:marRight w:val="0"/>
      <w:marTop w:val="0"/>
      <w:marBottom w:val="0"/>
      <w:divBdr>
        <w:top w:val="none" w:sz="0" w:space="0" w:color="auto"/>
        <w:left w:val="none" w:sz="0" w:space="0" w:color="auto"/>
        <w:bottom w:val="none" w:sz="0" w:space="0" w:color="auto"/>
        <w:right w:val="none" w:sz="0" w:space="0" w:color="auto"/>
      </w:divBdr>
    </w:div>
    <w:div w:id="318924809">
      <w:bodyDiv w:val="1"/>
      <w:marLeft w:val="0"/>
      <w:marRight w:val="0"/>
      <w:marTop w:val="0"/>
      <w:marBottom w:val="0"/>
      <w:divBdr>
        <w:top w:val="none" w:sz="0" w:space="0" w:color="auto"/>
        <w:left w:val="none" w:sz="0" w:space="0" w:color="auto"/>
        <w:bottom w:val="none" w:sz="0" w:space="0" w:color="auto"/>
        <w:right w:val="none" w:sz="0" w:space="0" w:color="auto"/>
      </w:divBdr>
    </w:div>
    <w:div w:id="404648530">
      <w:bodyDiv w:val="1"/>
      <w:marLeft w:val="0"/>
      <w:marRight w:val="0"/>
      <w:marTop w:val="0"/>
      <w:marBottom w:val="0"/>
      <w:divBdr>
        <w:top w:val="none" w:sz="0" w:space="0" w:color="auto"/>
        <w:left w:val="none" w:sz="0" w:space="0" w:color="auto"/>
        <w:bottom w:val="none" w:sz="0" w:space="0" w:color="auto"/>
        <w:right w:val="none" w:sz="0" w:space="0" w:color="auto"/>
      </w:divBdr>
    </w:div>
    <w:div w:id="484397182">
      <w:bodyDiv w:val="1"/>
      <w:marLeft w:val="0"/>
      <w:marRight w:val="0"/>
      <w:marTop w:val="0"/>
      <w:marBottom w:val="0"/>
      <w:divBdr>
        <w:top w:val="none" w:sz="0" w:space="0" w:color="auto"/>
        <w:left w:val="none" w:sz="0" w:space="0" w:color="auto"/>
        <w:bottom w:val="none" w:sz="0" w:space="0" w:color="auto"/>
        <w:right w:val="none" w:sz="0" w:space="0" w:color="auto"/>
      </w:divBdr>
    </w:div>
    <w:div w:id="513113848">
      <w:bodyDiv w:val="1"/>
      <w:marLeft w:val="0"/>
      <w:marRight w:val="0"/>
      <w:marTop w:val="0"/>
      <w:marBottom w:val="0"/>
      <w:divBdr>
        <w:top w:val="none" w:sz="0" w:space="0" w:color="auto"/>
        <w:left w:val="none" w:sz="0" w:space="0" w:color="auto"/>
        <w:bottom w:val="none" w:sz="0" w:space="0" w:color="auto"/>
        <w:right w:val="none" w:sz="0" w:space="0" w:color="auto"/>
      </w:divBdr>
    </w:div>
    <w:div w:id="519509336">
      <w:bodyDiv w:val="1"/>
      <w:marLeft w:val="0"/>
      <w:marRight w:val="0"/>
      <w:marTop w:val="0"/>
      <w:marBottom w:val="0"/>
      <w:divBdr>
        <w:top w:val="none" w:sz="0" w:space="0" w:color="auto"/>
        <w:left w:val="none" w:sz="0" w:space="0" w:color="auto"/>
        <w:bottom w:val="none" w:sz="0" w:space="0" w:color="auto"/>
        <w:right w:val="none" w:sz="0" w:space="0" w:color="auto"/>
      </w:divBdr>
    </w:div>
    <w:div w:id="538863554">
      <w:bodyDiv w:val="1"/>
      <w:marLeft w:val="0"/>
      <w:marRight w:val="0"/>
      <w:marTop w:val="0"/>
      <w:marBottom w:val="0"/>
      <w:divBdr>
        <w:top w:val="none" w:sz="0" w:space="0" w:color="auto"/>
        <w:left w:val="none" w:sz="0" w:space="0" w:color="auto"/>
        <w:bottom w:val="none" w:sz="0" w:space="0" w:color="auto"/>
        <w:right w:val="none" w:sz="0" w:space="0" w:color="auto"/>
      </w:divBdr>
    </w:div>
    <w:div w:id="546259507">
      <w:bodyDiv w:val="1"/>
      <w:marLeft w:val="0"/>
      <w:marRight w:val="0"/>
      <w:marTop w:val="0"/>
      <w:marBottom w:val="0"/>
      <w:divBdr>
        <w:top w:val="none" w:sz="0" w:space="0" w:color="auto"/>
        <w:left w:val="none" w:sz="0" w:space="0" w:color="auto"/>
        <w:bottom w:val="none" w:sz="0" w:space="0" w:color="auto"/>
        <w:right w:val="none" w:sz="0" w:space="0" w:color="auto"/>
      </w:divBdr>
    </w:div>
    <w:div w:id="546525082">
      <w:bodyDiv w:val="1"/>
      <w:marLeft w:val="0"/>
      <w:marRight w:val="0"/>
      <w:marTop w:val="0"/>
      <w:marBottom w:val="0"/>
      <w:divBdr>
        <w:top w:val="none" w:sz="0" w:space="0" w:color="auto"/>
        <w:left w:val="none" w:sz="0" w:space="0" w:color="auto"/>
        <w:bottom w:val="none" w:sz="0" w:space="0" w:color="auto"/>
        <w:right w:val="none" w:sz="0" w:space="0" w:color="auto"/>
      </w:divBdr>
    </w:div>
    <w:div w:id="595334967">
      <w:bodyDiv w:val="1"/>
      <w:marLeft w:val="0"/>
      <w:marRight w:val="0"/>
      <w:marTop w:val="0"/>
      <w:marBottom w:val="0"/>
      <w:divBdr>
        <w:top w:val="none" w:sz="0" w:space="0" w:color="auto"/>
        <w:left w:val="none" w:sz="0" w:space="0" w:color="auto"/>
        <w:bottom w:val="none" w:sz="0" w:space="0" w:color="auto"/>
        <w:right w:val="none" w:sz="0" w:space="0" w:color="auto"/>
      </w:divBdr>
    </w:div>
    <w:div w:id="670186149">
      <w:bodyDiv w:val="1"/>
      <w:marLeft w:val="0"/>
      <w:marRight w:val="0"/>
      <w:marTop w:val="0"/>
      <w:marBottom w:val="0"/>
      <w:divBdr>
        <w:top w:val="none" w:sz="0" w:space="0" w:color="auto"/>
        <w:left w:val="none" w:sz="0" w:space="0" w:color="auto"/>
        <w:bottom w:val="none" w:sz="0" w:space="0" w:color="auto"/>
        <w:right w:val="none" w:sz="0" w:space="0" w:color="auto"/>
      </w:divBdr>
    </w:div>
    <w:div w:id="709307078">
      <w:bodyDiv w:val="1"/>
      <w:marLeft w:val="0"/>
      <w:marRight w:val="0"/>
      <w:marTop w:val="0"/>
      <w:marBottom w:val="0"/>
      <w:divBdr>
        <w:top w:val="none" w:sz="0" w:space="0" w:color="auto"/>
        <w:left w:val="none" w:sz="0" w:space="0" w:color="auto"/>
        <w:bottom w:val="none" w:sz="0" w:space="0" w:color="auto"/>
        <w:right w:val="none" w:sz="0" w:space="0" w:color="auto"/>
      </w:divBdr>
    </w:div>
    <w:div w:id="710685897">
      <w:bodyDiv w:val="1"/>
      <w:marLeft w:val="0"/>
      <w:marRight w:val="0"/>
      <w:marTop w:val="0"/>
      <w:marBottom w:val="0"/>
      <w:divBdr>
        <w:top w:val="none" w:sz="0" w:space="0" w:color="auto"/>
        <w:left w:val="none" w:sz="0" w:space="0" w:color="auto"/>
        <w:bottom w:val="none" w:sz="0" w:space="0" w:color="auto"/>
        <w:right w:val="none" w:sz="0" w:space="0" w:color="auto"/>
      </w:divBdr>
    </w:div>
    <w:div w:id="736392884">
      <w:bodyDiv w:val="1"/>
      <w:marLeft w:val="0"/>
      <w:marRight w:val="0"/>
      <w:marTop w:val="0"/>
      <w:marBottom w:val="0"/>
      <w:divBdr>
        <w:top w:val="none" w:sz="0" w:space="0" w:color="auto"/>
        <w:left w:val="none" w:sz="0" w:space="0" w:color="auto"/>
        <w:bottom w:val="none" w:sz="0" w:space="0" w:color="auto"/>
        <w:right w:val="none" w:sz="0" w:space="0" w:color="auto"/>
      </w:divBdr>
    </w:div>
    <w:div w:id="781386722">
      <w:bodyDiv w:val="1"/>
      <w:marLeft w:val="0"/>
      <w:marRight w:val="0"/>
      <w:marTop w:val="0"/>
      <w:marBottom w:val="0"/>
      <w:divBdr>
        <w:top w:val="none" w:sz="0" w:space="0" w:color="auto"/>
        <w:left w:val="none" w:sz="0" w:space="0" w:color="auto"/>
        <w:bottom w:val="none" w:sz="0" w:space="0" w:color="auto"/>
        <w:right w:val="none" w:sz="0" w:space="0" w:color="auto"/>
      </w:divBdr>
    </w:div>
    <w:div w:id="811170416">
      <w:bodyDiv w:val="1"/>
      <w:marLeft w:val="0"/>
      <w:marRight w:val="0"/>
      <w:marTop w:val="0"/>
      <w:marBottom w:val="0"/>
      <w:divBdr>
        <w:top w:val="none" w:sz="0" w:space="0" w:color="auto"/>
        <w:left w:val="none" w:sz="0" w:space="0" w:color="auto"/>
        <w:bottom w:val="none" w:sz="0" w:space="0" w:color="auto"/>
        <w:right w:val="none" w:sz="0" w:space="0" w:color="auto"/>
      </w:divBdr>
    </w:div>
    <w:div w:id="1165585037">
      <w:bodyDiv w:val="1"/>
      <w:marLeft w:val="0"/>
      <w:marRight w:val="0"/>
      <w:marTop w:val="0"/>
      <w:marBottom w:val="0"/>
      <w:divBdr>
        <w:top w:val="none" w:sz="0" w:space="0" w:color="auto"/>
        <w:left w:val="none" w:sz="0" w:space="0" w:color="auto"/>
        <w:bottom w:val="none" w:sz="0" w:space="0" w:color="auto"/>
        <w:right w:val="none" w:sz="0" w:space="0" w:color="auto"/>
      </w:divBdr>
    </w:div>
    <w:div w:id="1187987601">
      <w:bodyDiv w:val="1"/>
      <w:marLeft w:val="0"/>
      <w:marRight w:val="0"/>
      <w:marTop w:val="0"/>
      <w:marBottom w:val="0"/>
      <w:divBdr>
        <w:top w:val="none" w:sz="0" w:space="0" w:color="auto"/>
        <w:left w:val="none" w:sz="0" w:space="0" w:color="auto"/>
        <w:bottom w:val="none" w:sz="0" w:space="0" w:color="auto"/>
        <w:right w:val="none" w:sz="0" w:space="0" w:color="auto"/>
      </w:divBdr>
    </w:div>
    <w:div w:id="1224637448">
      <w:bodyDiv w:val="1"/>
      <w:marLeft w:val="0"/>
      <w:marRight w:val="0"/>
      <w:marTop w:val="0"/>
      <w:marBottom w:val="0"/>
      <w:divBdr>
        <w:top w:val="none" w:sz="0" w:space="0" w:color="auto"/>
        <w:left w:val="none" w:sz="0" w:space="0" w:color="auto"/>
        <w:bottom w:val="none" w:sz="0" w:space="0" w:color="auto"/>
        <w:right w:val="none" w:sz="0" w:space="0" w:color="auto"/>
      </w:divBdr>
    </w:div>
    <w:div w:id="1280448533">
      <w:bodyDiv w:val="1"/>
      <w:marLeft w:val="0"/>
      <w:marRight w:val="0"/>
      <w:marTop w:val="0"/>
      <w:marBottom w:val="0"/>
      <w:divBdr>
        <w:top w:val="none" w:sz="0" w:space="0" w:color="auto"/>
        <w:left w:val="none" w:sz="0" w:space="0" w:color="auto"/>
        <w:bottom w:val="none" w:sz="0" w:space="0" w:color="auto"/>
        <w:right w:val="none" w:sz="0" w:space="0" w:color="auto"/>
      </w:divBdr>
    </w:div>
    <w:div w:id="1294948430">
      <w:bodyDiv w:val="1"/>
      <w:marLeft w:val="0"/>
      <w:marRight w:val="0"/>
      <w:marTop w:val="0"/>
      <w:marBottom w:val="0"/>
      <w:divBdr>
        <w:top w:val="none" w:sz="0" w:space="0" w:color="auto"/>
        <w:left w:val="none" w:sz="0" w:space="0" w:color="auto"/>
        <w:bottom w:val="none" w:sz="0" w:space="0" w:color="auto"/>
        <w:right w:val="none" w:sz="0" w:space="0" w:color="auto"/>
      </w:divBdr>
    </w:div>
    <w:div w:id="1347977056">
      <w:bodyDiv w:val="1"/>
      <w:marLeft w:val="0"/>
      <w:marRight w:val="0"/>
      <w:marTop w:val="0"/>
      <w:marBottom w:val="0"/>
      <w:divBdr>
        <w:top w:val="none" w:sz="0" w:space="0" w:color="auto"/>
        <w:left w:val="none" w:sz="0" w:space="0" w:color="auto"/>
        <w:bottom w:val="none" w:sz="0" w:space="0" w:color="auto"/>
        <w:right w:val="none" w:sz="0" w:space="0" w:color="auto"/>
      </w:divBdr>
    </w:div>
    <w:div w:id="1402290745">
      <w:bodyDiv w:val="1"/>
      <w:marLeft w:val="0"/>
      <w:marRight w:val="0"/>
      <w:marTop w:val="0"/>
      <w:marBottom w:val="0"/>
      <w:divBdr>
        <w:top w:val="none" w:sz="0" w:space="0" w:color="auto"/>
        <w:left w:val="none" w:sz="0" w:space="0" w:color="auto"/>
        <w:bottom w:val="none" w:sz="0" w:space="0" w:color="auto"/>
        <w:right w:val="none" w:sz="0" w:space="0" w:color="auto"/>
      </w:divBdr>
    </w:div>
    <w:div w:id="1421097011">
      <w:bodyDiv w:val="1"/>
      <w:marLeft w:val="0"/>
      <w:marRight w:val="0"/>
      <w:marTop w:val="0"/>
      <w:marBottom w:val="0"/>
      <w:divBdr>
        <w:top w:val="none" w:sz="0" w:space="0" w:color="auto"/>
        <w:left w:val="none" w:sz="0" w:space="0" w:color="auto"/>
        <w:bottom w:val="none" w:sz="0" w:space="0" w:color="auto"/>
        <w:right w:val="none" w:sz="0" w:space="0" w:color="auto"/>
      </w:divBdr>
    </w:div>
    <w:div w:id="1450081228">
      <w:bodyDiv w:val="1"/>
      <w:marLeft w:val="0"/>
      <w:marRight w:val="0"/>
      <w:marTop w:val="0"/>
      <w:marBottom w:val="0"/>
      <w:divBdr>
        <w:top w:val="none" w:sz="0" w:space="0" w:color="auto"/>
        <w:left w:val="none" w:sz="0" w:space="0" w:color="auto"/>
        <w:bottom w:val="none" w:sz="0" w:space="0" w:color="auto"/>
        <w:right w:val="none" w:sz="0" w:space="0" w:color="auto"/>
      </w:divBdr>
    </w:div>
    <w:div w:id="1495220752">
      <w:bodyDiv w:val="1"/>
      <w:marLeft w:val="0"/>
      <w:marRight w:val="0"/>
      <w:marTop w:val="0"/>
      <w:marBottom w:val="0"/>
      <w:divBdr>
        <w:top w:val="none" w:sz="0" w:space="0" w:color="auto"/>
        <w:left w:val="none" w:sz="0" w:space="0" w:color="auto"/>
        <w:bottom w:val="none" w:sz="0" w:space="0" w:color="auto"/>
        <w:right w:val="none" w:sz="0" w:space="0" w:color="auto"/>
      </w:divBdr>
    </w:div>
    <w:div w:id="1502506248">
      <w:bodyDiv w:val="1"/>
      <w:marLeft w:val="0"/>
      <w:marRight w:val="0"/>
      <w:marTop w:val="0"/>
      <w:marBottom w:val="0"/>
      <w:divBdr>
        <w:top w:val="none" w:sz="0" w:space="0" w:color="auto"/>
        <w:left w:val="none" w:sz="0" w:space="0" w:color="auto"/>
        <w:bottom w:val="none" w:sz="0" w:space="0" w:color="auto"/>
        <w:right w:val="none" w:sz="0" w:space="0" w:color="auto"/>
      </w:divBdr>
    </w:div>
    <w:div w:id="1511524649">
      <w:bodyDiv w:val="1"/>
      <w:marLeft w:val="0"/>
      <w:marRight w:val="0"/>
      <w:marTop w:val="0"/>
      <w:marBottom w:val="0"/>
      <w:divBdr>
        <w:top w:val="none" w:sz="0" w:space="0" w:color="auto"/>
        <w:left w:val="none" w:sz="0" w:space="0" w:color="auto"/>
        <w:bottom w:val="none" w:sz="0" w:space="0" w:color="auto"/>
        <w:right w:val="none" w:sz="0" w:space="0" w:color="auto"/>
      </w:divBdr>
    </w:div>
    <w:div w:id="1591543558">
      <w:bodyDiv w:val="1"/>
      <w:marLeft w:val="0"/>
      <w:marRight w:val="0"/>
      <w:marTop w:val="0"/>
      <w:marBottom w:val="0"/>
      <w:divBdr>
        <w:top w:val="none" w:sz="0" w:space="0" w:color="auto"/>
        <w:left w:val="none" w:sz="0" w:space="0" w:color="auto"/>
        <w:bottom w:val="none" w:sz="0" w:space="0" w:color="auto"/>
        <w:right w:val="none" w:sz="0" w:space="0" w:color="auto"/>
      </w:divBdr>
    </w:div>
    <w:div w:id="1623655907">
      <w:bodyDiv w:val="1"/>
      <w:marLeft w:val="0"/>
      <w:marRight w:val="0"/>
      <w:marTop w:val="0"/>
      <w:marBottom w:val="0"/>
      <w:divBdr>
        <w:top w:val="none" w:sz="0" w:space="0" w:color="auto"/>
        <w:left w:val="none" w:sz="0" w:space="0" w:color="auto"/>
        <w:bottom w:val="none" w:sz="0" w:space="0" w:color="auto"/>
        <w:right w:val="none" w:sz="0" w:space="0" w:color="auto"/>
      </w:divBdr>
    </w:div>
    <w:div w:id="1636718730">
      <w:bodyDiv w:val="1"/>
      <w:marLeft w:val="0"/>
      <w:marRight w:val="0"/>
      <w:marTop w:val="0"/>
      <w:marBottom w:val="0"/>
      <w:divBdr>
        <w:top w:val="none" w:sz="0" w:space="0" w:color="auto"/>
        <w:left w:val="none" w:sz="0" w:space="0" w:color="auto"/>
        <w:bottom w:val="none" w:sz="0" w:space="0" w:color="auto"/>
        <w:right w:val="none" w:sz="0" w:space="0" w:color="auto"/>
      </w:divBdr>
    </w:div>
    <w:div w:id="1714694342">
      <w:bodyDiv w:val="1"/>
      <w:marLeft w:val="0"/>
      <w:marRight w:val="0"/>
      <w:marTop w:val="0"/>
      <w:marBottom w:val="0"/>
      <w:divBdr>
        <w:top w:val="none" w:sz="0" w:space="0" w:color="auto"/>
        <w:left w:val="none" w:sz="0" w:space="0" w:color="auto"/>
        <w:bottom w:val="none" w:sz="0" w:space="0" w:color="auto"/>
        <w:right w:val="none" w:sz="0" w:space="0" w:color="auto"/>
      </w:divBdr>
    </w:div>
    <w:div w:id="1716081125">
      <w:bodyDiv w:val="1"/>
      <w:marLeft w:val="0"/>
      <w:marRight w:val="0"/>
      <w:marTop w:val="0"/>
      <w:marBottom w:val="0"/>
      <w:divBdr>
        <w:top w:val="none" w:sz="0" w:space="0" w:color="auto"/>
        <w:left w:val="none" w:sz="0" w:space="0" w:color="auto"/>
        <w:bottom w:val="none" w:sz="0" w:space="0" w:color="auto"/>
        <w:right w:val="none" w:sz="0" w:space="0" w:color="auto"/>
      </w:divBdr>
    </w:div>
    <w:div w:id="1754620183">
      <w:bodyDiv w:val="1"/>
      <w:marLeft w:val="0"/>
      <w:marRight w:val="0"/>
      <w:marTop w:val="0"/>
      <w:marBottom w:val="0"/>
      <w:divBdr>
        <w:top w:val="none" w:sz="0" w:space="0" w:color="auto"/>
        <w:left w:val="none" w:sz="0" w:space="0" w:color="auto"/>
        <w:bottom w:val="none" w:sz="0" w:space="0" w:color="auto"/>
        <w:right w:val="none" w:sz="0" w:space="0" w:color="auto"/>
      </w:divBdr>
    </w:div>
    <w:div w:id="1791708062">
      <w:bodyDiv w:val="1"/>
      <w:marLeft w:val="0"/>
      <w:marRight w:val="0"/>
      <w:marTop w:val="0"/>
      <w:marBottom w:val="0"/>
      <w:divBdr>
        <w:top w:val="none" w:sz="0" w:space="0" w:color="auto"/>
        <w:left w:val="none" w:sz="0" w:space="0" w:color="auto"/>
        <w:bottom w:val="none" w:sz="0" w:space="0" w:color="auto"/>
        <w:right w:val="none" w:sz="0" w:space="0" w:color="auto"/>
      </w:divBdr>
    </w:div>
    <w:div w:id="1871600979">
      <w:bodyDiv w:val="1"/>
      <w:marLeft w:val="0"/>
      <w:marRight w:val="0"/>
      <w:marTop w:val="0"/>
      <w:marBottom w:val="0"/>
      <w:divBdr>
        <w:top w:val="none" w:sz="0" w:space="0" w:color="auto"/>
        <w:left w:val="none" w:sz="0" w:space="0" w:color="auto"/>
        <w:bottom w:val="none" w:sz="0" w:space="0" w:color="auto"/>
        <w:right w:val="none" w:sz="0" w:space="0" w:color="auto"/>
      </w:divBdr>
    </w:div>
    <w:div w:id="1890991024">
      <w:bodyDiv w:val="1"/>
      <w:marLeft w:val="0"/>
      <w:marRight w:val="0"/>
      <w:marTop w:val="0"/>
      <w:marBottom w:val="0"/>
      <w:divBdr>
        <w:top w:val="none" w:sz="0" w:space="0" w:color="auto"/>
        <w:left w:val="none" w:sz="0" w:space="0" w:color="auto"/>
        <w:bottom w:val="none" w:sz="0" w:space="0" w:color="auto"/>
        <w:right w:val="none" w:sz="0" w:space="0" w:color="auto"/>
      </w:divBdr>
    </w:div>
    <w:div w:id="1942566548">
      <w:bodyDiv w:val="1"/>
      <w:marLeft w:val="0"/>
      <w:marRight w:val="0"/>
      <w:marTop w:val="0"/>
      <w:marBottom w:val="0"/>
      <w:divBdr>
        <w:top w:val="none" w:sz="0" w:space="0" w:color="auto"/>
        <w:left w:val="none" w:sz="0" w:space="0" w:color="auto"/>
        <w:bottom w:val="none" w:sz="0" w:space="0" w:color="auto"/>
        <w:right w:val="none" w:sz="0" w:space="0" w:color="auto"/>
      </w:divBdr>
    </w:div>
    <w:div w:id="1998683089">
      <w:bodyDiv w:val="1"/>
      <w:marLeft w:val="0"/>
      <w:marRight w:val="0"/>
      <w:marTop w:val="0"/>
      <w:marBottom w:val="0"/>
      <w:divBdr>
        <w:top w:val="none" w:sz="0" w:space="0" w:color="auto"/>
        <w:left w:val="none" w:sz="0" w:space="0" w:color="auto"/>
        <w:bottom w:val="none" w:sz="0" w:space="0" w:color="auto"/>
        <w:right w:val="none" w:sz="0" w:space="0" w:color="auto"/>
      </w:divBdr>
    </w:div>
    <w:div w:id="2003967481">
      <w:bodyDiv w:val="1"/>
      <w:marLeft w:val="0"/>
      <w:marRight w:val="0"/>
      <w:marTop w:val="0"/>
      <w:marBottom w:val="0"/>
      <w:divBdr>
        <w:top w:val="none" w:sz="0" w:space="0" w:color="auto"/>
        <w:left w:val="none" w:sz="0" w:space="0" w:color="auto"/>
        <w:bottom w:val="none" w:sz="0" w:space="0" w:color="auto"/>
        <w:right w:val="none" w:sz="0" w:space="0" w:color="auto"/>
      </w:divBdr>
    </w:div>
    <w:div w:id="2020113338">
      <w:bodyDiv w:val="1"/>
      <w:marLeft w:val="0"/>
      <w:marRight w:val="0"/>
      <w:marTop w:val="0"/>
      <w:marBottom w:val="0"/>
      <w:divBdr>
        <w:top w:val="none" w:sz="0" w:space="0" w:color="auto"/>
        <w:left w:val="none" w:sz="0" w:space="0" w:color="auto"/>
        <w:bottom w:val="none" w:sz="0" w:space="0" w:color="auto"/>
        <w:right w:val="none" w:sz="0" w:space="0" w:color="auto"/>
      </w:divBdr>
    </w:div>
    <w:div w:id="2040232814">
      <w:bodyDiv w:val="1"/>
      <w:marLeft w:val="0"/>
      <w:marRight w:val="0"/>
      <w:marTop w:val="0"/>
      <w:marBottom w:val="0"/>
      <w:divBdr>
        <w:top w:val="none" w:sz="0" w:space="0" w:color="auto"/>
        <w:left w:val="none" w:sz="0" w:space="0" w:color="auto"/>
        <w:bottom w:val="none" w:sz="0" w:space="0" w:color="auto"/>
        <w:right w:val="none" w:sz="0" w:space="0" w:color="auto"/>
      </w:divBdr>
    </w:div>
    <w:div w:id="2052027967">
      <w:bodyDiv w:val="1"/>
      <w:marLeft w:val="0"/>
      <w:marRight w:val="0"/>
      <w:marTop w:val="0"/>
      <w:marBottom w:val="0"/>
      <w:divBdr>
        <w:top w:val="none" w:sz="0" w:space="0" w:color="auto"/>
        <w:left w:val="none" w:sz="0" w:space="0" w:color="auto"/>
        <w:bottom w:val="none" w:sz="0" w:space="0" w:color="auto"/>
        <w:right w:val="none" w:sz="0" w:space="0" w:color="auto"/>
      </w:divBdr>
    </w:div>
    <w:div w:id="2065719483">
      <w:bodyDiv w:val="1"/>
      <w:marLeft w:val="0"/>
      <w:marRight w:val="0"/>
      <w:marTop w:val="0"/>
      <w:marBottom w:val="0"/>
      <w:divBdr>
        <w:top w:val="none" w:sz="0" w:space="0" w:color="auto"/>
        <w:left w:val="none" w:sz="0" w:space="0" w:color="auto"/>
        <w:bottom w:val="none" w:sz="0" w:space="0" w:color="auto"/>
        <w:right w:val="none" w:sz="0" w:space="0" w:color="auto"/>
      </w:divBdr>
    </w:div>
    <w:div w:id="2094350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tif"/><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33</Pages>
  <Words>6387</Words>
  <Characters>36412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48</cp:revision>
  <dcterms:created xsi:type="dcterms:W3CDTF">2024-02-21T01:58:00Z</dcterms:created>
  <dcterms:modified xsi:type="dcterms:W3CDTF">2024-02-23T05:41:00Z</dcterms:modified>
</cp:coreProperties>
</file>