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830D" w14:textId="77777777" w:rsidR="00A77B3E" w:rsidRPr="008024A6" w:rsidRDefault="00E37B81" w:rsidP="00A44F7B">
      <w:pPr>
        <w:spacing w:line="360" w:lineRule="auto"/>
        <w:jc w:val="both"/>
        <w:rPr>
          <w:rFonts w:ascii="Book Antiqua" w:hAnsi="Book Antiqua"/>
        </w:rPr>
      </w:pPr>
      <w:r w:rsidRPr="002C1D21">
        <w:rPr>
          <w:rFonts w:ascii="Book Antiqua" w:eastAsia="Book Antiqua" w:hAnsi="Book Antiqua" w:cs="Book Antiqua"/>
          <w:b/>
        </w:rPr>
        <w:t xml:space="preserve">Name of Journal: </w:t>
      </w:r>
      <w:r w:rsidRPr="008024A6">
        <w:rPr>
          <w:rFonts w:ascii="Book Antiqua" w:eastAsia="Book Antiqua" w:hAnsi="Book Antiqua" w:cs="Book Antiqua"/>
          <w:i/>
        </w:rPr>
        <w:t>World Journal of Orthopedics</w:t>
      </w:r>
    </w:p>
    <w:p w14:paraId="77F55BD7"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rPr>
        <w:t xml:space="preserve">Manuscript NO: </w:t>
      </w:r>
      <w:r w:rsidRPr="008024A6">
        <w:rPr>
          <w:rFonts w:ascii="Book Antiqua" w:eastAsia="Book Antiqua" w:hAnsi="Book Antiqua" w:cs="Book Antiqua"/>
        </w:rPr>
        <w:t>88408</w:t>
      </w:r>
    </w:p>
    <w:p w14:paraId="1AD14A4F"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rPr>
        <w:t xml:space="preserve">Manuscript Type: </w:t>
      </w:r>
      <w:r w:rsidRPr="008024A6">
        <w:rPr>
          <w:rFonts w:ascii="Book Antiqua" w:eastAsia="Book Antiqua" w:hAnsi="Book Antiqua" w:cs="Book Antiqua"/>
        </w:rPr>
        <w:t>MINIREVIEWS</w:t>
      </w:r>
    </w:p>
    <w:p w14:paraId="6A1C6E45" w14:textId="77777777" w:rsidR="00A77B3E" w:rsidRPr="008024A6" w:rsidRDefault="00A77B3E" w:rsidP="00A44F7B">
      <w:pPr>
        <w:spacing w:line="360" w:lineRule="auto"/>
        <w:jc w:val="both"/>
        <w:rPr>
          <w:rFonts w:ascii="Book Antiqua" w:hAnsi="Book Antiqua"/>
        </w:rPr>
      </w:pPr>
    </w:p>
    <w:p w14:paraId="5FBF4866" w14:textId="77777777" w:rsidR="00A77B3E" w:rsidRPr="008024A6" w:rsidRDefault="00024C5A"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Effective </w:t>
      </w:r>
      <w:r w:rsidR="00E37B81" w:rsidRPr="008024A6">
        <w:rPr>
          <w:rFonts w:ascii="Book Antiqua" w:eastAsia="Book Antiqua" w:hAnsi="Book Antiqua" w:cs="Book Antiqua"/>
          <w:b/>
          <w:color w:val="000000"/>
        </w:rPr>
        <w:t>time, correction speed and termination time of hemi-epiphysiodesis in children</w:t>
      </w:r>
    </w:p>
    <w:p w14:paraId="48494A25" w14:textId="77777777" w:rsidR="00A77B3E" w:rsidRPr="008024A6" w:rsidRDefault="00A77B3E" w:rsidP="00A44F7B">
      <w:pPr>
        <w:spacing w:line="360" w:lineRule="auto"/>
        <w:jc w:val="both"/>
        <w:rPr>
          <w:rFonts w:ascii="Book Antiqua" w:hAnsi="Book Antiqua"/>
        </w:rPr>
      </w:pPr>
    </w:p>
    <w:p w14:paraId="3EAE4628" w14:textId="4A80E66D" w:rsidR="00A77B3E" w:rsidRPr="008024A6" w:rsidRDefault="00F9510E" w:rsidP="00A44F7B">
      <w:pPr>
        <w:spacing w:line="360" w:lineRule="auto"/>
        <w:jc w:val="both"/>
        <w:rPr>
          <w:rFonts w:ascii="Book Antiqua" w:hAnsi="Book Antiqua"/>
        </w:rPr>
      </w:pPr>
      <w:r w:rsidRPr="008024A6">
        <w:rPr>
          <w:rFonts w:ascii="Book Antiqua" w:eastAsia="Book Antiqua" w:hAnsi="Book Antiqua" w:cs="Book Antiqua"/>
          <w:color w:val="000000"/>
        </w:rPr>
        <w:t xml:space="preserve">Zeng JF </w:t>
      </w:r>
      <w:r w:rsidRPr="008024A6">
        <w:rPr>
          <w:rFonts w:ascii="Book Antiqua" w:eastAsia="Book Antiqua" w:hAnsi="Book Antiqua" w:cs="Book Antiqua"/>
          <w:i/>
          <w:color w:val="000000"/>
        </w:rPr>
        <w:t>et al</w:t>
      </w:r>
      <w:r w:rsidRPr="008024A6">
        <w:rPr>
          <w:rFonts w:ascii="Book Antiqua" w:eastAsia="Book Antiqua" w:hAnsi="Book Antiqua" w:cs="Book Antiqua"/>
          <w:color w:val="000000"/>
        </w:rPr>
        <w:t xml:space="preserve">. </w:t>
      </w:r>
      <w:r w:rsidR="008F4F83" w:rsidRPr="008024A6">
        <w:rPr>
          <w:rFonts w:ascii="Book Antiqua" w:eastAsia="Book Antiqua" w:hAnsi="Book Antiqua" w:cs="Book Antiqua"/>
          <w:color w:val="000000"/>
        </w:rPr>
        <w:t>Hemi</w:t>
      </w:r>
      <w:r w:rsidR="00E37B81" w:rsidRPr="008024A6">
        <w:rPr>
          <w:rFonts w:ascii="Book Antiqua" w:eastAsia="Book Antiqua" w:hAnsi="Book Antiqua" w:cs="Book Antiqua"/>
          <w:color w:val="000000"/>
        </w:rPr>
        <w:t>-epiphysiodesis in children</w:t>
      </w:r>
    </w:p>
    <w:p w14:paraId="3EC648C5" w14:textId="77777777" w:rsidR="00A77B3E" w:rsidRPr="008024A6" w:rsidRDefault="00A77B3E" w:rsidP="00A44F7B">
      <w:pPr>
        <w:spacing w:line="360" w:lineRule="auto"/>
        <w:jc w:val="both"/>
        <w:rPr>
          <w:rFonts w:ascii="Book Antiqua" w:hAnsi="Book Antiqua"/>
        </w:rPr>
      </w:pPr>
    </w:p>
    <w:p w14:paraId="57E2780B"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color w:val="000000"/>
        </w:rPr>
        <w:t>Jian</w:t>
      </w:r>
      <w:r w:rsidR="006051D5" w:rsidRPr="008024A6">
        <w:rPr>
          <w:rFonts w:ascii="Book Antiqua" w:eastAsia="Book Antiqua" w:hAnsi="Book Antiqua" w:cs="Book Antiqua"/>
          <w:color w:val="000000"/>
        </w:rPr>
        <w:t xml:space="preserve">-Fa Zeng, Yu-Yin </w:t>
      </w:r>
      <w:proofErr w:type="spellStart"/>
      <w:r w:rsidRPr="008024A6">
        <w:rPr>
          <w:rFonts w:ascii="Book Antiqua" w:eastAsia="Book Antiqua" w:hAnsi="Book Antiqua" w:cs="Book Antiqua"/>
          <w:color w:val="000000"/>
        </w:rPr>
        <w:t>Xie</w:t>
      </w:r>
      <w:proofErr w:type="spellEnd"/>
      <w:r w:rsidRPr="008024A6">
        <w:rPr>
          <w:rFonts w:ascii="Book Antiqua" w:eastAsia="Book Antiqua" w:hAnsi="Book Antiqua" w:cs="Book Antiqua"/>
          <w:color w:val="000000"/>
        </w:rPr>
        <w:t xml:space="preserve">, Can Liu, Zhen-Qi Song, Zheng Xu, Zhong-Wen Tang, </w:t>
      </w:r>
      <w:proofErr w:type="spellStart"/>
      <w:r w:rsidRPr="008024A6">
        <w:rPr>
          <w:rFonts w:ascii="Book Antiqua" w:eastAsia="Book Antiqua" w:hAnsi="Book Antiqua" w:cs="Book Antiqua"/>
          <w:color w:val="000000"/>
        </w:rPr>
        <w:t>Jie</w:t>
      </w:r>
      <w:proofErr w:type="spellEnd"/>
      <w:r w:rsidRPr="008024A6">
        <w:rPr>
          <w:rFonts w:ascii="Book Antiqua" w:eastAsia="Book Antiqua" w:hAnsi="Book Antiqua" w:cs="Book Antiqua"/>
          <w:color w:val="000000"/>
        </w:rPr>
        <w:t xml:space="preserve"> Wen, Sheng Xiao</w:t>
      </w:r>
    </w:p>
    <w:p w14:paraId="26242CF7" w14:textId="77777777" w:rsidR="00A77B3E" w:rsidRPr="008024A6" w:rsidRDefault="00A77B3E" w:rsidP="00A44F7B">
      <w:pPr>
        <w:spacing w:line="360" w:lineRule="auto"/>
        <w:jc w:val="both"/>
        <w:rPr>
          <w:rFonts w:ascii="Book Antiqua" w:hAnsi="Book Antiqua"/>
        </w:rPr>
      </w:pPr>
    </w:p>
    <w:p w14:paraId="54DDD9F1"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Jian</w:t>
      </w:r>
      <w:r w:rsidR="00EF55FB" w:rsidRPr="008024A6">
        <w:rPr>
          <w:rFonts w:ascii="Book Antiqua" w:eastAsia="Book Antiqua" w:hAnsi="Book Antiqua" w:cs="Book Antiqua"/>
          <w:b/>
          <w:bCs/>
          <w:color w:val="000000"/>
        </w:rPr>
        <w:t>-</w:t>
      </w:r>
      <w:r w:rsidR="002D7C0E" w:rsidRPr="008024A6">
        <w:rPr>
          <w:rFonts w:ascii="Book Antiqua" w:eastAsia="Book Antiqua" w:hAnsi="Book Antiqua" w:cs="Book Antiqua"/>
          <w:b/>
          <w:bCs/>
          <w:color w:val="000000"/>
        </w:rPr>
        <w:t xml:space="preserve">Fa </w:t>
      </w:r>
      <w:r w:rsidRPr="008024A6">
        <w:rPr>
          <w:rFonts w:ascii="Book Antiqua" w:eastAsia="Book Antiqua" w:hAnsi="Book Antiqua" w:cs="Book Antiqua"/>
          <w:b/>
          <w:bCs/>
          <w:color w:val="000000"/>
        </w:rPr>
        <w:t>Zeng, Yu</w:t>
      </w:r>
      <w:r w:rsidR="00EF55FB" w:rsidRPr="008024A6">
        <w:rPr>
          <w:rFonts w:ascii="Book Antiqua" w:eastAsia="Book Antiqua" w:hAnsi="Book Antiqua" w:cs="Book Antiqua"/>
          <w:b/>
          <w:bCs/>
          <w:color w:val="000000"/>
        </w:rPr>
        <w:t xml:space="preserve">-Yin </w:t>
      </w:r>
      <w:proofErr w:type="spellStart"/>
      <w:r w:rsidRPr="008024A6">
        <w:rPr>
          <w:rFonts w:ascii="Book Antiqua" w:eastAsia="Book Antiqua" w:hAnsi="Book Antiqua" w:cs="Book Antiqua"/>
          <w:b/>
          <w:bCs/>
          <w:color w:val="000000"/>
        </w:rPr>
        <w:t>Xie</w:t>
      </w:r>
      <w:proofErr w:type="spellEnd"/>
      <w:r w:rsidRPr="008024A6">
        <w:rPr>
          <w:rFonts w:ascii="Book Antiqua" w:eastAsia="Book Antiqua" w:hAnsi="Book Antiqua" w:cs="Book Antiqua"/>
          <w:b/>
          <w:bCs/>
          <w:color w:val="000000"/>
        </w:rPr>
        <w:t xml:space="preserve">, Zhen-Qi Song, Zheng Xu, Zhong-Wen Tang, </w:t>
      </w:r>
      <w:proofErr w:type="spellStart"/>
      <w:r w:rsidRPr="008024A6">
        <w:rPr>
          <w:rFonts w:ascii="Book Antiqua" w:eastAsia="Book Antiqua" w:hAnsi="Book Antiqua" w:cs="Book Antiqua"/>
          <w:b/>
          <w:bCs/>
          <w:color w:val="000000"/>
        </w:rPr>
        <w:t>Jie</w:t>
      </w:r>
      <w:proofErr w:type="spellEnd"/>
      <w:r w:rsidRPr="008024A6">
        <w:rPr>
          <w:rFonts w:ascii="Book Antiqua" w:eastAsia="Book Antiqua" w:hAnsi="Book Antiqua" w:cs="Book Antiqua"/>
          <w:b/>
          <w:bCs/>
          <w:color w:val="000000"/>
        </w:rPr>
        <w:t xml:space="preserve"> Wen, Sheng Xiao, </w:t>
      </w:r>
      <w:r w:rsidRPr="008024A6">
        <w:rPr>
          <w:rFonts w:ascii="Book Antiqua" w:eastAsia="Book Antiqua" w:hAnsi="Book Antiqua" w:cs="Book Antiqua"/>
          <w:color w:val="000000"/>
        </w:rPr>
        <w:t xml:space="preserve">Department of Pediatric Orthopedics, Hunan Provincial People's Hospital, </w:t>
      </w:r>
      <w:r w:rsidR="00D37571" w:rsidRPr="008024A6">
        <w:rPr>
          <w:rFonts w:ascii="Book Antiqua" w:eastAsia="Book Antiqua" w:hAnsi="Book Antiqua" w:cs="Book Antiqua"/>
          <w:color w:val="000000"/>
        </w:rPr>
        <w:t xml:space="preserve">The </w:t>
      </w:r>
      <w:r w:rsidRPr="008024A6">
        <w:rPr>
          <w:rFonts w:ascii="Book Antiqua" w:eastAsia="Book Antiqua" w:hAnsi="Book Antiqua" w:cs="Book Antiqua"/>
          <w:color w:val="000000"/>
        </w:rPr>
        <w:t>First Affiliated Hospital of Hunan Normal University, Changsha 410013, Hunan</w:t>
      </w:r>
      <w:r w:rsidR="00FE6549" w:rsidRPr="008024A6">
        <w:rPr>
          <w:rFonts w:ascii="Book Antiqua" w:eastAsia="Book Antiqua" w:hAnsi="Book Antiqua" w:cs="Book Antiqua"/>
          <w:color w:val="000000"/>
        </w:rPr>
        <w:t xml:space="preserve"> Province</w:t>
      </w:r>
      <w:r w:rsidRPr="008024A6">
        <w:rPr>
          <w:rFonts w:ascii="Book Antiqua" w:eastAsia="Book Antiqua" w:hAnsi="Book Antiqua" w:cs="Book Antiqua"/>
          <w:color w:val="000000"/>
        </w:rPr>
        <w:t>, China</w:t>
      </w:r>
    </w:p>
    <w:p w14:paraId="5DFEE710" w14:textId="77777777" w:rsidR="00A77B3E" w:rsidRPr="008024A6" w:rsidRDefault="00A77B3E" w:rsidP="00A44F7B">
      <w:pPr>
        <w:spacing w:line="360" w:lineRule="auto"/>
        <w:jc w:val="both"/>
        <w:rPr>
          <w:rFonts w:ascii="Book Antiqua" w:hAnsi="Book Antiqua"/>
        </w:rPr>
      </w:pPr>
    </w:p>
    <w:p w14:paraId="16F33BF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Can Liu, </w:t>
      </w:r>
      <w:r w:rsidRPr="008024A6">
        <w:rPr>
          <w:rFonts w:ascii="Book Antiqua" w:eastAsia="Book Antiqua" w:hAnsi="Book Antiqua" w:cs="Book Antiqua"/>
          <w:color w:val="000000"/>
        </w:rPr>
        <w:t>Department of Anatomy, Hunan Normal University school of Medicine, Changsha 410003, Hunan</w:t>
      </w:r>
      <w:r w:rsidR="00FE6549" w:rsidRPr="008024A6">
        <w:rPr>
          <w:rFonts w:ascii="Book Antiqua" w:eastAsia="Book Antiqua" w:hAnsi="Book Antiqua" w:cs="Book Antiqua"/>
          <w:color w:val="000000"/>
        </w:rPr>
        <w:t xml:space="preserve"> Province</w:t>
      </w:r>
      <w:r w:rsidRPr="008024A6">
        <w:rPr>
          <w:rFonts w:ascii="Book Antiqua" w:eastAsia="Book Antiqua" w:hAnsi="Book Antiqua" w:cs="Book Antiqua"/>
          <w:color w:val="000000"/>
        </w:rPr>
        <w:t>, China</w:t>
      </w:r>
    </w:p>
    <w:p w14:paraId="0C501C78" w14:textId="77777777" w:rsidR="00A77B3E" w:rsidRPr="008024A6" w:rsidRDefault="00A77B3E" w:rsidP="00A44F7B">
      <w:pPr>
        <w:spacing w:line="360" w:lineRule="auto"/>
        <w:jc w:val="both"/>
        <w:rPr>
          <w:rFonts w:ascii="Book Antiqua" w:hAnsi="Book Antiqua"/>
        </w:rPr>
      </w:pPr>
    </w:p>
    <w:p w14:paraId="7860E1BC"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Co-first authors: </w:t>
      </w:r>
      <w:r w:rsidR="002847ED" w:rsidRPr="008024A6">
        <w:rPr>
          <w:rFonts w:ascii="Book Antiqua" w:eastAsia="Book Antiqua" w:hAnsi="Book Antiqua" w:cs="Book Antiqua"/>
          <w:color w:val="000000"/>
        </w:rPr>
        <w:t>Jian-Fa Zeng</w:t>
      </w:r>
      <w:r w:rsidRPr="008024A6">
        <w:rPr>
          <w:rFonts w:ascii="Book Antiqua" w:eastAsia="Book Antiqua" w:hAnsi="Book Antiqua" w:cs="Book Antiqua"/>
          <w:color w:val="000000"/>
        </w:rPr>
        <w:t xml:space="preserve"> and </w:t>
      </w:r>
      <w:r w:rsidR="00D37AB5" w:rsidRPr="008024A6">
        <w:rPr>
          <w:rFonts w:ascii="Book Antiqua" w:eastAsia="Book Antiqua" w:hAnsi="Book Antiqua" w:cs="Book Antiqua"/>
          <w:color w:val="000000"/>
        </w:rPr>
        <w:t xml:space="preserve">Yu-Yin </w:t>
      </w:r>
      <w:proofErr w:type="spellStart"/>
      <w:r w:rsidR="00D37AB5" w:rsidRPr="008024A6">
        <w:rPr>
          <w:rFonts w:ascii="Book Antiqua" w:eastAsia="Book Antiqua" w:hAnsi="Book Antiqua" w:cs="Book Antiqua"/>
          <w:color w:val="000000"/>
        </w:rPr>
        <w:t>Xie</w:t>
      </w:r>
      <w:proofErr w:type="spellEnd"/>
      <w:r w:rsidRPr="008024A6">
        <w:rPr>
          <w:rFonts w:ascii="Book Antiqua" w:eastAsia="Book Antiqua" w:hAnsi="Book Antiqua" w:cs="Book Antiqua"/>
          <w:color w:val="000000"/>
        </w:rPr>
        <w:t>.</w:t>
      </w:r>
    </w:p>
    <w:p w14:paraId="37C0E7B4" w14:textId="77777777" w:rsidR="00A77B3E" w:rsidRPr="008024A6" w:rsidRDefault="00A77B3E" w:rsidP="00A44F7B">
      <w:pPr>
        <w:spacing w:line="360" w:lineRule="auto"/>
        <w:jc w:val="both"/>
        <w:rPr>
          <w:rFonts w:ascii="Book Antiqua" w:hAnsi="Book Antiqua"/>
        </w:rPr>
      </w:pPr>
    </w:p>
    <w:p w14:paraId="7E85A859"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Co-corresponding authors: </w:t>
      </w:r>
      <w:proofErr w:type="spellStart"/>
      <w:r w:rsidR="00BE0F90" w:rsidRPr="008024A6">
        <w:rPr>
          <w:rFonts w:ascii="Book Antiqua" w:eastAsia="Book Antiqua" w:hAnsi="Book Antiqua" w:cs="Book Antiqua"/>
          <w:color w:val="000000"/>
        </w:rPr>
        <w:t>Jie</w:t>
      </w:r>
      <w:proofErr w:type="spellEnd"/>
      <w:r w:rsidR="00BE0F90" w:rsidRPr="008024A6">
        <w:rPr>
          <w:rFonts w:ascii="Book Antiqua" w:eastAsia="Book Antiqua" w:hAnsi="Book Antiqua" w:cs="Book Antiqua"/>
          <w:color w:val="000000"/>
        </w:rPr>
        <w:t xml:space="preserve"> Wen</w:t>
      </w:r>
      <w:r w:rsidRPr="008024A6">
        <w:rPr>
          <w:rFonts w:ascii="Book Antiqua" w:eastAsia="Book Antiqua" w:hAnsi="Book Antiqua" w:cs="Book Antiqua"/>
          <w:color w:val="000000"/>
        </w:rPr>
        <w:t xml:space="preserve"> and </w:t>
      </w:r>
      <w:r w:rsidR="00BE0F90" w:rsidRPr="008024A6">
        <w:rPr>
          <w:rFonts w:ascii="Book Antiqua" w:eastAsia="Book Antiqua" w:hAnsi="Book Antiqua" w:cs="Book Antiqua"/>
          <w:color w:val="000000"/>
        </w:rPr>
        <w:t>Sheng Xiao.</w:t>
      </w:r>
      <w:r w:rsidRPr="008024A6">
        <w:rPr>
          <w:rFonts w:ascii="Book Antiqua" w:eastAsia="Book Antiqua" w:hAnsi="Book Antiqua" w:cs="Book Antiqua"/>
          <w:color w:val="000000"/>
        </w:rPr>
        <w:t xml:space="preserve"> </w:t>
      </w:r>
    </w:p>
    <w:p w14:paraId="689854DE" w14:textId="77777777" w:rsidR="00212596" w:rsidRPr="008024A6" w:rsidRDefault="00212596" w:rsidP="00A44F7B">
      <w:pPr>
        <w:spacing w:line="360" w:lineRule="auto"/>
        <w:jc w:val="both"/>
        <w:rPr>
          <w:rFonts w:ascii="Book Antiqua" w:hAnsi="Book Antiqua"/>
        </w:rPr>
      </w:pPr>
    </w:p>
    <w:p w14:paraId="36FCB04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Author contributions: </w:t>
      </w:r>
      <w:r w:rsidR="00212596" w:rsidRPr="008024A6">
        <w:rPr>
          <w:rFonts w:ascii="Book Antiqua" w:eastAsia="Book Antiqua" w:hAnsi="Book Antiqua" w:cs="Book Antiqua"/>
          <w:color w:val="000000"/>
        </w:rPr>
        <w:t>Zeng JF</w:t>
      </w:r>
      <w:r w:rsidRPr="008024A6">
        <w:rPr>
          <w:rFonts w:ascii="Book Antiqua" w:eastAsia="Book Antiqua" w:hAnsi="Book Antiqua" w:cs="Book Antiqua"/>
          <w:color w:val="000000"/>
        </w:rPr>
        <w:t xml:space="preserve"> and </w:t>
      </w:r>
      <w:proofErr w:type="spellStart"/>
      <w:r w:rsidR="009E5223" w:rsidRPr="008024A6">
        <w:rPr>
          <w:rFonts w:ascii="Book Antiqua" w:eastAsia="Book Antiqua" w:hAnsi="Book Antiqua" w:cs="Book Antiqua"/>
          <w:color w:val="000000"/>
        </w:rPr>
        <w:t>Xie</w:t>
      </w:r>
      <w:proofErr w:type="spellEnd"/>
      <w:r w:rsidR="009E5223" w:rsidRPr="008024A6">
        <w:rPr>
          <w:rFonts w:ascii="Book Antiqua" w:eastAsia="Book Antiqua" w:hAnsi="Book Antiqua" w:cs="Book Antiqua"/>
          <w:color w:val="000000"/>
        </w:rPr>
        <w:t xml:space="preserve"> YY</w:t>
      </w:r>
      <w:r w:rsidRPr="008024A6">
        <w:rPr>
          <w:rFonts w:ascii="Book Antiqua" w:eastAsia="Book Antiqua" w:hAnsi="Book Antiqua" w:cs="Book Antiqua"/>
          <w:color w:val="000000"/>
        </w:rPr>
        <w:t xml:space="preserve"> conceived and coordinated the study, designed</w:t>
      </w:r>
      <w:r w:rsidR="00002D2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w:t>
      </w:r>
      <w:r w:rsidR="002862DD" w:rsidRPr="008024A6">
        <w:rPr>
          <w:rFonts w:ascii="Book Antiqua" w:eastAsia="Book Antiqua" w:hAnsi="Book Antiqua" w:cs="Book Antiqua"/>
          <w:color w:val="000000"/>
        </w:rPr>
        <w:t>Liu C</w:t>
      </w:r>
      <w:r w:rsidRPr="008024A6">
        <w:rPr>
          <w:rFonts w:ascii="Book Antiqua" w:eastAsia="Book Antiqua" w:hAnsi="Book Antiqua" w:cs="Book Antiqua"/>
          <w:color w:val="000000"/>
        </w:rPr>
        <w:t xml:space="preserve">, </w:t>
      </w:r>
      <w:r w:rsidR="00F43BA2" w:rsidRPr="008024A6">
        <w:rPr>
          <w:rFonts w:ascii="Book Antiqua" w:eastAsia="Book Antiqua" w:hAnsi="Book Antiqua" w:cs="Book Antiqua"/>
          <w:color w:val="000000"/>
        </w:rPr>
        <w:t>Song ZQ</w:t>
      </w:r>
      <w:r w:rsidR="00002D2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w:t>
      </w:r>
      <w:r w:rsidR="00274F7B" w:rsidRPr="008024A6">
        <w:rPr>
          <w:rFonts w:ascii="Book Antiqua" w:eastAsia="Book Antiqua" w:hAnsi="Book Antiqua" w:cs="Book Antiqua"/>
          <w:color w:val="000000"/>
        </w:rPr>
        <w:t>Xu Z</w:t>
      </w:r>
      <w:r w:rsidRPr="008024A6">
        <w:rPr>
          <w:rFonts w:ascii="Book Antiqua" w:eastAsia="Book Antiqua" w:hAnsi="Book Antiqua" w:cs="Book Antiqua"/>
          <w:color w:val="000000"/>
        </w:rPr>
        <w:t xml:space="preserve"> performed and analyzed the literature</w:t>
      </w:r>
      <w:r w:rsidR="00002D2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w:t>
      </w:r>
      <w:r w:rsidR="00002D2D" w:rsidRPr="008024A6">
        <w:rPr>
          <w:rFonts w:ascii="Book Antiqua" w:eastAsia="Book Antiqua" w:hAnsi="Book Antiqua" w:cs="Book Antiqua"/>
          <w:color w:val="000000"/>
        </w:rPr>
        <w:t>Wen J</w:t>
      </w:r>
      <w:r w:rsidRPr="008024A6">
        <w:rPr>
          <w:rFonts w:ascii="Book Antiqua" w:eastAsia="Book Antiqua" w:hAnsi="Book Antiqua" w:cs="Book Antiqua"/>
          <w:color w:val="000000"/>
        </w:rPr>
        <w:t xml:space="preserve"> wrote the paper</w:t>
      </w:r>
      <w:r w:rsidR="00CB40E2"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w:t>
      </w:r>
      <w:r w:rsidR="004E771E" w:rsidRPr="008024A6">
        <w:rPr>
          <w:rFonts w:ascii="Book Antiqua" w:eastAsia="Book Antiqua" w:hAnsi="Book Antiqua" w:cs="Book Antiqua"/>
          <w:color w:val="000000"/>
        </w:rPr>
        <w:t xml:space="preserve">Tang </w:t>
      </w:r>
      <w:r w:rsidRPr="008024A6">
        <w:rPr>
          <w:rFonts w:ascii="Book Antiqua" w:eastAsia="Book Antiqua" w:hAnsi="Book Antiqua" w:cs="Book Antiqua"/>
          <w:color w:val="000000"/>
        </w:rPr>
        <w:t>Z</w:t>
      </w:r>
      <w:r w:rsidR="004E771E" w:rsidRPr="008024A6">
        <w:rPr>
          <w:rFonts w:ascii="Book Antiqua" w:eastAsia="Book Antiqua" w:hAnsi="Book Antiqua" w:cs="Book Antiqua"/>
          <w:color w:val="000000"/>
        </w:rPr>
        <w:t>W</w:t>
      </w:r>
      <w:r w:rsidRPr="008024A6">
        <w:rPr>
          <w:rFonts w:ascii="Book Antiqua" w:eastAsia="Book Antiqua" w:hAnsi="Book Antiqua" w:cs="Book Antiqua"/>
          <w:color w:val="000000"/>
        </w:rPr>
        <w:t xml:space="preserve"> did the database search</w:t>
      </w:r>
      <w:r w:rsidR="00AD738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w:t>
      </w:r>
      <w:r w:rsidR="00386A55" w:rsidRPr="008024A6">
        <w:rPr>
          <w:rFonts w:ascii="Book Antiqua" w:eastAsia="Book Antiqua" w:hAnsi="Book Antiqua" w:cs="Book Antiqua"/>
          <w:color w:val="000000"/>
        </w:rPr>
        <w:t>Xiao S</w:t>
      </w:r>
      <w:r w:rsidRPr="008024A6">
        <w:rPr>
          <w:rFonts w:ascii="Book Antiqua" w:eastAsia="Book Antiqua" w:hAnsi="Book Antiqua" w:cs="Book Antiqua"/>
          <w:color w:val="000000"/>
        </w:rPr>
        <w:t xml:space="preserve"> revised the paper</w:t>
      </w:r>
      <w:r w:rsidR="00496668" w:rsidRPr="008024A6">
        <w:rPr>
          <w:rFonts w:ascii="Book Antiqua" w:eastAsia="Book Antiqua" w:hAnsi="Book Antiqua" w:cs="Book Antiqua"/>
          <w:color w:val="000000"/>
        </w:rPr>
        <w:t>; Zeng</w:t>
      </w:r>
      <w:r w:rsidR="003874FE" w:rsidRPr="008024A6">
        <w:rPr>
          <w:rFonts w:ascii="Book Antiqua" w:eastAsia="Book Antiqua" w:hAnsi="Book Antiqua" w:cs="Book Antiqua"/>
          <w:color w:val="000000"/>
        </w:rPr>
        <w:t xml:space="preserve"> JF</w:t>
      </w:r>
      <w:r w:rsidR="00496668" w:rsidRPr="008024A6">
        <w:rPr>
          <w:rFonts w:ascii="Book Antiqua" w:eastAsia="Book Antiqua" w:hAnsi="Book Antiqua" w:cs="Book Antiqua"/>
          <w:color w:val="000000"/>
        </w:rPr>
        <w:t xml:space="preserve"> and </w:t>
      </w:r>
      <w:proofErr w:type="spellStart"/>
      <w:r w:rsidR="003D691A" w:rsidRPr="008024A6">
        <w:rPr>
          <w:rFonts w:ascii="Book Antiqua" w:eastAsia="Book Antiqua" w:hAnsi="Book Antiqua" w:cs="Book Antiqua"/>
          <w:color w:val="000000"/>
        </w:rPr>
        <w:t>Xie</w:t>
      </w:r>
      <w:proofErr w:type="spellEnd"/>
      <w:r w:rsidR="003D691A" w:rsidRPr="008024A6">
        <w:rPr>
          <w:rFonts w:ascii="Book Antiqua" w:eastAsia="Book Antiqua" w:hAnsi="Book Antiqua" w:cs="Book Antiqua"/>
          <w:color w:val="000000"/>
        </w:rPr>
        <w:t xml:space="preserve"> </w:t>
      </w:r>
      <w:r w:rsidR="00496668" w:rsidRPr="008024A6">
        <w:rPr>
          <w:rFonts w:ascii="Book Antiqua" w:eastAsia="Book Antiqua" w:hAnsi="Book Antiqua" w:cs="Book Antiqua"/>
          <w:color w:val="000000"/>
        </w:rPr>
        <w:t>Y</w:t>
      </w:r>
      <w:r w:rsidR="003D691A" w:rsidRPr="008024A6">
        <w:rPr>
          <w:rFonts w:ascii="Book Antiqua" w:eastAsia="Book Antiqua" w:hAnsi="Book Antiqua" w:cs="Book Antiqua"/>
          <w:color w:val="000000"/>
        </w:rPr>
        <w:t>Y</w:t>
      </w:r>
      <w:r w:rsidR="00496668" w:rsidRPr="008024A6">
        <w:rPr>
          <w:rFonts w:ascii="Book Antiqua" w:eastAsia="Book Antiqua" w:hAnsi="Book Antiqua" w:cs="Book Antiqua"/>
          <w:color w:val="000000"/>
        </w:rPr>
        <w:t xml:space="preserve"> contribute equally to this study, they share co-first author</w:t>
      </w:r>
      <w:r w:rsidR="00BE0F90" w:rsidRPr="008024A6">
        <w:rPr>
          <w:rFonts w:ascii="Book Antiqua" w:eastAsia="Book Antiqua" w:hAnsi="Book Antiqua" w:cs="Book Antiqua"/>
          <w:color w:val="000000"/>
        </w:rPr>
        <w:t xml:space="preserve">; Wen </w:t>
      </w:r>
      <w:r w:rsidR="0074128B" w:rsidRPr="008024A6">
        <w:rPr>
          <w:rFonts w:ascii="Book Antiqua" w:eastAsia="Book Antiqua" w:hAnsi="Book Antiqua" w:cs="Book Antiqua"/>
          <w:color w:val="000000"/>
        </w:rPr>
        <w:t xml:space="preserve">J </w:t>
      </w:r>
      <w:r w:rsidR="00BE0F90" w:rsidRPr="008024A6">
        <w:rPr>
          <w:rFonts w:ascii="Book Antiqua" w:eastAsia="Book Antiqua" w:hAnsi="Book Antiqua" w:cs="Book Antiqua"/>
          <w:color w:val="000000"/>
        </w:rPr>
        <w:t>and Xiao</w:t>
      </w:r>
      <w:r w:rsidR="007948CB" w:rsidRPr="008024A6">
        <w:rPr>
          <w:rFonts w:ascii="Book Antiqua" w:eastAsia="Book Antiqua" w:hAnsi="Book Antiqua" w:cs="Book Antiqua"/>
          <w:color w:val="000000"/>
        </w:rPr>
        <w:t xml:space="preserve"> S</w:t>
      </w:r>
      <w:r w:rsidR="00BE0F90" w:rsidRPr="008024A6">
        <w:rPr>
          <w:rFonts w:ascii="Book Antiqua" w:eastAsia="Book Antiqua" w:hAnsi="Book Antiqua" w:cs="Book Antiqua"/>
          <w:color w:val="000000"/>
        </w:rPr>
        <w:t xml:space="preserve"> contribute equally to this study, the</w:t>
      </w:r>
      <w:r w:rsidR="00846B74" w:rsidRPr="008024A6">
        <w:rPr>
          <w:rFonts w:ascii="Book Antiqua" w:eastAsia="Book Antiqua" w:hAnsi="Book Antiqua" w:cs="Book Antiqua"/>
          <w:color w:val="000000"/>
        </w:rPr>
        <w:t>y share co-corresponding author</w:t>
      </w:r>
      <w:r w:rsidR="00496668" w:rsidRPr="008024A6">
        <w:rPr>
          <w:rFonts w:ascii="Book Antiqua" w:eastAsia="Book Antiqua" w:hAnsi="Book Antiqua" w:cs="Book Antiqua"/>
          <w:color w:val="000000"/>
        </w:rPr>
        <w:t>.</w:t>
      </w:r>
    </w:p>
    <w:p w14:paraId="17034F4A" w14:textId="77777777" w:rsidR="00A77B3E" w:rsidRPr="008024A6" w:rsidRDefault="00A77B3E" w:rsidP="00A44F7B">
      <w:pPr>
        <w:spacing w:line="360" w:lineRule="auto"/>
        <w:jc w:val="both"/>
        <w:rPr>
          <w:rFonts w:ascii="Book Antiqua" w:hAnsi="Book Antiqua"/>
        </w:rPr>
      </w:pPr>
    </w:p>
    <w:p w14:paraId="750585E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lastRenderedPageBreak/>
        <w:t xml:space="preserve">Supported by </w:t>
      </w:r>
      <w:r w:rsidRPr="008024A6">
        <w:rPr>
          <w:rFonts w:ascii="Book Antiqua" w:eastAsia="Book Antiqua" w:hAnsi="Book Antiqua" w:cs="Book Antiqua"/>
          <w:color w:val="000000"/>
        </w:rPr>
        <w:t>Science Foundation of Hunan Education Department</w:t>
      </w:r>
      <w:r w:rsidR="004C05F2" w:rsidRPr="008024A6">
        <w:rPr>
          <w:rFonts w:ascii="Book Antiqua" w:eastAsia="Book Antiqua" w:hAnsi="Book Antiqua" w:cs="Book Antiqua"/>
          <w:color w:val="000000"/>
        </w:rPr>
        <w:t>, No. 21B0075</w:t>
      </w:r>
      <w:r w:rsidRPr="008024A6">
        <w:rPr>
          <w:rFonts w:ascii="Book Antiqua" w:eastAsia="Book Antiqua" w:hAnsi="Book Antiqua" w:cs="Book Antiqua"/>
          <w:color w:val="000000"/>
        </w:rPr>
        <w:t xml:space="preserve">. </w:t>
      </w:r>
    </w:p>
    <w:p w14:paraId="6FEEB559" w14:textId="77777777" w:rsidR="00A77B3E" w:rsidRPr="008024A6" w:rsidRDefault="00A77B3E" w:rsidP="00A44F7B">
      <w:pPr>
        <w:spacing w:line="360" w:lineRule="auto"/>
        <w:jc w:val="both"/>
        <w:rPr>
          <w:rFonts w:ascii="Book Antiqua" w:hAnsi="Book Antiqua"/>
        </w:rPr>
      </w:pPr>
    </w:p>
    <w:p w14:paraId="33B00DA5"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olor w:val="000000"/>
        </w:rPr>
        <w:t xml:space="preserve">Corresponding author: </w:t>
      </w:r>
      <w:proofErr w:type="spellStart"/>
      <w:r w:rsidRPr="008024A6">
        <w:rPr>
          <w:rFonts w:ascii="Book Antiqua" w:eastAsia="Book Antiqua" w:hAnsi="Book Antiqua" w:cs="Book Antiqua"/>
          <w:b/>
          <w:bCs/>
          <w:color w:val="000000"/>
        </w:rPr>
        <w:t>Jie</w:t>
      </w:r>
      <w:proofErr w:type="spellEnd"/>
      <w:r w:rsidRPr="008024A6">
        <w:rPr>
          <w:rFonts w:ascii="Book Antiqua" w:eastAsia="Book Antiqua" w:hAnsi="Book Antiqua" w:cs="Book Antiqua"/>
          <w:b/>
          <w:bCs/>
          <w:color w:val="000000"/>
        </w:rPr>
        <w:t xml:space="preserve"> Wen, PhD, Associate Professor, </w:t>
      </w:r>
      <w:r w:rsidRPr="008024A6">
        <w:rPr>
          <w:rFonts w:ascii="Book Antiqua" w:eastAsia="Book Antiqua" w:hAnsi="Book Antiqua" w:cs="Book Antiqua"/>
          <w:color w:val="000000"/>
        </w:rPr>
        <w:t>Department of Pediatric Orthopedics, Hunan Provincial People's Hospital, the First Affiliated Hospital of Hunan Normal University, No.</w:t>
      </w:r>
      <w:r w:rsidR="00DF365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61 West </w:t>
      </w:r>
      <w:proofErr w:type="spellStart"/>
      <w:r w:rsidRPr="008024A6">
        <w:rPr>
          <w:rFonts w:ascii="Book Antiqua" w:eastAsia="Book Antiqua" w:hAnsi="Book Antiqua" w:cs="Book Antiqua"/>
          <w:color w:val="000000"/>
        </w:rPr>
        <w:t>Jiefang</w:t>
      </w:r>
      <w:proofErr w:type="spellEnd"/>
      <w:r w:rsidRPr="008024A6">
        <w:rPr>
          <w:rFonts w:ascii="Book Antiqua" w:eastAsia="Book Antiqua" w:hAnsi="Book Antiqua" w:cs="Book Antiqua"/>
          <w:color w:val="000000"/>
        </w:rPr>
        <w:t xml:space="preserve"> R</w:t>
      </w:r>
      <w:r w:rsidR="00DF365B" w:rsidRPr="008024A6">
        <w:rPr>
          <w:rFonts w:ascii="Book Antiqua" w:eastAsia="Book Antiqua" w:hAnsi="Book Antiqua" w:cs="Book Antiqua"/>
          <w:color w:val="000000"/>
        </w:rPr>
        <w:t>oa</w:t>
      </w:r>
      <w:r w:rsidRPr="008024A6">
        <w:rPr>
          <w:rFonts w:ascii="Book Antiqua" w:eastAsia="Book Antiqua" w:hAnsi="Book Antiqua" w:cs="Book Antiqua"/>
          <w:color w:val="000000"/>
        </w:rPr>
        <w:t>d, Changsha 410013, Hunan</w:t>
      </w:r>
      <w:r w:rsidR="009C58B3" w:rsidRPr="008024A6">
        <w:rPr>
          <w:rFonts w:ascii="Book Antiqua" w:eastAsia="Book Antiqua" w:hAnsi="Book Antiqua" w:cs="Book Antiqua"/>
          <w:color w:val="000000"/>
        </w:rPr>
        <w:t xml:space="preserve"> Province</w:t>
      </w:r>
      <w:r w:rsidRPr="008024A6">
        <w:rPr>
          <w:rFonts w:ascii="Book Antiqua" w:eastAsia="Book Antiqua" w:hAnsi="Book Antiqua" w:cs="Book Antiqua"/>
          <w:color w:val="000000"/>
        </w:rPr>
        <w:t>, China. cashwj@qq.com</w:t>
      </w:r>
    </w:p>
    <w:p w14:paraId="04084597" w14:textId="77777777" w:rsidR="00A77B3E" w:rsidRPr="008024A6" w:rsidRDefault="00A77B3E" w:rsidP="00A44F7B">
      <w:pPr>
        <w:spacing w:line="360" w:lineRule="auto"/>
        <w:jc w:val="both"/>
        <w:rPr>
          <w:rFonts w:ascii="Book Antiqua" w:hAnsi="Book Antiqua"/>
        </w:rPr>
      </w:pPr>
    </w:p>
    <w:p w14:paraId="4C6272BE"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Received: </w:t>
      </w:r>
      <w:r w:rsidRPr="008024A6">
        <w:rPr>
          <w:rFonts w:ascii="Book Antiqua" w:eastAsia="Book Antiqua" w:hAnsi="Book Antiqua" w:cs="Book Antiqua"/>
        </w:rPr>
        <w:t>September 23, 2023</w:t>
      </w:r>
    </w:p>
    <w:p w14:paraId="77D8C86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Revised: </w:t>
      </w:r>
      <w:r w:rsidR="00A44F7B" w:rsidRPr="008024A6">
        <w:rPr>
          <w:rFonts w:ascii="Book Antiqua" w:eastAsia="Book Antiqua" w:hAnsi="Book Antiqua" w:cs="Book Antiqua"/>
          <w:bCs/>
        </w:rPr>
        <w:t>November 27, 2023</w:t>
      </w:r>
    </w:p>
    <w:p w14:paraId="528CE80A" w14:textId="74434DD9" w:rsidR="00A77B3E" w:rsidRPr="008024A6" w:rsidRDefault="00E37B81" w:rsidP="00D52FA6">
      <w:pPr>
        <w:spacing w:line="360" w:lineRule="auto"/>
        <w:rPr>
          <w:rFonts w:ascii="Book Antiqua" w:hAnsi="Book Antiqua"/>
        </w:rPr>
        <w:pPrChange w:id="0" w:author="yan jiaping" w:date="2023-12-19T16:40:00Z">
          <w:pPr>
            <w:spacing w:line="360" w:lineRule="auto"/>
            <w:jc w:val="both"/>
          </w:pPr>
        </w:pPrChange>
      </w:pPr>
      <w:r w:rsidRPr="008024A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ins w:id="99" w:author="yan jiaping" w:date="2023-12-19T16:40:00Z">
        <w:r w:rsidR="00D52FA6" w:rsidRPr="00E0103E">
          <w:rPr>
            <w:rFonts w:ascii="Book Antiqua" w:hAnsi="Book Antiqua"/>
          </w:rPr>
          <w:t>December 1</w:t>
        </w:r>
        <w:r w:rsidR="00D52FA6">
          <w:rPr>
            <w:rFonts w:ascii="Book Antiqua" w:hAnsi="Book Antiqua"/>
          </w:rPr>
          <w:t>9</w:t>
        </w:r>
        <w:r w:rsidR="00D52FA6"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2AEB28F"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Published online: </w:t>
      </w:r>
    </w:p>
    <w:p w14:paraId="0304D326" w14:textId="77777777" w:rsidR="00A77B3E" w:rsidRPr="008024A6" w:rsidRDefault="00A77B3E" w:rsidP="00A44F7B">
      <w:pPr>
        <w:spacing w:line="360" w:lineRule="auto"/>
        <w:jc w:val="both"/>
        <w:rPr>
          <w:rFonts w:ascii="Book Antiqua" w:hAnsi="Book Antiqua"/>
        </w:rPr>
        <w:sectPr w:rsidR="00A77B3E" w:rsidRPr="008024A6">
          <w:footerReference w:type="default" r:id="rId6"/>
          <w:pgSz w:w="12240" w:h="15840"/>
          <w:pgMar w:top="1440" w:right="1440" w:bottom="1440" w:left="1440" w:header="720" w:footer="720" w:gutter="0"/>
          <w:cols w:space="720"/>
          <w:docGrid w:linePitch="360"/>
        </w:sectPr>
      </w:pPr>
    </w:p>
    <w:p w14:paraId="6B24F8F3"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lastRenderedPageBreak/>
        <w:t>Abstract</w:t>
      </w:r>
    </w:p>
    <w:p w14:paraId="046F7032"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 xml:space="preserve">In children with asymmetric growth on the medial and lateral side of limbs, if there </w:t>
      </w:r>
      <w:proofErr w:type="gramStart"/>
      <w:r w:rsidRPr="008024A6">
        <w:rPr>
          <w:rFonts w:ascii="Book Antiqua" w:eastAsia="Book Antiqua" w:hAnsi="Book Antiqua" w:cs="Book Antiqua"/>
        </w:rPr>
        <w:t>still remains</w:t>
      </w:r>
      <w:proofErr w:type="gramEnd"/>
      <w:r w:rsidRPr="008024A6">
        <w:rPr>
          <w:rFonts w:ascii="Book Antiqua" w:eastAsia="Book Antiqua" w:hAnsi="Book Antiqua" w:cs="Book Antiqua"/>
        </w:rPr>
        <w:t xml:space="preserve"> growth potential, the guided growth technique of hemi-epiphysiodesis on one side of the epiphysis is recognized as a safe and effective method. However, when the hemi-epiphysiodesis start to correct the deformities, how many degrees could hemi-epiphysiodesis bring every month and when to remove the hemi-epiphysiodesis implant without rebound phenomenon are still on debate. This article reviews the current studies focus on the effective time, correction speed and termination time of hemi-epiphysiodesis.</w:t>
      </w:r>
    </w:p>
    <w:p w14:paraId="422FEBFB" w14:textId="77777777" w:rsidR="00A77B3E" w:rsidRPr="008024A6" w:rsidRDefault="00A77B3E" w:rsidP="00A44F7B">
      <w:pPr>
        <w:spacing w:line="360" w:lineRule="auto"/>
        <w:jc w:val="both"/>
        <w:rPr>
          <w:rFonts w:ascii="Book Antiqua" w:hAnsi="Book Antiqua"/>
        </w:rPr>
      </w:pPr>
    </w:p>
    <w:p w14:paraId="437CD067"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Key Words: </w:t>
      </w:r>
      <w:r w:rsidR="00C766CF" w:rsidRPr="008024A6">
        <w:rPr>
          <w:rFonts w:ascii="Book Antiqua" w:eastAsia="Book Antiqua" w:hAnsi="Book Antiqua" w:cs="Book Antiqua"/>
        </w:rPr>
        <w:t>Hemi</w:t>
      </w:r>
      <w:r w:rsidRPr="008024A6">
        <w:rPr>
          <w:rFonts w:ascii="Book Antiqua" w:eastAsia="Book Antiqua" w:hAnsi="Book Antiqua" w:cs="Book Antiqua"/>
        </w:rPr>
        <w:t xml:space="preserve">-epiphysiodesis; Percutaneous epiphysiodesis; </w:t>
      </w:r>
      <w:proofErr w:type="spellStart"/>
      <w:r w:rsidR="00A807B2" w:rsidRPr="008024A6">
        <w:rPr>
          <w:rFonts w:ascii="Book Antiqua" w:eastAsia="Book Antiqua" w:hAnsi="Book Antiqua" w:cs="Book Antiqua"/>
        </w:rPr>
        <w:t>Transphyseal</w:t>
      </w:r>
      <w:proofErr w:type="spellEnd"/>
      <w:r w:rsidR="00A807B2" w:rsidRPr="008024A6">
        <w:rPr>
          <w:rFonts w:ascii="Book Antiqua" w:eastAsia="Book Antiqua" w:hAnsi="Book Antiqua" w:cs="Book Antiqua"/>
        </w:rPr>
        <w:t xml:space="preserve"> </w:t>
      </w:r>
      <w:r w:rsidRPr="008024A6">
        <w:rPr>
          <w:rFonts w:ascii="Book Antiqua" w:eastAsia="Book Antiqua" w:hAnsi="Book Antiqua" w:cs="Book Antiqua"/>
        </w:rPr>
        <w:t xml:space="preserve">screws; </w:t>
      </w:r>
      <w:r w:rsidR="00AB4AD2" w:rsidRPr="008024A6">
        <w:rPr>
          <w:rFonts w:ascii="Book Antiqua" w:eastAsia="Book Antiqua" w:hAnsi="Book Antiqua" w:cs="Book Antiqua"/>
        </w:rPr>
        <w:t xml:space="preserve">Eight </w:t>
      </w:r>
      <w:r w:rsidRPr="008024A6">
        <w:rPr>
          <w:rFonts w:ascii="Book Antiqua" w:eastAsia="Book Antiqua" w:hAnsi="Book Antiqua" w:cs="Book Antiqua"/>
        </w:rPr>
        <w:t>plate</w:t>
      </w:r>
    </w:p>
    <w:p w14:paraId="2653DF8E" w14:textId="77777777" w:rsidR="00DB49E2" w:rsidRPr="008024A6" w:rsidRDefault="00DB49E2" w:rsidP="00DB49E2">
      <w:pPr>
        <w:spacing w:line="360" w:lineRule="auto"/>
        <w:jc w:val="both"/>
        <w:rPr>
          <w:rFonts w:ascii="Book Antiqua" w:hAnsi="Book Antiqua"/>
        </w:rPr>
      </w:pPr>
    </w:p>
    <w:p w14:paraId="7AB3FFC8" w14:textId="77777777" w:rsidR="00A77B3E" w:rsidRPr="008024A6" w:rsidRDefault="00DB49E2" w:rsidP="00A44F7B">
      <w:pPr>
        <w:spacing w:line="360" w:lineRule="auto"/>
        <w:jc w:val="both"/>
        <w:rPr>
          <w:rFonts w:ascii="Book Antiqua" w:hAnsi="Book Antiqua"/>
        </w:rPr>
      </w:pPr>
      <w:r w:rsidRPr="008024A6">
        <w:rPr>
          <w:rFonts w:ascii="Book Antiqua" w:eastAsia="Book Antiqua" w:hAnsi="Book Antiqua" w:cs="Book Antiqua"/>
          <w:color w:val="000000"/>
        </w:rPr>
        <w:t xml:space="preserve">Zeng JF, </w:t>
      </w:r>
      <w:proofErr w:type="spellStart"/>
      <w:r w:rsidRPr="008024A6">
        <w:rPr>
          <w:rFonts w:ascii="Book Antiqua" w:eastAsia="Book Antiqua" w:hAnsi="Book Antiqua" w:cs="Book Antiqua"/>
          <w:color w:val="000000"/>
        </w:rPr>
        <w:t>Xie</w:t>
      </w:r>
      <w:proofErr w:type="spellEnd"/>
      <w:r w:rsidRPr="008024A6">
        <w:rPr>
          <w:rFonts w:ascii="Book Antiqua" w:eastAsia="Book Antiqua" w:hAnsi="Book Antiqua" w:cs="Book Antiqua"/>
          <w:color w:val="000000"/>
        </w:rPr>
        <w:t xml:space="preserve"> YY, Can Liu, Song ZQ, Xu Z, Tang ZW, Wen J, Xiao S</w:t>
      </w:r>
      <w:r w:rsidR="00E37B81" w:rsidRPr="008024A6">
        <w:rPr>
          <w:rFonts w:ascii="Book Antiqua" w:eastAsia="Book Antiqua" w:hAnsi="Book Antiqua" w:cs="Book Antiqua"/>
        </w:rPr>
        <w:t xml:space="preserve">. </w:t>
      </w:r>
      <w:r w:rsidR="00035A54" w:rsidRPr="008024A6">
        <w:rPr>
          <w:rFonts w:ascii="Book Antiqua" w:eastAsia="Book Antiqua" w:hAnsi="Book Antiqua" w:cs="Book Antiqua"/>
        </w:rPr>
        <w:t>Effective</w:t>
      </w:r>
      <w:r w:rsidR="00E37B81" w:rsidRPr="008024A6">
        <w:rPr>
          <w:rFonts w:ascii="Book Antiqua" w:eastAsia="Book Antiqua" w:hAnsi="Book Antiqua" w:cs="Book Antiqua"/>
        </w:rPr>
        <w:t xml:space="preserve"> time, correction speed and termination time of hemi-epiphysiodesis in children. </w:t>
      </w:r>
      <w:r w:rsidR="00E37B81" w:rsidRPr="008024A6">
        <w:rPr>
          <w:rFonts w:ascii="Book Antiqua" w:eastAsia="Book Antiqua" w:hAnsi="Book Antiqua" w:cs="Book Antiqua"/>
          <w:i/>
          <w:iCs/>
        </w:rPr>
        <w:t xml:space="preserve">World J </w:t>
      </w:r>
      <w:proofErr w:type="spellStart"/>
      <w:r w:rsidR="00E37B81" w:rsidRPr="008024A6">
        <w:rPr>
          <w:rFonts w:ascii="Book Antiqua" w:eastAsia="Book Antiqua" w:hAnsi="Book Antiqua" w:cs="Book Antiqua"/>
          <w:i/>
          <w:iCs/>
        </w:rPr>
        <w:t>Orthop</w:t>
      </w:r>
      <w:proofErr w:type="spellEnd"/>
      <w:r w:rsidR="00E37B81" w:rsidRPr="008024A6">
        <w:rPr>
          <w:rFonts w:ascii="Book Antiqua" w:eastAsia="Book Antiqua" w:hAnsi="Book Antiqua" w:cs="Book Antiqua"/>
        </w:rPr>
        <w:t xml:space="preserve"> 2023; In press</w:t>
      </w:r>
    </w:p>
    <w:p w14:paraId="66689A82" w14:textId="77777777" w:rsidR="00A77B3E" w:rsidRPr="008024A6" w:rsidRDefault="00A77B3E" w:rsidP="00A44F7B">
      <w:pPr>
        <w:spacing w:line="360" w:lineRule="auto"/>
        <w:jc w:val="both"/>
        <w:rPr>
          <w:rFonts w:ascii="Book Antiqua" w:hAnsi="Book Antiqua"/>
        </w:rPr>
      </w:pPr>
    </w:p>
    <w:p w14:paraId="55FC5AFF"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Core Tip: </w:t>
      </w:r>
      <w:r w:rsidRPr="008024A6">
        <w:rPr>
          <w:rFonts w:ascii="Book Antiqua" w:eastAsia="Book Antiqua" w:hAnsi="Book Antiqua" w:cs="Book Antiqua"/>
        </w:rPr>
        <w:t>Epiphysiodesis is an effective treatment for limb deformity in children with unclosed epiphyseal. When the hemi-epiphysiodesis start to correct the deformities, how many degrees could hemi-epiphysiodesis bring every month and when to remove the hemi-epiphysiodesis implant without rebound phenomenon are still on debate. This article reviews the current studies focus on the effective time, correction speed and termination time of hemi-epiphysiodesis.</w:t>
      </w:r>
    </w:p>
    <w:p w14:paraId="4D3BC672" w14:textId="77777777" w:rsidR="00A77B3E" w:rsidRPr="008024A6" w:rsidRDefault="00A77B3E" w:rsidP="00A44F7B">
      <w:pPr>
        <w:spacing w:line="360" w:lineRule="auto"/>
        <w:jc w:val="both"/>
        <w:rPr>
          <w:rFonts w:ascii="Book Antiqua" w:hAnsi="Book Antiqua"/>
        </w:rPr>
      </w:pPr>
    </w:p>
    <w:p w14:paraId="0938ED24"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aps/>
          <w:color w:val="000000"/>
          <w:u w:val="single"/>
        </w:rPr>
        <w:t>INTRODUCTION</w:t>
      </w:r>
    </w:p>
    <w:p w14:paraId="67EE3CDE" w14:textId="1ED989A3" w:rsidR="00A77B3E" w:rsidRPr="008024A6" w:rsidRDefault="00E37B81" w:rsidP="002225F9">
      <w:pPr>
        <w:spacing w:line="360" w:lineRule="auto"/>
        <w:jc w:val="both"/>
        <w:rPr>
          <w:rFonts w:ascii="Book Antiqua" w:hAnsi="Book Antiqua"/>
        </w:rPr>
      </w:pPr>
      <w:r w:rsidRPr="008024A6">
        <w:rPr>
          <w:rFonts w:ascii="Book Antiqua" w:eastAsia="Book Antiqua" w:hAnsi="Book Antiqua" w:cs="Book Antiqua"/>
          <w:color w:val="000000"/>
        </w:rPr>
        <w:t xml:space="preserve">Epiphysiodesis is an effective treatment for limb deformity in children with growth </w:t>
      </w:r>
      <w:proofErr w:type="gramStart"/>
      <w:r w:rsidRPr="008024A6">
        <w:rPr>
          <w:rFonts w:ascii="Book Antiqua" w:eastAsia="Book Antiqua" w:hAnsi="Book Antiqua" w:cs="Book Antiqua"/>
          <w:color w:val="000000"/>
        </w:rPr>
        <w:t>potential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1-6]</w:t>
      </w:r>
      <w:r w:rsidRPr="008024A6">
        <w:rPr>
          <w:rFonts w:ascii="Book Antiqua" w:eastAsia="Book Antiqua" w:hAnsi="Book Antiqua" w:cs="Book Antiqua"/>
          <w:color w:val="000000"/>
        </w:rPr>
        <w:t xml:space="preserve">. At present, there are two main methods for epiphysiodesis in children with limb deformity. One is permanent epiphysiodesis. Percutaneous epiphysiodesis trans-epiphyseal screws (PETS) were proposed by </w:t>
      </w:r>
      <w:proofErr w:type="spellStart"/>
      <w:r w:rsidR="00403563" w:rsidRPr="008024A6">
        <w:rPr>
          <w:rFonts w:ascii="Book Antiqua" w:eastAsia="Book Antiqua" w:hAnsi="Book Antiqua" w:cs="Book Antiqua"/>
          <w:color w:val="000000"/>
        </w:rPr>
        <w:t>Métaizeau</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7</w:t>
      </w:r>
      <w:r w:rsidRPr="008024A6">
        <w:rPr>
          <w:rFonts w:ascii="Book Antiqua" w:eastAsia="Book Antiqua" w:hAnsi="Book Antiqua" w:cs="Book Antiqua"/>
          <w:color w:val="000000"/>
          <w:vertAlign w:val="superscript"/>
        </w:rPr>
        <w:t>]</w:t>
      </w:r>
      <w:r w:rsidRPr="008024A6">
        <w:rPr>
          <w:rFonts w:ascii="Book Antiqua" w:eastAsia="Book Antiqua" w:hAnsi="Book Antiqua" w:cs="Book Antiqua"/>
          <w:color w:val="000000"/>
        </w:rPr>
        <w:t xml:space="preserve"> for epiphyseal plate fixation. They suggested that this technique is a simple operation with short operation </w:t>
      </w:r>
      <w:r w:rsidRPr="008024A6">
        <w:rPr>
          <w:rFonts w:ascii="Book Antiqua" w:eastAsia="Book Antiqua" w:hAnsi="Book Antiqua" w:cs="Book Antiqua"/>
          <w:color w:val="000000"/>
        </w:rPr>
        <w:lastRenderedPageBreak/>
        <w:t xml:space="preserve">time and fast postoperative rehabilitation, which is a reliable treatment method with few complications. The other is temporary epiphysiodesis, and the current mainstream procedure is a guided growth technique called eight </w:t>
      </w:r>
      <w:proofErr w:type="gramStart"/>
      <w:r w:rsidRPr="008024A6">
        <w:rPr>
          <w:rFonts w:ascii="Book Antiqua" w:eastAsia="Book Antiqua" w:hAnsi="Book Antiqua" w:cs="Book Antiqua"/>
          <w:color w:val="000000"/>
        </w:rPr>
        <w:t>plate</w:t>
      </w:r>
      <w:proofErr w:type="gramEnd"/>
      <w:r w:rsidRPr="008024A6">
        <w:rPr>
          <w:rFonts w:ascii="Book Antiqua" w:eastAsia="Book Antiqua" w:hAnsi="Book Antiqua" w:cs="Book Antiqua"/>
          <w:color w:val="000000"/>
        </w:rPr>
        <w:t xml:space="preserve">, which relies on the tension band principle. The correction rates observed were about 30 percent faster than those observed with the once widely used stapling, and there was no permanent growth arrest. If the timing of epiphysiodesis is not well chosen, the opposite deformity will occur, so Eastwood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006764E3"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8</w:t>
      </w:r>
      <w:r w:rsidR="006764E3"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pointed out that the correct timing of intervention is still the biggest surgical challenge. </w:t>
      </w:r>
      <w:proofErr w:type="spellStart"/>
      <w:r w:rsidRPr="002C1D21">
        <w:rPr>
          <w:rFonts w:ascii="Book Antiqua" w:eastAsia="Book Antiqua" w:hAnsi="Book Antiqua" w:cs="Book Antiqua"/>
          <w:color w:val="000000"/>
        </w:rPr>
        <w:t>Siemensma</w:t>
      </w:r>
      <w:proofErr w:type="spellEnd"/>
      <w:r w:rsidRPr="002C1D21">
        <w:rPr>
          <w:rFonts w:ascii="Book Antiqua" w:eastAsia="Book Antiqua" w:hAnsi="Book Antiqua" w:cs="Book Antiqua"/>
          <w:color w:val="000000"/>
        </w:rPr>
        <w:t xml:space="preserve"> recommended that the best treatment timing is dependent on the location of the deformity, distance of </w:t>
      </w:r>
      <w:proofErr w:type="spellStart"/>
      <w:r w:rsidRPr="002C1D21">
        <w:rPr>
          <w:rFonts w:ascii="Book Antiqua" w:eastAsia="Book Antiqua" w:hAnsi="Book Antiqua" w:cs="Book Antiqua"/>
          <w:color w:val="000000"/>
        </w:rPr>
        <w:t>physeal</w:t>
      </w:r>
      <w:proofErr w:type="spellEnd"/>
      <w:r w:rsidRPr="008024A6">
        <w:rPr>
          <w:rFonts w:ascii="Book Antiqua" w:eastAsia="Book Antiqua" w:hAnsi="Book Antiqua" w:cs="Book Antiqua"/>
          <w:color w:val="000000"/>
        </w:rPr>
        <w:t xml:space="preserve"> bar, and calculated length discrepancy at skeletal </w:t>
      </w:r>
      <w:proofErr w:type="gramStart"/>
      <w:r w:rsidRPr="008024A6">
        <w:rPr>
          <w:rFonts w:ascii="Book Antiqua" w:eastAsia="Book Antiqua" w:hAnsi="Book Antiqua" w:cs="Book Antiqua"/>
          <w:color w:val="000000"/>
        </w:rPr>
        <w:t>maturity</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However, when the hemi-epiphysiodesis start to correct the deformities, how many degrees could hemi-epiphysiodesis bring every month and when to remove the hemi-epiphysiodesis implant withou</w:t>
      </w:r>
      <w:r w:rsidRPr="008024A6">
        <w:rPr>
          <w:rFonts w:ascii="Book Antiqua" w:eastAsia="Book Antiqua" w:hAnsi="Book Antiqua" w:cs="Book Antiqua"/>
          <w:color w:val="000000"/>
        </w:rPr>
        <w:t>t rebound phenomenon are still on debate. This article reviews the current studies focus on the effective time, correction speed and termination time of hemi-epiphysiodesis.</w:t>
      </w:r>
    </w:p>
    <w:p w14:paraId="39A1F2BB" w14:textId="77777777" w:rsidR="00A77B3E" w:rsidRPr="008024A6" w:rsidRDefault="00A77B3E" w:rsidP="00A44F7B">
      <w:pPr>
        <w:spacing w:line="360" w:lineRule="auto"/>
        <w:ind w:firstLine="420"/>
        <w:jc w:val="both"/>
        <w:rPr>
          <w:rFonts w:ascii="Book Antiqua" w:hAnsi="Book Antiqua"/>
        </w:rPr>
      </w:pPr>
    </w:p>
    <w:p w14:paraId="14E9C0DC" w14:textId="3D2A2946"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Epiphysiodesis by PETS</w:t>
      </w:r>
    </w:p>
    <w:p w14:paraId="669871FD" w14:textId="3E719001" w:rsidR="00A77B3E" w:rsidRPr="008024A6" w:rsidRDefault="00E37B81" w:rsidP="002C5532">
      <w:pPr>
        <w:spacing w:line="360" w:lineRule="auto"/>
        <w:jc w:val="both"/>
        <w:rPr>
          <w:rFonts w:ascii="Book Antiqua" w:hAnsi="Book Antiqua"/>
        </w:rPr>
      </w:pPr>
      <w:r w:rsidRPr="008024A6">
        <w:rPr>
          <w:rFonts w:ascii="Book Antiqua" w:eastAsia="Book Antiqua" w:hAnsi="Book Antiqua" w:cs="Book Antiqua"/>
          <w:color w:val="000000"/>
        </w:rPr>
        <w:t xml:space="preserve">A study by </w:t>
      </w:r>
      <w:r w:rsidR="0083136F" w:rsidRPr="008024A6">
        <w:rPr>
          <w:rFonts w:ascii="Book Antiqua" w:eastAsia="Book Antiqua" w:hAnsi="Book Antiqua" w:cs="Book Antiqua"/>
          <w:color w:val="000000"/>
        </w:rPr>
        <w:t>Martínez</w:t>
      </w:r>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10</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six patients, three male and three female. The data they used was a median age of 11</w:t>
      </w:r>
      <w:r w:rsidR="00461F99"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(8-14) years. The median time from surgery to final measured Angle correction was 12</w:t>
      </w:r>
      <w:r w:rsidR="00BE60FA"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(11-13) months, and the median </w:t>
      </w:r>
      <w:r w:rsidR="00C256B3" w:rsidRPr="008024A6">
        <w:rPr>
          <w:rFonts w:ascii="Book Antiqua" w:eastAsia="Book Antiqua" w:hAnsi="Book Antiqua" w:cs="Book Antiqua"/>
          <w:color w:val="000000"/>
        </w:rPr>
        <w:t>mechanical lateral distal femoral angle (</w:t>
      </w:r>
      <w:proofErr w:type="spellStart"/>
      <w:r w:rsidR="00C256B3" w:rsidRPr="008024A6">
        <w:rPr>
          <w:rFonts w:ascii="Book Antiqua" w:eastAsia="Book Antiqua" w:hAnsi="Book Antiqua" w:cs="Book Antiqua"/>
          <w:color w:val="000000"/>
        </w:rPr>
        <w:t>mLDFA</w:t>
      </w:r>
      <w:proofErr w:type="spellEnd"/>
      <w:r w:rsidR="00C256B3" w:rsidRPr="008024A6">
        <w:rPr>
          <w:rFonts w:ascii="Book Antiqua" w:eastAsia="Book Antiqua" w:hAnsi="Book Antiqua" w:cs="Book Antiqua"/>
          <w:color w:val="000000"/>
        </w:rPr>
        <w:t>)</w:t>
      </w:r>
      <w:r w:rsidR="002C5532" w:rsidRPr="008024A6">
        <w:rPr>
          <w:rFonts w:ascii="Book Antiqua" w:eastAsia="Book Antiqua" w:hAnsi="Book Antiqua" w:cs="Book Antiqua"/>
          <w:color w:val="000000"/>
        </w:rPr>
        <w:t xml:space="preserve"> correction velocity was 0.55</w:t>
      </w:r>
      <w:r w:rsidR="004123A4" w:rsidRPr="008024A6">
        <w:rPr>
          <w:rFonts w:ascii="Book Antiqua" w:eastAsia="Book Antiqua" w:hAnsi="Book Antiqua" w:cs="Book Antiqua"/>
          <w:color w:val="000000"/>
        </w:rPr>
        <w:t>°/</w:t>
      </w:r>
      <w:proofErr w:type="spellStart"/>
      <w:r w:rsidR="004123A4"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(0.4</w:t>
      </w:r>
      <w:r w:rsidR="002C5532" w:rsidRPr="008024A6">
        <w:rPr>
          <w:rFonts w:ascii="Book Antiqua" w:eastAsia="Book Antiqua" w:hAnsi="Book Antiqua" w:cs="Book Antiqua"/>
          <w:color w:val="000000"/>
        </w:rPr>
        <w:t>3-0.71</w:t>
      </w:r>
      <w:r w:rsidR="004123A4" w:rsidRPr="008024A6">
        <w:rPr>
          <w:rFonts w:ascii="Book Antiqua" w:eastAsia="Book Antiqua" w:hAnsi="Book Antiqua" w:cs="Book Antiqua"/>
          <w:color w:val="000000"/>
        </w:rPr>
        <w:t>°/</w:t>
      </w:r>
      <w:proofErr w:type="spellStart"/>
      <w:r w:rsidR="004123A4"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In their follow-up </w:t>
      </w:r>
      <w:proofErr w:type="gramStart"/>
      <w:r w:rsidRPr="008024A6">
        <w:rPr>
          <w:rFonts w:ascii="Book Antiqua" w:eastAsia="Book Antiqua" w:hAnsi="Book Antiqua" w:cs="Book Antiqua"/>
          <w:color w:val="000000"/>
        </w:rPr>
        <w:t>study</w:t>
      </w:r>
      <w:r w:rsidRPr="008024A6">
        <w:rPr>
          <w:rFonts w:ascii="Book Antiqua" w:eastAsia="Book Antiqua" w:hAnsi="Book Antiqua" w:cs="Book Antiqua"/>
          <w:color w:val="000000"/>
          <w:vertAlign w:val="superscript"/>
        </w:rPr>
        <w:t>[</w:t>
      </w:r>
      <w:proofErr w:type="gramEnd"/>
      <w:r w:rsidR="00FE69A9" w:rsidRPr="008024A6">
        <w:rPr>
          <w:rFonts w:ascii="Book Antiqua" w:eastAsia="Book Antiqua" w:hAnsi="Book Antiqua" w:cs="Book Antiqua"/>
          <w:color w:val="000000"/>
          <w:vertAlign w:val="superscript"/>
        </w:rPr>
        <w:t>11</w:t>
      </w:r>
      <w:r w:rsidRPr="008024A6">
        <w:rPr>
          <w:rFonts w:ascii="Book Antiqua" w:eastAsia="Book Antiqua" w:hAnsi="Book Antiqua" w:cs="Book Antiqua"/>
          <w:color w:val="000000"/>
          <w:vertAlign w:val="superscript"/>
        </w:rPr>
        <w:t>]</w:t>
      </w:r>
      <w:r w:rsidRPr="008024A6">
        <w:rPr>
          <w:rFonts w:ascii="Book Antiqua" w:eastAsia="Book Antiqua" w:hAnsi="Book Antiqua" w:cs="Book Antiqua"/>
          <w:color w:val="000000"/>
        </w:rPr>
        <w:t xml:space="preserve">, </w:t>
      </w:r>
      <w:r w:rsidR="0083136F" w:rsidRPr="008024A6">
        <w:rPr>
          <w:rFonts w:ascii="Book Antiqua" w:eastAsia="Book Antiqua" w:hAnsi="Book Antiqua" w:cs="Book Antiqua"/>
          <w:color w:val="000000"/>
        </w:rPr>
        <w:t xml:space="preserve">Martínez </w:t>
      </w:r>
      <w:r w:rsidR="0083136F" w:rsidRPr="008024A6">
        <w:rPr>
          <w:rFonts w:ascii="Book Antiqua" w:eastAsia="Book Antiqua" w:hAnsi="Book Antiqua" w:cs="Book Antiqua"/>
          <w:i/>
          <w:iCs/>
          <w:color w:val="000000"/>
        </w:rPr>
        <w:t>et al</w:t>
      </w:r>
      <w:r w:rsidR="0083136F"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10</w:t>
      </w:r>
      <w:r w:rsidR="0083136F"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suggested that the median correction time was 12.3</w:t>
      </w:r>
      <w:r w:rsidR="002C5532"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(9.2-22.3)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the correction r</w:t>
      </w:r>
      <w:r w:rsidR="002C5532" w:rsidRPr="008024A6">
        <w:rPr>
          <w:rFonts w:ascii="Book Antiqua" w:eastAsia="Book Antiqua" w:hAnsi="Book Antiqua" w:cs="Book Antiqua"/>
          <w:color w:val="000000"/>
        </w:rPr>
        <w:t>ate was 0.45</w:t>
      </w:r>
      <w:r w:rsidR="00407201" w:rsidRPr="008024A6">
        <w:rPr>
          <w:rFonts w:ascii="Book Antiqua" w:eastAsia="Book Antiqua" w:hAnsi="Book Antiqua" w:cs="Book Antiqua"/>
          <w:color w:val="000000"/>
        </w:rPr>
        <w:t>°/</w:t>
      </w:r>
      <w:proofErr w:type="spellStart"/>
      <w:r w:rsidR="00407201" w:rsidRPr="008024A6">
        <w:rPr>
          <w:rFonts w:ascii="Book Antiqua" w:eastAsia="Book Antiqua" w:hAnsi="Book Antiqua" w:cs="Book Antiqua"/>
          <w:color w:val="000000"/>
        </w:rPr>
        <w:t>mo</w:t>
      </w:r>
      <w:proofErr w:type="spellEnd"/>
      <w:r w:rsidR="002C5532" w:rsidRPr="008024A6">
        <w:rPr>
          <w:rFonts w:ascii="Book Antiqua" w:eastAsia="Book Antiqua" w:hAnsi="Book Antiqua" w:cs="Book Antiqua"/>
          <w:color w:val="000000"/>
        </w:rPr>
        <w:t xml:space="preserve"> (1.0-3.75</w:t>
      </w:r>
      <w:r w:rsidR="00407201" w:rsidRPr="008024A6">
        <w:rPr>
          <w:rFonts w:ascii="Book Antiqua" w:eastAsia="Book Antiqua" w:hAnsi="Book Antiqua" w:cs="Book Antiqua"/>
          <w:color w:val="000000"/>
        </w:rPr>
        <w:t>°/</w:t>
      </w:r>
      <w:proofErr w:type="spellStart"/>
      <w:r w:rsidR="00407201"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In 2012, Sung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proposed that in young children (boys 14 years old or younger, girls 12 years old or younger), the correction rates of distal femur, proximal tibia and distal t</w:t>
      </w:r>
      <w:r w:rsidR="00753E7C" w:rsidRPr="008024A6">
        <w:rPr>
          <w:rFonts w:ascii="Book Antiqua" w:eastAsia="Book Antiqua" w:hAnsi="Book Antiqua" w:cs="Book Antiqua"/>
          <w:color w:val="000000"/>
        </w:rPr>
        <w:t>ibia valgus deformity were 0.71</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(8</w:t>
      </w:r>
      <w:r w:rsidR="00753E7C" w:rsidRPr="008024A6">
        <w:rPr>
          <w:rFonts w:ascii="Book Antiqua" w:eastAsia="Book Antiqua" w:hAnsi="Book Antiqua" w:cs="Book Antiqua"/>
          <w:color w:val="000000"/>
        </w:rPr>
        <w:t>.5</w:t>
      </w:r>
      <w:r w:rsidR="00D65FE7"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/year), 0.40</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(4.8</w:t>
      </w:r>
      <w:r w:rsidR="00547033"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/year) and 0.48</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(5.8</w:t>
      </w:r>
      <w:r w:rsidR="00DF3689"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w:t>
      </w:r>
      <w:r w:rsidRPr="008024A6">
        <w:rPr>
          <w:rFonts w:ascii="Book Antiqua" w:eastAsia="Book Antiqua" w:hAnsi="Book Antiqua" w:cs="Book Antiqua"/>
          <w:color w:val="000000"/>
        </w:rPr>
        <w:t>year), respectively. In older children, distal femur, proximal tibia, and distal tibia valgus deformity correctio</w:t>
      </w:r>
      <w:r w:rsidR="00753E7C" w:rsidRPr="008024A6">
        <w:rPr>
          <w:rFonts w:ascii="Book Antiqua" w:eastAsia="Book Antiqua" w:hAnsi="Book Antiqua" w:cs="Book Antiqua"/>
          <w:color w:val="000000"/>
        </w:rPr>
        <w:t>n rate of 0.39</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(4.7</w:t>
      </w:r>
      <w:r w:rsidR="00711D81"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/year), 0.29</w:t>
      </w:r>
      <w:r w:rsidR="0002521A" w:rsidRPr="008024A6">
        <w:rPr>
          <w:rFonts w:ascii="Book Antiqua" w:eastAsia="Book Antiqua" w:hAnsi="Book Antiqua" w:cs="Book Antiqua"/>
          <w:color w:val="000000"/>
        </w:rPr>
        <w:t>°/</w:t>
      </w:r>
      <w:proofErr w:type="spellStart"/>
      <w:r w:rsidR="0002521A"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(3.5</w:t>
      </w:r>
      <w:r w:rsidR="00711D81"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/year) and 0.48</w:t>
      </w:r>
      <w:r w:rsidR="00815DA7"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w:t>
      </w:r>
      <w:proofErr w:type="spellStart"/>
      <w:r w:rsidR="00753E7C" w:rsidRPr="008024A6">
        <w:rPr>
          <w:rFonts w:ascii="Book Antiqua" w:eastAsia="Book Antiqua" w:hAnsi="Book Antiqua" w:cs="Book Antiqua"/>
          <w:color w:val="000000"/>
        </w:rPr>
        <w:t>mo</w:t>
      </w:r>
      <w:proofErr w:type="spellEnd"/>
      <w:r w:rsidR="00753E7C" w:rsidRPr="008024A6">
        <w:rPr>
          <w:rFonts w:ascii="Book Antiqua" w:eastAsia="Book Antiqua" w:hAnsi="Book Antiqua" w:cs="Book Antiqua"/>
          <w:color w:val="000000"/>
        </w:rPr>
        <w:t xml:space="preserve"> (5.8</w:t>
      </w:r>
      <w:r w:rsidR="00815DA7" w:rsidRPr="008024A6">
        <w:rPr>
          <w:rFonts w:ascii="Book Antiqua" w:eastAsia="Book Antiqua" w:hAnsi="Book Antiqua" w:cs="Book Antiqua"/>
          <w:color w:val="000000"/>
        </w:rPr>
        <w:t>°</w:t>
      </w:r>
      <w:r w:rsidR="00753E7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They also pointed out that the correction rate of distal femur was significantly lower in older children, which had similar conclusions in other studies. This may be related to the fact that the growth rate of the </w:t>
      </w:r>
      <w:r w:rsidR="00815476" w:rsidRPr="008024A6">
        <w:rPr>
          <w:rFonts w:ascii="Book Antiqua" w:eastAsia="Book Antiqua" w:hAnsi="Book Antiqua" w:cs="Book Antiqua"/>
          <w:color w:val="000000"/>
        </w:rPr>
        <w:t xml:space="preserve">distal femur growth plate (9 </w:t>
      </w:r>
      <w:r w:rsidR="00815476" w:rsidRPr="008024A6">
        <w:rPr>
          <w:rFonts w:ascii="Book Antiqua" w:eastAsia="Book Antiqua" w:hAnsi="Book Antiqua" w:cs="Book Antiqua"/>
          <w:color w:val="000000"/>
        </w:rPr>
        <w:lastRenderedPageBreak/>
        <w:t>mm/</w:t>
      </w:r>
      <w:r w:rsidRPr="008024A6">
        <w:rPr>
          <w:rFonts w:ascii="Book Antiqua" w:eastAsia="Book Antiqua" w:hAnsi="Book Antiqua" w:cs="Book Antiqua"/>
          <w:color w:val="000000"/>
        </w:rPr>
        <w:t>year) is higher than that of the proximal tibial growth plate (6 mm/</w:t>
      </w:r>
      <w:proofErr w:type="spellStart"/>
      <w:proofErr w:type="gram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13</w:t>
      </w:r>
      <w:r w:rsidRPr="008024A6">
        <w:rPr>
          <w:rFonts w:ascii="Book Antiqua" w:eastAsia="Book Antiqua" w:hAnsi="Book Antiqua" w:cs="Book Antiqua"/>
          <w:color w:val="000000"/>
          <w:vertAlign w:val="superscript"/>
        </w:rPr>
        <w:t>]</w:t>
      </w:r>
      <w:r w:rsidRPr="008024A6">
        <w:rPr>
          <w:rFonts w:ascii="Book Antiqua" w:eastAsia="Book Antiqua" w:hAnsi="Book Antiqua" w:cs="Book Antiqua"/>
          <w:color w:val="000000"/>
        </w:rPr>
        <w:t>.</w:t>
      </w:r>
      <w:r w:rsidRPr="002C1D21">
        <w:rPr>
          <w:rFonts w:ascii="Book Antiqua" w:eastAsia="Book Antiqua" w:hAnsi="Book Antiqua" w:cs="Book Antiqua"/>
          <w:color w:val="000000"/>
        </w:rPr>
        <w:t xml:space="preserve"> In the study of Khoury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60 patients (105 epiphyses) underwent percutaneous screw epiphyseal fixation or hemi-epiphyseal fixation, and 30 patients (66 epiphyses) underwent hemi-epiphyseal plate screw fixation to correct angulation </w:t>
      </w:r>
      <w:r w:rsidRPr="008024A6">
        <w:rPr>
          <w:rFonts w:ascii="Book Antiqua" w:eastAsia="Book Antiqua" w:hAnsi="Book Antiqua" w:cs="Book Antiqua"/>
          <w:color w:val="000000"/>
        </w:rPr>
        <w:t>deformity. After follow-up, the mean correction rat</w:t>
      </w:r>
      <w:r w:rsidR="00815476" w:rsidRPr="008024A6">
        <w:rPr>
          <w:rFonts w:ascii="Book Antiqua" w:eastAsia="Book Antiqua" w:hAnsi="Book Antiqua" w:cs="Book Antiqua"/>
          <w:color w:val="000000"/>
        </w:rPr>
        <w:t>e of distal femur was 0.75 ± 0.45</w:t>
      </w:r>
      <w:r w:rsidR="00823038" w:rsidRPr="008024A6">
        <w:rPr>
          <w:rFonts w:ascii="Book Antiqua" w:eastAsia="Book Antiqua" w:hAnsi="Book Antiqua" w:cs="Book Antiqua"/>
          <w:color w:val="000000"/>
        </w:rPr>
        <w:t>°</w:t>
      </w:r>
      <w:r w:rsidR="00815476"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w:t>
      </w:r>
      <w:r w:rsidR="00E44EFC" w:rsidRPr="008024A6">
        <w:rPr>
          <w:rFonts w:ascii="Book Antiqua" w:eastAsia="Book Antiqua" w:hAnsi="Book Antiqua" w:cs="Book Antiqua"/>
          <w:color w:val="000000"/>
        </w:rPr>
        <w:t xml:space="preserve">Park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00E44EFC"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15</w:t>
      </w:r>
      <w:r w:rsidR="00E44EFC"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compared the outcomes of </w:t>
      </w:r>
      <w:r w:rsidR="00A0536D" w:rsidRPr="008024A6">
        <w:rPr>
          <w:rFonts w:ascii="Book Antiqua" w:eastAsia="Book Antiqua" w:hAnsi="Book Antiqua" w:cs="Book Antiqua"/>
          <w:color w:val="000000"/>
        </w:rPr>
        <w:t>PETS</w:t>
      </w:r>
      <w:r w:rsidRPr="008024A6">
        <w:rPr>
          <w:rFonts w:ascii="Book Antiqua" w:eastAsia="Book Antiqua" w:hAnsi="Book Antiqua" w:cs="Book Antiqua"/>
          <w:color w:val="000000"/>
        </w:rPr>
        <w:t xml:space="preserve"> with tension band plate techniques (TBP) in a comparative study in which 90 Limbs were treated with PETS in 33 patients and 60 Limbs were treated with TBP in 24 patients. In the distal femur, the mean correction rate of PETS group was high</w:t>
      </w:r>
      <w:r w:rsidR="004209FC" w:rsidRPr="008024A6">
        <w:rPr>
          <w:rFonts w:ascii="Book Antiqua" w:eastAsia="Book Antiqua" w:hAnsi="Book Antiqua" w:cs="Book Antiqua"/>
          <w:color w:val="000000"/>
        </w:rPr>
        <w:t>er than that of TBP group (0.92</w:t>
      </w:r>
      <w:r w:rsidR="00823038" w:rsidRPr="008024A6">
        <w:rPr>
          <w:rFonts w:ascii="Book Antiqua" w:eastAsia="Book Antiqua" w:hAnsi="Book Antiqua" w:cs="Book Antiqua"/>
          <w:color w:val="000000"/>
        </w:rPr>
        <w:t>°</w:t>
      </w:r>
      <w:r w:rsidR="004209F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0E4076" w:rsidRPr="008024A6">
        <w:rPr>
          <w:rFonts w:ascii="Book Antiqua" w:eastAsia="Book Antiqua" w:hAnsi="Book Antiqua" w:cs="Book Antiqua"/>
          <w:color w:val="000000"/>
        </w:rPr>
        <w:t xml:space="preserve"> </w:t>
      </w:r>
      <w:r w:rsidR="000E4076" w:rsidRPr="008024A6">
        <w:rPr>
          <w:rFonts w:ascii="Book Antiqua" w:eastAsia="Book Antiqua" w:hAnsi="Book Antiqua" w:cs="Book Antiqua"/>
          <w:i/>
          <w:color w:val="000000"/>
        </w:rPr>
        <w:t>vs</w:t>
      </w:r>
      <w:r w:rsidR="004209FC" w:rsidRPr="008024A6">
        <w:rPr>
          <w:rFonts w:ascii="Book Antiqua" w:eastAsia="Book Antiqua" w:hAnsi="Book Antiqua" w:cs="Book Antiqua"/>
          <w:color w:val="000000"/>
        </w:rPr>
        <w:t xml:space="preserve"> 0.64</w:t>
      </w:r>
      <w:r w:rsidR="00823038" w:rsidRPr="008024A6">
        <w:rPr>
          <w:rFonts w:ascii="Book Antiqua" w:eastAsia="Book Antiqua" w:hAnsi="Book Antiqua" w:cs="Book Antiqua"/>
          <w:color w:val="000000"/>
        </w:rPr>
        <w:t>°</w:t>
      </w:r>
      <w:r w:rsidR="004209F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4209FC" w:rsidRPr="008024A6">
        <w:rPr>
          <w:rFonts w:ascii="Book Antiqua" w:eastAsia="Book Antiqua" w:hAnsi="Book Antiqua" w:cs="Book Antiqua"/>
          <w:color w:val="000000"/>
        </w:rPr>
        <w:t>) and proximal tibia (0.72</w:t>
      </w:r>
      <w:r w:rsidR="004075CB" w:rsidRPr="008024A6">
        <w:rPr>
          <w:rFonts w:ascii="Book Antiqua" w:eastAsia="Book Antiqua" w:hAnsi="Book Antiqua" w:cs="Book Antiqua"/>
          <w:color w:val="000000"/>
        </w:rPr>
        <w:t>°</w:t>
      </w:r>
      <w:r w:rsidR="004209F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4209FC" w:rsidRPr="008024A6">
        <w:rPr>
          <w:rFonts w:ascii="Book Antiqua" w:eastAsia="Book Antiqua" w:hAnsi="Book Antiqua" w:cs="Book Antiqua"/>
          <w:color w:val="000000"/>
        </w:rPr>
        <w:t xml:space="preserve"> </w:t>
      </w:r>
      <w:r w:rsidR="00FB6062" w:rsidRPr="008024A6">
        <w:rPr>
          <w:rFonts w:ascii="Book Antiqua" w:eastAsia="Book Antiqua" w:hAnsi="Book Antiqua" w:cs="Book Antiqua"/>
          <w:i/>
          <w:color w:val="000000"/>
        </w:rPr>
        <w:t>vs</w:t>
      </w:r>
      <w:r w:rsidR="004209FC" w:rsidRPr="008024A6">
        <w:rPr>
          <w:rFonts w:ascii="Book Antiqua" w:eastAsia="Book Antiqua" w:hAnsi="Book Antiqua" w:cs="Book Antiqua"/>
          <w:color w:val="000000"/>
        </w:rPr>
        <w:t xml:space="preserve"> 0.55</w:t>
      </w:r>
      <w:r w:rsidR="004075CB" w:rsidRPr="008024A6">
        <w:rPr>
          <w:rFonts w:ascii="Book Antiqua" w:eastAsia="Book Antiqua" w:hAnsi="Book Antiqua" w:cs="Book Antiqua"/>
          <w:color w:val="000000"/>
        </w:rPr>
        <w:t>°</w:t>
      </w:r>
      <w:r w:rsidR="004209F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correction rate observed in the study was faster for PETS than for TBP. Compared with TBP, PETS correction may be more sui</w:t>
      </w:r>
      <w:bookmarkStart w:id="100" w:name="OLE_LINK7726"/>
      <w:bookmarkStart w:id="101" w:name="OLE_LINK7727"/>
      <w:r w:rsidRPr="008024A6">
        <w:rPr>
          <w:rFonts w:ascii="Book Antiqua" w:eastAsia="Book Antiqua" w:hAnsi="Book Antiqua" w:cs="Book Antiqua"/>
          <w:color w:val="000000"/>
        </w:rPr>
        <w:t>table</w:t>
      </w:r>
      <w:bookmarkEnd w:id="100"/>
      <w:bookmarkEnd w:id="101"/>
      <w:r w:rsidRPr="008024A6">
        <w:rPr>
          <w:rFonts w:ascii="Book Antiqua" w:eastAsia="Book Antiqua" w:hAnsi="Book Antiqua" w:cs="Book Antiqua"/>
          <w:color w:val="000000"/>
        </w:rPr>
        <w:t xml:space="preserve"> for patients with close bone maturity. In recent years, Abdelaziz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16</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improved the technique of percutaneous epip</w:t>
      </w:r>
      <w:r w:rsidRPr="008024A6">
        <w:rPr>
          <w:rFonts w:ascii="Book Antiqua" w:eastAsia="Book Antiqua" w:hAnsi="Book Antiqua" w:cs="Book Antiqua"/>
          <w:color w:val="000000"/>
        </w:rPr>
        <w:t>hyseal plate screws. They changed the direction of screw entry to retrograde, starting from epiphyseal to metaphyseal. It used the technique on 40 patients, 17 women (29 epiphyses) and 23 men (36 epiphyses). The mean age was 11.75</w:t>
      </w:r>
      <w:r w:rsidR="004209FC"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(8.4-14.5) years for females and 13.75</w:t>
      </w:r>
      <w:r w:rsidR="00DF20A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(11.75-15.6) years for males. Th</w:t>
      </w:r>
      <w:r w:rsidR="00077E8D" w:rsidRPr="008024A6">
        <w:rPr>
          <w:rFonts w:ascii="Book Antiqua" w:eastAsia="Book Antiqua" w:hAnsi="Book Antiqua" w:cs="Book Antiqua"/>
          <w:color w:val="000000"/>
        </w:rPr>
        <w:t xml:space="preserve">e mean </w:t>
      </w:r>
      <w:proofErr w:type="spellStart"/>
      <w:r w:rsidR="00077E8D" w:rsidRPr="008024A6">
        <w:rPr>
          <w:rFonts w:ascii="Book Antiqua" w:eastAsia="Book Antiqua" w:hAnsi="Book Antiqua" w:cs="Book Antiqua"/>
          <w:color w:val="000000"/>
        </w:rPr>
        <w:t>mLDFA</w:t>
      </w:r>
      <w:proofErr w:type="spellEnd"/>
      <w:r w:rsidR="00077E8D" w:rsidRPr="008024A6">
        <w:rPr>
          <w:rFonts w:ascii="Book Antiqua" w:eastAsia="Book Antiqua" w:hAnsi="Book Antiqua" w:cs="Book Antiqua"/>
          <w:color w:val="000000"/>
        </w:rPr>
        <w:t xml:space="preserve"> correction was 1.3</w:t>
      </w:r>
      <w:r w:rsidR="00651C94"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 xml:space="preserve"> (0.5-1.857</w:t>
      </w:r>
      <w:r w:rsidR="00651C94"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per month and the mean time to correction was 5.9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they also noted tha</w:t>
      </w:r>
      <w:r w:rsidR="00077E8D" w:rsidRPr="008024A6">
        <w:rPr>
          <w:rFonts w:ascii="Book Antiqua" w:eastAsia="Book Antiqua" w:hAnsi="Book Antiqua" w:cs="Book Antiqua"/>
          <w:color w:val="000000"/>
        </w:rPr>
        <w:t>t the mean correction was 1.2</w:t>
      </w:r>
      <w:r w:rsidR="00B55551"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077E8D" w:rsidRPr="008024A6">
        <w:rPr>
          <w:rFonts w:ascii="Book Antiqua" w:eastAsia="Book Antiqua" w:hAnsi="Book Antiqua" w:cs="Book Antiqua"/>
          <w:color w:val="000000"/>
        </w:rPr>
        <w:t xml:space="preserve"> in the female group and 1.35</w:t>
      </w:r>
      <w:r w:rsidR="000364F2"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in the male group. In the above studies using averages as indicators, th</w:t>
      </w:r>
      <w:r w:rsidR="00077E8D" w:rsidRPr="008024A6">
        <w:rPr>
          <w:rFonts w:ascii="Book Antiqua" w:eastAsia="Book Antiqua" w:hAnsi="Book Antiqua" w:cs="Book Antiqua"/>
          <w:color w:val="000000"/>
        </w:rPr>
        <w:t>e mean correction rate was 0.92</w:t>
      </w:r>
      <w:r w:rsidRPr="008024A6">
        <w:rPr>
          <w:rFonts w:ascii="Book Antiqua" w:eastAsia="Book Antiqua" w:hAnsi="Book Antiqua" w:cs="Book Antiqua"/>
          <w:color w:val="000000"/>
        </w:rPr>
        <w:t>/</w:t>
      </w:r>
      <w:r w:rsidR="00B55551" w:rsidRPr="008024A6">
        <w:rPr>
          <w:rFonts w:ascii="Book Antiqua" w:eastAsia="Book Antiqua" w:hAnsi="Book Antiqua" w:cs="Book Antiqua"/>
          <w:color w:val="000000"/>
        </w:rPr>
        <w:t>°</w:t>
      </w:r>
      <w:proofErr w:type="spellStart"/>
      <w:proofErr w:type="gramStart"/>
      <w:r w:rsidR="00077E8D" w:rsidRPr="008024A6">
        <w:rPr>
          <w:rFonts w:ascii="Book Antiqua" w:eastAsia="Book Antiqua" w:hAnsi="Book Antiqua" w:cs="Book Antiqua"/>
          <w:color w:val="000000"/>
        </w:rPr>
        <w:t>mo</w:t>
      </w:r>
      <w:proofErr w:type="spellEnd"/>
      <w:proofErr w:type="gramEnd"/>
      <w:r w:rsidR="00077E8D" w:rsidRPr="008024A6">
        <w:rPr>
          <w:rFonts w:ascii="Book Antiqua" w:eastAsia="Book Antiqua" w:hAnsi="Book Antiqua" w:cs="Book Antiqua"/>
          <w:color w:val="000000"/>
        </w:rPr>
        <w:t xml:space="preserve"> and the median was 0.835</w:t>
      </w:r>
      <w:r w:rsidR="00B55551"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w:t>
      </w:r>
      <w:r w:rsidRPr="008024A6">
        <w:rPr>
          <w:rFonts w:ascii="Book Antiqua" w:eastAsia="Book Antiqua" w:hAnsi="Book Antiqua" w:cs="Book Antiqua"/>
          <w:color w:val="000000"/>
        </w:rPr>
        <w:t>mo.</w:t>
      </w:r>
    </w:p>
    <w:p w14:paraId="0159EE5A" w14:textId="7CEC49E2"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Other studies used different correction judgment indicators. Mesa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the tibiofemoral Angle (the intersection Angle between the mechanical axis of the femur and the mechanical axis of the tibia), and the included male and female children were 14 years and 7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(12.7-15.1 years) and 13 years and 6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(12.9-14.8 years),</w:t>
      </w:r>
      <w:r w:rsidRPr="008024A6">
        <w:rPr>
          <w:rFonts w:ascii="Book Antiqua" w:eastAsia="Book Antiqua" w:hAnsi="Book Antiqua" w:cs="Book Antiqua"/>
          <w:color w:val="000000"/>
        </w:rPr>
        <w:t xml:space="preserve"> respectively. The average correction was 0.73</w:t>
      </w:r>
      <w:r w:rsidR="00A10952"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0.4</w:t>
      </w:r>
      <w:r w:rsidR="00077E8D" w:rsidRPr="008024A6">
        <w:rPr>
          <w:rFonts w:ascii="Book Antiqua" w:eastAsia="Book Antiqua" w:hAnsi="Book Antiqua" w:cs="Book Antiqua"/>
          <w:color w:val="000000"/>
        </w:rPr>
        <w:t>5</w:t>
      </w:r>
      <w:r w:rsidR="007240B0" w:rsidRPr="008024A6">
        <w:rPr>
          <w:rFonts w:ascii="Book Antiqua" w:eastAsia="Book Antiqua" w:hAnsi="Book Antiqua" w:cs="Book Antiqua"/>
          <w:color w:val="000000"/>
        </w:rPr>
        <w:t>°</w:t>
      </w:r>
      <w:r w:rsidR="00077E8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the average removal time of the percutaneous hollow screw was 20.2</w:t>
      </w:r>
      <w:r w:rsidR="00AB5F9A"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(18.9-25) months. In the study of Hu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18</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a total of 41 patients were treated with cortical bone screws in 8 of them.</w:t>
      </w:r>
      <w:r w:rsidRPr="008024A6">
        <w:rPr>
          <w:rFonts w:ascii="Book Antiqua" w:eastAsia="Book Antiqua" w:hAnsi="Book Antiqua" w:cs="Book Antiqua"/>
          <w:color w:val="000000"/>
        </w:rPr>
        <w:t xml:space="preserve"> The index of correction was tibial talar Angle (the Angle between the center line of the tibial intercondylar eminence and the level of the ankle space and the articular surface of the </w:t>
      </w:r>
      <w:r w:rsidRPr="008024A6">
        <w:rPr>
          <w:rFonts w:ascii="Book Antiqua" w:eastAsia="Book Antiqua" w:hAnsi="Book Antiqua" w:cs="Book Antiqua"/>
          <w:color w:val="000000"/>
        </w:rPr>
        <w:lastRenderedPageBreak/>
        <w:t>fornix of the talus). The a</w:t>
      </w:r>
      <w:r w:rsidR="00AB5F9A" w:rsidRPr="008024A6">
        <w:rPr>
          <w:rFonts w:ascii="Book Antiqua" w:eastAsia="Book Antiqua" w:hAnsi="Book Antiqua" w:cs="Book Antiqua"/>
          <w:color w:val="000000"/>
        </w:rPr>
        <w:t>verage correction rate was 0.61</w:t>
      </w:r>
      <w:r w:rsidR="00063D45" w:rsidRPr="008024A6">
        <w:rPr>
          <w:rFonts w:ascii="Book Antiqua" w:eastAsia="Book Antiqua" w:hAnsi="Book Antiqua" w:cs="Book Antiqua"/>
          <w:color w:val="000000"/>
        </w:rPr>
        <w:t>°</w:t>
      </w:r>
      <w:r w:rsidR="00AB5F9A" w:rsidRPr="008024A6">
        <w:rPr>
          <w:rFonts w:ascii="Book Antiqua" w:eastAsia="Book Antiqua" w:hAnsi="Book Antiqua" w:cs="Book Antiqua"/>
          <w:color w:val="000000"/>
        </w:rPr>
        <w:t>/</w:t>
      </w:r>
      <w:r w:rsidRPr="008024A6">
        <w:rPr>
          <w:rFonts w:ascii="Book Antiqua" w:eastAsia="Book Antiqua" w:hAnsi="Book Antiqua" w:cs="Book Antiqua"/>
          <w:color w:val="000000"/>
        </w:rPr>
        <w:t>mo. The average correction time was 22.25</w:t>
      </w:r>
      <w:r w:rsidR="00AB5F9A"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AB5F9A"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4.04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(17-27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w:t>
      </w:r>
    </w:p>
    <w:p w14:paraId="72199456" w14:textId="77777777" w:rsidR="00A77B3E" w:rsidRPr="008024A6" w:rsidRDefault="00A77B3E" w:rsidP="00A44F7B">
      <w:pPr>
        <w:spacing w:line="360" w:lineRule="auto"/>
        <w:ind w:firstLine="420"/>
        <w:jc w:val="both"/>
        <w:rPr>
          <w:rFonts w:ascii="Book Antiqua" w:hAnsi="Book Antiqua"/>
        </w:rPr>
      </w:pPr>
    </w:p>
    <w:p w14:paraId="5A5C9670"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 xml:space="preserve">Epiphysiodesis by Eight </w:t>
      </w:r>
      <w:proofErr w:type="gramStart"/>
      <w:r w:rsidRPr="008024A6">
        <w:rPr>
          <w:rFonts w:ascii="Book Antiqua" w:eastAsia="Book Antiqua" w:hAnsi="Book Antiqua" w:cs="Book Antiqua"/>
          <w:b/>
          <w:bCs/>
          <w:caps/>
          <w:color w:val="000000"/>
          <w:u w:val="single"/>
        </w:rPr>
        <w:t>plate</w:t>
      </w:r>
      <w:proofErr w:type="gramEnd"/>
    </w:p>
    <w:p w14:paraId="2D041AFC" w14:textId="4FDA4C40" w:rsidR="00A77B3E" w:rsidRPr="008024A6" w:rsidRDefault="00154A4C" w:rsidP="00A44F7B">
      <w:pPr>
        <w:spacing w:line="360" w:lineRule="auto"/>
        <w:jc w:val="both"/>
        <w:rPr>
          <w:rFonts w:ascii="Book Antiqua" w:hAnsi="Book Antiqua"/>
          <w:i/>
        </w:rPr>
      </w:pPr>
      <w:r w:rsidRPr="008024A6">
        <w:rPr>
          <w:rFonts w:ascii="Book Antiqua" w:eastAsia="Book Antiqua" w:hAnsi="Book Antiqua" w:cs="Book Antiqua"/>
          <w:b/>
          <w:bCs/>
          <w:i/>
          <w:color w:val="000000"/>
        </w:rPr>
        <w:t xml:space="preserve">Measured </w:t>
      </w:r>
      <w:r w:rsidR="00646852" w:rsidRPr="008024A6">
        <w:rPr>
          <w:rFonts w:ascii="Book Antiqua" w:eastAsia="Book Antiqua" w:hAnsi="Book Antiqua" w:cs="Book Antiqua"/>
          <w:b/>
          <w:bCs/>
          <w:i/>
          <w:color w:val="000000"/>
        </w:rPr>
        <w:t xml:space="preserve">by </w:t>
      </w:r>
      <w:proofErr w:type="spellStart"/>
      <w:r w:rsidRPr="008024A6">
        <w:rPr>
          <w:rFonts w:ascii="Book Antiqua" w:eastAsia="Book Antiqua" w:hAnsi="Book Antiqua" w:cs="Book Antiqua"/>
          <w:b/>
          <w:bCs/>
          <w:i/>
          <w:color w:val="000000"/>
        </w:rPr>
        <w:t>mLDFA</w:t>
      </w:r>
      <w:proofErr w:type="spellEnd"/>
      <w:r w:rsidRPr="008024A6">
        <w:rPr>
          <w:rFonts w:ascii="Book Antiqua" w:eastAsia="Book Antiqua" w:hAnsi="Book Antiqua" w:cs="Book Antiqua"/>
          <w:b/>
          <w:bCs/>
          <w:i/>
          <w:color w:val="000000"/>
        </w:rPr>
        <w:t>/</w:t>
      </w:r>
      <w:r w:rsidR="00665D5A" w:rsidRPr="008024A6">
        <w:rPr>
          <w:rFonts w:ascii="Book Antiqua" w:eastAsia="Book Antiqua" w:hAnsi="Book Antiqua" w:cs="Book Antiqua"/>
          <w:b/>
          <w:bCs/>
          <w:i/>
          <w:color w:val="000000"/>
        </w:rPr>
        <w:t xml:space="preserve">mechanical medial proximal tibia </w:t>
      </w:r>
      <w:proofErr w:type="gramStart"/>
      <w:r w:rsidR="00665D5A" w:rsidRPr="008024A6">
        <w:rPr>
          <w:rFonts w:ascii="Book Antiqua" w:eastAsia="Book Antiqua" w:hAnsi="Book Antiqua" w:cs="Book Antiqua"/>
          <w:b/>
          <w:bCs/>
          <w:i/>
          <w:color w:val="000000"/>
        </w:rPr>
        <w:t>angle</w:t>
      </w:r>
      <w:proofErr w:type="gramEnd"/>
    </w:p>
    <w:p w14:paraId="118BF64A" w14:textId="3D6EEA06" w:rsidR="00A77B3E" w:rsidRPr="008024A6" w:rsidRDefault="00E37B81" w:rsidP="00D44BEC">
      <w:pPr>
        <w:spacing w:line="360" w:lineRule="auto"/>
        <w:jc w:val="both"/>
        <w:rPr>
          <w:rFonts w:ascii="Book Antiqua" w:hAnsi="Book Antiqua"/>
        </w:rPr>
      </w:pPr>
      <w:r w:rsidRPr="008024A6">
        <w:rPr>
          <w:rFonts w:ascii="Book Antiqua" w:eastAsia="Book Antiqua" w:hAnsi="Book Antiqua" w:cs="Book Antiqua"/>
          <w:color w:val="000000"/>
        </w:rPr>
        <w:t xml:space="preserve">In the prospective series of studies conducted by </w:t>
      </w:r>
      <w:r w:rsidR="0049172F" w:rsidRPr="008024A6">
        <w:rPr>
          <w:rFonts w:ascii="Book Antiqua" w:eastAsia="Book Antiqua" w:hAnsi="Book Antiqua" w:cs="Book Antiqua"/>
          <w:color w:val="000000"/>
        </w:rPr>
        <w:t>Stevens</w:t>
      </w:r>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007C5D4D"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19</w:t>
      </w:r>
      <w:r w:rsidR="007C5D4D"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patients were followed for 14 to 26 </w:t>
      </w:r>
      <w:proofErr w:type="spellStart"/>
      <w:r w:rsidRPr="002C1D21">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surgery, and 32 of 34 patients completed correction within an average of 11 mo. Among them, 4 patients with bilateral idiopathic valgus had malformed rebound. In the study of Burghardt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19]</w:t>
      </w:r>
      <w:r w:rsidRPr="008024A6">
        <w:rPr>
          <w:rFonts w:ascii="Book Antiqua" w:eastAsia="Book Antiqua" w:hAnsi="Book Antiqua" w:cs="Book Antiqua"/>
          <w:color w:val="000000"/>
        </w:rPr>
        <w:t xml:space="preserve">, a total of 11 patients were followed up and the eight plates were removed. The mean age at insertion was 10 years and 2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the mean time from insertion to removal was 9.5 mo. The mean mechanical axis deviation (MAD) was improved by 32.7 mm. Seven patients were evaluated using </w:t>
      </w:r>
      <w:proofErr w:type="spellStart"/>
      <w:r w:rsidRPr="008024A6">
        <w:rPr>
          <w:rFonts w:ascii="Book Antiqua" w:eastAsia="Book Antiqua" w:hAnsi="Book Antiqua" w:cs="Book Antiqua"/>
          <w:color w:val="000000"/>
        </w:rPr>
        <w:t>mLDFA</w:t>
      </w:r>
      <w:proofErr w:type="spellEnd"/>
      <w:r w:rsidRPr="008024A6">
        <w:rPr>
          <w:rFonts w:ascii="Book Antiqua" w:eastAsia="Book Antiqua" w:hAnsi="Book Antiqua" w:cs="Book Antiqua"/>
          <w:color w:val="000000"/>
        </w:rPr>
        <w:t xml:space="preserve">, with a mean age of 10.2 years, a mean correction time of 10.3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w:t>
      </w:r>
      <w:r w:rsidR="00FF55D3" w:rsidRPr="008024A6">
        <w:rPr>
          <w:rFonts w:ascii="Book Antiqua" w:eastAsia="Book Antiqua" w:hAnsi="Book Antiqua" w:cs="Book Antiqua"/>
          <w:color w:val="000000"/>
        </w:rPr>
        <w:t>d a mean correction rate of 0.9/</w:t>
      </w:r>
      <w:r w:rsidRPr="008024A6">
        <w:rPr>
          <w:rFonts w:ascii="Book Antiqua" w:eastAsia="Book Antiqua" w:hAnsi="Book Antiqua" w:cs="Book Antiqua"/>
          <w:color w:val="000000"/>
        </w:rPr>
        <w:t xml:space="preserve">mo. </w:t>
      </w:r>
      <w:r w:rsidR="00070BC7" w:rsidRPr="008024A6">
        <w:rPr>
          <w:rFonts w:ascii="Book Antiqua" w:eastAsia="Book Antiqua" w:hAnsi="Book Antiqua" w:cs="Book Antiqua"/>
          <w:color w:val="000000"/>
        </w:rPr>
        <w:t xml:space="preserve">Burghardt </w:t>
      </w:r>
      <w:r w:rsidR="00070BC7" w:rsidRPr="008024A6">
        <w:rPr>
          <w:rFonts w:ascii="Book Antiqua" w:eastAsia="Book Antiqua" w:hAnsi="Book Antiqua" w:cs="Book Antiqua"/>
          <w:i/>
          <w:iCs/>
          <w:color w:val="000000"/>
        </w:rPr>
        <w:t>et al</w:t>
      </w:r>
      <w:r w:rsidR="00070BC7" w:rsidRPr="008024A6">
        <w:rPr>
          <w:rFonts w:ascii="Book Antiqua" w:eastAsia="Book Antiqua" w:hAnsi="Book Antiqua" w:cs="Book Antiqua"/>
          <w:color w:val="000000"/>
          <w:vertAlign w:val="superscript"/>
        </w:rPr>
        <w:t>[</w:t>
      </w:r>
      <w:r w:rsidR="005D3AFC" w:rsidRPr="008024A6">
        <w:rPr>
          <w:rFonts w:ascii="Book Antiqua" w:eastAsia="Book Antiqua" w:hAnsi="Book Antiqua" w:cs="Book Antiqua"/>
          <w:color w:val="000000"/>
          <w:vertAlign w:val="superscript"/>
        </w:rPr>
        <w:t>20</w:t>
      </w:r>
      <w:r w:rsidR="00070BC7"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noted that because the femur grows faster than the tibia, patients with splay plates for the femur should be seen every three to four months, while patients with splay plates for the tibia should be seen every four to six months to monitor growth and defo</w:t>
      </w:r>
      <w:r w:rsidRPr="008024A6">
        <w:rPr>
          <w:rFonts w:ascii="Book Antiqua" w:eastAsia="Book Antiqua" w:hAnsi="Book Antiqua" w:cs="Book Antiqua"/>
          <w:color w:val="000000"/>
        </w:rPr>
        <w:t xml:space="preserve">rmity correction. Burghardt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21</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43 patients in their follow-up results, whose average age was 9 years and 7 </w:t>
      </w:r>
      <w:proofErr w:type="spellStart"/>
      <w:r w:rsidRPr="002C1D21">
        <w:rPr>
          <w:rFonts w:ascii="Book Antiqua" w:eastAsia="Book Antiqua" w:hAnsi="Book Antiqua" w:cs="Book Antiqua"/>
          <w:color w:val="000000"/>
        </w:rPr>
        <w:t>mo</w:t>
      </w:r>
      <w:proofErr w:type="spellEnd"/>
      <w:r w:rsidR="00FF55D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(4-14), at the time of insertion of the figure eight plate. The average implantation time of the plate was 14.2</w:t>
      </w:r>
      <w:r w:rsidR="00FF55D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(5.0-27.4) mo. Average distal femoral mech</w:t>
      </w:r>
      <w:r w:rsidR="00FF55D3" w:rsidRPr="008024A6">
        <w:rPr>
          <w:rFonts w:ascii="Book Antiqua" w:eastAsia="Book Antiqua" w:hAnsi="Book Antiqua" w:cs="Book Antiqua"/>
          <w:color w:val="000000"/>
        </w:rPr>
        <w:t>anical lateral angle was 10.00</w:t>
      </w:r>
      <w:r w:rsidR="001A09D0"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 xml:space="preserve"> (1-18</w:t>
      </w:r>
      <w:r w:rsidR="001A09D0" w:rsidRPr="008024A6">
        <w:rPr>
          <w:rFonts w:ascii="Book Antiqua" w:eastAsia="Book Antiqua" w:hAnsi="Book Antiqua" w:cs="Book Antiqua"/>
          <w:color w:val="000000"/>
        </w:rPr>
        <w:t>°</w:t>
      </w:r>
      <w:r w:rsidRPr="008024A6">
        <w:rPr>
          <w:rFonts w:ascii="Book Antiqua" w:eastAsia="Book Antiqua" w:hAnsi="Book Antiqua" w:cs="Book Antiqua"/>
          <w:color w:val="000000"/>
        </w:rPr>
        <w:t>), the average correction rate was 0.65</w:t>
      </w:r>
      <w:r w:rsidR="001A09D0"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(0.05 to 1.22</w:t>
      </w:r>
      <w:r w:rsidR="001A09D0"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Average proximal tibial medial </w:t>
      </w:r>
      <w:r w:rsidR="00FF55D3" w:rsidRPr="008024A6">
        <w:rPr>
          <w:rFonts w:ascii="Book Antiqua" w:eastAsia="Book Antiqua" w:hAnsi="Book Antiqua" w:cs="Book Antiqua"/>
          <w:color w:val="000000"/>
        </w:rPr>
        <w:t>angle change was 7.78</w:t>
      </w:r>
      <w:r w:rsidR="00702193"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 xml:space="preserve"> (0 to 14</w:t>
      </w:r>
      <w:r w:rsidR="00702193" w:rsidRPr="008024A6">
        <w:rPr>
          <w:rFonts w:ascii="Book Antiqua" w:eastAsia="Book Antiqua" w:hAnsi="Book Antiqua" w:cs="Book Antiqua"/>
          <w:color w:val="000000"/>
        </w:rPr>
        <w:t>°</w:t>
      </w:r>
      <w:r w:rsidRPr="008024A6">
        <w:rPr>
          <w:rFonts w:ascii="Book Antiqua" w:eastAsia="Book Antiqua" w:hAnsi="Book Antiqua" w:cs="Book Antiqua"/>
          <w:color w:val="000000"/>
        </w:rPr>
        <w:t>), the aver</w:t>
      </w:r>
      <w:r w:rsidR="00FF55D3" w:rsidRPr="008024A6">
        <w:rPr>
          <w:rFonts w:ascii="Book Antiqua" w:eastAsia="Book Antiqua" w:hAnsi="Book Antiqua" w:cs="Book Antiqua"/>
          <w:color w:val="000000"/>
        </w:rPr>
        <w:t>age correction rate was 0.58</w:t>
      </w:r>
      <w:r w:rsidR="00096F95"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(0.13 to 1.67</w:t>
      </w:r>
      <w:r w:rsidR="00096F95" w:rsidRPr="008024A6">
        <w:rPr>
          <w:rFonts w:ascii="Book Antiqua" w:eastAsia="Book Antiqua" w:hAnsi="Book Antiqua" w:cs="Book Antiqua"/>
          <w:color w:val="000000"/>
        </w:rPr>
        <w:t>°</w:t>
      </w:r>
      <w:r w:rsidR="00FF55D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mean mechanical axis displacement was improved by 25.4</w:t>
      </w:r>
      <w:r w:rsidR="00FF55D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(0-74) mm, and the mean improvement rate was 1.73</w:t>
      </w:r>
      <w:r w:rsidR="00706CAE" w:rsidRPr="008024A6">
        <w:rPr>
          <w:rFonts w:ascii="Book Antiqua" w:eastAsia="Book Antiqua" w:hAnsi="Book Antiqua" w:cs="Book Antiqua"/>
          <w:color w:val="000000"/>
        </w:rPr>
        <w:t xml:space="preserve"> </w:t>
      </w:r>
      <w:r w:rsidR="00C722D0" w:rsidRPr="008024A6">
        <w:rPr>
          <w:rFonts w:ascii="Book Antiqua" w:eastAsia="Book Antiqua" w:hAnsi="Book Antiqua" w:cs="Book Antiqua"/>
          <w:color w:val="000000"/>
        </w:rPr>
        <w:t>(0-6.4) mm/</w:t>
      </w:r>
      <w:r w:rsidRPr="008024A6">
        <w:rPr>
          <w:rFonts w:ascii="Book Antiqua" w:eastAsia="Book Antiqua" w:hAnsi="Book Antiqua" w:cs="Book Antiqua"/>
          <w:color w:val="000000"/>
        </w:rPr>
        <w:t xml:space="preserve">mo. After a longer follow-up (more than 10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average rebound distance of the 10 affected limbs was 15.7 mm, and the</w:t>
      </w:r>
      <w:r w:rsidR="00154A4C" w:rsidRPr="008024A6">
        <w:rPr>
          <w:rFonts w:ascii="Book Antiqua" w:eastAsia="Book Antiqua" w:hAnsi="Book Antiqua" w:cs="Book Antiqua"/>
          <w:color w:val="000000"/>
        </w:rPr>
        <w:t xml:space="preserve"> rebound speed was 1.0 mm/ </w:t>
      </w:r>
      <w:proofErr w:type="spellStart"/>
      <w:r w:rsidR="00154A4C" w:rsidRPr="008024A6">
        <w:rPr>
          <w:rFonts w:ascii="Book Antiqua" w:eastAsia="Book Antiqua" w:hAnsi="Book Antiqua" w:cs="Book Antiqua"/>
          <w:color w:val="000000"/>
        </w:rPr>
        <w:t>mo</w:t>
      </w:r>
      <w:proofErr w:type="spellEnd"/>
      <w:r w:rsidR="00154A4C" w:rsidRPr="008024A6">
        <w:rPr>
          <w:rFonts w:ascii="Book Antiqua" w:eastAsia="Book Antiqua" w:hAnsi="Book Antiqua" w:cs="Book Antiqua"/>
          <w:color w:val="000000"/>
        </w:rPr>
        <w:t xml:space="preserve"> (Table 1)</w:t>
      </w:r>
      <w:r w:rsidRPr="008024A6">
        <w:rPr>
          <w:rFonts w:ascii="Book Antiqua" w:eastAsia="Book Antiqua" w:hAnsi="Book Antiqua" w:cs="Book Antiqua"/>
          <w:color w:val="000000"/>
        </w:rPr>
        <w:t>.</w:t>
      </w:r>
    </w:p>
    <w:p w14:paraId="417425F6" w14:textId="30DEF9E1"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Jelinek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conducted a comparative study, including a total of 35 patients, among whom 17 were treated with eight plates. The average age of patients were 11.6</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3.8 years old</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(2.9-16), and the removal time of internal fixation was 11.9</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D32A8B"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6.8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(1.9-27.9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The mean </w:t>
      </w:r>
      <w:proofErr w:type="spellStart"/>
      <w:r w:rsidR="00255DB2" w:rsidRPr="008024A6">
        <w:rPr>
          <w:rFonts w:ascii="Book Antiqua" w:eastAsia="Book Antiqua" w:hAnsi="Book Antiqua" w:cs="Book Antiqua"/>
          <w:color w:val="000000"/>
        </w:rPr>
        <w:t>mLDFA</w:t>
      </w:r>
      <w:proofErr w:type="spellEnd"/>
      <w:r w:rsidRPr="008024A6">
        <w:rPr>
          <w:rFonts w:ascii="Book Antiqua" w:eastAsia="Book Antiqua" w:hAnsi="Book Antiqua" w:cs="Book Antiqua"/>
          <w:color w:val="000000"/>
        </w:rPr>
        <w:t xml:space="preserve"> correction</w:t>
      </w:r>
      <w:r w:rsidR="00D32A8B" w:rsidRPr="008024A6">
        <w:rPr>
          <w:rFonts w:ascii="Book Antiqua" w:eastAsia="Book Antiqua" w:hAnsi="Book Antiqua" w:cs="Book Antiqua"/>
          <w:color w:val="000000"/>
        </w:rPr>
        <w:t xml:space="preserve"> rate of the distal femur was 1</w:t>
      </w:r>
      <w:r w:rsidR="00C05D35" w:rsidRPr="008024A6">
        <w:rPr>
          <w:rFonts w:ascii="Book Antiqua" w:eastAsia="Book Antiqua" w:hAnsi="Book Antiqua" w:cs="Book Antiqua"/>
          <w:color w:val="000000"/>
        </w:rPr>
        <w:t>°</w:t>
      </w:r>
      <w:r w:rsidR="00D32A8B"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Two patients </w:t>
      </w:r>
      <w:r w:rsidRPr="008024A6">
        <w:rPr>
          <w:rFonts w:ascii="Book Antiqua" w:eastAsia="Book Antiqua" w:hAnsi="Book Antiqua" w:cs="Book Antiqua"/>
          <w:color w:val="000000"/>
        </w:rPr>
        <w:lastRenderedPageBreak/>
        <w:t xml:space="preserve">had </w:t>
      </w:r>
      <w:proofErr w:type="spellStart"/>
      <w:r w:rsidRPr="008024A6">
        <w:rPr>
          <w:rFonts w:ascii="Book Antiqua" w:eastAsia="Book Antiqua" w:hAnsi="Book Antiqua" w:cs="Book Antiqua"/>
          <w:color w:val="000000"/>
        </w:rPr>
        <w:t>hyperorthosis</w:t>
      </w:r>
      <w:proofErr w:type="spellEnd"/>
      <w:r w:rsidRPr="008024A6">
        <w:rPr>
          <w:rFonts w:ascii="Book Antiqua" w:eastAsia="Book Antiqua" w:hAnsi="Book Antiqua" w:cs="Book Antiqua"/>
          <w:color w:val="000000"/>
        </w:rPr>
        <w:t xml:space="preserve"> after the first orthosis, requiring hemi-epiphyseal fixation on the contralateral epiphyseal. </w:t>
      </w:r>
      <w:r w:rsidR="003B747B" w:rsidRPr="008024A6">
        <w:rPr>
          <w:rFonts w:ascii="Book Antiqua" w:eastAsia="Book Antiqua" w:hAnsi="Book Antiqua" w:cs="Book Antiqua"/>
          <w:color w:val="000000"/>
        </w:rPr>
        <w:t xml:space="preserve">Jelinek </w:t>
      </w:r>
      <w:r w:rsidR="003B747B" w:rsidRPr="008024A6">
        <w:rPr>
          <w:rFonts w:ascii="Book Antiqua" w:eastAsia="Book Antiqua" w:hAnsi="Book Antiqua" w:cs="Book Antiqua"/>
          <w:i/>
          <w:iCs/>
          <w:color w:val="000000"/>
        </w:rPr>
        <w:t xml:space="preserve">et </w:t>
      </w:r>
      <w:proofErr w:type="gramStart"/>
      <w:r w:rsidR="003B747B" w:rsidRPr="008024A6">
        <w:rPr>
          <w:rFonts w:ascii="Book Antiqua" w:eastAsia="Book Antiqua" w:hAnsi="Book Antiqua" w:cs="Book Antiqua"/>
          <w:i/>
          <w:iCs/>
          <w:color w:val="000000"/>
        </w:rPr>
        <w:t>al</w:t>
      </w:r>
      <w:r w:rsidR="003B747B"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22</w:t>
      </w:r>
      <w:r w:rsidR="003B747B" w:rsidRPr="008024A6">
        <w:rPr>
          <w:rFonts w:ascii="Book Antiqua" w:eastAsia="Book Antiqua" w:hAnsi="Book Antiqua" w:cs="Book Antiqua"/>
          <w:color w:val="000000"/>
          <w:vertAlign w:val="superscript"/>
        </w:rPr>
        <w:t>]</w:t>
      </w:r>
      <w:r w:rsidR="003B747B" w:rsidRPr="002C1D21">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points out that there is insufficient data on the need for excessive correction, and therefore recommends that all cases be followed up at a three-month interval. If the patient is expected to grow rapidly, such as in the preadolescent stage, especially if the femur and tibial epiphyses are being treated simultaneously, it is necessary to shorten the interval between follow-up visits. A total of 40 patients were included in the study by Kumar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23</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3 patients were lost to follow-up, and 37 patients f</w:t>
      </w:r>
      <w:r w:rsidRPr="008024A6">
        <w:rPr>
          <w:rFonts w:ascii="Book Antiqua" w:eastAsia="Book Antiqua" w:hAnsi="Book Antiqua" w:cs="Book Antiqua"/>
          <w:color w:val="000000"/>
        </w:rPr>
        <w:t xml:space="preserve">ollowed up for more than 2 years were evaluated. There were 19 cases in the </w:t>
      </w:r>
      <w:proofErr w:type="gramStart"/>
      <w:r w:rsidRPr="008024A6">
        <w:rPr>
          <w:rFonts w:ascii="Book Antiqua" w:eastAsia="Book Antiqua" w:hAnsi="Book Antiqua" w:cs="Book Antiqua"/>
          <w:color w:val="000000"/>
        </w:rPr>
        <w:t>eight plate</w:t>
      </w:r>
      <w:proofErr w:type="gramEnd"/>
      <w:r w:rsidRPr="008024A6">
        <w:rPr>
          <w:rFonts w:ascii="Book Antiqua" w:eastAsia="Book Antiqua" w:hAnsi="Book Antiqua" w:cs="Book Antiqua"/>
          <w:color w:val="000000"/>
        </w:rPr>
        <w:t xml:space="preserve"> group, the mean age was 7.8 years (4-12), the mea</w:t>
      </w:r>
      <w:r w:rsidR="00810493" w:rsidRPr="008024A6">
        <w:rPr>
          <w:rFonts w:ascii="Book Antiqua" w:eastAsia="Book Antiqua" w:hAnsi="Book Antiqua" w:cs="Book Antiqua"/>
          <w:color w:val="000000"/>
        </w:rPr>
        <w:t xml:space="preserve">n </w:t>
      </w:r>
      <w:proofErr w:type="spellStart"/>
      <w:r w:rsidR="00810493" w:rsidRPr="008024A6">
        <w:rPr>
          <w:rFonts w:ascii="Book Antiqua" w:eastAsia="Book Antiqua" w:hAnsi="Book Antiqua" w:cs="Book Antiqua"/>
          <w:color w:val="000000"/>
        </w:rPr>
        <w:t>mLDFA</w:t>
      </w:r>
      <w:proofErr w:type="spellEnd"/>
      <w:r w:rsidR="00810493" w:rsidRPr="008024A6">
        <w:rPr>
          <w:rFonts w:ascii="Book Antiqua" w:eastAsia="Book Antiqua" w:hAnsi="Book Antiqua" w:cs="Book Antiqua"/>
          <w:color w:val="000000"/>
        </w:rPr>
        <w:t xml:space="preserve"> correction rate was 1.3</w:t>
      </w:r>
      <w:r w:rsidR="00F7576B"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the mean correction time was 10.3 mo. The study of </w:t>
      </w:r>
      <w:proofErr w:type="spellStart"/>
      <w:r w:rsidRPr="008024A6">
        <w:rPr>
          <w:rFonts w:ascii="Book Antiqua" w:eastAsia="Book Antiqua" w:hAnsi="Book Antiqua" w:cs="Book Antiqua"/>
          <w:color w:val="000000"/>
        </w:rPr>
        <w:t>Eltayeby</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35 patients with genu </w:t>
      </w:r>
      <w:proofErr w:type="spellStart"/>
      <w:r w:rsidRPr="002C1D21">
        <w:rPr>
          <w:rFonts w:ascii="Book Antiqua" w:eastAsia="Book Antiqua" w:hAnsi="Book Antiqua" w:cs="Book Antiqua"/>
          <w:color w:val="000000"/>
        </w:rPr>
        <w:t>valva</w:t>
      </w:r>
      <w:proofErr w:type="spellEnd"/>
      <w:r w:rsidRPr="002C1D21">
        <w:rPr>
          <w:rFonts w:ascii="Book Antiqua" w:eastAsia="Book Antiqua" w:hAnsi="Book Antiqua" w:cs="Book Antiqua"/>
          <w:color w:val="000000"/>
        </w:rPr>
        <w:t xml:space="preserve"> deformity, who were followed up 7-25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after surgery, with an average age of 12.2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and the average age of patients was 11 years old (3-15). The avera</w:t>
      </w:r>
      <w:r w:rsidR="00810493" w:rsidRPr="008024A6">
        <w:rPr>
          <w:rFonts w:ascii="Book Antiqua" w:eastAsia="Book Antiqua" w:hAnsi="Book Antiqua" w:cs="Book Antiqua"/>
          <w:color w:val="000000"/>
        </w:rPr>
        <w:t>ge speed of correction was 0.74</w:t>
      </w:r>
      <w:r w:rsidR="00344E82"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r w:rsidRPr="008024A6">
        <w:rPr>
          <w:rFonts w:ascii="Book Antiqua" w:eastAsia="Book Antiqua" w:hAnsi="Book Antiqua" w:cs="Book Antiqua"/>
          <w:color w:val="000000"/>
        </w:rPr>
        <w:t>mo. The authors concluded that</w:t>
      </w:r>
      <w:r w:rsidR="00810493" w:rsidRPr="008024A6">
        <w:rPr>
          <w:rFonts w:ascii="Book Antiqua" w:eastAsia="Book Antiqua" w:hAnsi="Book Antiqua" w:cs="Book Antiqua"/>
          <w:color w:val="000000"/>
        </w:rPr>
        <w:t xml:space="preserve"> the initial screw Angle (0</w:t>
      </w:r>
      <w:r w:rsidR="00D36025"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-30</w:t>
      </w:r>
      <w:r w:rsidR="00D36025"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had no significant effect on the orthopedic rate when using tension band plates for </w:t>
      </w:r>
      <w:proofErr w:type="spellStart"/>
      <w:r w:rsidRPr="008024A6">
        <w:rPr>
          <w:rFonts w:ascii="Book Antiqua" w:eastAsia="Book Antiqua" w:hAnsi="Book Antiqua" w:cs="Book Antiqua"/>
          <w:color w:val="000000"/>
        </w:rPr>
        <w:t>hemiepiphysiodesis</w:t>
      </w:r>
      <w:proofErr w:type="spellEnd"/>
      <w:r w:rsidRPr="008024A6">
        <w:rPr>
          <w:rFonts w:ascii="Book Antiqua" w:eastAsia="Book Antiqua" w:hAnsi="Book Antiqua" w:cs="Book Antiqua"/>
          <w:color w:val="000000"/>
        </w:rPr>
        <w:t xml:space="preserve">, and therefore recommended that surgeons should avoid the insertion of growth plates according to the anatomical limitations, rather than favoring a parallel, divergent, or highly divergent configuration. The study of </w:t>
      </w:r>
      <w:proofErr w:type="spellStart"/>
      <w:r w:rsidRPr="008024A6">
        <w:rPr>
          <w:rFonts w:ascii="Book Antiqua" w:eastAsia="Book Antiqua" w:hAnsi="Book Antiqua" w:cs="Book Antiqua"/>
          <w:color w:val="000000"/>
        </w:rPr>
        <w:t>Danino</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25</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206 patients, whose average age at the time of surgery was 12.5 years old, and the average follow-up time was 16 mo. 93%</w:t>
      </w:r>
      <w:r w:rsidRPr="008024A6">
        <w:rPr>
          <w:rFonts w:ascii="Book Antiqua" w:eastAsia="Book Antiqua" w:hAnsi="Book Antiqua" w:cs="Book Antiqua"/>
          <w:color w:val="000000"/>
        </w:rPr>
        <w:t xml:space="preserve"> of the femoral distal </w:t>
      </w:r>
      <w:proofErr w:type="spellStart"/>
      <w:r w:rsidR="003A7C18" w:rsidRPr="008024A6">
        <w:rPr>
          <w:rFonts w:ascii="Book Antiqua" w:eastAsia="Book Antiqua" w:hAnsi="Book Antiqua" w:cs="Book Antiqua"/>
          <w:color w:val="000000"/>
        </w:rPr>
        <w:t>mLDFA</w:t>
      </w:r>
      <w:proofErr w:type="spellEnd"/>
      <w:r w:rsidR="00810493" w:rsidRPr="008024A6">
        <w:rPr>
          <w:rFonts w:ascii="Book Antiqua" w:eastAsia="Book Antiqua" w:hAnsi="Book Antiqua" w:cs="Book Antiqua"/>
          <w:color w:val="000000"/>
        </w:rPr>
        <w:t xml:space="preserve"> was 85</w:t>
      </w:r>
      <w:r w:rsidR="00A92FAB"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-89</w:t>
      </w:r>
      <w:r w:rsidR="00A92FAB"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Two percent had no corrective effect, and five percent were overcorrected. The correction rate of femur was significantly </w:t>
      </w:r>
      <w:r w:rsidR="00810493" w:rsidRPr="008024A6">
        <w:rPr>
          <w:rFonts w:ascii="Book Antiqua" w:eastAsia="Book Antiqua" w:hAnsi="Book Antiqua" w:cs="Book Antiqua"/>
          <w:color w:val="000000"/>
        </w:rPr>
        <w:t>faster than that of tibia (0.85</w:t>
      </w:r>
      <w:r w:rsidR="00017F10"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810493" w:rsidRPr="008024A6">
        <w:rPr>
          <w:rFonts w:ascii="Book Antiqua" w:eastAsia="Book Antiqua" w:hAnsi="Book Antiqua" w:cs="Book Antiqua"/>
          <w:color w:val="000000"/>
        </w:rPr>
        <w:t xml:space="preserve"> and 0.78</w:t>
      </w:r>
      <w:r w:rsidR="00017F10"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respectively), and the correction rate of femoral varus deformity was significantly faster than that of varus d</w:t>
      </w:r>
      <w:r w:rsidR="00810493" w:rsidRPr="008024A6">
        <w:rPr>
          <w:rFonts w:ascii="Book Antiqua" w:eastAsia="Book Antiqua" w:hAnsi="Book Antiqua" w:cs="Book Antiqua"/>
          <w:color w:val="000000"/>
        </w:rPr>
        <w:t>eformity (0.90</w:t>
      </w:r>
      <w:r w:rsidR="00333809"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00810493" w:rsidRPr="008024A6">
        <w:rPr>
          <w:rFonts w:ascii="Book Antiqua" w:eastAsia="Book Antiqua" w:hAnsi="Book Antiqua" w:cs="Book Antiqua"/>
          <w:color w:val="000000"/>
        </w:rPr>
        <w:t>mo</w:t>
      </w:r>
      <w:proofErr w:type="spellEnd"/>
      <w:r w:rsidR="00810493" w:rsidRPr="008024A6">
        <w:rPr>
          <w:rFonts w:ascii="Book Antiqua" w:eastAsia="Book Antiqua" w:hAnsi="Book Antiqua" w:cs="Book Antiqua"/>
          <w:color w:val="000000"/>
        </w:rPr>
        <w:t xml:space="preserve"> and 0.77</w:t>
      </w:r>
      <w:r w:rsidR="00333809"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respectively). No such difference was found in the tibia. Subsequently, </w:t>
      </w:r>
      <w:proofErr w:type="spellStart"/>
      <w:r w:rsidRPr="008024A6">
        <w:rPr>
          <w:rFonts w:ascii="Book Antiqua" w:eastAsia="Book Antiqua" w:hAnsi="Book Antiqua" w:cs="Book Antiqua"/>
          <w:color w:val="000000"/>
        </w:rPr>
        <w:t>Danino</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26</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537 patients on the basis of previous studies, with an average age of 11.35 years at the time of plate implantation and an average follow-up of 16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after plate implantation. Of the femur correction, 444 (85%) patients completed treatment, of which 311 (70%) were corrected to th</w:t>
      </w:r>
      <w:r w:rsidR="00810493" w:rsidRPr="008024A6">
        <w:rPr>
          <w:rFonts w:ascii="Book Antiqua" w:eastAsia="Book Antiqua" w:hAnsi="Book Antiqua" w:cs="Book Antiqua"/>
          <w:color w:val="000000"/>
        </w:rPr>
        <w:t>e standard force line (</w:t>
      </w:r>
      <w:proofErr w:type="spellStart"/>
      <w:r w:rsidR="00810493" w:rsidRPr="008024A6">
        <w:rPr>
          <w:rFonts w:ascii="Book Antiqua" w:eastAsia="Book Antiqua" w:hAnsi="Book Antiqua" w:cs="Book Antiqua"/>
          <w:color w:val="000000"/>
        </w:rPr>
        <w:t>mLDFA</w:t>
      </w:r>
      <w:proofErr w:type="spellEnd"/>
      <w:r w:rsidR="00810493" w:rsidRPr="008024A6">
        <w:rPr>
          <w:rFonts w:ascii="Book Antiqua" w:eastAsia="Book Antiqua" w:hAnsi="Book Antiqua" w:cs="Book Antiqua"/>
          <w:color w:val="000000"/>
        </w:rPr>
        <w:t xml:space="preserve"> 85</w:t>
      </w:r>
      <w:r w:rsidR="00AD670E"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-89</w:t>
      </w:r>
      <w:r w:rsidR="00AD670E"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75 cases have not been corrected and the deformity is still worsening. </w:t>
      </w:r>
      <w:proofErr w:type="spellStart"/>
      <w:r w:rsidRPr="008024A6">
        <w:rPr>
          <w:rFonts w:ascii="Book Antiqua" w:eastAsia="Book Antiqua" w:hAnsi="Book Antiqua" w:cs="Book Antiqua"/>
          <w:color w:val="000000"/>
        </w:rPr>
        <w:t>mLDF</w:t>
      </w:r>
      <w:r w:rsidR="00810493" w:rsidRPr="008024A6">
        <w:rPr>
          <w:rFonts w:ascii="Book Antiqua" w:eastAsia="Book Antiqua" w:hAnsi="Book Antiqua" w:cs="Book Antiqua"/>
          <w:color w:val="000000"/>
        </w:rPr>
        <w:t>A</w:t>
      </w:r>
      <w:proofErr w:type="spellEnd"/>
      <w:r w:rsidR="00810493" w:rsidRPr="008024A6">
        <w:rPr>
          <w:rFonts w:ascii="Book Antiqua" w:eastAsia="Book Antiqua" w:hAnsi="Book Antiqua" w:cs="Book Antiqua"/>
          <w:color w:val="000000"/>
        </w:rPr>
        <w:t xml:space="preserve"> changes at an average of 0.77</w:t>
      </w:r>
      <w:r w:rsidR="009D65BF"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In the </w:t>
      </w:r>
      <w:r w:rsidRPr="008024A6">
        <w:rPr>
          <w:rFonts w:ascii="Book Antiqua" w:eastAsia="Book Antiqua" w:hAnsi="Book Antiqua" w:cs="Book Antiqua"/>
          <w:color w:val="000000"/>
        </w:rPr>
        <w:lastRenderedPageBreak/>
        <w:t>correction of the tibia, 341 patients (75%) completed the treatment, of which 250 patients (80%) were corrected to th</w:t>
      </w:r>
      <w:r w:rsidR="00810493" w:rsidRPr="008024A6">
        <w:rPr>
          <w:rFonts w:ascii="Book Antiqua" w:eastAsia="Book Antiqua" w:hAnsi="Book Antiqua" w:cs="Book Antiqua"/>
          <w:color w:val="000000"/>
        </w:rPr>
        <w:t xml:space="preserve">e standard force line </w:t>
      </w:r>
      <w:r w:rsidR="00665D5A" w:rsidRPr="008024A6">
        <w:rPr>
          <w:rFonts w:ascii="Book Antiqua" w:eastAsia="Book Antiqua" w:hAnsi="Book Antiqua" w:cs="Book Antiqua"/>
          <w:color w:val="000000"/>
        </w:rPr>
        <w:t>[mechanical medial proximal tibia angle (</w:t>
      </w:r>
      <w:proofErr w:type="spellStart"/>
      <w:r w:rsidR="00665D5A" w:rsidRPr="008024A6">
        <w:rPr>
          <w:rFonts w:ascii="Book Antiqua" w:eastAsia="Book Antiqua" w:hAnsi="Book Antiqua" w:cs="Book Antiqua"/>
          <w:color w:val="000000"/>
        </w:rPr>
        <w:t>mMPTA</w:t>
      </w:r>
      <w:proofErr w:type="spellEnd"/>
      <w:r w:rsidR="00665D5A"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 xml:space="preserve"> 85</w:t>
      </w:r>
      <w:r w:rsidR="00DE6F7D" w:rsidRPr="008024A6">
        <w:rPr>
          <w:rFonts w:ascii="Book Antiqua" w:eastAsia="Book Antiqua" w:hAnsi="Book Antiqua" w:cs="Book Antiqua"/>
          <w:color w:val="000000"/>
        </w:rPr>
        <w:t>°</w:t>
      </w:r>
      <w:r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89</w:t>
      </w:r>
      <w:r w:rsidR="00DE6F7D" w:rsidRPr="008024A6">
        <w:rPr>
          <w:rFonts w:ascii="Book Antiqua" w:eastAsia="Book Antiqua" w:hAnsi="Book Antiqua" w:cs="Book Antiqua"/>
          <w:color w:val="000000"/>
        </w:rPr>
        <w:t>°</w:t>
      </w:r>
      <w:r w:rsidR="00665D5A" w:rsidRPr="008024A6">
        <w:rPr>
          <w:rFonts w:ascii="Book Antiqua" w:eastAsia="Book Antiqua" w:hAnsi="Book Antiqua" w:cs="Book Antiqua"/>
          <w:color w:val="000000"/>
        </w:rPr>
        <w:t>]</w:t>
      </w:r>
      <w:r w:rsidRPr="008024A6">
        <w:rPr>
          <w:rFonts w:ascii="Book Antiqua" w:eastAsia="Book Antiqua" w:hAnsi="Book Antiqua" w:cs="Book Antiqua"/>
          <w:color w:val="000000"/>
        </w:rPr>
        <w:t>. 107 (24%) had not yet achieved correction and the deformity was still increasing. The mean change in the medial</w:t>
      </w:r>
      <w:r w:rsidR="00810493" w:rsidRPr="008024A6">
        <w:rPr>
          <w:rFonts w:ascii="Book Antiqua" w:eastAsia="Book Antiqua" w:hAnsi="Book Antiqua" w:cs="Book Antiqua"/>
          <w:color w:val="000000"/>
        </w:rPr>
        <w:t xml:space="preserve"> proximal tibial Angle was 0.79</w:t>
      </w:r>
      <w:r w:rsidR="001B1E7B" w:rsidRPr="008024A6">
        <w:rPr>
          <w:rFonts w:ascii="Book Antiqua" w:eastAsia="Book Antiqua" w:hAnsi="Book Antiqua" w:cs="Book Antiqua"/>
          <w:color w:val="000000"/>
        </w:rPr>
        <w:t>°</w:t>
      </w:r>
      <w:r w:rsidR="00810493" w:rsidRPr="008024A6">
        <w:rPr>
          <w:rFonts w:ascii="Book Antiqua" w:eastAsia="Book Antiqua" w:hAnsi="Book Antiqua" w:cs="Book Antiqua"/>
          <w:color w:val="000000"/>
        </w:rPr>
        <w:t>/</w:t>
      </w:r>
      <w:r w:rsidRPr="008024A6">
        <w:rPr>
          <w:rFonts w:ascii="Book Antiqua" w:eastAsia="Book Antiqua" w:hAnsi="Book Antiqua" w:cs="Book Antiqua"/>
          <w:color w:val="000000"/>
        </w:rPr>
        <w:t>mo.</w:t>
      </w:r>
    </w:p>
    <w:p w14:paraId="1FE1273C" w14:textId="64614A5A"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Ding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27 patients in their study, including 15 males and 12 females, with an average age of 6.3 years. Postoperative follow-up was 1.9-5.9 years (mean 3.8 years). Twenty-four patients achieved complete correction and three patients did not</w:t>
      </w:r>
      <w:r w:rsidRPr="008024A6">
        <w:rPr>
          <w:rFonts w:ascii="Book Antiqua" w:eastAsia="Book Antiqua" w:hAnsi="Book Antiqua" w:cs="Book Antiqua"/>
          <w:color w:val="000000"/>
        </w:rPr>
        <w:t xml:space="preserve"> achieve complete correction. Dis</w:t>
      </w:r>
      <w:r w:rsidR="00E037AC" w:rsidRPr="008024A6">
        <w:rPr>
          <w:rFonts w:ascii="Book Antiqua" w:eastAsia="Book Antiqua" w:hAnsi="Book Antiqua" w:cs="Book Antiqua"/>
          <w:color w:val="000000"/>
        </w:rPr>
        <w:t>tal femur Angle correction 8.41</w:t>
      </w:r>
      <w:r w:rsidR="005B7170" w:rsidRPr="008024A6">
        <w:rPr>
          <w:rFonts w:ascii="Book Antiqua" w:eastAsia="Book Antiqua" w:hAnsi="Book Antiqua" w:cs="Book Antiqua"/>
          <w:color w:val="000000"/>
        </w:rPr>
        <w:t>°/</w:t>
      </w:r>
      <w:r w:rsidRPr="008024A6">
        <w:rPr>
          <w:rFonts w:ascii="Book Antiqua" w:eastAsia="Book Antiqua" w:hAnsi="Book Antiqua" w:cs="Book Antiqua"/>
          <w:color w:val="000000"/>
        </w:rPr>
        <w:t>year, proximal tib</w:t>
      </w:r>
      <w:r w:rsidR="00E037AC" w:rsidRPr="008024A6">
        <w:rPr>
          <w:rFonts w:ascii="Book Antiqua" w:eastAsia="Book Antiqua" w:hAnsi="Book Antiqua" w:cs="Book Antiqua"/>
          <w:color w:val="000000"/>
        </w:rPr>
        <w:t>ia Angle correction 15.19</w:t>
      </w:r>
      <w:r w:rsidR="00BB273C"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internal fixation time was 0.9-1.9 years, with an average of 1 year. One case of rebound deformity occurred 2 years after the operation, and reoperation was performed. In contrast to some </w:t>
      </w:r>
      <w:proofErr w:type="gramStart"/>
      <w:r w:rsidRPr="008024A6">
        <w:rPr>
          <w:rFonts w:ascii="Book Antiqua" w:eastAsia="Book Antiqua" w:hAnsi="Book Antiqua" w:cs="Book Antiqua"/>
          <w:color w:val="000000"/>
        </w:rPr>
        <w:t>studies</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28,29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w:t>
      </w:r>
      <w:r w:rsidR="00295EC3" w:rsidRPr="008024A6">
        <w:rPr>
          <w:rFonts w:ascii="Book Antiqua" w:eastAsia="Book Antiqua" w:hAnsi="Book Antiqua" w:cs="Book Antiqua"/>
          <w:color w:val="000000"/>
        </w:rPr>
        <w:t xml:space="preserve">Ding </w:t>
      </w:r>
      <w:r w:rsidR="00295EC3" w:rsidRPr="008024A6">
        <w:rPr>
          <w:rFonts w:ascii="Book Antiqua" w:eastAsia="Book Antiqua" w:hAnsi="Book Antiqua" w:cs="Book Antiqua"/>
          <w:i/>
          <w:iCs/>
          <w:color w:val="000000"/>
        </w:rPr>
        <w:t xml:space="preserve">et </w:t>
      </w:r>
      <w:proofErr w:type="spellStart"/>
      <w:r w:rsidR="00295EC3" w:rsidRPr="008024A6">
        <w:rPr>
          <w:rFonts w:ascii="Book Antiqua" w:eastAsia="Book Antiqua" w:hAnsi="Book Antiqua" w:cs="Book Antiqua"/>
          <w:i/>
          <w:iCs/>
          <w:color w:val="000000"/>
        </w:rPr>
        <w:t>al</w:t>
      </w:r>
      <w:r w:rsidRPr="008024A6">
        <w:rPr>
          <w:rFonts w:ascii="Book Antiqua" w:eastAsia="Book Antiqua" w:hAnsi="Book Antiqua" w:cs="Book Antiqua"/>
          <w:color w:val="000000"/>
        </w:rPr>
        <w:t>'s</w:t>
      </w:r>
      <w:proofErr w:type="spellEnd"/>
      <w:r w:rsidRPr="008024A6">
        <w:rPr>
          <w:rFonts w:ascii="Book Antiqua" w:eastAsia="Book Antiqua" w:hAnsi="Book Antiqua" w:cs="Book Antiqua"/>
          <w:color w:val="000000"/>
        </w:rPr>
        <w:t xml:space="preserve"> results showed that the average correction speed of tibia was faster than that of femur. They hypothesized that this might have something to do with the difference in mean age between the two groups: 3.8 years in the tibia group and 8.6 years in the femur </w:t>
      </w:r>
      <w:proofErr w:type="gramStart"/>
      <w:r w:rsidRPr="008024A6">
        <w:rPr>
          <w:rFonts w:ascii="Book Antiqua" w:eastAsia="Book Antiqua" w:hAnsi="Book Antiqua" w:cs="Book Antiqua"/>
          <w:color w:val="000000"/>
        </w:rPr>
        <w:t>group</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27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w:t>
      </w:r>
    </w:p>
    <w:p w14:paraId="1BAAEC9C" w14:textId="3747C843" w:rsidR="00A77B3E" w:rsidRPr="008024A6" w:rsidRDefault="00A0363B"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hint="eastAsia"/>
          <w:color w:val="000000"/>
        </w:rPr>
        <w:t>Ö</w:t>
      </w:r>
      <w:r w:rsidRPr="008024A6">
        <w:rPr>
          <w:rFonts w:ascii="Book Antiqua" w:eastAsia="Book Antiqua" w:hAnsi="Book Antiqua" w:cs="Book Antiqua"/>
          <w:color w:val="000000"/>
        </w:rPr>
        <w:t>zdemir</w:t>
      </w:r>
      <w:proofErr w:type="spellEnd"/>
      <w:r w:rsidRPr="008024A6">
        <w:rPr>
          <w:rFonts w:ascii="Book Antiqua" w:eastAsia="Book Antiqua" w:hAnsi="Book Antiqua" w:cs="Book Antiqua"/>
          <w:color w:val="000000"/>
        </w:rPr>
        <w:t xml:space="preserve"> </w:t>
      </w:r>
      <w:r w:rsidR="003D09BD" w:rsidRPr="008024A6">
        <w:rPr>
          <w:rFonts w:ascii="Book Antiqua" w:eastAsia="Book Antiqua" w:hAnsi="Book Antiqua" w:cs="Book Antiqua"/>
          <w:i/>
          <w:color w:val="000000"/>
        </w:rPr>
        <w:t xml:space="preserve">et </w:t>
      </w:r>
      <w:proofErr w:type="spellStart"/>
      <w:r w:rsidR="003D09BD" w:rsidRPr="008024A6">
        <w:rPr>
          <w:rFonts w:ascii="Book Antiqua" w:eastAsia="Book Antiqua" w:hAnsi="Book Antiqua" w:cs="Book Antiqua"/>
          <w:i/>
          <w:color w:val="000000"/>
        </w:rPr>
        <w:t>al</w:t>
      </w:r>
      <w:r w:rsidR="003D09BD"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s</w:t>
      </w:r>
      <w:proofErr w:type="spellEnd"/>
      <w:r w:rsidR="00E37B81" w:rsidRPr="008024A6">
        <w:rPr>
          <w:rFonts w:ascii="Book Antiqua" w:eastAsia="Book Antiqua" w:hAnsi="Book Antiqua" w:cs="Book Antiqua"/>
          <w:color w:val="000000"/>
        </w:rPr>
        <w:t xml:space="preserve"> </w:t>
      </w:r>
      <w:proofErr w:type="gramStart"/>
      <w:r w:rsidR="00E37B81" w:rsidRPr="008024A6">
        <w:rPr>
          <w:rFonts w:ascii="Book Antiqua" w:eastAsia="Book Antiqua" w:hAnsi="Book Antiqua" w:cs="Book Antiqua"/>
          <w:color w:val="000000"/>
        </w:rPr>
        <w:t>study</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30</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included a total of 77 children with a mean age of 93</w:t>
      </w:r>
      <w:r w:rsidR="00726AF8"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726AF8"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 xml:space="preserve">36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and a mean follow-up of 36</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 xml:space="preserve">17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(12-88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after implantation. The average removal time was 18</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 xml:space="preserve">8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(7-47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The mechanical lateral Angle correction rate of the distal femur was 0.94</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0.43</w:t>
      </w:r>
      <w:r w:rsidR="00FD0BDC"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mo. The average age of children in Dai </w:t>
      </w:r>
      <w:r w:rsidR="00E37B81" w:rsidRPr="008024A6">
        <w:rPr>
          <w:rFonts w:ascii="Book Antiqua" w:eastAsia="Book Antiqua" w:hAnsi="Book Antiqua" w:cs="Book Antiqua"/>
          <w:i/>
          <w:iCs/>
          <w:color w:val="000000"/>
        </w:rPr>
        <w:t xml:space="preserve">et </w:t>
      </w:r>
      <w:proofErr w:type="gramStart"/>
      <w:r w:rsidR="00E37B81" w:rsidRPr="008024A6">
        <w:rPr>
          <w:rFonts w:ascii="Book Antiqua" w:eastAsia="Book Antiqua" w:hAnsi="Book Antiqua" w:cs="Book Antiqua"/>
          <w:i/>
          <w:iCs/>
          <w:color w:val="000000"/>
        </w:rPr>
        <w:t>al</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31</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study was younger and the overall correction speed was higher than that in other studies. A total of 66 patients were enrolled. The mean age at surgery was 4.69 years, the mean time to deformity correction was 13.26 </w:t>
      </w:r>
      <w:proofErr w:type="spellStart"/>
      <w:r w:rsidR="00E37B81" w:rsidRPr="002C1D21">
        <w:rPr>
          <w:rFonts w:ascii="Book Antiqua" w:eastAsia="Book Antiqua" w:hAnsi="Book Antiqua" w:cs="Book Antiqua"/>
          <w:color w:val="000000"/>
        </w:rPr>
        <w:t>mo</w:t>
      </w:r>
      <w:proofErr w:type="spellEnd"/>
      <w:r w:rsidR="00E37B81" w:rsidRPr="002C1D21">
        <w:rPr>
          <w:rFonts w:ascii="Book Antiqua" w:eastAsia="Book Antiqua" w:hAnsi="Book Antiqua" w:cs="Book Antiqua"/>
          <w:color w:val="000000"/>
        </w:rPr>
        <w:t>, and the mean follow-up time after r</w:t>
      </w:r>
      <w:r w:rsidR="00E37B81" w:rsidRPr="008024A6">
        <w:rPr>
          <w:rFonts w:ascii="Book Antiqua" w:eastAsia="Book Antiqua" w:hAnsi="Book Antiqua" w:cs="Book Antiqua"/>
          <w:color w:val="000000"/>
        </w:rPr>
        <w:t xml:space="preserve">emoval of the eight plates was 12.71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(12-24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The mean </w:t>
      </w:r>
      <w:proofErr w:type="spellStart"/>
      <w:r w:rsidR="00E37B81" w:rsidRPr="008024A6">
        <w:rPr>
          <w:rFonts w:ascii="Book Antiqua" w:eastAsia="Book Antiqua" w:hAnsi="Book Antiqua" w:cs="Book Antiqua"/>
          <w:color w:val="000000"/>
        </w:rPr>
        <w:t>mLDFA</w:t>
      </w:r>
      <w:proofErr w:type="spellEnd"/>
      <w:r w:rsidR="00E37B81" w:rsidRPr="008024A6">
        <w:rPr>
          <w:rFonts w:ascii="Book Antiqua" w:eastAsia="Book Antiqua" w:hAnsi="Book Antiqua" w:cs="Book Antiqua"/>
          <w:color w:val="000000"/>
        </w:rPr>
        <w:t xml:space="preserve"> correction was 13.38</w:t>
      </w:r>
      <w:r w:rsidR="00F8448E"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(2.6-32.7</w:t>
      </w:r>
      <w:r w:rsidR="00F8448E"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 and the mean </w:t>
      </w:r>
      <w:proofErr w:type="spellStart"/>
      <w:r w:rsidR="00E37B81" w:rsidRPr="008024A6">
        <w:rPr>
          <w:rFonts w:ascii="Book Antiqua" w:eastAsia="Book Antiqua" w:hAnsi="Book Antiqua" w:cs="Book Antiqua"/>
          <w:color w:val="000000"/>
        </w:rPr>
        <w:t>mMPTA</w:t>
      </w:r>
      <w:proofErr w:type="spellEnd"/>
      <w:r w:rsidR="00E37B81" w:rsidRPr="008024A6">
        <w:rPr>
          <w:rFonts w:ascii="Book Antiqua" w:eastAsia="Book Antiqua" w:hAnsi="Book Antiqua" w:cs="Book Antiqua"/>
          <w:color w:val="000000"/>
        </w:rPr>
        <w:t xml:space="preserve"> correction was 10.05</w:t>
      </w:r>
      <w:r w:rsidR="00F8448E"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(0.45-22.21</w:t>
      </w:r>
      <w:r w:rsidR="00F8448E"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Overall femur correction speed (1.28</w:t>
      </w:r>
      <w:r w:rsidR="00F8448E"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was significantly higher th</w:t>
      </w:r>
      <w:r w:rsidR="00E037AC" w:rsidRPr="008024A6">
        <w:rPr>
          <w:rFonts w:ascii="Book Antiqua" w:eastAsia="Book Antiqua" w:hAnsi="Book Antiqua" w:cs="Book Antiqua"/>
          <w:color w:val="000000"/>
        </w:rPr>
        <w:t>an tibia correction speed (0.83</w:t>
      </w:r>
      <w:r w:rsidR="00960890" w:rsidRPr="008024A6">
        <w:rPr>
          <w:rFonts w:ascii="Book Antiqua" w:eastAsia="Book Antiqua" w:hAnsi="Book Antiqua" w:cs="Book Antiqua"/>
          <w:color w:val="000000"/>
        </w:rPr>
        <w:t>°</w:t>
      </w:r>
      <w:r w:rsidR="00E037AC"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For the femur, the rate of correction of varus deformity was significantly higher than that of va</w:t>
      </w:r>
      <w:r w:rsidR="001C3A9F" w:rsidRPr="008024A6">
        <w:rPr>
          <w:rFonts w:ascii="Book Antiqua" w:eastAsia="Book Antiqua" w:hAnsi="Book Antiqua" w:cs="Book Antiqua"/>
          <w:color w:val="000000"/>
        </w:rPr>
        <w:t>lgus deformity (1.50</w:t>
      </w:r>
      <w:r w:rsidR="00960890" w:rsidRPr="008024A6">
        <w:rPr>
          <w:rFonts w:ascii="Book Antiqua" w:eastAsia="Book Antiqua" w:hAnsi="Book Antiqua" w:cs="Book Antiqua"/>
          <w:color w:val="000000"/>
        </w:rPr>
        <w:t>°</w:t>
      </w:r>
      <w:r w:rsidR="001C3A9F" w:rsidRPr="008024A6">
        <w:rPr>
          <w:rFonts w:ascii="Book Antiqua" w:eastAsia="Book Antiqua" w:hAnsi="Book Antiqua" w:cs="Book Antiqua"/>
          <w:color w:val="000000"/>
        </w:rPr>
        <w:t>/</w:t>
      </w:r>
      <w:proofErr w:type="spellStart"/>
      <w:r w:rsidR="00CD6BFA" w:rsidRPr="008024A6">
        <w:rPr>
          <w:rFonts w:ascii="Book Antiqua" w:eastAsia="Book Antiqua" w:hAnsi="Book Antiqua" w:cs="Book Antiqua"/>
          <w:color w:val="000000"/>
        </w:rPr>
        <w:t>mo</w:t>
      </w:r>
      <w:proofErr w:type="spellEnd"/>
      <w:r w:rsidR="00CD6BFA" w:rsidRPr="008024A6">
        <w:rPr>
          <w:rFonts w:ascii="Book Antiqua" w:eastAsia="Book Antiqua" w:hAnsi="Book Antiqua" w:cs="Book Antiqua"/>
          <w:color w:val="000000"/>
        </w:rPr>
        <w:t xml:space="preserve"> </w:t>
      </w:r>
      <w:r w:rsidR="00CD6BFA" w:rsidRPr="008024A6">
        <w:rPr>
          <w:rFonts w:ascii="Book Antiqua" w:eastAsia="Book Antiqua" w:hAnsi="Book Antiqua" w:cs="Book Antiqua"/>
          <w:i/>
          <w:color w:val="000000"/>
        </w:rPr>
        <w:t>vs</w:t>
      </w:r>
      <w:r w:rsidR="001C3A9F" w:rsidRPr="008024A6">
        <w:rPr>
          <w:rFonts w:ascii="Book Antiqua" w:eastAsia="Book Antiqua" w:hAnsi="Book Antiqua" w:cs="Book Antiqua"/>
          <w:color w:val="000000"/>
        </w:rPr>
        <w:t xml:space="preserve"> 1.16</w:t>
      </w:r>
      <w:r w:rsidR="00960890" w:rsidRPr="008024A6">
        <w:rPr>
          <w:rFonts w:ascii="Book Antiqua" w:eastAsia="Book Antiqua" w:hAnsi="Book Antiqua" w:cs="Book Antiqua"/>
          <w:color w:val="000000"/>
        </w:rPr>
        <w:t>°</w:t>
      </w:r>
      <w:r w:rsidR="001C3A9F"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However, for tibia, the rate of correction of valgus malformations was significantly higher than th</w:t>
      </w:r>
      <w:r w:rsidR="00A45301" w:rsidRPr="008024A6">
        <w:rPr>
          <w:rFonts w:ascii="Book Antiqua" w:eastAsia="Book Antiqua" w:hAnsi="Book Antiqua" w:cs="Book Antiqua"/>
          <w:color w:val="000000"/>
        </w:rPr>
        <w:t>at of varus malformations (1.03</w:t>
      </w:r>
      <w:r w:rsidR="00990F2F" w:rsidRPr="008024A6">
        <w:rPr>
          <w:rFonts w:ascii="Book Antiqua" w:eastAsia="Book Antiqua" w:hAnsi="Book Antiqua" w:cs="Book Antiqua"/>
          <w:color w:val="000000"/>
        </w:rPr>
        <w:t>°</w:t>
      </w:r>
      <w:r w:rsidR="00A45301"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w:t>
      </w:r>
      <w:r w:rsidR="00CD6BFA" w:rsidRPr="008024A6">
        <w:rPr>
          <w:rFonts w:ascii="Book Antiqua" w:eastAsia="Book Antiqua" w:hAnsi="Book Antiqua" w:cs="Book Antiqua"/>
          <w:i/>
          <w:color w:val="000000"/>
        </w:rPr>
        <w:t>vs</w:t>
      </w:r>
      <w:r w:rsidR="001C3A9F" w:rsidRPr="008024A6">
        <w:rPr>
          <w:rFonts w:ascii="Book Antiqua" w:eastAsia="Book Antiqua" w:hAnsi="Book Antiqua" w:cs="Book Antiqua"/>
          <w:color w:val="000000"/>
        </w:rPr>
        <w:t xml:space="preserve"> 0.66</w:t>
      </w:r>
      <w:r w:rsidR="00990F2F" w:rsidRPr="008024A6">
        <w:rPr>
          <w:rFonts w:ascii="Book Antiqua" w:eastAsia="Book Antiqua" w:hAnsi="Book Antiqua" w:cs="Book Antiqua"/>
          <w:color w:val="000000"/>
        </w:rPr>
        <w:t>°</w:t>
      </w:r>
      <w:r w:rsidR="001C3A9F"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3 cases of knee valgus showed rebound after removal of the eight </w:t>
      </w:r>
      <w:proofErr w:type="gramStart"/>
      <w:r w:rsidR="00E37B81" w:rsidRPr="008024A6">
        <w:rPr>
          <w:rFonts w:ascii="Book Antiqua" w:eastAsia="Book Antiqua" w:hAnsi="Book Antiqua" w:cs="Book Antiqua"/>
          <w:color w:val="000000"/>
        </w:rPr>
        <w:t>plate</w:t>
      </w:r>
      <w:proofErr w:type="gramEnd"/>
      <w:r w:rsidR="00E37B81" w:rsidRPr="008024A6">
        <w:rPr>
          <w:rFonts w:ascii="Book Antiqua" w:eastAsia="Book Antiqua" w:hAnsi="Book Antiqua" w:cs="Book Antiqua"/>
          <w:color w:val="000000"/>
        </w:rPr>
        <w:t>.</w:t>
      </w:r>
    </w:p>
    <w:p w14:paraId="0743DEEA" w14:textId="57DA73AD"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lastRenderedPageBreak/>
        <w:t xml:space="preserve">Park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compared the efficacy of 8-figure plate and 3.5</w:t>
      </w:r>
      <w:r w:rsidR="003C2785"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mm reconstructed plate, and 20 patients were fixed with 8-figure plate. 35 cases were fixed with reconstruction plates. The average correction time of 8-figure plate and reconstruction plate was 13.7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19.7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respectively. The mean correction Angle of the distal lateral Angle of the mechanical femur was 9.0° for the 8-figure plate and 9.9° for the reconstructed plate. The mean correction Angle of the proximal medial tibial Angle was 7.1° with the figure eight plate and 9.0° with the reconstructed plate. There was no significant difference in the Angle correction rate</w:t>
      </w:r>
      <w:r w:rsidR="003F6EC7" w:rsidRPr="008024A6">
        <w:rPr>
          <w:rFonts w:ascii="Book Antiqua" w:eastAsia="Book Antiqua" w:hAnsi="Book Antiqua" w:cs="Book Antiqua"/>
          <w:color w:val="000000"/>
        </w:rPr>
        <w:t xml:space="preserve"> between the distal femur (1.03</w:t>
      </w:r>
      <w:r w:rsidR="00A211A1" w:rsidRPr="008024A6">
        <w:rPr>
          <w:rFonts w:ascii="Book Antiqua" w:eastAsia="Book Antiqua" w:hAnsi="Book Antiqua" w:cs="Book Antiqua"/>
          <w:color w:val="000000"/>
        </w:rPr>
        <w:t>°</w:t>
      </w:r>
      <w:r w:rsidR="003F6EC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3F6EC7" w:rsidRPr="008024A6">
        <w:rPr>
          <w:rFonts w:ascii="Book Antiqua" w:eastAsia="Book Antiqua" w:hAnsi="Book Antiqua" w:cs="Book Antiqua"/>
          <w:color w:val="000000"/>
        </w:rPr>
        <w:t xml:space="preserve"> </w:t>
      </w:r>
      <w:r w:rsidR="003F6EC7" w:rsidRPr="008024A6">
        <w:rPr>
          <w:rFonts w:ascii="Book Antiqua" w:eastAsia="Book Antiqua" w:hAnsi="Book Antiqua" w:cs="Book Antiqua"/>
          <w:i/>
          <w:color w:val="000000"/>
        </w:rPr>
        <w:t>vs</w:t>
      </w:r>
      <w:r w:rsidR="003F6EC7" w:rsidRPr="008024A6">
        <w:rPr>
          <w:rFonts w:ascii="Book Antiqua" w:eastAsia="Book Antiqua" w:hAnsi="Book Antiqua" w:cs="Book Antiqua"/>
          <w:color w:val="000000"/>
        </w:rPr>
        <w:t xml:space="preserve"> 0.77</w:t>
      </w:r>
      <w:r w:rsidR="00A211A1" w:rsidRPr="008024A6">
        <w:rPr>
          <w:rFonts w:ascii="Book Antiqua" w:eastAsia="Book Antiqua" w:hAnsi="Book Antiqua" w:cs="Book Antiqua"/>
          <w:color w:val="000000"/>
        </w:rPr>
        <w:t>°</w:t>
      </w:r>
      <w:r w:rsidR="003F6EC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the proxim</w:t>
      </w:r>
      <w:r w:rsidR="00F50E3B" w:rsidRPr="008024A6">
        <w:rPr>
          <w:rFonts w:ascii="Book Antiqua" w:eastAsia="Book Antiqua" w:hAnsi="Book Antiqua" w:cs="Book Antiqua"/>
          <w:color w:val="000000"/>
        </w:rPr>
        <w:t>al tibia (0.66</w:t>
      </w:r>
      <w:r w:rsidR="00A211A1" w:rsidRPr="008024A6">
        <w:rPr>
          <w:rFonts w:ascii="Book Antiqua" w:eastAsia="Book Antiqua" w:hAnsi="Book Antiqua" w:cs="Book Antiqua"/>
          <w:color w:val="000000"/>
        </w:rPr>
        <w:t>°</w:t>
      </w:r>
      <w:r w:rsidR="00F50E3B" w:rsidRPr="008024A6">
        <w:rPr>
          <w:rFonts w:ascii="Book Antiqua" w:eastAsia="Book Antiqua" w:hAnsi="Book Antiqua" w:cs="Book Antiqua"/>
          <w:color w:val="000000"/>
        </w:rPr>
        <w:t>/</w:t>
      </w:r>
      <w:proofErr w:type="spellStart"/>
      <w:r w:rsidR="00F50E3B" w:rsidRPr="008024A6">
        <w:rPr>
          <w:rFonts w:ascii="Book Antiqua" w:eastAsia="Book Antiqua" w:hAnsi="Book Antiqua" w:cs="Book Antiqua"/>
          <w:color w:val="000000"/>
        </w:rPr>
        <w:t>mo</w:t>
      </w:r>
      <w:proofErr w:type="spellEnd"/>
      <w:r w:rsidR="00F50E3B" w:rsidRPr="008024A6">
        <w:rPr>
          <w:rFonts w:ascii="Book Antiqua" w:eastAsia="Book Antiqua" w:hAnsi="Book Antiqua" w:cs="Book Antiqua"/>
          <w:color w:val="000000"/>
        </w:rPr>
        <w:t xml:space="preserve"> </w:t>
      </w:r>
      <w:r w:rsidR="00F50E3B" w:rsidRPr="008024A6">
        <w:rPr>
          <w:rFonts w:ascii="Book Antiqua" w:eastAsia="Book Antiqua" w:hAnsi="Book Antiqua" w:cs="Book Antiqua"/>
          <w:i/>
          <w:color w:val="000000"/>
        </w:rPr>
        <w:t>vs</w:t>
      </w:r>
      <w:r w:rsidR="00F50E3B" w:rsidRPr="008024A6">
        <w:rPr>
          <w:rFonts w:ascii="Book Antiqua" w:eastAsia="Book Antiqua" w:hAnsi="Book Antiqua" w:cs="Book Antiqua"/>
          <w:color w:val="000000"/>
        </w:rPr>
        <w:t xml:space="preserve"> 0.63</w:t>
      </w:r>
      <w:r w:rsidR="00A211A1" w:rsidRPr="008024A6">
        <w:rPr>
          <w:rFonts w:ascii="Book Antiqua" w:eastAsia="Book Antiqua" w:hAnsi="Book Antiqua" w:cs="Book Antiqua"/>
          <w:color w:val="000000"/>
        </w:rPr>
        <w:t>°</w:t>
      </w:r>
      <w:r w:rsidR="00F50E3B"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Two cases of malformed rebound were observed in the study, requiring a second </w:t>
      </w:r>
      <w:proofErr w:type="spellStart"/>
      <w:r w:rsidRPr="008024A6">
        <w:rPr>
          <w:rFonts w:ascii="Book Antiqua" w:eastAsia="Book Antiqua" w:hAnsi="Book Antiqua" w:cs="Book Antiqua"/>
          <w:color w:val="000000"/>
        </w:rPr>
        <w:t>hemiepiphysial</w:t>
      </w:r>
      <w:proofErr w:type="spellEnd"/>
      <w:r w:rsidRPr="008024A6">
        <w:rPr>
          <w:rFonts w:ascii="Book Antiqua" w:eastAsia="Book Antiqua" w:hAnsi="Book Antiqua" w:cs="Book Antiqua"/>
          <w:color w:val="000000"/>
        </w:rPr>
        <w:t xml:space="preserve"> arrest.</w:t>
      </w:r>
    </w:p>
    <w:p w14:paraId="51CB5A00" w14:textId="72949CAB"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Feng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33</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retrospectively analyzed the clinical data of 26 children with X-linked </w:t>
      </w:r>
      <w:proofErr w:type="spellStart"/>
      <w:r w:rsidRPr="002C1D21">
        <w:rPr>
          <w:rFonts w:ascii="Book Antiqua" w:eastAsia="Book Antiqua" w:hAnsi="Book Antiqua" w:cs="Book Antiqua"/>
          <w:color w:val="000000"/>
        </w:rPr>
        <w:t>hypophosphatemic</w:t>
      </w:r>
      <w:proofErr w:type="spellEnd"/>
      <w:r w:rsidRPr="002C1D21">
        <w:rPr>
          <w:rFonts w:ascii="Book Antiqua" w:eastAsia="Book Antiqua" w:hAnsi="Book Antiqua" w:cs="Book Antiqua"/>
          <w:color w:val="000000"/>
        </w:rPr>
        <w:t xml:space="preserve"> rickets treated with 8-figure plates. The median age was 6.2 years, ranging from 2 to 13 years. The mean mechanical lateral Angle of the di</w:t>
      </w:r>
      <w:r w:rsidR="00ED0783" w:rsidRPr="008024A6">
        <w:rPr>
          <w:rFonts w:ascii="Book Antiqua" w:eastAsia="Book Antiqua" w:hAnsi="Book Antiqua" w:cs="Book Antiqua"/>
          <w:color w:val="000000"/>
        </w:rPr>
        <w:t>stal femur (</w:t>
      </w:r>
      <w:proofErr w:type="spellStart"/>
      <w:r w:rsidR="00ED0783" w:rsidRPr="008024A6">
        <w:rPr>
          <w:rFonts w:ascii="Book Antiqua" w:eastAsia="Book Antiqua" w:hAnsi="Book Antiqua" w:cs="Book Antiqua"/>
          <w:color w:val="000000"/>
        </w:rPr>
        <w:t>mLDFA</w:t>
      </w:r>
      <w:proofErr w:type="spellEnd"/>
      <w:r w:rsidR="00ED0783" w:rsidRPr="008024A6">
        <w:rPr>
          <w:rFonts w:ascii="Book Antiqua" w:eastAsia="Book Antiqua" w:hAnsi="Book Antiqua" w:cs="Book Antiqua"/>
          <w:color w:val="000000"/>
        </w:rPr>
        <w:t>) was 11.7 ± 8.7</w:t>
      </w:r>
      <w:r w:rsidR="005F13C2"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the </w:t>
      </w:r>
      <w:proofErr w:type="spellStart"/>
      <w:r w:rsidR="000740E2" w:rsidRPr="008024A6">
        <w:rPr>
          <w:rFonts w:ascii="Book Antiqua" w:eastAsia="Book Antiqua" w:hAnsi="Book Antiqua" w:cs="Book Antiqua"/>
          <w:color w:val="000000"/>
        </w:rPr>
        <w:t>mMPTA</w:t>
      </w:r>
      <w:proofErr w:type="spellEnd"/>
      <w:r w:rsidRPr="008024A6">
        <w:rPr>
          <w:rFonts w:ascii="Book Antiqua" w:eastAsia="Book Antiqua" w:hAnsi="Book Antiqua" w:cs="Book Antiqua"/>
          <w:color w:val="000000"/>
        </w:rPr>
        <w:t xml:space="preserve"> was 8.4</w:t>
      </w:r>
      <w:r w:rsidR="00ED0783"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ED0783" w:rsidRPr="008024A6">
        <w:rPr>
          <w:rFonts w:ascii="Book Antiqua" w:eastAsia="Book Antiqua" w:hAnsi="Book Antiqua" w:cs="Book Antiqua"/>
          <w:color w:val="000000"/>
        </w:rPr>
        <w:t xml:space="preserve"> 5.0</w:t>
      </w:r>
      <w:r w:rsidR="00EF231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The mean time for deformity correction was 22.7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(7-60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the mean follow-up time after eight plate removal was 43.9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(24-101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w:t>
      </w:r>
      <w:r w:rsidR="00710E05" w:rsidRPr="008024A6">
        <w:rPr>
          <w:rFonts w:ascii="Book Antiqua" w:eastAsia="Book Antiqua" w:hAnsi="Book Antiqua" w:cs="Book Antiqua"/>
          <w:color w:val="000000"/>
        </w:rPr>
        <w:t>e femoral correction speed (0.9</w:t>
      </w:r>
      <w:r w:rsidR="009F1E37" w:rsidRPr="008024A6">
        <w:rPr>
          <w:rFonts w:ascii="Book Antiqua" w:eastAsia="Book Antiqua" w:hAnsi="Book Antiqua" w:cs="Book Antiqua"/>
          <w:color w:val="000000"/>
        </w:rPr>
        <w:t>°</w:t>
      </w:r>
      <w:r w:rsidR="00710E05" w:rsidRPr="008024A6">
        <w:rPr>
          <w:rFonts w:ascii="Book Antiqua" w:eastAsia="Book Antiqua" w:hAnsi="Book Antiqua" w:cs="Book Antiqua"/>
          <w:color w:val="000000"/>
        </w:rPr>
        <w:t>/</w:t>
      </w:r>
      <w:proofErr w:type="spellStart"/>
      <w:r w:rsidR="00710E05"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was significantly higher than </w:t>
      </w:r>
      <w:r w:rsidR="00710E05" w:rsidRPr="008024A6">
        <w:rPr>
          <w:rFonts w:ascii="Book Antiqua" w:eastAsia="Book Antiqua" w:hAnsi="Book Antiqua" w:cs="Book Antiqua"/>
          <w:color w:val="000000"/>
        </w:rPr>
        <w:t>that of the proximal tibia (0.6</w:t>
      </w:r>
      <w:r w:rsidR="009C5934" w:rsidRPr="008024A6">
        <w:rPr>
          <w:rFonts w:ascii="Book Antiqua" w:eastAsia="Book Antiqua" w:hAnsi="Book Antiqua" w:cs="Book Antiqua"/>
          <w:color w:val="000000"/>
        </w:rPr>
        <w:t>°</w:t>
      </w:r>
      <w:r w:rsidR="00710E05"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One patient experienced rebound after removal of the eight </w:t>
      </w:r>
      <w:proofErr w:type="gramStart"/>
      <w:r w:rsidRPr="008024A6">
        <w:rPr>
          <w:rFonts w:ascii="Book Antiqua" w:eastAsia="Book Antiqua" w:hAnsi="Book Antiqua" w:cs="Book Antiqua"/>
          <w:color w:val="000000"/>
        </w:rPr>
        <w:t>plate</w:t>
      </w:r>
      <w:proofErr w:type="gramEnd"/>
      <w:r w:rsidRPr="008024A6">
        <w:rPr>
          <w:rFonts w:ascii="Book Antiqua" w:eastAsia="Book Antiqua" w:hAnsi="Book Antiqua" w:cs="Book Antiqua"/>
          <w:color w:val="000000"/>
        </w:rPr>
        <w:t>.</w:t>
      </w:r>
    </w:p>
    <w:p w14:paraId="0148852D" w14:textId="4A4B50BE"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Radtke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retrospectively analyzed the data of 355 patients with femoral neck fracture and divided them into idiopathic group and pathological group. The children ranged in age from 4 to 16 years, with an average age of 12.18 years. The average correction time was </w:t>
      </w:r>
      <w:r w:rsidRPr="008024A6">
        <w:rPr>
          <w:rFonts w:ascii="Book Antiqua" w:eastAsia="Book Antiqua" w:hAnsi="Book Antiqua" w:cs="Book Antiqua"/>
          <w:color w:val="000000"/>
        </w:rPr>
        <w:t xml:space="preserve">17.32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(2-62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The mean time from (hemi-) epiphysiodesis to implant removal in the idiopathic and pathological groups was 13.24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21.3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respectively. Among them, 139 patients were idiopathic eversion deformity group, the average correction time was 11.07, and the average corr</w:t>
      </w:r>
      <w:r w:rsidR="00290608" w:rsidRPr="008024A6">
        <w:rPr>
          <w:rFonts w:ascii="Book Antiqua" w:eastAsia="Book Antiqua" w:hAnsi="Book Antiqua" w:cs="Book Antiqua"/>
          <w:color w:val="000000"/>
        </w:rPr>
        <w:t>ection rate was 0.4</w:t>
      </w:r>
      <w:r w:rsidR="00044C65" w:rsidRPr="008024A6">
        <w:rPr>
          <w:rFonts w:ascii="Book Antiqua" w:eastAsia="Book Antiqua" w:hAnsi="Book Antiqua" w:cs="Book Antiqua"/>
          <w:color w:val="000000"/>
        </w:rPr>
        <w:t>°</w:t>
      </w:r>
      <w:r w:rsidR="00290608"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The time for removal of internal fixation for idiopathic varus malformations was 18.39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compared with 24.9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for the varus group and 20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for the valgus group. In the entire idiopathic malformation group, 13 patients showed rebound.</w:t>
      </w:r>
    </w:p>
    <w:p w14:paraId="5629B449" w14:textId="77777777" w:rsidR="00A77B3E" w:rsidRPr="008024A6" w:rsidRDefault="00A77B3E" w:rsidP="00A44F7B">
      <w:pPr>
        <w:spacing w:line="360" w:lineRule="auto"/>
        <w:ind w:firstLine="420"/>
        <w:jc w:val="both"/>
        <w:rPr>
          <w:rFonts w:ascii="Book Antiqua" w:hAnsi="Book Antiqua"/>
        </w:rPr>
      </w:pPr>
    </w:p>
    <w:p w14:paraId="18F6436B" w14:textId="327DC909"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Measured by tibifemoral angle</w:t>
      </w:r>
    </w:p>
    <w:p w14:paraId="3A851838" w14:textId="3D79E855" w:rsidR="00A77B3E" w:rsidRPr="008024A6" w:rsidRDefault="00E37B81" w:rsidP="0009468B">
      <w:pPr>
        <w:spacing w:line="360" w:lineRule="auto"/>
        <w:jc w:val="both"/>
        <w:rPr>
          <w:rFonts w:ascii="Book Antiqua" w:hAnsi="Book Antiqua"/>
        </w:rPr>
      </w:pPr>
      <w:proofErr w:type="spellStart"/>
      <w:r w:rsidRPr="008024A6">
        <w:rPr>
          <w:rFonts w:ascii="Book Antiqua" w:eastAsia="Book Antiqua" w:hAnsi="Book Antiqua" w:cs="Book Antiqua"/>
          <w:color w:val="000000"/>
        </w:rPr>
        <w:lastRenderedPageBreak/>
        <w:t>Boero</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35</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divided 58 patients into idiopathic and pathological groups according to the cause, with 30 cases of idiopathic deformity and 28 cases of pathological deformity. The age ranged from 2 years 3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to 14 years 11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with an average of 10 years 10 mo. The fi</w:t>
      </w:r>
      <w:r w:rsidRPr="008024A6">
        <w:rPr>
          <w:rFonts w:ascii="Book Antiqua" w:eastAsia="Book Antiqua" w:hAnsi="Book Antiqua" w:cs="Book Antiqua"/>
          <w:color w:val="000000"/>
        </w:rPr>
        <w:t xml:space="preserve">gure eight plate was removed an average of 14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(2-37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implantation. The mean </w:t>
      </w:r>
      <w:proofErr w:type="spellStart"/>
      <w:r w:rsidR="00A64B85" w:rsidRPr="008024A6">
        <w:rPr>
          <w:rFonts w:ascii="Book Antiqua" w:eastAsia="Book Antiqua" w:hAnsi="Book Antiqua" w:cs="Book Antiqua"/>
          <w:color w:val="000000"/>
        </w:rPr>
        <w:t>tibifemoral</w:t>
      </w:r>
      <w:proofErr w:type="spellEnd"/>
      <w:r w:rsidR="00A64B85" w:rsidRPr="008024A6">
        <w:rPr>
          <w:rFonts w:ascii="Book Antiqua" w:eastAsia="Book Antiqua" w:hAnsi="Book Antiqua" w:cs="Book Antiqua"/>
          <w:color w:val="000000"/>
        </w:rPr>
        <w:t xml:space="preserve"> angle (TFA)</w:t>
      </w:r>
      <w:r w:rsidRPr="008024A6">
        <w:rPr>
          <w:rFonts w:ascii="Book Antiqua" w:eastAsia="Book Antiqua" w:hAnsi="Book Antiqua" w:cs="Book Antiqua"/>
          <w:color w:val="000000"/>
        </w:rPr>
        <w:t xml:space="preserve"> correction for all patients was 11</w:t>
      </w:r>
      <w:r w:rsidR="00F27DB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F27DB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4.9</w:t>
      </w:r>
      <w:r w:rsidR="004F5FBE" w:rsidRPr="008024A6">
        <w:rPr>
          <w:rFonts w:ascii="Book Antiqua" w:eastAsia="Book Antiqua" w:hAnsi="Book Antiqua" w:cs="Book Antiqua"/>
          <w:color w:val="000000"/>
        </w:rPr>
        <w:t>°</w:t>
      </w:r>
      <w:r w:rsidR="00F27DB0" w:rsidRPr="008024A6">
        <w:rPr>
          <w:rFonts w:ascii="Book Antiqua" w:eastAsia="Book Antiqua" w:hAnsi="Book Antiqua" w:cs="Book Antiqua"/>
          <w:color w:val="000000"/>
        </w:rPr>
        <w:t xml:space="preserve"> (0-25</w:t>
      </w:r>
      <w:r w:rsidR="004F5FBE" w:rsidRPr="008024A6">
        <w:rPr>
          <w:rFonts w:ascii="Book Antiqua" w:eastAsia="Book Antiqua" w:hAnsi="Book Antiqua" w:cs="Book Antiqua"/>
          <w:color w:val="000000"/>
        </w:rPr>
        <w:t>°</w:t>
      </w:r>
      <w:r w:rsidRPr="008024A6">
        <w:rPr>
          <w:rFonts w:ascii="Book Antiqua" w:eastAsia="Book Antiqua" w:hAnsi="Book Antiqua" w:cs="Book Antiqua"/>
          <w:color w:val="000000"/>
        </w:rPr>
        <w:t>), and the mean m</w:t>
      </w:r>
      <w:r w:rsidR="00491C19" w:rsidRPr="008024A6">
        <w:rPr>
          <w:rFonts w:ascii="Book Antiqua" w:eastAsia="Book Antiqua" w:hAnsi="Book Antiqua" w:cs="Book Antiqua"/>
          <w:color w:val="000000"/>
        </w:rPr>
        <w:t>onthly correction was 0.93 ± 0.82</w:t>
      </w:r>
      <w:r w:rsidR="00FE30F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In idiopathic group, the average correction time was 11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the a</w:t>
      </w:r>
      <w:r w:rsidR="00491C19" w:rsidRPr="008024A6">
        <w:rPr>
          <w:rFonts w:ascii="Book Antiqua" w:eastAsia="Book Antiqua" w:hAnsi="Book Antiqua" w:cs="Book Antiqua"/>
          <w:color w:val="000000"/>
        </w:rPr>
        <w:t>verage correction rate was 0.82/</w:t>
      </w:r>
      <w:r w:rsidRPr="008024A6">
        <w:rPr>
          <w:rFonts w:ascii="Book Antiqua" w:eastAsia="Book Antiqua" w:hAnsi="Book Antiqua" w:cs="Book Antiqua"/>
          <w:color w:val="000000"/>
        </w:rPr>
        <w:t xml:space="preserve">mo. In the pathological group, the mean correction time was 18 </w:t>
      </w:r>
      <w:proofErr w:type="spellStart"/>
      <w:proofErr w:type="gramStart"/>
      <w:r w:rsidRPr="008024A6">
        <w:rPr>
          <w:rFonts w:ascii="Book Antiqua" w:eastAsia="Book Antiqua" w:hAnsi="Book Antiqua" w:cs="Book Antiqua"/>
          <w:color w:val="000000"/>
        </w:rPr>
        <w:t>mo</w:t>
      </w:r>
      <w:proofErr w:type="spellEnd"/>
      <w:proofErr w:type="gramEnd"/>
      <w:r w:rsidRPr="008024A6">
        <w:rPr>
          <w:rFonts w:ascii="Book Antiqua" w:eastAsia="Book Antiqua" w:hAnsi="Book Antiqua" w:cs="Book Antiqua"/>
          <w:color w:val="000000"/>
        </w:rPr>
        <w:t xml:space="preserve"> and th</w:t>
      </w:r>
      <w:r w:rsidR="00491C19" w:rsidRPr="008024A6">
        <w:rPr>
          <w:rFonts w:ascii="Book Antiqua" w:eastAsia="Book Antiqua" w:hAnsi="Book Antiqua" w:cs="Book Antiqua"/>
          <w:color w:val="000000"/>
        </w:rPr>
        <w:t>e mean correction rate was 0.72</w:t>
      </w:r>
      <w:r w:rsidR="00FE30FC" w:rsidRPr="008024A6">
        <w:rPr>
          <w:rFonts w:ascii="Book Antiqua" w:eastAsia="Book Antiqua" w:hAnsi="Book Antiqua" w:cs="Book Antiqua"/>
          <w:color w:val="000000"/>
        </w:rPr>
        <w:t>°</w:t>
      </w:r>
      <w:r w:rsidR="00491C19"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In the study of </w:t>
      </w:r>
      <w:proofErr w:type="spellStart"/>
      <w:r w:rsidRPr="008024A6">
        <w:rPr>
          <w:rFonts w:ascii="Book Antiqua" w:eastAsia="Book Antiqua" w:hAnsi="Book Antiqua" w:cs="Book Antiqua"/>
          <w:color w:val="000000"/>
        </w:rPr>
        <w:t>Gigante</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36</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7 people were included, and the average correction time was 20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(7-30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The average correct</w:t>
      </w:r>
      <w:r w:rsidR="005C3945" w:rsidRPr="008024A6">
        <w:rPr>
          <w:rFonts w:ascii="Book Antiqua" w:eastAsia="Book Antiqua" w:hAnsi="Book Antiqua" w:cs="Book Antiqua"/>
          <w:color w:val="000000"/>
        </w:rPr>
        <w:t>ion speed of the tibia was 0.49</w:t>
      </w:r>
      <w:r w:rsidR="00122A8D" w:rsidRPr="008024A6">
        <w:rPr>
          <w:rFonts w:ascii="Book Antiqua" w:eastAsia="Book Antiqua" w:hAnsi="Book Antiqua" w:cs="Book Antiqua"/>
          <w:color w:val="000000"/>
        </w:rPr>
        <w:t>°</w:t>
      </w:r>
      <w:r w:rsidR="005C3945"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5C3945" w:rsidRPr="008024A6">
        <w:rPr>
          <w:rFonts w:ascii="Book Antiqua" w:eastAsia="Book Antiqua" w:hAnsi="Book Antiqua" w:cs="Book Antiqua"/>
          <w:color w:val="000000"/>
        </w:rPr>
        <w:t xml:space="preserve"> and that of the femur was 1.73</w:t>
      </w:r>
      <w:r w:rsidR="00122A8D" w:rsidRPr="008024A6">
        <w:rPr>
          <w:rFonts w:ascii="Book Antiqua" w:eastAsia="Book Antiqua" w:hAnsi="Book Antiqua" w:cs="Book Antiqua"/>
          <w:color w:val="000000"/>
        </w:rPr>
        <w:t>°</w:t>
      </w:r>
      <w:r w:rsidR="005C3945" w:rsidRPr="008024A6">
        <w:rPr>
          <w:rFonts w:ascii="Book Antiqua" w:eastAsia="Book Antiqua" w:hAnsi="Book Antiqua" w:cs="Book Antiqua"/>
          <w:color w:val="000000"/>
        </w:rPr>
        <w:t>/</w:t>
      </w:r>
      <w:r w:rsidRPr="008024A6">
        <w:rPr>
          <w:rFonts w:ascii="Book Antiqua" w:eastAsia="Book Antiqua" w:hAnsi="Book Antiqua" w:cs="Book Antiqua"/>
          <w:color w:val="000000"/>
        </w:rPr>
        <w:t>mo.</w:t>
      </w:r>
    </w:p>
    <w:p w14:paraId="1EFEE69A" w14:textId="1D0D46A3"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Vaishya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24 participants, with an average c</w:t>
      </w:r>
      <w:r w:rsidR="00CC68FD" w:rsidRPr="008024A6">
        <w:rPr>
          <w:rFonts w:ascii="Book Antiqua" w:eastAsia="Book Antiqua" w:hAnsi="Book Antiqua" w:cs="Book Antiqua"/>
          <w:color w:val="000000"/>
        </w:rPr>
        <w:t>orrected deformity rate of 0.91</w:t>
      </w:r>
      <w:r w:rsidR="002231B0" w:rsidRPr="008024A6">
        <w:rPr>
          <w:rFonts w:ascii="Book Antiqua" w:eastAsia="Book Antiqua" w:hAnsi="Book Antiqua" w:cs="Book Antiqua"/>
          <w:color w:val="000000"/>
        </w:rPr>
        <w:t>°</w:t>
      </w:r>
      <w:r w:rsidR="00CC68F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an average correction time of 17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(10-28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In </w:t>
      </w:r>
      <w:proofErr w:type="spellStart"/>
      <w:r w:rsidRPr="008024A6">
        <w:rPr>
          <w:rFonts w:ascii="Book Antiqua" w:eastAsia="Book Antiqua" w:hAnsi="Book Antiqua" w:cs="Book Antiqua"/>
          <w:color w:val="000000"/>
        </w:rPr>
        <w:t>Ballal</w:t>
      </w:r>
      <w:proofErr w:type="spellEnd"/>
      <w:r w:rsidR="000F571F" w:rsidRPr="008024A6">
        <w:rPr>
          <w:rFonts w:ascii="Book Antiqua" w:eastAsia="Book Antiqua" w:hAnsi="Book Antiqua" w:cs="Book Antiqua"/>
          <w:color w:val="000000"/>
        </w:rPr>
        <w:t xml:space="preserve"> </w:t>
      </w:r>
      <w:r w:rsidR="000F571F" w:rsidRPr="008024A6">
        <w:rPr>
          <w:rFonts w:ascii="Book Antiqua" w:eastAsia="Book Antiqua" w:hAnsi="Book Antiqua" w:cs="Book Antiqua"/>
          <w:i/>
          <w:color w:val="000000"/>
        </w:rPr>
        <w:t xml:space="preserve">et </w:t>
      </w:r>
      <w:proofErr w:type="spellStart"/>
      <w:r w:rsidR="000F571F" w:rsidRPr="008024A6">
        <w:rPr>
          <w:rFonts w:ascii="Book Antiqua" w:eastAsia="Book Antiqua" w:hAnsi="Book Antiqua" w:cs="Book Antiqua"/>
          <w:i/>
          <w:color w:val="000000"/>
        </w:rPr>
        <w:t>al</w:t>
      </w:r>
      <w:r w:rsidR="000F571F" w:rsidRPr="008024A6">
        <w:rPr>
          <w:rFonts w:ascii="Book Antiqua" w:eastAsia="Book Antiqua" w:hAnsi="Book Antiqua" w:cs="Book Antiqua"/>
          <w:color w:val="000000"/>
        </w:rPr>
        <w:t>’</w:t>
      </w:r>
      <w:r w:rsidRPr="008024A6">
        <w:rPr>
          <w:rFonts w:ascii="Book Antiqua" w:eastAsia="Book Antiqua" w:hAnsi="Book Antiqua" w:cs="Book Antiqua"/>
          <w:color w:val="000000"/>
        </w:rPr>
        <w:t>s</w:t>
      </w:r>
      <w:proofErr w:type="spellEnd"/>
      <w:r w:rsidRPr="008024A6">
        <w:rPr>
          <w:rFonts w:ascii="Book Antiqua" w:eastAsia="Book Antiqua" w:hAnsi="Book Antiqua" w:cs="Book Antiqua"/>
          <w:color w:val="000000"/>
        </w:rPr>
        <w:t xml:space="preserve"> </w:t>
      </w:r>
      <w:proofErr w:type="gramStart"/>
      <w:r w:rsidRPr="008024A6">
        <w:rPr>
          <w:rFonts w:ascii="Book Antiqua" w:eastAsia="Book Antiqua" w:hAnsi="Book Antiqua" w:cs="Book Antiqua"/>
          <w:color w:val="000000"/>
        </w:rPr>
        <w:t>study</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38</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25 children were followed up for an average of 12.4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(6-32 </w:t>
      </w:r>
      <w:proofErr w:type="spellStart"/>
      <w:r w:rsidRPr="002C1D21">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plate removal. The mean age was 11.6 years (5.5-14.9 years). The mean time to correction was 16.1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(7-37.3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distal femur is corrected an average of 0.7</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(0.3-1.5</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the proximal tibia is corrected an average of 0.5</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(0.1-1.0</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w:t>
      </w:r>
      <w:r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if the femur and tibia are treated together, the average correction is 1.2</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(0.1-2.2</w:t>
      </w:r>
      <w:r w:rsidR="005F2ABF"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w:t>
      </w:r>
      <w:r w:rsidRPr="008024A6">
        <w:rPr>
          <w:rFonts w:ascii="Book Antiqua" w:eastAsia="Book Antiqua" w:hAnsi="Book Antiqua" w:cs="Book Antiqua"/>
          <w:color w:val="000000"/>
        </w:rPr>
        <w:t>mo.</w:t>
      </w:r>
    </w:p>
    <w:p w14:paraId="33E155A6" w14:textId="215BAC11"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Kulkarni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39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24 patients in their study, with an average of 15.6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(7-29 </w:t>
      </w:r>
      <w:proofErr w:type="spellStart"/>
      <w:r w:rsidRPr="002C1D21">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of 8-figure plate implantation. The tibiofemoral Angle in the genu valgus group </w:t>
      </w:r>
      <w:r w:rsidR="009A4BBC" w:rsidRPr="008024A6">
        <w:rPr>
          <w:rFonts w:ascii="Book Antiqua" w:eastAsia="Book Antiqua" w:hAnsi="Book Antiqua" w:cs="Book Antiqua"/>
          <w:color w:val="000000"/>
        </w:rPr>
        <w:t>was improved from 19.89</w:t>
      </w:r>
      <w:r w:rsidR="0072504A"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(10-40</w:t>
      </w:r>
      <w:r w:rsidR="0072504A" w:rsidRPr="008024A6">
        <w:rPr>
          <w:rFonts w:ascii="Book Antiqua" w:eastAsia="Book Antiqua" w:hAnsi="Book Antiqua" w:cs="Book Antiqua"/>
          <w:color w:val="000000"/>
        </w:rPr>
        <w:t>°</w:t>
      </w:r>
      <w:r w:rsidRPr="008024A6">
        <w:rPr>
          <w:rFonts w:ascii="Book Antiqua" w:eastAsia="Book Antiqua" w:hAnsi="Book Antiqua" w:cs="Book Antiqua"/>
          <w:color w:val="000000"/>
        </w:rPr>
        <w:t>) to 5.72</w:t>
      </w:r>
      <w:r w:rsidR="0072504A" w:rsidRPr="008024A6">
        <w:rPr>
          <w:rFonts w:ascii="Book Antiqua" w:eastAsia="Book Antiqua" w:hAnsi="Book Antiqua" w:cs="Book Antiqua"/>
          <w:color w:val="000000"/>
        </w:rPr>
        <w:t>°</w:t>
      </w:r>
      <w:r w:rsidR="009A4BBC" w:rsidRPr="008024A6">
        <w:rPr>
          <w:rFonts w:ascii="Book Antiqua" w:eastAsia="Book Antiqua" w:hAnsi="Book Antiqua" w:cs="Book Antiqua"/>
          <w:color w:val="000000"/>
        </w:rPr>
        <w:t xml:space="preserve"> (2-10</w:t>
      </w:r>
      <w:r w:rsidR="0072504A" w:rsidRPr="008024A6">
        <w:rPr>
          <w:rFonts w:ascii="Book Antiqua" w:eastAsia="Book Antiqua" w:hAnsi="Book Antiqua" w:cs="Book Antiqua"/>
          <w:color w:val="000000"/>
        </w:rPr>
        <w:t>°</w:t>
      </w:r>
      <w:r w:rsidRPr="008024A6">
        <w:rPr>
          <w:rFonts w:ascii="Book Antiqua" w:eastAsia="Book Antiqua" w:hAnsi="Book Antiqua" w:cs="Book Antiqua"/>
          <w:color w:val="000000"/>
        </w:rPr>
        <w:t>). The average tibiofemoral Angle of patients wit</w:t>
      </w:r>
      <w:r w:rsidR="009A4BBC" w:rsidRPr="008024A6">
        <w:rPr>
          <w:rFonts w:ascii="Book Antiqua" w:eastAsia="Book Antiqua" w:hAnsi="Book Antiqua" w:cs="Book Antiqua"/>
          <w:color w:val="000000"/>
        </w:rPr>
        <w:t>h varus was improved from 28.27</w:t>
      </w:r>
      <w:r w:rsidR="0072504A"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b</w:t>
      </w:r>
      <w:r w:rsidR="00925DAE" w:rsidRPr="008024A6">
        <w:rPr>
          <w:rFonts w:ascii="Book Antiqua" w:eastAsia="Book Antiqua" w:hAnsi="Book Antiqua" w:cs="Book Antiqua"/>
          <w:color w:val="000000"/>
        </w:rPr>
        <w:t>efore operation (range: 13</w:t>
      </w:r>
      <w:r w:rsidR="0072504A" w:rsidRPr="008024A6">
        <w:rPr>
          <w:rFonts w:ascii="Book Antiqua" w:eastAsia="Book Antiqua" w:hAnsi="Book Antiqua" w:cs="Book Antiqua"/>
          <w:color w:val="000000"/>
        </w:rPr>
        <w:t>°</w:t>
      </w:r>
      <w:r w:rsidR="00925DAE" w:rsidRPr="008024A6">
        <w:rPr>
          <w:rFonts w:ascii="Book Antiqua" w:eastAsia="Book Antiqua" w:hAnsi="Book Antiqua" w:cs="Book Antiqua"/>
          <w:color w:val="000000"/>
        </w:rPr>
        <w:t>-41</w:t>
      </w:r>
      <w:r w:rsidR="0072504A" w:rsidRPr="008024A6">
        <w:rPr>
          <w:rFonts w:ascii="Book Antiqua" w:eastAsia="Book Antiqua" w:hAnsi="Book Antiqua" w:cs="Book Antiqua"/>
          <w:color w:val="000000"/>
        </w:rPr>
        <w:t>°</w:t>
      </w:r>
      <w:r w:rsidR="00925DAE" w:rsidRPr="008024A6">
        <w:rPr>
          <w:rFonts w:ascii="Book Antiqua" w:eastAsia="Book Antiqua" w:hAnsi="Book Antiqua" w:cs="Book Antiqua"/>
          <w:color w:val="000000"/>
        </w:rPr>
        <w:t>) to 1.59</w:t>
      </w:r>
      <w:r w:rsidR="0072504A" w:rsidRPr="008024A6">
        <w:rPr>
          <w:rFonts w:ascii="Book Antiqua" w:eastAsia="Book Antiqua" w:hAnsi="Book Antiqua" w:cs="Book Antiqua"/>
          <w:color w:val="000000"/>
        </w:rPr>
        <w:t>°</w:t>
      </w:r>
      <w:r w:rsidR="00925DAE" w:rsidRPr="008024A6">
        <w:rPr>
          <w:rFonts w:ascii="Book Antiqua" w:eastAsia="Book Antiqua" w:hAnsi="Book Antiqua" w:cs="Book Antiqua"/>
          <w:color w:val="000000"/>
        </w:rPr>
        <w:t xml:space="preserve"> after operation (range: 0</w:t>
      </w:r>
      <w:r w:rsidR="0072504A" w:rsidRPr="008024A6">
        <w:rPr>
          <w:rFonts w:ascii="Book Antiqua" w:eastAsia="Book Antiqua" w:hAnsi="Book Antiqua" w:cs="Book Antiqua"/>
          <w:color w:val="000000"/>
        </w:rPr>
        <w:t>°</w:t>
      </w:r>
      <w:r w:rsidR="00925DAE" w:rsidRPr="008024A6">
        <w:rPr>
          <w:rFonts w:ascii="Book Antiqua" w:eastAsia="Book Antiqua" w:hAnsi="Book Antiqua" w:cs="Book Antiqua"/>
          <w:color w:val="000000"/>
        </w:rPr>
        <w:t>-8</w:t>
      </w:r>
      <w:r w:rsidR="0072504A" w:rsidRPr="008024A6">
        <w:rPr>
          <w:rFonts w:ascii="Book Antiqua" w:eastAsia="Book Antiqua" w:hAnsi="Book Antiqua" w:cs="Book Antiqua"/>
          <w:color w:val="000000"/>
        </w:rPr>
        <w:t>°</w:t>
      </w:r>
      <w:r w:rsidRPr="008024A6">
        <w:rPr>
          <w:rFonts w:ascii="Book Antiqua" w:eastAsia="Book Antiqua" w:hAnsi="Book Antiqua" w:cs="Book Antiqua"/>
          <w:color w:val="000000"/>
        </w:rPr>
        <w:t>). The o</w:t>
      </w:r>
      <w:r w:rsidR="00780157" w:rsidRPr="008024A6">
        <w:rPr>
          <w:rFonts w:ascii="Book Antiqua" w:eastAsia="Book Antiqua" w:hAnsi="Book Antiqua" w:cs="Book Antiqua"/>
          <w:color w:val="000000"/>
        </w:rPr>
        <w:t>verall correction rate was 1.53</w:t>
      </w:r>
      <w:r w:rsidR="0072504A" w:rsidRPr="008024A6">
        <w:rPr>
          <w:rFonts w:ascii="Book Antiqua" w:eastAsia="Book Antiqua" w:hAnsi="Book Antiqua" w:cs="Book Antiqua"/>
          <w:color w:val="000000"/>
        </w:rPr>
        <w:t>°</w:t>
      </w:r>
      <w:r w:rsidR="0078015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780157" w:rsidRPr="008024A6">
        <w:rPr>
          <w:rFonts w:ascii="Book Antiqua" w:eastAsia="Book Antiqua" w:hAnsi="Book Antiqua" w:cs="Book Antiqua"/>
          <w:color w:val="000000"/>
        </w:rPr>
        <w:t xml:space="preserve"> (1.67</w:t>
      </w:r>
      <w:r w:rsidR="0072504A" w:rsidRPr="008024A6">
        <w:rPr>
          <w:rFonts w:ascii="Book Antiqua" w:eastAsia="Book Antiqua" w:hAnsi="Book Antiqua" w:cs="Book Antiqua"/>
          <w:color w:val="000000"/>
        </w:rPr>
        <w:t>°</w:t>
      </w:r>
      <w:r w:rsidR="0078015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w:t>
      </w:r>
      <w:r w:rsidR="00780157" w:rsidRPr="008024A6">
        <w:rPr>
          <w:rFonts w:ascii="Book Antiqua" w:eastAsia="Book Antiqua" w:hAnsi="Book Antiqua" w:cs="Book Antiqua"/>
          <w:color w:val="000000"/>
        </w:rPr>
        <w:t>r younger than 5 years and 1.39</w:t>
      </w:r>
      <w:r w:rsidR="0089070B" w:rsidRPr="008024A6">
        <w:rPr>
          <w:rFonts w:ascii="Book Antiqua" w:eastAsia="Book Antiqua" w:hAnsi="Book Antiqua" w:cs="Book Antiqua"/>
          <w:color w:val="000000"/>
        </w:rPr>
        <w:t>°</w:t>
      </w:r>
      <w:r w:rsidR="00780157"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for older than 5 years).</w:t>
      </w:r>
    </w:p>
    <w:p w14:paraId="669F8184" w14:textId="54E4BB47"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Jamil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40</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evaluated a total of 17 patients with a median age of 4.0</w:t>
      </w:r>
      <w:r w:rsidR="0078015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(3.0-6.0) years by using the </w:t>
      </w:r>
      <w:r w:rsidR="00B424C4" w:rsidRPr="008024A6">
        <w:rPr>
          <w:rFonts w:ascii="Book Antiqua" w:eastAsia="Book Antiqua" w:hAnsi="Book Antiqua" w:cs="Book Antiqua"/>
          <w:color w:val="000000"/>
        </w:rPr>
        <w:t>MAD</w:t>
      </w:r>
      <w:r w:rsidRPr="008024A6">
        <w:rPr>
          <w:rFonts w:ascii="Book Antiqua" w:eastAsia="Book Antiqua" w:hAnsi="Book Antiqua" w:cs="Book Antiqua"/>
          <w:color w:val="000000"/>
        </w:rPr>
        <w:t xml:space="preserve"> and </w:t>
      </w:r>
      <w:r w:rsidR="00E45BFD" w:rsidRPr="008024A6">
        <w:rPr>
          <w:rFonts w:ascii="Book Antiqua" w:eastAsia="Book Antiqua" w:hAnsi="Book Antiqua" w:cs="Book Antiqua"/>
          <w:color w:val="000000"/>
        </w:rPr>
        <w:t>TFA</w:t>
      </w:r>
      <w:r w:rsidRPr="008024A6">
        <w:rPr>
          <w:rFonts w:ascii="Book Antiqua" w:eastAsia="Book Antiqua" w:hAnsi="Book Antiqua" w:cs="Book Antiqua"/>
          <w:color w:val="000000"/>
        </w:rPr>
        <w:t xml:space="preserve"> on the full-length X-rays of the lower limbs in standing position. Of the 22 knee joints successfully treated, the mean correction rate of the proximal tibia was 0.71</w:t>
      </w:r>
      <w:r w:rsidR="0023083C"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 xml:space="preserve"> (0.39-1.55</w:t>
      </w:r>
      <w:r w:rsidR="0023083C"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the mean correction rate of the distal femur was 0.67</w:t>
      </w:r>
      <w:r w:rsidR="00031CCA"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 xml:space="preserve"> (0.61-1.38</w:t>
      </w:r>
      <w:r w:rsidR="00031CCA"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The </w:t>
      </w:r>
      <w:r w:rsidR="007B726A" w:rsidRPr="008024A6">
        <w:rPr>
          <w:rFonts w:ascii="Book Antiqua" w:eastAsia="Book Antiqua" w:hAnsi="Book Antiqua" w:cs="Book Antiqua"/>
          <w:color w:val="000000"/>
        </w:rPr>
        <w:t>median correction rate was 0.71</w:t>
      </w:r>
      <w:r w:rsidR="00493CAD" w:rsidRPr="008024A6">
        <w:rPr>
          <w:rFonts w:ascii="Book Antiqua" w:eastAsia="Book Antiqua" w:hAnsi="Book Antiqua" w:cs="Book Antiqua"/>
          <w:color w:val="000000"/>
        </w:rPr>
        <w:t>°</w:t>
      </w:r>
      <w:r w:rsidR="007B726A" w:rsidRPr="008024A6">
        <w:rPr>
          <w:rFonts w:ascii="Book Antiqua" w:eastAsia="Book Antiqua" w:hAnsi="Book Antiqua" w:cs="Book Antiqua"/>
          <w:color w:val="000000"/>
        </w:rPr>
        <w:t>/</w:t>
      </w:r>
      <w:r w:rsidRPr="008024A6">
        <w:rPr>
          <w:rFonts w:ascii="Book Antiqua" w:eastAsia="Book Antiqua" w:hAnsi="Book Antiqua" w:cs="Book Antiqua"/>
          <w:color w:val="000000"/>
        </w:rPr>
        <w:t>mo. The median correction time was 20 mo.</w:t>
      </w:r>
    </w:p>
    <w:p w14:paraId="10389859" w14:textId="77777777" w:rsidR="00A77B3E" w:rsidRPr="008024A6" w:rsidRDefault="00A77B3E" w:rsidP="00A44F7B">
      <w:pPr>
        <w:spacing w:line="360" w:lineRule="auto"/>
        <w:ind w:firstLine="420"/>
        <w:jc w:val="both"/>
        <w:rPr>
          <w:rFonts w:ascii="Book Antiqua" w:hAnsi="Book Antiqua"/>
        </w:rPr>
      </w:pPr>
    </w:p>
    <w:p w14:paraId="66393751"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Measured by other parameters</w:t>
      </w:r>
    </w:p>
    <w:p w14:paraId="3C0C05FA" w14:textId="45CD7E45" w:rsidR="00A77B3E" w:rsidRPr="008024A6" w:rsidRDefault="00E37B81" w:rsidP="00E9563C">
      <w:pPr>
        <w:spacing w:line="360" w:lineRule="auto"/>
        <w:jc w:val="both"/>
        <w:rPr>
          <w:rFonts w:ascii="Book Antiqua" w:hAnsi="Book Antiqua"/>
        </w:rPr>
      </w:pPr>
      <w:proofErr w:type="spellStart"/>
      <w:r w:rsidRPr="008024A6">
        <w:rPr>
          <w:rFonts w:ascii="Book Antiqua" w:eastAsia="Book Antiqua" w:hAnsi="Book Antiqua" w:cs="Book Antiqua"/>
          <w:color w:val="000000"/>
        </w:rPr>
        <w:t>Zajonz</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41</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105 children in their study, with a median age of 12.7 years at the time of treatment. The median time for removal of the figure eight plate was 13 mo. The mean interankle correction distance was 0</w:t>
      </w:r>
      <w:r w:rsidR="00E9563C"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2.1 cm, the mean anatomic </w:t>
      </w:r>
      <w:proofErr w:type="spellStart"/>
      <w:r w:rsidRPr="008024A6">
        <w:rPr>
          <w:rFonts w:ascii="Book Antiqua" w:eastAsia="Book Antiqua" w:hAnsi="Book Antiqua" w:cs="Book Antiqua"/>
          <w:color w:val="000000"/>
        </w:rPr>
        <w:t>femoro</w:t>
      </w:r>
      <w:proofErr w:type="spellEnd"/>
      <w:r w:rsidRPr="008024A6">
        <w:rPr>
          <w:rFonts w:ascii="Book Antiqua" w:eastAsia="Book Antiqua" w:hAnsi="Book Antiqua" w:cs="Book Antiqua"/>
          <w:color w:val="000000"/>
        </w:rPr>
        <w:t>-tibial Angle</w:t>
      </w:r>
      <w:r w:rsidR="00E9563C" w:rsidRPr="008024A6">
        <w:rPr>
          <w:rFonts w:ascii="Book Antiqua" w:eastAsia="Book Antiqua" w:hAnsi="Book Antiqua" w:cs="Book Antiqua"/>
          <w:color w:val="000000"/>
        </w:rPr>
        <w:t xml:space="preserve"> was 9 ± 2.7</w:t>
      </w:r>
      <w:r w:rsidR="001C0643"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the mean mechanical lateral Angle </w:t>
      </w:r>
      <w:r w:rsidR="00E9563C" w:rsidRPr="008024A6">
        <w:rPr>
          <w:rFonts w:ascii="Book Antiqua" w:eastAsia="Book Antiqua" w:hAnsi="Book Antiqua" w:cs="Book Antiqua"/>
          <w:color w:val="000000"/>
        </w:rPr>
        <w:t>of the distal femur was 7 ± 7.72</w:t>
      </w:r>
      <w:r w:rsidRPr="008024A6">
        <w:rPr>
          <w:rFonts w:ascii="Book Antiqua" w:eastAsia="Book Antiqua" w:hAnsi="Book Antiqua" w:cs="Book Antiqua"/>
          <w:color w:val="000000"/>
        </w:rPr>
        <w:t xml:space="preserve">. The medial Angle of the proximal tibia was </w:t>
      </w:r>
      <w:r w:rsidR="00E9563C" w:rsidRPr="008024A6">
        <w:rPr>
          <w:rFonts w:ascii="Book Antiqua" w:eastAsia="Book Antiqua" w:hAnsi="Book Antiqua" w:cs="Book Antiqua"/>
          <w:color w:val="000000"/>
        </w:rPr>
        <w:t>altered by an average of 4 ± 6.02</w:t>
      </w:r>
      <w:r w:rsidR="001C0643"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the median time from implantation to removal of the implant was 13 mo. Guzman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w:t>
      </w:r>
      <w:proofErr w:type="spellStart"/>
      <w:r w:rsidRPr="002C1D21">
        <w:rPr>
          <w:rFonts w:ascii="Book Antiqua" w:eastAsia="Book Antiqua" w:hAnsi="Book Antiqua" w:cs="Book Antiqua"/>
          <w:color w:val="000000"/>
        </w:rPr>
        <w:t>ananatomical</w:t>
      </w:r>
      <w:proofErr w:type="spellEnd"/>
      <w:r w:rsidRPr="002C1D21">
        <w:rPr>
          <w:rFonts w:ascii="Book Antiqua" w:eastAsia="Book Antiqua" w:hAnsi="Book Antiqua" w:cs="Book Antiqua"/>
          <w:color w:val="000000"/>
        </w:rPr>
        <w:t xml:space="preserve"> lateral femur distal Angle (</w:t>
      </w:r>
      <w:proofErr w:type="spellStart"/>
      <w:r w:rsidRPr="002C1D21">
        <w:rPr>
          <w:rFonts w:ascii="Book Antiqua" w:eastAsia="Book Antiqua" w:hAnsi="Book Antiqua" w:cs="Book Antiqua"/>
          <w:color w:val="000000"/>
        </w:rPr>
        <w:t>aLDFA</w:t>
      </w:r>
      <w:proofErr w:type="spellEnd"/>
      <w:r w:rsidRPr="002C1D21">
        <w:rPr>
          <w:rFonts w:ascii="Book Antiqua" w:eastAsia="Book Antiqua" w:hAnsi="Book Antiqua" w:cs="Book Antiqua"/>
          <w:color w:val="000000"/>
        </w:rPr>
        <w:t xml:space="preserve">) as an evaluation index and compared the single plate with the double plate. The change rate of femoral </w:t>
      </w:r>
      <w:proofErr w:type="spellStart"/>
      <w:r w:rsidRPr="002C1D21">
        <w:rPr>
          <w:rFonts w:ascii="Book Antiqua" w:eastAsia="Book Antiqua" w:hAnsi="Book Antiqua" w:cs="Book Antiqua"/>
          <w:color w:val="000000"/>
        </w:rPr>
        <w:t>aLDFA</w:t>
      </w:r>
      <w:proofErr w:type="spellEnd"/>
      <w:r w:rsidRPr="002C1D21">
        <w:rPr>
          <w:rFonts w:ascii="Book Antiqua" w:eastAsia="Book Antiqua" w:hAnsi="Book Antiqua" w:cs="Book Antiqua"/>
          <w:color w:val="000000"/>
        </w:rPr>
        <w:t xml:space="preserve"> in the single plate group and the double plate group was </w:t>
      </w:r>
      <w:r w:rsidR="00E9563C" w:rsidRPr="008024A6">
        <w:rPr>
          <w:rFonts w:ascii="Book Antiqua" w:eastAsia="Book Antiqua" w:hAnsi="Book Antiqua" w:cs="Book Antiqua"/>
          <w:color w:val="000000"/>
        </w:rPr>
        <w:t>0.81</w:t>
      </w:r>
      <w:r w:rsidR="001C0643"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 xml:space="preserve"> (3.3</w:t>
      </w:r>
      <w:r w:rsidR="001C0643"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/year) and 1.06</w:t>
      </w:r>
      <w:r w:rsidR="00A563A8"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 xml:space="preserve"> (4.2</w:t>
      </w:r>
      <w:r w:rsidR="00A563A8" w:rsidRPr="008024A6">
        <w:rPr>
          <w:rFonts w:ascii="Book Antiqua" w:eastAsia="Book Antiqua" w:hAnsi="Book Antiqua" w:cs="Book Antiqua"/>
          <w:color w:val="000000"/>
        </w:rPr>
        <w:t>°</w:t>
      </w:r>
      <w:r w:rsidR="00E9563C"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every 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on average, respectively. The mean follow-up was 12.7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statistical analysis s</w:t>
      </w:r>
      <w:r w:rsidR="00E9563C" w:rsidRPr="008024A6">
        <w:rPr>
          <w:rFonts w:ascii="Book Antiqua" w:eastAsia="Book Antiqua" w:hAnsi="Book Antiqua" w:cs="Book Antiqua"/>
          <w:color w:val="000000"/>
        </w:rPr>
        <w:t>howed a correction rate of 0.96</w:t>
      </w:r>
      <w:r w:rsidR="007323F9"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every 3 mo. </w:t>
      </w:r>
      <w:proofErr w:type="spellStart"/>
      <w:r w:rsidRPr="008024A6">
        <w:rPr>
          <w:rFonts w:ascii="Book Antiqua" w:eastAsia="Book Antiqua" w:hAnsi="Book Antiqua" w:cs="Book Antiqua"/>
          <w:color w:val="000000"/>
        </w:rPr>
        <w:t>Popkov</w:t>
      </w:r>
      <w:r w:rsidR="000437FD" w:rsidRPr="008024A6">
        <w:rPr>
          <w:rFonts w:ascii="Book Antiqua" w:eastAsia="Book Antiqua" w:hAnsi="Book Antiqua" w:cs="Book Antiqua"/>
          <w:color w:val="000000"/>
        </w:rPr>
        <w:t>’</w:t>
      </w:r>
      <w:r w:rsidRPr="008024A6">
        <w:rPr>
          <w:rFonts w:ascii="Book Antiqua" w:eastAsia="Book Antiqua" w:hAnsi="Book Antiqua" w:cs="Book Antiqua"/>
          <w:color w:val="000000"/>
        </w:rPr>
        <w:t>s</w:t>
      </w:r>
      <w:proofErr w:type="spellEnd"/>
      <w:r w:rsidR="00B27ADB" w:rsidRPr="008024A6">
        <w:rPr>
          <w:rFonts w:ascii="Book Antiqua" w:eastAsia="Book Antiqua" w:hAnsi="Book Antiqua" w:cs="Book Antiqua"/>
          <w:color w:val="000000"/>
        </w:rPr>
        <w:t xml:space="preserve"> </w:t>
      </w:r>
      <w:proofErr w:type="gramStart"/>
      <w:r w:rsidRPr="008024A6">
        <w:rPr>
          <w:rFonts w:ascii="Book Antiqua" w:eastAsia="Book Antiqua" w:hAnsi="Book Antiqua" w:cs="Book Antiqua"/>
          <w:color w:val="000000"/>
        </w:rPr>
        <w:t>report</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43</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also used the </w:t>
      </w:r>
      <w:proofErr w:type="spellStart"/>
      <w:r w:rsidR="00426ACA" w:rsidRPr="008024A6">
        <w:rPr>
          <w:rFonts w:ascii="Book Antiqua" w:eastAsia="Book Antiqua" w:hAnsi="Book Antiqua" w:cs="Book Antiqua"/>
          <w:color w:val="000000"/>
        </w:rPr>
        <w:t>aLDFA</w:t>
      </w:r>
      <w:proofErr w:type="spellEnd"/>
      <w:r w:rsidRPr="008024A6">
        <w:rPr>
          <w:rFonts w:ascii="Book Antiqua" w:eastAsia="Book Antiqua" w:hAnsi="Book Antiqua" w:cs="Book Antiqua"/>
          <w:color w:val="000000"/>
        </w:rPr>
        <w:t xml:space="preserve"> as an evaluation indicator, stating that the treatment time from surgery to complete correction of the deformity and removal of the plate was 18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w:t>
      </w:r>
      <w:r w:rsidR="009F5990" w:rsidRPr="008024A6">
        <w:rPr>
          <w:rFonts w:ascii="Book Antiqua" w:eastAsia="Book Antiqua" w:hAnsi="Book Antiqua" w:cs="Book Antiqua"/>
          <w:color w:val="000000"/>
        </w:rPr>
        <w:t xml:space="preserve"> with a correction rate of 0.61</w:t>
      </w:r>
      <w:r w:rsidR="00196885" w:rsidRPr="008024A6">
        <w:rPr>
          <w:rFonts w:ascii="Book Antiqua" w:eastAsia="Book Antiqua" w:hAnsi="Book Antiqua" w:cs="Book Antiqua"/>
          <w:color w:val="000000"/>
        </w:rPr>
        <w:t>°</w:t>
      </w:r>
      <w:r w:rsidR="009F5990"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FF7488" w:rsidRPr="008024A6">
        <w:rPr>
          <w:rFonts w:ascii="Book Antiqua" w:eastAsia="Book Antiqua" w:hAnsi="Book Antiqua" w:cs="Book Antiqua"/>
          <w:color w:val="000000"/>
        </w:rPr>
        <w:t xml:space="preserve"> for the right tibia and 0.67</w:t>
      </w:r>
      <w:r w:rsidR="00196885" w:rsidRPr="008024A6">
        <w:rPr>
          <w:rFonts w:ascii="Book Antiqua" w:eastAsia="Book Antiqua" w:hAnsi="Book Antiqua" w:cs="Book Antiqua"/>
          <w:color w:val="000000"/>
        </w:rPr>
        <w:t>°</w:t>
      </w:r>
      <w:r w:rsidR="00FF7488"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for the left tibia. </w:t>
      </w:r>
      <w:proofErr w:type="spellStart"/>
      <w:r w:rsidRPr="008024A6">
        <w:rPr>
          <w:rFonts w:ascii="Book Antiqua" w:eastAsia="Book Antiqua" w:hAnsi="Book Antiqua" w:cs="Book Antiqua"/>
          <w:color w:val="000000"/>
        </w:rPr>
        <w:t>Danino</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the </w:t>
      </w:r>
      <w:proofErr w:type="spellStart"/>
      <w:r w:rsidR="00BD6810" w:rsidRPr="008024A6">
        <w:rPr>
          <w:rFonts w:ascii="Book Antiqua" w:eastAsia="Book Antiqua" w:hAnsi="Book Antiqua" w:cs="Book Antiqua"/>
          <w:color w:val="000000"/>
        </w:rPr>
        <w:t>mMPTA</w:t>
      </w:r>
      <w:proofErr w:type="spellEnd"/>
      <w:r w:rsidRPr="008024A6">
        <w:rPr>
          <w:rFonts w:ascii="Book Antiqua" w:eastAsia="Book Antiqua" w:hAnsi="Book Antiqua" w:cs="Book Antiqua"/>
          <w:color w:val="000000"/>
        </w:rPr>
        <w:t xml:space="preserve"> to evaluate the efficacy. A total of 45 patients were included, with an average age of 9.5 years (1.6-14.8 years) at the time of surgery. The mean </w:t>
      </w:r>
      <w:r w:rsidR="004E4078" w:rsidRPr="008024A6">
        <w:rPr>
          <w:rFonts w:ascii="Book Antiqua" w:eastAsia="Book Antiqua" w:hAnsi="Book Antiqua" w:cs="Book Antiqua"/>
          <w:color w:val="000000"/>
        </w:rPr>
        <w:t>receiver operating characteristic</w:t>
      </w:r>
      <w:r w:rsidRPr="008024A6">
        <w:rPr>
          <w:rFonts w:ascii="Book Antiqua" w:eastAsia="Book Antiqua" w:hAnsi="Book Antiqua" w:cs="Book Antiqua"/>
          <w:color w:val="000000"/>
        </w:rPr>
        <w:t xml:space="preserve"> curve </w:t>
      </w:r>
      <w:r w:rsidR="00FF7488" w:rsidRPr="008024A6">
        <w:rPr>
          <w:rFonts w:ascii="Book Antiqua" w:eastAsia="Book Antiqua" w:hAnsi="Book Antiqua" w:cs="Book Antiqua"/>
          <w:color w:val="000000"/>
        </w:rPr>
        <w:t>for all follow-up periods was 1</w:t>
      </w:r>
      <w:r w:rsidR="00D83173" w:rsidRPr="008024A6">
        <w:rPr>
          <w:rFonts w:ascii="Book Antiqua" w:eastAsia="Book Antiqua" w:hAnsi="Book Antiqua" w:cs="Book Antiqua"/>
          <w:color w:val="000000"/>
        </w:rPr>
        <w:t>°</w:t>
      </w:r>
      <w:r w:rsidR="00FF7488"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and the mean correction time was 24.5 mo.</w:t>
      </w:r>
    </w:p>
    <w:p w14:paraId="344E22B6" w14:textId="77777777" w:rsidR="00A77B3E" w:rsidRPr="008024A6" w:rsidRDefault="00A77B3E" w:rsidP="00A44F7B">
      <w:pPr>
        <w:spacing w:line="360" w:lineRule="auto"/>
        <w:ind w:firstLine="420"/>
        <w:jc w:val="both"/>
        <w:rPr>
          <w:rFonts w:ascii="Book Antiqua" w:hAnsi="Book Antiqua"/>
        </w:rPr>
      </w:pPr>
    </w:p>
    <w:p w14:paraId="34966042"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Epiphysiodesis in sagittal plane</w:t>
      </w:r>
    </w:p>
    <w:p w14:paraId="07F78A0A" w14:textId="531BEAB4" w:rsidR="00A77B3E" w:rsidRPr="008024A6" w:rsidRDefault="001C0810" w:rsidP="009A74AF">
      <w:pPr>
        <w:spacing w:line="360" w:lineRule="auto"/>
        <w:jc w:val="both"/>
        <w:rPr>
          <w:rFonts w:ascii="Book Antiqua" w:hAnsi="Book Antiqua"/>
        </w:rPr>
      </w:pPr>
      <w:r w:rsidRPr="008024A6">
        <w:rPr>
          <w:rFonts w:ascii="Book Antiqua" w:eastAsia="Book Antiqua" w:hAnsi="Book Antiqua" w:cs="Book Antiqua"/>
          <w:color w:val="000000"/>
        </w:rPr>
        <w:t>Al-</w:t>
      </w:r>
      <w:proofErr w:type="spellStart"/>
      <w:r w:rsidRPr="008024A6">
        <w:rPr>
          <w:rFonts w:ascii="Book Antiqua" w:eastAsia="Book Antiqua" w:hAnsi="Book Antiqua" w:cs="Book Antiqua"/>
          <w:color w:val="000000"/>
        </w:rPr>
        <w:t>Aubaidi</w:t>
      </w:r>
      <w:proofErr w:type="spellEnd"/>
      <w:r w:rsidR="00E37B81"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i/>
          <w:iCs/>
          <w:color w:val="000000"/>
        </w:rPr>
        <w:t xml:space="preserve">et </w:t>
      </w:r>
      <w:proofErr w:type="gramStart"/>
      <w:r w:rsidR="00E37B81" w:rsidRPr="008024A6">
        <w:rPr>
          <w:rFonts w:ascii="Book Antiqua" w:eastAsia="Book Antiqua" w:hAnsi="Book Antiqua" w:cs="Book Antiqua"/>
          <w:i/>
          <w:iCs/>
          <w:color w:val="000000"/>
        </w:rPr>
        <w:t>al</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45</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included children with cerebral palsy and myelomeningocele in their study, and the correction evaluation index used was fixed flexion contracture Angle. 12 of them were treated with 8-figure plates, with an average age of 9.6 (7.5-5) years. The average</w:t>
      </w:r>
      <w:r w:rsidR="009A74AF" w:rsidRPr="008024A6">
        <w:rPr>
          <w:rFonts w:ascii="Book Antiqua" w:eastAsia="Book Antiqua" w:hAnsi="Book Antiqua" w:cs="Book Antiqua"/>
          <w:color w:val="000000"/>
        </w:rPr>
        <w:t xml:space="preserve"> initial deformity was about 20</w:t>
      </w:r>
      <w:r w:rsidR="00CA6D67"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 and the orthosis time was 20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with an</w:t>
      </w:r>
      <w:r w:rsidR="009A74AF" w:rsidRPr="008024A6">
        <w:rPr>
          <w:rFonts w:ascii="Book Antiqua" w:eastAsia="Book Antiqua" w:hAnsi="Book Antiqua" w:cs="Book Antiqua"/>
          <w:color w:val="000000"/>
        </w:rPr>
        <w:t xml:space="preserve"> average correction rate of 0.5</w:t>
      </w:r>
      <w:r w:rsidR="00CA6D67" w:rsidRPr="008024A6">
        <w:rPr>
          <w:rFonts w:ascii="Book Antiqua" w:eastAsia="Book Antiqua" w:hAnsi="Book Antiqua" w:cs="Book Antiqua"/>
          <w:color w:val="000000"/>
        </w:rPr>
        <w:t>°</w:t>
      </w:r>
      <w:r w:rsidR="009A74AF"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mo. Klatt </w:t>
      </w:r>
      <w:r w:rsidR="00E37B81" w:rsidRPr="008024A6">
        <w:rPr>
          <w:rFonts w:ascii="Book Antiqua" w:eastAsia="Book Antiqua" w:hAnsi="Book Antiqua" w:cs="Book Antiqua"/>
          <w:i/>
          <w:iCs/>
          <w:color w:val="000000"/>
        </w:rPr>
        <w:t xml:space="preserve">et </w:t>
      </w:r>
      <w:proofErr w:type="gramStart"/>
      <w:r w:rsidR="00E37B81" w:rsidRPr="008024A6">
        <w:rPr>
          <w:rFonts w:ascii="Book Antiqua" w:eastAsia="Book Antiqua" w:hAnsi="Book Antiqua" w:cs="Book Antiqua"/>
          <w:i/>
          <w:iCs/>
          <w:color w:val="000000"/>
        </w:rPr>
        <w:t>al</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46</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treated 18 patients (29 sides) with steel plates for knee flexion deformity, with an average preoperative </w:t>
      </w:r>
      <w:r w:rsidR="00EE2D17" w:rsidRPr="008024A6">
        <w:rPr>
          <w:rFonts w:ascii="Book Antiqua" w:eastAsia="Book Antiqua" w:hAnsi="Book Antiqua" w:cs="Book Antiqua"/>
          <w:color w:val="000000"/>
        </w:rPr>
        <w:t>fixed flexion deformity of 23.4</w:t>
      </w:r>
      <w:r w:rsidR="00F75294" w:rsidRPr="008024A6">
        <w:rPr>
          <w:rFonts w:ascii="Book Antiqua" w:eastAsia="Book Antiqua" w:hAnsi="Book Antiqua" w:cs="Book Antiqua"/>
          <w:color w:val="000000"/>
        </w:rPr>
        <w:t>°</w:t>
      </w:r>
      <w:r w:rsidR="00EE2D17" w:rsidRPr="008024A6">
        <w:rPr>
          <w:rFonts w:ascii="Book Antiqua" w:eastAsia="Book Antiqua" w:hAnsi="Book Antiqua" w:cs="Book Antiqua"/>
          <w:color w:val="000000"/>
        </w:rPr>
        <w:t xml:space="preserve"> (10-50</w:t>
      </w:r>
      <w:r w:rsidR="00F75294"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The mea</w:t>
      </w:r>
      <w:r w:rsidR="00EE2D17" w:rsidRPr="008024A6">
        <w:rPr>
          <w:rFonts w:ascii="Book Antiqua" w:eastAsia="Book Antiqua" w:hAnsi="Book Antiqua" w:cs="Book Antiqua"/>
          <w:color w:val="000000"/>
        </w:rPr>
        <w:t>n fixed flexion deformity was 8</w:t>
      </w:r>
      <w:r w:rsidR="00EB6AA3" w:rsidRPr="008024A6">
        <w:rPr>
          <w:rFonts w:ascii="Book Antiqua" w:eastAsia="Book Antiqua" w:hAnsi="Book Antiqua" w:cs="Book Antiqua"/>
          <w:color w:val="000000"/>
        </w:rPr>
        <w:t>°</w:t>
      </w:r>
      <w:r w:rsidR="00EE2D17" w:rsidRPr="008024A6">
        <w:rPr>
          <w:rFonts w:ascii="Book Antiqua" w:eastAsia="Book Antiqua" w:hAnsi="Book Antiqua" w:cs="Book Antiqua"/>
          <w:color w:val="000000"/>
        </w:rPr>
        <w:t xml:space="preserve"> (0-30</w:t>
      </w:r>
      <w:r w:rsidR="00EB6AA3"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 at the last follow-up. One patient (single knee) relapsed 18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after surgery. </w:t>
      </w:r>
      <w:proofErr w:type="spellStart"/>
      <w:r w:rsidR="00E37B81" w:rsidRPr="008024A6">
        <w:rPr>
          <w:rFonts w:ascii="Book Antiqua" w:eastAsia="Book Antiqua" w:hAnsi="Book Antiqua" w:cs="Book Antiqua"/>
          <w:color w:val="000000"/>
        </w:rPr>
        <w:t>Stiel</w:t>
      </w:r>
      <w:proofErr w:type="spellEnd"/>
      <w:r w:rsidR="00E37B81"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i/>
          <w:iCs/>
          <w:color w:val="000000"/>
        </w:rPr>
        <w:t xml:space="preserve">et </w:t>
      </w:r>
      <w:proofErr w:type="gramStart"/>
      <w:r w:rsidR="00E37B81" w:rsidRPr="008024A6">
        <w:rPr>
          <w:rFonts w:ascii="Book Antiqua" w:eastAsia="Book Antiqua" w:hAnsi="Book Antiqua" w:cs="Book Antiqua"/>
          <w:i/>
          <w:iCs/>
          <w:color w:val="000000"/>
        </w:rPr>
        <w:t>al</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47</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included a total of 73 </w:t>
      </w:r>
      <w:r w:rsidR="00E37B81" w:rsidRPr="002C1D21">
        <w:rPr>
          <w:rFonts w:ascii="Book Antiqua" w:eastAsia="Book Antiqua" w:hAnsi="Book Antiqua" w:cs="Book Antiqua"/>
          <w:color w:val="000000"/>
        </w:rPr>
        <w:lastRenderedPageBreak/>
        <w:t xml:space="preserve">cases in the study, of which 68 cases were treated with portal nails </w:t>
      </w:r>
      <w:r w:rsidR="00E37B81" w:rsidRPr="008024A6">
        <w:rPr>
          <w:rFonts w:ascii="Book Antiqua" w:eastAsia="Book Antiqua" w:hAnsi="Book Antiqua" w:cs="Book Antiqua"/>
          <w:color w:val="000000"/>
        </w:rPr>
        <w:t xml:space="preserve">and 5 cases were treated with 8-figure plates. After exclusion, a total of 49 cases were included. 83 knees) with an average age of 12 years (6-20 years). Patients were divided into three groups based on diagnosis: </w:t>
      </w:r>
      <w:r w:rsidR="00312BEE" w:rsidRPr="008024A6">
        <w:rPr>
          <w:rFonts w:ascii="Book Antiqua" w:eastAsia="Book Antiqua" w:hAnsi="Book Antiqua" w:cs="Book Antiqua"/>
          <w:color w:val="000000"/>
        </w:rPr>
        <w:t xml:space="preserve">Cerebral </w:t>
      </w:r>
      <w:r w:rsidR="00E37B81" w:rsidRPr="008024A6">
        <w:rPr>
          <w:rFonts w:ascii="Book Antiqua" w:eastAsia="Book Antiqua" w:hAnsi="Book Antiqua" w:cs="Book Antiqua"/>
          <w:color w:val="000000"/>
        </w:rPr>
        <w:t xml:space="preserve">palsy, meningomyelocele, and other groups. The average follow-up after implant removal was 46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(12-78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The average fixed knee flexion deformity was 21</w:t>
      </w:r>
      <w:r w:rsidR="00494231"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10</w:t>
      </w:r>
      <w:r w:rsidR="00494231"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-60</w:t>
      </w:r>
      <w:r w:rsidR="00494231"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before surgery and improved to 8</w:t>
      </w:r>
      <w:r w:rsidR="00E8394E"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 xml:space="preserve"> (0</w:t>
      </w:r>
      <w:r w:rsidR="00E8394E" w:rsidRPr="008024A6">
        <w:rPr>
          <w:rFonts w:ascii="Book Antiqua" w:eastAsia="Book Antiqua" w:hAnsi="Book Antiqua" w:cs="Book Antiqua"/>
          <w:color w:val="000000"/>
        </w:rPr>
        <w:t>°</w:t>
      </w:r>
      <w:r w:rsidR="008B3BEF" w:rsidRPr="008024A6">
        <w:rPr>
          <w:rFonts w:ascii="Book Antiqua" w:eastAsia="Book Antiqua" w:hAnsi="Book Antiqua" w:cs="Book Antiqua"/>
          <w:color w:val="000000"/>
        </w:rPr>
        <w:t>-50</w:t>
      </w:r>
      <w:r w:rsidR="00E8394E"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after surgery. Fixed knee flexion deformity at implant removal wa</w:t>
      </w:r>
      <w:r w:rsidR="008B3BEF" w:rsidRPr="008024A6">
        <w:rPr>
          <w:rFonts w:ascii="Book Antiqua" w:eastAsia="Book Antiqua" w:hAnsi="Book Antiqua" w:cs="Book Antiqua"/>
          <w:color w:val="000000"/>
        </w:rPr>
        <w:t>s corrected by an average of 13</w:t>
      </w:r>
      <w:r w:rsidR="00E37B81" w:rsidRPr="008024A6">
        <w:rPr>
          <w:rFonts w:ascii="Book Antiqua" w:eastAsia="Book Antiqua" w:hAnsi="Book Antiqua" w:cs="Book Antiqua"/>
          <w:color w:val="000000"/>
        </w:rPr>
        <w:t>. The a</w:t>
      </w:r>
      <w:r w:rsidR="00EF0544" w:rsidRPr="008024A6">
        <w:rPr>
          <w:rFonts w:ascii="Book Antiqua" w:eastAsia="Book Antiqua" w:hAnsi="Book Antiqua" w:cs="Book Antiqua"/>
          <w:color w:val="000000"/>
        </w:rPr>
        <w:t>verage correction rate was 0.44</w:t>
      </w:r>
      <w:r w:rsidR="00E8394E" w:rsidRPr="008024A6">
        <w:rPr>
          <w:rFonts w:ascii="Book Antiqua" w:eastAsia="Book Antiqua" w:hAnsi="Book Antiqua" w:cs="Book Antiqua"/>
          <w:color w:val="000000"/>
        </w:rPr>
        <w:t>°</w:t>
      </w:r>
      <w:r w:rsidR="00EF0544"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and the implant was removed after an average of 32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(6-72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The monthly correction rate was the hi</w:t>
      </w:r>
      <w:r w:rsidR="00085350" w:rsidRPr="008024A6">
        <w:rPr>
          <w:rFonts w:ascii="Book Antiqua" w:eastAsia="Book Antiqua" w:hAnsi="Book Antiqua" w:cs="Book Antiqua"/>
          <w:color w:val="000000"/>
        </w:rPr>
        <w:t>ghest in the other groups (0.60</w:t>
      </w:r>
      <w:r w:rsidR="002E63C9"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followed</w:t>
      </w:r>
      <w:r w:rsidR="00085350" w:rsidRPr="008024A6">
        <w:rPr>
          <w:rFonts w:ascii="Book Antiqua" w:eastAsia="Book Antiqua" w:hAnsi="Book Antiqua" w:cs="Book Antiqua"/>
          <w:color w:val="000000"/>
        </w:rPr>
        <w:t xml:space="preserve"> by the meningocele group (0.52</w:t>
      </w:r>
      <w:r w:rsidR="002E63C9"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Patients with cerebral palsy had the lowes</w:t>
      </w:r>
      <w:r w:rsidR="00085350" w:rsidRPr="008024A6">
        <w:rPr>
          <w:rFonts w:ascii="Book Antiqua" w:eastAsia="Book Antiqua" w:hAnsi="Book Antiqua" w:cs="Book Antiqua"/>
          <w:color w:val="000000"/>
        </w:rPr>
        <w:t>t monthly correction rate (0.20</w:t>
      </w:r>
      <w:r w:rsidR="002E63C9"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xml:space="preserve">). </w:t>
      </w:r>
      <w:proofErr w:type="spellStart"/>
      <w:r w:rsidR="00AE61A5" w:rsidRPr="008024A6">
        <w:rPr>
          <w:rFonts w:ascii="Book Antiqua" w:eastAsia="Book Antiqua" w:hAnsi="Book Antiqua" w:cs="Book Antiqua"/>
          <w:color w:val="000000"/>
        </w:rPr>
        <w:t>Stiel</w:t>
      </w:r>
      <w:proofErr w:type="spellEnd"/>
      <w:r w:rsidR="00AE61A5" w:rsidRPr="008024A6">
        <w:rPr>
          <w:rFonts w:ascii="Book Antiqua" w:eastAsia="Book Antiqua" w:hAnsi="Book Antiqua" w:cs="Book Antiqua"/>
          <w:color w:val="000000"/>
        </w:rPr>
        <w:t xml:space="preserve"> </w:t>
      </w:r>
      <w:r w:rsidR="00AE61A5" w:rsidRPr="008024A6">
        <w:rPr>
          <w:rFonts w:ascii="Book Antiqua" w:eastAsia="Book Antiqua" w:hAnsi="Book Antiqua" w:cs="Book Antiqua"/>
          <w:i/>
          <w:iCs/>
          <w:color w:val="000000"/>
        </w:rPr>
        <w:t xml:space="preserve">et </w:t>
      </w:r>
      <w:proofErr w:type="gramStart"/>
      <w:r w:rsidR="00AE61A5" w:rsidRPr="008024A6">
        <w:rPr>
          <w:rFonts w:ascii="Book Antiqua" w:eastAsia="Book Antiqua" w:hAnsi="Book Antiqua" w:cs="Book Antiqua"/>
          <w:i/>
          <w:iCs/>
          <w:color w:val="000000"/>
        </w:rPr>
        <w:t>al</w:t>
      </w:r>
      <w:r w:rsidR="00AE61A5"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47</w:t>
      </w:r>
      <w:r w:rsidR="00AE61A5"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proposes that improvement in flexion deformities decreases with age, and for patients with significant growth potential, minor overcorrection of fixed kn</w:t>
      </w:r>
      <w:r w:rsidR="00B002C0" w:rsidRPr="008024A6">
        <w:rPr>
          <w:rFonts w:ascii="Book Antiqua" w:eastAsia="Book Antiqua" w:hAnsi="Book Antiqua" w:cs="Book Antiqua"/>
          <w:color w:val="000000"/>
        </w:rPr>
        <w:t>ee flexion deformities (about 5</w:t>
      </w:r>
      <w:r w:rsidR="002E63C9"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 should be considered when removing implants to avoid recurrent knee flexion deformities.</w:t>
      </w:r>
    </w:p>
    <w:p w14:paraId="3E774EBD" w14:textId="7107CBA3"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In the study of </w:t>
      </w:r>
      <w:proofErr w:type="spellStart"/>
      <w:r w:rsidRPr="008024A6">
        <w:rPr>
          <w:rFonts w:ascii="Book Antiqua" w:eastAsia="Book Antiqua" w:hAnsi="Book Antiqua" w:cs="Book Antiqua"/>
          <w:color w:val="000000"/>
        </w:rPr>
        <w:t>Zaghloul</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48</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both distal anterior femur hemi-epiphyseal plate fixation and hamstring muscle release were used to treat </w:t>
      </w:r>
      <w:r w:rsidRPr="008024A6">
        <w:rPr>
          <w:rFonts w:ascii="Book Antiqua" w:eastAsia="Book Antiqua" w:hAnsi="Book Antiqua" w:cs="Book Antiqua"/>
          <w:color w:val="000000"/>
        </w:rPr>
        <w:t>children with neuromuscular diseases to evaluate the clinical and functional outcomes of patients with fixed knee flexion malformation. A total of 19 children were included, with an average age of 12</w:t>
      </w:r>
      <w:r w:rsidR="00604F0E"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604F0E"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2.1 years. There were 15 males and 4 females. The main diagnosis was cerebral palsy (16 cases). The mean follow-up time was 3.8 years (1.5-7 years), and the mean fixed knee flexion deformity improved f</w:t>
      </w:r>
      <w:r w:rsidR="00604F0E" w:rsidRPr="008024A6">
        <w:rPr>
          <w:rFonts w:ascii="Book Antiqua" w:eastAsia="Book Antiqua" w:hAnsi="Book Antiqua" w:cs="Book Antiqua"/>
          <w:color w:val="000000"/>
        </w:rPr>
        <w:t>rom 28.9</w:t>
      </w:r>
      <w:r w:rsidR="00EB21FE" w:rsidRPr="008024A6">
        <w:rPr>
          <w:rFonts w:ascii="Book Antiqua" w:eastAsia="Book Antiqua" w:hAnsi="Book Antiqua" w:cs="Book Antiqua"/>
          <w:color w:val="000000"/>
        </w:rPr>
        <w:t>°</w:t>
      </w:r>
      <w:r w:rsidR="00604F0E" w:rsidRPr="008024A6">
        <w:rPr>
          <w:rFonts w:ascii="Book Antiqua" w:eastAsia="Book Antiqua" w:hAnsi="Book Antiqua" w:cs="Book Antiqua"/>
          <w:color w:val="000000"/>
        </w:rPr>
        <w:t xml:space="preserve"> to 13.4</w:t>
      </w:r>
      <w:r w:rsidR="00EB21FE" w:rsidRPr="008024A6">
        <w:rPr>
          <w:rFonts w:ascii="Book Antiqua" w:eastAsia="Book Antiqua" w:hAnsi="Book Antiqua" w:cs="Book Antiqua"/>
          <w:color w:val="000000"/>
        </w:rPr>
        <w:t>°</w:t>
      </w:r>
      <w:r w:rsidRPr="008024A6">
        <w:rPr>
          <w:rFonts w:ascii="Book Antiqua" w:eastAsia="Book Antiqua" w:hAnsi="Book Antiqua" w:cs="Book Antiqua"/>
          <w:color w:val="000000"/>
        </w:rPr>
        <w:t>, with</w:t>
      </w:r>
      <w:r w:rsidR="00604F0E" w:rsidRPr="008024A6">
        <w:rPr>
          <w:rFonts w:ascii="Book Antiqua" w:eastAsia="Book Antiqua" w:hAnsi="Book Antiqua" w:cs="Book Antiqua"/>
          <w:color w:val="000000"/>
        </w:rPr>
        <w:t xml:space="preserve"> a mean correction rate of 0.94</w:t>
      </w:r>
      <w:r w:rsidR="00EB21FE" w:rsidRPr="008024A6">
        <w:rPr>
          <w:rFonts w:ascii="Book Antiqua" w:eastAsia="Book Antiqua" w:hAnsi="Book Antiqua" w:cs="Book Antiqua"/>
          <w:color w:val="000000"/>
        </w:rPr>
        <w:t>°</w:t>
      </w:r>
      <w:r w:rsidR="00604F0E" w:rsidRPr="008024A6">
        <w:rPr>
          <w:rFonts w:ascii="Book Antiqua" w:eastAsia="Book Antiqua" w:hAnsi="Book Antiqua" w:cs="Book Antiqua"/>
          <w:color w:val="000000"/>
        </w:rPr>
        <w:t>/</w:t>
      </w:r>
      <w:r w:rsidRPr="008024A6">
        <w:rPr>
          <w:rFonts w:ascii="Book Antiqua" w:eastAsia="Book Antiqua" w:hAnsi="Book Antiqua" w:cs="Book Antiqua"/>
          <w:color w:val="000000"/>
        </w:rPr>
        <w:t>mo. The mean preope</w:t>
      </w:r>
      <w:r w:rsidR="00604F0E" w:rsidRPr="008024A6">
        <w:rPr>
          <w:rFonts w:ascii="Book Antiqua" w:eastAsia="Book Antiqua" w:hAnsi="Book Antiqua" w:cs="Book Antiqua"/>
          <w:color w:val="000000"/>
        </w:rPr>
        <w:t>rative popliteal Angle was 81.8</w:t>
      </w:r>
      <w:r w:rsidR="00EB21FE"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ear</w:t>
      </w:r>
      <w:r w:rsidR="00604F0E" w:rsidRPr="008024A6">
        <w:rPr>
          <w:rFonts w:ascii="Book Antiqua" w:eastAsia="Book Antiqua" w:hAnsi="Book Antiqua" w:cs="Book Antiqua"/>
          <w:color w:val="000000"/>
        </w:rPr>
        <w:t>ly postoperative Angle was 44.4</w:t>
      </w:r>
      <w:r w:rsidR="009F1176" w:rsidRPr="008024A6">
        <w:rPr>
          <w:rFonts w:ascii="Book Antiqua" w:eastAsia="Book Antiqua" w:hAnsi="Book Antiqua" w:cs="Book Antiqua"/>
          <w:color w:val="000000"/>
        </w:rPr>
        <w:t>°</w:t>
      </w:r>
      <w:r w:rsidRPr="008024A6">
        <w:rPr>
          <w:rFonts w:ascii="Book Antiqua" w:eastAsia="Book Antiqua" w:hAnsi="Book Antiqua" w:cs="Book Antiqua"/>
          <w:color w:val="000000"/>
        </w:rPr>
        <w:t>, and t</w:t>
      </w:r>
      <w:r w:rsidR="00604F0E" w:rsidRPr="008024A6">
        <w:rPr>
          <w:rFonts w:ascii="Book Antiqua" w:eastAsia="Book Antiqua" w:hAnsi="Book Antiqua" w:cs="Book Antiqua"/>
          <w:color w:val="000000"/>
        </w:rPr>
        <w:t>he mean last follow-up was 51.8</w:t>
      </w:r>
      <w:r w:rsidR="00EB21FE" w:rsidRPr="008024A6">
        <w:rPr>
          <w:rFonts w:ascii="Book Antiqua" w:eastAsia="Book Antiqua" w:hAnsi="Book Antiqua" w:cs="Book Antiqua"/>
          <w:color w:val="000000"/>
        </w:rPr>
        <w:t>°</w:t>
      </w:r>
      <w:r w:rsidRPr="008024A6">
        <w:rPr>
          <w:rFonts w:ascii="Book Antiqua" w:eastAsia="Book Antiqua" w:hAnsi="Book Antiqua" w:cs="Book Antiqua"/>
          <w:color w:val="000000"/>
        </w:rPr>
        <w:t>. The average correction time was 18.9 mo.</w:t>
      </w:r>
    </w:p>
    <w:p w14:paraId="02148FD7" w14:textId="77777777" w:rsidR="00A77B3E" w:rsidRPr="008024A6" w:rsidRDefault="00A77B3E" w:rsidP="00A44F7B">
      <w:pPr>
        <w:spacing w:line="360" w:lineRule="auto"/>
        <w:ind w:firstLine="420"/>
        <w:jc w:val="both"/>
        <w:rPr>
          <w:rFonts w:ascii="Book Antiqua" w:hAnsi="Book Antiqua"/>
        </w:rPr>
      </w:pPr>
    </w:p>
    <w:p w14:paraId="69DEE32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Epiphysiodesis in Special Diseases</w:t>
      </w:r>
    </w:p>
    <w:p w14:paraId="26BD23EB" w14:textId="531C1AA9" w:rsidR="00A77B3E" w:rsidRPr="008024A6" w:rsidRDefault="00E37B81" w:rsidP="00E96BE3">
      <w:pPr>
        <w:spacing w:line="360" w:lineRule="auto"/>
        <w:jc w:val="both"/>
        <w:rPr>
          <w:rFonts w:ascii="Book Antiqua" w:hAnsi="Book Antiqua"/>
        </w:rPr>
      </w:pPr>
      <w:r w:rsidRPr="008024A6">
        <w:rPr>
          <w:rFonts w:ascii="Book Antiqua" w:eastAsia="Book Antiqua" w:hAnsi="Book Antiqua" w:cs="Book Antiqua"/>
          <w:color w:val="000000"/>
        </w:rPr>
        <w:t xml:space="preserve">Baghdadi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49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studied 6 cases of congenital insensitivity to pain (CIP). The median age was 10 years (5-12 years). The mean follow-up was 31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xml:space="preserve"> (16-56 </w:t>
      </w:r>
      <w:proofErr w:type="spellStart"/>
      <w:r w:rsidRPr="002C1D21">
        <w:rPr>
          <w:rFonts w:ascii="Book Antiqua" w:eastAsia="Book Antiqua" w:hAnsi="Book Antiqua" w:cs="Book Antiqua"/>
          <w:color w:val="000000"/>
        </w:rPr>
        <w:t>mo</w:t>
      </w:r>
      <w:proofErr w:type="spellEnd"/>
      <w:r w:rsidRPr="002C1D21">
        <w:rPr>
          <w:rFonts w:ascii="Book Antiqua" w:eastAsia="Book Antiqua" w:hAnsi="Book Antiqua" w:cs="Book Antiqua"/>
          <w:color w:val="000000"/>
        </w:rPr>
        <w:t>). The aver</w:t>
      </w:r>
      <w:r w:rsidR="00E96BE3" w:rsidRPr="008024A6">
        <w:rPr>
          <w:rFonts w:ascii="Book Antiqua" w:eastAsia="Book Antiqua" w:hAnsi="Book Antiqua" w:cs="Book Antiqua"/>
          <w:color w:val="000000"/>
        </w:rPr>
        <w:t xml:space="preserve">age preoperative </w:t>
      </w:r>
      <w:proofErr w:type="spellStart"/>
      <w:r w:rsidR="00E96BE3" w:rsidRPr="008024A6">
        <w:rPr>
          <w:rFonts w:ascii="Book Antiqua" w:eastAsia="Book Antiqua" w:hAnsi="Book Antiqua" w:cs="Book Antiqua"/>
          <w:color w:val="000000"/>
        </w:rPr>
        <w:t>mLDFA</w:t>
      </w:r>
      <w:proofErr w:type="spellEnd"/>
      <w:r w:rsidR="00E96BE3" w:rsidRPr="008024A6">
        <w:rPr>
          <w:rFonts w:ascii="Book Antiqua" w:eastAsia="Book Antiqua" w:hAnsi="Book Antiqua" w:cs="Book Antiqua"/>
          <w:color w:val="000000"/>
        </w:rPr>
        <w:t xml:space="preserve"> was 74.6</w:t>
      </w:r>
      <w:r w:rsidR="000B7E33"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The mean </w:t>
      </w:r>
      <w:proofErr w:type="spellStart"/>
      <w:r w:rsidRPr="008024A6">
        <w:rPr>
          <w:rFonts w:ascii="Book Antiqua" w:eastAsia="Book Antiqua" w:hAnsi="Book Antiqua" w:cs="Book Antiqua"/>
          <w:color w:val="000000"/>
        </w:rPr>
        <w:t>mLDFA</w:t>
      </w:r>
      <w:proofErr w:type="spellEnd"/>
      <w:r w:rsidRPr="008024A6">
        <w:rPr>
          <w:rFonts w:ascii="Book Antiqua" w:eastAsia="Book Antiqua" w:hAnsi="Book Antiqua" w:cs="Book Antiqua"/>
          <w:color w:val="000000"/>
        </w:rPr>
        <w:t xml:space="preserve"> at the last follow-up was 81</w:t>
      </w:r>
      <w:r w:rsidR="000B7E33" w:rsidRPr="008024A6">
        <w:rPr>
          <w:rFonts w:ascii="Book Antiqua" w:eastAsia="Book Antiqua" w:hAnsi="Book Antiqua" w:cs="Book Antiqua"/>
          <w:color w:val="000000"/>
        </w:rPr>
        <w:t>°</w:t>
      </w:r>
      <w:r w:rsidR="00E96BE3" w:rsidRPr="008024A6">
        <w:rPr>
          <w:rFonts w:ascii="Book Antiqua" w:eastAsia="Book Antiqua" w:hAnsi="Book Antiqua" w:cs="Book Antiqua"/>
          <w:color w:val="000000"/>
        </w:rPr>
        <w:t xml:space="preserve"> (76-84</w:t>
      </w:r>
      <w:r w:rsidR="000B7E33" w:rsidRPr="008024A6">
        <w:rPr>
          <w:rFonts w:ascii="Book Antiqua" w:eastAsia="Book Antiqua" w:hAnsi="Book Antiqua" w:cs="Book Antiqua"/>
          <w:color w:val="000000"/>
        </w:rPr>
        <w:t>°</w:t>
      </w:r>
      <w:r w:rsidRPr="008024A6">
        <w:rPr>
          <w:rFonts w:ascii="Book Antiqua" w:eastAsia="Book Antiqua" w:hAnsi="Book Antiqua" w:cs="Book Antiqua"/>
          <w:color w:val="000000"/>
        </w:rPr>
        <w:t>), and the mean correction rate o</w:t>
      </w:r>
      <w:r w:rsidR="00E96BE3" w:rsidRPr="008024A6">
        <w:rPr>
          <w:rFonts w:ascii="Book Antiqua" w:eastAsia="Book Antiqua" w:hAnsi="Book Antiqua" w:cs="Book Antiqua"/>
          <w:color w:val="000000"/>
        </w:rPr>
        <w:t>f femoral malformation was 0.28</w:t>
      </w:r>
      <w:r w:rsidR="000B7E33" w:rsidRPr="008024A6">
        <w:rPr>
          <w:rFonts w:ascii="Book Antiqua" w:eastAsia="Book Antiqua" w:hAnsi="Book Antiqua" w:cs="Book Antiqua"/>
          <w:color w:val="000000"/>
        </w:rPr>
        <w:t>°</w:t>
      </w:r>
      <w:r w:rsidR="00E96BE3"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They also </w:t>
      </w:r>
      <w:r w:rsidRPr="008024A6">
        <w:rPr>
          <w:rFonts w:ascii="Book Antiqua" w:eastAsia="Book Antiqua" w:hAnsi="Book Antiqua" w:cs="Book Antiqua"/>
          <w:color w:val="000000"/>
        </w:rPr>
        <w:lastRenderedPageBreak/>
        <w:t>noted in the study that children with CIP have lower growth rates and should therefore be given guided growth procedures earlier than non-CIP children.</w:t>
      </w:r>
    </w:p>
    <w:p w14:paraId="4117A332" w14:textId="78379557" w:rsidR="00A77B3E" w:rsidRPr="008024A6" w:rsidRDefault="00851483" w:rsidP="00A44F7B">
      <w:pPr>
        <w:spacing w:line="360" w:lineRule="auto"/>
        <w:ind w:firstLine="420"/>
        <w:jc w:val="both"/>
        <w:rPr>
          <w:rFonts w:ascii="Book Antiqua" w:hAnsi="Book Antiqua"/>
        </w:rPr>
      </w:pPr>
      <w:proofErr w:type="spellStart"/>
      <w:r w:rsidRPr="008024A6">
        <w:rPr>
          <w:rFonts w:ascii="Book Antiqua" w:eastAsia="Book Antiqua" w:hAnsi="Book Antiqua" w:cs="Book Antiqua"/>
          <w:color w:val="000000"/>
        </w:rPr>
        <w:t>Sağlam</w:t>
      </w:r>
      <w:proofErr w:type="spellEnd"/>
      <w:r w:rsidR="00E37B81"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i/>
          <w:iCs/>
          <w:color w:val="000000"/>
        </w:rPr>
        <w:t xml:space="preserve">et </w:t>
      </w:r>
      <w:proofErr w:type="gramStart"/>
      <w:r w:rsidR="00E37B81" w:rsidRPr="008024A6">
        <w:rPr>
          <w:rFonts w:ascii="Book Antiqua" w:eastAsia="Book Antiqua" w:hAnsi="Book Antiqua" w:cs="Book Antiqua"/>
          <w:i/>
          <w:iCs/>
          <w:color w:val="000000"/>
        </w:rPr>
        <w:t>al</w:t>
      </w:r>
      <w:r w:rsidR="00E37B81"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50</w:t>
      </w:r>
      <w:r w:rsidR="00E37B81" w:rsidRPr="008024A6">
        <w:rPr>
          <w:rFonts w:ascii="Book Antiqua" w:eastAsia="Book Antiqua" w:hAnsi="Book Antiqua" w:cs="Book Antiqua"/>
          <w:color w:val="000000"/>
          <w:vertAlign w:val="superscript"/>
        </w:rPr>
        <w:t>]</w:t>
      </w:r>
      <w:r w:rsidR="00E37B81" w:rsidRPr="002C1D21">
        <w:rPr>
          <w:rFonts w:ascii="Book Antiqua" w:eastAsia="Book Antiqua" w:hAnsi="Book Antiqua" w:cs="Book Antiqua"/>
          <w:color w:val="000000"/>
        </w:rPr>
        <w:t xml:space="preserve"> studied 11 children with</w:t>
      </w:r>
      <w:r w:rsidR="00E37B81" w:rsidRPr="008024A6">
        <w:rPr>
          <w:rFonts w:ascii="Book Antiqua" w:eastAsia="Book Antiqua" w:hAnsi="Book Antiqua" w:cs="Book Antiqua"/>
          <w:color w:val="000000"/>
        </w:rPr>
        <w:t xml:space="preserve"> skeletal dysplasia combined with genu </w:t>
      </w:r>
      <w:proofErr w:type="spellStart"/>
      <w:r w:rsidR="00E37B81" w:rsidRPr="008024A6">
        <w:rPr>
          <w:rFonts w:ascii="Book Antiqua" w:eastAsia="Book Antiqua" w:hAnsi="Book Antiqua" w:cs="Book Antiqua"/>
          <w:color w:val="000000"/>
        </w:rPr>
        <w:t>valva</w:t>
      </w:r>
      <w:proofErr w:type="spellEnd"/>
      <w:r w:rsidR="00E37B81" w:rsidRPr="008024A6">
        <w:rPr>
          <w:rFonts w:ascii="Book Antiqua" w:eastAsia="Book Antiqua" w:hAnsi="Book Antiqua" w:cs="Book Antiqua"/>
          <w:color w:val="000000"/>
        </w:rPr>
        <w:t xml:space="preserve">, with an average age of 10.5 years. The mean duration of treatment with the figure eight plate was 35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(12-60 </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Two uncorrected patients were excluded from the correction rate assessment. The correction rates of distal femur</w:t>
      </w:r>
      <w:r w:rsidR="00844AF5" w:rsidRPr="008024A6">
        <w:rPr>
          <w:rFonts w:ascii="Book Antiqua" w:eastAsia="Book Antiqua" w:hAnsi="Book Antiqua" w:cs="Book Antiqua"/>
          <w:color w:val="000000"/>
        </w:rPr>
        <w:t xml:space="preserve"> </w:t>
      </w:r>
      <w:proofErr w:type="spellStart"/>
      <w:r w:rsidR="00844AF5" w:rsidRPr="008024A6">
        <w:rPr>
          <w:rFonts w:ascii="Book Antiqua" w:eastAsia="Book Antiqua" w:hAnsi="Book Antiqua" w:cs="Book Antiqua"/>
          <w:color w:val="000000"/>
        </w:rPr>
        <w:t>aLDFA</w:t>
      </w:r>
      <w:proofErr w:type="spellEnd"/>
      <w:r w:rsidR="00844AF5" w:rsidRPr="008024A6">
        <w:rPr>
          <w:rFonts w:ascii="Book Antiqua" w:eastAsia="Book Antiqua" w:hAnsi="Book Antiqua" w:cs="Book Antiqua"/>
          <w:color w:val="000000"/>
        </w:rPr>
        <w:t xml:space="preserve"> and </w:t>
      </w:r>
      <w:proofErr w:type="spellStart"/>
      <w:r w:rsidR="00844AF5" w:rsidRPr="008024A6">
        <w:rPr>
          <w:rFonts w:ascii="Book Antiqua" w:eastAsia="Book Antiqua" w:hAnsi="Book Antiqua" w:cs="Book Antiqua"/>
          <w:color w:val="000000"/>
        </w:rPr>
        <w:t>mLDFA</w:t>
      </w:r>
      <w:proofErr w:type="spellEnd"/>
      <w:r w:rsidR="00844AF5" w:rsidRPr="008024A6">
        <w:rPr>
          <w:rFonts w:ascii="Book Antiqua" w:eastAsia="Book Antiqua" w:hAnsi="Book Antiqua" w:cs="Book Antiqua"/>
          <w:color w:val="000000"/>
        </w:rPr>
        <w:t xml:space="preserve"> were 0.384 ± 0.5</w:t>
      </w:r>
      <w:r w:rsidR="00831BE0"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xml:space="preserve"> and 0.395</w:t>
      </w:r>
      <w:r w:rsidR="00844AF5"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 xml:space="preserve"> 0.39</w:t>
      </w:r>
      <w:r w:rsidR="00831BE0"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w:t>
      </w:r>
      <w:proofErr w:type="spellStart"/>
      <w:r w:rsidR="00E37B81" w:rsidRPr="008024A6">
        <w:rPr>
          <w:rFonts w:ascii="Book Antiqua" w:eastAsia="Book Antiqua" w:hAnsi="Book Antiqua" w:cs="Book Antiqua"/>
          <w:color w:val="000000"/>
        </w:rPr>
        <w:t>mo</w:t>
      </w:r>
      <w:proofErr w:type="spellEnd"/>
      <w:r w:rsidR="00E37B81" w:rsidRPr="008024A6">
        <w:rPr>
          <w:rFonts w:ascii="Book Antiqua" w:eastAsia="Book Antiqua" w:hAnsi="Book Antiqua" w:cs="Book Antiqua"/>
          <w:color w:val="000000"/>
        </w:rPr>
        <w:t>, respectively. The MPTA correction rate of proximal tibia was 0.297</w:t>
      </w:r>
      <w:r w:rsidR="00844AF5" w:rsidRPr="008024A6">
        <w:rPr>
          <w:rFonts w:ascii="Book Antiqua" w:eastAsia="Book Antiqua" w:hAnsi="Book Antiqua" w:cs="Book Antiqua"/>
          <w:color w:val="000000"/>
        </w:rPr>
        <w:t xml:space="preserve"> </w:t>
      </w:r>
      <w:r w:rsidR="00E37B81"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 xml:space="preserve"> 0.38</w:t>
      </w:r>
      <w:r w:rsidR="00831BE0" w:rsidRPr="008024A6">
        <w:rPr>
          <w:rFonts w:ascii="Book Antiqua" w:eastAsia="Book Antiqua" w:hAnsi="Book Antiqua" w:cs="Book Antiqua"/>
          <w:color w:val="000000"/>
        </w:rPr>
        <w:t>°</w:t>
      </w:r>
      <w:r w:rsidR="00844AF5" w:rsidRPr="008024A6">
        <w:rPr>
          <w:rFonts w:ascii="Book Antiqua" w:eastAsia="Book Antiqua" w:hAnsi="Book Antiqua" w:cs="Book Antiqua"/>
          <w:color w:val="000000"/>
        </w:rPr>
        <w:t>/</w:t>
      </w:r>
      <w:r w:rsidR="00E37B81" w:rsidRPr="008024A6">
        <w:rPr>
          <w:rFonts w:ascii="Book Antiqua" w:eastAsia="Book Antiqua" w:hAnsi="Book Antiqua" w:cs="Book Antiqua"/>
          <w:color w:val="000000"/>
        </w:rPr>
        <w:t>mo.</w:t>
      </w:r>
    </w:p>
    <w:p w14:paraId="42DC912D" w14:textId="77777777" w:rsidR="00A77B3E" w:rsidRPr="008024A6" w:rsidRDefault="00A77B3E" w:rsidP="00A44F7B">
      <w:pPr>
        <w:spacing w:line="360" w:lineRule="auto"/>
        <w:ind w:firstLine="420"/>
        <w:jc w:val="both"/>
        <w:rPr>
          <w:rFonts w:ascii="Book Antiqua" w:hAnsi="Book Antiqua"/>
        </w:rPr>
      </w:pPr>
    </w:p>
    <w:p w14:paraId="22BA4749"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Epiphysiodesis in Ankle</w:t>
      </w:r>
    </w:p>
    <w:p w14:paraId="5F4D907D" w14:textId="77777777" w:rsidR="00A77B3E" w:rsidRPr="008024A6" w:rsidRDefault="00E37B81" w:rsidP="00E80177">
      <w:pPr>
        <w:spacing w:line="360" w:lineRule="auto"/>
        <w:jc w:val="both"/>
        <w:rPr>
          <w:rFonts w:ascii="Book Antiqua" w:hAnsi="Book Antiqua"/>
        </w:rPr>
      </w:pPr>
      <w:r w:rsidRPr="008024A6">
        <w:rPr>
          <w:rFonts w:ascii="Book Antiqua" w:eastAsia="Book Antiqua" w:hAnsi="Book Antiqua" w:cs="Book Antiqua"/>
          <w:color w:val="000000"/>
        </w:rPr>
        <w:t>In addition to the use of eight plates to correct the deformity of the knee valgus, there is another effective way to correct the malformations of the ankle valgus, namely the medial malleolar trans-epiphyseal plate screw (MMS). Most studies have also shown that MMS is an effective and safe correction method.</w:t>
      </w:r>
    </w:p>
    <w:p w14:paraId="3DACE480" w14:textId="3B5FCF53"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Driscoll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51</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tibial distance Angle as an evaluation index in the treatment of ankle valgus, and included a total of 42 patients with an average postoperative follow-up time of 34 mo. In 35 patients with </w:t>
      </w:r>
      <w:proofErr w:type="spellStart"/>
      <w:r w:rsidRPr="002C1D21">
        <w:rPr>
          <w:rFonts w:ascii="Book Antiqua" w:eastAsia="Book Antiqua" w:hAnsi="Book Antiqua" w:cs="Book Antiqua"/>
          <w:color w:val="000000"/>
        </w:rPr>
        <w:t>m</w:t>
      </w:r>
      <w:r w:rsidR="00565042" w:rsidRPr="008024A6">
        <w:rPr>
          <w:rFonts w:ascii="Book Antiqua" w:eastAsia="Book Antiqua" w:hAnsi="Book Antiqua" w:cs="Book Antiqua"/>
          <w:color w:val="000000"/>
        </w:rPr>
        <w:t>MMS</w:t>
      </w:r>
      <w:proofErr w:type="spellEnd"/>
      <w:r w:rsidRPr="008024A6">
        <w:rPr>
          <w:rFonts w:ascii="Book Antiqua" w:eastAsia="Book Antiqua" w:hAnsi="Book Antiqua" w:cs="Book Antiqua"/>
          <w:color w:val="000000"/>
        </w:rPr>
        <w:t>, the tibial distanc</w:t>
      </w:r>
      <w:r w:rsidR="00E80177" w:rsidRPr="008024A6">
        <w:rPr>
          <w:rFonts w:ascii="Book Antiqua" w:eastAsia="Book Antiqua" w:hAnsi="Book Antiqua" w:cs="Book Antiqua"/>
          <w:color w:val="000000"/>
        </w:rPr>
        <w:t>e Angle was corrected from 77.1</w:t>
      </w:r>
      <w:r w:rsidR="008256C5" w:rsidRPr="008024A6">
        <w:rPr>
          <w:rFonts w:ascii="Book Antiqua" w:eastAsia="Book Antiqua" w:hAnsi="Book Antiqua" w:cs="Book Antiqua"/>
          <w:color w:val="000000"/>
        </w:rPr>
        <w:t>°</w:t>
      </w:r>
      <w:r w:rsidR="00E80177" w:rsidRPr="008024A6">
        <w:rPr>
          <w:rFonts w:ascii="Book Antiqua" w:eastAsia="Book Antiqua" w:hAnsi="Book Antiqua" w:cs="Book Antiqua"/>
          <w:color w:val="000000"/>
        </w:rPr>
        <w:t xml:space="preserve"> before surgery to 87.8</w:t>
      </w:r>
      <w:r w:rsidR="008256C5"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after surgery, a</w:t>
      </w:r>
      <w:r w:rsidR="00E80177" w:rsidRPr="008024A6">
        <w:rPr>
          <w:rFonts w:ascii="Book Antiqua" w:eastAsia="Book Antiqua" w:hAnsi="Book Antiqua" w:cs="Book Antiqua"/>
          <w:color w:val="000000"/>
        </w:rPr>
        <w:t>nd the correction rate was 0.55</w:t>
      </w:r>
      <w:r w:rsidR="008256C5" w:rsidRPr="008024A6">
        <w:rPr>
          <w:rFonts w:ascii="Book Antiqua" w:eastAsia="Book Antiqua" w:hAnsi="Book Antiqua" w:cs="Book Antiqua"/>
          <w:color w:val="000000"/>
        </w:rPr>
        <w:t>°</w:t>
      </w:r>
      <w:r w:rsidR="00E80177" w:rsidRPr="008024A6">
        <w:rPr>
          <w:rFonts w:ascii="Book Antiqua" w:eastAsia="Book Antiqua" w:hAnsi="Book Antiqua" w:cs="Book Antiqua"/>
          <w:color w:val="000000"/>
        </w:rPr>
        <w:t>/</w:t>
      </w:r>
      <w:r w:rsidRPr="008024A6">
        <w:rPr>
          <w:rFonts w:ascii="Book Antiqua" w:eastAsia="Book Antiqua" w:hAnsi="Book Antiqua" w:cs="Book Antiqua"/>
          <w:color w:val="000000"/>
        </w:rPr>
        <w:t>mo. The Angle of 25 patients in TBP group ranged from 81.3° before surgery to 87.6° after surgery, and</w:t>
      </w:r>
      <w:r w:rsidR="00D23159" w:rsidRPr="008024A6">
        <w:rPr>
          <w:rFonts w:ascii="Book Antiqua" w:eastAsia="Book Antiqua" w:hAnsi="Book Antiqua" w:cs="Book Antiqua"/>
          <w:color w:val="000000"/>
        </w:rPr>
        <w:t xml:space="preserve"> the correction rate was 0.36</w:t>
      </w:r>
      <w:r w:rsidR="008256C5" w:rsidRPr="008024A6">
        <w:rPr>
          <w:rFonts w:ascii="Book Antiqua" w:eastAsia="Book Antiqua" w:hAnsi="Book Antiqua" w:cs="Book Antiqua"/>
          <w:color w:val="000000"/>
        </w:rPr>
        <w:t>°</w:t>
      </w:r>
      <w:r w:rsidR="000A257E"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w:t>
      </w:r>
      <w:proofErr w:type="spellStart"/>
      <w:r w:rsidRPr="008024A6">
        <w:rPr>
          <w:rFonts w:ascii="Book Antiqua" w:eastAsia="Book Antiqua" w:hAnsi="Book Antiqua" w:cs="Book Antiqua"/>
          <w:color w:val="000000"/>
        </w:rPr>
        <w:t>Bayhan</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52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medial malleolar scre</w:t>
      </w:r>
      <w:r w:rsidRPr="008024A6">
        <w:rPr>
          <w:rFonts w:ascii="Book Antiqua" w:eastAsia="Book Antiqua" w:hAnsi="Book Antiqua" w:cs="Book Antiqua"/>
          <w:color w:val="000000"/>
        </w:rPr>
        <w:t xml:space="preserve">w hemi-epiphysiodesis in the treatment of malleolar valgus in children with spina bifida, and retrospectively analyzed the clinical data of 10 patients (18 ankles) with malleolar valgus. The effect of correction was evaluated by measuring the tibial distance Angle. The mean age of the patients was 10.05 years. The mean follow-up was 15.33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(11-21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The mean tibial distal Angle was improved from 16.27° before operation to 2.88° after operation. No serious complications occurred after operation. After summarizing the data from the study, the authors suggest that hemi-epiphysial arrest is a safe and effective method to correct malformations of ankle varus in children with spina bifida. Chang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5D3AFC" w:rsidRPr="008024A6">
        <w:rPr>
          <w:rFonts w:ascii="Book Antiqua" w:eastAsia="Book Antiqua" w:hAnsi="Book Antiqua" w:cs="Book Antiqua"/>
          <w:color w:val="000000"/>
          <w:vertAlign w:val="superscript"/>
        </w:rPr>
        <w:t>53</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studied and analyzed the clinical data of ankle valgus patients treated with MMS hemi-epiphysial arrest, including 16 males and 21 females </w:t>
      </w:r>
      <w:r w:rsidRPr="002C1D21">
        <w:rPr>
          <w:rFonts w:ascii="Book Antiqua" w:eastAsia="Book Antiqua" w:hAnsi="Book Antiqua" w:cs="Book Antiqua"/>
          <w:color w:val="000000"/>
        </w:rPr>
        <w:lastRenderedPageBreak/>
        <w:t xml:space="preserve">(63 ankles), with an average age of 11.0 years (5.4-14.8 years). All patients had a mean postoperative follow-up of </w:t>
      </w:r>
      <w:r w:rsidRPr="008024A6">
        <w:rPr>
          <w:rFonts w:ascii="Book Antiqua" w:eastAsia="Book Antiqua" w:hAnsi="Book Antiqua" w:cs="Book Antiqua"/>
          <w:color w:val="000000"/>
        </w:rPr>
        <w:t>1.6 years (0.4-4.9 years). The average time from screw insertion to screw removal was 1.4 years (0.4-5.2 years). The average correction rate of tibial distance Angle was 0.37</w:t>
      </w:r>
      <w:r w:rsidR="00AF218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AF2180" w:rsidRPr="008024A6">
        <w:rPr>
          <w:rFonts w:ascii="Book Antiqua" w:eastAsia="Book Antiqua" w:hAnsi="Book Antiqua" w:cs="Book Antiqua"/>
          <w:color w:val="000000"/>
        </w:rPr>
        <w:t xml:space="preserve"> </w:t>
      </w:r>
      <w:r w:rsidR="00FD1970" w:rsidRPr="008024A6">
        <w:rPr>
          <w:rFonts w:ascii="Book Antiqua" w:eastAsia="Book Antiqua" w:hAnsi="Book Antiqua" w:cs="Book Antiqua"/>
          <w:color w:val="000000"/>
        </w:rPr>
        <w:t>0.04</w:t>
      </w:r>
      <w:r w:rsidR="003475F2" w:rsidRPr="008024A6">
        <w:rPr>
          <w:rFonts w:ascii="Book Antiqua" w:eastAsia="Book Antiqua" w:hAnsi="Book Antiqua" w:cs="Book Antiqua"/>
          <w:color w:val="000000"/>
        </w:rPr>
        <w:t>°</w:t>
      </w:r>
      <w:r w:rsidR="00AF2180" w:rsidRPr="008024A6">
        <w:rPr>
          <w:rFonts w:ascii="Book Antiqua" w:eastAsia="Book Antiqua" w:hAnsi="Book Antiqua" w:cs="Book Antiqua"/>
          <w:color w:val="000000"/>
        </w:rPr>
        <w:t>/</w:t>
      </w:r>
      <w:r w:rsidRPr="008024A6">
        <w:rPr>
          <w:rFonts w:ascii="Book Antiqua" w:eastAsia="Book Antiqua" w:hAnsi="Book Antiqua" w:cs="Book Antiqua"/>
          <w:color w:val="000000"/>
        </w:rPr>
        <w:t>mo. Ankle valgus recurred in 18 of 22 ankles after screw removal. The average recurrence rate of screw removal patients was 0.28</w:t>
      </w:r>
      <w:r w:rsidR="00FD197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 xml:space="preserve"> 0.08</w:t>
      </w:r>
      <w:r w:rsidR="003475F2"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mo. The study of </w:t>
      </w:r>
      <w:proofErr w:type="spellStart"/>
      <w:r w:rsidRPr="008024A6">
        <w:rPr>
          <w:rFonts w:ascii="Book Antiqua" w:eastAsia="Book Antiqua" w:hAnsi="Book Antiqua" w:cs="Book Antiqua"/>
          <w:color w:val="000000"/>
        </w:rPr>
        <w:t>Macneille</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54</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included a total of 22 patients (34 ankle). There were 11 males and 11 females. The mean follow-up time was 7.2 years (2-13 years). The mean age was 10.3 years (6.3-12.9 years). This study used </w:t>
      </w:r>
      <w:r w:rsidR="00DE0AA4" w:rsidRPr="008024A6">
        <w:rPr>
          <w:rFonts w:ascii="Book Antiqua" w:eastAsia="Book Antiqua" w:hAnsi="Book Antiqua" w:cs="Book Antiqua"/>
          <w:color w:val="000000"/>
        </w:rPr>
        <w:t>lateral distal tibia angle (LDTA)</w:t>
      </w:r>
      <w:r w:rsidRPr="008024A6">
        <w:rPr>
          <w:rFonts w:ascii="Book Antiqua" w:eastAsia="Book Antiqua" w:hAnsi="Book Antiqua" w:cs="Book Antiqua"/>
          <w:color w:val="000000"/>
        </w:rPr>
        <w:t xml:space="preserve"> as an evaluation index, with a mean pr</w:t>
      </w:r>
      <w:r w:rsidR="003B61DD" w:rsidRPr="008024A6">
        <w:rPr>
          <w:rFonts w:ascii="Book Antiqua" w:eastAsia="Book Antiqua" w:hAnsi="Book Antiqua" w:cs="Book Antiqua"/>
          <w:color w:val="000000"/>
        </w:rPr>
        <w:t>eoperative LDTA of 79.2</w:t>
      </w:r>
      <w:r w:rsidR="003475F2"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 xml:space="preserve"> (65-86</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LDTA at the l</w:t>
      </w:r>
      <w:r w:rsidR="00656E8B" w:rsidRPr="008024A6">
        <w:rPr>
          <w:rFonts w:ascii="Book Antiqua" w:eastAsia="Book Antiqua" w:hAnsi="Book Antiqua" w:cs="Book Antiqua"/>
          <w:color w:val="000000"/>
        </w:rPr>
        <w:t>ast follow-up was 88.1</w:t>
      </w:r>
      <w:r w:rsidR="003475F2" w:rsidRPr="008024A6">
        <w:rPr>
          <w:rFonts w:ascii="Book Antiqua" w:eastAsia="Book Antiqua" w:hAnsi="Book Antiqua" w:cs="Book Antiqua"/>
          <w:color w:val="000000"/>
        </w:rPr>
        <w:t>°</w:t>
      </w:r>
      <w:r w:rsidR="00656E8B" w:rsidRPr="008024A6">
        <w:rPr>
          <w:rFonts w:ascii="Book Antiqua" w:eastAsia="Book Antiqua" w:hAnsi="Book Antiqua" w:cs="Book Antiqua"/>
          <w:color w:val="000000"/>
        </w:rPr>
        <w:t xml:space="preserve"> (74-105</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variation in LDTA is 8.9</w:t>
      </w:r>
      <w:r w:rsidR="003475F2"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 xml:space="preserve"> (0-19</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w:t>
      </w:r>
      <w:r w:rsidR="003B61DD" w:rsidRPr="008024A6">
        <w:rPr>
          <w:rFonts w:ascii="Book Antiqua" w:eastAsia="Book Antiqua" w:hAnsi="Book Antiqua" w:cs="Book Antiqua"/>
          <w:color w:val="000000"/>
        </w:rPr>
        <w:t xml:space="preserve"> average correction rate is 0.4</w:t>
      </w:r>
      <w:r w:rsidR="003475F2" w:rsidRPr="008024A6">
        <w:rPr>
          <w:rFonts w:ascii="Book Antiqua" w:eastAsia="Book Antiqua" w:hAnsi="Book Antiqua" w:cs="Book Antiqua"/>
          <w:color w:val="000000"/>
        </w:rPr>
        <w:t>°</w:t>
      </w:r>
      <w:r w:rsidR="003B61DD"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3B61DD" w:rsidRPr="008024A6">
        <w:rPr>
          <w:rFonts w:ascii="Book Antiqua" w:eastAsia="Book Antiqua" w:hAnsi="Book Antiqua" w:cs="Book Antiqua"/>
          <w:color w:val="000000"/>
        </w:rPr>
        <w:t xml:space="preserve"> (0-1.4</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All 20 ankle joints were corrected to neutral position. Less than 10 sides were corrected, and 4 sides were over-corrected. The average age of the 4 over-corrected patients was 9.8 years, and the ankle LDTA was about 100 degrees. Trans-epiphyseal plate screws were removed in 12 patients (19 ankle). Screw removal time ranged from 30 to 214 </w:t>
      </w:r>
      <w:proofErr w:type="spellStart"/>
      <w:r w:rsidRPr="008024A6">
        <w:rPr>
          <w:rFonts w:ascii="Book Antiqua" w:eastAsia="Book Antiqua" w:hAnsi="Book Antiqua" w:cs="Book Antiqua"/>
          <w:color w:val="000000"/>
        </w:rPr>
        <w:t>wk</w:t>
      </w:r>
      <w:proofErr w:type="spellEnd"/>
      <w:r w:rsidRPr="008024A6">
        <w:rPr>
          <w:rFonts w:ascii="Book Antiqua" w:eastAsia="Book Antiqua" w:hAnsi="Book Antiqua" w:cs="Book Antiqua"/>
          <w:color w:val="000000"/>
        </w:rPr>
        <w:t xml:space="preserve"> (mean 81 </w:t>
      </w:r>
      <w:proofErr w:type="spellStart"/>
      <w:r w:rsidRPr="008024A6">
        <w:rPr>
          <w:rFonts w:ascii="Book Antiqua" w:eastAsia="Book Antiqua" w:hAnsi="Book Antiqua" w:cs="Book Antiqua"/>
          <w:color w:val="000000"/>
        </w:rPr>
        <w:t>wk</w:t>
      </w:r>
      <w:proofErr w:type="spellEnd"/>
      <w:r w:rsidRPr="008024A6">
        <w:rPr>
          <w:rFonts w:ascii="Book Antiqua" w:eastAsia="Book Antiqua" w:hAnsi="Book Antiqua" w:cs="Book Antiqua"/>
          <w:color w:val="000000"/>
        </w:rPr>
        <w:t xml:space="preserve">). In the study population of van </w:t>
      </w:r>
      <w:proofErr w:type="spellStart"/>
      <w:r w:rsidRPr="008024A6">
        <w:rPr>
          <w:rFonts w:ascii="Book Antiqua" w:eastAsia="Book Antiqua" w:hAnsi="Book Antiqua" w:cs="Book Antiqua"/>
          <w:color w:val="000000"/>
        </w:rPr>
        <w:t>Oosterbos</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55</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children with inherited multiple exostoses were treated with an 8-figure plate to correct ankle varus deformity. A total of 18 </w:t>
      </w:r>
      <w:r w:rsidRPr="008024A6">
        <w:rPr>
          <w:rFonts w:ascii="Book Antiqua" w:eastAsia="Book Antiqua" w:hAnsi="Book Antiqua" w:cs="Book Antiqua"/>
          <w:color w:val="000000"/>
        </w:rPr>
        <w:t xml:space="preserve">children were included, including 10 males and 8 females, and the average age of the first operation was 12.6 years old (9.5-15 years old). The average follow-up was 22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(3-40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until the implant was removed or the epiphysis closed completely. The mean preoperative LDTA was 76.9</w:t>
      </w:r>
      <w:r w:rsidR="003475F2" w:rsidRPr="008024A6">
        <w:rPr>
          <w:rFonts w:ascii="Book Antiqua" w:eastAsia="Book Antiqua" w:hAnsi="Book Antiqua" w:cs="Book Antiqua"/>
          <w:color w:val="000000"/>
        </w:rPr>
        <w:t>°</w:t>
      </w:r>
      <w:r w:rsidR="00A806B3" w:rsidRPr="008024A6">
        <w:rPr>
          <w:rFonts w:ascii="Book Antiqua" w:eastAsia="Book Antiqua" w:hAnsi="Book Antiqua" w:cs="Book Antiqua"/>
          <w:color w:val="000000"/>
        </w:rPr>
        <w:t xml:space="preserve"> (68.5-83.5</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LDTA at implant removal or epiphyseal closure was 83.6</w:t>
      </w:r>
      <w:r w:rsidR="003475F2" w:rsidRPr="008024A6">
        <w:rPr>
          <w:rFonts w:ascii="Book Antiqua" w:eastAsia="Book Antiqua" w:hAnsi="Book Antiqua" w:cs="Book Antiqua"/>
          <w:color w:val="000000"/>
        </w:rPr>
        <w:t>°</w:t>
      </w:r>
      <w:r w:rsidR="00A806B3" w:rsidRPr="008024A6">
        <w:rPr>
          <w:rFonts w:ascii="Book Antiqua" w:eastAsia="Book Antiqua" w:hAnsi="Book Antiqua" w:cs="Book Antiqua"/>
          <w:color w:val="000000"/>
        </w:rPr>
        <w:t xml:space="preserve"> (76.5-90</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The average LDTA correction is 6.9</w:t>
      </w:r>
      <w:r w:rsidR="003475F2" w:rsidRPr="008024A6">
        <w:rPr>
          <w:rFonts w:ascii="Book Antiqua" w:eastAsia="Book Antiqua" w:hAnsi="Book Antiqua" w:cs="Book Antiqua"/>
          <w:color w:val="000000"/>
        </w:rPr>
        <w:t>°</w:t>
      </w:r>
      <w:r w:rsidR="00A806B3" w:rsidRPr="008024A6">
        <w:rPr>
          <w:rFonts w:ascii="Book Antiqua" w:eastAsia="Book Antiqua" w:hAnsi="Book Antiqua" w:cs="Book Antiqua"/>
          <w:color w:val="000000"/>
        </w:rPr>
        <w:t xml:space="preserve"> (1-16.5</w:t>
      </w:r>
      <w:r w:rsidR="003475F2" w:rsidRPr="008024A6">
        <w:rPr>
          <w:rFonts w:ascii="Book Antiqua" w:eastAsia="Book Antiqua" w:hAnsi="Book Antiqua" w:cs="Book Antiqua"/>
          <w:color w:val="000000"/>
        </w:rPr>
        <w:t>°</w:t>
      </w:r>
      <w:r w:rsidRPr="008024A6">
        <w:rPr>
          <w:rFonts w:ascii="Book Antiqua" w:eastAsia="Book Antiqua" w:hAnsi="Book Antiqua" w:cs="Book Antiqua"/>
          <w:color w:val="000000"/>
        </w:rPr>
        <w:t>). In this study, none of the patients had overcorrection of the varus deformity. After data analysis, the authors concluded that the correction of valgus deformity was significantly related to age at the time of hemi-epiphysial arrest, with the greatest correction in younger patients.</w:t>
      </w:r>
    </w:p>
    <w:p w14:paraId="2CC6DB37" w14:textId="65A1872E" w:rsidR="00A77B3E" w:rsidRPr="008024A6" w:rsidRDefault="00E37B81" w:rsidP="00A44F7B">
      <w:pPr>
        <w:spacing w:line="360" w:lineRule="auto"/>
        <w:ind w:firstLine="420"/>
        <w:jc w:val="both"/>
        <w:rPr>
          <w:rFonts w:ascii="Book Antiqua" w:hAnsi="Book Antiqua"/>
        </w:rPr>
      </w:pPr>
      <w:r w:rsidRPr="008024A6">
        <w:rPr>
          <w:rFonts w:ascii="Book Antiqua" w:eastAsia="Book Antiqua" w:hAnsi="Book Antiqua" w:cs="Book Antiqua"/>
          <w:color w:val="000000"/>
        </w:rPr>
        <w:t xml:space="preserve">In the treatment of malformation of the ankle, Stevens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56</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pointed out that due to the difficulty of screw extraction, the eight plate was selected for treatment. A total of 33 patients (57 ankle) were included, with an average age of 10.4 years (6.08-14.58 years) at the time of implantation, and an average posto</w:t>
      </w:r>
      <w:r w:rsidRPr="008024A6">
        <w:rPr>
          <w:rFonts w:ascii="Book Antiqua" w:eastAsia="Book Antiqua" w:hAnsi="Book Antiqua" w:cs="Book Antiqua"/>
          <w:color w:val="000000"/>
        </w:rPr>
        <w:t xml:space="preserve">perative follow-up of 27.12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(12-57.5 </w:t>
      </w:r>
      <w:proofErr w:type="spellStart"/>
      <w:r w:rsidRPr="008024A6">
        <w:rPr>
          <w:rFonts w:ascii="Book Antiqua" w:eastAsia="Book Antiqua" w:hAnsi="Book Antiqua" w:cs="Book Antiqua"/>
          <w:color w:val="000000"/>
        </w:rPr>
        <w:lastRenderedPageBreak/>
        <w:t>mo</w:t>
      </w:r>
      <w:proofErr w:type="spellEnd"/>
      <w:r w:rsidRPr="008024A6">
        <w:rPr>
          <w:rFonts w:ascii="Book Antiqua" w:eastAsia="Book Antiqua" w:hAnsi="Book Antiqua" w:cs="Book Antiqua"/>
          <w:color w:val="000000"/>
        </w:rPr>
        <w:t>). The mean pre</w:t>
      </w:r>
      <w:r w:rsidR="001C5BA8" w:rsidRPr="008024A6">
        <w:rPr>
          <w:rFonts w:ascii="Book Antiqua" w:eastAsia="Book Antiqua" w:hAnsi="Book Antiqua" w:cs="Book Antiqua"/>
          <w:color w:val="000000"/>
        </w:rPr>
        <w:t>operative LDTA was 78.7</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 xml:space="preserve"> (68-85</w:t>
      </w:r>
      <w:r w:rsidR="00422BC6" w:rsidRPr="008024A6">
        <w:rPr>
          <w:rFonts w:ascii="Book Antiqua" w:eastAsia="Book Antiqua" w:hAnsi="Book Antiqua" w:cs="Book Antiqua"/>
          <w:color w:val="000000"/>
        </w:rPr>
        <w:t>°</w:t>
      </w:r>
      <w:r w:rsidRPr="008024A6">
        <w:rPr>
          <w:rFonts w:ascii="Book Antiqua" w:eastAsia="Book Antiqua" w:hAnsi="Book Antiqua" w:cs="Book Antiqua"/>
          <w:color w:val="000000"/>
        </w:rPr>
        <w:t>). The average LDTA at removal is 90</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 xml:space="preserve"> (76-103</w:t>
      </w:r>
      <w:r w:rsidR="00422BC6" w:rsidRPr="008024A6">
        <w:rPr>
          <w:rFonts w:ascii="Book Antiqua" w:eastAsia="Book Antiqua" w:hAnsi="Book Antiqua" w:cs="Book Antiqua"/>
          <w:color w:val="000000"/>
        </w:rPr>
        <w:t>°</w:t>
      </w:r>
      <w:r w:rsidRPr="008024A6">
        <w:rPr>
          <w:rFonts w:ascii="Book Antiqua" w:eastAsia="Book Antiqua" w:hAnsi="Book Antiqua" w:cs="Book Antiqua"/>
          <w:color w:val="000000"/>
        </w:rPr>
        <w:t>). The mean LDTA at the las</w:t>
      </w:r>
      <w:r w:rsidR="001C5BA8" w:rsidRPr="008024A6">
        <w:rPr>
          <w:rFonts w:ascii="Book Antiqua" w:eastAsia="Book Antiqua" w:hAnsi="Book Antiqua" w:cs="Book Antiqua"/>
          <w:color w:val="000000"/>
        </w:rPr>
        <w:t>t follow-up was 88.2</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 xml:space="preserve"> (71-104</w:t>
      </w:r>
      <w:r w:rsidR="00422BC6" w:rsidRPr="008024A6">
        <w:rPr>
          <w:rFonts w:ascii="Book Antiqua" w:eastAsia="Book Antiqua" w:hAnsi="Book Antiqua" w:cs="Book Antiqua"/>
          <w:color w:val="000000"/>
        </w:rPr>
        <w:t>°</w:t>
      </w:r>
      <w:r w:rsidRPr="008024A6">
        <w:rPr>
          <w:rFonts w:ascii="Book Antiqua" w:eastAsia="Book Antiqua" w:hAnsi="Book Antiqua" w:cs="Book Antiqua"/>
          <w:color w:val="000000"/>
        </w:rPr>
        <w:t>) and t</w:t>
      </w:r>
      <w:r w:rsidR="001C5BA8" w:rsidRPr="008024A6">
        <w:rPr>
          <w:rFonts w:ascii="Book Antiqua" w:eastAsia="Book Antiqua" w:hAnsi="Book Antiqua" w:cs="Book Antiqua"/>
          <w:color w:val="000000"/>
        </w:rPr>
        <w:t>he mean correction rate was 0.6</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001C5BA8" w:rsidRPr="008024A6">
        <w:rPr>
          <w:rFonts w:ascii="Book Antiqua" w:eastAsia="Book Antiqua" w:hAnsi="Book Antiqua" w:cs="Book Antiqua"/>
          <w:color w:val="000000"/>
        </w:rPr>
        <w:t xml:space="preserve"> (0.15-1.6</w:t>
      </w:r>
      <w:r w:rsidR="00422BC6" w:rsidRPr="008024A6">
        <w:rPr>
          <w:rFonts w:ascii="Book Antiqua" w:eastAsia="Book Antiqua" w:hAnsi="Book Antiqua" w:cs="Book Antiqua"/>
          <w:color w:val="000000"/>
        </w:rPr>
        <w:t>°</w:t>
      </w:r>
      <w:r w:rsidR="001C5BA8" w:rsidRPr="008024A6">
        <w:rPr>
          <w:rFonts w:ascii="Book Antiqua" w:eastAsia="Book Antiqua" w:hAnsi="Book Antiqua" w:cs="Book Antiqua"/>
          <w:color w:val="000000"/>
        </w:rPr>
        <w:t>/</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w:t>
      </w:r>
    </w:p>
    <w:p w14:paraId="63D4A937" w14:textId="77777777" w:rsidR="00A77B3E" w:rsidRPr="008024A6" w:rsidRDefault="00A77B3E" w:rsidP="00A44F7B">
      <w:pPr>
        <w:spacing w:line="360" w:lineRule="auto"/>
        <w:ind w:firstLine="420"/>
        <w:jc w:val="both"/>
        <w:rPr>
          <w:rFonts w:ascii="Book Antiqua" w:hAnsi="Book Antiqua"/>
        </w:rPr>
      </w:pPr>
    </w:p>
    <w:p w14:paraId="706C93D2"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Other treatment options</w:t>
      </w:r>
    </w:p>
    <w:p w14:paraId="106FCE43" w14:textId="06A801C1" w:rsidR="00A77B3E" w:rsidRPr="008024A6" w:rsidRDefault="00E37B81" w:rsidP="00931007">
      <w:pPr>
        <w:spacing w:line="360" w:lineRule="auto"/>
        <w:jc w:val="both"/>
        <w:rPr>
          <w:rFonts w:ascii="Book Antiqua" w:hAnsi="Book Antiqua"/>
        </w:rPr>
      </w:pPr>
      <w:r w:rsidRPr="008024A6">
        <w:rPr>
          <w:rFonts w:ascii="Book Antiqua" w:eastAsia="Book Antiqua" w:hAnsi="Book Antiqua" w:cs="Book Antiqua"/>
          <w:color w:val="000000"/>
        </w:rPr>
        <w:t xml:space="preserve">The case report of </w:t>
      </w:r>
      <w:proofErr w:type="spellStart"/>
      <w:r w:rsidRPr="008024A6">
        <w:rPr>
          <w:rFonts w:ascii="Book Antiqua" w:eastAsia="Book Antiqua" w:hAnsi="Book Antiqua" w:cs="Book Antiqua"/>
          <w:color w:val="000000"/>
        </w:rPr>
        <w:t>Ghaffari</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57</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suggested that 3.5mm non-hollow screws and reconstruction plates should be used instead of the eight plate. They believed that the effect of reconstruction plates was as ideal as that of eight plates, and it was more cost-effective, </w:t>
      </w:r>
      <w:proofErr w:type="gramStart"/>
      <w:r w:rsidRPr="002C1D21">
        <w:rPr>
          <w:rFonts w:ascii="Book Antiqua" w:eastAsia="Book Antiqua" w:hAnsi="Book Antiqua" w:cs="Book Antiqua"/>
          <w:color w:val="000000"/>
        </w:rPr>
        <w:t>accessible</w:t>
      </w:r>
      <w:proofErr w:type="gramEnd"/>
      <w:r w:rsidRPr="002C1D21">
        <w:rPr>
          <w:rFonts w:ascii="Book Antiqua" w:eastAsia="Book Antiqua" w:hAnsi="Book Antiqua" w:cs="Book Antiqua"/>
          <w:color w:val="000000"/>
        </w:rPr>
        <w:t xml:space="preserve"> and suitabl</w:t>
      </w:r>
      <w:r w:rsidRPr="008024A6">
        <w:rPr>
          <w:rFonts w:ascii="Book Antiqua" w:eastAsia="Book Antiqua" w:hAnsi="Book Antiqua" w:cs="Book Antiqua"/>
          <w:color w:val="000000"/>
        </w:rPr>
        <w:t xml:space="preserve">e for young people. The duration of correction was 8 mo. </w:t>
      </w:r>
      <w:r w:rsidR="006870F1" w:rsidRPr="008024A6">
        <w:rPr>
          <w:rFonts w:ascii="Book Antiqua" w:eastAsia="Book Antiqua" w:hAnsi="Book Antiqua" w:cs="Book Antiqua"/>
          <w:color w:val="000000"/>
        </w:rPr>
        <w:t xml:space="preserve">Narayana </w:t>
      </w:r>
      <w:proofErr w:type="spellStart"/>
      <w:r w:rsidR="006870F1" w:rsidRPr="008024A6">
        <w:rPr>
          <w:rFonts w:ascii="Book Antiqua" w:eastAsia="Book Antiqua" w:hAnsi="Book Antiqua" w:cs="Book Antiqua"/>
          <w:color w:val="000000"/>
        </w:rPr>
        <w:t>Kurup</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58</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2-hole reconstruction plates, and they believed that 2-hole reconstruction plates and 8-figure plates had similar correction effects at the same time, without addition</w:t>
      </w:r>
      <w:r w:rsidRPr="008024A6">
        <w:rPr>
          <w:rFonts w:ascii="Book Antiqua" w:eastAsia="Book Antiqua" w:hAnsi="Book Antiqua" w:cs="Book Antiqua"/>
          <w:color w:val="000000"/>
        </w:rPr>
        <w:t xml:space="preserve">al complications, and with lower cost and easy to obtain. A total of 23 patients were implanted with 2-hole reconstruction plates. The mean age at the time of surgery was 11.25 years. The mean postoperative follow-up was 36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the mean correction time was 18.64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and the mean</w:t>
      </w:r>
      <w:r w:rsidR="00931007" w:rsidRPr="008024A6">
        <w:rPr>
          <w:rFonts w:ascii="Book Antiqua" w:eastAsia="Book Antiqua" w:hAnsi="Book Antiqua" w:cs="Book Antiqua"/>
          <w:color w:val="000000"/>
        </w:rPr>
        <w:t xml:space="preserve"> </w:t>
      </w:r>
      <w:proofErr w:type="spellStart"/>
      <w:r w:rsidR="00931007" w:rsidRPr="008024A6">
        <w:rPr>
          <w:rFonts w:ascii="Book Antiqua" w:eastAsia="Book Antiqua" w:hAnsi="Book Antiqua" w:cs="Book Antiqua"/>
          <w:color w:val="000000"/>
        </w:rPr>
        <w:t>mLDFA</w:t>
      </w:r>
      <w:proofErr w:type="spellEnd"/>
      <w:r w:rsidR="00931007" w:rsidRPr="008024A6">
        <w:rPr>
          <w:rFonts w:ascii="Book Antiqua" w:eastAsia="Book Antiqua" w:hAnsi="Book Antiqua" w:cs="Book Antiqua"/>
          <w:color w:val="000000"/>
        </w:rPr>
        <w:t xml:space="preserve"> correction rate was 0.61/</w:t>
      </w:r>
      <w:r w:rsidRPr="008024A6">
        <w:rPr>
          <w:rFonts w:ascii="Book Antiqua" w:eastAsia="Book Antiqua" w:hAnsi="Book Antiqua" w:cs="Book Antiqua"/>
          <w:color w:val="000000"/>
        </w:rPr>
        <w:t xml:space="preserve">mo. </w:t>
      </w:r>
      <w:proofErr w:type="spellStart"/>
      <w:r w:rsidRPr="008024A6">
        <w:rPr>
          <w:rFonts w:ascii="Book Antiqua" w:eastAsia="Book Antiqua" w:hAnsi="Book Antiqua" w:cs="Book Antiqua"/>
          <w:color w:val="000000"/>
        </w:rPr>
        <w:t>Bakircioglu</w:t>
      </w:r>
      <w:proofErr w:type="spellEnd"/>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59</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used an 8-figure plate. However, the difference between the application of the 8-figure plate and the conventional 8-figure plate was that they compared the recurrence rate and fastening effect of the metaphysis screw extraction alone (sleeper plate technique) and the conventional full plate extraction. A total of 72 patients (107 Limbs) were enrolled, of whom only metaphyseal screws were removed in 25 patients (35 Limbs) and</w:t>
      </w:r>
      <w:r w:rsidRPr="008024A6">
        <w:rPr>
          <w:rFonts w:ascii="Book Antiqua" w:eastAsia="Book Antiqua" w:hAnsi="Book Antiqua" w:cs="Book Antiqua"/>
          <w:color w:val="000000"/>
        </w:rPr>
        <w:t xml:space="preserve"> both screws and plates were removed in 47 patients (72 Limbs). The mean age of patients at the time of initial surgery was 97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(80-129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an average of 49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(16-86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stable correction was expected in 17 Limbs (48.5%) of the screw removal group and 59 Limbs (72.2%) of the total removal group. The recurrence rate of screw removal group and total removal group was 34.3% and 27.8%, respectively, and the difference was not statistically significant. Metaphyseal screws were re-placed in 8 of the 12 Limbs, and the remaining 4 Limbs required further surgery. In the screw extraction group, 6 Limbs (17.3%) were tethered, 4 of which required further corrective surgery. The remaining two limbs are slightly tethered and require no further surgery. By comparing the above data, the authors concluded that the removal </w:t>
      </w:r>
      <w:r w:rsidRPr="008024A6">
        <w:rPr>
          <w:rFonts w:ascii="Book Antiqua" w:eastAsia="Book Antiqua" w:hAnsi="Book Antiqua" w:cs="Book Antiqua"/>
          <w:color w:val="000000"/>
        </w:rPr>
        <w:lastRenderedPageBreak/>
        <w:t xml:space="preserve">of metaphyseal screws alone would increase the risk of teaming. If only metaphyseal screws are removed, close follow-up is required. But </w:t>
      </w:r>
      <w:proofErr w:type="spellStart"/>
      <w:proofErr w:type="gramStart"/>
      <w:r w:rsidRPr="008024A6">
        <w:rPr>
          <w:rFonts w:ascii="Book Antiqua" w:eastAsia="Book Antiqua" w:hAnsi="Book Antiqua" w:cs="Book Antiqua"/>
          <w:color w:val="000000"/>
        </w:rPr>
        <w:t>Retzky</w:t>
      </w:r>
      <w:proofErr w:type="spellEnd"/>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60</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indicated that Sleeper plates technique should be avoided to use in patients with proximal tibia MHE, surgeons should be extreme caution when considering this technique.</w:t>
      </w:r>
    </w:p>
    <w:p w14:paraId="2C489444" w14:textId="77777777" w:rsidR="00A77B3E" w:rsidRPr="008024A6" w:rsidRDefault="00A77B3E" w:rsidP="00A44F7B">
      <w:pPr>
        <w:spacing w:line="360" w:lineRule="auto"/>
        <w:ind w:firstLine="420"/>
        <w:jc w:val="both"/>
        <w:rPr>
          <w:rFonts w:ascii="Book Antiqua" w:hAnsi="Book Antiqua"/>
        </w:rPr>
      </w:pPr>
    </w:p>
    <w:p w14:paraId="776CC9D2"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caps/>
          <w:color w:val="000000"/>
          <w:u w:val="single"/>
        </w:rPr>
        <w:t>Rebound phenomenon</w:t>
      </w:r>
    </w:p>
    <w:p w14:paraId="23876451" w14:textId="4D57C505" w:rsidR="00A77B3E" w:rsidRPr="008024A6" w:rsidRDefault="00E37B81" w:rsidP="008C1EC0">
      <w:pPr>
        <w:spacing w:line="360" w:lineRule="auto"/>
        <w:jc w:val="both"/>
        <w:rPr>
          <w:rFonts w:ascii="Book Antiqua" w:hAnsi="Book Antiqua"/>
        </w:rPr>
      </w:pPr>
      <w:r w:rsidRPr="008024A6">
        <w:rPr>
          <w:rFonts w:ascii="Book Antiqua" w:eastAsia="Book Antiqua" w:hAnsi="Book Antiqua" w:cs="Book Antiqua"/>
          <w:color w:val="000000"/>
        </w:rPr>
        <w:t xml:space="preserve">The correction effect of epiphysiodesis varies with age, disease nature, and nutritional status. When the temporary arrest is terminated, recurrence of the deformity is relatively </w:t>
      </w:r>
      <w:proofErr w:type="gramStart"/>
      <w:r w:rsidRPr="008024A6">
        <w:rPr>
          <w:rFonts w:ascii="Book Antiqua" w:eastAsia="Book Antiqua" w:hAnsi="Book Antiqua" w:cs="Book Antiqua"/>
          <w:color w:val="000000"/>
        </w:rPr>
        <w:t>common</w:t>
      </w:r>
      <w:r w:rsidR="008C1EC0" w:rsidRPr="008024A6">
        <w:rPr>
          <w:rFonts w:ascii="Book Antiqua" w:eastAsia="Book Antiqua" w:hAnsi="Book Antiqua" w:cs="Book Antiqua"/>
          <w:color w:val="000000"/>
          <w:vertAlign w:val="superscript"/>
        </w:rPr>
        <w:t>[</w:t>
      </w:r>
      <w:proofErr w:type="gramEnd"/>
      <w:r w:rsidR="008C1EC0" w:rsidRPr="008024A6">
        <w:rPr>
          <w:rFonts w:ascii="Book Antiqua" w:eastAsia="Book Antiqua" w:hAnsi="Book Antiqua" w:cs="Book Antiqua"/>
          <w:color w:val="000000"/>
          <w:vertAlign w:val="superscript"/>
        </w:rPr>
        <w:t>6</w:t>
      </w:r>
      <w:r w:rsidR="00D02B24" w:rsidRPr="008024A6">
        <w:rPr>
          <w:rFonts w:ascii="Book Antiqua" w:eastAsia="Book Antiqua" w:hAnsi="Book Antiqua" w:cs="Book Antiqua"/>
          <w:color w:val="000000"/>
          <w:vertAlign w:val="superscript"/>
        </w:rPr>
        <w:t>1</w:t>
      </w:r>
      <w:r w:rsidR="008C1EC0" w:rsidRPr="008024A6">
        <w:rPr>
          <w:rFonts w:ascii="Book Antiqua" w:eastAsia="Book Antiqua" w:hAnsi="Book Antiqua" w:cs="Book Antiqua"/>
          <w:color w:val="000000"/>
          <w:vertAlign w:val="superscript"/>
        </w:rPr>
        <w:t>,</w:t>
      </w:r>
      <w:r w:rsidRPr="008024A6">
        <w:rPr>
          <w:rFonts w:ascii="Book Antiqua" w:eastAsia="Book Antiqua" w:hAnsi="Book Antiqua" w:cs="Book Antiqua"/>
          <w:color w:val="000000"/>
          <w:vertAlign w:val="superscript"/>
        </w:rPr>
        <w:t>6</w:t>
      </w:r>
      <w:r w:rsidR="00D02B24" w:rsidRPr="008024A6">
        <w:rPr>
          <w:rFonts w:ascii="Book Antiqua" w:eastAsia="Book Antiqua" w:hAnsi="Book Antiqua" w:cs="Book Antiqua"/>
          <w:color w:val="000000"/>
          <w:vertAlign w:val="superscript"/>
        </w:rPr>
        <w:t>2</w:t>
      </w:r>
      <w:r w:rsidRPr="008024A6">
        <w:rPr>
          <w:rFonts w:ascii="Book Antiqua" w:eastAsia="Book Antiqua" w:hAnsi="Book Antiqua" w:cs="Book Antiqua"/>
          <w:color w:val="000000"/>
          <w:vertAlign w:val="superscript"/>
        </w:rPr>
        <w:t>]</w:t>
      </w:r>
      <w:r w:rsidRPr="002C1D21">
        <w:rPr>
          <w:rFonts w:ascii="Book Antiqua" w:eastAsia="Book Antiqua" w:hAnsi="Book Antiqua" w:cs="Book Antiqua"/>
          <w:color w:val="000000"/>
        </w:rPr>
        <w:t xml:space="preserve">, which is called rebound phenomenon. Some </w:t>
      </w:r>
      <w:proofErr w:type="gramStart"/>
      <w:r w:rsidRPr="002C1D21">
        <w:rPr>
          <w:rFonts w:ascii="Book Antiqua" w:eastAsia="Book Antiqua" w:hAnsi="Book Antiqua" w:cs="Book Antiqua"/>
          <w:color w:val="000000"/>
        </w:rPr>
        <w:t>studies</w:t>
      </w:r>
      <w:r w:rsidRPr="008024A6">
        <w:rPr>
          <w:rFonts w:ascii="Book Antiqua" w:eastAsia="Book Antiqua" w:hAnsi="Book Antiqua" w:cs="Book Antiqua"/>
          <w:color w:val="000000"/>
          <w:vertAlign w:val="superscript"/>
        </w:rPr>
        <w:t>[</w:t>
      </w:r>
      <w:proofErr w:type="gramEnd"/>
      <w:r w:rsidR="00D02B24" w:rsidRPr="008024A6">
        <w:rPr>
          <w:rFonts w:ascii="Book Antiqua" w:eastAsia="Book Antiqua" w:hAnsi="Book Antiqua" w:cs="Book Antiqua"/>
          <w:color w:val="000000"/>
          <w:vertAlign w:val="superscript"/>
        </w:rPr>
        <w:t>7,</w:t>
      </w:r>
      <w:r w:rsidRPr="008024A6">
        <w:rPr>
          <w:rFonts w:ascii="Book Antiqua" w:eastAsia="Book Antiqua" w:hAnsi="Book Antiqua" w:cs="Book Antiqua"/>
          <w:color w:val="000000"/>
          <w:vertAlign w:val="superscript"/>
        </w:rPr>
        <w:t>6</w:t>
      </w:r>
      <w:r w:rsidR="00D02B24" w:rsidRPr="008024A6">
        <w:rPr>
          <w:rFonts w:ascii="Book Antiqua" w:eastAsia="Book Antiqua" w:hAnsi="Book Antiqua" w:cs="Book Antiqua"/>
          <w:color w:val="000000"/>
          <w:vertAlign w:val="superscript"/>
        </w:rPr>
        <w:t>3</w:t>
      </w:r>
      <w:r w:rsidRPr="008024A6">
        <w:rPr>
          <w:rFonts w:ascii="Book Antiqua" w:eastAsia="Book Antiqua" w:hAnsi="Book Antiqua" w:cs="Book Antiqua"/>
          <w:color w:val="000000"/>
          <w:vertAlign w:val="superscript"/>
        </w:rPr>
        <w:t>-69]</w:t>
      </w:r>
      <w:r w:rsidRPr="002C1D21">
        <w:rPr>
          <w:rFonts w:ascii="Book Antiqua" w:eastAsia="Book Antiqua" w:hAnsi="Book Antiqua" w:cs="Book Antiqua"/>
          <w:color w:val="000000"/>
        </w:rPr>
        <w:t xml:space="preserve"> have advocated the use of mild overcorrection to compensate for t</w:t>
      </w:r>
      <w:r w:rsidRPr="008024A6">
        <w:rPr>
          <w:rFonts w:ascii="Book Antiqua" w:eastAsia="Book Antiqua" w:hAnsi="Book Antiqua" w:cs="Book Antiqua"/>
          <w:color w:val="000000"/>
        </w:rPr>
        <w:t xml:space="preserve">he rebound that occurs after termination of treatment. It is recommended to follow up once every 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after surgery and once a year after 1 year. If rebound is found, follow-up is continued for 3 </w:t>
      </w:r>
      <w:proofErr w:type="spellStart"/>
      <w:r w:rsidRPr="008024A6">
        <w:rPr>
          <w:rFonts w:ascii="Book Antiqua" w:eastAsia="Book Antiqua" w:hAnsi="Book Antiqua" w:cs="Book Antiqua"/>
          <w:color w:val="000000"/>
        </w:rPr>
        <w:t>mo</w:t>
      </w:r>
      <w:proofErr w:type="spellEnd"/>
      <w:r w:rsidRPr="008024A6">
        <w:rPr>
          <w:rFonts w:ascii="Book Antiqua" w:eastAsia="Book Antiqua" w:hAnsi="Book Antiqua" w:cs="Book Antiqua"/>
          <w:color w:val="000000"/>
        </w:rPr>
        <w:t xml:space="preserve"> until further surgery is required. For example, for patients with valgus malformations, some </w:t>
      </w:r>
      <w:proofErr w:type="gramStart"/>
      <w:r w:rsidRPr="008024A6">
        <w:rPr>
          <w:rFonts w:ascii="Book Antiqua" w:eastAsia="Book Antiqua" w:hAnsi="Book Antiqua" w:cs="Book Antiqua"/>
          <w:color w:val="000000"/>
        </w:rPr>
        <w:t>scholars</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70,71]</w:t>
      </w:r>
      <w:r w:rsidRPr="008024A6">
        <w:rPr>
          <w:rFonts w:ascii="Book Antiqua" w:eastAsia="Book Antiqua" w:hAnsi="Book Antiqua" w:cs="Book Antiqua"/>
          <w:color w:val="000000"/>
        </w:rPr>
        <w:t xml:space="preserve"> adv</w:t>
      </w:r>
      <w:r w:rsidR="008C1EC0" w:rsidRPr="008024A6">
        <w:rPr>
          <w:rFonts w:ascii="Book Antiqua" w:eastAsia="Book Antiqua" w:hAnsi="Book Antiqua" w:cs="Book Antiqua"/>
          <w:color w:val="000000"/>
        </w:rPr>
        <w:t>ocate excessive correction of 5</w:t>
      </w:r>
      <w:r w:rsidR="000A56D4"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to 10</w:t>
      </w:r>
      <w:r w:rsidR="000A56D4" w:rsidRPr="008024A6">
        <w:rPr>
          <w:rFonts w:ascii="Book Antiqua" w:eastAsia="Book Antiqua" w:hAnsi="Book Antiqua" w:cs="Book Antiqua"/>
          <w:color w:val="000000"/>
        </w:rPr>
        <w:t>°</w:t>
      </w:r>
      <w:r w:rsidR="008C1EC0"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(mild varus) for children with risk factors (dysplasia, obesity, </w:t>
      </w:r>
      <w:r w:rsidRPr="008024A6">
        <w:rPr>
          <w:rFonts w:ascii="Book Antiqua" w:eastAsia="Book Antiqua" w:hAnsi="Book Antiqua" w:cs="Book Antiqua"/>
          <w:i/>
          <w:iCs/>
          <w:color w:val="000000"/>
        </w:rPr>
        <w:t>etc.</w:t>
      </w:r>
      <w:r w:rsidRPr="008024A6">
        <w:rPr>
          <w:rFonts w:ascii="Book Antiqua" w:eastAsia="Book Antiqua" w:hAnsi="Book Antiqua" w:cs="Book Antiqua"/>
          <w:color w:val="000000"/>
        </w:rPr>
        <w:t xml:space="preserve">) to prevent possible recurrence of malformations. </w:t>
      </w:r>
      <w:r w:rsidR="00697205" w:rsidRPr="008024A6">
        <w:rPr>
          <w:rFonts w:ascii="Book Antiqua" w:eastAsia="Book Antiqua" w:hAnsi="Book Antiqua" w:cs="Book Antiqua"/>
          <w:color w:val="000000"/>
        </w:rPr>
        <w:t>Park</w:t>
      </w:r>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72]</w:t>
      </w:r>
      <w:r w:rsidRPr="008024A6">
        <w:rPr>
          <w:rFonts w:ascii="Book Antiqua" w:eastAsia="Book Antiqua" w:hAnsi="Book Antiqua" w:cs="Book Antiqua"/>
          <w:color w:val="000000"/>
        </w:rPr>
        <w:t xml:space="preserve"> analyzed 37 Limbs of 34 children and measured </w:t>
      </w:r>
      <w:proofErr w:type="spellStart"/>
      <w:r w:rsidRPr="008024A6">
        <w:rPr>
          <w:rFonts w:ascii="Book Antiqua" w:eastAsia="Book Antiqua" w:hAnsi="Book Antiqua" w:cs="Book Antiqua"/>
          <w:color w:val="000000"/>
        </w:rPr>
        <w:t>mLDFA</w:t>
      </w:r>
      <w:proofErr w:type="spellEnd"/>
      <w:r w:rsidRPr="008024A6">
        <w:rPr>
          <w:rFonts w:ascii="Book Antiqua" w:eastAsia="Book Antiqua" w:hAnsi="Book Antiqua" w:cs="Book Antiqua"/>
          <w:color w:val="000000"/>
        </w:rPr>
        <w:t xml:space="preserve"> or MPTA to assess correction. Multiple logistic regression analysis showed that orthotic rate body mass index (BMI), age and initial valgus angle were significantly correlated with rebound. With respect to the magnitude of rebound Angle, th</w:t>
      </w:r>
      <w:r w:rsidR="00093876" w:rsidRPr="008024A6">
        <w:rPr>
          <w:rFonts w:ascii="Book Antiqua" w:eastAsia="Book Antiqua" w:hAnsi="Book Antiqua" w:cs="Book Antiqua"/>
          <w:color w:val="000000"/>
        </w:rPr>
        <w:t>e annual correction rate of 8.5</w:t>
      </w:r>
      <w:r w:rsidR="00092F06"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and BMI of 21 kg/m² were significant thresholds, and the authors divided them into three groups: Group A was children with a correction rate ≥</w:t>
      </w:r>
      <w:r w:rsidR="00093876" w:rsidRPr="008024A6">
        <w:rPr>
          <w:rFonts w:ascii="Book Antiqua" w:eastAsia="Book Antiqua" w:hAnsi="Book Antiqua" w:cs="Book Antiqua"/>
          <w:color w:val="000000"/>
        </w:rPr>
        <w:t xml:space="preserve"> 8.5</w:t>
      </w:r>
      <w:r w:rsidR="00092F06" w:rsidRPr="008024A6">
        <w:rPr>
          <w:rFonts w:ascii="Book Antiqua" w:eastAsia="Book Antiqua" w:hAnsi="Book Antiqua" w:cs="Book Antiqua"/>
          <w:color w:val="000000"/>
        </w:rPr>
        <w:t>°</w:t>
      </w:r>
      <w:r w:rsidR="00093876" w:rsidRPr="008024A6">
        <w:rPr>
          <w:rFonts w:ascii="Book Antiqua" w:eastAsia="Book Antiqua" w:hAnsi="Book Antiqua" w:cs="Book Antiqua"/>
          <w:color w:val="000000"/>
        </w:rPr>
        <w:t>/</w:t>
      </w:r>
      <w:r w:rsidRPr="008024A6">
        <w:rPr>
          <w:rFonts w:ascii="Book Antiqua" w:eastAsia="Book Antiqua" w:hAnsi="Book Antiqua" w:cs="Book Antiqua"/>
          <w:color w:val="000000"/>
        </w:rPr>
        <w:t>year; Group B was children with correction rate &lt; 8.5</w:t>
      </w:r>
      <w:r w:rsidR="00092F06" w:rsidRPr="008024A6">
        <w:rPr>
          <w:rFonts w:ascii="Book Antiqua" w:eastAsia="Book Antiqua" w:hAnsi="Book Antiqua" w:cs="Book Antiqua"/>
          <w:color w:val="000000"/>
        </w:rPr>
        <w:t>°</w:t>
      </w:r>
      <w:r w:rsidR="00093876" w:rsidRPr="008024A6">
        <w:rPr>
          <w:rFonts w:ascii="Book Antiqua" w:eastAsia="Book Antiqua" w:hAnsi="Book Antiqua" w:cs="Book Antiqua"/>
          <w:color w:val="000000"/>
        </w:rPr>
        <w:t>/</w:t>
      </w:r>
      <w:r w:rsidRPr="008024A6">
        <w:rPr>
          <w:rFonts w:ascii="Book Antiqua" w:eastAsia="Book Antiqua" w:hAnsi="Book Antiqua" w:cs="Book Antiqua"/>
          <w:color w:val="000000"/>
        </w:rPr>
        <w:t>year and BMI &lt; 21 kg/m</w:t>
      </w:r>
      <w:r w:rsidRPr="008024A6">
        <w:rPr>
          <w:rFonts w:ascii="Book Antiqua" w:eastAsia="Book Antiqua" w:hAnsi="Book Antiqua" w:cs="Book Antiqua"/>
          <w:color w:val="000000"/>
          <w:vertAlign w:val="superscript"/>
        </w:rPr>
        <w:t>2</w:t>
      </w:r>
      <w:r w:rsidRPr="008024A6">
        <w:rPr>
          <w:rFonts w:ascii="Book Antiqua" w:eastAsia="Book Antiqua" w:hAnsi="Book Antiqua" w:cs="Book Antiqua"/>
          <w:color w:val="000000"/>
        </w:rPr>
        <w:t>. Group C consisted of children with a co</w:t>
      </w:r>
      <w:r w:rsidR="00093876" w:rsidRPr="008024A6">
        <w:rPr>
          <w:rFonts w:ascii="Book Antiqua" w:eastAsia="Book Antiqua" w:hAnsi="Book Antiqua" w:cs="Book Antiqua"/>
          <w:color w:val="000000"/>
        </w:rPr>
        <w:t>rrection rate &lt; 8.5</w:t>
      </w:r>
      <w:r w:rsidR="00092F06" w:rsidRPr="008024A6">
        <w:rPr>
          <w:rFonts w:ascii="Book Antiqua" w:eastAsia="Book Antiqua" w:hAnsi="Book Antiqua" w:cs="Book Antiqua"/>
          <w:color w:val="000000"/>
        </w:rPr>
        <w:t>°</w:t>
      </w:r>
      <w:r w:rsidR="00093876" w:rsidRPr="008024A6">
        <w:rPr>
          <w:rFonts w:ascii="Book Antiqua" w:eastAsia="Book Antiqua" w:hAnsi="Book Antiqua" w:cs="Book Antiqua"/>
          <w:color w:val="000000"/>
        </w:rPr>
        <w:t>/</w:t>
      </w:r>
      <w:r w:rsidRPr="008024A6">
        <w:rPr>
          <w:rFonts w:ascii="Book Antiqua" w:eastAsia="Book Antiqua" w:hAnsi="Book Antiqua" w:cs="Book Antiqua"/>
          <w:color w:val="000000"/>
        </w:rPr>
        <w:t>year and BMI</w:t>
      </w:r>
      <w:r w:rsidR="00093876"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093876"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21 kg/m</w:t>
      </w:r>
      <w:r w:rsidRPr="008024A6">
        <w:rPr>
          <w:rFonts w:ascii="Book Antiqua" w:eastAsia="Book Antiqua" w:hAnsi="Book Antiqua" w:cs="Book Antiqua"/>
          <w:color w:val="000000"/>
          <w:vertAlign w:val="superscript"/>
        </w:rPr>
        <w:t>2</w:t>
      </w:r>
      <w:r w:rsidRPr="008024A6">
        <w:rPr>
          <w:rFonts w:ascii="Book Antiqua" w:eastAsia="Book Antiqua" w:hAnsi="Book Antiqua" w:cs="Book Antiqua"/>
          <w:color w:val="000000"/>
        </w:rPr>
        <w:t>. A total of 14 Limbs were included in group A, and 11 Limbs showed rebound. In group B, 7 Limbs and 3 Limbs showed rebound. Group C has 16 Limbs, no rebound. The highest incidence of rebound occurred in children with rapid orthosis (79%), while the incidence of rebound was lower in children with slow orthosis at low BMI (43%), and no rebound occurred at BMI</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21 kg/m</w:t>
      </w:r>
      <w:r w:rsidRPr="008024A6">
        <w:rPr>
          <w:rFonts w:ascii="Book Antiqua" w:eastAsia="Book Antiqua" w:hAnsi="Book Antiqua" w:cs="Book Antiqua"/>
          <w:color w:val="000000"/>
          <w:vertAlign w:val="superscript"/>
        </w:rPr>
        <w:t>2</w:t>
      </w:r>
      <w:r w:rsidRPr="008024A6">
        <w:rPr>
          <w:rFonts w:ascii="Book Antiqua" w:eastAsia="Book Antiqua" w:hAnsi="Book Antiqua" w:cs="Book Antiqua"/>
          <w:color w:val="000000"/>
        </w:rPr>
        <w:t xml:space="preserve">. Choi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73]</w:t>
      </w:r>
      <w:r w:rsidRPr="008024A6">
        <w:rPr>
          <w:rFonts w:ascii="Book Antiqua" w:eastAsia="Book Antiqua" w:hAnsi="Book Antiqua" w:cs="Book Antiqua"/>
          <w:color w:val="000000"/>
        </w:rPr>
        <w:t xml:space="preserve"> retrospectively analyzed 50 children with tension band plate hemi-epiphyseal plate fixation due to coronal angulation deformity of lower limbs, with an average age of 11.0</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 xml:space="preserve">2.5 years, and a total of 94 epiphyseal plates were included. </w:t>
      </w:r>
      <w:proofErr w:type="spellStart"/>
      <w:r w:rsidRPr="008024A6">
        <w:rPr>
          <w:rFonts w:ascii="Book Antiqua" w:eastAsia="Book Antiqua" w:hAnsi="Book Antiqua" w:cs="Book Antiqua"/>
          <w:color w:val="000000"/>
        </w:rPr>
        <w:lastRenderedPageBreak/>
        <w:t>mLDFA</w:t>
      </w:r>
      <w:proofErr w:type="spellEnd"/>
      <w:r w:rsidRPr="008024A6">
        <w:rPr>
          <w:rFonts w:ascii="Book Antiqua" w:eastAsia="Book Antiqua" w:hAnsi="Book Antiqua" w:cs="Book Antiqua"/>
          <w:color w:val="000000"/>
        </w:rPr>
        <w:t xml:space="preserve"> and </w:t>
      </w:r>
      <w:proofErr w:type="spellStart"/>
      <w:r w:rsidRPr="008024A6">
        <w:rPr>
          <w:rFonts w:ascii="Book Antiqua" w:eastAsia="Book Antiqua" w:hAnsi="Book Antiqua" w:cs="Book Antiqua"/>
          <w:color w:val="000000"/>
        </w:rPr>
        <w:t>mMPTA</w:t>
      </w:r>
      <w:proofErr w:type="spellEnd"/>
      <w:r w:rsidRPr="008024A6">
        <w:rPr>
          <w:rFonts w:ascii="Book Antiqua" w:eastAsia="Book Antiqua" w:hAnsi="Book Antiqua" w:cs="Book Antiqua"/>
          <w:color w:val="000000"/>
        </w:rPr>
        <w:t xml:space="preserve"> were measured to evaluate the effect of correction. The mean correction rate was 8.1</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881FF1"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4.7</w:t>
      </w:r>
      <w:r w:rsidR="00092F06" w:rsidRPr="008024A6">
        <w:rPr>
          <w:rFonts w:ascii="Book Antiqua" w:eastAsia="Book Antiqua" w:hAnsi="Book Antiqua" w:cs="Book Antiqua"/>
          <w:color w:val="000000"/>
        </w:rPr>
        <w:t>°</w:t>
      </w:r>
      <w:r w:rsidR="00881FF1"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for valgus deformity 66 and varus deformity 2. The rebound group was defined as the </w:t>
      </w:r>
      <w:proofErr w:type="spellStart"/>
      <w:r w:rsidRPr="008024A6">
        <w:rPr>
          <w:rFonts w:ascii="Book Antiqua" w:eastAsia="Book Antiqua" w:hAnsi="Book Antiqua" w:cs="Book Antiqua"/>
          <w:color w:val="000000"/>
        </w:rPr>
        <w:t>mLDFA</w:t>
      </w:r>
      <w:proofErr w:type="spellEnd"/>
      <w:r w:rsidR="00881FF1" w:rsidRPr="008024A6">
        <w:rPr>
          <w:rFonts w:ascii="Book Antiqua" w:eastAsia="Book Antiqua" w:hAnsi="Book Antiqua" w:cs="Book Antiqua"/>
          <w:color w:val="000000"/>
        </w:rPr>
        <w:t xml:space="preserve"> or </w:t>
      </w:r>
      <w:proofErr w:type="spellStart"/>
      <w:r w:rsidR="00881FF1" w:rsidRPr="008024A6">
        <w:rPr>
          <w:rFonts w:ascii="Book Antiqua" w:eastAsia="Book Antiqua" w:hAnsi="Book Antiqua" w:cs="Book Antiqua"/>
          <w:color w:val="000000"/>
        </w:rPr>
        <w:t>mMPTA</w:t>
      </w:r>
      <w:proofErr w:type="spellEnd"/>
      <w:r w:rsidR="00881FF1" w:rsidRPr="008024A6">
        <w:rPr>
          <w:rFonts w:ascii="Book Antiqua" w:eastAsia="Book Antiqua" w:hAnsi="Book Antiqua" w:cs="Book Antiqua"/>
          <w:color w:val="000000"/>
        </w:rPr>
        <w:t xml:space="preserve"> returning more than 5</w:t>
      </w:r>
      <w:r w:rsidR="0003283F"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to the original deformity. The rebound group had 41 epiphyses and the non-rebound group 53 epiphyses. The correction rate is significantly associated with rebound phenomenon, and the risk of rebound phenomenon increases by 1.2 times when the</w:t>
      </w:r>
      <w:r w:rsidR="002A1159" w:rsidRPr="008024A6">
        <w:rPr>
          <w:rFonts w:ascii="Book Antiqua" w:eastAsia="Book Antiqua" w:hAnsi="Book Antiqua" w:cs="Book Antiqua"/>
          <w:color w:val="000000"/>
        </w:rPr>
        <w:t xml:space="preserve"> correction rate increases by 1</w:t>
      </w:r>
      <w:r w:rsidR="00B95927"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 per year. The critical correction rate</w:t>
      </w:r>
      <w:r w:rsidR="003B7EC7" w:rsidRPr="008024A6">
        <w:rPr>
          <w:rFonts w:ascii="Book Antiqua" w:eastAsia="Book Antiqua" w:hAnsi="Book Antiqua" w:cs="Book Antiqua"/>
          <w:color w:val="000000"/>
        </w:rPr>
        <w:t xml:space="preserve"> between the two groups was 6.9</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w:t>
      </w:r>
      <w:r w:rsidRPr="008024A6">
        <w:rPr>
          <w:rFonts w:ascii="Book Antiqua" w:eastAsia="Book Antiqua" w:hAnsi="Book Antiqua" w:cs="Book Antiqua"/>
          <w:color w:val="000000"/>
        </w:rPr>
        <w:t>year (</w:t>
      </w:r>
      <w:r w:rsidR="002A1159" w:rsidRPr="008024A6">
        <w:rPr>
          <w:rFonts w:ascii="Book Antiqua" w:eastAsia="Book Antiqua" w:hAnsi="Book Antiqua" w:cs="Book Antiqua"/>
          <w:i/>
          <w:color w:val="000000"/>
        </w:rPr>
        <w:t>P</w:t>
      </w:r>
      <w:r w:rsidRPr="008024A6">
        <w:rPr>
          <w:rFonts w:ascii="Book Antiqua" w:eastAsia="Book Antiqua" w:hAnsi="Book Antiqua" w:cs="Book Antiqua"/>
          <w:color w:val="000000"/>
        </w:rPr>
        <w:t xml:space="preserve"> &lt; 0.001). Compared with the non-rebound group (mean age 11.7 years,</w:t>
      </w:r>
      <w:r w:rsidR="003B7EC7" w:rsidRPr="008024A6">
        <w:rPr>
          <w:rFonts w:ascii="Book Antiqua" w:eastAsia="Book Antiqua" w:hAnsi="Book Antiqua" w:cs="Book Antiqua"/>
          <w:color w:val="000000"/>
        </w:rPr>
        <w:t xml:space="preserve"> mean correction rate 6.5 ± 4.4</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w:t>
      </w:r>
      <w:r w:rsidRPr="008024A6">
        <w:rPr>
          <w:rFonts w:ascii="Book Antiqua" w:eastAsia="Book Antiqua" w:hAnsi="Book Antiqua" w:cs="Book Antiqua"/>
          <w:color w:val="000000"/>
        </w:rPr>
        <w:t>year), the rebound group children were younger (mean 10.2 ± 2.5 years</w:t>
      </w:r>
      <w:proofErr w:type="gramStart"/>
      <w:r w:rsidRPr="008024A6">
        <w:rPr>
          <w:rFonts w:ascii="Book Antiqua" w:eastAsia="Book Antiqua" w:hAnsi="Book Antiqua" w:cs="Book Antiqua"/>
          <w:color w:val="000000"/>
        </w:rPr>
        <w:t>)</w:t>
      </w:r>
      <w:proofErr w:type="gramEnd"/>
      <w:r w:rsidRPr="008024A6">
        <w:rPr>
          <w:rFonts w:ascii="Book Antiqua" w:eastAsia="Book Antiqua" w:hAnsi="Book Antiqua" w:cs="Book Antiqua"/>
          <w:color w:val="000000"/>
        </w:rPr>
        <w:t xml:space="preserve"> and the correct</w:t>
      </w:r>
      <w:r w:rsidR="003B7EC7" w:rsidRPr="008024A6">
        <w:rPr>
          <w:rFonts w:ascii="Book Antiqua" w:eastAsia="Book Antiqua" w:hAnsi="Book Antiqua" w:cs="Book Antiqua"/>
          <w:color w:val="000000"/>
        </w:rPr>
        <w:t>ion rate was faster (10.2 ± 4.3</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w:t>
      </w:r>
      <w:r w:rsidRPr="008024A6">
        <w:rPr>
          <w:rFonts w:ascii="Book Antiqua" w:eastAsia="Book Antiqua" w:hAnsi="Book Antiqua" w:cs="Book Antiqua"/>
          <w:color w:val="000000"/>
        </w:rPr>
        <w:t>year). The authors note that children with a faster rate of correction (&gt; 7</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w:t>
      </w:r>
      <w:r w:rsidRPr="008024A6">
        <w:rPr>
          <w:rFonts w:ascii="Book Antiqua" w:eastAsia="Book Antiqua" w:hAnsi="Book Antiqua" w:cs="Book Antiqua"/>
          <w:color w:val="000000"/>
        </w:rPr>
        <w:t xml:space="preserve">year) should be closely monitored after implant removal. </w:t>
      </w:r>
      <w:r w:rsidR="00A62A8F" w:rsidRPr="008024A6">
        <w:rPr>
          <w:rFonts w:ascii="Book Antiqua" w:eastAsia="Book Antiqua" w:hAnsi="Book Antiqua" w:cs="Book Antiqua"/>
          <w:color w:val="000000"/>
        </w:rPr>
        <w:t>Ko</w:t>
      </w:r>
      <w:r w:rsidRPr="008024A6">
        <w:rPr>
          <w:rFonts w:ascii="Book Antiqua" w:eastAsia="Book Antiqua" w:hAnsi="Book Antiqua" w:cs="Book Antiqua"/>
          <w:color w:val="000000"/>
        </w:rPr>
        <w:t xml:space="preserve"> </w:t>
      </w:r>
      <w:r w:rsidRPr="008024A6">
        <w:rPr>
          <w:rFonts w:ascii="Book Antiqua" w:eastAsia="Book Antiqua" w:hAnsi="Book Antiqua" w:cs="Book Antiqua"/>
          <w:i/>
          <w:iCs/>
          <w:color w:val="000000"/>
        </w:rPr>
        <w:t xml:space="preserve">et </w:t>
      </w:r>
      <w:proofErr w:type="gramStart"/>
      <w:r w:rsidRPr="008024A6">
        <w:rPr>
          <w:rFonts w:ascii="Book Antiqua" w:eastAsia="Book Antiqua" w:hAnsi="Book Antiqua" w:cs="Book Antiqua"/>
          <w:i/>
          <w:iCs/>
          <w:color w:val="000000"/>
        </w:rPr>
        <w:t>al</w:t>
      </w:r>
      <w:r w:rsidRPr="008024A6">
        <w:rPr>
          <w:rFonts w:ascii="Book Antiqua" w:eastAsia="Book Antiqua" w:hAnsi="Book Antiqua" w:cs="Book Antiqua"/>
          <w:color w:val="000000"/>
          <w:vertAlign w:val="superscript"/>
        </w:rPr>
        <w:t>[</w:t>
      </w:r>
      <w:proofErr w:type="gramEnd"/>
      <w:r w:rsidRPr="008024A6">
        <w:rPr>
          <w:rFonts w:ascii="Book Antiqua" w:eastAsia="Book Antiqua" w:hAnsi="Book Antiqua" w:cs="Book Antiqua"/>
          <w:color w:val="000000"/>
          <w:vertAlign w:val="superscript"/>
        </w:rPr>
        <w:t>74]</w:t>
      </w:r>
      <w:r w:rsidRPr="008024A6">
        <w:rPr>
          <w:rFonts w:ascii="Book Antiqua" w:eastAsia="Book Antiqua" w:hAnsi="Book Antiqua" w:cs="Book Antiqua"/>
          <w:color w:val="000000"/>
        </w:rPr>
        <w:t xml:space="preserve"> reviewed 68 patients with idiopathic knee valgus treated with tension band plates (plate group) or trans-epiphyseal plate screws (screw group) and followed up until bone maturity. A total of 68 Limbs were treated in 68 patients. The mean hip - knee - ankle force line was -5.4</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1.8</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(valgus) at temporary hemi-epiphysis fixation, 2.6</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2.1</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at extraction and internal fixation, and 0.7</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2.6</w:t>
      </w:r>
      <w:r w:rsidR="00B95927"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w:t>
      </w:r>
      <w:r w:rsidRPr="008024A6">
        <w:rPr>
          <w:rFonts w:ascii="Book Antiqua" w:eastAsia="Book Antiqua" w:hAnsi="Book Antiqua" w:cs="Book Antiqua"/>
          <w:color w:val="000000"/>
        </w:rPr>
        <w:t>at last follow-up. The rebound amplitude of the plate group (4.1</w:t>
      </w:r>
      <w:r w:rsidR="009C482E"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 1.9</w:t>
      </w:r>
      <w:r w:rsidR="009C482E" w:rsidRPr="008024A6">
        <w:rPr>
          <w:rFonts w:ascii="Book Antiqua" w:eastAsia="Book Antiqua" w:hAnsi="Book Antiqua" w:cs="Book Antiqua"/>
          <w:color w:val="000000"/>
        </w:rPr>
        <w:t>°</w:t>
      </w:r>
      <w:r w:rsidRPr="008024A6">
        <w:rPr>
          <w:rFonts w:ascii="Book Antiqua" w:eastAsia="Book Antiqua" w:hAnsi="Book Antiqua" w:cs="Book Antiqua"/>
          <w:color w:val="000000"/>
        </w:rPr>
        <w:t>) was greater than th</w:t>
      </w:r>
      <w:r w:rsidR="003B7EC7" w:rsidRPr="008024A6">
        <w:rPr>
          <w:rFonts w:ascii="Book Antiqua" w:eastAsia="Book Antiqua" w:hAnsi="Book Antiqua" w:cs="Book Antiqua"/>
          <w:color w:val="000000"/>
        </w:rPr>
        <w:t>at of the screw group (1.1</w:t>
      </w:r>
      <w:r w:rsidR="009C482E" w:rsidRPr="008024A6">
        <w:rPr>
          <w:rFonts w:ascii="Book Antiqua" w:eastAsia="Book Antiqua" w:hAnsi="Book Antiqua" w:cs="Book Antiqua"/>
          <w:color w:val="000000"/>
        </w:rPr>
        <w:t>°</w:t>
      </w:r>
      <w:r w:rsidR="003B7EC7" w:rsidRPr="008024A6">
        <w:rPr>
          <w:rFonts w:ascii="Book Antiqua" w:eastAsia="Book Antiqua" w:hAnsi="Book Antiqua" w:cs="Book Antiqua"/>
          <w:color w:val="000000"/>
        </w:rPr>
        <w:t xml:space="preserve"> ± 3.1</w:t>
      </w:r>
      <w:r w:rsidR="009C482E" w:rsidRPr="008024A6">
        <w:rPr>
          <w:rFonts w:ascii="Book Antiqua" w:eastAsia="Book Antiqua" w:hAnsi="Book Antiqua" w:cs="Book Antiqua"/>
          <w:color w:val="000000"/>
        </w:rPr>
        <w:t>°</w:t>
      </w:r>
      <w:r w:rsidRPr="008024A6">
        <w:rPr>
          <w:rFonts w:ascii="Book Antiqua" w:eastAsia="Book Antiqua" w:hAnsi="Book Antiqua" w:cs="Book Antiqua"/>
          <w:color w:val="000000"/>
        </w:rPr>
        <w:t>). By regression analysis, the authors suggest that the rebound phenomenon is positively associated with plate use and faster correction, but not with more severe deformity or greater Angle of correction before surgery.</w:t>
      </w:r>
    </w:p>
    <w:p w14:paraId="1C2047FA" w14:textId="77777777" w:rsidR="00A77B3E" w:rsidRPr="008024A6" w:rsidRDefault="00A77B3E" w:rsidP="00A44F7B">
      <w:pPr>
        <w:spacing w:line="360" w:lineRule="auto"/>
        <w:ind w:firstLine="420"/>
        <w:jc w:val="both"/>
        <w:rPr>
          <w:rFonts w:ascii="Book Antiqua" w:hAnsi="Book Antiqua"/>
        </w:rPr>
      </w:pPr>
    </w:p>
    <w:p w14:paraId="1D75FF6A"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aps/>
          <w:color w:val="000000"/>
          <w:u w:val="single"/>
        </w:rPr>
        <w:t>CONCLUSION</w:t>
      </w:r>
    </w:p>
    <w:p w14:paraId="52D444D2" w14:textId="77777777" w:rsidR="00A77B3E" w:rsidRPr="008024A6" w:rsidRDefault="00E37B81" w:rsidP="001F3978">
      <w:pPr>
        <w:spacing w:line="360" w:lineRule="auto"/>
        <w:jc w:val="both"/>
        <w:rPr>
          <w:rFonts w:ascii="Book Antiqua" w:hAnsi="Book Antiqua"/>
        </w:rPr>
      </w:pPr>
      <w:r w:rsidRPr="008024A6">
        <w:rPr>
          <w:rFonts w:ascii="Book Antiqua" w:eastAsia="Book Antiqua" w:hAnsi="Book Antiqua" w:cs="Book Antiqua"/>
          <w:color w:val="000000"/>
        </w:rPr>
        <w:t>Epiphysiodesis is an effective treatment for limb deformity in children with unclosed epiphyseal. Different techniques of epiphysiodesis and different age of correction bring different rate of deformity correction. While there is still debate about when to remove the implant after correction, children with risk fa</w:t>
      </w:r>
      <w:r w:rsidR="00C65A87" w:rsidRPr="008024A6">
        <w:rPr>
          <w:rFonts w:ascii="Book Antiqua" w:eastAsia="Book Antiqua" w:hAnsi="Book Antiqua" w:cs="Book Antiqua"/>
          <w:color w:val="000000"/>
        </w:rPr>
        <w:t>ctors can be overcorrected by 5 to 10</w:t>
      </w:r>
      <w:r w:rsidRPr="008024A6">
        <w:rPr>
          <w:rFonts w:ascii="Book Antiqua" w:eastAsia="Book Antiqua" w:hAnsi="Book Antiqua" w:cs="Book Antiqua"/>
          <w:color w:val="000000"/>
        </w:rPr>
        <w:t>, given the potential for rebound, and should be closely followed for optimal deformity correction.</w:t>
      </w:r>
    </w:p>
    <w:p w14:paraId="346118C9" w14:textId="77777777" w:rsidR="00A77B3E" w:rsidRPr="008024A6" w:rsidRDefault="00A77B3E" w:rsidP="00A44F7B">
      <w:pPr>
        <w:spacing w:line="360" w:lineRule="auto"/>
        <w:ind w:firstLine="400"/>
        <w:jc w:val="both"/>
        <w:rPr>
          <w:rFonts w:ascii="Book Antiqua" w:hAnsi="Book Antiqua"/>
        </w:rPr>
      </w:pPr>
    </w:p>
    <w:p w14:paraId="0C00B176" w14:textId="77777777" w:rsidR="00A77B3E" w:rsidRPr="008024A6" w:rsidRDefault="00E37B81" w:rsidP="00205707">
      <w:pPr>
        <w:spacing w:line="360" w:lineRule="auto"/>
        <w:jc w:val="both"/>
        <w:rPr>
          <w:rFonts w:ascii="Book Antiqua" w:hAnsi="Book Antiqua"/>
        </w:rPr>
      </w:pPr>
      <w:r w:rsidRPr="008024A6">
        <w:rPr>
          <w:rFonts w:ascii="Book Antiqua" w:eastAsia="Book Antiqua" w:hAnsi="Book Antiqua" w:cs="Book Antiqua"/>
          <w:b/>
          <w:color w:val="000000"/>
        </w:rPr>
        <w:t>REFERENCES</w:t>
      </w:r>
    </w:p>
    <w:p w14:paraId="11A4B890" w14:textId="77777777" w:rsidR="005D7DD1" w:rsidRPr="008024A6" w:rsidRDefault="005D7DD1" w:rsidP="005D7DD1">
      <w:pPr>
        <w:spacing w:line="360" w:lineRule="auto"/>
        <w:jc w:val="both"/>
        <w:rPr>
          <w:rFonts w:ascii="Book Antiqua" w:hAnsi="Book Antiqua"/>
        </w:rPr>
      </w:pPr>
      <w:bookmarkStart w:id="102" w:name="OLE_LINK7723"/>
      <w:bookmarkStart w:id="103" w:name="OLE_LINK7724"/>
      <w:bookmarkStart w:id="104" w:name="OLE_LINK7725"/>
      <w:r w:rsidRPr="008024A6">
        <w:rPr>
          <w:rFonts w:ascii="Book Antiqua" w:hAnsi="Book Antiqua"/>
        </w:rPr>
        <w:lastRenderedPageBreak/>
        <w:t xml:space="preserve">1 </w:t>
      </w:r>
      <w:r w:rsidRPr="008024A6">
        <w:rPr>
          <w:rFonts w:ascii="Book Antiqua" w:hAnsi="Book Antiqua"/>
          <w:b/>
          <w:bCs/>
        </w:rPr>
        <w:t>Goldman V</w:t>
      </w:r>
      <w:r w:rsidRPr="008024A6">
        <w:rPr>
          <w:rFonts w:ascii="Book Antiqua" w:hAnsi="Book Antiqua"/>
        </w:rPr>
        <w:t xml:space="preserve">, Green DW. Advances in growth plate modulation for lower extremity malalignment (knock knees and </w:t>
      </w:r>
      <w:proofErr w:type="gramStart"/>
      <w:r w:rsidRPr="008024A6">
        <w:rPr>
          <w:rFonts w:ascii="Book Antiqua" w:hAnsi="Book Antiqua"/>
        </w:rPr>
        <w:t>bow legs</w:t>
      </w:r>
      <w:proofErr w:type="gramEnd"/>
      <w:r w:rsidRPr="008024A6">
        <w:rPr>
          <w:rFonts w:ascii="Book Antiqua" w:hAnsi="Book Antiqua"/>
        </w:rPr>
        <w:t xml:space="preserve">). </w:t>
      </w:r>
      <w:proofErr w:type="spellStart"/>
      <w:r w:rsidRPr="008024A6">
        <w:rPr>
          <w:rFonts w:ascii="Book Antiqua" w:hAnsi="Book Antiqua"/>
          <w:i/>
          <w:iCs/>
        </w:rPr>
        <w:t>Curr</w:t>
      </w:r>
      <w:proofErr w:type="spellEnd"/>
      <w:r w:rsidRPr="008024A6">
        <w:rPr>
          <w:rFonts w:ascii="Book Antiqua" w:hAnsi="Book Antiqua"/>
          <w:i/>
          <w:iCs/>
        </w:rPr>
        <w:t xml:space="preserve"> </w:t>
      </w:r>
      <w:proofErr w:type="spellStart"/>
      <w:r w:rsidRPr="008024A6">
        <w:rPr>
          <w:rFonts w:ascii="Book Antiqua" w:hAnsi="Book Antiqua"/>
          <w:i/>
          <w:iCs/>
        </w:rPr>
        <w:t>Opin</w:t>
      </w:r>
      <w:proofErr w:type="spellEnd"/>
      <w:r w:rsidRPr="008024A6">
        <w:rPr>
          <w:rFonts w:ascii="Book Antiqua" w:hAnsi="Book Antiqua"/>
          <w:i/>
          <w:iCs/>
        </w:rPr>
        <w:t xml:space="preserve"> </w:t>
      </w:r>
      <w:proofErr w:type="spellStart"/>
      <w:r w:rsidRPr="008024A6">
        <w:rPr>
          <w:rFonts w:ascii="Book Antiqua" w:hAnsi="Book Antiqua"/>
          <w:i/>
          <w:iCs/>
        </w:rPr>
        <w:t>Pediatr</w:t>
      </w:r>
      <w:proofErr w:type="spellEnd"/>
      <w:r w:rsidRPr="008024A6">
        <w:rPr>
          <w:rFonts w:ascii="Book Antiqua" w:hAnsi="Book Antiqua"/>
        </w:rPr>
        <w:t xml:space="preserve"> 2010; </w:t>
      </w:r>
      <w:r w:rsidRPr="008024A6">
        <w:rPr>
          <w:rFonts w:ascii="Book Antiqua" w:hAnsi="Book Antiqua"/>
          <w:b/>
          <w:bCs/>
        </w:rPr>
        <w:t>22</w:t>
      </w:r>
      <w:r w:rsidRPr="008024A6">
        <w:rPr>
          <w:rFonts w:ascii="Book Antiqua" w:hAnsi="Book Antiqua"/>
        </w:rPr>
        <w:t>: 47-53 [PMID: 19926991 DOI: 10.1097/MOP.0b013e328334a600]</w:t>
      </w:r>
    </w:p>
    <w:p w14:paraId="774924BB"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2 </w:t>
      </w:r>
      <w:proofErr w:type="spellStart"/>
      <w:r w:rsidRPr="008024A6">
        <w:rPr>
          <w:rFonts w:ascii="Book Antiqua" w:hAnsi="Book Antiqua"/>
          <w:b/>
          <w:bCs/>
        </w:rPr>
        <w:t>Schroerlucke</w:t>
      </w:r>
      <w:proofErr w:type="spellEnd"/>
      <w:r w:rsidRPr="008024A6">
        <w:rPr>
          <w:rFonts w:ascii="Book Antiqua" w:hAnsi="Book Antiqua"/>
          <w:b/>
          <w:bCs/>
        </w:rPr>
        <w:t xml:space="preserve"> S</w:t>
      </w:r>
      <w:r w:rsidRPr="008024A6">
        <w:rPr>
          <w:rFonts w:ascii="Book Antiqua" w:hAnsi="Book Antiqua"/>
        </w:rPr>
        <w:t xml:space="preserve">, Bertrand S, Clapp J, Bundy J, Gregg FO. Failure of </w:t>
      </w:r>
      <w:proofErr w:type="spellStart"/>
      <w:r w:rsidRPr="008024A6">
        <w:rPr>
          <w:rFonts w:ascii="Book Antiqua" w:hAnsi="Book Antiqua"/>
        </w:rPr>
        <w:t>Orthofix</w:t>
      </w:r>
      <w:proofErr w:type="spellEnd"/>
      <w:r w:rsidRPr="008024A6">
        <w:rPr>
          <w:rFonts w:ascii="Book Antiqua" w:hAnsi="Book Antiqua"/>
        </w:rPr>
        <w:t xml:space="preserve"> </w:t>
      </w:r>
      <w:proofErr w:type="gramStart"/>
      <w:r w:rsidRPr="008024A6">
        <w:rPr>
          <w:rFonts w:ascii="Book Antiqua" w:hAnsi="Book Antiqua"/>
        </w:rPr>
        <w:t>eight</w:t>
      </w:r>
      <w:proofErr w:type="gramEnd"/>
      <w:r w:rsidRPr="008024A6">
        <w:rPr>
          <w:rFonts w:ascii="Book Antiqua" w:hAnsi="Book Antiqua"/>
        </w:rPr>
        <w:t xml:space="preserve">-Plate for the treatment of Blount disease.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2009; </w:t>
      </w:r>
      <w:r w:rsidRPr="008024A6">
        <w:rPr>
          <w:rFonts w:ascii="Book Antiqua" w:hAnsi="Book Antiqua"/>
          <w:b/>
          <w:bCs/>
        </w:rPr>
        <w:t>29</w:t>
      </w:r>
      <w:r w:rsidRPr="008024A6">
        <w:rPr>
          <w:rFonts w:ascii="Book Antiqua" w:hAnsi="Book Antiqua"/>
        </w:rPr>
        <w:t>: 57-60 [PMID: 19098648 DOI: 10.1097/BPO.0b013e3181919b54]</w:t>
      </w:r>
    </w:p>
    <w:p w14:paraId="4C131185"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3 </w:t>
      </w:r>
      <w:r w:rsidRPr="008024A6">
        <w:rPr>
          <w:rFonts w:ascii="Book Antiqua" w:hAnsi="Book Antiqua"/>
          <w:b/>
          <w:bCs/>
        </w:rPr>
        <w:t>Friend L</w:t>
      </w:r>
      <w:r w:rsidRPr="008024A6">
        <w:rPr>
          <w:rFonts w:ascii="Book Antiqua" w:hAnsi="Book Antiqua"/>
        </w:rPr>
        <w:t xml:space="preserve">, </w:t>
      </w:r>
      <w:proofErr w:type="spellStart"/>
      <w:r w:rsidRPr="008024A6">
        <w:rPr>
          <w:rFonts w:ascii="Book Antiqua" w:hAnsi="Book Antiqua"/>
        </w:rPr>
        <w:t>Widmann</w:t>
      </w:r>
      <w:proofErr w:type="spellEnd"/>
      <w:r w:rsidRPr="008024A6">
        <w:rPr>
          <w:rFonts w:ascii="Book Antiqua" w:hAnsi="Book Antiqua"/>
        </w:rPr>
        <w:t xml:space="preserve"> RF. Advances in management of limb length discrepancy and lower limb deformity. </w:t>
      </w:r>
      <w:proofErr w:type="spellStart"/>
      <w:r w:rsidRPr="008024A6">
        <w:rPr>
          <w:rFonts w:ascii="Book Antiqua" w:hAnsi="Book Antiqua"/>
          <w:i/>
          <w:iCs/>
        </w:rPr>
        <w:t>Curr</w:t>
      </w:r>
      <w:proofErr w:type="spellEnd"/>
      <w:r w:rsidRPr="008024A6">
        <w:rPr>
          <w:rFonts w:ascii="Book Antiqua" w:hAnsi="Book Antiqua"/>
          <w:i/>
          <w:iCs/>
        </w:rPr>
        <w:t xml:space="preserve"> </w:t>
      </w:r>
      <w:proofErr w:type="spellStart"/>
      <w:r w:rsidRPr="008024A6">
        <w:rPr>
          <w:rFonts w:ascii="Book Antiqua" w:hAnsi="Book Antiqua"/>
          <w:i/>
          <w:iCs/>
        </w:rPr>
        <w:t>Opin</w:t>
      </w:r>
      <w:proofErr w:type="spellEnd"/>
      <w:r w:rsidRPr="008024A6">
        <w:rPr>
          <w:rFonts w:ascii="Book Antiqua" w:hAnsi="Book Antiqua"/>
          <w:i/>
          <w:iCs/>
        </w:rPr>
        <w:t xml:space="preserve"> </w:t>
      </w:r>
      <w:proofErr w:type="spellStart"/>
      <w:r w:rsidRPr="008024A6">
        <w:rPr>
          <w:rFonts w:ascii="Book Antiqua" w:hAnsi="Book Antiqua"/>
          <w:i/>
          <w:iCs/>
        </w:rPr>
        <w:t>Pediatr</w:t>
      </w:r>
      <w:proofErr w:type="spellEnd"/>
      <w:r w:rsidRPr="008024A6">
        <w:rPr>
          <w:rFonts w:ascii="Book Antiqua" w:hAnsi="Book Antiqua"/>
        </w:rPr>
        <w:t xml:space="preserve"> 2008; </w:t>
      </w:r>
      <w:r w:rsidRPr="008024A6">
        <w:rPr>
          <w:rFonts w:ascii="Book Antiqua" w:hAnsi="Book Antiqua"/>
          <w:b/>
          <w:bCs/>
        </w:rPr>
        <w:t>20</w:t>
      </w:r>
      <w:r w:rsidRPr="008024A6">
        <w:rPr>
          <w:rFonts w:ascii="Book Antiqua" w:hAnsi="Book Antiqua"/>
        </w:rPr>
        <w:t>: 46-51 [PMID: 18197038 DOI: 10.1097/MOP.0b013e3282f35eeb]</w:t>
      </w:r>
    </w:p>
    <w:p w14:paraId="1293F143"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4 </w:t>
      </w:r>
      <w:proofErr w:type="spellStart"/>
      <w:r w:rsidRPr="008024A6">
        <w:rPr>
          <w:rFonts w:ascii="Book Antiqua" w:hAnsi="Book Antiqua"/>
          <w:b/>
          <w:bCs/>
        </w:rPr>
        <w:t>Castañeda</w:t>
      </w:r>
      <w:proofErr w:type="spellEnd"/>
      <w:r w:rsidRPr="008024A6">
        <w:rPr>
          <w:rFonts w:ascii="Book Antiqua" w:hAnsi="Book Antiqua"/>
          <w:b/>
          <w:bCs/>
        </w:rPr>
        <w:t xml:space="preserve"> P</w:t>
      </w:r>
      <w:r w:rsidRPr="008024A6">
        <w:rPr>
          <w:rFonts w:ascii="Book Antiqua" w:hAnsi="Book Antiqua"/>
        </w:rPr>
        <w:t xml:space="preserve">, Urquhart B, Sullivan E, Haynes RJ. </w:t>
      </w:r>
      <w:proofErr w:type="spellStart"/>
      <w:r w:rsidRPr="008024A6">
        <w:rPr>
          <w:rFonts w:ascii="Book Antiqua" w:hAnsi="Book Antiqua"/>
        </w:rPr>
        <w:t>Hemiepiphysiodesis</w:t>
      </w:r>
      <w:proofErr w:type="spellEnd"/>
      <w:r w:rsidRPr="008024A6">
        <w:rPr>
          <w:rFonts w:ascii="Book Antiqua" w:hAnsi="Book Antiqua"/>
        </w:rPr>
        <w:t xml:space="preserve"> for the correction of angular deformity about the knee.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2008; </w:t>
      </w:r>
      <w:r w:rsidRPr="008024A6">
        <w:rPr>
          <w:rFonts w:ascii="Book Antiqua" w:hAnsi="Book Antiqua"/>
          <w:b/>
          <w:bCs/>
        </w:rPr>
        <w:t>28</w:t>
      </w:r>
      <w:r w:rsidRPr="008024A6">
        <w:rPr>
          <w:rFonts w:ascii="Book Antiqua" w:hAnsi="Book Antiqua"/>
        </w:rPr>
        <w:t>: 188-191 [PMID: 18388714 DOI: 10.1097/BPO.0b013e3181653ade]</w:t>
      </w:r>
    </w:p>
    <w:p w14:paraId="509B57ED"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5 </w:t>
      </w:r>
      <w:proofErr w:type="spellStart"/>
      <w:r w:rsidRPr="008024A6">
        <w:rPr>
          <w:rFonts w:ascii="Book Antiqua" w:hAnsi="Book Antiqua"/>
          <w:b/>
          <w:bCs/>
        </w:rPr>
        <w:t>Wiemann</w:t>
      </w:r>
      <w:proofErr w:type="spellEnd"/>
      <w:r w:rsidRPr="008024A6">
        <w:rPr>
          <w:rFonts w:ascii="Book Antiqua" w:hAnsi="Book Antiqua"/>
          <w:b/>
          <w:bCs/>
        </w:rPr>
        <w:t xml:space="preserve"> JM 4th</w:t>
      </w:r>
      <w:r w:rsidRPr="008024A6">
        <w:rPr>
          <w:rFonts w:ascii="Book Antiqua" w:hAnsi="Book Antiqua"/>
        </w:rPr>
        <w:t xml:space="preserve">, Tryon C, </w:t>
      </w:r>
      <w:proofErr w:type="spellStart"/>
      <w:r w:rsidRPr="008024A6">
        <w:rPr>
          <w:rFonts w:ascii="Book Antiqua" w:hAnsi="Book Antiqua"/>
        </w:rPr>
        <w:t>Szalay</w:t>
      </w:r>
      <w:proofErr w:type="spellEnd"/>
      <w:r w:rsidRPr="008024A6">
        <w:rPr>
          <w:rFonts w:ascii="Book Antiqua" w:hAnsi="Book Antiqua"/>
        </w:rPr>
        <w:t xml:space="preserve"> EA. </w:t>
      </w:r>
      <w:proofErr w:type="spellStart"/>
      <w:r w:rsidRPr="008024A6">
        <w:rPr>
          <w:rFonts w:ascii="Book Antiqua" w:hAnsi="Book Antiqua"/>
        </w:rPr>
        <w:t>Physeal</w:t>
      </w:r>
      <w:proofErr w:type="spellEnd"/>
      <w:r w:rsidRPr="008024A6">
        <w:rPr>
          <w:rFonts w:ascii="Book Antiqua" w:hAnsi="Book Antiqua"/>
        </w:rPr>
        <w:t xml:space="preserve"> stapling versus 8-plate </w:t>
      </w:r>
      <w:proofErr w:type="spellStart"/>
      <w:r w:rsidRPr="008024A6">
        <w:rPr>
          <w:rFonts w:ascii="Book Antiqua" w:hAnsi="Book Antiqua"/>
        </w:rPr>
        <w:t>hemiepiphysiodesis</w:t>
      </w:r>
      <w:proofErr w:type="spellEnd"/>
      <w:r w:rsidRPr="008024A6">
        <w:rPr>
          <w:rFonts w:ascii="Book Antiqua" w:hAnsi="Book Antiqua"/>
        </w:rPr>
        <w:t xml:space="preserve"> for guided correction of angular deformity about the knee.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2009; </w:t>
      </w:r>
      <w:r w:rsidRPr="008024A6">
        <w:rPr>
          <w:rFonts w:ascii="Book Antiqua" w:hAnsi="Book Antiqua"/>
          <w:b/>
          <w:bCs/>
        </w:rPr>
        <w:t>29</w:t>
      </w:r>
      <w:r w:rsidRPr="008024A6">
        <w:rPr>
          <w:rFonts w:ascii="Book Antiqua" w:hAnsi="Book Antiqua"/>
        </w:rPr>
        <w:t>: 481-485 [PMID: 19568021 DOI: 10.1097/BPO.0b013e3181aa24a8]</w:t>
      </w:r>
    </w:p>
    <w:p w14:paraId="72890EF6"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 </w:t>
      </w:r>
      <w:r w:rsidRPr="008024A6">
        <w:rPr>
          <w:rFonts w:ascii="Book Antiqua" w:hAnsi="Book Antiqua"/>
          <w:b/>
          <w:bCs/>
        </w:rPr>
        <w:t>Yilmaz G</w:t>
      </w:r>
      <w:r w:rsidRPr="008024A6">
        <w:rPr>
          <w:rFonts w:ascii="Book Antiqua" w:hAnsi="Book Antiqua"/>
        </w:rPr>
        <w:t xml:space="preserve">, Oto M, </w:t>
      </w:r>
      <w:proofErr w:type="spellStart"/>
      <w:r w:rsidRPr="008024A6">
        <w:rPr>
          <w:rFonts w:ascii="Book Antiqua" w:hAnsi="Book Antiqua"/>
        </w:rPr>
        <w:t>Thabet</w:t>
      </w:r>
      <w:proofErr w:type="spellEnd"/>
      <w:r w:rsidRPr="008024A6">
        <w:rPr>
          <w:rFonts w:ascii="Book Antiqua" w:hAnsi="Book Antiqua"/>
        </w:rPr>
        <w:t xml:space="preserve"> AM, Rogers KJ, </w:t>
      </w:r>
      <w:proofErr w:type="spellStart"/>
      <w:r w:rsidRPr="008024A6">
        <w:rPr>
          <w:rFonts w:ascii="Book Antiqua" w:hAnsi="Book Antiqua"/>
        </w:rPr>
        <w:t>Anticevic</w:t>
      </w:r>
      <w:proofErr w:type="spellEnd"/>
      <w:r w:rsidRPr="008024A6">
        <w:rPr>
          <w:rFonts w:ascii="Book Antiqua" w:hAnsi="Book Antiqua"/>
        </w:rPr>
        <w:t xml:space="preserve"> D, Thacker MM, Mackenzie WG. Correction of lower extremity angular deformities in skeletal dysplasia with </w:t>
      </w:r>
      <w:proofErr w:type="spellStart"/>
      <w:r w:rsidRPr="008024A6">
        <w:rPr>
          <w:rFonts w:ascii="Book Antiqua" w:hAnsi="Book Antiqua"/>
        </w:rPr>
        <w:t>hemiepiphysiodesis</w:t>
      </w:r>
      <w:proofErr w:type="spellEnd"/>
      <w:r w:rsidRPr="008024A6">
        <w:rPr>
          <w:rFonts w:ascii="Book Antiqua" w:hAnsi="Book Antiqua"/>
        </w:rPr>
        <w:t xml:space="preserve">: a preliminary report.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2014; </w:t>
      </w:r>
      <w:r w:rsidRPr="008024A6">
        <w:rPr>
          <w:rFonts w:ascii="Book Antiqua" w:hAnsi="Book Antiqua"/>
          <w:b/>
          <w:bCs/>
        </w:rPr>
        <w:t>34</w:t>
      </w:r>
      <w:r w:rsidRPr="008024A6">
        <w:rPr>
          <w:rFonts w:ascii="Book Antiqua" w:hAnsi="Book Antiqua"/>
        </w:rPr>
        <w:t>: 336-345 [PMID: 23965916 DOI: 10.1097/BPO.0000000000000089]</w:t>
      </w:r>
    </w:p>
    <w:p w14:paraId="4A206CCC" w14:textId="77777777" w:rsidR="00D02B24" w:rsidRPr="008024A6" w:rsidRDefault="005D7DD1" w:rsidP="00D02B24">
      <w:pPr>
        <w:spacing w:line="360" w:lineRule="auto"/>
        <w:jc w:val="both"/>
        <w:rPr>
          <w:rFonts w:ascii="Book Antiqua" w:hAnsi="Book Antiqua"/>
        </w:rPr>
      </w:pPr>
      <w:r w:rsidRPr="008024A6">
        <w:rPr>
          <w:rFonts w:ascii="Book Antiqua" w:hAnsi="Book Antiqua"/>
        </w:rPr>
        <w:t xml:space="preserve">7 </w:t>
      </w:r>
      <w:proofErr w:type="spellStart"/>
      <w:r w:rsidR="00D02B24" w:rsidRPr="008024A6">
        <w:rPr>
          <w:rFonts w:ascii="Book Antiqua" w:hAnsi="Book Antiqua"/>
          <w:b/>
          <w:bCs/>
        </w:rPr>
        <w:t>Métaizeau</w:t>
      </w:r>
      <w:proofErr w:type="spellEnd"/>
      <w:r w:rsidR="00D02B24" w:rsidRPr="008024A6">
        <w:rPr>
          <w:rFonts w:ascii="Book Antiqua" w:hAnsi="Book Antiqua"/>
          <w:b/>
          <w:bCs/>
        </w:rPr>
        <w:t xml:space="preserve"> JP</w:t>
      </w:r>
      <w:r w:rsidR="00D02B24" w:rsidRPr="008024A6">
        <w:rPr>
          <w:rFonts w:ascii="Book Antiqua" w:hAnsi="Book Antiqua"/>
        </w:rPr>
        <w:t xml:space="preserve">, Wong-Chung J, Bertrand H, </w:t>
      </w:r>
      <w:proofErr w:type="spellStart"/>
      <w:r w:rsidR="00D02B24" w:rsidRPr="008024A6">
        <w:rPr>
          <w:rFonts w:ascii="Book Antiqua" w:hAnsi="Book Antiqua"/>
        </w:rPr>
        <w:t>Pasquier</w:t>
      </w:r>
      <w:proofErr w:type="spellEnd"/>
      <w:r w:rsidR="00D02B24" w:rsidRPr="008024A6">
        <w:rPr>
          <w:rFonts w:ascii="Book Antiqua" w:hAnsi="Book Antiqua"/>
        </w:rPr>
        <w:t xml:space="preserve"> P. Percutaneous epiphysiodesis using </w:t>
      </w:r>
      <w:proofErr w:type="spellStart"/>
      <w:r w:rsidR="00D02B24" w:rsidRPr="008024A6">
        <w:rPr>
          <w:rFonts w:ascii="Book Antiqua" w:hAnsi="Book Antiqua"/>
        </w:rPr>
        <w:t>transphyseal</w:t>
      </w:r>
      <w:proofErr w:type="spellEnd"/>
      <w:r w:rsidR="00D02B24" w:rsidRPr="008024A6">
        <w:rPr>
          <w:rFonts w:ascii="Book Antiqua" w:hAnsi="Book Antiqua"/>
        </w:rPr>
        <w:t xml:space="preserve"> screws (PETS). </w:t>
      </w:r>
      <w:r w:rsidR="00D02B24" w:rsidRPr="008024A6">
        <w:rPr>
          <w:rFonts w:ascii="Book Antiqua" w:hAnsi="Book Antiqua"/>
          <w:i/>
          <w:iCs/>
        </w:rPr>
        <w:t xml:space="preserve">J </w:t>
      </w:r>
      <w:proofErr w:type="spellStart"/>
      <w:r w:rsidR="00D02B24" w:rsidRPr="008024A6">
        <w:rPr>
          <w:rFonts w:ascii="Book Antiqua" w:hAnsi="Book Antiqua"/>
          <w:i/>
          <w:iCs/>
        </w:rPr>
        <w:t>Pediatr</w:t>
      </w:r>
      <w:proofErr w:type="spellEnd"/>
      <w:r w:rsidR="00D02B24" w:rsidRPr="008024A6">
        <w:rPr>
          <w:rFonts w:ascii="Book Antiqua" w:hAnsi="Book Antiqua"/>
          <w:i/>
          <w:iCs/>
        </w:rPr>
        <w:t xml:space="preserve"> </w:t>
      </w:r>
      <w:proofErr w:type="spellStart"/>
      <w:r w:rsidR="00D02B24" w:rsidRPr="008024A6">
        <w:rPr>
          <w:rFonts w:ascii="Book Antiqua" w:hAnsi="Book Antiqua"/>
          <w:i/>
          <w:iCs/>
        </w:rPr>
        <w:t>Orthop</w:t>
      </w:r>
      <w:proofErr w:type="spellEnd"/>
      <w:r w:rsidR="00D02B24" w:rsidRPr="008024A6">
        <w:rPr>
          <w:rFonts w:ascii="Book Antiqua" w:hAnsi="Book Antiqua"/>
        </w:rPr>
        <w:t xml:space="preserve"> 1998; </w:t>
      </w:r>
      <w:r w:rsidR="00D02B24" w:rsidRPr="008024A6">
        <w:rPr>
          <w:rFonts w:ascii="Book Antiqua" w:hAnsi="Book Antiqua"/>
          <w:b/>
          <w:bCs/>
        </w:rPr>
        <w:t>18</w:t>
      </w:r>
      <w:r w:rsidR="00D02B24" w:rsidRPr="008024A6">
        <w:rPr>
          <w:rFonts w:ascii="Book Antiqua" w:hAnsi="Book Antiqua"/>
        </w:rPr>
        <w:t>: 363-369 [PMID: 9600565 DOI: 10.1097/01241398-199805000-00018]</w:t>
      </w:r>
    </w:p>
    <w:p w14:paraId="0F0FFAD7" w14:textId="1A687046" w:rsidR="005D7DD1" w:rsidRPr="008024A6" w:rsidRDefault="00D02B24" w:rsidP="005D7DD1">
      <w:pPr>
        <w:spacing w:line="360" w:lineRule="auto"/>
        <w:jc w:val="both"/>
        <w:rPr>
          <w:rFonts w:ascii="Book Antiqua" w:hAnsi="Book Antiqua"/>
        </w:rPr>
      </w:pPr>
      <w:r w:rsidRPr="008024A6">
        <w:rPr>
          <w:rFonts w:ascii="Book Antiqua" w:hAnsi="Book Antiqua"/>
          <w:b/>
          <w:bCs/>
        </w:rPr>
        <w:t xml:space="preserve">8 </w:t>
      </w:r>
      <w:r w:rsidR="005D7DD1" w:rsidRPr="008024A6">
        <w:rPr>
          <w:rFonts w:ascii="Book Antiqua" w:hAnsi="Book Antiqua"/>
          <w:b/>
          <w:bCs/>
        </w:rPr>
        <w:t>Eastwood DM</w:t>
      </w:r>
      <w:r w:rsidR="005D7DD1" w:rsidRPr="008024A6">
        <w:rPr>
          <w:rFonts w:ascii="Book Antiqua" w:hAnsi="Book Antiqua"/>
        </w:rPr>
        <w:t xml:space="preserve">, </w:t>
      </w:r>
      <w:proofErr w:type="spellStart"/>
      <w:r w:rsidR="005D7DD1" w:rsidRPr="008024A6">
        <w:rPr>
          <w:rFonts w:ascii="Book Antiqua" w:hAnsi="Book Antiqua"/>
        </w:rPr>
        <w:t>Sanghrajka</w:t>
      </w:r>
      <w:proofErr w:type="spellEnd"/>
      <w:r w:rsidR="005D7DD1" w:rsidRPr="008024A6">
        <w:rPr>
          <w:rFonts w:ascii="Book Antiqua" w:hAnsi="Book Antiqua"/>
        </w:rPr>
        <w:t xml:space="preserve"> AP. Guided growth: recent advances in a deep-rooted concept. </w:t>
      </w:r>
      <w:r w:rsidR="005D7DD1" w:rsidRPr="008024A6">
        <w:rPr>
          <w:rFonts w:ascii="Book Antiqua" w:hAnsi="Book Antiqua"/>
          <w:i/>
          <w:iCs/>
        </w:rPr>
        <w:t>J Bone Joint Surg Br</w:t>
      </w:r>
      <w:r w:rsidR="005D7DD1" w:rsidRPr="008024A6">
        <w:rPr>
          <w:rFonts w:ascii="Book Antiqua" w:hAnsi="Book Antiqua"/>
        </w:rPr>
        <w:t xml:space="preserve"> 2011; </w:t>
      </w:r>
      <w:r w:rsidR="005D7DD1" w:rsidRPr="008024A6">
        <w:rPr>
          <w:rFonts w:ascii="Book Antiqua" w:hAnsi="Book Antiqua"/>
          <w:b/>
          <w:bCs/>
        </w:rPr>
        <w:t>93</w:t>
      </w:r>
      <w:r w:rsidR="005D7DD1" w:rsidRPr="008024A6">
        <w:rPr>
          <w:rFonts w:ascii="Book Antiqua" w:hAnsi="Book Antiqua"/>
        </w:rPr>
        <w:t>: 12-18 [PMID: 21196537 DOI: 10.1302/0301-620X.93B1.25181]</w:t>
      </w:r>
    </w:p>
    <w:p w14:paraId="7316CD2A" w14:textId="7E44DD21" w:rsidR="005D7DD1" w:rsidRPr="008024A6" w:rsidRDefault="00D02B24" w:rsidP="005D7DD1">
      <w:pPr>
        <w:spacing w:line="360" w:lineRule="auto"/>
        <w:jc w:val="both"/>
        <w:rPr>
          <w:rFonts w:ascii="Book Antiqua" w:hAnsi="Book Antiqua"/>
        </w:rPr>
      </w:pPr>
      <w:r w:rsidRPr="008024A6">
        <w:rPr>
          <w:rFonts w:ascii="Book Antiqua" w:hAnsi="Book Antiqua"/>
        </w:rPr>
        <w:t xml:space="preserve">9 </w:t>
      </w:r>
      <w:proofErr w:type="spellStart"/>
      <w:r w:rsidR="005D7DD1" w:rsidRPr="008024A6">
        <w:rPr>
          <w:rFonts w:ascii="Book Antiqua" w:hAnsi="Book Antiqua"/>
          <w:b/>
          <w:bCs/>
        </w:rPr>
        <w:t>Siemensma</w:t>
      </w:r>
      <w:proofErr w:type="spellEnd"/>
      <w:r w:rsidR="005D7DD1" w:rsidRPr="008024A6">
        <w:rPr>
          <w:rFonts w:ascii="Book Antiqua" w:hAnsi="Book Antiqua"/>
          <w:b/>
          <w:bCs/>
        </w:rPr>
        <w:t xml:space="preserve"> MF</w:t>
      </w:r>
      <w:r w:rsidR="005D7DD1" w:rsidRPr="008024A6">
        <w:rPr>
          <w:rFonts w:ascii="Book Antiqua" w:hAnsi="Book Antiqua"/>
        </w:rPr>
        <w:t xml:space="preserve">, van Bergen CJA, van Es EM, </w:t>
      </w:r>
      <w:proofErr w:type="spellStart"/>
      <w:r w:rsidR="005D7DD1" w:rsidRPr="008024A6">
        <w:rPr>
          <w:rFonts w:ascii="Book Antiqua" w:hAnsi="Book Antiqua"/>
        </w:rPr>
        <w:t>Colaris</w:t>
      </w:r>
      <w:proofErr w:type="spellEnd"/>
      <w:r w:rsidR="005D7DD1" w:rsidRPr="008024A6">
        <w:rPr>
          <w:rFonts w:ascii="Book Antiqua" w:hAnsi="Book Antiqua"/>
        </w:rPr>
        <w:t xml:space="preserve"> JW, </w:t>
      </w:r>
      <w:proofErr w:type="spellStart"/>
      <w:r w:rsidR="005D7DD1" w:rsidRPr="008024A6">
        <w:rPr>
          <w:rFonts w:ascii="Book Antiqua" w:hAnsi="Book Antiqua"/>
        </w:rPr>
        <w:t>Eygendaal</w:t>
      </w:r>
      <w:proofErr w:type="spellEnd"/>
      <w:r w:rsidR="005D7DD1" w:rsidRPr="008024A6">
        <w:rPr>
          <w:rFonts w:ascii="Book Antiqua" w:hAnsi="Book Antiqua"/>
        </w:rPr>
        <w:t xml:space="preserve"> D. Indications and Timing of Guided Growth Techniques for Pediatric Upper Extremity Deformities: A Literature Review. </w:t>
      </w:r>
      <w:r w:rsidR="005D7DD1" w:rsidRPr="008024A6">
        <w:rPr>
          <w:rFonts w:ascii="Book Antiqua" w:hAnsi="Book Antiqua"/>
          <w:i/>
          <w:iCs/>
        </w:rPr>
        <w:t>Children (Basel)</w:t>
      </w:r>
      <w:r w:rsidR="005D7DD1" w:rsidRPr="008024A6">
        <w:rPr>
          <w:rFonts w:ascii="Book Antiqua" w:hAnsi="Book Antiqua"/>
        </w:rPr>
        <w:t xml:space="preserve"> 2023; </w:t>
      </w:r>
      <w:r w:rsidR="005D7DD1" w:rsidRPr="008024A6">
        <w:rPr>
          <w:rFonts w:ascii="Book Antiqua" w:hAnsi="Book Antiqua"/>
          <w:b/>
          <w:bCs/>
        </w:rPr>
        <w:t>10</w:t>
      </w:r>
      <w:r w:rsidR="005D7DD1" w:rsidRPr="008024A6">
        <w:rPr>
          <w:rFonts w:ascii="Book Antiqua" w:hAnsi="Book Antiqua"/>
        </w:rPr>
        <w:t xml:space="preserve"> [PMID: 36832323 DOI: 10.3390/children10020195]</w:t>
      </w:r>
    </w:p>
    <w:p w14:paraId="4CC9B3E7" w14:textId="32E42DC8" w:rsidR="005D7DD1" w:rsidRPr="008024A6" w:rsidRDefault="00D02B24" w:rsidP="005D7DD1">
      <w:pPr>
        <w:spacing w:line="360" w:lineRule="auto"/>
        <w:jc w:val="both"/>
        <w:rPr>
          <w:rFonts w:ascii="Book Antiqua" w:hAnsi="Book Antiqua"/>
        </w:rPr>
      </w:pPr>
      <w:r w:rsidRPr="008024A6">
        <w:rPr>
          <w:rFonts w:ascii="Book Antiqua" w:hAnsi="Book Antiqua"/>
        </w:rPr>
        <w:lastRenderedPageBreak/>
        <w:t xml:space="preserve">10 </w:t>
      </w:r>
      <w:r w:rsidR="005D7DD1" w:rsidRPr="008024A6">
        <w:rPr>
          <w:rFonts w:ascii="Book Antiqua" w:hAnsi="Book Antiqua"/>
          <w:b/>
          <w:bCs/>
        </w:rPr>
        <w:t>Martínez G</w:t>
      </w:r>
      <w:r w:rsidR="005D7DD1" w:rsidRPr="008024A6">
        <w:rPr>
          <w:rFonts w:ascii="Book Antiqua" w:hAnsi="Book Antiqua"/>
        </w:rPr>
        <w:t xml:space="preserve">, Drago S, </w:t>
      </w:r>
      <w:proofErr w:type="spellStart"/>
      <w:r w:rsidR="005D7DD1" w:rsidRPr="008024A6">
        <w:rPr>
          <w:rFonts w:ascii="Book Antiqua" w:hAnsi="Book Antiqua"/>
        </w:rPr>
        <w:t>Avilés</w:t>
      </w:r>
      <w:proofErr w:type="spellEnd"/>
      <w:r w:rsidR="005D7DD1" w:rsidRPr="008024A6">
        <w:rPr>
          <w:rFonts w:ascii="Book Antiqua" w:hAnsi="Book Antiqua"/>
        </w:rPr>
        <w:t xml:space="preserve"> C, </w:t>
      </w:r>
      <w:proofErr w:type="spellStart"/>
      <w:r w:rsidR="005D7DD1" w:rsidRPr="008024A6">
        <w:rPr>
          <w:rFonts w:ascii="Book Antiqua" w:hAnsi="Book Antiqua"/>
        </w:rPr>
        <w:t>Ibañez</w:t>
      </w:r>
      <w:proofErr w:type="spellEnd"/>
      <w:r w:rsidR="005D7DD1" w:rsidRPr="008024A6">
        <w:rPr>
          <w:rFonts w:ascii="Book Antiqua" w:hAnsi="Book Antiqua"/>
        </w:rPr>
        <w:t xml:space="preserve"> A, Hodgson F, Ramírez C. Distal femoral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screw and non-absorbable filament for the treatment of idiopathic genu </w:t>
      </w:r>
      <w:proofErr w:type="spellStart"/>
      <w:r w:rsidR="005D7DD1" w:rsidRPr="008024A6">
        <w:rPr>
          <w:rFonts w:ascii="Book Antiqua" w:hAnsi="Book Antiqua"/>
        </w:rPr>
        <w:t>valgum</w:t>
      </w:r>
      <w:proofErr w:type="spellEnd"/>
      <w:r w:rsidR="005D7DD1" w:rsidRPr="008024A6">
        <w:rPr>
          <w:rFonts w:ascii="Book Antiqua" w:hAnsi="Book Antiqua"/>
        </w:rPr>
        <w:t xml:space="preserve">. Preliminary results of 12 knees.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Traumatol</w:t>
      </w:r>
      <w:proofErr w:type="spellEnd"/>
      <w:r w:rsidR="005D7DD1" w:rsidRPr="008024A6">
        <w:rPr>
          <w:rFonts w:ascii="Book Antiqua" w:hAnsi="Book Antiqua"/>
          <w:i/>
          <w:iCs/>
        </w:rPr>
        <w:t xml:space="preserve"> Surg Res</w:t>
      </w:r>
      <w:r w:rsidR="005D7DD1" w:rsidRPr="008024A6">
        <w:rPr>
          <w:rFonts w:ascii="Book Antiqua" w:hAnsi="Book Antiqua"/>
        </w:rPr>
        <w:t xml:space="preserve"> 2017; </w:t>
      </w:r>
      <w:r w:rsidR="005D7DD1" w:rsidRPr="008024A6">
        <w:rPr>
          <w:rFonts w:ascii="Book Antiqua" w:hAnsi="Book Antiqua"/>
          <w:b/>
          <w:bCs/>
        </w:rPr>
        <w:t>103</w:t>
      </w:r>
      <w:r w:rsidR="005D7DD1" w:rsidRPr="008024A6">
        <w:rPr>
          <w:rFonts w:ascii="Book Antiqua" w:hAnsi="Book Antiqua"/>
        </w:rPr>
        <w:t>: 269-273 [PMID: 28089797 DOI: 10.1016/j.otsr.2016.11.014]</w:t>
      </w:r>
    </w:p>
    <w:p w14:paraId="71077144" w14:textId="76BD0F9E" w:rsidR="005D7DD1" w:rsidRPr="008024A6" w:rsidRDefault="00D02B24" w:rsidP="005D7DD1">
      <w:pPr>
        <w:spacing w:line="360" w:lineRule="auto"/>
        <w:jc w:val="both"/>
        <w:rPr>
          <w:rFonts w:ascii="Book Antiqua" w:hAnsi="Book Antiqua"/>
        </w:rPr>
      </w:pPr>
      <w:r w:rsidRPr="008024A6">
        <w:rPr>
          <w:rFonts w:ascii="Book Antiqua" w:hAnsi="Book Antiqua"/>
        </w:rPr>
        <w:t xml:space="preserve">11 </w:t>
      </w:r>
      <w:r w:rsidR="005D7DD1" w:rsidRPr="008024A6">
        <w:rPr>
          <w:rFonts w:ascii="Book Antiqua" w:hAnsi="Book Antiqua"/>
          <w:b/>
          <w:bCs/>
        </w:rPr>
        <w:t>Martínez G</w:t>
      </w:r>
      <w:r w:rsidR="005D7DD1" w:rsidRPr="008024A6">
        <w:rPr>
          <w:rFonts w:ascii="Book Antiqua" w:hAnsi="Book Antiqua"/>
        </w:rPr>
        <w:t xml:space="preserve">, </w:t>
      </w:r>
      <w:proofErr w:type="spellStart"/>
      <w:r w:rsidR="005D7DD1" w:rsidRPr="008024A6">
        <w:rPr>
          <w:rFonts w:ascii="Book Antiqua" w:hAnsi="Book Antiqua"/>
        </w:rPr>
        <w:t>Gündel</w:t>
      </w:r>
      <w:proofErr w:type="spellEnd"/>
      <w:r w:rsidR="005D7DD1" w:rsidRPr="008024A6">
        <w:rPr>
          <w:rFonts w:ascii="Book Antiqua" w:hAnsi="Book Antiqua"/>
        </w:rPr>
        <w:t xml:space="preserve"> A, Ruiz P, Cañete I, Hodgson F. Distal femoral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with screws and suture versus 8-plate for the treatment of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children.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Traumatol</w:t>
      </w:r>
      <w:proofErr w:type="spellEnd"/>
      <w:r w:rsidR="005D7DD1" w:rsidRPr="008024A6">
        <w:rPr>
          <w:rFonts w:ascii="Book Antiqua" w:hAnsi="Book Antiqua"/>
          <w:i/>
          <w:iCs/>
        </w:rPr>
        <w:t xml:space="preserve"> Surg Res</w:t>
      </w:r>
      <w:r w:rsidR="005D7DD1" w:rsidRPr="008024A6">
        <w:rPr>
          <w:rFonts w:ascii="Book Antiqua" w:hAnsi="Book Antiqua"/>
        </w:rPr>
        <w:t xml:space="preserve"> 2019; </w:t>
      </w:r>
      <w:r w:rsidR="005D7DD1" w:rsidRPr="008024A6">
        <w:rPr>
          <w:rFonts w:ascii="Book Antiqua" w:hAnsi="Book Antiqua"/>
          <w:b/>
          <w:bCs/>
        </w:rPr>
        <w:t>105</w:t>
      </w:r>
      <w:r w:rsidR="005D7DD1" w:rsidRPr="008024A6">
        <w:rPr>
          <w:rFonts w:ascii="Book Antiqua" w:hAnsi="Book Antiqua"/>
        </w:rPr>
        <w:t>: 751-755 [PMID: 31000342 DOI: 10.1016/j.otsr.2019.02.019]</w:t>
      </w:r>
    </w:p>
    <w:p w14:paraId="4591416D" w14:textId="4E0D28EB" w:rsidR="005D7DD1" w:rsidRPr="008024A6" w:rsidRDefault="00D02B24" w:rsidP="005D7DD1">
      <w:pPr>
        <w:spacing w:line="360" w:lineRule="auto"/>
        <w:jc w:val="both"/>
        <w:rPr>
          <w:rFonts w:ascii="Book Antiqua" w:hAnsi="Book Antiqua"/>
        </w:rPr>
      </w:pPr>
      <w:r w:rsidRPr="008024A6">
        <w:rPr>
          <w:rFonts w:ascii="Book Antiqua" w:hAnsi="Book Antiqua"/>
        </w:rPr>
        <w:t xml:space="preserve">12 </w:t>
      </w:r>
      <w:r w:rsidR="005D7DD1" w:rsidRPr="008024A6">
        <w:rPr>
          <w:rFonts w:ascii="Book Antiqua" w:hAnsi="Book Antiqua"/>
          <w:b/>
          <w:bCs/>
        </w:rPr>
        <w:t>Sung KH</w:t>
      </w:r>
      <w:r w:rsidR="005D7DD1" w:rsidRPr="008024A6">
        <w:rPr>
          <w:rFonts w:ascii="Book Antiqua" w:hAnsi="Book Antiqua"/>
        </w:rPr>
        <w:t xml:space="preserve">, </w:t>
      </w:r>
      <w:proofErr w:type="spellStart"/>
      <w:r w:rsidR="005D7DD1" w:rsidRPr="008024A6">
        <w:rPr>
          <w:rFonts w:ascii="Book Antiqua" w:hAnsi="Book Antiqua"/>
        </w:rPr>
        <w:t>Ahn</w:t>
      </w:r>
      <w:proofErr w:type="spellEnd"/>
      <w:r w:rsidR="005D7DD1" w:rsidRPr="008024A6">
        <w:rPr>
          <w:rFonts w:ascii="Book Antiqua" w:hAnsi="Book Antiqua"/>
        </w:rPr>
        <w:t xml:space="preserve"> S, Chung CY, Lee KM, Kim TW, Han HS, Kim DH, Choi IH, Cho TJ, </w:t>
      </w:r>
      <w:proofErr w:type="spellStart"/>
      <w:r w:rsidR="005D7DD1" w:rsidRPr="008024A6">
        <w:rPr>
          <w:rFonts w:ascii="Book Antiqua" w:hAnsi="Book Antiqua"/>
        </w:rPr>
        <w:t>Yoo</w:t>
      </w:r>
      <w:proofErr w:type="spellEnd"/>
      <w:r w:rsidR="005D7DD1" w:rsidRPr="008024A6">
        <w:rPr>
          <w:rFonts w:ascii="Book Antiqua" w:hAnsi="Book Antiqua"/>
        </w:rPr>
        <w:t xml:space="preserve"> WJ, Park MS. Rate of correction after asymmetrical </w:t>
      </w:r>
      <w:proofErr w:type="spellStart"/>
      <w:r w:rsidR="005D7DD1" w:rsidRPr="008024A6">
        <w:rPr>
          <w:rFonts w:ascii="Book Antiqua" w:hAnsi="Book Antiqua"/>
        </w:rPr>
        <w:t>physeal</w:t>
      </w:r>
      <w:proofErr w:type="spellEnd"/>
      <w:r w:rsidR="005D7DD1" w:rsidRPr="008024A6">
        <w:rPr>
          <w:rFonts w:ascii="Book Antiqua" w:hAnsi="Book Antiqua"/>
        </w:rPr>
        <w:t xml:space="preserve"> suppression in valgus deformity: analysis using a linear mixed model application.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2012; </w:t>
      </w:r>
      <w:r w:rsidR="005D7DD1" w:rsidRPr="008024A6">
        <w:rPr>
          <w:rFonts w:ascii="Book Antiqua" w:hAnsi="Book Antiqua"/>
          <w:b/>
          <w:bCs/>
        </w:rPr>
        <w:t>32</w:t>
      </w:r>
      <w:r w:rsidR="005D7DD1" w:rsidRPr="008024A6">
        <w:rPr>
          <w:rFonts w:ascii="Book Antiqua" w:hAnsi="Book Antiqua"/>
        </w:rPr>
        <w:t>: 805-814 [PMID: 23147624 DOI: 10.1097/BPO.0b013e318273e411]</w:t>
      </w:r>
    </w:p>
    <w:p w14:paraId="7087D906" w14:textId="69E79769" w:rsidR="005D7DD1" w:rsidRPr="008024A6" w:rsidRDefault="00D02B24" w:rsidP="005D7DD1">
      <w:pPr>
        <w:spacing w:line="360" w:lineRule="auto"/>
        <w:jc w:val="both"/>
        <w:rPr>
          <w:rFonts w:ascii="Book Antiqua" w:hAnsi="Book Antiqua"/>
        </w:rPr>
      </w:pPr>
      <w:r w:rsidRPr="008024A6">
        <w:rPr>
          <w:rFonts w:ascii="Book Antiqua" w:hAnsi="Book Antiqua"/>
        </w:rPr>
        <w:t xml:space="preserve">13 </w:t>
      </w:r>
      <w:r w:rsidR="005D7DD1" w:rsidRPr="008024A6">
        <w:rPr>
          <w:rFonts w:ascii="Book Antiqua" w:hAnsi="Book Antiqua"/>
          <w:b/>
          <w:bCs/>
        </w:rPr>
        <w:t>Makarov MR</w:t>
      </w:r>
      <w:r w:rsidR="005D7DD1" w:rsidRPr="008024A6">
        <w:rPr>
          <w:rFonts w:ascii="Book Antiqua" w:hAnsi="Book Antiqua"/>
        </w:rPr>
        <w:t xml:space="preserve">, Jackson TJ, Smith CM, Jo CH, Birch JG. Timing of Epiphysiodesis to Correct Leg-Length Discrepancy: A Comparison of Prediction Methods. </w:t>
      </w:r>
      <w:r w:rsidR="005D7DD1" w:rsidRPr="008024A6">
        <w:rPr>
          <w:rFonts w:ascii="Book Antiqua" w:hAnsi="Book Antiqua"/>
          <w:i/>
          <w:iCs/>
        </w:rPr>
        <w:t>J Bone Joint Surg Am</w:t>
      </w:r>
      <w:r w:rsidR="005D7DD1" w:rsidRPr="008024A6">
        <w:rPr>
          <w:rFonts w:ascii="Book Antiqua" w:hAnsi="Book Antiqua"/>
        </w:rPr>
        <w:t xml:space="preserve"> 2018; </w:t>
      </w:r>
      <w:r w:rsidR="005D7DD1" w:rsidRPr="008024A6">
        <w:rPr>
          <w:rFonts w:ascii="Book Antiqua" w:hAnsi="Book Antiqua"/>
          <w:b/>
          <w:bCs/>
        </w:rPr>
        <w:t>100</w:t>
      </w:r>
      <w:r w:rsidR="005D7DD1" w:rsidRPr="008024A6">
        <w:rPr>
          <w:rFonts w:ascii="Book Antiqua" w:hAnsi="Book Antiqua"/>
        </w:rPr>
        <w:t>: 1217-1222 [PMID: 30020127 DOI: 10.2106/JBJS.17.01380]</w:t>
      </w:r>
    </w:p>
    <w:p w14:paraId="269DA0A2" w14:textId="74A88164" w:rsidR="005D7DD1" w:rsidRPr="008024A6" w:rsidRDefault="00D02B24" w:rsidP="005D7DD1">
      <w:pPr>
        <w:spacing w:line="360" w:lineRule="auto"/>
        <w:jc w:val="both"/>
        <w:rPr>
          <w:rFonts w:ascii="Book Antiqua" w:hAnsi="Book Antiqua"/>
        </w:rPr>
      </w:pPr>
      <w:r w:rsidRPr="008024A6">
        <w:rPr>
          <w:rFonts w:ascii="Book Antiqua" w:hAnsi="Book Antiqua"/>
        </w:rPr>
        <w:t xml:space="preserve">14 </w:t>
      </w:r>
      <w:r w:rsidR="005D7DD1" w:rsidRPr="008024A6">
        <w:rPr>
          <w:rFonts w:ascii="Book Antiqua" w:hAnsi="Book Antiqua"/>
          <w:b/>
          <w:bCs/>
        </w:rPr>
        <w:t>Khoury JG</w:t>
      </w:r>
      <w:r w:rsidR="005D7DD1" w:rsidRPr="008024A6">
        <w:rPr>
          <w:rFonts w:ascii="Book Antiqua" w:hAnsi="Book Antiqua"/>
        </w:rPr>
        <w:t xml:space="preserve">, Tavares JO, McConnell S, </w:t>
      </w:r>
      <w:proofErr w:type="spellStart"/>
      <w:r w:rsidR="005D7DD1" w:rsidRPr="008024A6">
        <w:rPr>
          <w:rFonts w:ascii="Book Antiqua" w:hAnsi="Book Antiqua"/>
        </w:rPr>
        <w:t>Zeiders</w:t>
      </w:r>
      <w:proofErr w:type="spellEnd"/>
      <w:r w:rsidR="005D7DD1" w:rsidRPr="008024A6">
        <w:rPr>
          <w:rFonts w:ascii="Book Antiqua" w:hAnsi="Book Antiqua"/>
        </w:rPr>
        <w:t xml:space="preserve"> G, Sanders JO. Results of screw epiphysiodesis for the treatment of limb length discrepancy and angular deformity.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2007; </w:t>
      </w:r>
      <w:r w:rsidR="005D7DD1" w:rsidRPr="008024A6">
        <w:rPr>
          <w:rFonts w:ascii="Book Antiqua" w:hAnsi="Book Antiqua"/>
          <w:b/>
          <w:bCs/>
        </w:rPr>
        <w:t>27</w:t>
      </w:r>
      <w:r w:rsidR="005D7DD1" w:rsidRPr="008024A6">
        <w:rPr>
          <w:rFonts w:ascii="Book Antiqua" w:hAnsi="Book Antiqua"/>
        </w:rPr>
        <w:t>: 623-628 [PMID: 17717460 DOI: 10.1097/BPO.0b013e318093f4f4]</w:t>
      </w:r>
    </w:p>
    <w:p w14:paraId="08283E99" w14:textId="7F78C8E5" w:rsidR="005D7DD1" w:rsidRPr="008024A6" w:rsidRDefault="00D02B24" w:rsidP="005D7DD1">
      <w:pPr>
        <w:spacing w:line="360" w:lineRule="auto"/>
        <w:jc w:val="both"/>
        <w:rPr>
          <w:rFonts w:ascii="Book Antiqua" w:hAnsi="Book Antiqua"/>
        </w:rPr>
      </w:pPr>
      <w:r w:rsidRPr="008024A6">
        <w:rPr>
          <w:rFonts w:ascii="Book Antiqua" w:hAnsi="Book Antiqua"/>
        </w:rPr>
        <w:t xml:space="preserve">15 </w:t>
      </w:r>
      <w:r w:rsidR="005D7DD1" w:rsidRPr="008024A6">
        <w:rPr>
          <w:rFonts w:ascii="Book Antiqua" w:hAnsi="Book Antiqua"/>
          <w:b/>
          <w:bCs/>
        </w:rPr>
        <w:t>Park H</w:t>
      </w:r>
      <w:r w:rsidR="005D7DD1" w:rsidRPr="008024A6">
        <w:rPr>
          <w:rFonts w:ascii="Book Antiqua" w:hAnsi="Book Antiqua"/>
        </w:rPr>
        <w:t xml:space="preserve">, Park M, Kim SM, Kim HW, Lee DH.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for Idiopathic Genu </w:t>
      </w:r>
      <w:proofErr w:type="spellStart"/>
      <w:r w:rsidR="005D7DD1" w:rsidRPr="008024A6">
        <w:rPr>
          <w:rFonts w:ascii="Book Antiqua" w:hAnsi="Book Antiqua"/>
        </w:rPr>
        <w:t>Valgum</w:t>
      </w:r>
      <w:proofErr w:type="spellEnd"/>
      <w:r w:rsidR="005D7DD1" w:rsidRPr="008024A6">
        <w:rPr>
          <w:rFonts w:ascii="Book Antiqua" w:hAnsi="Book Antiqua"/>
        </w:rPr>
        <w:t xml:space="preserve">: Percutaneous </w:t>
      </w:r>
      <w:proofErr w:type="spellStart"/>
      <w:r w:rsidR="005D7DD1" w:rsidRPr="008024A6">
        <w:rPr>
          <w:rFonts w:ascii="Book Antiqua" w:hAnsi="Book Antiqua"/>
        </w:rPr>
        <w:t>Transphyseal</w:t>
      </w:r>
      <w:proofErr w:type="spellEnd"/>
      <w:r w:rsidR="005D7DD1" w:rsidRPr="008024A6">
        <w:rPr>
          <w:rFonts w:ascii="Book Antiqua" w:hAnsi="Book Antiqua"/>
        </w:rPr>
        <w:t xml:space="preserve"> Screw Versus Tension-band Plate.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2018; </w:t>
      </w:r>
      <w:r w:rsidR="005D7DD1" w:rsidRPr="008024A6">
        <w:rPr>
          <w:rFonts w:ascii="Book Antiqua" w:hAnsi="Book Antiqua"/>
          <w:b/>
          <w:bCs/>
        </w:rPr>
        <w:t>38</w:t>
      </w:r>
      <w:r w:rsidR="005D7DD1" w:rsidRPr="008024A6">
        <w:rPr>
          <w:rFonts w:ascii="Book Antiqua" w:hAnsi="Book Antiqua"/>
        </w:rPr>
        <w:t>: 325-330 [PMID: 27658181 DOI: 10.1097/BPO.0000000000000821]</w:t>
      </w:r>
    </w:p>
    <w:p w14:paraId="0AF61B99" w14:textId="57BFE4DD" w:rsidR="005D7DD1" w:rsidRPr="008024A6" w:rsidRDefault="00D02B24" w:rsidP="005D7DD1">
      <w:pPr>
        <w:spacing w:line="360" w:lineRule="auto"/>
        <w:jc w:val="both"/>
        <w:rPr>
          <w:rFonts w:ascii="Book Antiqua" w:hAnsi="Book Antiqua"/>
        </w:rPr>
      </w:pPr>
      <w:r w:rsidRPr="008024A6">
        <w:rPr>
          <w:rFonts w:ascii="Book Antiqua" w:hAnsi="Book Antiqua"/>
        </w:rPr>
        <w:t xml:space="preserve">16 </w:t>
      </w:r>
      <w:r w:rsidR="005D7DD1" w:rsidRPr="008024A6">
        <w:rPr>
          <w:rFonts w:ascii="Book Antiqua" w:hAnsi="Book Antiqua"/>
          <w:b/>
          <w:bCs/>
        </w:rPr>
        <w:t>Abdelaziz A</w:t>
      </w:r>
      <w:r w:rsidR="005D7DD1" w:rsidRPr="008024A6">
        <w:rPr>
          <w:rFonts w:ascii="Book Antiqua" w:hAnsi="Book Antiqua"/>
        </w:rPr>
        <w:t xml:space="preserve">, </w:t>
      </w:r>
      <w:proofErr w:type="spellStart"/>
      <w:r w:rsidR="005D7DD1" w:rsidRPr="008024A6">
        <w:rPr>
          <w:rFonts w:ascii="Book Antiqua" w:hAnsi="Book Antiqua"/>
        </w:rPr>
        <w:t>ElAshry</w:t>
      </w:r>
      <w:proofErr w:type="spellEnd"/>
      <w:r w:rsidR="005D7DD1" w:rsidRPr="008024A6">
        <w:rPr>
          <w:rFonts w:ascii="Book Antiqua" w:hAnsi="Book Antiqua"/>
        </w:rPr>
        <w:t xml:space="preserve"> SM, Awadh MM, Khaja A, </w:t>
      </w:r>
      <w:proofErr w:type="spellStart"/>
      <w:r w:rsidR="005D7DD1" w:rsidRPr="008024A6">
        <w:rPr>
          <w:rFonts w:ascii="Book Antiqua" w:hAnsi="Book Antiqua"/>
        </w:rPr>
        <w:t>Alsaifi</w:t>
      </w:r>
      <w:proofErr w:type="spellEnd"/>
      <w:r w:rsidR="005D7DD1" w:rsidRPr="008024A6">
        <w:rPr>
          <w:rFonts w:ascii="Book Antiqua" w:hAnsi="Book Antiqua"/>
        </w:rPr>
        <w:t xml:space="preserve"> S. Efficacy of Percutaneous Retrograde </w:t>
      </w:r>
      <w:proofErr w:type="spellStart"/>
      <w:r w:rsidR="005D7DD1" w:rsidRPr="008024A6">
        <w:rPr>
          <w:rFonts w:ascii="Book Antiqua" w:hAnsi="Book Antiqua"/>
        </w:rPr>
        <w:t>Transphyseal</w:t>
      </w:r>
      <w:proofErr w:type="spellEnd"/>
      <w:r w:rsidR="005D7DD1" w:rsidRPr="008024A6">
        <w:rPr>
          <w:rFonts w:ascii="Book Antiqua" w:hAnsi="Book Antiqua"/>
        </w:rPr>
        <w:t xml:space="preserve"> Guided Growth Screw in Distal Femoral Angular Deformity Correction: A New Technique.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2021; </w:t>
      </w:r>
      <w:r w:rsidR="005D7DD1" w:rsidRPr="008024A6">
        <w:rPr>
          <w:rFonts w:ascii="Book Antiqua" w:hAnsi="Book Antiqua"/>
          <w:b/>
          <w:bCs/>
        </w:rPr>
        <w:t>41</w:t>
      </w:r>
      <w:r w:rsidR="005D7DD1" w:rsidRPr="008024A6">
        <w:rPr>
          <w:rFonts w:ascii="Book Antiqua" w:hAnsi="Book Antiqua"/>
        </w:rPr>
        <w:t>: e533-e539 [PMID: 34155176 DOI: 10.1097/BPO.0000000000001835]</w:t>
      </w:r>
    </w:p>
    <w:p w14:paraId="1E8D6FE9" w14:textId="77BBCCDF" w:rsidR="005D7DD1" w:rsidRPr="008024A6" w:rsidRDefault="00D02B24" w:rsidP="005D7DD1">
      <w:pPr>
        <w:spacing w:line="360" w:lineRule="auto"/>
        <w:jc w:val="both"/>
        <w:rPr>
          <w:rFonts w:ascii="Book Antiqua" w:hAnsi="Book Antiqua"/>
        </w:rPr>
      </w:pPr>
      <w:r w:rsidRPr="008024A6">
        <w:rPr>
          <w:rFonts w:ascii="Book Antiqua" w:hAnsi="Book Antiqua"/>
        </w:rPr>
        <w:t xml:space="preserve">17 </w:t>
      </w:r>
      <w:r w:rsidR="005D7DD1" w:rsidRPr="008024A6">
        <w:rPr>
          <w:rFonts w:ascii="Book Antiqua" w:hAnsi="Book Antiqua"/>
          <w:b/>
          <w:bCs/>
        </w:rPr>
        <w:t>Mesa PA</w:t>
      </w:r>
      <w:r w:rsidR="005D7DD1" w:rsidRPr="008024A6">
        <w:rPr>
          <w:rFonts w:ascii="Book Antiqua" w:hAnsi="Book Antiqua"/>
        </w:rPr>
        <w:t xml:space="preserve">, </w:t>
      </w:r>
      <w:proofErr w:type="spellStart"/>
      <w:r w:rsidR="005D7DD1" w:rsidRPr="008024A6">
        <w:rPr>
          <w:rFonts w:ascii="Book Antiqua" w:hAnsi="Book Antiqua"/>
        </w:rPr>
        <w:t>Yamhure</w:t>
      </w:r>
      <w:proofErr w:type="spellEnd"/>
      <w:r w:rsidR="005D7DD1" w:rsidRPr="008024A6">
        <w:rPr>
          <w:rFonts w:ascii="Book Antiqua" w:hAnsi="Book Antiqua"/>
        </w:rPr>
        <w:t xml:space="preserve"> FH. Percutaneous hemi-epiphysiodesis using </w:t>
      </w:r>
      <w:proofErr w:type="spellStart"/>
      <w:r w:rsidR="005D7DD1" w:rsidRPr="008024A6">
        <w:rPr>
          <w:rFonts w:ascii="Book Antiqua" w:hAnsi="Book Antiqua"/>
        </w:rPr>
        <w:t>transphyseal</w:t>
      </w:r>
      <w:proofErr w:type="spellEnd"/>
      <w:r w:rsidR="005D7DD1" w:rsidRPr="008024A6">
        <w:rPr>
          <w:rFonts w:ascii="Book Antiqua" w:hAnsi="Book Antiqua"/>
        </w:rPr>
        <w:t xml:space="preserve"> cannulated screws for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adolescents.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2009; </w:t>
      </w:r>
      <w:r w:rsidR="005D7DD1" w:rsidRPr="008024A6">
        <w:rPr>
          <w:rFonts w:ascii="Book Antiqua" w:hAnsi="Book Antiqua"/>
          <w:b/>
          <w:bCs/>
        </w:rPr>
        <w:t>3</w:t>
      </w:r>
      <w:r w:rsidR="005D7DD1" w:rsidRPr="008024A6">
        <w:rPr>
          <w:rFonts w:ascii="Book Antiqua" w:hAnsi="Book Antiqua"/>
        </w:rPr>
        <w:t>: 397-403 [PMID: 19756807 DOI: 10.1007/s11832-009-0203-8]</w:t>
      </w:r>
    </w:p>
    <w:p w14:paraId="330B0161" w14:textId="7AAF7800" w:rsidR="005D7DD1" w:rsidRPr="008024A6" w:rsidRDefault="00D02B24" w:rsidP="005D7DD1">
      <w:pPr>
        <w:spacing w:line="360" w:lineRule="auto"/>
        <w:jc w:val="both"/>
        <w:rPr>
          <w:rFonts w:ascii="Book Antiqua" w:hAnsi="Book Antiqua"/>
        </w:rPr>
      </w:pPr>
      <w:r w:rsidRPr="008024A6">
        <w:rPr>
          <w:rFonts w:ascii="Book Antiqua" w:hAnsi="Book Antiqua"/>
        </w:rPr>
        <w:t xml:space="preserve">18 </w:t>
      </w:r>
      <w:r w:rsidR="005D7DD1" w:rsidRPr="008024A6">
        <w:rPr>
          <w:rFonts w:ascii="Book Antiqua" w:hAnsi="Book Antiqua"/>
          <w:b/>
          <w:bCs/>
        </w:rPr>
        <w:t>Hu X</w:t>
      </w:r>
      <w:r w:rsidR="005D7DD1" w:rsidRPr="008024A6">
        <w:rPr>
          <w:rFonts w:ascii="Book Antiqua" w:hAnsi="Book Antiqua"/>
        </w:rPr>
        <w:t xml:space="preserve">, Li A, Liu K, Mei H. Efficacy Comparison of 3 Kinds of Distal Tibial </w:t>
      </w:r>
      <w:proofErr w:type="spellStart"/>
      <w:r w:rsidR="005D7DD1" w:rsidRPr="008024A6">
        <w:rPr>
          <w:rFonts w:ascii="Book Antiqua" w:hAnsi="Book Antiqua"/>
        </w:rPr>
        <w:t>Hemiepiphyseal</w:t>
      </w:r>
      <w:proofErr w:type="spellEnd"/>
      <w:r w:rsidR="005D7DD1" w:rsidRPr="008024A6">
        <w:rPr>
          <w:rFonts w:ascii="Book Antiqua" w:hAnsi="Book Antiqua"/>
        </w:rPr>
        <w:t xml:space="preserve"> Implants in the Treatment of Postoperative Ankle Valgus of </w:t>
      </w:r>
      <w:r w:rsidR="005D7DD1" w:rsidRPr="008024A6">
        <w:rPr>
          <w:rFonts w:ascii="Book Antiqua" w:hAnsi="Book Antiqua"/>
        </w:rPr>
        <w:lastRenderedPageBreak/>
        <w:t xml:space="preserve">Congenital Pseudarthrosis of the Tibia.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2022; </w:t>
      </w:r>
      <w:r w:rsidR="005D7DD1" w:rsidRPr="008024A6">
        <w:rPr>
          <w:rFonts w:ascii="Book Antiqua" w:hAnsi="Book Antiqua"/>
          <w:b/>
          <w:bCs/>
        </w:rPr>
        <w:t>42</w:t>
      </w:r>
      <w:r w:rsidR="005D7DD1" w:rsidRPr="008024A6">
        <w:rPr>
          <w:rFonts w:ascii="Book Antiqua" w:hAnsi="Book Antiqua"/>
        </w:rPr>
        <w:t>: e441-e447 [PMID: 35200210 DOI: 10.1097/BPO.0000000000002101]</w:t>
      </w:r>
    </w:p>
    <w:p w14:paraId="4840C7DF" w14:textId="389B94E8" w:rsidR="005D7DD1" w:rsidRPr="008024A6" w:rsidRDefault="00D02B24" w:rsidP="005D7DD1">
      <w:pPr>
        <w:spacing w:line="360" w:lineRule="auto"/>
        <w:jc w:val="both"/>
        <w:rPr>
          <w:rFonts w:ascii="Book Antiqua" w:hAnsi="Book Antiqua"/>
        </w:rPr>
      </w:pPr>
      <w:r w:rsidRPr="008024A6">
        <w:rPr>
          <w:rFonts w:ascii="Book Antiqua" w:hAnsi="Book Antiqua"/>
        </w:rPr>
        <w:t xml:space="preserve">19 </w:t>
      </w:r>
      <w:r w:rsidR="005D7DD1" w:rsidRPr="008024A6">
        <w:rPr>
          <w:rFonts w:ascii="Book Antiqua" w:hAnsi="Book Antiqua"/>
          <w:b/>
          <w:bCs/>
        </w:rPr>
        <w:t>Stevens PM</w:t>
      </w:r>
      <w:r w:rsidR="005D7DD1" w:rsidRPr="008024A6">
        <w:rPr>
          <w:rFonts w:ascii="Book Antiqua" w:hAnsi="Book Antiqua"/>
        </w:rPr>
        <w:t xml:space="preserve">. Guided growth for angular correction: a preliminary series using a tension band plate.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2007; </w:t>
      </w:r>
      <w:r w:rsidR="005D7DD1" w:rsidRPr="008024A6">
        <w:rPr>
          <w:rFonts w:ascii="Book Antiqua" w:hAnsi="Book Antiqua"/>
          <w:b/>
          <w:bCs/>
        </w:rPr>
        <w:t>27</w:t>
      </w:r>
      <w:r w:rsidR="005D7DD1" w:rsidRPr="008024A6">
        <w:rPr>
          <w:rFonts w:ascii="Book Antiqua" w:hAnsi="Book Antiqua"/>
        </w:rPr>
        <w:t>: 253-259 [PMID: 17414005 DOI: 10.1097/BPO.0b013e31803433a1]</w:t>
      </w:r>
    </w:p>
    <w:p w14:paraId="7840837C" w14:textId="43AC5A54" w:rsidR="005D7DD1" w:rsidRPr="008024A6" w:rsidRDefault="00D02B24" w:rsidP="005D7DD1">
      <w:pPr>
        <w:spacing w:line="360" w:lineRule="auto"/>
        <w:jc w:val="both"/>
        <w:rPr>
          <w:rFonts w:ascii="Book Antiqua" w:hAnsi="Book Antiqua"/>
        </w:rPr>
      </w:pPr>
      <w:r w:rsidRPr="008024A6">
        <w:rPr>
          <w:rFonts w:ascii="Book Antiqua" w:hAnsi="Book Antiqua"/>
        </w:rPr>
        <w:t xml:space="preserve">20 </w:t>
      </w:r>
      <w:r w:rsidR="005D7DD1" w:rsidRPr="008024A6">
        <w:rPr>
          <w:rFonts w:ascii="Book Antiqua" w:hAnsi="Book Antiqua"/>
          <w:b/>
          <w:bCs/>
        </w:rPr>
        <w:t>Burghardt RD</w:t>
      </w:r>
      <w:r w:rsidR="005D7DD1" w:rsidRPr="008024A6">
        <w:rPr>
          <w:rFonts w:ascii="Book Antiqua" w:hAnsi="Book Antiqua"/>
        </w:rPr>
        <w:t xml:space="preserve">, Herzenberg JE, Standard SC, Paley D. Temporary </w:t>
      </w:r>
      <w:proofErr w:type="spellStart"/>
      <w:r w:rsidR="005D7DD1" w:rsidRPr="008024A6">
        <w:rPr>
          <w:rFonts w:ascii="Book Antiqua" w:hAnsi="Book Antiqua"/>
        </w:rPr>
        <w:t>hemiepiphyseal</w:t>
      </w:r>
      <w:proofErr w:type="spellEnd"/>
      <w:r w:rsidR="005D7DD1" w:rsidRPr="008024A6">
        <w:rPr>
          <w:rFonts w:ascii="Book Antiqua" w:hAnsi="Book Antiqua"/>
        </w:rPr>
        <w:t xml:space="preserve"> arrest using a screw and plate device to treat knee and ankle deformities in children: a preliminary report.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2008; </w:t>
      </w:r>
      <w:r w:rsidR="005D7DD1" w:rsidRPr="008024A6">
        <w:rPr>
          <w:rFonts w:ascii="Book Antiqua" w:hAnsi="Book Antiqua"/>
          <w:b/>
          <w:bCs/>
        </w:rPr>
        <w:t>2</w:t>
      </w:r>
      <w:r w:rsidR="005D7DD1" w:rsidRPr="008024A6">
        <w:rPr>
          <w:rFonts w:ascii="Book Antiqua" w:hAnsi="Book Antiqua"/>
        </w:rPr>
        <w:t>: 187-197 [PMID: 19308576 DOI: 10.1007/s11832-008-0096-y]</w:t>
      </w:r>
    </w:p>
    <w:p w14:paraId="5E012534" w14:textId="46121E62" w:rsidR="005D7DD1" w:rsidRPr="008024A6" w:rsidRDefault="00D02B24" w:rsidP="005D7DD1">
      <w:pPr>
        <w:spacing w:line="360" w:lineRule="auto"/>
        <w:jc w:val="both"/>
        <w:rPr>
          <w:rFonts w:ascii="Book Antiqua" w:hAnsi="Book Antiqua"/>
        </w:rPr>
      </w:pPr>
      <w:r w:rsidRPr="008024A6">
        <w:rPr>
          <w:rFonts w:ascii="Book Antiqua" w:hAnsi="Book Antiqua"/>
        </w:rPr>
        <w:t xml:space="preserve">21 </w:t>
      </w:r>
      <w:r w:rsidR="005D7DD1" w:rsidRPr="008024A6">
        <w:rPr>
          <w:rFonts w:ascii="Book Antiqua" w:hAnsi="Book Antiqua"/>
          <w:b/>
          <w:bCs/>
        </w:rPr>
        <w:t>Burghardt RD</w:t>
      </w:r>
      <w:r w:rsidR="005D7DD1" w:rsidRPr="008024A6">
        <w:rPr>
          <w:rFonts w:ascii="Book Antiqua" w:hAnsi="Book Antiqua"/>
        </w:rPr>
        <w:t xml:space="preserve">, Herzenberg JE.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with the eight-Plate for angular deformities: mid-term results. </w:t>
      </w:r>
      <w:r w:rsidR="005D7DD1" w:rsidRPr="008024A6">
        <w:rPr>
          <w:rFonts w:ascii="Book Antiqua" w:hAnsi="Book Antiqua"/>
          <w:i/>
          <w:iCs/>
        </w:rPr>
        <w:t xml:space="preserve">J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Sci</w:t>
      </w:r>
      <w:r w:rsidR="005D7DD1" w:rsidRPr="008024A6">
        <w:rPr>
          <w:rFonts w:ascii="Book Antiqua" w:hAnsi="Book Antiqua"/>
        </w:rPr>
        <w:t xml:space="preserve"> 2010; </w:t>
      </w:r>
      <w:r w:rsidR="005D7DD1" w:rsidRPr="008024A6">
        <w:rPr>
          <w:rFonts w:ascii="Book Antiqua" w:hAnsi="Book Antiqua"/>
          <w:b/>
          <w:bCs/>
        </w:rPr>
        <w:t>15</w:t>
      </w:r>
      <w:r w:rsidR="005D7DD1" w:rsidRPr="008024A6">
        <w:rPr>
          <w:rFonts w:ascii="Book Antiqua" w:hAnsi="Book Antiqua"/>
        </w:rPr>
        <w:t>: 699-704 [PMID: 20953936 DOI: 10.1007/s00776-010-1514-9]</w:t>
      </w:r>
    </w:p>
    <w:p w14:paraId="6CFD3127" w14:textId="40247596" w:rsidR="005D7DD1" w:rsidRPr="008024A6" w:rsidRDefault="00D02B24" w:rsidP="005D7DD1">
      <w:pPr>
        <w:spacing w:line="360" w:lineRule="auto"/>
        <w:jc w:val="both"/>
        <w:rPr>
          <w:rFonts w:ascii="Book Antiqua" w:hAnsi="Book Antiqua"/>
        </w:rPr>
      </w:pPr>
      <w:r w:rsidRPr="008024A6">
        <w:rPr>
          <w:rFonts w:ascii="Book Antiqua" w:hAnsi="Book Antiqua"/>
        </w:rPr>
        <w:t xml:space="preserve">22 </w:t>
      </w:r>
      <w:r w:rsidR="005D7DD1" w:rsidRPr="008024A6">
        <w:rPr>
          <w:rFonts w:ascii="Book Antiqua" w:hAnsi="Book Antiqua"/>
          <w:b/>
          <w:bCs/>
        </w:rPr>
        <w:t>Jelinek EM</w:t>
      </w:r>
      <w:r w:rsidR="005D7DD1" w:rsidRPr="008024A6">
        <w:rPr>
          <w:rFonts w:ascii="Book Antiqua" w:hAnsi="Book Antiqua"/>
        </w:rPr>
        <w:t xml:space="preserve">, </w:t>
      </w:r>
      <w:proofErr w:type="spellStart"/>
      <w:r w:rsidR="005D7DD1" w:rsidRPr="008024A6">
        <w:rPr>
          <w:rFonts w:ascii="Book Antiqua" w:hAnsi="Book Antiqua"/>
        </w:rPr>
        <w:t>Bittersohl</w:t>
      </w:r>
      <w:proofErr w:type="spellEnd"/>
      <w:r w:rsidR="005D7DD1" w:rsidRPr="008024A6">
        <w:rPr>
          <w:rFonts w:ascii="Book Antiqua" w:hAnsi="Book Antiqua"/>
        </w:rPr>
        <w:t xml:space="preserve"> B, </w:t>
      </w:r>
      <w:proofErr w:type="spellStart"/>
      <w:r w:rsidR="005D7DD1" w:rsidRPr="008024A6">
        <w:rPr>
          <w:rFonts w:ascii="Book Antiqua" w:hAnsi="Book Antiqua"/>
        </w:rPr>
        <w:t>Martiny</w:t>
      </w:r>
      <w:proofErr w:type="spellEnd"/>
      <w:r w:rsidR="005D7DD1" w:rsidRPr="008024A6">
        <w:rPr>
          <w:rFonts w:ascii="Book Antiqua" w:hAnsi="Book Antiqua"/>
        </w:rPr>
        <w:t xml:space="preserve"> F, </w:t>
      </w:r>
      <w:proofErr w:type="spellStart"/>
      <w:r w:rsidR="005D7DD1" w:rsidRPr="008024A6">
        <w:rPr>
          <w:rFonts w:ascii="Book Antiqua" w:hAnsi="Book Antiqua"/>
        </w:rPr>
        <w:t>Scharfstädt</w:t>
      </w:r>
      <w:proofErr w:type="spellEnd"/>
      <w:r w:rsidR="005D7DD1" w:rsidRPr="008024A6">
        <w:rPr>
          <w:rFonts w:ascii="Book Antiqua" w:hAnsi="Book Antiqua"/>
        </w:rPr>
        <w:t xml:space="preserve"> A, </w:t>
      </w:r>
      <w:proofErr w:type="spellStart"/>
      <w:r w:rsidR="005D7DD1" w:rsidRPr="008024A6">
        <w:rPr>
          <w:rFonts w:ascii="Book Antiqua" w:hAnsi="Book Antiqua"/>
        </w:rPr>
        <w:t>Krauspe</w:t>
      </w:r>
      <w:proofErr w:type="spellEnd"/>
      <w:r w:rsidR="005D7DD1" w:rsidRPr="008024A6">
        <w:rPr>
          <w:rFonts w:ascii="Book Antiqua" w:hAnsi="Book Antiqua"/>
        </w:rPr>
        <w:t xml:space="preserve"> R, </w:t>
      </w:r>
      <w:proofErr w:type="spellStart"/>
      <w:r w:rsidR="005D7DD1" w:rsidRPr="008024A6">
        <w:rPr>
          <w:rFonts w:ascii="Book Antiqua" w:hAnsi="Book Antiqua"/>
        </w:rPr>
        <w:t>Westhoff</w:t>
      </w:r>
      <w:proofErr w:type="spellEnd"/>
      <w:r w:rsidR="005D7DD1" w:rsidRPr="008024A6">
        <w:rPr>
          <w:rFonts w:ascii="Book Antiqua" w:hAnsi="Book Antiqua"/>
        </w:rPr>
        <w:t xml:space="preserve"> B. The 8-plate versus </w:t>
      </w:r>
      <w:proofErr w:type="spellStart"/>
      <w:r w:rsidR="005D7DD1" w:rsidRPr="008024A6">
        <w:rPr>
          <w:rFonts w:ascii="Book Antiqua" w:hAnsi="Book Antiqua"/>
        </w:rPr>
        <w:t>physeal</w:t>
      </w:r>
      <w:proofErr w:type="spellEnd"/>
      <w:r w:rsidR="005D7DD1" w:rsidRPr="008024A6">
        <w:rPr>
          <w:rFonts w:ascii="Book Antiqua" w:hAnsi="Book Antiqua"/>
        </w:rPr>
        <w:t xml:space="preserve"> stapling for temporary </w:t>
      </w:r>
      <w:proofErr w:type="spellStart"/>
      <w:r w:rsidR="005D7DD1" w:rsidRPr="008024A6">
        <w:rPr>
          <w:rFonts w:ascii="Book Antiqua" w:hAnsi="Book Antiqua"/>
        </w:rPr>
        <w:t>hemiepiphyseodesis</w:t>
      </w:r>
      <w:proofErr w:type="spellEnd"/>
      <w:r w:rsidR="005D7DD1" w:rsidRPr="008024A6">
        <w:rPr>
          <w:rFonts w:ascii="Book Antiqua" w:hAnsi="Book Antiqua"/>
        </w:rPr>
        <w:t xml:space="preserve"> correcting genu </w:t>
      </w:r>
      <w:proofErr w:type="spellStart"/>
      <w:r w:rsidR="005D7DD1" w:rsidRPr="008024A6">
        <w:rPr>
          <w:rFonts w:ascii="Book Antiqua" w:hAnsi="Book Antiqua"/>
        </w:rPr>
        <w:t>valgum</w:t>
      </w:r>
      <w:proofErr w:type="spellEnd"/>
      <w:r w:rsidR="005D7DD1" w:rsidRPr="008024A6">
        <w:rPr>
          <w:rFonts w:ascii="Book Antiqua" w:hAnsi="Book Antiqua"/>
        </w:rPr>
        <w:t xml:space="preserve"> and genu varum: a retrospective analysis of </w:t>
      </w:r>
      <w:proofErr w:type="gramStart"/>
      <w:r w:rsidR="005D7DD1" w:rsidRPr="008024A6">
        <w:rPr>
          <w:rFonts w:ascii="Book Antiqua" w:hAnsi="Book Antiqua"/>
        </w:rPr>
        <w:t>thirty five</w:t>
      </w:r>
      <w:proofErr w:type="gramEnd"/>
      <w:r w:rsidR="005D7DD1" w:rsidRPr="008024A6">
        <w:rPr>
          <w:rFonts w:ascii="Book Antiqua" w:hAnsi="Book Antiqua"/>
        </w:rPr>
        <w:t xml:space="preserve"> patients. </w:t>
      </w:r>
      <w:r w:rsidR="005D7DD1" w:rsidRPr="008024A6">
        <w:rPr>
          <w:rFonts w:ascii="Book Antiqua" w:hAnsi="Book Antiqua"/>
          <w:i/>
          <w:iCs/>
        </w:rPr>
        <w:t xml:space="preserve">Int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2012; </w:t>
      </w:r>
      <w:r w:rsidR="005D7DD1" w:rsidRPr="008024A6">
        <w:rPr>
          <w:rFonts w:ascii="Book Antiqua" w:hAnsi="Book Antiqua"/>
          <w:b/>
          <w:bCs/>
        </w:rPr>
        <w:t>36</w:t>
      </w:r>
      <w:r w:rsidR="005D7DD1" w:rsidRPr="008024A6">
        <w:rPr>
          <w:rFonts w:ascii="Book Antiqua" w:hAnsi="Book Antiqua"/>
        </w:rPr>
        <w:t>: 599-605 [PMID: 21983939 DOI: 10.1007/s00264-011-1369-5]</w:t>
      </w:r>
    </w:p>
    <w:p w14:paraId="48538946" w14:textId="51BFC91E" w:rsidR="005D7DD1" w:rsidRPr="008024A6" w:rsidRDefault="00D02B24" w:rsidP="005D7DD1">
      <w:pPr>
        <w:spacing w:line="360" w:lineRule="auto"/>
        <w:jc w:val="both"/>
        <w:rPr>
          <w:rFonts w:ascii="Book Antiqua" w:hAnsi="Book Antiqua"/>
        </w:rPr>
      </w:pPr>
      <w:r w:rsidRPr="008024A6">
        <w:rPr>
          <w:rFonts w:ascii="Book Antiqua" w:hAnsi="Book Antiqua"/>
        </w:rPr>
        <w:t xml:space="preserve">23 </w:t>
      </w:r>
      <w:r w:rsidR="005D7DD1" w:rsidRPr="008024A6">
        <w:rPr>
          <w:rFonts w:ascii="Book Antiqua" w:hAnsi="Book Antiqua"/>
          <w:b/>
          <w:bCs/>
        </w:rPr>
        <w:t>Kumar A</w:t>
      </w:r>
      <w:r w:rsidR="005D7DD1" w:rsidRPr="008024A6">
        <w:rPr>
          <w:rFonts w:ascii="Book Antiqua" w:hAnsi="Book Antiqua"/>
        </w:rPr>
        <w:t xml:space="preserve">, Gaba S, Sud A, </w:t>
      </w:r>
      <w:proofErr w:type="spellStart"/>
      <w:r w:rsidR="005D7DD1" w:rsidRPr="008024A6">
        <w:rPr>
          <w:rFonts w:ascii="Book Antiqua" w:hAnsi="Book Antiqua"/>
        </w:rPr>
        <w:t>Mandlecha</w:t>
      </w:r>
      <w:proofErr w:type="spellEnd"/>
      <w:r w:rsidR="005D7DD1" w:rsidRPr="008024A6">
        <w:rPr>
          <w:rFonts w:ascii="Book Antiqua" w:hAnsi="Book Antiqua"/>
        </w:rPr>
        <w:t xml:space="preserve"> P, Goel L, Nayak M. Comparative study between staples and eight plate in the management of coronal plane deformities of the knee in skeletally immature children.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2016; </w:t>
      </w:r>
      <w:r w:rsidR="005D7DD1" w:rsidRPr="008024A6">
        <w:rPr>
          <w:rFonts w:ascii="Book Antiqua" w:hAnsi="Book Antiqua"/>
          <w:b/>
          <w:bCs/>
        </w:rPr>
        <w:t>10</w:t>
      </w:r>
      <w:r w:rsidR="005D7DD1" w:rsidRPr="008024A6">
        <w:rPr>
          <w:rFonts w:ascii="Book Antiqua" w:hAnsi="Book Antiqua"/>
        </w:rPr>
        <w:t>: 429-437 [PMID: 27417295 DOI: 10.1007/s11832-016-0758-0]</w:t>
      </w:r>
    </w:p>
    <w:p w14:paraId="47C60FAE" w14:textId="459364A1" w:rsidR="005D7DD1" w:rsidRPr="008024A6" w:rsidRDefault="00D02B24" w:rsidP="005D7DD1">
      <w:pPr>
        <w:spacing w:line="360" w:lineRule="auto"/>
        <w:jc w:val="both"/>
        <w:rPr>
          <w:rFonts w:ascii="Book Antiqua" w:hAnsi="Book Antiqua"/>
        </w:rPr>
      </w:pPr>
      <w:r w:rsidRPr="008024A6">
        <w:rPr>
          <w:rFonts w:ascii="Book Antiqua" w:hAnsi="Book Antiqua"/>
        </w:rPr>
        <w:t xml:space="preserve">24 </w:t>
      </w:r>
      <w:proofErr w:type="spellStart"/>
      <w:r w:rsidR="005D7DD1" w:rsidRPr="008024A6">
        <w:rPr>
          <w:rFonts w:ascii="Book Antiqua" w:hAnsi="Book Antiqua"/>
          <w:b/>
          <w:bCs/>
        </w:rPr>
        <w:t>Eltayeby</w:t>
      </w:r>
      <w:proofErr w:type="spellEnd"/>
      <w:r w:rsidR="005D7DD1" w:rsidRPr="008024A6">
        <w:rPr>
          <w:rFonts w:ascii="Book Antiqua" w:hAnsi="Book Antiqua"/>
          <w:b/>
          <w:bCs/>
        </w:rPr>
        <w:t xml:space="preserve"> HH</w:t>
      </w:r>
      <w:r w:rsidR="005D7DD1" w:rsidRPr="008024A6">
        <w:rPr>
          <w:rFonts w:ascii="Book Antiqua" w:hAnsi="Book Antiqua"/>
        </w:rPr>
        <w:t xml:space="preserve">, </w:t>
      </w:r>
      <w:proofErr w:type="spellStart"/>
      <w:r w:rsidR="005D7DD1" w:rsidRPr="008024A6">
        <w:rPr>
          <w:rFonts w:ascii="Book Antiqua" w:hAnsi="Book Antiqua"/>
        </w:rPr>
        <w:t>Iobst</w:t>
      </w:r>
      <w:proofErr w:type="spellEnd"/>
      <w:r w:rsidR="005D7DD1" w:rsidRPr="008024A6">
        <w:rPr>
          <w:rFonts w:ascii="Book Antiqua" w:hAnsi="Book Antiqua"/>
        </w:rPr>
        <w:t xml:space="preserve"> CA, Herzenberg JE.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tension band plates: does the initial screw angle influence the rate of correction?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2019; </w:t>
      </w:r>
      <w:r w:rsidR="005D7DD1" w:rsidRPr="008024A6">
        <w:rPr>
          <w:rFonts w:ascii="Book Antiqua" w:hAnsi="Book Antiqua"/>
          <w:b/>
          <w:bCs/>
        </w:rPr>
        <w:t>13</w:t>
      </w:r>
      <w:r w:rsidR="005D7DD1" w:rsidRPr="008024A6">
        <w:rPr>
          <w:rFonts w:ascii="Book Antiqua" w:hAnsi="Book Antiqua"/>
        </w:rPr>
        <w:t>: 62-66 [PMID: 30838077 DOI: 10.1302/1863-2548.13.180086]</w:t>
      </w:r>
    </w:p>
    <w:p w14:paraId="14546A78" w14:textId="4288616F" w:rsidR="005D7DD1" w:rsidRPr="008024A6" w:rsidRDefault="00D02B24" w:rsidP="005D7DD1">
      <w:pPr>
        <w:spacing w:line="360" w:lineRule="auto"/>
        <w:jc w:val="both"/>
        <w:rPr>
          <w:rFonts w:ascii="Book Antiqua" w:hAnsi="Book Antiqua"/>
        </w:rPr>
      </w:pPr>
      <w:r w:rsidRPr="008024A6">
        <w:rPr>
          <w:rFonts w:ascii="Book Antiqua" w:hAnsi="Book Antiqua"/>
        </w:rPr>
        <w:t xml:space="preserve">25 </w:t>
      </w:r>
      <w:proofErr w:type="spellStart"/>
      <w:r w:rsidR="005D7DD1" w:rsidRPr="008024A6">
        <w:rPr>
          <w:rFonts w:ascii="Book Antiqua" w:hAnsi="Book Antiqua"/>
          <w:b/>
          <w:bCs/>
        </w:rPr>
        <w:t>Danino</w:t>
      </w:r>
      <w:proofErr w:type="spellEnd"/>
      <w:r w:rsidR="005D7DD1" w:rsidRPr="008024A6">
        <w:rPr>
          <w:rFonts w:ascii="Book Antiqua" w:hAnsi="Book Antiqua"/>
          <w:b/>
          <w:bCs/>
        </w:rPr>
        <w:t xml:space="preserve"> B</w:t>
      </w:r>
      <w:r w:rsidR="005D7DD1" w:rsidRPr="008024A6">
        <w:rPr>
          <w:rFonts w:ascii="Book Antiqua" w:hAnsi="Book Antiqua"/>
        </w:rPr>
        <w:t xml:space="preserve">, </w:t>
      </w:r>
      <w:proofErr w:type="spellStart"/>
      <w:r w:rsidR="005D7DD1" w:rsidRPr="008024A6">
        <w:rPr>
          <w:rFonts w:ascii="Book Antiqua" w:hAnsi="Book Antiqua"/>
        </w:rPr>
        <w:t>Rödl</w:t>
      </w:r>
      <w:proofErr w:type="spellEnd"/>
      <w:r w:rsidR="005D7DD1" w:rsidRPr="008024A6">
        <w:rPr>
          <w:rFonts w:ascii="Book Antiqua" w:hAnsi="Book Antiqua"/>
        </w:rPr>
        <w:t xml:space="preserve"> R, Herzenberg JE, Shabtai L, Grill F, Narayanan U, </w:t>
      </w:r>
      <w:proofErr w:type="spellStart"/>
      <w:r w:rsidR="005D7DD1" w:rsidRPr="008024A6">
        <w:rPr>
          <w:rFonts w:ascii="Book Antiqua" w:hAnsi="Book Antiqua"/>
        </w:rPr>
        <w:t>Segev</w:t>
      </w:r>
      <w:proofErr w:type="spellEnd"/>
      <w:r w:rsidR="005D7DD1" w:rsidRPr="008024A6">
        <w:rPr>
          <w:rFonts w:ascii="Book Antiqua" w:hAnsi="Book Antiqua"/>
        </w:rPr>
        <w:t xml:space="preserve"> E, </w:t>
      </w:r>
      <w:proofErr w:type="spellStart"/>
      <w:r w:rsidR="005D7DD1" w:rsidRPr="008024A6">
        <w:rPr>
          <w:rFonts w:ascii="Book Antiqua" w:hAnsi="Book Antiqua"/>
        </w:rPr>
        <w:t>Wientroub</w:t>
      </w:r>
      <w:proofErr w:type="spellEnd"/>
      <w:r w:rsidR="005D7DD1" w:rsidRPr="008024A6">
        <w:rPr>
          <w:rFonts w:ascii="Book Antiqua" w:hAnsi="Book Antiqua"/>
        </w:rPr>
        <w:t xml:space="preserve"> S. Growth modulation in idiopathic angular knee deformities: is it predictable?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2019; </w:t>
      </w:r>
      <w:r w:rsidR="005D7DD1" w:rsidRPr="008024A6">
        <w:rPr>
          <w:rFonts w:ascii="Book Antiqua" w:hAnsi="Book Antiqua"/>
          <w:b/>
          <w:bCs/>
        </w:rPr>
        <w:t>13</w:t>
      </w:r>
      <w:r w:rsidR="005D7DD1" w:rsidRPr="008024A6">
        <w:rPr>
          <w:rFonts w:ascii="Book Antiqua" w:hAnsi="Book Antiqua"/>
        </w:rPr>
        <w:t>: 318-323 [PMID: 31312272 DOI: 10.1302/1863-2548.13.190033]</w:t>
      </w:r>
    </w:p>
    <w:p w14:paraId="0585326C" w14:textId="050EBD37" w:rsidR="005D7DD1" w:rsidRPr="008024A6" w:rsidRDefault="00D02B24" w:rsidP="005D7DD1">
      <w:pPr>
        <w:spacing w:line="360" w:lineRule="auto"/>
        <w:jc w:val="both"/>
        <w:rPr>
          <w:rFonts w:ascii="Book Antiqua" w:hAnsi="Book Antiqua"/>
        </w:rPr>
      </w:pPr>
      <w:r w:rsidRPr="008024A6">
        <w:rPr>
          <w:rFonts w:ascii="Book Antiqua" w:hAnsi="Book Antiqua"/>
        </w:rPr>
        <w:t xml:space="preserve">26 </w:t>
      </w:r>
      <w:proofErr w:type="spellStart"/>
      <w:r w:rsidR="005D7DD1" w:rsidRPr="008024A6">
        <w:rPr>
          <w:rFonts w:ascii="Book Antiqua" w:hAnsi="Book Antiqua"/>
          <w:b/>
          <w:bCs/>
        </w:rPr>
        <w:t>Danino</w:t>
      </w:r>
      <w:proofErr w:type="spellEnd"/>
      <w:r w:rsidR="005D7DD1" w:rsidRPr="008024A6">
        <w:rPr>
          <w:rFonts w:ascii="Book Antiqua" w:hAnsi="Book Antiqua"/>
          <w:b/>
          <w:bCs/>
        </w:rPr>
        <w:t xml:space="preserve"> B</w:t>
      </w:r>
      <w:r w:rsidR="005D7DD1" w:rsidRPr="008024A6">
        <w:rPr>
          <w:rFonts w:ascii="Book Antiqua" w:hAnsi="Book Antiqua"/>
        </w:rPr>
        <w:t xml:space="preserve">, </w:t>
      </w:r>
      <w:proofErr w:type="spellStart"/>
      <w:r w:rsidR="005D7DD1" w:rsidRPr="008024A6">
        <w:rPr>
          <w:rFonts w:ascii="Book Antiqua" w:hAnsi="Book Antiqua"/>
        </w:rPr>
        <w:t>Rödl</w:t>
      </w:r>
      <w:proofErr w:type="spellEnd"/>
      <w:r w:rsidR="005D7DD1" w:rsidRPr="008024A6">
        <w:rPr>
          <w:rFonts w:ascii="Book Antiqua" w:hAnsi="Book Antiqua"/>
        </w:rPr>
        <w:t xml:space="preserve"> R, Herzenberg JE, Shabtai L, Grill F, Narayanan U, </w:t>
      </w:r>
      <w:proofErr w:type="spellStart"/>
      <w:r w:rsidR="005D7DD1" w:rsidRPr="008024A6">
        <w:rPr>
          <w:rFonts w:ascii="Book Antiqua" w:hAnsi="Book Antiqua"/>
        </w:rPr>
        <w:t>Segev</w:t>
      </w:r>
      <w:proofErr w:type="spellEnd"/>
      <w:r w:rsidR="005D7DD1" w:rsidRPr="008024A6">
        <w:rPr>
          <w:rFonts w:ascii="Book Antiqua" w:hAnsi="Book Antiqua"/>
        </w:rPr>
        <w:t xml:space="preserve"> E, </w:t>
      </w:r>
      <w:proofErr w:type="spellStart"/>
      <w:r w:rsidR="005D7DD1" w:rsidRPr="008024A6">
        <w:rPr>
          <w:rFonts w:ascii="Book Antiqua" w:hAnsi="Book Antiqua"/>
        </w:rPr>
        <w:t>Wientroub</w:t>
      </w:r>
      <w:proofErr w:type="spellEnd"/>
      <w:r w:rsidR="005D7DD1" w:rsidRPr="008024A6">
        <w:rPr>
          <w:rFonts w:ascii="Book Antiqua" w:hAnsi="Book Antiqua"/>
        </w:rPr>
        <w:t xml:space="preserve"> S. Guided growth: preliminary results of a multinational study of 967 </w:t>
      </w:r>
      <w:proofErr w:type="spellStart"/>
      <w:r w:rsidR="005D7DD1" w:rsidRPr="008024A6">
        <w:rPr>
          <w:rFonts w:ascii="Book Antiqua" w:hAnsi="Book Antiqua"/>
        </w:rPr>
        <w:t>physes</w:t>
      </w:r>
      <w:proofErr w:type="spellEnd"/>
      <w:r w:rsidR="005D7DD1" w:rsidRPr="008024A6">
        <w:rPr>
          <w:rFonts w:ascii="Book Antiqua" w:hAnsi="Book Antiqua"/>
        </w:rPr>
        <w:t xml:space="preserve"> </w:t>
      </w:r>
      <w:r w:rsidR="005D7DD1" w:rsidRPr="008024A6">
        <w:rPr>
          <w:rFonts w:ascii="Book Antiqua" w:hAnsi="Book Antiqua"/>
        </w:rPr>
        <w:lastRenderedPageBreak/>
        <w:t xml:space="preserve">in 537 patients.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2018; </w:t>
      </w:r>
      <w:r w:rsidR="005D7DD1" w:rsidRPr="008024A6">
        <w:rPr>
          <w:rFonts w:ascii="Book Antiqua" w:hAnsi="Book Antiqua"/>
          <w:b/>
          <w:bCs/>
        </w:rPr>
        <w:t>12</w:t>
      </w:r>
      <w:r w:rsidR="005D7DD1" w:rsidRPr="008024A6">
        <w:rPr>
          <w:rFonts w:ascii="Book Antiqua" w:hAnsi="Book Antiqua"/>
        </w:rPr>
        <w:t>: 91-96 [PMID: 29456760 DOI: 10.1302/1863-2548.12.170050]</w:t>
      </w:r>
    </w:p>
    <w:p w14:paraId="16DED3F1" w14:textId="217D8AF3" w:rsidR="00D02B24" w:rsidRPr="008024A6" w:rsidRDefault="00D02B24" w:rsidP="005D7DD1">
      <w:pPr>
        <w:spacing w:line="360" w:lineRule="auto"/>
        <w:jc w:val="both"/>
        <w:rPr>
          <w:rFonts w:ascii="Book Antiqua" w:hAnsi="Book Antiqua"/>
        </w:rPr>
      </w:pPr>
      <w:r w:rsidRPr="008024A6">
        <w:rPr>
          <w:rFonts w:ascii="Book Antiqua" w:hAnsi="Book Antiqua"/>
        </w:rPr>
        <w:t xml:space="preserve">27 </w:t>
      </w:r>
      <w:r w:rsidRPr="008024A6">
        <w:rPr>
          <w:rFonts w:ascii="Book Antiqua" w:hAnsi="Book Antiqua"/>
          <w:b/>
          <w:bCs/>
        </w:rPr>
        <w:t>Ding J</w:t>
      </w:r>
      <w:r w:rsidRPr="008024A6">
        <w:rPr>
          <w:rFonts w:ascii="Book Antiqua" w:hAnsi="Book Antiqua"/>
        </w:rPr>
        <w:t xml:space="preserve">, Zhu T, </w:t>
      </w:r>
      <w:proofErr w:type="spellStart"/>
      <w:r w:rsidRPr="008024A6">
        <w:rPr>
          <w:rFonts w:ascii="Book Antiqua" w:hAnsi="Book Antiqua"/>
        </w:rPr>
        <w:t>Jin</w:t>
      </w:r>
      <w:proofErr w:type="spellEnd"/>
      <w:r w:rsidRPr="008024A6">
        <w:rPr>
          <w:rFonts w:ascii="Book Antiqua" w:hAnsi="Book Antiqua"/>
        </w:rPr>
        <w:t xml:space="preserve"> FC, Wu ZK, Li H. The effect of temporary </w:t>
      </w:r>
      <w:proofErr w:type="spellStart"/>
      <w:r w:rsidRPr="008024A6">
        <w:rPr>
          <w:rFonts w:ascii="Book Antiqua" w:hAnsi="Book Antiqua"/>
        </w:rPr>
        <w:t>hemiepiphysiodesis</w:t>
      </w:r>
      <w:proofErr w:type="spellEnd"/>
      <w:r w:rsidRPr="008024A6">
        <w:rPr>
          <w:rFonts w:ascii="Book Antiqua" w:hAnsi="Book Antiqua"/>
        </w:rPr>
        <w:t xml:space="preserve"> in the treatment of skeleton immature posttraumatic genu angular deformity: a retrospective study of 27 cases. </w:t>
      </w:r>
      <w:r w:rsidRPr="008024A6">
        <w:rPr>
          <w:rFonts w:ascii="Book Antiqua" w:hAnsi="Book Antiqua"/>
          <w:i/>
          <w:iCs/>
        </w:rPr>
        <w:t xml:space="preserve">J </w:t>
      </w:r>
      <w:proofErr w:type="spellStart"/>
      <w:r w:rsidRPr="008024A6">
        <w:rPr>
          <w:rFonts w:ascii="Book Antiqua" w:hAnsi="Book Antiqua"/>
          <w:i/>
          <w:iCs/>
        </w:rPr>
        <w:t>Orthop</w:t>
      </w:r>
      <w:proofErr w:type="spellEnd"/>
      <w:r w:rsidRPr="008024A6">
        <w:rPr>
          <w:rFonts w:ascii="Book Antiqua" w:hAnsi="Book Antiqua"/>
          <w:i/>
          <w:iCs/>
        </w:rPr>
        <w:t xml:space="preserve"> Surg Res</w:t>
      </w:r>
      <w:r w:rsidRPr="008024A6">
        <w:rPr>
          <w:rFonts w:ascii="Book Antiqua" w:hAnsi="Book Antiqua"/>
        </w:rPr>
        <w:t xml:space="preserve"> 2019; </w:t>
      </w:r>
      <w:r w:rsidRPr="008024A6">
        <w:rPr>
          <w:rFonts w:ascii="Book Antiqua" w:hAnsi="Book Antiqua"/>
          <w:b/>
          <w:bCs/>
        </w:rPr>
        <w:t>14</w:t>
      </w:r>
      <w:r w:rsidRPr="008024A6">
        <w:rPr>
          <w:rFonts w:ascii="Book Antiqua" w:hAnsi="Book Antiqua"/>
        </w:rPr>
        <w:t>: 381 [PMID: 31752945 DOI: 10.1186/s13018-019-1426-0]</w:t>
      </w:r>
    </w:p>
    <w:p w14:paraId="61EC0EE2" w14:textId="3FD322D1" w:rsidR="005D7DD1" w:rsidRPr="008024A6" w:rsidRDefault="00D02B24" w:rsidP="005D7DD1">
      <w:pPr>
        <w:spacing w:line="360" w:lineRule="auto"/>
        <w:jc w:val="both"/>
        <w:rPr>
          <w:rFonts w:ascii="Book Antiqua" w:hAnsi="Book Antiqua"/>
        </w:rPr>
      </w:pPr>
      <w:r w:rsidRPr="008024A6">
        <w:rPr>
          <w:rFonts w:ascii="Book Antiqua" w:hAnsi="Book Antiqua"/>
        </w:rPr>
        <w:t xml:space="preserve">28 </w:t>
      </w:r>
      <w:r w:rsidR="005D7DD1" w:rsidRPr="008024A6">
        <w:rPr>
          <w:rFonts w:ascii="Book Antiqua" w:hAnsi="Book Antiqua"/>
          <w:b/>
          <w:bCs/>
        </w:rPr>
        <w:t>Bowen JR</w:t>
      </w:r>
      <w:r w:rsidR="005D7DD1" w:rsidRPr="008024A6">
        <w:rPr>
          <w:rFonts w:ascii="Book Antiqua" w:hAnsi="Book Antiqua"/>
        </w:rPr>
        <w:t xml:space="preserve">, </w:t>
      </w:r>
      <w:proofErr w:type="spellStart"/>
      <w:r w:rsidR="005D7DD1" w:rsidRPr="008024A6">
        <w:rPr>
          <w:rFonts w:ascii="Book Antiqua" w:hAnsi="Book Antiqua"/>
        </w:rPr>
        <w:t>Leahey</w:t>
      </w:r>
      <w:proofErr w:type="spellEnd"/>
      <w:r w:rsidR="005D7DD1" w:rsidRPr="008024A6">
        <w:rPr>
          <w:rFonts w:ascii="Book Antiqua" w:hAnsi="Book Antiqua"/>
        </w:rPr>
        <w:t xml:space="preserve"> JL, Zhang ZH, MacEwen GD. Partial epiphysiodesis at the knee to correct angular deformity. </w:t>
      </w:r>
      <w:r w:rsidR="005D7DD1" w:rsidRPr="008024A6">
        <w:rPr>
          <w:rFonts w:ascii="Book Antiqua" w:hAnsi="Book Antiqua"/>
          <w:i/>
          <w:iCs/>
        </w:rPr>
        <w:t xml:space="preserve">Clin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Relat</w:t>
      </w:r>
      <w:proofErr w:type="spellEnd"/>
      <w:r w:rsidR="005D7DD1" w:rsidRPr="008024A6">
        <w:rPr>
          <w:rFonts w:ascii="Book Antiqua" w:hAnsi="Book Antiqua"/>
          <w:i/>
          <w:iCs/>
        </w:rPr>
        <w:t xml:space="preserve"> Res</w:t>
      </w:r>
      <w:r w:rsidR="005D7DD1" w:rsidRPr="008024A6">
        <w:rPr>
          <w:rFonts w:ascii="Book Antiqua" w:hAnsi="Book Antiqua"/>
        </w:rPr>
        <w:t xml:space="preserve"> 1985: 184-190 [PMID: 4028549]</w:t>
      </w:r>
    </w:p>
    <w:p w14:paraId="0550E49B" w14:textId="4EDE9264" w:rsidR="005D7DD1" w:rsidRPr="008024A6" w:rsidRDefault="00D02B24" w:rsidP="005D7DD1">
      <w:pPr>
        <w:spacing w:line="360" w:lineRule="auto"/>
        <w:jc w:val="both"/>
        <w:rPr>
          <w:rFonts w:ascii="Book Antiqua" w:hAnsi="Book Antiqua"/>
        </w:rPr>
      </w:pPr>
      <w:r w:rsidRPr="008024A6">
        <w:rPr>
          <w:rFonts w:ascii="Book Antiqua" w:hAnsi="Book Antiqua"/>
        </w:rPr>
        <w:t xml:space="preserve">29 </w:t>
      </w:r>
      <w:proofErr w:type="spellStart"/>
      <w:r w:rsidR="005D7DD1" w:rsidRPr="008024A6">
        <w:rPr>
          <w:rFonts w:ascii="Book Antiqua" w:hAnsi="Book Antiqua"/>
          <w:b/>
          <w:bCs/>
        </w:rPr>
        <w:t>Raab</w:t>
      </w:r>
      <w:proofErr w:type="spellEnd"/>
      <w:r w:rsidR="005D7DD1" w:rsidRPr="008024A6">
        <w:rPr>
          <w:rFonts w:ascii="Book Antiqua" w:hAnsi="Book Antiqua"/>
          <w:b/>
          <w:bCs/>
        </w:rPr>
        <w:t xml:space="preserve"> P</w:t>
      </w:r>
      <w:r w:rsidR="005D7DD1" w:rsidRPr="008024A6">
        <w:rPr>
          <w:rFonts w:ascii="Book Antiqua" w:hAnsi="Book Antiqua"/>
        </w:rPr>
        <w:t xml:space="preserve">, Wild A, Seller K, </w:t>
      </w:r>
      <w:proofErr w:type="spellStart"/>
      <w:r w:rsidR="005D7DD1" w:rsidRPr="008024A6">
        <w:rPr>
          <w:rFonts w:ascii="Book Antiqua" w:hAnsi="Book Antiqua"/>
        </w:rPr>
        <w:t>Krauspe</w:t>
      </w:r>
      <w:proofErr w:type="spellEnd"/>
      <w:r w:rsidR="005D7DD1" w:rsidRPr="008024A6">
        <w:rPr>
          <w:rFonts w:ascii="Book Antiqua" w:hAnsi="Book Antiqua"/>
        </w:rPr>
        <w:t xml:space="preserve"> R. Correction of length discrepancies and angular deformities of the leg by Blount's epiphyseal stapling. </w:t>
      </w:r>
      <w:proofErr w:type="spellStart"/>
      <w:r w:rsidR="005D7DD1" w:rsidRPr="008024A6">
        <w:rPr>
          <w:rFonts w:ascii="Book Antiqua" w:hAnsi="Book Antiqua"/>
          <w:i/>
          <w:iCs/>
        </w:rPr>
        <w:t>Eur</w:t>
      </w:r>
      <w:proofErr w:type="spellEnd"/>
      <w:r w:rsidR="005D7DD1" w:rsidRPr="008024A6">
        <w:rPr>
          <w:rFonts w:ascii="Book Antiqua" w:hAnsi="Book Antiqua"/>
          <w:i/>
          <w:iCs/>
        </w:rPr>
        <w:t xml:space="preserve"> J </w:t>
      </w:r>
      <w:proofErr w:type="spellStart"/>
      <w:r w:rsidR="005D7DD1" w:rsidRPr="008024A6">
        <w:rPr>
          <w:rFonts w:ascii="Book Antiqua" w:hAnsi="Book Antiqua"/>
          <w:i/>
          <w:iCs/>
        </w:rPr>
        <w:t>Pediatr</w:t>
      </w:r>
      <w:proofErr w:type="spellEnd"/>
      <w:r w:rsidR="005D7DD1" w:rsidRPr="008024A6">
        <w:rPr>
          <w:rFonts w:ascii="Book Antiqua" w:hAnsi="Book Antiqua"/>
        </w:rPr>
        <w:t xml:space="preserve"> 2001; </w:t>
      </w:r>
      <w:r w:rsidR="005D7DD1" w:rsidRPr="008024A6">
        <w:rPr>
          <w:rFonts w:ascii="Book Antiqua" w:hAnsi="Book Antiqua"/>
          <w:b/>
          <w:bCs/>
        </w:rPr>
        <w:t>160</w:t>
      </w:r>
      <w:r w:rsidR="005D7DD1" w:rsidRPr="008024A6">
        <w:rPr>
          <w:rFonts w:ascii="Book Antiqua" w:hAnsi="Book Antiqua"/>
        </w:rPr>
        <w:t>: 668-674 [PMID: 11760024 DOI: 10.1007/s004310100834]</w:t>
      </w:r>
    </w:p>
    <w:p w14:paraId="0B5EC10A" w14:textId="261655D6" w:rsidR="005D7DD1" w:rsidRPr="008024A6" w:rsidRDefault="00D02B24" w:rsidP="005D7DD1">
      <w:pPr>
        <w:spacing w:line="360" w:lineRule="auto"/>
        <w:jc w:val="both"/>
        <w:rPr>
          <w:rFonts w:ascii="Book Antiqua" w:hAnsi="Book Antiqua"/>
        </w:rPr>
      </w:pPr>
      <w:r w:rsidRPr="008024A6">
        <w:rPr>
          <w:rFonts w:ascii="Book Antiqua" w:hAnsi="Book Antiqua"/>
        </w:rPr>
        <w:t xml:space="preserve">30 </w:t>
      </w:r>
      <w:proofErr w:type="spellStart"/>
      <w:r w:rsidR="005D7DD1" w:rsidRPr="008024A6">
        <w:rPr>
          <w:rFonts w:ascii="Book Antiqua" w:hAnsi="Book Antiqua"/>
          <w:b/>
          <w:bCs/>
        </w:rPr>
        <w:t>Özdemir</w:t>
      </w:r>
      <w:proofErr w:type="spellEnd"/>
      <w:r w:rsidR="005D7DD1" w:rsidRPr="008024A6">
        <w:rPr>
          <w:rFonts w:ascii="Book Antiqua" w:hAnsi="Book Antiqua"/>
          <w:b/>
          <w:bCs/>
        </w:rPr>
        <w:t xml:space="preserve"> E</w:t>
      </w:r>
      <w:r w:rsidR="005D7DD1" w:rsidRPr="008024A6">
        <w:rPr>
          <w:rFonts w:ascii="Book Antiqua" w:hAnsi="Book Antiqua"/>
        </w:rPr>
        <w:t xml:space="preserve">, </w:t>
      </w:r>
      <w:proofErr w:type="spellStart"/>
      <w:r w:rsidR="005D7DD1" w:rsidRPr="008024A6">
        <w:rPr>
          <w:rFonts w:ascii="Book Antiqua" w:hAnsi="Book Antiqua"/>
        </w:rPr>
        <w:t>Emet</w:t>
      </w:r>
      <w:proofErr w:type="spellEnd"/>
      <w:r w:rsidR="005D7DD1" w:rsidRPr="008024A6">
        <w:rPr>
          <w:rFonts w:ascii="Book Antiqua" w:hAnsi="Book Antiqua"/>
        </w:rPr>
        <w:t xml:space="preserve"> A, </w:t>
      </w:r>
      <w:proofErr w:type="spellStart"/>
      <w:r w:rsidR="005D7DD1" w:rsidRPr="008024A6">
        <w:rPr>
          <w:rFonts w:ascii="Book Antiqua" w:hAnsi="Book Antiqua"/>
        </w:rPr>
        <w:t>Ramazanov</w:t>
      </w:r>
      <w:proofErr w:type="spellEnd"/>
      <w:r w:rsidR="005D7DD1" w:rsidRPr="008024A6">
        <w:rPr>
          <w:rFonts w:ascii="Book Antiqua" w:hAnsi="Book Antiqua"/>
        </w:rPr>
        <w:t xml:space="preserve"> R, </w:t>
      </w:r>
      <w:proofErr w:type="spellStart"/>
      <w:r w:rsidR="005D7DD1" w:rsidRPr="008024A6">
        <w:rPr>
          <w:rFonts w:ascii="Book Antiqua" w:hAnsi="Book Antiqua"/>
        </w:rPr>
        <w:t>Yılmaz</w:t>
      </w:r>
      <w:proofErr w:type="spellEnd"/>
      <w:r w:rsidR="005D7DD1" w:rsidRPr="008024A6">
        <w:rPr>
          <w:rFonts w:ascii="Book Antiqua" w:hAnsi="Book Antiqua"/>
        </w:rPr>
        <w:t xml:space="preserve"> G. Correction of coronal plane deformities around knee in children with two-hole tension band plates. </w:t>
      </w:r>
      <w:proofErr w:type="spellStart"/>
      <w:r w:rsidR="005D7DD1" w:rsidRPr="008024A6">
        <w:rPr>
          <w:rFonts w:ascii="Book Antiqua" w:hAnsi="Book Antiqua"/>
          <w:i/>
          <w:iCs/>
        </w:rPr>
        <w:t>Jt</w:t>
      </w:r>
      <w:proofErr w:type="spellEnd"/>
      <w:r w:rsidR="005D7DD1" w:rsidRPr="008024A6">
        <w:rPr>
          <w:rFonts w:ascii="Book Antiqua" w:hAnsi="Book Antiqua"/>
          <w:i/>
          <w:iCs/>
        </w:rPr>
        <w:t xml:space="preserve"> Dis </w:t>
      </w:r>
      <w:proofErr w:type="spellStart"/>
      <w:r w:rsidR="005D7DD1" w:rsidRPr="008024A6">
        <w:rPr>
          <w:rFonts w:ascii="Book Antiqua" w:hAnsi="Book Antiqua"/>
          <w:i/>
          <w:iCs/>
        </w:rPr>
        <w:t>Relat</w:t>
      </w:r>
      <w:proofErr w:type="spellEnd"/>
      <w:r w:rsidR="005D7DD1" w:rsidRPr="008024A6">
        <w:rPr>
          <w:rFonts w:ascii="Book Antiqua" w:hAnsi="Book Antiqua"/>
          <w:i/>
          <w:iCs/>
        </w:rPr>
        <w:t xml:space="preserve"> Surg</w:t>
      </w:r>
      <w:r w:rsidR="005D7DD1" w:rsidRPr="008024A6">
        <w:rPr>
          <w:rFonts w:ascii="Book Antiqua" w:hAnsi="Book Antiqua"/>
        </w:rPr>
        <w:t xml:space="preserve"> 2021; </w:t>
      </w:r>
      <w:r w:rsidR="005D7DD1" w:rsidRPr="008024A6">
        <w:rPr>
          <w:rFonts w:ascii="Book Antiqua" w:hAnsi="Book Antiqua"/>
          <w:b/>
          <w:bCs/>
        </w:rPr>
        <w:t>32</w:t>
      </w:r>
      <w:r w:rsidR="005D7DD1" w:rsidRPr="008024A6">
        <w:rPr>
          <w:rFonts w:ascii="Book Antiqua" w:hAnsi="Book Antiqua"/>
        </w:rPr>
        <w:t>: 177-184 [PMID: 33463434 DOI: 10.5606/ehc.2021.78879]</w:t>
      </w:r>
    </w:p>
    <w:p w14:paraId="4D204EFC" w14:textId="41E7C5B0" w:rsidR="005D7DD1" w:rsidRPr="008024A6" w:rsidRDefault="00D02B24" w:rsidP="005D7DD1">
      <w:pPr>
        <w:spacing w:line="360" w:lineRule="auto"/>
        <w:jc w:val="both"/>
        <w:rPr>
          <w:rFonts w:ascii="Book Antiqua" w:hAnsi="Book Antiqua"/>
        </w:rPr>
      </w:pPr>
      <w:r w:rsidRPr="008024A6">
        <w:rPr>
          <w:rFonts w:ascii="Book Antiqua" w:hAnsi="Book Antiqua"/>
        </w:rPr>
        <w:t xml:space="preserve">31 </w:t>
      </w:r>
      <w:r w:rsidR="005D7DD1" w:rsidRPr="008024A6">
        <w:rPr>
          <w:rFonts w:ascii="Book Antiqua" w:hAnsi="Book Antiqua"/>
          <w:b/>
          <w:bCs/>
        </w:rPr>
        <w:t>Dai ZZ</w:t>
      </w:r>
      <w:r w:rsidR="005D7DD1" w:rsidRPr="008024A6">
        <w:rPr>
          <w:rFonts w:ascii="Book Antiqua" w:hAnsi="Book Antiqua"/>
        </w:rPr>
        <w:t xml:space="preserve">, Liang ZP, Li H, Ding J, Wu ZK, Zhang ZM, Li H.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an eight-plate implant for coronal angular deformity around the knee in children aged less than 10 years: efficacy, complications, occurrence of rebound and risk factors. </w:t>
      </w:r>
      <w:r w:rsidR="005D7DD1" w:rsidRPr="008024A6">
        <w:rPr>
          <w:rFonts w:ascii="Book Antiqua" w:hAnsi="Book Antiqua"/>
          <w:i/>
          <w:iCs/>
        </w:rPr>
        <w:t xml:space="preserve">BMC </w:t>
      </w:r>
      <w:proofErr w:type="spellStart"/>
      <w:r w:rsidR="005D7DD1" w:rsidRPr="008024A6">
        <w:rPr>
          <w:rFonts w:ascii="Book Antiqua" w:hAnsi="Book Antiqua"/>
          <w:i/>
          <w:iCs/>
        </w:rPr>
        <w:t>Musculoskelet</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Disord</w:t>
      </w:r>
      <w:proofErr w:type="spellEnd"/>
      <w:r w:rsidR="005D7DD1" w:rsidRPr="008024A6">
        <w:rPr>
          <w:rFonts w:ascii="Book Antiqua" w:hAnsi="Book Antiqua"/>
        </w:rPr>
        <w:t xml:space="preserve"> 2021; </w:t>
      </w:r>
      <w:r w:rsidR="005D7DD1" w:rsidRPr="008024A6">
        <w:rPr>
          <w:rFonts w:ascii="Book Antiqua" w:hAnsi="Book Antiqua"/>
          <w:b/>
          <w:bCs/>
        </w:rPr>
        <w:t>22</w:t>
      </w:r>
      <w:r w:rsidR="005D7DD1" w:rsidRPr="008024A6">
        <w:rPr>
          <w:rFonts w:ascii="Book Antiqua" w:hAnsi="Book Antiqua"/>
        </w:rPr>
        <w:t>: 53 [PMID: 33422021 DOI: 10.1186/s12891-020-03915-w]</w:t>
      </w:r>
    </w:p>
    <w:p w14:paraId="6B82F5C8" w14:textId="7397CDB2" w:rsidR="005D7DD1" w:rsidRPr="008024A6" w:rsidRDefault="00D02B24" w:rsidP="005D7DD1">
      <w:pPr>
        <w:spacing w:line="360" w:lineRule="auto"/>
        <w:jc w:val="both"/>
        <w:rPr>
          <w:rFonts w:ascii="Book Antiqua" w:hAnsi="Book Antiqua"/>
        </w:rPr>
      </w:pPr>
      <w:r w:rsidRPr="008024A6">
        <w:rPr>
          <w:rFonts w:ascii="Book Antiqua" w:hAnsi="Book Antiqua"/>
        </w:rPr>
        <w:t xml:space="preserve">32 </w:t>
      </w:r>
      <w:r w:rsidR="005D7DD1" w:rsidRPr="008024A6">
        <w:rPr>
          <w:rFonts w:ascii="Book Antiqua" w:hAnsi="Book Antiqua"/>
          <w:b/>
          <w:bCs/>
        </w:rPr>
        <w:t>Park KH</w:t>
      </w:r>
      <w:r w:rsidR="005D7DD1" w:rsidRPr="008024A6">
        <w:rPr>
          <w:rFonts w:ascii="Book Antiqua" w:hAnsi="Book Antiqua"/>
        </w:rPr>
        <w:t xml:space="preserve">, Oh CW, Kim JW, Park IH, Kim HJ, Choi YS. Angular deformity correction by guided growth in growing children: Eight-plate versus 3.5-mm reconstruction plate. </w:t>
      </w:r>
      <w:r w:rsidR="005D7DD1" w:rsidRPr="008024A6">
        <w:rPr>
          <w:rFonts w:ascii="Book Antiqua" w:hAnsi="Book Antiqua"/>
          <w:i/>
          <w:iCs/>
        </w:rPr>
        <w:t xml:space="preserve">J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Sci</w:t>
      </w:r>
      <w:r w:rsidR="005D7DD1" w:rsidRPr="008024A6">
        <w:rPr>
          <w:rFonts w:ascii="Book Antiqua" w:hAnsi="Book Antiqua"/>
        </w:rPr>
        <w:t xml:space="preserve"> 2017; </w:t>
      </w:r>
      <w:r w:rsidR="005D7DD1" w:rsidRPr="008024A6">
        <w:rPr>
          <w:rFonts w:ascii="Book Antiqua" w:hAnsi="Book Antiqua"/>
          <w:b/>
          <w:bCs/>
        </w:rPr>
        <w:t>22</w:t>
      </w:r>
      <w:r w:rsidR="005D7DD1" w:rsidRPr="008024A6">
        <w:rPr>
          <w:rFonts w:ascii="Book Antiqua" w:hAnsi="Book Antiqua"/>
        </w:rPr>
        <w:t>: 919-923 [PMID: 28688811 DOI: 10.1016/j.jos.2017.06.004]</w:t>
      </w:r>
    </w:p>
    <w:p w14:paraId="1A1BEA80" w14:textId="21BB20EC" w:rsidR="005D7DD1" w:rsidRPr="008024A6" w:rsidRDefault="00D02B24" w:rsidP="005D7DD1">
      <w:pPr>
        <w:spacing w:line="360" w:lineRule="auto"/>
        <w:jc w:val="both"/>
        <w:rPr>
          <w:rFonts w:ascii="Book Antiqua" w:hAnsi="Book Antiqua"/>
        </w:rPr>
      </w:pPr>
      <w:r w:rsidRPr="008024A6">
        <w:rPr>
          <w:rFonts w:ascii="Book Antiqua" w:hAnsi="Book Antiqua"/>
        </w:rPr>
        <w:t xml:space="preserve">33 </w:t>
      </w:r>
      <w:r w:rsidR="005D7DD1" w:rsidRPr="008024A6">
        <w:rPr>
          <w:rFonts w:ascii="Book Antiqua" w:hAnsi="Book Antiqua"/>
          <w:b/>
          <w:bCs/>
        </w:rPr>
        <w:t>Feng WJ</w:t>
      </w:r>
      <w:r w:rsidR="005D7DD1" w:rsidRPr="008024A6">
        <w:rPr>
          <w:rFonts w:ascii="Book Antiqua" w:hAnsi="Book Antiqua"/>
        </w:rPr>
        <w:t xml:space="preserve">, Dai ZZ, </w:t>
      </w:r>
      <w:proofErr w:type="spellStart"/>
      <w:r w:rsidR="005D7DD1" w:rsidRPr="008024A6">
        <w:rPr>
          <w:rFonts w:ascii="Book Antiqua" w:hAnsi="Book Antiqua"/>
        </w:rPr>
        <w:t>Xiong</w:t>
      </w:r>
      <w:proofErr w:type="spellEnd"/>
      <w:r w:rsidR="005D7DD1" w:rsidRPr="008024A6">
        <w:rPr>
          <w:rFonts w:ascii="Book Antiqua" w:hAnsi="Book Antiqua"/>
        </w:rPr>
        <w:t xml:space="preserve"> QG, Wu ZK.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eight-plates for angular deformities of the lower extremities in children with X-linked </w:t>
      </w:r>
      <w:proofErr w:type="spellStart"/>
      <w:r w:rsidR="005D7DD1" w:rsidRPr="008024A6">
        <w:rPr>
          <w:rFonts w:ascii="Book Antiqua" w:hAnsi="Book Antiqua"/>
        </w:rPr>
        <w:t>hypophosphataemic</w:t>
      </w:r>
      <w:proofErr w:type="spellEnd"/>
      <w:r w:rsidR="005D7DD1" w:rsidRPr="008024A6">
        <w:rPr>
          <w:rFonts w:ascii="Book Antiqua" w:hAnsi="Book Antiqua"/>
        </w:rPr>
        <w:t xml:space="preserve"> rickets. </w:t>
      </w:r>
      <w:r w:rsidR="005D7DD1" w:rsidRPr="008024A6">
        <w:rPr>
          <w:rFonts w:ascii="Book Antiqua" w:hAnsi="Book Antiqua"/>
          <w:i/>
          <w:iCs/>
        </w:rPr>
        <w:t xml:space="preserve">Int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2023; </w:t>
      </w:r>
      <w:r w:rsidR="005D7DD1" w:rsidRPr="008024A6">
        <w:rPr>
          <w:rFonts w:ascii="Book Antiqua" w:hAnsi="Book Antiqua"/>
          <w:b/>
          <w:bCs/>
        </w:rPr>
        <w:t>47</w:t>
      </w:r>
      <w:r w:rsidR="005D7DD1" w:rsidRPr="008024A6">
        <w:rPr>
          <w:rFonts w:ascii="Book Antiqua" w:hAnsi="Book Antiqua"/>
        </w:rPr>
        <w:t>: 763-771 [PMID: 36646902 DOI: 10.1007/s00264-023-05688-y]</w:t>
      </w:r>
    </w:p>
    <w:p w14:paraId="3BFFF942" w14:textId="22EACFEF" w:rsidR="005D7DD1" w:rsidRPr="008024A6" w:rsidRDefault="00D02B24" w:rsidP="005D7DD1">
      <w:pPr>
        <w:spacing w:line="360" w:lineRule="auto"/>
        <w:jc w:val="both"/>
        <w:rPr>
          <w:rFonts w:ascii="Book Antiqua" w:hAnsi="Book Antiqua"/>
        </w:rPr>
      </w:pPr>
      <w:r w:rsidRPr="008024A6">
        <w:rPr>
          <w:rFonts w:ascii="Book Antiqua" w:hAnsi="Book Antiqua"/>
        </w:rPr>
        <w:t xml:space="preserve">34 </w:t>
      </w:r>
      <w:r w:rsidR="005D7DD1" w:rsidRPr="008024A6">
        <w:rPr>
          <w:rFonts w:ascii="Book Antiqua" w:hAnsi="Book Antiqua"/>
          <w:b/>
          <w:bCs/>
        </w:rPr>
        <w:t>Radtke K</w:t>
      </w:r>
      <w:r w:rsidR="005D7DD1" w:rsidRPr="008024A6">
        <w:rPr>
          <w:rFonts w:ascii="Book Antiqua" w:hAnsi="Book Antiqua"/>
        </w:rPr>
        <w:t xml:space="preserve">, Goede F, </w:t>
      </w:r>
      <w:proofErr w:type="spellStart"/>
      <w:r w:rsidR="005D7DD1" w:rsidRPr="008024A6">
        <w:rPr>
          <w:rFonts w:ascii="Book Antiqua" w:hAnsi="Book Antiqua"/>
        </w:rPr>
        <w:t>Schweidtmann</w:t>
      </w:r>
      <w:proofErr w:type="spellEnd"/>
      <w:r w:rsidR="005D7DD1" w:rsidRPr="008024A6">
        <w:rPr>
          <w:rFonts w:ascii="Book Antiqua" w:hAnsi="Book Antiqua"/>
        </w:rPr>
        <w:t xml:space="preserve"> K, </w:t>
      </w:r>
      <w:proofErr w:type="spellStart"/>
      <w:r w:rsidR="005D7DD1" w:rsidRPr="008024A6">
        <w:rPr>
          <w:rFonts w:ascii="Book Antiqua" w:hAnsi="Book Antiqua"/>
        </w:rPr>
        <w:t>Schwamberger</w:t>
      </w:r>
      <w:proofErr w:type="spellEnd"/>
      <w:r w:rsidR="005D7DD1" w:rsidRPr="008024A6">
        <w:rPr>
          <w:rFonts w:ascii="Book Antiqua" w:hAnsi="Book Antiqua"/>
        </w:rPr>
        <w:t xml:space="preserve"> T, </w:t>
      </w:r>
      <w:proofErr w:type="spellStart"/>
      <w:r w:rsidR="005D7DD1" w:rsidRPr="008024A6">
        <w:rPr>
          <w:rFonts w:ascii="Book Antiqua" w:hAnsi="Book Antiqua"/>
        </w:rPr>
        <w:t>Calliess</w:t>
      </w:r>
      <w:proofErr w:type="spellEnd"/>
      <w:r w:rsidR="005D7DD1" w:rsidRPr="008024A6">
        <w:rPr>
          <w:rFonts w:ascii="Book Antiqua" w:hAnsi="Book Antiqua"/>
        </w:rPr>
        <w:t xml:space="preserve"> T, </w:t>
      </w:r>
      <w:proofErr w:type="spellStart"/>
      <w:r w:rsidR="005D7DD1" w:rsidRPr="008024A6">
        <w:rPr>
          <w:rFonts w:ascii="Book Antiqua" w:hAnsi="Book Antiqua"/>
        </w:rPr>
        <w:t>Fregien</w:t>
      </w:r>
      <w:proofErr w:type="spellEnd"/>
      <w:r w:rsidR="005D7DD1" w:rsidRPr="008024A6">
        <w:rPr>
          <w:rFonts w:ascii="Book Antiqua" w:hAnsi="Book Antiqua"/>
        </w:rPr>
        <w:t xml:space="preserve"> B, </w:t>
      </w:r>
      <w:proofErr w:type="spellStart"/>
      <w:r w:rsidR="005D7DD1" w:rsidRPr="008024A6">
        <w:rPr>
          <w:rFonts w:ascii="Book Antiqua" w:hAnsi="Book Antiqua"/>
        </w:rPr>
        <w:t>Stukenborg-Colsman</w:t>
      </w:r>
      <w:proofErr w:type="spellEnd"/>
      <w:r w:rsidR="005D7DD1" w:rsidRPr="008024A6">
        <w:rPr>
          <w:rFonts w:ascii="Book Antiqua" w:hAnsi="Book Antiqua"/>
        </w:rPr>
        <w:t xml:space="preserve"> C, Ettinger M.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for correcting idiopathic and pathologic deformities of the knee: A retrospective analysis of 355 cases. </w:t>
      </w:r>
      <w:r w:rsidR="005D7DD1" w:rsidRPr="008024A6">
        <w:rPr>
          <w:rFonts w:ascii="Book Antiqua" w:hAnsi="Book Antiqua"/>
          <w:i/>
          <w:iCs/>
        </w:rPr>
        <w:t>Knee</w:t>
      </w:r>
      <w:r w:rsidR="005D7DD1" w:rsidRPr="008024A6">
        <w:rPr>
          <w:rFonts w:ascii="Book Antiqua" w:hAnsi="Book Antiqua"/>
        </w:rPr>
        <w:t xml:space="preserve"> 2020; </w:t>
      </w:r>
      <w:r w:rsidR="005D7DD1" w:rsidRPr="008024A6">
        <w:rPr>
          <w:rFonts w:ascii="Book Antiqua" w:hAnsi="Book Antiqua"/>
          <w:b/>
          <w:bCs/>
        </w:rPr>
        <w:t>27</w:t>
      </w:r>
      <w:r w:rsidR="005D7DD1" w:rsidRPr="008024A6">
        <w:rPr>
          <w:rFonts w:ascii="Book Antiqua" w:hAnsi="Book Antiqua"/>
        </w:rPr>
        <w:t>: 723-730 [PMID: 32563429 DOI: 10.1016/j.knee.2020.04.024]</w:t>
      </w:r>
    </w:p>
    <w:p w14:paraId="660A1AC3" w14:textId="2537C144" w:rsidR="005D7DD1" w:rsidRPr="008024A6" w:rsidRDefault="00D02B24" w:rsidP="005D7DD1">
      <w:pPr>
        <w:spacing w:line="360" w:lineRule="auto"/>
        <w:jc w:val="both"/>
        <w:rPr>
          <w:rFonts w:ascii="Book Antiqua" w:hAnsi="Book Antiqua"/>
        </w:rPr>
      </w:pPr>
      <w:r w:rsidRPr="008024A6">
        <w:rPr>
          <w:rFonts w:ascii="Book Antiqua" w:hAnsi="Book Antiqua"/>
        </w:rPr>
        <w:lastRenderedPageBreak/>
        <w:t xml:space="preserve">35 </w:t>
      </w:r>
      <w:proofErr w:type="spellStart"/>
      <w:r w:rsidR="005D7DD1" w:rsidRPr="008024A6">
        <w:rPr>
          <w:rFonts w:ascii="Book Antiqua" w:hAnsi="Book Antiqua"/>
          <w:b/>
          <w:bCs/>
        </w:rPr>
        <w:t>Boero</w:t>
      </w:r>
      <w:proofErr w:type="spellEnd"/>
      <w:r w:rsidR="005D7DD1" w:rsidRPr="008024A6">
        <w:rPr>
          <w:rFonts w:ascii="Book Antiqua" w:hAnsi="Book Antiqua"/>
          <w:b/>
          <w:bCs/>
        </w:rPr>
        <w:t xml:space="preserve"> S</w:t>
      </w:r>
      <w:r w:rsidR="005D7DD1" w:rsidRPr="008024A6">
        <w:rPr>
          <w:rFonts w:ascii="Book Antiqua" w:hAnsi="Book Antiqua"/>
        </w:rPr>
        <w:t xml:space="preserve">, </w:t>
      </w:r>
      <w:proofErr w:type="spellStart"/>
      <w:r w:rsidR="005D7DD1" w:rsidRPr="008024A6">
        <w:rPr>
          <w:rFonts w:ascii="Book Antiqua" w:hAnsi="Book Antiqua"/>
        </w:rPr>
        <w:t>Michelis</w:t>
      </w:r>
      <w:proofErr w:type="spellEnd"/>
      <w:r w:rsidR="005D7DD1" w:rsidRPr="008024A6">
        <w:rPr>
          <w:rFonts w:ascii="Book Antiqua" w:hAnsi="Book Antiqua"/>
        </w:rPr>
        <w:t xml:space="preserve"> MB, </w:t>
      </w:r>
      <w:proofErr w:type="spellStart"/>
      <w:r w:rsidR="005D7DD1" w:rsidRPr="008024A6">
        <w:rPr>
          <w:rFonts w:ascii="Book Antiqua" w:hAnsi="Book Antiqua"/>
        </w:rPr>
        <w:t>Riganti</w:t>
      </w:r>
      <w:proofErr w:type="spellEnd"/>
      <w:r w:rsidR="005D7DD1" w:rsidRPr="008024A6">
        <w:rPr>
          <w:rFonts w:ascii="Book Antiqua" w:hAnsi="Book Antiqua"/>
        </w:rPr>
        <w:t xml:space="preserve"> S. Use of the eight-Plate for angular correction of knee deformities due to idiopathic and pathologic physis: initiating treatment according to etiology.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2011; </w:t>
      </w:r>
      <w:r w:rsidR="005D7DD1" w:rsidRPr="008024A6">
        <w:rPr>
          <w:rFonts w:ascii="Book Antiqua" w:hAnsi="Book Antiqua"/>
          <w:b/>
          <w:bCs/>
        </w:rPr>
        <w:t>5</w:t>
      </w:r>
      <w:r w:rsidR="005D7DD1" w:rsidRPr="008024A6">
        <w:rPr>
          <w:rFonts w:ascii="Book Antiqua" w:hAnsi="Book Antiqua"/>
        </w:rPr>
        <w:t>: 209-216 [PMID: 22654982 DOI: 10.1007/s11832-011-0344-4]</w:t>
      </w:r>
    </w:p>
    <w:p w14:paraId="2CB1971D" w14:textId="66FE2571" w:rsidR="005D7DD1" w:rsidRPr="008024A6" w:rsidRDefault="00D02B24" w:rsidP="005D7DD1">
      <w:pPr>
        <w:spacing w:line="360" w:lineRule="auto"/>
        <w:jc w:val="both"/>
        <w:rPr>
          <w:rFonts w:ascii="Book Antiqua" w:hAnsi="Book Antiqua"/>
        </w:rPr>
      </w:pPr>
      <w:r w:rsidRPr="008024A6">
        <w:rPr>
          <w:rFonts w:ascii="Book Antiqua" w:hAnsi="Book Antiqua"/>
        </w:rPr>
        <w:t xml:space="preserve">36 </w:t>
      </w:r>
      <w:proofErr w:type="spellStart"/>
      <w:r w:rsidR="005D7DD1" w:rsidRPr="008024A6">
        <w:rPr>
          <w:rFonts w:ascii="Book Antiqua" w:hAnsi="Book Antiqua"/>
          <w:b/>
          <w:bCs/>
        </w:rPr>
        <w:t>Gigante</w:t>
      </w:r>
      <w:proofErr w:type="spellEnd"/>
      <w:r w:rsidR="005D7DD1" w:rsidRPr="008024A6">
        <w:rPr>
          <w:rFonts w:ascii="Book Antiqua" w:hAnsi="Book Antiqua"/>
          <w:b/>
          <w:bCs/>
        </w:rPr>
        <w:t xml:space="preserve"> C</w:t>
      </w:r>
      <w:r w:rsidR="005D7DD1" w:rsidRPr="008024A6">
        <w:rPr>
          <w:rFonts w:ascii="Book Antiqua" w:hAnsi="Book Antiqua"/>
        </w:rPr>
        <w:t xml:space="preserve">, Borgo A, </w:t>
      </w:r>
      <w:proofErr w:type="spellStart"/>
      <w:r w:rsidR="005D7DD1" w:rsidRPr="008024A6">
        <w:rPr>
          <w:rFonts w:ascii="Book Antiqua" w:hAnsi="Book Antiqua"/>
        </w:rPr>
        <w:t>Corradin</w:t>
      </w:r>
      <w:proofErr w:type="spellEnd"/>
      <w:r w:rsidR="005D7DD1" w:rsidRPr="008024A6">
        <w:rPr>
          <w:rFonts w:ascii="Book Antiqua" w:hAnsi="Book Antiqua"/>
        </w:rPr>
        <w:t xml:space="preserve"> M. Correction of lower limb deformities in children with renal osteodystrophy by guided growth technique.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2017; </w:t>
      </w:r>
      <w:r w:rsidR="005D7DD1" w:rsidRPr="008024A6">
        <w:rPr>
          <w:rFonts w:ascii="Book Antiqua" w:hAnsi="Book Antiqua"/>
          <w:b/>
          <w:bCs/>
        </w:rPr>
        <w:t>11</w:t>
      </w:r>
      <w:r w:rsidR="005D7DD1" w:rsidRPr="008024A6">
        <w:rPr>
          <w:rFonts w:ascii="Book Antiqua" w:hAnsi="Book Antiqua"/>
        </w:rPr>
        <w:t>: 79-84 [PMID: 28439314 DOI: 10.1302/1863-2548-11-160172]</w:t>
      </w:r>
    </w:p>
    <w:p w14:paraId="33FEF912" w14:textId="3EEF54CA" w:rsidR="005D7DD1" w:rsidRPr="008024A6" w:rsidRDefault="00D02B24" w:rsidP="005D7DD1">
      <w:pPr>
        <w:spacing w:line="360" w:lineRule="auto"/>
        <w:jc w:val="both"/>
        <w:rPr>
          <w:rFonts w:ascii="Book Antiqua" w:hAnsi="Book Antiqua"/>
        </w:rPr>
      </w:pPr>
      <w:r w:rsidRPr="008024A6">
        <w:rPr>
          <w:rFonts w:ascii="Book Antiqua" w:hAnsi="Book Antiqua"/>
        </w:rPr>
        <w:t xml:space="preserve">37 </w:t>
      </w:r>
      <w:r w:rsidR="005D7DD1" w:rsidRPr="008024A6">
        <w:rPr>
          <w:rFonts w:ascii="Book Antiqua" w:hAnsi="Book Antiqua"/>
          <w:b/>
          <w:bCs/>
        </w:rPr>
        <w:t>Vaishya R</w:t>
      </w:r>
      <w:r w:rsidR="005D7DD1" w:rsidRPr="008024A6">
        <w:rPr>
          <w:rFonts w:ascii="Book Antiqua" w:hAnsi="Book Antiqua"/>
        </w:rPr>
        <w:t xml:space="preserve">, Shah M, Agarwal AK, Vijay V. Growth modulation by hemi epiphysiodesis using eight-plate in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w:t>
      </w:r>
      <w:proofErr w:type="spellStart"/>
      <w:r w:rsidR="005D7DD1" w:rsidRPr="008024A6">
        <w:rPr>
          <w:rFonts w:ascii="Book Antiqua" w:hAnsi="Book Antiqua"/>
        </w:rPr>
        <w:t>Paediatric</w:t>
      </w:r>
      <w:proofErr w:type="spellEnd"/>
      <w:r w:rsidR="005D7DD1" w:rsidRPr="008024A6">
        <w:rPr>
          <w:rFonts w:ascii="Book Antiqua" w:hAnsi="Book Antiqua"/>
        </w:rPr>
        <w:t xml:space="preserve"> population. </w:t>
      </w:r>
      <w:r w:rsidR="005D7DD1" w:rsidRPr="008024A6">
        <w:rPr>
          <w:rFonts w:ascii="Book Antiqua" w:hAnsi="Book Antiqua"/>
          <w:i/>
          <w:iCs/>
        </w:rPr>
        <w:t xml:space="preserve">J Clin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Trauma</w:t>
      </w:r>
      <w:r w:rsidR="005D7DD1" w:rsidRPr="008024A6">
        <w:rPr>
          <w:rFonts w:ascii="Book Antiqua" w:hAnsi="Book Antiqua"/>
        </w:rPr>
        <w:t xml:space="preserve"> 2018; </w:t>
      </w:r>
      <w:r w:rsidR="005D7DD1" w:rsidRPr="008024A6">
        <w:rPr>
          <w:rFonts w:ascii="Book Antiqua" w:hAnsi="Book Antiqua"/>
          <w:b/>
          <w:bCs/>
        </w:rPr>
        <w:t>9</w:t>
      </w:r>
      <w:r w:rsidR="005D7DD1" w:rsidRPr="008024A6">
        <w:rPr>
          <w:rFonts w:ascii="Book Antiqua" w:hAnsi="Book Antiqua"/>
        </w:rPr>
        <w:t>: 327-333 [PMID: 30449980 DOI: 10.1016/j.jcot.2017.11.004]</w:t>
      </w:r>
    </w:p>
    <w:p w14:paraId="57A5F098" w14:textId="7E94A312" w:rsidR="005D7DD1" w:rsidRPr="008024A6" w:rsidRDefault="00D02B24" w:rsidP="005D7DD1">
      <w:pPr>
        <w:spacing w:line="360" w:lineRule="auto"/>
        <w:jc w:val="both"/>
        <w:rPr>
          <w:rFonts w:ascii="Book Antiqua" w:hAnsi="Book Antiqua"/>
        </w:rPr>
      </w:pPr>
      <w:r w:rsidRPr="008024A6">
        <w:rPr>
          <w:rFonts w:ascii="Book Antiqua" w:hAnsi="Book Antiqua"/>
        </w:rPr>
        <w:t xml:space="preserve">38 </w:t>
      </w:r>
      <w:proofErr w:type="spellStart"/>
      <w:r w:rsidR="005D7DD1" w:rsidRPr="008024A6">
        <w:rPr>
          <w:rFonts w:ascii="Book Antiqua" w:hAnsi="Book Antiqua"/>
          <w:b/>
          <w:bCs/>
        </w:rPr>
        <w:t>Ballal</w:t>
      </w:r>
      <w:proofErr w:type="spellEnd"/>
      <w:r w:rsidR="005D7DD1" w:rsidRPr="008024A6">
        <w:rPr>
          <w:rFonts w:ascii="Book Antiqua" w:hAnsi="Book Antiqua"/>
          <w:b/>
          <w:bCs/>
        </w:rPr>
        <w:t xml:space="preserve"> MS</w:t>
      </w:r>
      <w:r w:rsidR="005D7DD1" w:rsidRPr="008024A6">
        <w:rPr>
          <w:rFonts w:ascii="Book Antiqua" w:hAnsi="Book Antiqua"/>
        </w:rPr>
        <w:t xml:space="preserve">, Bruce CE, </w:t>
      </w:r>
      <w:proofErr w:type="spellStart"/>
      <w:r w:rsidR="005D7DD1" w:rsidRPr="008024A6">
        <w:rPr>
          <w:rFonts w:ascii="Book Antiqua" w:hAnsi="Book Antiqua"/>
        </w:rPr>
        <w:t>Nayagam</w:t>
      </w:r>
      <w:proofErr w:type="spellEnd"/>
      <w:r w:rsidR="005D7DD1" w:rsidRPr="008024A6">
        <w:rPr>
          <w:rFonts w:ascii="Book Antiqua" w:hAnsi="Book Antiqua"/>
        </w:rPr>
        <w:t xml:space="preserve"> S. Correcting genu varum and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children by guided growth: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tension band plates. </w:t>
      </w:r>
      <w:r w:rsidR="005D7DD1" w:rsidRPr="008024A6">
        <w:rPr>
          <w:rFonts w:ascii="Book Antiqua" w:hAnsi="Book Antiqua"/>
          <w:i/>
          <w:iCs/>
        </w:rPr>
        <w:t>J Bone Joint Surg Br</w:t>
      </w:r>
      <w:r w:rsidR="005D7DD1" w:rsidRPr="008024A6">
        <w:rPr>
          <w:rFonts w:ascii="Book Antiqua" w:hAnsi="Book Antiqua"/>
        </w:rPr>
        <w:t xml:space="preserve"> 2010; </w:t>
      </w:r>
      <w:r w:rsidR="005D7DD1" w:rsidRPr="008024A6">
        <w:rPr>
          <w:rFonts w:ascii="Book Antiqua" w:hAnsi="Book Antiqua"/>
          <w:b/>
          <w:bCs/>
        </w:rPr>
        <w:t>92</w:t>
      </w:r>
      <w:r w:rsidR="005D7DD1" w:rsidRPr="008024A6">
        <w:rPr>
          <w:rFonts w:ascii="Book Antiqua" w:hAnsi="Book Antiqua"/>
        </w:rPr>
        <w:t>: 273-276 [PMID: 20130322 DOI: 10.1302/0301-620X.92B2.22937]</w:t>
      </w:r>
    </w:p>
    <w:p w14:paraId="140BD4E2" w14:textId="2740D3A4" w:rsidR="005D7DD1" w:rsidRPr="008024A6" w:rsidRDefault="00D02B24" w:rsidP="005D7DD1">
      <w:pPr>
        <w:spacing w:line="360" w:lineRule="auto"/>
        <w:jc w:val="both"/>
        <w:rPr>
          <w:rFonts w:ascii="Book Antiqua" w:hAnsi="Book Antiqua"/>
        </w:rPr>
      </w:pPr>
      <w:r w:rsidRPr="008024A6">
        <w:rPr>
          <w:rFonts w:ascii="Book Antiqua" w:hAnsi="Book Antiqua"/>
        </w:rPr>
        <w:t xml:space="preserve">39 </w:t>
      </w:r>
      <w:r w:rsidR="005D7DD1" w:rsidRPr="008024A6">
        <w:rPr>
          <w:rFonts w:ascii="Book Antiqua" w:hAnsi="Book Antiqua"/>
          <w:b/>
          <w:bCs/>
        </w:rPr>
        <w:t>Kulkarni RM</w:t>
      </w:r>
      <w:r w:rsidR="005D7DD1" w:rsidRPr="008024A6">
        <w:rPr>
          <w:rFonts w:ascii="Book Antiqua" w:hAnsi="Book Antiqua"/>
        </w:rPr>
        <w:t xml:space="preserve">, Ilyas </w:t>
      </w:r>
      <w:proofErr w:type="spellStart"/>
      <w:r w:rsidR="005D7DD1" w:rsidRPr="008024A6">
        <w:rPr>
          <w:rFonts w:ascii="Book Antiqua" w:hAnsi="Book Antiqua"/>
        </w:rPr>
        <w:t>Rushnaiwala</w:t>
      </w:r>
      <w:proofErr w:type="spellEnd"/>
      <w:r w:rsidR="005D7DD1" w:rsidRPr="008024A6">
        <w:rPr>
          <w:rFonts w:ascii="Book Antiqua" w:hAnsi="Book Antiqua"/>
        </w:rPr>
        <w:t xml:space="preserve"> FM, Kulkarni GS, </w:t>
      </w:r>
      <w:proofErr w:type="spellStart"/>
      <w:r w:rsidR="005D7DD1" w:rsidRPr="008024A6">
        <w:rPr>
          <w:rFonts w:ascii="Book Antiqua" w:hAnsi="Book Antiqua"/>
        </w:rPr>
        <w:t>Negandhi</w:t>
      </w:r>
      <w:proofErr w:type="spellEnd"/>
      <w:r w:rsidR="005D7DD1" w:rsidRPr="008024A6">
        <w:rPr>
          <w:rFonts w:ascii="Book Antiqua" w:hAnsi="Book Antiqua"/>
        </w:rPr>
        <w:t xml:space="preserve"> R, Kulkarni MG, Kulkarni SG. Correction of coronal plane deformities around the knee using a tension band plate in children younger than 10 years. </w:t>
      </w:r>
      <w:r w:rsidR="005D7DD1" w:rsidRPr="008024A6">
        <w:rPr>
          <w:rFonts w:ascii="Book Antiqua" w:hAnsi="Book Antiqua"/>
          <w:i/>
          <w:iCs/>
        </w:rPr>
        <w:t xml:space="preserve">Indian J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2015; </w:t>
      </w:r>
      <w:r w:rsidR="005D7DD1" w:rsidRPr="008024A6">
        <w:rPr>
          <w:rFonts w:ascii="Book Antiqua" w:hAnsi="Book Antiqua"/>
          <w:b/>
          <w:bCs/>
        </w:rPr>
        <w:t>49</w:t>
      </w:r>
      <w:r w:rsidR="005D7DD1" w:rsidRPr="008024A6">
        <w:rPr>
          <w:rFonts w:ascii="Book Antiqua" w:hAnsi="Book Antiqua"/>
        </w:rPr>
        <w:t>: 208-218 [PMID: 26015611 DOI: 10.4103/0019-5413.152484]</w:t>
      </w:r>
    </w:p>
    <w:p w14:paraId="24F29787" w14:textId="7D03F5D8" w:rsidR="005D7DD1" w:rsidRPr="008024A6" w:rsidRDefault="00D02B24" w:rsidP="005D7DD1">
      <w:pPr>
        <w:spacing w:line="360" w:lineRule="auto"/>
        <w:jc w:val="both"/>
        <w:rPr>
          <w:rFonts w:ascii="Book Antiqua" w:hAnsi="Book Antiqua"/>
        </w:rPr>
      </w:pPr>
      <w:r w:rsidRPr="008024A6">
        <w:rPr>
          <w:rFonts w:ascii="Book Antiqua" w:hAnsi="Book Antiqua"/>
        </w:rPr>
        <w:t xml:space="preserve">40 </w:t>
      </w:r>
      <w:r w:rsidR="005D7DD1" w:rsidRPr="008024A6">
        <w:rPr>
          <w:rFonts w:ascii="Book Antiqua" w:hAnsi="Book Antiqua"/>
          <w:b/>
          <w:bCs/>
        </w:rPr>
        <w:t>Jamil K</w:t>
      </w:r>
      <w:r w:rsidR="005D7DD1" w:rsidRPr="008024A6">
        <w:rPr>
          <w:rFonts w:ascii="Book Antiqua" w:hAnsi="Book Antiqua"/>
        </w:rPr>
        <w:t>, Yahaya MY, Abd-</w:t>
      </w:r>
      <w:proofErr w:type="spellStart"/>
      <w:r w:rsidR="005D7DD1" w:rsidRPr="008024A6">
        <w:rPr>
          <w:rFonts w:ascii="Book Antiqua" w:hAnsi="Book Antiqua"/>
        </w:rPr>
        <w:t>Rasid</w:t>
      </w:r>
      <w:proofErr w:type="spellEnd"/>
      <w:r w:rsidR="005D7DD1" w:rsidRPr="008024A6">
        <w:rPr>
          <w:rFonts w:ascii="Book Antiqua" w:hAnsi="Book Antiqua"/>
        </w:rPr>
        <w:t xml:space="preserve"> AF, Ibrahim S, Abdul-Rashid AH. Angular Deformities of the Knee in Children Treated with Guided Growth. </w:t>
      </w:r>
      <w:r w:rsidR="005D7DD1" w:rsidRPr="008024A6">
        <w:rPr>
          <w:rFonts w:ascii="Book Antiqua" w:hAnsi="Book Antiqua"/>
          <w:i/>
          <w:iCs/>
        </w:rPr>
        <w:t xml:space="preserve">Malays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J</w:t>
      </w:r>
      <w:r w:rsidR="005D7DD1" w:rsidRPr="008024A6">
        <w:rPr>
          <w:rFonts w:ascii="Book Antiqua" w:hAnsi="Book Antiqua"/>
        </w:rPr>
        <w:t xml:space="preserve"> 2021; </w:t>
      </w:r>
      <w:r w:rsidR="005D7DD1" w:rsidRPr="008024A6">
        <w:rPr>
          <w:rFonts w:ascii="Book Antiqua" w:hAnsi="Book Antiqua"/>
          <w:b/>
          <w:bCs/>
        </w:rPr>
        <w:t>15</w:t>
      </w:r>
      <w:r w:rsidR="005D7DD1" w:rsidRPr="008024A6">
        <w:rPr>
          <w:rFonts w:ascii="Book Antiqua" w:hAnsi="Book Antiqua"/>
        </w:rPr>
        <w:t>: 26-35 [PMID: 34429819 DOI: 10.5704/MOJ.2107.005]</w:t>
      </w:r>
    </w:p>
    <w:p w14:paraId="09ABDD14" w14:textId="1BFB534F" w:rsidR="005D7DD1" w:rsidRPr="008024A6" w:rsidRDefault="00D02B24" w:rsidP="005D7DD1">
      <w:pPr>
        <w:spacing w:line="360" w:lineRule="auto"/>
        <w:jc w:val="both"/>
        <w:rPr>
          <w:rFonts w:ascii="Book Antiqua" w:hAnsi="Book Antiqua"/>
        </w:rPr>
      </w:pPr>
      <w:r w:rsidRPr="008024A6">
        <w:rPr>
          <w:rFonts w:ascii="Book Antiqua" w:hAnsi="Book Antiqua"/>
        </w:rPr>
        <w:t xml:space="preserve">41 </w:t>
      </w:r>
      <w:proofErr w:type="spellStart"/>
      <w:r w:rsidR="005D7DD1" w:rsidRPr="008024A6">
        <w:rPr>
          <w:rFonts w:ascii="Book Antiqua" w:hAnsi="Book Antiqua"/>
          <w:b/>
          <w:bCs/>
        </w:rPr>
        <w:t>Zajonz</w:t>
      </w:r>
      <w:proofErr w:type="spellEnd"/>
      <w:r w:rsidR="005D7DD1" w:rsidRPr="008024A6">
        <w:rPr>
          <w:rFonts w:ascii="Book Antiqua" w:hAnsi="Book Antiqua"/>
          <w:b/>
          <w:bCs/>
        </w:rPr>
        <w:t xml:space="preserve"> D</w:t>
      </w:r>
      <w:r w:rsidR="005D7DD1" w:rsidRPr="008024A6">
        <w:rPr>
          <w:rFonts w:ascii="Book Antiqua" w:hAnsi="Book Antiqua"/>
        </w:rPr>
        <w:t xml:space="preserve">, Schumann E, </w:t>
      </w:r>
      <w:proofErr w:type="spellStart"/>
      <w:r w:rsidR="005D7DD1" w:rsidRPr="008024A6">
        <w:rPr>
          <w:rFonts w:ascii="Book Antiqua" w:hAnsi="Book Antiqua"/>
        </w:rPr>
        <w:t>Wojan</w:t>
      </w:r>
      <w:proofErr w:type="spellEnd"/>
      <w:r w:rsidR="005D7DD1" w:rsidRPr="008024A6">
        <w:rPr>
          <w:rFonts w:ascii="Book Antiqua" w:hAnsi="Book Antiqua"/>
        </w:rPr>
        <w:t xml:space="preserve"> M, Kübler FB, </w:t>
      </w:r>
      <w:proofErr w:type="spellStart"/>
      <w:r w:rsidR="005D7DD1" w:rsidRPr="008024A6">
        <w:rPr>
          <w:rFonts w:ascii="Book Antiqua" w:hAnsi="Book Antiqua"/>
        </w:rPr>
        <w:t>Josten</w:t>
      </w:r>
      <w:proofErr w:type="spellEnd"/>
      <w:r w:rsidR="005D7DD1" w:rsidRPr="008024A6">
        <w:rPr>
          <w:rFonts w:ascii="Book Antiqua" w:hAnsi="Book Antiqua"/>
        </w:rPr>
        <w:t xml:space="preserve"> C, </w:t>
      </w:r>
      <w:proofErr w:type="spellStart"/>
      <w:r w:rsidR="005D7DD1" w:rsidRPr="008024A6">
        <w:rPr>
          <w:rFonts w:ascii="Book Antiqua" w:hAnsi="Book Antiqua"/>
        </w:rPr>
        <w:t>Bühligen</w:t>
      </w:r>
      <w:proofErr w:type="spellEnd"/>
      <w:r w:rsidR="005D7DD1" w:rsidRPr="008024A6">
        <w:rPr>
          <w:rFonts w:ascii="Book Antiqua" w:hAnsi="Book Antiqua"/>
        </w:rPr>
        <w:t xml:space="preserve"> U, </w:t>
      </w:r>
      <w:proofErr w:type="spellStart"/>
      <w:r w:rsidR="005D7DD1" w:rsidRPr="008024A6">
        <w:rPr>
          <w:rFonts w:ascii="Book Antiqua" w:hAnsi="Book Antiqua"/>
        </w:rPr>
        <w:t>Heyde</w:t>
      </w:r>
      <w:proofErr w:type="spellEnd"/>
      <w:r w:rsidR="005D7DD1" w:rsidRPr="008024A6">
        <w:rPr>
          <w:rFonts w:ascii="Book Antiqua" w:hAnsi="Book Antiqua"/>
        </w:rPr>
        <w:t xml:space="preserve"> CE. Treatment of genu </w:t>
      </w:r>
      <w:proofErr w:type="spellStart"/>
      <w:r w:rsidR="005D7DD1" w:rsidRPr="008024A6">
        <w:rPr>
          <w:rFonts w:ascii="Book Antiqua" w:hAnsi="Book Antiqua"/>
        </w:rPr>
        <w:t>valgum</w:t>
      </w:r>
      <w:proofErr w:type="spellEnd"/>
      <w:r w:rsidR="005D7DD1" w:rsidRPr="008024A6">
        <w:rPr>
          <w:rFonts w:ascii="Book Antiqua" w:hAnsi="Book Antiqua"/>
        </w:rPr>
        <w:t xml:space="preserve"> in children by means of temporary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eight-plates: short-term findings. </w:t>
      </w:r>
      <w:r w:rsidR="005D7DD1" w:rsidRPr="008024A6">
        <w:rPr>
          <w:rFonts w:ascii="Book Antiqua" w:hAnsi="Book Antiqua"/>
          <w:i/>
          <w:iCs/>
        </w:rPr>
        <w:t xml:space="preserve">BMC </w:t>
      </w:r>
      <w:proofErr w:type="spellStart"/>
      <w:r w:rsidR="005D7DD1" w:rsidRPr="008024A6">
        <w:rPr>
          <w:rFonts w:ascii="Book Antiqua" w:hAnsi="Book Antiqua"/>
          <w:i/>
          <w:iCs/>
        </w:rPr>
        <w:t>Musculoskelet</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Disord</w:t>
      </w:r>
      <w:proofErr w:type="spellEnd"/>
      <w:r w:rsidR="005D7DD1" w:rsidRPr="008024A6">
        <w:rPr>
          <w:rFonts w:ascii="Book Antiqua" w:hAnsi="Book Antiqua"/>
        </w:rPr>
        <w:t xml:space="preserve"> 2017; </w:t>
      </w:r>
      <w:r w:rsidR="005D7DD1" w:rsidRPr="008024A6">
        <w:rPr>
          <w:rFonts w:ascii="Book Antiqua" w:hAnsi="Book Antiqua"/>
          <w:b/>
          <w:bCs/>
        </w:rPr>
        <w:t>18</w:t>
      </w:r>
      <w:r w:rsidR="005D7DD1" w:rsidRPr="008024A6">
        <w:rPr>
          <w:rFonts w:ascii="Book Antiqua" w:hAnsi="Book Antiqua"/>
        </w:rPr>
        <w:t>: 456 [PMID: 29141620 DOI: 10.1186/s12891-017-1823-7]</w:t>
      </w:r>
    </w:p>
    <w:p w14:paraId="214D033D" w14:textId="13B7D0A6" w:rsidR="005D7DD1" w:rsidRPr="008024A6" w:rsidRDefault="00D02B24" w:rsidP="005D7DD1">
      <w:pPr>
        <w:spacing w:line="360" w:lineRule="auto"/>
        <w:jc w:val="both"/>
        <w:rPr>
          <w:rFonts w:ascii="Book Antiqua" w:hAnsi="Book Antiqua"/>
        </w:rPr>
      </w:pPr>
      <w:r w:rsidRPr="008024A6">
        <w:rPr>
          <w:rFonts w:ascii="Book Antiqua" w:hAnsi="Book Antiqua"/>
        </w:rPr>
        <w:t xml:space="preserve">42 </w:t>
      </w:r>
      <w:r w:rsidR="005D7DD1" w:rsidRPr="008024A6">
        <w:rPr>
          <w:rFonts w:ascii="Book Antiqua" w:hAnsi="Book Antiqua"/>
          <w:b/>
          <w:bCs/>
        </w:rPr>
        <w:t>Guzman H</w:t>
      </w:r>
      <w:r w:rsidR="005D7DD1" w:rsidRPr="008024A6">
        <w:rPr>
          <w:rFonts w:ascii="Book Antiqua" w:hAnsi="Book Antiqua"/>
        </w:rPr>
        <w:t xml:space="preserve">, </w:t>
      </w:r>
      <w:proofErr w:type="spellStart"/>
      <w:r w:rsidR="005D7DD1" w:rsidRPr="008024A6">
        <w:rPr>
          <w:rFonts w:ascii="Book Antiqua" w:hAnsi="Book Antiqua"/>
        </w:rPr>
        <w:t>Yaszay</w:t>
      </w:r>
      <w:proofErr w:type="spellEnd"/>
      <w:r w:rsidR="005D7DD1" w:rsidRPr="008024A6">
        <w:rPr>
          <w:rFonts w:ascii="Book Antiqua" w:hAnsi="Book Antiqua"/>
        </w:rPr>
        <w:t xml:space="preserve"> B, Scott VP, </w:t>
      </w:r>
      <w:proofErr w:type="spellStart"/>
      <w:r w:rsidR="005D7DD1" w:rsidRPr="008024A6">
        <w:rPr>
          <w:rFonts w:ascii="Book Antiqua" w:hAnsi="Book Antiqua"/>
        </w:rPr>
        <w:t>Bastrom</w:t>
      </w:r>
      <w:proofErr w:type="spellEnd"/>
      <w:r w:rsidR="005D7DD1" w:rsidRPr="008024A6">
        <w:rPr>
          <w:rFonts w:ascii="Book Antiqua" w:hAnsi="Book Antiqua"/>
        </w:rPr>
        <w:t xml:space="preserve"> TP, Mubarak SJ. Early experience with medial femoral tension band plating in idiopathic genu </w:t>
      </w:r>
      <w:proofErr w:type="spellStart"/>
      <w:r w:rsidR="005D7DD1" w:rsidRPr="008024A6">
        <w:rPr>
          <w:rFonts w:ascii="Book Antiqua" w:hAnsi="Book Antiqua"/>
        </w:rPr>
        <w:t>valgum</w:t>
      </w:r>
      <w:proofErr w:type="spellEnd"/>
      <w:r w:rsidR="005D7DD1" w:rsidRPr="008024A6">
        <w:rPr>
          <w:rFonts w:ascii="Book Antiqua" w:hAnsi="Book Antiqua"/>
        </w:rPr>
        <w:t xml:space="preserve">.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2011; </w:t>
      </w:r>
      <w:r w:rsidR="005D7DD1" w:rsidRPr="008024A6">
        <w:rPr>
          <w:rFonts w:ascii="Book Antiqua" w:hAnsi="Book Antiqua"/>
          <w:b/>
          <w:bCs/>
        </w:rPr>
        <w:t>5</w:t>
      </w:r>
      <w:r w:rsidR="005D7DD1" w:rsidRPr="008024A6">
        <w:rPr>
          <w:rFonts w:ascii="Book Antiqua" w:hAnsi="Book Antiqua"/>
        </w:rPr>
        <w:t>: 11-17 [PMID: 21415941 DOI: 10.1007/s11832-010-0310-6]</w:t>
      </w:r>
    </w:p>
    <w:p w14:paraId="2281ECC4" w14:textId="0DCC26B5" w:rsidR="005D7DD1" w:rsidRPr="008024A6" w:rsidRDefault="00D02B24" w:rsidP="005D7DD1">
      <w:pPr>
        <w:spacing w:line="360" w:lineRule="auto"/>
        <w:jc w:val="both"/>
        <w:rPr>
          <w:rFonts w:ascii="Book Antiqua" w:hAnsi="Book Antiqua"/>
        </w:rPr>
      </w:pPr>
      <w:r w:rsidRPr="008024A6">
        <w:rPr>
          <w:rFonts w:ascii="Book Antiqua" w:hAnsi="Book Antiqua"/>
        </w:rPr>
        <w:lastRenderedPageBreak/>
        <w:t xml:space="preserve">43 </w:t>
      </w:r>
      <w:proofErr w:type="spellStart"/>
      <w:r w:rsidR="005D7DD1" w:rsidRPr="008024A6">
        <w:rPr>
          <w:rFonts w:ascii="Book Antiqua" w:hAnsi="Book Antiqua"/>
          <w:b/>
          <w:bCs/>
        </w:rPr>
        <w:t>Popkov</w:t>
      </w:r>
      <w:proofErr w:type="spellEnd"/>
      <w:r w:rsidR="005D7DD1" w:rsidRPr="008024A6">
        <w:rPr>
          <w:rFonts w:ascii="Book Antiqua" w:hAnsi="Book Antiqua"/>
          <w:b/>
          <w:bCs/>
        </w:rPr>
        <w:t xml:space="preserve"> D</w:t>
      </w:r>
      <w:r w:rsidR="005D7DD1" w:rsidRPr="008024A6">
        <w:rPr>
          <w:rFonts w:ascii="Book Antiqua" w:hAnsi="Book Antiqua"/>
        </w:rPr>
        <w:t xml:space="preserve">. Guided growth for valgus deformity correction of knees in a girl with osteopetrosis: a case report. </w:t>
      </w:r>
      <w:r w:rsidR="005D7DD1" w:rsidRPr="008024A6">
        <w:rPr>
          <w:rFonts w:ascii="Book Antiqua" w:hAnsi="Book Antiqua"/>
          <w:i/>
          <w:iCs/>
        </w:rPr>
        <w:t xml:space="preserve">Strategies Trauma Limb </w:t>
      </w:r>
      <w:proofErr w:type="spellStart"/>
      <w:r w:rsidR="005D7DD1" w:rsidRPr="008024A6">
        <w:rPr>
          <w:rFonts w:ascii="Book Antiqua" w:hAnsi="Book Antiqua"/>
          <w:i/>
          <w:iCs/>
        </w:rPr>
        <w:t>Reconstr</w:t>
      </w:r>
      <w:proofErr w:type="spellEnd"/>
      <w:r w:rsidR="005D7DD1" w:rsidRPr="008024A6">
        <w:rPr>
          <w:rFonts w:ascii="Book Antiqua" w:hAnsi="Book Antiqua"/>
        </w:rPr>
        <w:t xml:space="preserve"> 2017; </w:t>
      </w:r>
      <w:r w:rsidR="005D7DD1" w:rsidRPr="008024A6">
        <w:rPr>
          <w:rFonts w:ascii="Book Antiqua" w:hAnsi="Book Antiqua"/>
          <w:b/>
          <w:bCs/>
        </w:rPr>
        <w:t>12</w:t>
      </w:r>
      <w:r w:rsidR="005D7DD1" w:rsidRPr="008024A6">
        <w:rPr>
          <w:rFonts w:ascii="Book Antiqua" w:hAnsi="Book Antiqua"/>
        </w:rPr>
        <w:t>: 197-204 [PMID: 28593359 DOI: 10.1007/s11751-017-0290-x]</w:t>
      </w:r>
    </w:p>
    <w:p w14:paraId="6D64D81E" w14:textId="6BF59C48" w:rsidR="005D7DD1" w:rsidRPr="008024A6" w:rsidRDefault="00D02B24" w:rsidP="005D7DD1">
      <w:pPr>
        <w:spacing w:line="360" w:lineRule="auto"/>
        <w:jc w:val="both"/>
        <w:rPr>
          <w:rFonts w:ascii="Book Antiqua" w:hAnsi="Book Antiqua"/>
        </w:rPr>
      </w:pPr>
      <w:r w:rsidRPr="008024A6">
        <w:rPr>
          <w:rFonts w:ascii="Book Antiqua" w:hAnsi="Book Antiqua"/>
        </w:rPr>
        <w:t xml:space="preserve">44 </w:t>
      </w:r>
      <w:proofErr w:type="spellStart"/>
      <w:r w:rsidR="005D7DD1" w:rsidRPr="008024A6">
        <w:rPr>
          <w:rFonts w:ascii="Book Antiqua" w:hAnsi="Book Antiqua"/>
          <w:b/>
          <w:bCs/>
        </w:rPr>
        <w:t>Danino</w:t>
      </w:r>
      <w:proofErr w:type="spellEnd"/>
      <w:r w:rsidR="005D7DD1" w:rsidRPr="008024A6">
        <w:rPr>
          <w:rFonts w:ascii="Book Antiqua" w:hAnsi="Book Antiqua"/>
          <w:b/>
          <w:bCs/>
        </w:rPr>
        <w:t xml:space="preserve"> B</w:t>
      </w:r>
      <w:r w:rsidR="005D7DD1" w:rsidRPr="008024A6">
        <w:rPr>
          <w:rFonts w:ascii="Book Antiqua" w:hAnsi="Book Antiqua"/>
        </w:rPr>
        <w:t xml:space="preserve">, </w:t>
      </w:r>
      <w:proofErr w:type="spellStart"/>
      <w:r w:rsidR="005D7DD1" w:rsidRPr="008024A6">
        <w:rPr>
          <w:rFonts w:ascii="Book Antiqua" w:hAnsi="Book Antiqua"/>
        </w:rPr>
        <w:t>Rödl</w:t>
      </w:r>
      <w:proofErr w:type="spellEnd"/>
      <w:r w:rsidR="005D7DD1" w:rsidRPr="008024A6">
        <w:rPr>
          <w:rFonts w:ascii="Book Antiqua" w:hAnsi="Book Antiqua"/>
        </w:rPr>
        <w:t xml:space="preserve"> R, Herzenberg JE, Shabtai L, Grill F, Narayanan U, Gigi R, </w:t>
      </w:r>
      <w:proofErr w:type="spellStart"/>
      <w:r w:rsidR="005D7DD1" w:rsidRPr="008024A6">
        <w:rPr>
          <w:rFonts w:ascii="Book Antiqua" w:hAnsi="Book Antiqua"/>
        </w:rPr>
        <w:t>Segev</w:t>
      </w:r>
      <w:proofErr w:type="spellEnd"/>
      <w:r w:rsidR="005D7DD1" w:rsidRPr="008024A6">
        <w:rPr>
          <w:rFonts w:ascii="Book Antiqua" w:hAnsi="Book Antiqua"/>
        </w:rPr>
        <w:t xml:space="preserve"> E, </w:t>
      </w:r>
      <w:proofErr w:type="spellStart"/>
      <w:r w:rsidR="005D7DD1" w:rsidRPr="008024A6">
        <w:rPr>
          <w:rFonts w:ascii="Book Antiqua" w:hAnsi="Book Antiqua"/>
        </w:rPr>
        <w:t>Wientroub</w:t>
      </w:r>
      <w:proofErr w:type="spellEnd"/>
      <w:r w:rsidR="005D7DD1" w:rsidRPr="008024A6">
        <w:rPr>
          <w:rFonts w:ascii="Book Antiqua" w:hAnsi="Book Antiqua"/>
        </w:rPr>
        <w:t xml:space="preserve"> S. The efficacy of guided growth as an initial strategy for Blount disease treatment.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2020; </w:t>
      </w:r>
      <w:r w:rsidR="005D7DD1" w:rsidRPr="008024A6">
        <w:rPr>
          <w:rFonts w:ascii="Book Antiqua" w:hAnsi="Book Antiqua"/>
          <w:b/>
          <w:bCs/>
        </w:rPr>
        <w:t>14</w:t>
      </w:r>
      <w:r w:rsidR="005D7DD1" w:rsidRPr="008024A6">
        <w:rPr>
          <w:rFonts w:ascii="Book Antiqua" w:hAnsi="Book Antiqua"/>
        </w:rPr>
        <w:t>: 312-317 [PMID: 32874365 DOI: 10.1302/1863-2548.14.200070]</w:t>
      </w:r>
    </w:p>
    <w:p w14:paraId="50C3EA96" w14:textId="48796EA4" w:rsidR="005D7DD1" w:rsidRPr="008024A6" w:rsidRDefault="00D02B24" w:rsidP="005D7DD1">
      <w:pPr>
        <w:spacing w:line="360" w:lineRule="auto"/>
        <w:jc w:val="both"/>
        <w:rPr>
          <w:rFonts w:ascii="Book Antiqua" w:hAnsi="Book Antiqua"/>
        </w:rPr>
      </w:pPr>
      <w:r w:rsidRPr="008024A6">
        <w:rPr>
          <w:rFonts w:ascii="Book Antiqua" w:hAnsi="Book Antiqua"/>
        </w:rPr>
        <w:t xml:space="preserve">45 </w:t>
      </w:r>
      <w:r w:rsidR="005D7DD1" w:rsidRPr="008024A6">
        <w:rPr>
          <w:rFonts w:ascii="Book Antiqua" w:hAnsi="Book Antiqua"/>
          <w:b/>
          <w:bCs/>
        </w:rPr>
        <w:t>Al-</w:t>
      </w:r>
      <w:proofErr w:type="spellStart"/>
      <w:r w:rsidR="005D7DD1" w:rsidRPr="008024A6">
        <w:rPr>
          <w:rFonts w:ascii="Book Antiqua" w:hAnsi="Book Antiqua"/>
          <w:b/>
          <w:bCs/>
        </w:rPr>
        <w:t>Aubaidi</w:t>
      </w:r>
      <w:proofErr w:type="spellEnd"/>
      <w:r w:rsidR="005D7DD1" w:rsidRPr="008024A6">
        <w:rPr>
          <w:rFonts w:ascii="Book Antiqua" w:hAnsi="Book Antiqua"/>
          <w:b/>
          <w:bCs/>
        </w:rPr>
        <w:t xml:space="preserve"> Z</w:t>
      </w:r>
      <w:r w:rsidR="005D7DD1" w:rsidRPr="008024A6">
        <w:rPr>
          <w:rFonts w:ascii="Book Antiqua" w:hAnsi="Book Antiqua"/>
        </w:rPr>
        <w:t xml:space="preserve">, </w:t>
      </w:r>
      <w:proofErr w:type="spellStart"/>
      <w:r w:rsidR="005D7DD1" w:rsidRPr="008024A6">
        <w:rPr>
          <w:rFonts w:ascii="Book Antiqua" w:hAnsi="Book Antiqua"/>
        </w:rPr>
        <w:t>Lundgaard</w:t>
      </w:r>
      <w:proofErr w:type="spellEnd"/>
      <w:r w:rsidR="005D7DD1" w:rsidRPr="008024A6">
        <w:rPr>
          <w:rFonts w:ascii="Book Antiqua" w:hAnsi="Book Antiqua"/>
        </w:rPr>
        <w:t xml:space="preserve"> B, Pedersen NW. Anterior distal femoral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in the treatment of fixed knee flexion contracture in neuromuscular patients.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2012; </w:t>
      </w:r>
      <w:r w:rsidR="005D7DD1" w:rsidRPr="008024A6">
        <w:rPr>
          <w:rFonts w:ascii="Book Antiqua" w:hAnsi="Book Antiqua"/>
          <w:b/>
          <w:bCs/>
        </w:rPr>
        <w:t>6</w:t>
      </w:r>
      <w:r w:rsidR="005D7DD1" w:rsidRPr="008024A6">
        <w:rPr>
          <w:rFonts w:ascii="Book Antiqua" w:hAnsi="Book Antiqua"/>
        </w:rPr>
        <w:t>: 313-318 [PMID: 23904898 DOI: 10.1007/s11832-012-0415-1]</w:t>
      </w:r>
    </w:p>
    <w:p w14:paraId="070B67B8" w14:textId="75966669" w:rsidR="005D7DD1" w:rsidRPr="008024A6" w:rsidRDefault="00D02B24" w:rsidP="005D7DD1">
      <w:pPr>
        <w:spacing w:line="360" w:lineRule="auto"/>
        <w:jc w:val="both"/>
        <w:rPr>
          <w:rFonts w:ascii="Book Antiqua" w:hAnsi="Book Antiqua"/>
        </w:rPr>
      </w:pPr>
      <w:r w:rsidRPr="008024A6">
        <w:rPr>
          <w:rFonts w:ascii="Book Antiqua" w:hAnsi="Book Antiqua"/>
        </w:rPr>
        <w:t xml:space="preserve">46 </w:t>
      </w:r>
      <w:r w:rsidR="005D7DD1" w:rsidRPr="008024A6">
        <w:rPr>
          <w:rFonts w:ascii="Book Antiqua" w:hAnsi="Book Antiqua"/>
          <w:b/>
          <w:bCs/>
        </w:rPr>
        <w:t>Klatt J</w:t>
      </w:r>
      <w:r w:rsidR="005D7DD1" w:rsidRPr="008024A6">
        <w:rPr>
          <w:rFonts w:ascii="Book Antiqua" w:hAnsi="Book Antiqua"/>
        </w:rPr>
        <w:t xml:space="preserve">, Stevens PM. Guided growth for fixed knee flexion deformity.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2008; </w:t>
      </w:r>
      <w:r w:rsidR="005D7DD1" w:rsidRPr="008024A6">
        <w:rPr>
          <w:rFonts w:ascii="Book Antiqua" w:hAnsi="Book Antiqua"/>
          <w:b/>
          <w:bCs/>
        </w:rPr>
        <w:t>28</w:t>
      </w:r>
      <w:r w:rsidR="005D7DD1" w:rsidRPr="008024A6">
        <w:rPr>
          <w:rFonts w:ascii="Book Antiqua" w:hAnsi="Book Antiqua"/>
        </w:rPr>
        <w:t>: 626-631 [PMID: 18724198 DOI: 10.1097/BPO.0b013e318183d573]</w:t>
      </w:r>
    </w:p>
    <w:p w14:paraId="5B96AE8C" w14:textId="25E3CC5F" w:rsidR="005D7DD1" w:rsidRPr="008024A6" w:rsidRDefault="00D02B24" w:rsidP="005D7DD1">
      <w:pPr>
        <w:spacing w:line="360" w:lineRule="auto"/>
        <w:jc w:val="both"/>
        <w:rPr>
          <w:rFonts w:ascii="Book Antiqua" w:hAnsi="Book Antiqua"/>
        </w:rPr>
      </w:pPr>
      <w:r w:rsidRPr="008024A6">
        <w:rPr>
          <w:rFonts w:ascii="Book Antiqua" w:hAnsi="Book Antiqua"/>
        </w:rPr>
        <w:t xml:space="preserve">47 </w:t>
      </w:r>
      <w:proofErr w:type="spellStart"/>
      <w:r w:rsidR="005D7DD1" w:rsidRPr="008024A6">
        <w:rPr>
          <w:rFonts w:ascii="Book Antiqua" w:hAnsi="Book Antiqua"/>
          <w:b/>
          <w:bCs/>
        </w:rPr>
        <w:t>Stiel</w:t>
      </w:r>
      <w:proofErr w:type="spellEnd"/>
      <w:r w:rsidR="005D7DD1" w:rsidRPr="008024A6">
        <w:rPr>
          <w:rFonts w:ascii="Book Antiqua" w:hAnsi="Book Antiqua"/>
          <w:b/>
          <w:bCs/>
        </w:rPr>
        <w:t xml:space="preserve"> N</w:t>
      </w:r>
      <w:r w:rsidR="005D7DD1" w:rsidRPr="008024A6">
        <w:rPr>
          <w:rFonts w:ascii="Book Antiqua" w:hAnsi="Book Antiqua"/>
        </w:rPr>
        <w:t xml:space="preserve">, </w:t>
      </w:r>
      <w:proofErr w:type="spellStart"/>
      <w:r w:rsidR="005D7DD1" w:rsidRPr="008024A6">
        <w:rPr>
          <w:rFonts w:ascii="Book Antiqua" w:hAnsi="Book Antiqua"/>
        </w:rPr>
        <w:t>Babin</w:t>
      </w:r>
      <w:proofErr w:type="spellEnd"/>
      <w:r w:rsidR="005D7DD1" w:rsidRPr="008024A6">
        <w:rPr>
          <w:rFonts w:ascii="Book Antiqua" w:hAnsi="Book Antiqua"/>
        </w:rPr>
        <w:t xml:space="preserve"> K, </w:t>
      </w:r>
      <w:proofErr w:type="spellStart"/>
      <w:r w:rsidR="005D7DD1" w:rsidRPr="008024A6">
        <w:rPr>
          <w:rFonts w:ascii="Book Antiqua" w:hAnsi="Book Antiqua"/>
        </w:rPr>
        <w:t>Vettorazzi</w:t>
      </w:r>
      <w:proofErr w:type="spellEnd"/>
      <w:r w:rsidR="005D7DD1" w:rsidRPr="008024A6">
        <w:rPr>
          <w:rFonts w:ascii="Book Antiqua" w:hAnsi="Book Antiqua"/>
        </w:rPr>
        <w:t xml:space="preserve"> E, Breyer S, Ebert N, </w:t>
      </w:r>
      <w:proofErr w:type="spellStart"/>
      <w:r w:rsidR="005D7DD1" w:rsidRPr="008024A6">
        <w:rPr>
          <w:rFonts w:ascii="Book Antiqua" w:hAnsi="Book Antiqua"/>
        </w:rPr>
        <w:t>Rupprecht</w:t>
      </w:r>
      <w:proofErr w:type="spellEnd"/>
      <w:r w:rsidR="005D7DD1" w:rsidRPr="008024A6">
        <w:rPr>
          <w:rFonts w:ascii="Book Antiqua" w:hAnsi="Book Antiqua"/>
        </w:rPr>
        <w:t xml:space="preserve"> M, </w:t>
      </w:r>
      <w:proofErr w:type="spellStart"/>
      <w:r w:rsidR="005D7DD1" w:rsidRPr="008024A6">
        <w:rPr>
          <w:rFonts w:ascii="Book Antiqua" w:hAnsi="Book Antiqua"/>
        </w:rPr>
        <w:t>Stuecker</w:t>
      </w:r>
      <w:proofErr w:type="spellEnd"/>
      <w:r w:rsidR="005D7DD1" w:rsidRPr="008024A6">
        <w:rPr>
          <w:rFonts w:ascii="Book Antiqua" w:hAnsi="Book Antiqua"/>
        </w:rPr>
        <w:t xml:space="preserve"> R, Spiro AS. Anterior distal femoral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can reduce fixed flexion deformity of the knee: a retrospective study of 83 knees. </w:t>
      </w:r>
      <w:r w:rsidR="005D7DD1" w:rsidRPr="008024A6">
        <w:rPr>
          <w:rFonts w:ascii="Book Antiqua" w:hAnsi="Book Antiqua"/>
          <w:i/>
          <w:iCs/>
        </w:rPr>
        <w:t xml:space="preserve">Acta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2018; </w:t>
      </w:r>
      <w:r w:rsidR="005D7DD1" w:rsidRPr="008024A6">
        <w:rPr>
          <w:rFonts w:ascii="Book Antiqua" w:hAnsi="Book Antiqua"/>
          <w:b/>
          <w:bCs/>
        </w:rPr>
        <w:t>89</w:t>
      </w:r>
      <w:r w:rsidR="005D7DD1" w:rsidRPr="008024A6">
        <w:rPr>
          <w:rFonts w:ascii="Book Antiqua" w:hAnsi="Book Antiqua"/>
        </w:rPr>
        <w:t>: 555-559 [PMID: 29902104 DOI: 10.1080/17453674.2018.1485418]</w:t>
      </w:r>
    </w:p>
    <w:p w14:paraId="3EB30D3F" w14:textId="2F2426AA" w:rsidR="005D7DD1" w:rsidRPr="008024A6" w:rsidRDefault="00D02B24" w:rsidP="005D7DD1">
      <w:pPr>
        <w:spacing w:line="360" w:lineRule="auto"/>
        <w:jc w:val="both"/>
        <w:rPr>
          <w:rFonts w:ascii="Book Antiqua" w:hAnsi="Book Antiqua"/>
        </w:rPr>
      </w:pPr>
      <w:r w:rsidRPr="008024A6">
        <w:rPr>
          <w:rFonts w:ascii="Book Antiqua" w:hAnsi="Book Antiqua"/>
        </w:rPr>
        <w:t xml:space="preserve">48 </w:t>
      </w:r>
      <w:proofErr w:type="spellStart"/>
      <w:r w:rsidR="005D7DD1" w:rsidRPr="008024A6">
        <w:rPr>
          <w:rFonts w:ascii="Book Antiqua" w:hAnsi="Book Antiqua"/>
          <w:b/>
          <w:bCs/>
        </w:rPr>
        <w:t>Zaghloul</w:t>
      </w:r>
      <w:proofErr w:type="spellEnd"/>
      <w:r w:rsidR="005D7DD1" w:rsidRPr="008024A6">
        <w:rPr>
          <w:rFonts w:ascii="Book Antiqua" w:hAnsi="Book Antiqua"/>
          <w:b/>
          <w:bCs/>
        </w:rPr>
        <w:t xml:space="preserve"> A</w:t>
      </w:r>
      <w:r w:rsidR="005D7DD1" w:rsidRPr="008024A6">
        <w:rPr>
          <w:rFonts w:ascii="Book Antiqua" w:hAnsi="Book Antiqua"/>
        </w:rPr>
        <w:t xml:space="preserve">, </w:t>
      </w:r>
      <w:proofErr w:type="spellStart"/>
      <w:r w:rsidR="005D7DD1" w:rsidRPr="008024A6">
        <w:rPr>
          <w:rFonts w:ascii="Book Antiqua" w:hAnsi="Book Antiqua"/>
        </w:rPr>
        <w:t>Manoukian</w:t>
      </w:r>
      <w:proofErr w:type="spellEnd"/>
      <w:r w:rsidR="005D7DD1" w:rsidRPr="008024A6">
        <w:rPr>
          <w:rFonts w:ascii="Book Antiqua" w:hAnsi="Book Antiqua"/>
        </w:rPr>
        <w:t xml:space="preserve"> D, Barrett MC, </w:t>
      </w:r>
      <w:proofErr w:type="spellStart"/>
      <w:r w:rsidR="005D7DD1" w:rsidRPr="008024A6">
        <w:rPr>
          <w:rFonts w:ascii="Book Antiqua" w:hAnsi="Book Antiqua"/>
        </w:rPr>
        <w:t>Geronta</w:t>
      </w:r>
      <w:proofErr w:type="spellEnd"/>
      <w:r w:rsidR="005D7DD1" w:rsidRPr="008024A6">
        <w:rPr>
          <w:rFonts w:ascii="Book Antiqua" w:hAnsi="Book Antiqua"/>
        </w:rPr>
        <w:t xml:space="preserve"> I, </w:t>
      </w:r>
      <w:proofErr w:type="spellStart"/>
      <w:r w:rsidR="005D7DD1" w:rsidRPr="008024A6">
        <w:rPr>
          <w:rFonts w:ascii="Book Antiqua" w:hAnsi="Book Antiqua"/>
        </w:rPr>
        <w:t>Maizen</w:t>
      </w:r>
      <w:proofErr w:type="spellEnd"/>
      <w:r w:rsidR="005D7DD1" w:rsidRPr="008024A6">
        <w:rPr>
          <w:rFonts w:ascii="Book Antiqua" w:hAnsi="Book Antiqua"/>
        </w:rPr>
        <w:t xml:space="preserve"> C. Functional and Clinical Outcomes of Combined Simultaneous Bilateral Anterior Distal Femoral Plate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and Hamstrings Release in Management of Knee Flexion Contractures in Children </w:t>
      </w:r>
      <w:proofErr w:type="gramStart"/>
      <w:r w:rsidR="005D7DD1" w:rsidRPr="008024A6">
        <w:rPr>
          <w:rFonts w:ascii="Book Antiqua" w:hAnsi="Book Antiqua"/>
        </w:rPr>
        <w:t>With</w:t>
      </w:r>
      <w:proofErr w:type="gramEnd"/>
      <w:r w:rsidR="005D7DD1" w:rsidRPr="008024A6">
        <w:rPr>
          <w:rFonts w:ascii="Book Antiqua" w:hAnsi="Book Antiqua"/>
        </w:rPr>
        <w:t xml:space="preserve"> Neuromuscular Disorders.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2021; </w:t>
      </w:r>
      <w:r w:rsidR="005D7DD1" w:rsidRPr="008024A6">
        <w:rPr>
          <w:rFonts w:ascii="Book Antiqua" w:hAnsi="Book Antiqua"/>
          <w:b/>
          <w:bCs/>
        </w:rPr>
        <w:t>41</w:t>
      </w:r>
      <w:r w:rsidR="005D7DD1" w:rsidRPr="008024A6">
        <w:rPr>
          <w:rFonts w:ascii="Book Antiqua" w:hAnsi="Book Antiqua"/>
        </w:rPr>
        <w:t>: 559-565 [PMID: 34387232 DOI: 10.1097/BPO.0000000000001942]</w:t>
      </w:r>
    </w:p>
    <w:p w14:paraId="7610024D" w14:textId="18EC0C8B" w:rsidR="005D7DD1" w:rsidRPr="008024A6" w:rsidRDefault="00D02B24" w:rsidP="005D7DD1">
      <w:pPr>
        <w:spacing w:line="360" w:lineRule="auto"/>
        <w:jc w:val="both"/>
        <w:rPr>
          <w:rFonts w:ascii="Book Antiqua" w:hAnsi="Book Antiqua"/>
        </w:rPr>
      </w:pPr>
      <w:r w:rsidRPr="008024A6">
        <w:rPr>
          <w:rFonts w:ascii="Book Antiqua" w:hAnsi="Book Antiqua"/>
        </w:rPr>
        <w:t xml:space="preserve">49 </w:t>
      </w:r>
      <w:r w:rsidR="005D7DD1" w:rsidRPr="008024A6">
        <w:rPr>
          <w:rFonts w:ascii="Book Antiqua" w:hAnsi="Book Antiqua"/>
          <w:b/>
          <w:bCs/>
        </w:rPr>
        <w:t>Baghdadi S</w:t>
      </w:r>
      <w:r w:rsidR="005D7DD1" w:rsidRPr="008024A6">
        <w:rPr>
          <w:rFonts w:ascii="Book Antiqua" w:hAnsi="Book Antiqua"/>
        </w:rPr>
        <w:t xml:space="preserve">, </w:t>
      </w:r>
      <w:proofErr w:type="spellStart"/>
      <w:r w:rsidR="005D7DD1" w:rsidRPr="008024A6">
        <w:rPr>
          <w:rFonts w:ascii="Book Antiqua" w:hAnsi="Book Antiqua"/>
        </w:rPr>
        <w:t>Saberi</w:t>
      </w:r>
      <w:proofErr w:type="spellEnd"/>
      <w:r w:rsidR="005D7DD1" w:rsidRPr="008024A6">
        <w:rPr>
          <w:rFonts w:ascii="Book Antiqua" w:hAnsi="Book Antiqua"/>
        </w:rPr>
        <w:t xml:space="preserve"> S, Baghdadi T. Guided growth in the correction of knee deformity in patients with congenital insensitivity to pain. </w:t>
      </w:r>
      <w:r w:rsidR="005D7DD1" w:rsidRPr="008024A6">
        <w:rPr>
          <w:rFonts w:ascii="Book Antiqua" w:hAnsi="Book Antiqua"/>
          <w:i/>
          <w:iCs/>
        </w:rPr>
        <w:t xml:space="preserve">J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Surg Res</w:t>
      </w:r>
      <w:r w:rsidR="005D7DD1" w:rsidRPr="008024A6">
        <w:rPr>
          <w:rFonts w:ascii="Book Antiqua" w:hAnsi="Book Antiqua"/>
        </w:rPr>
        <w:t xml:space="preserve"> 2021; </w:t>
      </w:r>
      <w:r w:rsidR="005D7DD1" w:rsidRPr="008024A6">
        <w:rPr>
          <w:rFonts w:ascii="Book Antiqua" w:hAnsi="Book Antiqua"/>
          <w:b/>
          <w:bCs/>
        </w:rPr>
        <w:t>16</w:t>
      </w:r>
      <w:r w:rsidR="005D7DD1" w:rsidRPr="008024A6">
        <w:rPr>
          <w:rFonts w:ascii="Book Antiqua" w:hAnsi="Book Antiqua"/>
        </w:rPr>
        <w:t>: 184 [PMID: 33706758 DOI: 10.1186/s13018-021-02304-w]</w:t>
      </w:r>
    </w:p>
    <w:p w14:paraId="5F352AB3" w14:textId="32AA0098" w:rsidR="005D7DD1" w:rsidRPr="008024A6" w:rsidRDefault="00D02B24" w:rsidP="005D7DD1">
      <w:pPr>
        <w:spacing w:line="360" w:lineRule="auto"/>
        <w:jc w:val="both"/>
        <w:rPr>
          <w:rFonts w:ascii="Book Antiqua" w:hAnsi="Book Antiqua"/>
        </w:rPr>
      </w:pPr>
      <w:r w:rsidRPr="008024A6">
        <w:rPr>
          <w:rFonts w:ascii="Book Antiqua" w:hAnsi="Book Antiqua"/>
        </w:rPr>
        <w:t xml:space="preserve">50 </w:t>
      </w:r>
      <w:proofErr w:type="spellStart"/>
      <w:r w:rsidR="005D7DD1" w:rsidRPr="008024A6">
        <w:rPr>
          <w:rFonts w:ascii="Book Antiqua" w:hAnsi="Book Antiqua"/>
          <w:b/>
          <w:bCs/>
        </w:rPr>
        <w:t>Sağlam</w:t>
      </w:r>
      <w:proofErr w:type="spellEnd"/>
      <w:r w:rsidR="005D7DD1" w:rsidRPr="008024A6">
        <w:rPr>
          <w:rFonts w:ascii="Book Antiqua" w:hAnsi="Book Antiqua"/>
          <w:b/>
          <w:bCs/>
        </w:rPr>
        <w:t xml:space="preserve"> Y</w:t>
      </w:r>
      <w:r w:rsidR="005D7DD1" w:rsidRPr="008024A6">
        <w:rPr>
          <w:rFonts w:ascii="Book Antiqua" w:hAnsi="Book Antiqua"/>
        </w:rPr>
        <w:t xml:space="preserve">, </w:t>
      </w:r>
      <w:proofErr w:type="spellStart"/>
      <w:r w:rsidR="005D7DD1" w:rsidRPr="008024A6">
        <w:rPr>
          <w:rFonts w:ascii="Book Antiqua" w:hAnsi="Book Antiqua"/>
        </w:rPr>
        <w:t>Demirel</w:t>
      </w:r>
      <w:proofErr w:type="spellEnd"/>
      <w:r w:rsidR="005D7DD1" w:rsidRPr="008024A6">
        <w:rPr>
          <w:rFonts w:ascii="Book Antiqua" w:hAnsi="Book Antiqua"/>
        </w:rPr>
        <w:t xml:space="preserve"> M, Yildirim AM, </w:t>
      </w:r>
      <w:proofErr w:type="spellStart"/>
      <w:r w:rsidR="005D7DD1" w:rsidRPr="008024A6">
        <w:rPr>
          <w:rFonts w:ascii="Book Antiqua" w:hAnsi="Book Antiqua"/>
        </w:rPr>
        <w:t>Bilgili</w:t>
      </w:r>
      <w:proofErr w:type="spellEnd"/>
      <w:r w:rsidR="005D7DD1" w:rsidRPr="008024A6">
        <w:rPr>
          <w:rFonts w:ascii="Book Antiqua" w:hAnsi="Book Antiqua"/>
        </w:rPr>
        <w:t xml:space="preserve"> F, </w:t>
      </w:r>
      <w:proofErr w:type="spellStart"/>
      <w:r w:rsidR="005D7DD1" w:rsidRPr="008024A6">
        <w:rPr>
          <w:rFonts w:ascii="Book Antiqua" w:hAnsi="Book Antiqua"/>
        </w:rPr>
        <w:t>Şen</w:t>
      </w:r>
      <w:proofErr w:type="spellEnd"/>
      <w:r w:rsidR="005D7DD1" w:rsidRPr="008024A6">
        <w:rPr>
          <w:rFonts w:ascii="Book Antiqua" w:hAnsi="Book Antiqua"/>
        </w:rPr>
        <w:t xml:space="preserve"> C. CORONAL PLANE GROWTH MODULATION FOR GENU VALGUM IN SKELETAL DYSPLASIA. </w:t>
      </w:r>
      <w:r w:rsidR="005D7DD1" w:rsidRPr="008024A6">
        <w:rPr>
          <w:rFonts w:ascii="Book Antiqua" w:hAnsi="Book Antiqua"/>
          <w:i/>
          <w:iCs/>
        </w:rPr>
        <w:t xml:space="preserve">Acta </w:t>
      </w:r>
      <w:proofErr w:type="spellStart"/>
      <w:r w:rsidR="005D7DD1" w:rsidRPr="008024A6">
        <w:rPr>
          <w:rFonts w:ascii="Book Antiqua" w:hAnsi="Book Antiqua"/>
          <w:i/>
          <w:iCs/>
        </w:rPr>
        <w:t>Ortop</w:t>
      </w:r>
      <w:proofErr w:type="spellEnd"/>
      <w:r w:rsidR="005D7DD1" w:rsidRPr="008024A6">
        <w:rPr>
          <w:rFonts w:ascii="Book Antiqua" w:hAnsi="Book Antiqua"/>
          <w:i/>
          <w:iCs/>
        </w:rPr>
        <w:t xml:space="preserve"> Bras</w:t>
      </w:r>
      <w:r w:rsidR="005D7DD1" w:rsidRPr="008024A6">
        <w:rPr>
          <w:rFonts w:ascii="Book Antiqua" w:hAnsi="Book Antiqua"/>
        </w:rPr>
        <w:t xml:space="preserve"> 2022; </w:t>
      </w:r>
      <w:r w:rsidR="005D7DD1" w:rsidRPr="008024A6">
        <w:rPr>
          <w:rFonts w:ascii="Book Antiqua" w:hAnsi="Book Antiqua"/>
          <w:b/>
          <w:bCs/>
        </w:rPr>
        <w:t>30</w:t>
      </w:r>
      <w:r w:rsidR="005D7DD1" w:rsidRPr="008024A6">
        <w:rPr>
          <w:rFonts w:ascii="Book Antiqua" w:hAnsi="Book Antiqua"/>
        </w:rPr>
        <w:t>: e249113 [PMID: 36561480 DOI: 10.1590/1413-785220223006e249113]</w:t>
      </w:r>
    </w:p>
    <w:p w14:paraId="15B3F011" w14:textId="3EE5A7BA" w:rsidR="005D7DD1" w:rsidRPr="008024A6" w:rsidRDefault="00D02B24" w:rsidP="005D7DD1">
      <w:pPr>
        <w:spacing w:line="360" w:lineRule="auto"/>
        <w:jc w:val="both"/>
        <w:rPr>
          <w:rFonts w:ascii="Book Antiqua" w:hAnsi="Book Antiqua"/>
        </w:rPr>
      </w:pPr>
      <w:r w:rsidRPr="008024A6">
        <w:rPr>
          <w:rFonts w:ascii="Book Antiqua" w:hAnsi="Book Antiqua"/>
        </w:rPr>
        <w:lastRenderedPageBreak/>
        <w:t xml:space="preserve">51 </w:t>
      </w:r>
      <w:r w:rsidR="005D7DD1" w:rsidRPr="008024A6">
        <w:rPr>
          <w:rFonts w:ascii="Book Antiqua" w:hAnsi="Book Antiqua"/>
          <w:b/>
          <w:bCs/>
        </w:rPr>
        <w:t>Driscoll MD</w:t>
      </w:r>
      <w:r w:rsidR="005D7DD1" w:rsidRPr="008024A6">
        <w:rPr>
          <w:rFonts w:ascii="Book Antiqua" w:hAnsi="Book Antiqua"/>
        </w:rPr>
        <w:t xml:space="preserve">, Linton J, Sullivan E, Scott A. Medial malleolar screw versus tension-band plate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for ankle valgus in the skeletally immature.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2014; </w:t>
      </w:r>
      <w:r w:rsidR="005D7DD1" w:rsidRPr="008024A6">
        <w:rPr>
          <w:rFonts w:ascii="Book Antiqua" w:hAnsi="Book Antiqua"/>
          <w:b/>
          <w:bCs/>
        </w:rPr>
        <w:t>34</w:t>
      </w:r>
      <w:r w:rsidR="005D7DD1" w:rsidRPr="008024A6">
        <w:rPr>
          <w:rFonts w:ascii="Book Antiqua" w:hAnsi="Book Antiqua"/>
        </w:rPr>
        <w:t>: 441-446 [PMID: 24172668 DOI: 10.1097/BPO.0000000000000116]</w:t>
      </w:r>
    </w:p>
    <w:p w14:paraId="330D8A41" w14:textId="0B60629D" w:rsidR="005D7DD1" w:rsidRPr="008024A6" w:rsidRDefault="00D02B24" w:rsidP="005D7DD1">
      <w:pPr>
        <w:spacing w:line="360" w:lineRule="auto"/>
        <w:jc w:val="both"/>
        <w:rPr>
          <w:rFonts w:ascii="Book Antiqua" w:hAnsi="Book Antiqua"/>
        </w:rPr>
      </w:pPr>
      <w:r w:rsidRPr="008024A6">
        <w:rPr>
          <w:rFonts w:ascii="Book Antiqua" w:hAnsi="Book Antiqua"/>
        </w:rPr>
        <w:t xml:space="preserve">52 </w:t>
      </w:r>
      <w:proofErr w:type="spellStart"/>
      <w:r w:rsidR="005D7DD1" w:rsidRPr="008024A6">
        <w:rPr>
          <w:rFonts w:ascii="Book Antiqua" w:hAnsi="Book Antiqua"/>
          <w:b/>
          <w:bCs/>
        </w:rPr>
        <w:t>Bayhan</w:t>
      </w:r>
      <w:proofErr w:type="spellEnd"/>
      <w:r w:rsidR="005D7DD1" w:rsidRPr="008024A6">
        <w:rPr>
          <w:rFonts w:ascii="Book Antiqua" w:hAnsi="Book Antiqua"/>
          <w:b/>
          <w:bCs/>
        </w:rPr>
        <w:t xml:space="preserve"> IA</w:t>
      </w:r>
      <w:r w:rsidR="005D7DD1" w:rsidRPr="008024A6">
        <w:rPr>
          <w:rFonts w:ascii="Book Antiqua" w:hAnsi="Book Antiqua"/>
        </w:rPr>
        <w:t xml:space="preserve">, Yildirim T, </w:t>
      </w:r>
      <w:proofErr w:type="spellStart"/>
      <w:r w:rsidR="005D7DD1" w:rsidRPr="008024A6">
        <w:rPr>
          <w:rFonts w:ascii="Book Antiqua" w:hAnsi="Book Antiqua"/>
        </w:rPr>
        <w:t>Beng</w:t>
      </w:r>
      <w:proofErr w:type="spellEnd"/>
      <w:r w:rsidR="005D7DD1" w:rsidRPr="008024A6">
        <w:rPr>
          <w:rFonts w:ascii="Book Antiqua" w:hAnsi="Book Antiqua"/>
        </w:rPr>
        <w:t xml:space="preserve"> K, </w:t>
      </w:r>
      <w:proofErr w:type="spellStart"/>
      <w:r w:rsidR="005D7DD1" w:rsidRPr="008024A6">
        <w:rPr>
          <w:rFonts w:ascii="Book Antiqua" w:hAnsi="Book Antiqua"/>
        </w:rPr>
        <w:t>Ozcan</w:t>
      </w:r>
      <w:proofErr w:type="spellEnd"/>
      <w:r w:rsidR="005D7DD1" w:rsidRPr="008024A6">
        <w:rPr>
          <w:rFonts w:ascii="Book Antiqua" w:hAnsi="Book Antiqua"/>
        </w:rPr>
        <w:t xml:space="preserve"> C, </w:t>
      </w:r>
      <w:proofErr w:type="spellStart"/>
      <w:r w:rsidR="005D7DD1" w:rsidRPr="008024A6">
        <w:rPr>
          <w:rFonts w:ascii="Book Antiqua" w:hAnsi="Book Antiqua"/>
        </w:rPr>
        <w:t>Bursali</w:t>
      </w:r>
      <w:proofErr w:type="spellEnd"/>
      <w:r w:rsidR="005D7DD1" w:rsidRPr="008024A6">
        <w:rPr>
          <w:rFonts w:ascii="Book Antiqua" w:hAnsi="Book Antiqua"/>
        </w:rPr>
        <w:t xml:space="preserve"> A. Medial malleolar screw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for ankle valgus in children with spina bifida. </w:t>
      </w:r>
      <w:r w:rsidR="005D7DD1" w:rsidRPr="008024A6">
        <w:rPr>
          <w:rFonts w:ascii="Book Antiqua" w:hAnsi="Book Antiqua"/>
          <w:i/>
          <w:iCs/>
        </w:rPr>
        <w:t xml:space="preserve">Acta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Belg</w:t>
      </w:r>
      <w:proofErr w:type="spellEnd"/>
      <w:r w:rsidR="005D7DD1" w:rsidRPr="008024A6">
        <w:rPr>
          <w:rFonts w:ascii="Book Antiqua" w:hAnsi="Book Antiqua"/>
        </w:rPr>
        <w:t xml:space="preserve"> 2014; </w:t>
      </w:r>
      <w:r w:rsidR="005D7DD1" w:rsidRPr="008024A6">
        <w:rPr>
          <w:rFonts w:ascii="Book Antiqua" w:hAnsi="Book Antiqua"/>
          <w:b/>
          <w:bCs/>
        </w:rPr>
        <w:t>80</w:t>
      </w:r>
      <w:r w:rsidR="005D7DD1" w:rsidRPr="008024A6">
        <w:rPr>
          <w:rFonts w:ascii="Book Antiqua" w:hAnsi="Book Antiqua"/>
        </w:rPr>
        <w:t>: 414-418 [PMID: 26280616]</w:t>
      </w:r>
    </w:p>
    <w:p w14:paraId="297D9D6E" w14:textId="0BB3E4EC" w:rsidR="005D7DD1" w:rsidRPr="008024A6" w:rsidRDefault="00D02B24" w:rsidP="005D7DD1">
      <w:pPr>
        <w:spacing w:line="360" w:lineRule="auto"/>
        <w:jc w:val="both"/>
        <w:rPr>
          <w:rFonts w:ascii="Book Antiqua" w:hAnsi="Book Antiqua"/>
        </w:rPr>
      </w:pPr>
      <w:r w:rsidRPr="008024A6">
        <w:rPr>
          <w:rFonts w:ascii="Book Antiqua" w:hAnsi="Book Antiqua"/>
        </w:rPr>
        <w:t xml:space="preserve">53 </w:t>
      </w:r>
      <w:r w:rsidR="005D7DD1" w:rsidRPr="008024A6">
        <w:rPr>
          <w:rFonts w:ascii="Book Antiqua" w:hAnsi="Book Antiqua"/>
          <w:b/>
          <w:bCs/>
        </w:rPr>
        <w:t>Chang FM</w:t>
      </w:r>
      <w:r w:rsidR="005D7DD1" w:rsidRPr="008024A6">
        <w:rPr>
          <w:rFonts w:ascii="Book Antiqua" w:hAnsi="Book Antiqua"/>
        </w:rPr>
        <w:t xml:space="preserve">, Ma J, Pan Z, </w:t>
      </w:r>
      <w:proofErr w:type="spellStart"/>
      <w:r w:rsidR="005D7DD1" w:rsidRPr="008024A6">
        <w:rPr>
          <w:rFonts w:ascii="Book Antiqua" w:hAnsi="Book Antiqua"/>
        </w:rPr>
        <w:t>Hoversten</w:t>
      </w:r>
      <w:proofErr w:type="spellEnd"/>
      <w:r w:rsidR="005D7DD1" w:rsidRPr="008024A6">
        <w:rPr>
          <w:rFonts w:ascii="Book Antiqua" w:hAnsi="Book Antiqua"/>
        </w:rPr>
        <w:t xml:space="preserve"> L, </w:t>
      </w:r>
      <w:proofErr w:type="spellStart"/>
      <w:r w:rsidR="005D7DD1" w:rsidRPr="008024A6">
        <w:rPr>
          <w:rFonts w:ascii="Book Antiqua" w:hAnsi="Book Antiqua"/>
        </w:rPr>
        <w:t>Novais</w:t>
      </w:r>
      <w:proofErr w:type="spellEnd"/>
      <w:r w:rsidR="005D7DD1" w:rsidRPr="008024A6">
        <w:rPr>
          <w:rFonts w:ascii="Book Antiqua" w:hAnsi="Book Antiqua"/>
        </w:rPr>
        <w:t xml:space="preserve"> EN. Rate of Correction and Recurrence of Ankle Valgus in Children Using a </w:t>
      </w:r>
      <w:proofErr w:type="spellStart"/>
      <w:r w:rsidR="005D7DD1" w:rsidRPr="008024A6">
        <w:rPr>
          <w:rFonts w:ascii="Book Antiqua" w:hAnsi="Book Antiqua"/>
        </w:rPr>
        <w:t>Transphyseal</w:t>
      </w:r>
      <w:proofErr w:type="spellEnd"/>
      <w:r w:rsidR="005D7DD1" w:rsidRPr="008024A6">
        <w:rPr>
          <w:rFonts w:ascii="Book Antiqua" w:hAnsi="Book Antiqua"/>
        </w:rPr>
        <w:t xml:space="preserve"> Medial Malleolar Screw.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2015; </w:t>
      </w:r>
      <w:r w:rsidR="005D7DD1" w:rsidRPr="008024A6">
        <w:rPr>
          <w:rFonts w:ascii="Book Antiqua" w:hAnsi="Book Antiqua"/>
          <w:b/>
          <w:bCs/>
        </w:rPr>
        <w:t>35</w:t>
      </w:r>
      <w:r w:rsidR="005D7DD1" w:rsidRPr="008024A6">
        <w:rPr>
          <w:rFonts w:ascii="Book Antiqua" w:hAnsi="Book Antiqua"/>
        </w:rPr>
        <w:t>: 589-592 [PMID: 26251960 DOI: 10.1097/BPO.0000000000000333]</w:t>
      </w:r>
    </w:p>
    <w:p w14:paraId="530D592E" w14:textId="0F61FAF1" w:rsidR="005D7DD1" w:rsidRPr="008024A6" w:rsidRDefault="00D02B24" w:rsidP="005D7DD1">
      <w:pPr>
        <w:spacing w:line="360" w:lineRule="auto"/>
        <w:jc w:val="both"/>
        <w:rPr>
          <w:rFonts w:ascii="Book Antiqua" w:hAnsi="Book Antiqua"/>
        </w:rPr>
      </w:pPr>
      <w:r w:rsidRPr="008024A6">
        <w:rPr>
          <w:rFonts w:ascii="Book Antiqua" w:hAnsi="Book Antiqua"/>
        </w:rPr>
        <w:t xml:space="preserve">54 </w:t>
      </w:r>
      <w:proofErr w:type="spellStart"/>
      <w:r w:rsidR="005D7DD1" w:rsidRPr="008024A6">
        <w:rPr>
          <w:rFonts w:ascii="Book Antiqua" w:hAnsi="Book Antiqua"/>
          <w:b/>
          <w:bCs/>
        </w:rPr>
        <w:t>Macneille</w:t>
      </w:r>
      <w:proofErr w:type="spellEnd"/>
      <w:r w:rsidR="005D7DD1" w:rsidRPr="008024A6">
        <w:rPr>
          <w:rFonts w:ascii="Book Antiqua" w:hAnsi="Book Antiqua"/>
          <w:b/>
          <w:bCs/>
        </w:rPr>
        <w:t xml:space="preserve"> R</w:t>
      </w:r>
      <w:r w:rsidR="005D7DD1" w:rsidRPr="008024A6">
        <w:rPr>
          <w:rFonts w:ascii="Book Antiqua" w:hAnsi="Book Antiqua"/>
        </w:rPr>
        <w:t xml:space="preserve">, Chen J, Segal L, </w:t>
      </w:r>
      <w:proofErr w:type="spellStart"/>
      <w:r w:rsidR="005D7DD1" w:rsidRPr="008024A6">
        <w:rPr>
          <w:rFonts w:ascii="Book Antiqua" w:hAnsi="Book Antiqua"/>
        </w:rPr>
        <w:t>Hennrikus</w:t>
      </w:r>
      <w:proofErr w:type="spellEnd"/>
      <w:r w:rsidR="005D7DD1" w:rsidRPr="008024A6">
        <w:rPr>
          <w:rFonts w:ascii="Book Antiqua" w:hAnsi="Book Antiqua"/>
        </w:rPr>
        <w:t xml:space="preserve"> W.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a </w:t>
      </w:r>
      <w:proofErr w:type="spellStart"/>
      <w:r w:rsidR="005D7DD1" w:rsidRPr="008024A6">
        <w:rPr>
          <w:rFonts w:ascii="Book Antiqua" w:hAnsi="Book Antiqua"/>
        </w:rPr>
        <w:t>Transphyseal</w:t>
      </w:r>
      <w:proofErr w:type="spellEnd"/>
      <w:r w:rsidR="005D7DD1" w:rsidRPr="008024A6">
        <w:rPr>
          <w:rFonts w:ascii="Book Antiqua" w:hAnsi="Book Antiqua"/>
        </w:rPr>
        <w:t xml:space="preserve"> Screw at the Medial Malleolus for the Treatment of Ankle Valgus Deformity. </w:t>
      </w:r>
      <w:r w:rsidR="005D7DD1" w:rsidRPr="008024A6">
        <w:rPr>
          <w:rFonts w:ascii="Book Antiqua" w:hAnsi="Book Antiqua"/>
          <w:i/>
          <w:iCs/>
        </w:rPr>
        <w:t xml:space="preserve">Foot Ankle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2021; </w:t>
      </w:r>
      <w:r w:rsidR="005D7DD1" w:rsidRPr="008024A6">
        <w:rPr>
          <w:rFonts w:ascii="Book Antiqua" w:hAnsi="Book Antiqua"/>
          <w:b/>
          <w:bCs/>
        </w:rPr>
        <w:t>6</w:t>
      </w:r>
      <w:r w:rsidR="005D7DD1" w:rsidRPr="008024A6">
        <w:rPr>
          <w:rFonts w:ascii="Book Antiqua" w:hAnsi="Book Antiqua"/>
        </w:rPr>
        <w:t>: 24730114211061494 [PMID: 35097486 DOI: 10.1177/24730114211061494]</w:t>
      </w:r>
    </w:p>
    <w:p w14:paraId="422319D8" w14:textId="3CE4B4C9" w:rsidR="005D7DD1" w:rsidRPr="008024A6" w:rsidRDefault="00D02B24" w:rsidP="005D7DD1">
      <w:pPr>
        <w:spacing w:line="360" w:lineRule="auto"/>
        <w:jc w:val="both"/>
        <w:rPr>
          <w:rFonts w:ascii="Book Antiqua" w:hAnsi="Book Antiqua"/>
        </w:rPr>
      </w:pPr>
      <w:r w:rsidRPr="008024A6">
        <w:rPr>
          <w:rFonts w:ascii="Book Antiqua" w:hAnsi="Book Antiqua"/>
        </w:rPr>
        <w:t xml:space="preserve">55 </w:t>
      </w:r>
      <w:r w:rsidR="005D7DD1" w:rsidRPr="008024A6">
        <w:rPr>
          <w:rFonts w:ascii="Book Antiqua" w:hAnsi="Book Antiqua"/>
          <w:b/>
          <w:bCs/>
        </w:rPr>
        <w:t xml:space="preserve">van </w:t>
      </w:r>
      <w:proofErr w:type="spellStart"/>
      <w:r w:rsidR="005D7DD1" w:rsidRPr="008024A6">
        <w:rPr>
          <w:rFonts w:ascii="Book Antiqua" w:hAnsi="Book Antiqua"/>
          <w:b/>
          <w:bCs/>
        </w:rPr>
        <w:t>Oosterbos</w:t>
      </w:r>
      <w:proofErr w:type="spellEnd"/>
      <w:r w:rsidR="005D7DD1" w:rsidRPr="008024A6">
        <w:rPr>
          <w:rFonts w:ascii="Book Antiqua" w:hAnsi="Book Antiqua"/>
          <w:b/>
          <w:bCs/>
        </w:rPr>
        <w:t xml:space="preserve"> M</w:t>
      </w:r>
      <w:r w:rsidR="005D7DD1" w:rsidRPr="008024A6">
        <w:rPr>
          <w:rFonts w:ascii="Book Antiqua" w:hAnsi="Book Antiqua"/>
        </w:rPr>
        <w:t xml:space="preserve">, van der </w:t>
      </w:r>
      <w:proofErr w:type="spellStart"/>
      <w:r w:rsidR="005D7DD1" w:rsidRPr="008024A6">
        <w:rPr>
          <w:rFonts w:ascii="Book Antiqua" w:hAnsi="Book Antiqua"/>
        </w:rPr>
        <w:t>Zwan</w:t>
      </w:r>
      <w:proofErr w:type="spellEnd"/>
      <w:r w:rsidR="005D7DD1" w:rsidRPr="008024A6">
        <w:rPr>
          <w:rFonts w:ascii="Book Antiqua" w:hAnsi="Book Antiqua"/>
        </w:rPr>
        <w:t xml:space="preserve"> AL, van der </w:t>
      </w:r>
      <w:proofErr w:type="spellStart"/>
      <w:r w:rsidR="005D7DD1" w:rsidRPr="008024A6">
        <w:rPr>
          <w:rFonts w:ascii="Book Antiqua" w:hAnsi="Book Antiqua"/>
        </w:rPr>
        <w:t>Woude</w:t>
      </w:r>
      <w:proofErr w:type="spellEnd"/>
      <w:r w:rsidR="005D7DD1" w:rsidRPr="008024A6">
        <w:rPr>
          <w:rFonts w:ascii="Book Antiqua" w:hAnsi="Book Antiqua"/>
        </w:rPr>
        <w:t xml:space="preserve"> HJ, Ham SJ. Correction of ankle valgus by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the tension band principle in patients with multiple hereditary exostosis. </w:t>
      </w:r>
      <w:r w:rsidR="005D7DD1" w:rsidRPr="008024A6">
        <w:rPr>
          <w:rFonts w:ascii="Book Antiqua" w:hAnsi="Book Antiqua"/>
          <w:i/>
          <w:iCs/>
        </w:rPr>
        <w:t xml:space="preserve">J Child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2016; </w:t>
      </w:r>
      <w:r w:rsidR="005D7DD1" w:rsidRPr="008024A6">
        <w:rPr>
          <w:rFonts w:ascii="Book Antiqua" w:hAnsi="Book Antiqua"/>
          <w:b/>
          <w:bCs/>
        </w:rPr>
        <w:t>10</w:t>
      </w:r>
      <w:r w:rsidR="005D7DD1" w:rsidRPr="008024A6">
        <w:rPr>
          <w:rFonts w:ascii="Book Antiqua" w:hAnsi="Book Antiqua"/>
        </w:rPr>
        <w:t>: 267-273 [PMID: 27234571 DOI: 10.1007/s11832-016-0742-8]</w:t>
      </w:r>
    </w:p>
    <w:p w14:paraId="57A34F08" w14:textId="2CF85691" w:rsidR="005D7DD1" w:rsidRPr="008024A6" w:rsidRDefault="00D02B24" w:rsidP="005D7DD1">
      <w:pPr>
        <w:spacing w:line="360" w:lineRule="auto"/>
        <w:jc w:val="both"/>
        <w:rPr>
          <w:rFonts w:ascii="Book Antiqua" w:hAnsi="Book Antiqua"/>
        </w:rPr>
      </w:pPr>
      <w:r w:rsidRPr="008024A6">
        <w:rPr>
          <w:rFonts w:ascii="Book Antiqua" w:hAnsi="Book Antiqua"/>
        </w:rPr>
        <w:t xml:space="preserve">56 </w:t>
      </w:r>
      <w:r w:rsidR="005D7DD1" w:rsidRPr="008024A6">
        <w:rPr>
          <w:rFonts w:ascii="Book Antiqua" w:hAnsi="Book Antiqua"/>
          <w:b/>
          <w:bCs/>
        </w:rPr>
        <w:t>Stevens PM</w:t>
      </w:r>
      <w:r w:rsidR="005D7DD1" w:rsidRPr="008024A6">
        <w:rPr>
          <w:rFonts w:ascii="Book Antiqua" w:hAnsi="Book Antiqua"/>
        </w:rPr>
        <w:t xml:space="preserve">, Kennedy JM, Hung M. Guided growth for ankle valgus.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2011; </w:t>
      </w:r>
      <w:r w:rsidR="005D7DD1" w:rsidRPr="008024A6">
        <w:rPr>
          <w:rFonts w:ascii="Book Antiqua" w:hAnsi="Book Antiqua"/>
          <w:b/>
          <w:bCs/>
        </w:rPr>
        <w:t>31</w:t>
      </w:r>
      <w:r w:rsidR="005D7DD1" w:rsidRPr="008024A6">
        <w:rPr>
          <w:rFonts w:ascii="Book Antiqua" w:hAnsi="Book Antiqua"/>
        </w:rPr>
        <w:t>: 878-883 [PMID: 22101668 DOI: 10.1097/BPO.0b013e318236b1df]</w:t>
      </w:r>
    </w:p>
    <w:p w14:paraId="2F1BBE66" w14:textId="4E1DC075" w:rsidR="005D7DD1" w:rsidRPr="008024A6" w:rsidRDefault="00D02B24" w:rsidP="005D7DD1">
      <w:pPr>
        <w:spacing w:line="360" w:lineRule="auto"/>
        <w:jc w:val="both"/>
        <w:rPr>
          <w:rFonts w:ascii="Book Antiqua" w:hAnsi="Book Antiqua"/>
        </w:rPr>
      </w:pPr>
      <w:r w:rsidRPr="008024A6">
        <w:rPr>
          <w:rFonts w:ascii="Book Antiqua" w:hAnsi="Book Antiqua"/>
        </w:rPr>
        <w:t xml:space="preserve">57 </w:t>
      </w:r>
      <w:proofErr w:type="spellStart"/>
      <w:r w:rsidR="0044470B" w:rsidRPr="008024A6">
        <w:rPr>
          <w:rFonts w:ascii="Book Antiqua" w:hAnsi="Book Antiqua"/>
          <w:b/>
          <w:bCs/>
        </w:rPr>
        <w:t>Ghaffari</w:t>
      </w:r>
      <w:proofErr w:type="spellEnd"/>
      <w:r w:rsidR="0044470B" w:rsidRPr="008024A6">
        <w:rPr>
          <w:rFonts w:ascii="Book Antiqua" w:hAnsi="Book Antiqua"/>
          <w:b/>
          <w:bCs/>
        </w:rPr>
        <w:t xml:space="preserve"> </w:t>
      </w:r>
      <w:r w:rsidR="005D7DD1" w:rsidRPr="008024A6">
        <w:rPr>
          <w:rFonts w:ascii="Book Antiqua" w:hAnsi="Book Antiqua"/>
          <w:b/>
          <w:bCs/>
        </w:rPr>
        <w:t>S,</w:t>
      </w:r>
      <w:r w:rsidR="0044470B" w:rsidRPr="008024A6">
        <w:rPr>
          <w:rFonts w:ascii="Book Antiqua" w:hAnsi="Book Antiqua"/>
        </w:rPr>
        <w:t xml:space="preserve"> </w:t>
      </w:r>
      <w:proofErr w:type="spellStart"/>
      <w:r w:rsidR="00D81648" w:rsidRPr="008024A6">
        <w:rPr>
          <w:rFonts w:ascii="Book Antiqua" w:hAnsi="Book Antiqua"/>
        </w:rPr>
        <w:t>Amini</w:t>
      </w:r>
      <w:proofErr w:type="spellEnd"/>
      <w:r w:rsidR="00D81648" w:rsidRPr="008024A6">
        <w:rPr>
          <w:rFonts w:ascii="Book Antiqua" w:hAnsi="Book Antiqua"/>
        </w:rPr>
        <w:t xml:space="preserve"> </w:t>
      </w:r>
      <w:r w:rsidR="0044470B" w:rsidRPr="008024A6">
        <w:rPr>
          <w:rFonts w:ascii="Book Antiqua" w:hAnsi="Book Antiqua"/>
        </w:rPr>
        <w:t>P</w:t>
      </w:r>
      <w:r w:rsidR="005D7DD1" w:rsidRPr="008024A6">
        <w:rPr>
          <w:rFonts w:ascii="Book Antiqua" w:hAnsi="Book Antiqua"/>
        </w:rPr>
        <w:t xml:space="preserve">M. Growth Modulation </w:t>
      </w:r>
      <w:proofErr w:type="gramStart"/>
      <w:r w:rsidR="005D7DD1" w:rsidRPr="008024A6">
        <w:rPr>
          <w:rFonts w:ascii="Book Antiqua" w:hAnsi="Book Antiqua"/>
        </w:rPr>
        <w:t>With</w:t>
      </w:r>
      <w:proofErr w:type="gramEnd"/>
      <w:r w:rsidR="005D7DD1" w:rsidRPr="008024A6">
        <w:rPr>
          <w:rFonts w:ascii="Book Antiqua" w:hAnsi="Book Antiqua"/>
        </w:rPr>
        <w:t xml:space="preserve"> Reconstruction Plate for Genu </w:t>
      </w:r>
      <w:proofErr w:type="spellStart"/>
      <w:r w:rsidR="005D7DD1" w:rsidRPr="008024A6">
        <w:rPr>
          <w:rFonts w:ascii="Book Antiqua" w:hAnsi="Book Antiqua"/>
        </w:rPr>
        <w:t>Valgum</w:t>
      </w:r>
      <w:proofErr w:type="spellEnd"/>
      <w:r w:rsidR="005D7DD1" w:rsidRPr="008024A6">
        <w:rPr>
          <w:rFonts w:ascii="Book Antiqua" w:hAnsi="Book Antiqua"/>
        </w:rPr>
        <w:t xml:space="preserve"> Deformity in Twins: A Case Report and Literature Review</w:t>
      </w:r>
      <w:r w:rsidR="009909C3" w:rsidRPr="008024A6">
        <w:rPr>
          <w:rFonts w:ascii="Book Antiqua" w:hAnsi="Book Antiqua"/>
        </w:rPr>
        <w:t xml:space="preserve">. </w:t>
      </w:r>
      <w:r w:rsidR="00C943D9" w:rsidRPr="008024A6">
        <w:rPr>
          <w:rFonts w:ascii="Book Antiqua" w:hAnsi="Book Antiqua"/>
          <w:i/>
        </w:rPr>
        <w:t xml:space="preserve">J </w:t>
      </w:r>
      <w:proofErr w:type="spellStart"/>
      <w:r w:rsidR="00C943D9" w:rsidRPr="008024A6">
        <w:rPr>
          <w:rFonts w:ascii="Book Antiqua" w:hAnsi="Book Antiqua"/>
          <w:i/>
        </w:rPr>
        <w:t>Pediatr</w:t>
      </w:r>
      <w:proofErr w:type="spellEnd"/>
      <w:r w:rsidR="00C943D9" w:rsidRPr="008024A6">
        <w:rPr>
          <w:rFonts w:ascii="Book Antiqua" w:hAnsi="Book Antiqua"/>
          <w:i/>
        </w:rPr>
        <w:t xml:space="preserve"> Rev</w:t>
      </w:r>
      <w:r w:rsidR="005D7DD1" w:rsidRPr="008024A6">
        <w:rPr>
          <w:rFonts w:ascii="Book Antiqua" w:hAnsi="Book Antiqua"/>
        </w:rPr>
        <w:t xml:space="preserve"> 2020</w:t>
      </w:r>
      <w:r w:rsidR="009909C3" w:rsidRPr="008024A6">
        <w:rPr>
          <w:rFonts w:ascii="Book Antiqua" w:hAnsi="Book Antiqua"/>
        </w:rPr>
        <w:t>;</w:t>
      </w:r>
      <w:r w:rsidR="005D7DD1" w:rsidRPr="008024A6">
        <w:rPr>
          <w:rFonts w:ascii="Book Antiqua" w:hAnsi="Book Antiqua"/>
          <w:b/>
        </w:rPr>
        <w:t xml:space="preserve"> 8:</w:t>
      </w:r>
      <w:r w:rsidR="005D7DD1" w:rsidRPr="008024A6">
        <w:rPr>
          <w:rFonts w:ascii="Book Antiqua" w:hAnsi="Book Antiqua"/>
        </w:rPr>
        <w:t xml:space="preserve"> 189-</w:t>
      </w:r>
      <w:r w:rsidR="009909C3" w:rsidRPr="008024A6">
        <w:rPr>
          <w:rFonts w:ascii="Book Antiqua" w:hAnsi="Book Antiqua"/>
        </w:rPr>
        <w:t>1</w:t>
      </w:r>
      <w:r w:rsidR="005D7DD1" w:rsidRPr="008024A6">
        <w:rPr>
          <w:rFonts w:ascii="Book Antiqua" w:hAnsi="Book Antiqua"/>
        </w:rPr>
        <w:t>94</w:t>
      </w:r>
      <w:r w:rsidR="00F36071" w:rsidRPr="008024A6">
        <w:rPr>
          <w:rFonts w:ascii="Book Antiqua" w:hAnsi="Book Antiqua"/>
        </w:rPr>
        <w:t xml:space="preserve"> [</w:t>
      </w:r>
      <w:r w:rsidR="005D7DD1" w:rsidRPr="008024A6">
        <w:rPr>
          <w:rFonts w:ascii="Book Antiqua" w:hAnsi="Book Antiqua"/>
        </w:rPr>
        <w:t>DOI: 10.32598/jpr.8.3.832.1</w:t>
      </w:r>
      <w:r w:rsidR="00F36071" w:rsidRPr="008024A6">
        <w:rPr>
          <w:rFonts w:ascii="Book Antiqua" w:hAnsi="Book Antiqua"/>
        </w:rPr>
        <w:t>]</w:t>
      </w:r>
    </w:p>
    <w:p w14:paraId="56641663" w14:textId="666D22CA" w:rsidR="005D7DD1" w:rsidRPr="008024A6" w:rsidRDefault="00D02B24" w:rsidP="005D7DD1">
      <w:pPr>
        <w:spacing w:line="360" w:lineRule="auto"/>
        <w:jc w:val="both"/>
        <w:rPr>
          <w:rFonts w:ascii="Book Antiqua" w:hAnsi="Book Antiqua"/>
        </w:rPr>
      </w:pPr>
      <w:r w:rsidRPr="008024A6">
        <w:rPr>
          <w:rFonts w:ascii="Book Antiqua" w:hAnsi="Book Antiqua"/>
        </w:rPr>
        <w:t xml:space="preserve">58 </w:t>
      </w:r>
      <w:r w:rsidR="005D7DD1" w:rsidRPr="008024A6">
        <w:rPr>
          <w:rFonts w:ascii="Book Antiqua" w:hAnsi="Book Antiqua"/>
          <w:b/>
          <w:bCs/>
        </w:rPr>
        <w:t xml:space="preserve">Narayana </w:t>
      </w:r>
      <w:proofErr w:type="spellStart"/>
      <w:r w:rsidR="005D7DD1" w:rsidRPr="008024A6">
        <w:rPr>
          <w:rFonts w:ascii="Book Antiqua" w:hAnsi="Book Antiqua"/>
          <w:b/>
          <w:bCs/>
        </w:rPr>
        <w:t>Kurup</w:t>
      </w:r>
      <w:proofErr w:type="spellEnd"/>
      <w:r w:rsidR="005D7DD1" w:rsidRPr="008024A6">
        <w:rPr>
          <w:rFonts w:ascii="Book Antiqua" w:hAnsi="Book Antiqua"/>
          <w:b/>
          <w:bCs/>
        </w:rPr>
        <w:t xml:space="preserve"> JK</w:t>
      </w:r>
      <w:r w:rsidR="005D7DD1" w:rsidRPr="008024A6">
        <w:rPr>
          <w:rFonts w:ascii="Book Antiqua" w:hAnsi="Book Antiqua"/>
        </w:rPr>
        <w:t xml:space="preserve">, Shah HH. </w:t>
      </w:r>
      <w:proofErr w:type="spellStart"/>
      <w:r w:rsidR="005D7DD1" w:rsidRPr="008024A6">
        <w:rPr>
          <w:rFonts w:ascii="Book Antiqua" w:hAnsi="Book Antiqua"/>
        </w:rPr>
        <w:t>Hemiepiphysiodesis</w:t>
      </w:r>
      <w:proofErr w:type="spellEnd"/>
      <w:r w:rsidR="005D7DD1" w:rsidRPr="008024A6">
        <w:rPr>
          <w:rFonts w:ascii="Book Antiqua" w:hAnsi="Book Antiqua"/>
        </w:rPr>
        <w:t xml:space="preserve"> using 2-holed reconstruction plate for correction of angular deformity of the knee in children. </w:t>
      </w:r>
      <w:r w:rsidR="005D7DD1" w:rsidRPr="008024A6">
        <w:rPr>
          <w:rFonts w:ascii="Book Antiqua" w:hAnsi="Book Antiqua"/>
          <w:i/>
          <w:iCs/>
        </w:rPr>
        <w:t xml:space="preserve">J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2020; </w:t>
      </w:r>
      <w:r w:rsidR="005D7DD1" w:rsidRPr="008024A6">
        <w:rPr>
          <w:rFonts w:ascii="Book Antiqua" w:hAnsi="Book Antiqua"/>
          <w:b/>
          <w:bCs/>
        </w:rPr>
        <w:t>20</w:t>
      </w:r>
      <w:r w:rsidR="005D7DD1" w:rsidRPr="008024A6">
        <w:rPr>
          <w:rFonts w:ascii="Book Antiqua" w:hAnsi="Book Antiqua"/>
        </w:rPr>
        <w:t>: 54-59 [PMID: 32042230 DOI: 10.1016/j.jor.2020.01.001]</w:t>
      </w:r>
    </w:p>
    <w:p w14:paraId="58BBAACE" w14:textId="03DC9ADE" w:rsidR="005D7DD1" w:rsidRPr="008024A6" w:rsidRDefault="00D02B24" w:rsidP="005D7DD1">
      <w:pPr>
        <w:spacing w:line="360" w:lineRule="auto"/>
        <w:jc w:val="both"/>
        <w:rPr>
          <w:rFonts w:ascii="Book Antiqua" w:hAnsi="Book Antiqua"/>
        </w:rPr>
      </w:pPr>
      <w:r w:rsidRPr="008024A6">
        <w:rPr>
          <w:rFonts w:ascii="Book Antiqua" w:hAnsi="Book Antiqua"/>
        </w:rPr>
        <w:t xml:space="preserve">59 </w:t>
      </w:r>
      <w:proofErr w:type="spellStart"/>
      <w:r w:rsidR="005D7DD1" w:rsidRPr="008024A6">
        <w:rPr>
          <w:rFonts w:ascii="Book Antiqua" w:hAnsi="Book Antiqua"/>
          <w:b/>
          <w:bCs/>
        </w:rPr>
        <w:t>Bakircioglu</w:t>
      </w:r>
      <w:proofErr w:type="spellEnd"/>
      <w:r w:rsidR="005D7DD1" w:rsidRPr="008024A6">
        <w:rPr>
          <w:rFonts w:ascii="Book Antiqua" w:hAnsi="Book Antiqua"/>
          <w:b/>
          <w:bCs/>
        </w:rPr>
        <w:t xml:space="preserve"> S</w:t>
      </w:r>
      <w:r w:rsidR="005D7DD1" w:rsidRPr="008024A6">
        <w:rPr>
          <w:rFonts w:ascii="Book Antiqua" w:hAnsi="Book Antiqua"/>
        </w:rPr>
        <w:t xml:space="preserve">, </w:t>
      </w:r>
      <w:proofErr w:type="spellStart"/>
      <w:r w:rsidR="005D7DD1" w:rsidRPr="008024A6">
        <w:rPr>
          <w:rFonts w:ascii="Book Antiqua" w:hAnsi="Book Antiqua"/>
        </w:rPr>
        <w:t>Kolac</w:t>
      </w:r>
      <w:proofErr w:type="spellEnd"/>
      <w:r w:rsidR="005D7DD1" w:rsidRPr="008024A6">
        <w:rPr>
          <w:rFonts w:ascii="Book Antiqua" w:hAnsi="Book Antiqua"/>
        </w:rPr>
        <w:t xml:space="preserve"> UC, </w:t>
      </w:r>
      <w:proofErr w:type="spellStart"/>
      <w:r w:rsidR="005D7DD1" w:rsidRPr="008024A6">
        <w:rPr>
          <w:rFonts w:ascii="Book Antiqua" w:hAnsi="Book Antiqua"/>
        </w:rPr>
        <w:t>Yigit</w:t>
      </w:r>
      <w:proofErr w:type="spellEnd"/>
      <w:r w:rsidR="005D7DD1" w:rsidRPr="008024A6">
        <w:rPr>
          <w:rFonts w:ascii="Book Antiqua" w:hAnsi="Book Antiqua"/>
        </w:rPr>
        <w:t xml:space="preserve"> YA, Aksoy T, Aksoy MC, </w:t>
      </w:r>
      <w:proofErr w:type="spellStart"/>
      <w:r w:rsidR="005D7DD1" w:rsidRPr="008024A6">
        <w:rPr>
          <w:rFonts w:ascii="Book Antiqua" w:hAnsi="Book Antiqua"/>
        </w:rPr>
        <w:t>Yazici</w:t>
      </w:r>
      <w:proofErr w:type="spellEnd"/>
      <w:r w:rsidR="005D7DD1" w:rsidRPr="008024A6">
        <w:rPr>
          <w:rFonts w:ascii="Book Antiqua" w:hAnsi="Book Antiqua"/>
        </w:rPr>
        <w:t xml:space="preserve"> M, Yilmaz G. Does the Sleeper Plate Application for Temporary Epiphysiodesis Make Life Easier or Complicated? Increased Risk of Tethering.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2023; </w:t>
      </w:r>
      <w:r w:rsidR="005D7DD1" w:rsidRPr="008024A6">
        <w:rPr>
          <w:rFonts w:ascii="Book Antiqua" w:hAnsi="Book Antiqua"/>
          <w:b/>
          <w:bCs/>
        </w:rPr>
        <w:t>43</w:t>
      </w:r>
      <w:r w:rsidR="005D7DD1" w:rsidRPr="008024A6">
        <w:rPr>
          <w:rFonts w:ascii="Book Antiqua" w:hAnsi="Book Antiqua"/>
        </w:rPr>
        <w:t>: 572-577 [PMID: 37526124 DOI: 10.1097/BPO.0000000000002489]</w:t>
      </w:r>
    </w:p>
    <w:p w14:paraId="32948EAF" w14:textId="412DF750" w:rsidR="005D7DD1" w:rsidRPr="008024A6" w:rsidRDefault="00D02B24" w:rsidP="005D7DD1">
      <w:pPr>
        <w:spacing w:line="360" w:lineRule="auto"/>
        <w:jc w:val="both"/>
        <w:rPr>
          <w:rFonts w:ascii="Book Antiqua" w:hAnsi="Book Antiqua"/>
        </w:rPr>
      </w:pPr>
      <w:r w:rsidRPr="008024A6">
        <w:rPr>
          <w:rFonts w:ascii="Book Antiqua" w:hAnsi="Book Antiqua"/>
        </w:rPr>
        <w:lastRenderedPageBreak/>
        <w:t xml:space="preserve">60 </w:t>
      </w:r>
      <w:proofErr w:type="spellStart"/>
      <w:r w:rsidR="005D7DD1" w:rsidRPr="008024A6">
        <w:rPr>
          <w:rFonts w:ascii="Book Antiqua" w:hAnsi="Book Antiqua"/>
          <w:b/>
          <w:bCs/>
        </w:rPr>
        <w:t>Retzky</w:t>
      </w:r>
      <w:proofErr w:type="spellEnd"/>
      <w:r w:rsidR="005D7DD1" w:rsidRPr="008024A6">
        <w:rPr>
          <w:rFonts w:ascii="Book Antiqua" w:hAnsi="Book Antiqua"/>
          <w:b/>
          <w:bCs/>
        </w:rPr>
        <w:t xml:space="preserve"> J</w:t>
      </w:r>
      <w:r w:rsidR="005D7DD1" w:rsidRPr="008024A6">
        <w:rPr>
          <w:rFonts w:ascii="Book Antiqua" w:hAnsi="Book Antiqua"/>
        </w:rPr>
        <w:t xml:space="preserve">, Pascual-Leone N, </w:t>
      </w:r>
      <w:proofErr w:type="spellStart"/>
      <w:r w:rsidR="005D7DD1" w:rsidRPr="008024A6">
        <w:rPr>
          <w:rFonts w:ascii="Book Antiqua" w:hAnsi="Book Antiqua"/>
        </w:rPr>
        <w:t>Cirrincione</w:t>
      </w:r>
      <w:proofErr w:type="spellEnd"/>
      <w:r w:rsidR="005D7DD1" w:rsidRPr="008024A6">
        <w:rPr>
          <w:rFonts w:ascii="Book Antiqua" w:hAnsi="Book Antiqua"/>
        </w:rPr>
        <w:t xml:space="preserve"> P, Nichols E, Blanco J, </w:t>
      </w:r>
      <w:proofErr w:type="spellStart"/>
      <w:r w:rsidR="005D7DD1" w:rsidRPr="008024A6">
        <w:rPr>
          <w:rFonts w:ascii="Book Antiqua" w:hAnsi="Book Antiqua"/>
        </w:rPr>
        <w:t>Widmann</w:t>
      </w:r>
      <w:proofErr w:type="spellEnd"/>
      <w:r w:rsidR="005D7DD1" w:rsidRPr="008024A6">
        <w:rPr>
          <w:rFonts w:ascii="Book Antiqua" w:hAnsi="Book Antiqua"/>
        </w:rPr>
        <w:t xml:space="preserve"> R, Dodwell E. The Perils of Sleeper Plates in Multiple Hereditary Exostosis: Tibial Deformity Overcorrection Due to Tether at Empty Metaphyseal Hole.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2023; </w:t>
      </w:r>
      <w:r w:rsidR="005D7DD1" w:rsidRPr="008024A6">
        <w:rPr>
          <w:rFonts w:ascii="Book Antiqua" w:hAnsi="Book Antiqua"/>
          <w:b/>
          <w:bCs/>
        </w:rPr>
        <w:t>43</w:t>
      </w:r>
      <w:r w:rsidR="005D7DD1" w:rsidRPr="008024A6">
        <w:rPr>
          <w:rFonts w:ascii="Book Antiqua" w:hAnsi="Book Antiqua"/>
        </w:rPr>
        <w:t>: 471-474 [PMID: 37469302 DOI: 10.1097/BPO.0000000000002458]</w:t>
      </w:r>
    </w:p>
    <w:p w14:paraId="08328DFE" w14:textId="1B75888A" w:rsidR="005D7DD1" w:rsidRPr="008024A6" w:rsidRDefault="00D02B24" w:rsidP="005D7DD1">
      <w:pPr>
        <w:spacing w:line="360" w:lineRule="auto"/>
        <w:jc w:val="both"/>
        <w:rPr>
          <w:rFonts w:ascii="Book Antiqua" w:hAnsi="Book Antiqua"/>
        </w:rPr>
      </w:pPr>
      <w:r w:rsidRPr="008024A6">
        <w:rPr>
          <w:rFonts w:ascii="Book Antiqua" w:hAnsi="Book Antiqua"/>
        </w:rPr>
        <w:t xml:space="preserve">61 </w:t>
      </w:r>
      <w:proofErr w:type="spellStart"/>
      <w:r w:rsidR="005D7DD1" w:rsidRPr="008024A6">
        <w:rPr>
          <w:rFonts w:ascii="Book Antiqua" w:hAnsi="Book Antiqua"/>
          <w:b/>
          <w:bCs/>
        </w:rPr>
        <w:t>Zaidman</w:t>
      </w:r>
      <w:proofErr w:type="spellEnd"/>
      <w:r w:rsidR="005D7DD1" w:rsidRPr="008024A6">
        <w:rPr>
          <w:rFonts w:ascii="Book Antiqua" w:hAnsi="Book Antiqua"/>
          <w:b/>
          <w:bCs/>
        </w:rPr>
        <w:t xml:space="preserve"> M</w:t>
      </w:r>
      <w:r w:rsidR="005D7DD1" w:rsidRPr="008024A6">
        <w:rPr>
          <w:rFonts w:ascii="Book Antiqua" w:hAnsi="Book Antiqua"/>
        </w:rPr>
        <w:t xml:space="preserve">, </w:t>
      </w:r>
      <w:proofErr w:type="spellStart"/>
      <w:r w:rsidR="005D7DD1" w:rsidRPr="008024A6">
        <w:rPr>
          <w:rFonts w:ascii="Book Antiqua" w:hAnsi="Book Antiqua"/>
        </w:rPr>
        <w:t>Kotlarsky</w:t>
      </w:r>
      <w:proofErr w:type="spellEnd"/>
      <w:r w:rsidR="005D7DD1" w:rsidRPr="008024A6">
        <w:rPr>
          <w:rFonts w:ascii="Book Antiqua" w:hAnsi="Book Antiqua"/>
        </w:rPr>
        <w:t xml:space="preserve"> P, Eidelman M. Rebound predictors of varus-valgus deformities around the knee corrected by guided growth. </w:t>
      </w:r>
      <w:proofErr w:type="spellStart"/>
      <w:r w:rsidR="005D7DD1" w:rsidRPr="008024A6">
        <w:rPr>
          <w:rFonts w:ascii="Book Antiqua" w:hAnsi="Book Antiqua"/>
          <w:i/>
          <w:iCs/>
        </w:rPr>
        <w:t>Eur</w:t>
      </w:r>
      <w:proofErr w:type="spellEnd"/>
      <w:r w:rsidR="005D7DD1" w:rsidRPr="008024A6">
        <w:rPr>
          <w:rFonts w:ascii="Book Antiqua" w:hAnsi="Book Antiqua"/>
          <w:i/>
          <w:iCs/>
        </w:rPr>
        <w:t xml:space="preserve"> J </w:t>
      </w:r>
      <w:proofErr w:type="spellStart"/>
      <w:r w:rsidR="005D7DD1" w:rsidRPr="008024A6">
        <w:rPr>
          <w:rFonts w:ascii="Book Antiqua" w:hAnsi="Book Antiqua"/>
          <w:i/>
          <w:iCs/>
        </w:rPr>
        <w:t>Orthop</w:t>
      </w:r>
      <w:proofErr w:type="spellEnd"/>
      <w:r w:rsidR="005D7DD1" w:rsidRPr="008024A6">
        <w:rPr>
          <w:rFonts w:ascii="Book Antiqua" w:hAnsi="Book Antiqua"/>
          <w:i/>
          <w:iCs/>
        </w:rPr>
        <w:t xml:space="preserve"> Surg </w:t>
      </w:r>
      <w:proofErr w:type="spellStart"/>
      <w:r w:rsidR="005D7DD1" w:rsidRPr="008024A6">
        <w:rPr>
          <w:rFonts w:ascii="Book Antiqua" w:hAnsi="Book Antiqua"/>
          <w:i/>
          <w:iCs/>
        </w:rPr>
        <w:t>Traumatol</w:t>
      </w:r>
      <w:proofErr w:type="spellEnd"/>
      <w:r w:rsidR="005D7DD1" w:rsidRPr="008024A6">
        <w:rPr>
          <w:rFonts w:ascii="Book Antiqua" w:hAnsi="Book Antiqua"/>
        </w:rPr>
        <w:t xml:space="preserve"> 2023; </w:t>
      </w:r>
      <w:r w:rsidR="005D7DD1" w:rsidRPr="008024A6">
        <w:rPr>
          <w:rFonts w:ascii="Book Antiqua" w:hAnsi="Book Antiqua"/>
          <w:b/>
          <w:bCs/>
        </w:rPr>
        <w:t>33</w:t>
      </w:r>
      <w:r w:rsidR="005D7DD1" w:rsidRPr="008024A6">
        <w:rPr>
          <w:rFonts w:ascii="Book Antiqua" w:hAnsi="Book Antiqua"/>
        </w:rPr>
        <w:t>: 837-842 [PMID: 35119489 DOI: 10.1007/s00590-022-03217-y]</w:t>
      </w:r>
    </w:p>
    <w:p w14:paraId="167E0884" w14:textId="0703CCC2" w:rsidR="005D7DD1" w:rsidRPr="008024A6" w:rsidRDefault="00D02B24" w:rsidP="005D7DD1">
      <w:pPr>
        <w:spacing w:line="360" w:lineRule="auto"/>
        <w:jc w:val="both"/>
        <w:rPr>
          <w:rFonts w:ascii="Book Antiqua" w:hAnsi="Book Antiqua"/>
        </w:rPr>
      </w:pPr>
      <w:r w:rsidRPr="008024A6">
        <w:rPr>
          <w:rFonts w:ascii="Book Antiqua" w:hAnsi="Book Antiqua"/>
        </w:rPr>
        <w:t xml:space="preserve">62 </w:t>
      </w:r>
      <w:proofErr w:type="spellStart"/>
      <w:r w:rsidR="005D7DD1" w:rsidRPr="008024A6">
        <w:rPr>
          <w:rFonts w:ascii="Book Antiqua" w:hAnsi="Book Antiqua"/>
          <w:b/>
          <w:bCs/>
        </w:rPr>
        <w:t>Leveille</w:t>
      </w:r>
      <w:proofErr w:type="spellEnd"/>
      <w:r w:rsidR="005D7DD1" w:rsidRPr="008024A6">
        <w:rPr>
          <w:rFonts w:ascii="Book Antiqua" w:hAnsi="Book Antiqua"/>
          <w:b/>
          <w:bCs/>
        </w:rPr>
        <w:t xml:space="preserve"> LA</w:t>
      </w:r>
      <w:r w:rsidR="005D7DD1" w:rsidRPr="008024A6">
        <w:rPr>
          <w:rFonts w:ascii="Book Antiqua" w:hAnsi="Book Antiqua"/>
        </w:rPr>
        <w:t xml:space="preserve">, Razi O, Johnston CE. Rebound Deformity After Growth Modulation in Patients </w:t>
      </w:r>
      <w:proofErr w:type="gramStart"/>
      <w:r w:rsidR="005D7DD1" w:rsidRPr="008024A6">
        <w:rPr>
          <w:rFonts w:ascii="Book Antiqua" w:hAnsi="Book Antiqua"/>
        </w:rPr>
        <w:t>With</w:t>
      </w:r>
      <w:proofErr w:type="gramEnd"/>
      <w:r w:rsidR="005D7DD1" w:rsidRPr="008024A6">
        <w:rPr>
          <w:rFonts w:ascii="Book Antiqua" w:hAnsi="Book Antiqua"/>
        </w:rPr>
        <w:t xml:space="preserve"> Coronal Plane Angular Deformities About the Knee: Who Gets It and How Much? </w:t>
      </w:r>
      <w:r w:rsidR="005D7DD1" w:rsidRPr="008024A6">
        <w:rPr>
          <w:rFonts w:ascii="Book Antiqua" w:hAnsi="Book Antiqua"/>
          <w:i/>
          <w:iCs/>
        </w:rPr>
        <w:t xml:space="preserve">J </w:t>
      </w:r>
      <w:proofErr w:type="spellStart"/>
      <w:r w:rsidR="005D7DD1" w:rsidRPr="008024A6">
        <w:rPr>
          <w:rFonts w:ascii="Book Antiqua" w:hAnsi="Book Antiqua"/>
          <w:i/>
          <w:iCs/>
        </w:rPr>
        <w:t>Pediatr</w:t>
      </w:r>
      <w:proofErr w:type="spellEnd"/>
      <w:r w:rsidR="005D7DD1" w:rsidRPr="008024A6">
        <w:rPr>
          <w:rFonts w:ascii="Book Antiqua" w:hAnsi="Book Antiqua"/>
          <w:i/>
          <w:iCs/>
        </w:rPr>
        <w:t xml:space="preserve"> </w:t>
      </w:r>
      <w:proofErr w:type="spellStart"/>
      <w:r w:rsidR="005D7DD1" w:rsidRPr="008024A6">
        <w:rPr>
          <w:rFonts w:ascii="Book Antiqua" w:hAnsi="Book Antiqua"/>
          <w:i/>
          <w:iCs/>
        </w:rPr>
        <w:t>Orthop</w:t>
      </w:r>
      <w:proofErr w:type="spellEnd"/>
      <w:r w:rsidR="005D7DD1" w:rsidRPr="008024A6">
        <w:rPr>
          <w:rFonts w:ascii="Book Antiqua" w:hAnsi="Book Antiqua"/>
        </w:rPr>
        <w:t xml:space="preserve"> 2019; </w:t>
      </w:r>
      <w:r w:rsidR="005D7DD1" w:rsidRPr="008024A6">
        <w:rPr>
          <w:rFonts w:ascii="Book Antiqua" w:hAnsi="Book Antiqua"/>
          <w:b/>
          <w:bCs/>
        </w:rPr>
        <w:t>39</w:t>
      </w:r>
      <w:r w:rsidR="005D7DD1" w:rsidRPr="008024A6">
        <w:rPr>
          <w:rFonts w:ascii="Book Antiqua" w:hAnsi="Book Antiqua"/>
        </w:rPr>
        <w:t>: 353-358 [PMID: 31305378 DOI: 10.1097/BPO.0000000000000935]</w:t>
      </w:r>
    </w:p>
    <w:p w14:paraId="76C8B074"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63 </w:t>
      </w:r>
      <w:proofErr w:type="spellStart"/>
      <w:r w:rsidRPr="008024A6">
        <w:rPr>
          <w:rFonts w:ascii="Book Antiqua" w:hAnsi="Book Antiqua"/>
          <w:b/>
          <w:bCs/>
        </w:rPr>
        <w:t>Zuege</w:t>
      </w:r>
      <w:proofErr w:type="spellEnd"/>
      <w:r w:rsidRPr="008024A6">
        <w:rPr>
          <w:rFonts w:ascii="Book Antiqua" w:hAnsi="Book Antiqua"/>
          <w:b/>
          <w:bCs/>
        </w:rPr>
        <w:t xml:space="preserve"> RC</w:t>
      </w:r>
      <w:r w:rsidRPr="008024A6">
        <w:rPr>
          <w:rFonts w:ascii="Book Antiqua" w:hAnsi="Book Antiqua"/>
        </w:rPr>
        <w:t xml:space="preserve">, </w:t>
      </w:r>
      <w:proofErr w:type="spellStart"/>
      <w:r w:rsidRPr="008024A6">
        <w:rPr>
          <w:rFonts w:ascii="Book Antiqua" w:hAnsi="Book Antiqua"/>
        </w:rPr>
        <w:t>Kempken</w:t>
      </w:r>
      <w:proofErr w:type="spellEnd"/>
      <w:r w:rsidRPr="008024A6">
        <w:rPr>
          <w:rFonts w:ascii="Book Antiqua" w:hAnsi="Book Antiqua"/>
        </w:rPr>
        <w:t xml:space="preserve"> TG, Blount WP. Epiphyseal stapling for angular deformity at the knee. </w:t>
      </w:r>
      <w:r w:rsidRPr="008024A6">
        <w:rPr>
          <w:rFonts w:ascii="Book Antiqua" w:hAnsi="Book Antiqua"/>
          <w:i/>
          <w:iCs/>
        </w:rPr>
        <w:t>J Bone Joint Surg Am</w:t>
      </w:r>
      <w:r w:rsidRPr="008024A6">
        <w:rPr>
          <w:rFonts w:ascii="Book Antiqua" w:hAnsi="Book Antiqua"/>
        </w:rPr>
        <w:t xml:space="preserve"> 1979; </w:t>
      </w:r>
      <w:r w:rsidRPr="008024A6">
        <w:rPr>
          <w:rFonts w:ascii="Book Antiqua" w:hAnsi="Book Antiqua"/>
          <w:b/>
          <w:bCs/>
        </w:rPr>
        <w:t>61</w:t>
      </w:r>
      <w:r w:rsidRPr="008024A6">
        <w:rPr>
          <w:rFonts w:ascii="Book Antiqua" w:hAnsi="Book Antiqua"/>
        </w:rPr>
        <w:t>: 320-329 [PMID: 429399]</w:t>
      </w:r>
    </w:p>
    <w:p w14:paraId="0C265B56"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64 </w:t>
      </w:r>
      <w:r w:rsidRPr="008024A6">
        <w:rPr>
          <w:rFonts w:ascii="Book Antiqua" w:hAnsi="Book Antiqua"/>
          <w:b/>
          <w:bCs/>
        </w:rPr>
        <w:t>Mielke CH</w:t>
      </w:r>
      <w:r w:rsidRPr="008024A6">
        <w:rPr>
          <w:rFonts w:ascii="Book Antiqua" w:hAnsi="Book Antiqua"/>
        </w:rPr>
        <w:t xml:space="preserve">, Stevens PM. </w:t>
      </w:r>
      <w:proofErr w:type="spellStart"/>
      <w:r w:rsidRPr="008024A6">
        <w:rPr>
          <w:rFonts w:ascii="Book Antiqua" w:hAnsi="Book Antiqua"/>
        </w:rPr>
        <w:t>Hemiepiphyseal</w:t>
      </w:r>
      <w:proofErr w:type="spellEnd"/>
      <w:r w:rsidRPr="008024A6">
        <w:rPr>
          <w:rFonts w:ascii="Book Antiqua" w:hAnsi="Book Antiqua"/>
        </w:rPr>
        <w:t xml:space="preserve"> stapling for knee deformities in children younger than 10 years: a preliminary report.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1996; </w:t>
      </w:r>
      <w:r w:rsidRPr="008024A6">
        <w:rPr>
          <w:rFonts w:ascii="Book Antiqua" w:hAnsi="Book Antiqua"/>
          <w:b/>
          <w:bCs/>
        </w:rPr>
        <w:t>16</w:t>
      </w:r>
      <w:r w:rsidRPr="008024A6">
        <w:rPr>
          <w:rFonts w:ascii="Book Antiqua" w:hAnsi="Book Antiqua"/>
        </w:rPr>
        <w:t>: 423-429 [PMID: 8784692 DOI: 10.1097/01241398-199607000-00002]</w:t>
      </w:r>
    </w:p>
    <w:p w14:paraId="368ABC33"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65 </w:t>
      </w:r>
      <w:r w:rsidRPr="008024A6">
        <w:rPr>
          <w:rFonts w:ascii="Book Antiqua" w:hAnsi="Book Antiqua"/>
          <w:b/>
          <w:bCs/>
        </w:rPr>
        <w:t>Cho TJ</w:t>
      </w:r>
      <w:r w:rsidRPr="008024A6">
        <w:rPr>
          <w:rFonts w:ascii="Book Antiqua" w:hAnsi="Book Antiqua"/>
        </w:rPr>
        <w:t xml:space="preserve">, Choi IH, Chung CY, </w:t>
      </w:r>
      <w:proofErr w:type="spellStart"/>
      <w:r w:rsidRPr="008024A6">
        <w:rPr>
          <w:rFonts w:ascii="Book Antiqua" w:hAnsi="Book Antiqua"/>
        </w:rPr>
        <w:t>Yoo</w:t>
      </w:r>
      <w:proofErr w:type="spellEnd"/>
      <w:r w:rsidRPr="008024A6">
        <w:rPr>
          <w:rFonts w:ascii="Book Antiqua" w:hAnsi="Book Antiqua"/>
        </w:rPr>
        <w:t xml:space="preserve"> WJ, Park MS, Lee DY. </w:t>
      </w:r>
      <w:proofErr w:type="spellStart"/>
      <w:r w:rsidRPr="008024A6">
        <w:rPr>
          <w:rFonts w:ascii="Book Antiqua" w:hAnsi="Book Antiqua"/>
        </w:rPr>
        <w:t>Hemiepiphyseal</w:t>
      </w:r>
      <w:proofErr w:type="spellEnd"/>
      <w:r w:rsidRPr="008024A6">
        <w:rPr>
          <w:rFonts w:ascii="Book Antiqua" w:hAnsi="Book Antiqua"/>
        </w:rPr>
        <w:t xml:space="preserve"> stapling for angular deformity correction around the knee joint in children with multiple epiphyseal dysplasia.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2009; </w:t>
      </w:r>
      <w:r w:rsidRPr="008024A6">
        <w:rPr>
          <w:rFonts w:ascii="Book Antiqua" w:hAnsi="Book Antiqua"/>
          <w:b/>
          <w:bCs/>
        </w:rPr>
        <w:t>29</w:t>
      </w:r>
      <w:r w:rsidRPr="008024A6">
        <w:rPr>
          <w:rFonts w:ascii="Book Antiqua" w:hAnsi="Book Antiqua"/>
        </w:rPr>
        <w:t>: 52-56 [PMID: 19098647 DOI: 10.1097/BPO.0b013e3181901c4d]</w:t>
      </w:r>
    </w:p>
    <w:p w14:paraId="0362AEB9"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66 </w:t>
      </w:r>
      <w:r w:rsidRPr="008024A6">
        <w:rPr>
          <w:rFonts w:ascii="Book Antiqua" w:hAnsi="Book Antiqua"/>
          <w:b/>
          <w:bCs/>
        </w:rPr>
        <w:t>Stevens PM</w:t>
      </w:r>
      <w:r w:rsidRPr="008024A6">
        <w:rPr>
          <w:rFonts w:ascii="Book Antiqua" w:hAnsi="Book Antiqua"/>
        </w:rPr>
        <w:t xml:space="preserve">, Klatt JB. Guided growth for pathological </w:t>
      </w:r>
      <w:proofErr w:type="spellStart"/>
      <w:r w:rsidRPr="008024A6">
        <w:rPr>
          <w:rFonts w:ascii="Book Antiqua" w:hAnsi="Book Antiqua"/>
        </w:rPr>
        <w:t>physes</w:t>
      </w:r>
      <w:proofErr w:type="spellEnd"/>
      <w:r w:rsidRPr="008024A6">
        <w:rPr>
          <w:rFonts w:ascii="Book Antiqua" w:hAnsi="Book Antiqua"/>
        </w:rPr>
        <w:t xml:space="preserve">: radiographic improvement during realignment.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2008; </w:t>
      </w:r>
      <w:r w:rsidRPr="008024A6">
        <w:rPr>
          <w:rFonts w:ascii="Book Antiqua" w:hAnsi="Book Antiqua"/>
          <w:b/>
          <w:bCs/>
        </w:rPr>
        <w:t>28</w:t>
      </w:r>
      <w:r w:rsidRPr="008024A6">
        <w:rPr>
          <w:rFonts w:ascii="Book Antiqua" w:hAnsi="Book Antiqua"/>
        </w:rPr>
        <w:t>: 632-639 [PMID: 18724199 DOI: 10.1097/BPO.0b013e3181841fda]</w:t>
      </w:r>
    </w:p>
    <w:p w14:paraId="7BD5998A"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67 </w:t>
      </w:r>
      <w:proofErr w:type="spellStart"/>
      <w:r w:rsidRPr="008024A6">
        <w:rPr>
          <w:rFonts w:ascii="Book Antiqua" w:hAnsi="Book Antiqua"/>
          <w:b/>
          <w:bCs/>
        </w:rPr>
        <w:t>Nouth</w:t>
      </w:r>
      <w:proofErr w:type="spellEnd"/>
      <w:r w:rsidRPr="008024A6">
        <w:rPr>
          <w:rFonts w:ascii="Book Antiqua" w:hAnsi="Book Antiqua"/>
          <w:b/>
          <w:bCs/>
        </w:rPr>
        <w:t xml:space="preserve"> F</w:t>
      </w:r>
      <w:r w:rsidRPr="008024A6">
        <w:rPr>
          <w:rFonts w:ascii="Book Antiqua" w:hAnsi="Book Antiqua"/>
        </w:rPr>
        <w:t xml:space="preserve">, </w:t>
      </w:r>
      <w:proofErr w:type="spellStart"/>
      <w:r w:rsidRPr="008024A6">
        <w:rPr>
          <w:rFonts w:ascii="Book Antiqua" w:hAnsi="Book Antiqua"/>
        </w:rPr>
        <w:t>Kuo</w:t>
      </w:r>
      <w:proofErr w:type="spellEnd"/>
      <w:r w:rsidRPr="008024A6">
        <w:rPr>
          <w:rFonts w:ascii="Book Antiqua" w:hAnsi="Book Antiqua"/>
        </w:rPr>
        <w:t xml:space="preserve"> LA. Percutaneous epiphysiodesis using </w:t>
      </w:r>
      <w:proofErr w:type="spellStart"/>
      <w:r w:rsidRPr="008024A6">
        <w:rPr>
          <w:rFonts w:ascii="Book Antiqua" w:hAnsi="Book Antiqua"/>
        </w:rPr>
        <w:t>transphyseal</w:t>
      </w:r>
      <w:proofErr w:type="spellEnd"/>
      <w:r w:rsidRPr="008024A6">
        <w:rPr>
          <w:rFonts w:ascii="Book Antiqua" w:hAnsi="Book Antiqua"/>
        </w:rPr>
        <w:t xml:space="preserve"> screws (PETS): prospective case study and review.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2004; </w:t>
      </w:r>
      <w:r w:rsidRPr="008024A6">
        <w:rPr>
          <w:rFonts w:ascii="Book Antiqua" w:hAnsi="Book Antiqua"/>
          <w:b/>
          <w:bCs/>
        </w:rPr>
        <w:t>24</w:t>
      </w:r>
      <w:r w:rsidRPr="008024A6">
        <w:rPr>
          <w:rFonts w:ascii="Book Antiqua" w:hAnsi="Book Antiqua"/>
        </w:rPr>
        <w:t>: 721-725 [PMID: 15502577 DOI: 10.1097/01241398-200411000-00023]</w:t>
      </w:r>
    </w:p>
    <w:p w14:paraId="4C703506"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68 </w:t>
      </w:r>
      <w:r w:rsidRPr="008024A6">
        <w:rPr>
          <w:rFonts w:ascii="Book Antiqua" w:hAnsi="Book Antiqua"/>
          <w:b/>
          <w:bCs/>
        </w:rPr>
        <w:t>Stevens PM</w:t>
      </w:r>
      <w:r w:rsidRPr="008024A6">
        <w:rPr>
          <w:rFonts w:ascii="Book Antiqua" w:hAnsi="Book Antiqua"/>
        </w:rPr>
        <w:t xml:space="preserve">, Maguire M, Dales MD, Robins AJ. </w:t>
      </w:r>
      <w:proofErr w:type="spellStart"/>
      <w:r w:rsidRPr="008024A6">
        <w:rPr>
          <w:rFonts w:ascii="Book Antiqua" w:hAnsi="Book Antiqua"/>
        </w:rPr>
        <w:t>Physeal</w:t>
      </w:r>
      <w:proofErr w:type="spellEnd"/>
      <w:r w:rsidRPr="008024A6">
        <w:rPr>
          <w:rFonts w:ascii="Book Antiqua" w:hAnsi="Book Antiqua"/>
        </w:rPr>
        <w:t xml:space="preserve"> stapling for idiopathic genu </w:t>
      </w:r>
      <w:proofErr w:type="spellStart"/>
      <w:r w:rsidRPr="008024A6">
        <w:rPr>
          <w:rFonts w:ascii="Book Antiqua" w:hAnsi="Book Antiqua"/>
        </w:rPr>
        <w:t>valgum</w:t>
      </w:r>
      <w:proofErr w:type="spellEnd"/>
      <w:r w:rsidRPr="008024A6">
        <w:rPr>
          <w:rFonts w:ascii="Book Antiqua" w:hAnsi="Book Antiqua"/>
        </w:rPr>
        <w:t xml:space="preserv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1999; </w:t>
      </w:r>
      <w:r w:rsidRPr="008024A6">
        <w:rPr>
          <w:rFonts w:ascii="Book Antiqua" w:hAnsi="Book Antiqua"/>
          <w:b/>
          <w:bCs/>
        </w:rPr>
        <w:t>19</w:t>
      </w:r>
      <w:r w:rsidRPr="008024A6">
        <w:rPr>
          <w:rFonts w:ascii="Book Antiqua" w:hAnsi="Book Antiqua"/>
        </w:rPr>
        <w:t>: 645-649 [PMID: 10488868 DOI: 10.1097/01241398-199909000-00018]</w:t>
      </w:r>
    </w:p>
    <w:p w14:paraId="07AF049E" w14:textId="77777777" w:rsidR="005D7DD1" w:rsidRPr="008024A6" w:rsidRDefault="005D7DD1" w:rsidP="005D7DD1">
      <w:pPr>
        <w:spacing w:line="360" w:lineRule="auto"/>
        <w:jc w:val="both"/>
        <w:rPr>
          <w:rFonts w:ascii="Book Antiqua" w:hAnsi="Book Antiqua"/>
        </w:rPr>
      </w:pPr>
      <w:r w:rsidRPr="008024A6">
        <w:rPr>
          <w:rFonts w:ascii="Book Antiqua" w:hAnsi="Book Antiqua"/>
        </w:rPr>
        <w:lastRenderedPageBreak/>
        <w:t xml:space="preserve">69 </w:t>
      </w:r>
      <w:r w:rsidRPr="008024A6">
        <w:rPr>
          <w:rFonts w:ascii="Book Antiqua" w:hAnsi="Book Antiqua"/>
          <w:b/>
          <w:bCs/>
        </w:rPr>
        <w:t>Baghdadi S</w:t>
      </w:r>
      <w:r w:rsidRPr="008024A6">
        <w:rPr>
          <w:rFonts w:ascii="Book Antiqua" w:hAnsi="Book Antiqua"/>
        </w:rPr>
        <w:t xml:space="preserve">, Mortazavi SMJ, </w:t>
      </w:r>
      <w:proofErr w:type="spellStart"/>
      <w:r w:rsidRPr="008024A6">
        <w:rPr>
          <w:rFonts w:ascii="Book Antiqua" w:hAnsi="Book Antiqua"/>
        </w:rPr>
        <w:t>Dastoureh</w:t>
      </w:r>
      <w:proofErr w:type="spellEnd"/>
      <w:r w:rsidRPr="008024A6">
        <w:rPr>
          <w:rFonts w:ascii="Book Antiqua" w:hAnsi="Book Antiqua"/>
        </w:rPr>
        <w:t xml:space="preserve"> K, </w:t>
      </w:r>
      <w:proofErr w:type="spellStart"/>
      <w:r w:rsidRPr="008024A6">
        <w:rPr>
          <w:rFonts w:ascii="Book Antiqua" w:hAnsi="Book Antiqua"/>
        </w:rPr>
        <w:t>Moharrami</w:t>
      </w:r>
      <w:proofErr w:type="spellEnd"/>
      <w:r w:rsidRPr="008024A6">
        <w:rPr>
          <w:rFonts w:ascii="Book Antiqua" w:hAnsi="Book Antiqua"/>
        </w:rPr>
        <w:t xml:space="preserve"> A, Baghdadi T. Middle to long-term results of distal femoral tension band </w:t>
      </w:r>
      <w:proofErr w:type="spellStart"/>
      <w:r w:rsidRPr="008024A6">
        <w:rPr>
          <w:rFonts w:ascii="Book Antiqua" w:hAnsi="Book Antiqua"/>
        </w:rPr>
        <w:t>hemiepiphysiodesis</w:t>
      </w:r>
      <w:proofErr w:type="spellEnd"/>
      <w:r w:rsidRPr="008024A6">
        <w:rPr>
          <w:rFonts w:ascii="Book Antiqua" w:hAnsi="Book Antiqua"/>
        </w:rPr>
        <w:t xml:space="preserve"> in the treatment of idiopathic genu </w:t>
      </w:r>
      <w:proofErr w:type="spellStart"/>
      <w:r w:rsidRPr="008024A6">
        <w:rPr>
          <w:rFonts w:ascii="Book Antiqua" w:hAnsi="Book Antiqua"/>
        </w:rPr>
        <w:t>valgum</w:t>
      </w:r>
      <w:proofErr w:type="spellEnd"/>
      <w:r w:rsidRPr="008024A6">
        <w:rPr>
          <w:rFonts w:ascii="Book Antiqua" w:hAnsi="Book Antiqua"/>
        </w:rPr>
        <w:t xml:space="preserv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i/>
          <w:iCs/>
        </w:rPr>
        <w:t xml:space="preserve"> B</w:t>
      </w:r>
      <w:r w:rsidRPr="008024A6">
        <w:rPr>
          <w:rFonts w:ascii="Book Antiqua" w:hAnsi="Book Antiqua"/>
        </w:rPr>
        <w:t xml:space="preserve"> 2021; </w:t>
      </w:r>
      <w:r w:rsidRPr="008024A6">
        <w:rPr>
          <w:rFonts w:ascii="Book Antiqua" w:hAnsi="Book Antiqua"/>
          <w:b/>
          <w:bCs/>
        </w:rPr>
        <w:t>30</w:t>
      </w:r>
      <w:r w:rsidRPr="008024A6">
        <w:rPr>
          <w:rFonts w:ascii="Book Antiqua" w:hAnsi="Book Antiqua"/>
        </w:rPr>
        <w:t>: 43-47 [PMID: 32044859 DOI: 10.1097/BPB.0000000000000718]</w:t>
      </w:r>
    </w:p>
    <w:p w14:paraId="6050E847"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70 </w:t>
      </w:r>
      <w:r w:rsidRPr="008024A6">
        <w:rPr>
          <w:rFonts w:ascii="Book Antiqua" w:hAnsi="Book Antiqua"/>
          <w:b/>
          <w:bCs/>
        </w:rPr>
        <w:t>Kumar S</w:t>
      </w:r>
      <w:r w:rsidRPr="008024A6">
        <w:rPr>
          <w:rFonts w:ascii="Book Antiqua" w:hAnsi="Book Antiqua"/>
        </w:rPr>
        <w:t xml:space="preserve">, </w:t>
      </w:r>
      <w:proofErr w:type="spellStart"/>
      <w:r w:rsidRPr="008024A6">
        <w:rPr>
          <w:rFonts w:ascii="Book Antiqua" w:hAnsi="Book Antiqua"/>
        </w:rPr>
        <w:t>Sonanis</w:t>
      </w:r>
      <w:proofErr w:type="spellEnd"/>
      <w:r w:rsidRPr="008024A6">
        <w:rPr>
          <w:rFonts w:ascii="Book Antiqua" w:hAnsi="Book Antiqua"/>
        </w:rPr>
        <w:t xml:space="preserve"> SV. Growth modulation for coronal deformity correction by using Eight Plates-Systematic review. </w:t>
      </w:r>
      <w:r w:rsidRPr="008024A6">
        <w:rPr>
          <w:rFonts w:ascii="Book Antiqua" w:hAnsi="Book Antiqua"/>
          <w:i/>
          <w:iCs/>
        </w:rPr>
        <w:t xml:space="preserve">J </w:t>
      </w:r>
      <w:proofErr w:type="spellStart"/>
      <w:r w:rsidRPr="008024A6">
        <w:rPr>
          <w:rFonts w:ascii="Book Antiqua" w:hAnsi="Book Antiqua"/>
          <w:i/>
          <w:iCs/>
        </w:rPr>
        <w:t>Orthop</w:t>
      </w:r>
      <w:proofErr w:type="spellEnd"/>
      <w:r w:rsidRPr="008024A6">
        <w:rPr>
          <w:rFonts w:ascii="Book Antiqua" w:hAnsi="Book Antiqua"/>
        </w:rPr>
        <w:t xml:space="preserve"> 2018; </w:t>
      </w:r>
      <w:r w:rsidRPr="008024A6">
        <w:rPr>
          <w:rFonts w:ascii="Book Antiqua" w:hAnsi="Book Antiqua"/>
          <w:b/>
          <w:bCs/>
        </w:rPr>
        <w:t>15</w:t>
      </w:r>
      <w:r w:rsidRPr="008024A6">
        <w:rPr>
          <w:rFonts w:ascii="Book Antiqua" w:hAnsi="Book Antiqua"/>
        </w:rPr>
        <w:t>: 168-172 [PMID: 29657461 DOI: 10.1016/j.jor.2018.01.022]</w:t>
      </w:r>
    </w:p>
    <w:p w14:paraId="1AEBE58E"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71 </w:t>
      </w:r>
      <w:r w:rsidRPr="008024A6">
        <w:rPr>
          <w:rFonts w:ascii="Book Antiqua" w:hAnsi="Book Antiqua"/>
          <w:b/>
          <w:bCs/>
        </w:rPr>
        <w:t>Aksoy T</w:t>
      </w:r>
      <w:r w:rsidRPr="008024A6">
        <w:rPr>
          <w:rFonts w:ascii="Book Antiqua" w:hAnsi="Book Antiqua"/>
        </w:rPr>
        <w:t xml:space="preserve">, </w:t>
      </w:r>
      <w:proofErr w:type="spellStart"/>
      <w:r w:rsidRPr="008024A6">
        <w:rPr>
          <w:rFonts w:ascii="Book Antiqua" w:hAnsi="Book Antiqua"/>
        </w:rPr>
        <w:t>Bakircioglu</w:t>
      </w:r>
      <w:proofErr w:type="spellEnd"/>
      <w:r w:rsidRPr="008024A6">
        <w:rPr>
          <w:rFonts w:ascii="Book Antiqua" w:hAnsi="Book Antiqua"/>
        </w:rPr>
        <w:t xml:space="preserve"> S, </w:t>
      </w:r>
      <w:proofErr w:type="spellStart"/>
      <w:r w:rsidRPr="008024A6">
        <w:rPr>
          <w:rFonts w:ascii="Book Antiqua" w:hAnsi="Book Antiqua"/>
        </w:rPr>
        <w:t>Ozdemir</w:t>
      </w:r>
      <w:proofErr w:type="spellEnd"/>
      <w:r w:rsidRPr="008024A6">
        <w:rPr>
          <w:rFonts w:ascii="Book Antiqua" w:hAnsi="Book Antiqua"/>
        </w:rPr>
        <w:t xml:space="preserve"> E, </w:t>
      </w:r>
      <w:proofErr w:type="spellStart"/>
      <w:r w:rsidRPr="008024A6">
        <w:rPr>
          <w:rFonts w:ascii="Book Antiqua" w:hAnsi="Book Antiqua"/>
        </w:rPr>
        <w:t>Ramazanov</w:t>
      </w:r>
      <w:proofErr w:type="spellEnd"/>
      <w:r w:rsidRPr="008024A6">
        <w:rPr>
          <w:rFonts w:ascii="Book Antiqua" w:hAnsi="Book Antiqua"/>
        </w:rPr>
        <w:t xml:space="preserve"> R, Aksoy MC, Yilmaz G. The Fate of Overcorrection After </w:t>
      </w:r>
      <w:proofErr w:type="spellStart"/>
      <w:r w:rsidRPr="008024A6">
        <w:rPr>
          <w:rFonts w:ascii="Book Antiqua" w:hAnsi="Book Antiqua"/>
        </w:rPr>
        <w:t>Hemiepiphysiodesis</w:t>
      </w:r>
      <w:proofErr w:type="spellEnd"/>
      <w:r w:rsidRPr="008024A6">
        <w:rPr>
          <w:rFonts w:ascii="Book Antiqua" w:hAnsi="Book Antiqua"/>
        </w:rPr>
        <w:t xml:space="preserve"> in Valgus Deformities Around the Knee.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2023; </w:t>
      </w:r>
      <w:r w:rsidRPr="008024A6">
        <w:rPr>
          <w:rFonts w:ascii="Book Antiqua" w:hAnsi="Book Antiqua"/>
          <w:b/>
          <w:bCs/>
        </w:rPr>
        <w:t>43</w:t>
      </w:r>
      <w:r w:rsidRPr="008024A6">
        <w:rPr>
          <w:rFonts w:ascii="Book Antiqua" w:hAnsi="Book Antiqua"/>
        </w:rPr>
        <w:t>: e567-e573 [PMID: 37168006 DOI: 10.1097/BPO.0000000000002429]</w:t>
      </w:r>
    </w:p>
    <w:p w14:paraId="66D2326E"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72 </w:t>
      </w:r>
      <w:r w:rsidRPr="008024A6">
        <w:rPr>
          <w:rFonts w:ascii="Book Antiqua" w:hAnsi="Book Antiqua"/>
          <w:b/>
          <w:bCs/>
        </w:rPr>
        <w:t>Park SS</w:t>
      </w:r>
      <w:r w:rsidRPr="008024A6">
        <w:rPr>
          <w:rFonts w:ascii="Book Antiqua" w:hAnsi="Book Antiqua"/>
        </w:rPr>
        <w:t xml:space="preserve">, Kang S, Kim JY. Prediction of rebound phenomenon after removal of </w:t>
      </w:r>
      <w:proofErr w:type="spellStart"/>
      <w:r w:rsidRPr="008024A6">
        <w:rPr>
          <w:rFonts w:ascii="Book Antiqua" w:hAnsi="Book Antiqua"/>
        </w:rPr>
        <w:t>hemiepiphyseal</w:t>
      </w:r>
      <w:proofErr w:type="spellEnd"/>
      <w:r w:rsidRPr="008024A6">
        <w:rPr>
          <w:rFonts w:ascii="Book Antiqua" w:hAnsi="Book Antiqua"/>
        </w:rPr>
        <w:t xml:space="preserve"> staples in patients with idiopathic genu </w:t>
      </w:r>
      <w:proofErr w:type="spellStart"/>
      <w:r w:rsidRPr="008024A6">
        <w:rPr>
          <w:rFonts w:ascii="Book Antiqua" w:hAnsi="Book Antiqua"/>
        </w:rPr>
        <w:t>valgum</w:t>
      </w:r>
      <w:proofErr w:type="spellEnd"/>
      <w:r w:rsidRPr="008024A6">
        <w:rPr>
          <w:rFonts w:ascii="Book Antiqua" w:hAnsi="Book Antiqua"/>
        </w:rPr>
        <w:t xml:space="preserve"> deformity. </w:t>
      </w:r>
      <w:r w:rsidRPr="008024A6">
        <w:rPr>
          <w:rFonts w:ascii="Book Antiqua" w:hAnsi="Book Antiqua"/>
          <w:i/>
          <w:iCs/>
        </w:rPr>
        <w:t>Bone Joint J</w:t>
      </w:r>
      <w:r w:rsidRPr="008024A6">
        <w:rPr>
          <w:rFonts w:ascii="Book Antiqua" w:hAnsi="Book Antiqua"/>
        </w:rPr>
        <w:t xml:space="preserve"> 2016; </w:t>
      </w:r>
      <w:r w:rsidRPr="008024A6">
        <w:rPr>
          <w:rFonts w:ascii="Book Antiqua" w:hAnsi="Book Antiqua"/>
          <w:b/>
          <w:bCs/>
        </w:rPr>
        <w:t>98-B</w:t>
      </w:r>
      <w:r w:rsidRPr="008024A6">
        <w:rPr>
          <w:rFonts w:ascii="Book Antiqua" w:hAnsi="Book Antiqua"/>
        </w:rPr>
        <w:t>: 1270-1275 [PMID: 27587531 DOI: 10.1302/0301-620X.98B9.37260]</w:t>
      </w:r>
    </w:p>
    <w:p w14:paraId="28E5887E"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73 </w:t>
      </w:r>
      <w:r w:rsidRPr="008024A6">
        <w:rPr>
          <w:rFonts w:ascii="Book Antiqua" w:hAnsi="Book Antiqua"/>
          <w:b/>
          <w:bCs/>
        </w:rPr>
        <w:t>Choi KJ</w:t>
      </w:r>
      <w:r w:rsidRPr="008024A6">
        <w:rPr>
          <w:rFonts w:ascii="Book Antiqua" w:hAnsi="Book Antiqua"/>
        </w:rPr>
        <w:t xml:space="preserve">, Lee S, Park MS, Sung KH. Rebound phenomenon and its risk factors after </w:t>
      </w:r>
      <w:proofErr w:type="spellStart"/>
      <w:r w:rsidRPr="008024A6">
        <w:rPr>
          <w:rFonts w:ascii="Book Antiqua" w:hAnsi="Book Antiqua"/>
        </w:rPr>
        <w:t>hemiepiphysiodesis</w:t>
      </w:r>
      <w:proofErr w:type="spellEnd"/>
      <w:r w:rsidRPr="008024A6">
        <w:rPr>
          <w:rFonts w:ascii="Book Antiqua" w:hAnsi="Book Antiqua"/>
        </w:rPr>
        <w:t xml:space="preserve"> using tension band plate in children with coronal angular deformity. </w:t>
      </w:r>
      <w:r w:rsidRPr="008024A6">
        <w:rPr>
          <w:rFonts w:ascii="Book Antiqua" w:hAnsi="Book Antiqua"/>
          <w:i/>
          <w:iCs/>
        </w:rPr>
        <w:t xml:space="preserve">BMC </w:t>
      </w:r>
      <w:proofErr w:type="spellStart"/>
      <w:r w:rsidRPr="008024A6">
        <w:rPr>
          <w:rFonts w:ascii="Book Antiqua" w:hAnsi="Book Antiqua"/>
          <w:i/>
          <w:iCs/>
        </w:rPr>
        <w:t>Musculoskelet</w:t>
      </w:r>
      <w:proofErr w:type="spellEnd"/>
      <w:r w:rsidRPr="008024A6">
        <w:rPr>
          <w:rFonts w:ascii="Book Antiqua" w:hAnsi="Book Antiqua"/>
          <w:i/>
          <w:iCs/>
        </w:rPr>
        <w:t xml:space="preserve"> </w:t>
      </w:r>
      <w:proofErr w:type="spellStart"/>
      <w:r w:rsidRPr="008024A6">
        <w:rPr>
          <w:rFonts w:ascii="Book Antiqua" w:hAnsi="Book Antiqua"/>
          <w:i/>
          <w:iCs/>
        </w:rPr>
        <w:t>Disord</w:t>
      </w:r>
      <w:proofErr w:type="spellEnd"/>
      <w:r w:rsidRPr="008024A6">
        <w:rPr>
          <w:rFonts w:ascii="Book Antiqua" w:hAnsi="Book Antiqua"/>
        </w:rPr>
        <w:t xml:space="preserve"> 2022; </w:t>
      </w:r>
      <w:r w:rsidRPr="008024A6">
        <w:rPr>
          <w:rFonts w:ascii="Book Antiqua" w:hAnsi="Book Antiqua"/>
          <w:b/>
          <w:bCs/>
        </w:rPr>
        <w:t>23</w:t>
      </w:r>
      <w:r w:rsidRPr="008024A6">
        <w:rPr>
          <w:rFonts w:ascii="Book Antiqua" w:hAnsi="Book Antiqua"/>
        </w:rPr>
        <w:t>: 339 [PMID: 35395849 DOI: 10.1186/s12891-022-05310-z]</w:t>
      </w:r>
    </w:p>
    <w:p w14:paraId="08B21E25" w14:textId="77777777" w:rsidR="005D7DD1" w:rsidRPr="008024A6" w:rsidRDefault="005D7DD1" w:rsidP="005D7DD1">
      <w:pPr>
        <w:spacing w:line="360" w:lineRule="auto"/>
        <w:jc w:val="both"/>
        <w:rPr>
          <w:rFonts w:ascii="Book Antiqua" w:hAnsi="Book Antiqua"/>
        </w:rPr>
      </w:pPr>
      <w:r w:rsidRPr="008024A6">
        <w:rPr>
          <w:rFonts w:ascii="Book Antiqua" w:hAnsi="Book Antiqua"/>
        </w:rPr>
        <w:t xml:space="preserve">74 </w:t>
      </w:r>
      <w:r w:rsidRPr="008024A6">
        <w:rPr>
          <w:rFonts w:ascii="Book Antiqua" w:hAnsi="Book Antiqua"/>
          <w:b/>
          <w:bCs/>
        </w:rPr>
        <w:t>Ko KR</w:t>
      </w:r>
      <w:r w:rsidRPr="008024A6">
        <w:rPr>
          <w:rFonts w:ascii="Book Antiqua" w:hAnsi="Book Antiqua"/>
        </w:rPr>
        <w:t xml:space="preserve">, Shim JS, Shin TS, Jang MC. Factors Affecting Rebound Phenomenon After Temporary </w:t>
      </w:r>
      <w:proofErr w:type="spellStart"/>
      <w:r w:rsidRPr="008024A6">
        <w:rPr>
          <w:rFonts w:ascii="Book Antiqua" w:hAnsi="Book Antiqua"/>
        </w:rPr>
        <w:t>Hemiepiphysiodesis</w:t>
      </w:r>
      <w:proofErr w:type="spellEnd"/>
      <w:r w:rsidRPr="008024A6">
        <w:rPr>
          <w:rFonts w:ascii="Book Antiqua" w:hAnsi="Book Antiqua"/>
        </w:rPr>
        <w:t xml:space="preserve"> and Implant Removal for Idiopathic Genu </w:t>
      </w:r>
      <w:proofErr w:type="spellStart"/>
      <w:r w:rsidRPr="008024A6">
        <w:rPr>
          <w:rFonts w:ascii="Book Antiqua" w:hAnsi="Book Antiqua"/>
        </w:rPr>
        <w:t>Valgum</w:t>
      </w:r>
      <w:proofErr w:type="spellEnd"/>
      <w:r w:rsidRPr="008024A6">
        <w:rPr>
          <w:rFonts w:ascii="Book Antiqua" w:hAnsi="Book Antiqua"/>
        </w:rPr>
        <w:t xml:space="preserve"> in Adolescent Patients. </w:t>
      </w:r>
      <w:r w:rsidRPr="008024A6">
        <w:rPr>
          <w:rFonts w:ascii="Book Antiqua" w:hAnsi="Book Antiqua"/>
          <w:i/>
          <w:iCs/>
        </w:rPr>
        <w:t xml:space="preserve">J </w:t>
      </w:r>
      <w:proofErr w:type="spellStart"/>
      <w:r w:rsidRPr="008024A6">
        <w:rPr>
          <w:rFonts w:ascii="Book Antiqua" w:hAnsi="Book Antiqua"/>
          <w:i/>
          <w:iCs/>
        </w:rPr>
        <w:t>Pediatr</w:t>
      </w:r>
      <w:proofErr w:type="spellEnd"/>
      <w:r w:rsidRPr="008024A6">
        <w:rPr>
          <w:rFonts w:ascii="Book Antiqua" w:hAnsi="Book Antiqua"/>
          <w:i/>
          <w:iCs/>
        </w:rPr>
        <w:t xml:space="preserve"> </w:t>
      </w:r>
      <w:proofErr w:type="spellStart"/>
      <w:r w:rsidRPr="008024A6">
        <w:rPr>
          <w:rFonts w:ascii="Book Antiqua" w:hAnsi="Book Antiqua"/>
          <w:i/>
          <w:iCs/>
        </w:rPr>
        <w:t>Orthop</w:t>
      </w:r>
      <w:proofErr w:type="spellEnd"/>
      <w:r w:rsidRPr="008024A6">
        <w:rPr>
          <w:rFonts w:ascii="Book Antiqua" w:hAnsi="Book Antiqua"/>
        </w:rPr>
        <w:t xml:space="preserve"> 2022; </w:t>
      </w:r>
      <w:r w:rsidRPr="008024A6">
        <w:rPr>
          <w:rFonts w:ascii="Book Antiqua" w:hAnsi="Book Antiqua"/>
          <w:b/>
          <w:bCs/>
        </w:rPr>
        <w:t>42</w:t>
      </w:r>
      <w:r w:rsidRPr="008024A6">
        <w:rPr>
          <w:rFonts w:ascii="Book Antiqua" w:hAnsi="Book Antiqua"/>
        </w:rPr>
        <w:t>: e336-e342 [PMID: 35142715 DOI: 10.1097/BPO.0000000000002090]</w:t>
      </w:r>
    </w:p>
    <w:bookmarkEnd w:id="102"/>
    <w:bookmarkEnd w:id="103"/>
    <w:bookmarkEnd w:id="104"/>
    <w:p w14:paraId="343B3926" w14:textId="77777777" w:rsidR="00A77B3E" w:rsidRPr="008024A6" w:rsidRDefault="00A77B3E" w:rsidP="00A44F7B">
      <w:pPr>
        <w:spacing w:line="360" w:lineRule="auto"/>
        <w:jc w:val="both"/>
        <w:rPr>
          <w:rFonts w:ascii="Book Antiqua" w:hAnsi="Book Antiqua"/>
        </w:rPr>
      </w:pPr>
    </w:p>
    <w:p w14:paraId="5F0C3A20" w14:textId="77777777" w:rsidR="00A77B3E" w:rsidRPr="008024A6" w:rsidRDefault="00A77B3E" w:rsidP="00A44F7B">
      <w:pPr>
        <w:spacing w:line="360" w:lineRule="auto"/>
        <w:jc w:val="both"/>
        <w:rPr>
          <w:rFonts w:ascii="Book Antiqua" w:hAnsi="Book Antiqua"/>
        </w:rPr>
        <w:sectPr w:rsidR="00A77B3E" w:rsidRPr="008024A6">
          <w:pgSz w:w="12240" w:h="15840"/>
          <w:pgMar w:top="1440" w:right="1440" w:bottom="1440" w:left="1440" w:header="720" w:footer="720" w:gutter="0"/>
          <w:cols w:space="720"/>
          <w:docGrid w:linePitch="360"/>
        </w:sectPr>
      </w:pPr>
    </w:p>
    <w:p w14:paraId="731EB6DD"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lastRenderedPageBreak/>
        <w:t>Footnotes</w:t>
      </w:r>
    </w:p>
    <w:p w14:paraId="7C5A22EF" w14:textId="2EF561E2"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Conflict-of-interest statement: </w:t>
      </w:r>
      <w:r w:rsidR="00624B01" w:rsidRPr="008024A6">
        <w:rPr>
          <w:rFonts w:ascii="Book Antiqua" w:eastAsia="Book Antiqua" w:hAnsi="Book Antiqua" w:cs="Book Antiqua"/>
          <w:bCs/>
        </w:rPr>
        <w:t xml:space="preserve">All </w:t>
      </w:r>
      <w:r w:rsidR="00624B01" w:rsidRPr="008024A6">
        <w:rPr>
          <w:rFonts w:ascii="Book Antiqua" w:eastAsia="Book Antiqua" w:hAnsi="Book Antiqua" w:cs="Book Antiqua"/>
        </w:rPr>
        <w:t>t</w:t>
      </w:r>
      <w:r w:rsidRPr="008024A6">
        <w:rPr>
          <w:rFonts w:ascii="Book Antiqua" w:eastAsia="Book Antiqua" w:hAnsi="Book Antiqua" w:cs="Book Antiqua"/>
        </w:rPr>
        <w:t xml:space="preserve">he authors declare that they have no competing interests. </w:t>
      </w:r>
    </w:p>
    <w:p w14:paraId="28FB2555" w14:textId="77777777" w:rsidR="00A77B3E" w:rsidRPr="008024A6" w:rsidRDefault="00A77B3E" w:rsidP="00A44F7B">
      <w:pPr>
        <w:spacing w:line="360" w:lineRule="auto"/>
        <w:jc w:val="both"/>
        <w:rPr>
          <w:rFonts w:ascii="Book Antiqua" w:hAnsi="Book Antiqua"/>
        </w:rPr>
      </w:pPr>
    </w:p>
    <w:p w14:paraId="45D4071E"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bCs/>
        </w:rPr>
        <w:t xml:space="preserve">Open-Access: </w:t>
      </w:r>
      <w:r w:rsidRPr="008024A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024A6">
        <w:rPr>
          <w:rFonts w:ascii="Book Antiqua" w:eastAsia="Book Antiqua" w:hAnsi="Book Antiqua" w:cs="Book Antiqua"/>
        </w:rPr>
        <w:t>NonCommercial</w:t>
      </w:r>
      <w:proofErr w:type="spellEnd"/>
      <w:r w:rsidRPr="008024A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21F08C" w14:textId="77777777" w:rsidR="00A77B3E" w:rsidRPr="008024A6" w:rsidRDefault="00A77B3E" w:rsidP="00A44F7B">
      <w:pPr>
        <w:spacing w:line="360" w:lineRule="auto"/>
        <w:jc w:val="both"/>
        <w:rPr>
          <w:rFonts w:ascii="Book Antiqua" w:hAnsi="Book Antiqua"/>
        </w:rPr>
      </w:pPr>
    </w:p>
    <w:p w14:paraId="1B162538"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Provenance and peer review: </w:t>
      </w:r>
      <w:r w:rsidRPr="008024A6">
        <w:rPr>
          <w:rFonts w:ascii="Book Antiqua" w:eastAsia="Book Antiqua" w:hAnsi="Book Antiqua" w:cs="Book Antiqua"/>
        </w:rPr>
        <w:t>Invited article; Externally peer reviewed.</w:t>
      </w:r>
    </w:p>
    <w:p w14:paraId="3B9EA0A6"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Peer-review model: </w:t>
      </w:r>
      <w:r w:rsidRPr="008024A6">
        <w:rPr>
          <w:rFonts w:ascii="Book Antiqua" w:eastAsia="Book Antiqua" w:hAnsi="Book Antiqua" w:cs="Book Antiqua"/>
        </w:rPr>
        <w:t>Single blind</w:t>
      </w:r>
    </w:p>
    <w:p w14:paraId="4F85C8D6" w14:textId="77777777" w:rsidR="00A77B3E" w:rsidRPr="008024A6" w:rsidRDefault="00A77B3E" w:rsidP="00A44F7B">
      <w:pPr>
        <w:spacing w:line="360" w:lineRule="auto"/>
        <w:jc w:val="both"/>
        <w:rPr>
          <w:rFonts w:ascii="Book Antiqua" w:hAnsi="Book Antiqua"/>
        </w:rPr>
      </w:pPr>
    </w:p>
    <w:p w14:paraId="5A768CFC"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Peer-review started: </w:t>
      </w:r>
      <w:r w:rsidRPr="008024A6">
        <w:rPr>
          <w:rFonts w:ascii="Book Antiqua" w:eastAsia="Book Antiqua" w:hAnsi="Book Antiqua" w:cs="Book Antiqua"/>
        </w:rPr>
        <w:t>September 23, 2023</w:t>
      </w:r>
    </w:p>
    <w:p w14:paraId="110B982F"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First decision: </w:t>
      </w:r>
      <w:r w:rsidRPr="008024A6">
        <w:rPr>
          <w:rFonts w:ascii="Book Antiqua" w:eastAsia="Book Antiqua" w:hAnsi="Book Antiqua" w:cs="Book Antiqua"/>
        </w:rPr>
        <w:t>November 23, 2023</w:t>
      </w:r>
    </w:p>
    <w:p w14:paraId="04DA077D"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Article in press: </w:t>
      </w:r>
    </w:p>
    <w:p w14:paraId="3B5DF3AB" w14:textId="77777777" w:rsidR="00A77B3E" w:rsidRPr="008024A6" w:rsidRDefault="00A77B3E" w:rsidP="00A44F7B">
      <w:pPr>
        <w:spacing w:line="360" w:lineRule="auto"/>
        <w:jc w:val="both"/>
        <w:rPr>
          <w:rFonts w:ascii="Book Antiqua" w:hAnsi="Book Antiqua"/>
        </w:rPr>
      </w:pPr>
    </w:p>
    <w:p w14:paraId="1E59B5E0"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Specialty type: </w:t>
      </w:r>
      <w:r w:rsidRPr="008024A6">
        <w:rPr>
          <w:rFonts w:ascii="Book Antiqua" w:eastAsia="Book Antiqua" w:hAnsi="Book Antiqua" w:cs="Book Antiqua"/>
        </w:rPr>
        <w:t>Pediatrics</w:t>
      </w:r>
    </w:p>
    <w:p w14:paraId="72A3022D"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 xml:space="preserve">Country/Territory of origin: </w:t>
      </w:r>
      <w:r w:rsidRPr="008024A6">
        <w:rPr>
          <w:rFonts w:ascii="Book Antiqua" w:eastAsia="Book Antiqua" w:hAnsi="Book Antiqua" w:cs="Book Antiqua"/>
        </w:rPr>
        <w:t>China</w:t>
      </w:r>
    </w:p>
    <w:p w14:paraId="72977434"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b/>
          <w:color w:val="000000"/>
        </w:rPr>
        <w:t>Peer-review report’s scientific quality classification</w:t>
      </w:r>
    </w:p>
    <w:p w14:paraId="3751D279"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Grade A (Excellent): 0</w:t>
      </w:r>
    </w:p>
    <w:p w14:paraId="59042EDE"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Grade B (Very good): 0</w:t>
      </w:r>
    </w:p>
    <w:p w14:paraId="1086DC5C"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Grade C (Good): C</w:t>
      </w:r>
    </w:p>
    <w:p w14:paraId="20C06381"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Grade D (Fair): 0</w:t>
      </w:r>
    </w:p>
    <w:p w14:paraId="0FB61A8B" w14:textId="77777777" w:rsidR="00A77B3E" w:rsidRPr="008024A6" w:rsidRDefault="00E37B81" w:rsidP="00A44F7B">
      <w:pPr>
        <w:spacing w:line="360" w:lineRule="auto"/>
        <w:jc w:val="both"/>
        <w:rPr>
          <w:rFonts w:ascii="Book Antiqua" w:hAnsi="Book Antiqua"/>
        </w:rPr>
      </w:pPr>
      <w:r w:rsidRPr="008024A6">
        <w:rPr>
          <w:rFonts w:ascii="Book Antiqua" w:eastAsia="Book Antiqua" w:hAnsi="Book Antiqua" w:cs="Book Antiqua"/>
        </w:rPr>
        <w:t>Grade E (Poor): 0</w:t>
      </w:r>
    </w:p>
    <w:p w14:paraId="5824EF55" w14:textId="77777777" w:rsidR="00A77B3E" w:rsidRPr="008024A6" w:rsidRDefault="00A77B3E" w:rsidP="00A44F7B">
      <w:pPr>
        <w:spacing w:line="360" w:lineRule="auto"/>
        <w:jc w:val="both"/>
        <w:rPr>
          <w:rFonts w:ascii="Book Antiqua" w:hAnsi="Book Antiqua"/>
        </w:rPr>
      </w:pPr>
    </w:p>
    <w:p w14:paraId="1BFE697F" w14:textId="4C3B88E3" w:rsidR="00A77B3E" w:rsidRPr="008024A6" w:rsidRDefault="00E37B81" w:rsidP="00A44F7B">
      <w:pPr>
        <w:spacing w:line="360" w:lineRule="auto"/>
        <w:jc w:val="both"/>
        <w:rPr>
          <w:rFonts w:ascii="Book Antiqua" w:hAnsi="Book Antiqua"/>
        </w:rPr>
        <w:sectPr w:rsidR="00A77B3E" w:rsidRPr="008024A6">
          <w:pgSz w:w="12240" w:h="15840"/>
          <w:pgMar w:top="1440" w:right="1440" w:bottom="1440" w:left="1440" w:header="720" w:footer="720" w:gutter="0"/>
          <w:cols w:space="720"/>
          <w:docGrid w:linePitch="360"/>
        </w:sectPr>
      </w:pPr>
      <w:r w:rsidRPr="008024A6">
        <w:rPr>
          <w:rFonts w:ascii="Book Antiqua" w:eastAsia="Book Antiqua" w:hAnsi="Book Antiqua" w:cs="Book Antiqua"/>
          <w:b/>
          <w:color w:val="000000"/>
        </w:rPr>
        <w:t xml:space="preserve">P-Reviewer: </w:t>
      </w:r>
      <w:r w:rsidRPr="008024A6">
        <w:rPr>
          <w:rFonts w:ascii="Book Antiqua" w:eastAsia="Book Antiqua" w:hAnsi="Book Antiqua" w:cs="Book Antiqua"/>
        </w:rPr>
        <w:t>Antunes H</w:t>
      </w:r>
      <w:r w:rsidR="00875AFE" w:rsidRPr="008024A6">
        <w:rPr>
          <w:rFonts w:ascii="Book Antiqua" w:eastAsia="Book Antiqua" w:hAnsi="Book Antiqua" w:cs="Book Antiqua"/>
        </w:rPr>
        <w:t>,</w:t>
      </w:r>
      <w:r w:rsidR="00875AFE" w:rsidRPr="008024A6">
        <w:t xml:space="preserve"> </w:t>
      </w:r>
      <w:r w:rsidR="00875AFE" w:rsidRPr="008024A6">
        <w:rPr>
          <w:rFonts w:ascii="Book Antiqua" w:eastAsia="Book Antiqua" w:hAnsi="Book Antiqua" w:cs="Book Antiqua"/>
        </w:rPr>
        <w:t>Portugal</w:t>
      </w:r>
      <w:r w:rsidRPr="008024A6">
        <w:rPr>
          <w:rFonts w:ascii="Book Antiqua" w:eastAsia="Book Antiqua" w:hAnsi="Book Antiqua" w:cs="Book Antiqua"/>
          <w:b/>
          <w:color w:val="000000"/>
        </w:rPr>
        <w:t xml:space="preserve"> S-Editor: </w:t>
      </w:r>
      <w:r w:rsidR="006E4D87" w:rsidRPr="008024A6">
        <w:rPr>
          <w:rFonts w:ascii="Book Antiqua" w:eastAsia="Book Antiqua" w:hAnsi="Book Antiqua" w:cs="Book Antiqua"/>
          <w:color w:val="000000"/>
        </w:rPr>
        <w:t>Liu JH</w:t>
      </w:r>
      <w:r w:rsidRPr="008024A6">
        <w:rPr>
          <w:rFonts w:ascii="Book Antiqua" w:eastAsia="Book Antiqua" w:hAnsi="Book Antiqua" w:cs="Book Antiqua"/>
          <w:b/>
          <w:color w:val="000000"/>
        </w:rPr>
        <w:t xml:space="preserve"> L-Editor: </w:t>
      </w:r>
      <w:r w:rsidR="00772038" w:rsidRPr="008024A6">
        <w:rPr>
          <w:rFonts w:ascii="Book Antiqua" w:eastAsia="Book Antiqua" w:hAnsi="Book Antiqua" w:cs="Book Antiqua"/>
          <w:color w:val="000000"/>
        </w:rPr>
        <w:t>A</w:t>
      </w:r>
      <w:r w:rsidRPr="008024A6">
        <w:rPr>
          <w:rFonts w:ascii="Book Antiqua" w:eastAsia="Book Antiqua" w:hAnsi="Book Antiqua" w:cs="Book Antiqua"/>
          <w:b/>
          <w:color w:val="000000"/>
        </w:rPr>
        <w:t xml:space="preserve"> P-Editor: </w:t>
      </w:r>
    </w:p>
    <w:p w14:paraId="521728AB" w14:textId="0F92E7CB" w:rsidR="00A77B3E" w:rsidRPr="008024A6" w:rsidRDefault="00E37B81" w:rsidP="00A44F7B">
      <w:pPr>
        <w:spacing w:line="360" w:lineRule="auto"/>
        <w:jc w:val="both"/>
        <w:rPr>
          <w:rFonts w:ascii="Book Antiqua" w:eastAsia="Book Antiqua" w:hAnsi="Book Antiqua" w:cs="Book Antiqua"/>
          <w:b/>
        </w:rPr>
      </w:pPr>
      <w:r w:rsidRPr="008024A6">
        <w:rPr>
          <w:rFonts w:ascii="Book Antiqua" w:eastAsia="Book Antiqua" w:hAnsi="Book Antiqua" w:cs="Book Antiqua"/>
          <w:b/>
        </w:rPr>
        <w:lastRenderedPageBreak/>
        <w:t>Table 1</w:t>
      </w:r>
      <w:r w:rsidR="00083615" w:rsidRPr="008024A6">
        <w:rPr>
          <w:rFonts w:ascii="宋体" w:eastAsia="宋体" w:hAnsi="宋体" w:cs="宋体" w:hint="eastAsia"/>
          <w:b/>
          <w:lang w:eastAsia="zh-CN"/>
        </w:rPr>
        <w:t xml:space="preserve"> </w:t>
      </w:r>
      <w:r w:rsidRPr="008024A6">
        <w:rPr>
          <w:rFonts w:ascii="Book Antiqua" w:eastAsia="Book Antiqua" w:hAnsi="Book Antiqua" w:cs="Book Antiqua"/>
          <w:b/>
        </w:rPr>
        <w:t xml:space="preserve">All the </w:t>
      </w:r>
      <w:proofErr w:type="gramStart"/>
      <w:r w:rsidRPr="008024A6">
        <w:rPr>
          <w:rFonts w:ascii="Book Antiqua" w:eastAsia="Book Antiqua" w:hAnsi="Book Antiqua" w:cs="Book Antiqua"/>
          <w:b/>
        </w:rPr>
        <w:t>researches</w:t>
      </w:r>
      <w:proofErr w:type="gramEnd"/>
      <w:r w:rsidRPr="008024A6">
        <w:rPr>
          <w:rFonts w:ascii="Book Antiqua" w:eastAsia="Book Antiqua" w:hAnsi="Book Antiqua" w:cs="Book Antiqua"/>
          <w:b/>
        </w:rPr>
        <w:t xml:space="preserve"> using eight plate and measured by </w:t>
      </w:r>
      <w:r w:rsidR="00305778" w:rsidRPr="008024A6">
        <w:rPr>
          <w:rFonts w:ascii="Book Antiqua" w:eastAsia="Book Antiqua" w:hAnsi="Book Antiqua" w:cs="Book Antiqua"/>
          <w:b/>
        </w:rPr>
        <w:t>mechanical lateral distal femoral angle</w:t>
      </w:r>
      <w:r w:rsidRPr="008024A6">
        <w:rPr>
          <w:rFonts w:ascii="Book Antiqua" w:eastAsia="Book Antiqua" w:hAnsi="Book Antiqua" w:cs="Book Antiqua"/>
          <w:b/>
        </w:rPr>
        <w:t>/</w:t>
      </w:r>
      <w:r w:rsidR="00305778" w:rsidRPr="008024A6">
        <w:rPr>
          <w:rFonts w:ascii="Book Antiqua" w:eastAsia="Book Antiqua" w:hAnsi="Book Antiqua" w:cs="Book Antiqua"/>
          <w:b/>
        </w:rPr>
        <w:t>mechanical medial proximal tibia angle</w:t>
      </w:r>
    </w:p>
    <w:tbl>
      <w:tblPr>
        <w:tblW w:w="7582" w:type="dxa"/>
        <w:tblLook w:val="04A0" w:firstRow="1" w:lastRow="0" w:firstColumn="1" w:lastColumn="0" w:noHBand="0" w:noVBand="1"/>
      </w:tblPr>
      <w:tblGrid>
        <w:gridCol w:w="2038"/>
        <w:gridCol w:w="1189"/>
        <w:gridCol w:w="1134"/>
        <w:gridCol w:w="1559"/>
        <w:gridCol w:w="1662"/>
      </w:tblGrid>
      <w:tr w:rsidR="00462594" w:rsidRPr="008024A6" w14:paraId="2B9FC273" w14:textId="77777777" w:rsidTr="00BF76B0">
        <w:trPr>
          <w:trHeight w:val="849"/>
        </w:trPr>
        <w:tc>
          <w:tcPr>
            <w:tcW w:w="2038" w:type="dxa"/>
            <w:tcBorders>
              <w:top w:val="single" w:sz="4" w:space="0" w:color="auto"/>
              <w:left w:val="nil"/>
              <w:bottom w:val="single" w:sz="8" w:space="0" w:color="auto"/>
              <w:right w:val="nil"/>
            </w:tcBorders>
            <w:shd w:val="clear" w:color="auto" w:fill="auto"/>
            <w:vAlign w:val="center"/>
            <w:hideMark/>
          </w:tcPr>
          <w:p w14:paraId="025CD62E" w14:textId="58C1C130" w:rsidR="00462594" w:rsidRPr="008024A6" w:rsidRDefault="00462594" w:rsidP="00A44977">
            <w:pPr>
              <w:spacing w:line="360" w:lineRule="auto"/>
              <w:jc w:val="center"/>
              <w:rPr>
                <w:rFonts w:ascii="Book Antiqua" w:eastAsia="DengXian" w:hAnsi="Book Antiqua"/>
                <w:b/>
                <w:color w:val="000000"/>
              </w:rPr>
            </w:pPr>
            <w:r w:rsidRPr="008024A6">
              <w:rPr>
                <w:rFonts w:ascii="Book Antiqua" w:eastAsia="DengXian" w:hAnsi="Book Antiqua"/>
                <w:b/>
                <w:color w:val="000000"/>
              </w:rPr>
              <w:t>Ref.</w:t>
            </w:r>
          </w:p>
        </w:tc>
        <w:tc>
          <w:tcPr>
            <w:tcW w:w="1189" w:type="dxa"/>
            <w:tcBorders>
              <w:top w:val="single" w:sz="4" w:space="0" w:color="auto"/>
              <w:left w:val="nil"/>
              <w:bottom w:val="single" w:sz="8" w:space="0" w:color="auto"/>
              <w:right w:val="nil"/>
            </w:tcBorders>
            <w:shd w:val="clear" w:color="auto" w:fill="auto"/>
            <w:vAlign w:val="center"/>
            <w:hideMark/>
          </w:tcPr>
          <w:p w14:paraId="66FDB41F" w14:textId="77777777" w:rsidR="00462594" w:rsidRPr="008024A6" w:rsidRDefault="00462594" w:rsidP="00A44977">
            <w:pPr>
              <w:spacing w:line="360" w:lineRule="auto"/>
              <w:jc w:val="center"/>
              <w:rPr>
                <w:rFonts w:ascii="Book Antiqua" w:eastAsia="DengXian" w:hAnsi="Book Antiqua"/>
                <w:b/>
                <w:color w:val="000000"/>
              </w:rPr>
            </w:pPr>
            <w:r w:rsidRPr="008024A6">
              <w:rPr>
                <w:rFonts w:ascii="Book Antiqua" w:eastAsia="DengXian" w:hAnsi="Book Antiqua"/>
                <w:b/>
                <w:color w:val="000000"/>
              </w:rPr>
              <w:t>Patients included</w:t>
            </w:r>
          </w:p>
        </w:tc>
        <w:tc>
          <w:tcPr>
            <w:tcW w:w="1134" w:type="dxa"/>
            <w:tcBorders>
              <w:top w:val="single" w:sz="4" w:space="0" w:color="auto"/>
              <w:left w:val="nil"/>
              <w:bottom w:val="single" w:sz="8" w:space="0" w:color="auto"/>
              <w:right w:val="nil"/>
            </w:tcBorders>
            <w:shd w:val="clear" w:color="auto" w:fill="auto"/>
            <w:vAlign w:val="center"/>
            <w:hideMark/>
          </w:tcPr>
          <w:p w14:paraId="2DF3F1A3" w14:textId="77777777" w:rsidR="00462594" w:rsidRPr="008024A6" w:rsidRDefault="00462594" w:rsidP="00A44977">
            <w:pPr>
              <w:spacing w:line="360" w:lineRule="auto"/>
              <w:jc w:val="center"/>
              <w:rPr>
                <w:rFonts w:ascii="Book Antiqua" w:eastAsia="DengXian" w:hAnsi="Book Antiqua"/>
                <w:b/>
                <w:color w:val="000000"/>
              </w:rPr>
            </w:pPr>
            <w:r w:rsidRPr="008024A6">
              <w:rPr>
                <w:rFonts w:ascii="Book Antiqua" w:eastAsia="DengXian" w:hAnsi="Book Antiqua"/>
                <w:b/>
                <w:color w:val="000000"/>
              </w:rPr>
              <w:t>Average age</w:t>
            </w:r>
          </w:p>
        </w:tc>
        <w:tc>
          <w:tcPr>
            <w:tcW w:w="1559" w:type="dxa"/>
            <w:tcBorders>
              <w:top w:val="single" w:sz="4" w:space="0" w:color="auto"/>
              <w:left w:val="nil"/>
              <w:bottom w:val="single" w:sz="8" w:space="0" w:color="auto"/>
              <w:right w:val="nil"/>
            </w:tcBorders>
            <w:shd w:val="clear" w:color="auto" w:fill="auto"/>
            <w:vAlign w:val="center"/>
            <w:hideMark/>
          </w:tcPr>
          <w:p w14:paraId="0289D508" w14:textId="20A94367" w:rsidR="00462594" w:rsidRPr="008024A6" w:rsidRDefault="00462594" w:rsidP="00FE0444">
            <w:pPr>
              <w:spacing w:line="360" w:lineRule="auto"/>
              <w:jc w:val="center"/>
              <w:rPr>
                <w:rFonts w:ascii="Book Antiqua" w:eastAsia="DengXian" w:hAnsi="Book Antiqua"/>
                <w:b/>
                <w:color w:val="000000"/>
                <w:lang w:eastAsia="zh-CN"/>
              </w:rPr>
            </w:pPr>
            <w:r w:rsidRPr="008024A6">
              <w:rPr>
                <w:rFonts w:ascii="Book Antiqua" w:eastAsia="DengXian" w:hAnsi="Book Antiqua"/>
                <w:b/>
                <w:color w:val="000000"/>
              </w:rPr>
              <w:t xml:space="preserve">Average speed </w:t>
            </w:r>
            <w:r w:rsidRPr="008024A6">
              <w:rPr>
                <w:rFonts w:ascii="Book Antiqua" w:eastAsia="宋体" w:hAnsi="Book Antiqua" w:hint="eastAsia"/>
                <w:b/>
                <w:color w:val="000000"/>
                <w:lang w:eastAsia="zh-CN"/>
              </w:rPr>
              <w:t>(</w:t>
            </w:r>
            <w:r w:rsidRPr="008024A6">
              <w:rPr>
                <w:rFonts w:ascii="Book Antiqua" w:eastAsia="DengXian" w:hAnsi="Book Antiqua"/>
                <w:b/>
                <w:color w:val="000000"/>
              </w:rPr>
              <w:t>°/</w:t>
            </w:r>
            <w:proofErr w:type="spellStart"/>
            <w:r w:rsidRPr="008024A6">
              <w:rPr>
                <w:rFonts w:ascii="Book Antiqua" w:eastAsia="DengXian" w:hAnsi="Book Antiqua"/>
                <w:b/>
                <w:color w:val="000000"/>
              </w:rPr>
              <w:t>mo</w:t>
            </w:r>
            <w:proofErr w:type="spellEnd"/>
            <w:r w:rsidRPr="008024A6">
              <w:rPr>
                <w:rFonts w:ascii="Book Antiqua" w:eastAsia="宋体" w:hAnsi="Book Antiqua" w:hint="eastAsia"/>
                <w:b/>
                <w:color w:val="000000"/>
                <w:lang w:eastAsia="zh-CN"/>
              </w:rPr>
              <w:t>)</w:t>
            </w:r>
          </w:p>
        </w:tc>
        <w:tc>
          <w:tcPr>
            <w:tcW w:w="1662" w:type="dxa"/>
            <w:tcBorders>
              <w:top w:val="single" w:sz="4" w:space="0" w:color="auto"/>
              <w:left w:val="nil"/>
              <w:bottom w:val="single" w:sz="8" w:space="0" w:color="auto"/>
              <w:right w:val="nil"/>
            </w:tcBorders>
            <w:shd w:val="clear" w:color="auto" w:fill="auto"/>
            <w:vAlign w:val="center"/>
            <w:hideMark/>
          </w:tcPr>
          <w:p w14:paraId="7CBE4D13" w14:textId="4EA626AA" w:rsidR="00462594" w:rsidRPr="008024A6" w:rsidRDefault="00462594" w:rsidP="00FE0444">
            <w:pPr>
              <w:spacing w:line="360" w:lineRule="auto"/>
              <w:jc w:val="center"/>
              <w:rPr>
                <w:rFonts w:ascii="Book Antiqua" w:eastAsia="DengXian" w:hAnsi="Book Antiqua"/>
                <w:b/>
                <w:color w:val="000000"/>
                <w:lang w:eastAsia="zh-CN"/>
              </w:rPr>
            </w:pPr>
            <w:r w:rsidRPr="008024A6">
              <w:rPr>
                <w:rFonts w:ascii="Book Antiqua" w:eastAsia="DengXian" w:hAnsi="Book Antiqua"/>
                <w:b/>
                <w:color w:val="000000"/>
              </w:rPr>
              <w:t xml:space="preserve">Average time </w:t>
            </w:r>
            <w:r w:rsidRPr="008024A6">
              <w:rPr>
                <w:rFonts w:ascii="Book Antiqua" w:eastAsia="宋体" w:hAnsi="Book Antiqua" w:hint="eastAsia"/>
                <w:b/>
                <w:color w:val="000000"/>
                <w:lang w:eastAsia="zh-CN"/>
              </w:rPr>
              <w:t>(</w:t>
            </w:r>
            <w:proofErr w:type="spellStart"/>
            <w:r w:rsidRPr="008024A6">
              <w:rPr>
                <w:rFonts w:ascii="Book Antiqua" w:eastAsia="DengXian" w:hAnsi="Book Antiqua"/>
                <w:b/>
                <w:color w:val="000000"/>
              </w:rPr>
              <w:t>mo</w:t>
            </w:r>
            <w:proofErr w:type="spellEnd"/>
            <w:r w:rsidRPr="008024A6">
              <w:rPr>
                <w:rFonts w:ascii="Book Antiqua" w:eastAsia="宋体" w:hAnsi="Book Antiqua" w:hint="eastAsia"/>
                <w:b/>
                <w:color w:val="000000"/>
                <w:lang w:eastAsia="zh-CN"/>
              </w:rPr>
              <w:t>)</w:t>
            </w:r>
          </w:p>
        </w:tc>
      </w:tr>
      <w:tr w:rsidR="00462594" w:rsidRPr="008024A6" w14:paraId="4A1D74EB" w14:textId="77777777" w:rsidTr="00BF76B0">
        <w:trPr>
          <w:trHeight w:val="309"/>
        </w:trPr>
        <w:tc>
          <w:tcPr>
            <w:tcW w:w="2038" w:type="dxa"/>
            <w:tcBorders>
              <w:top w:val="nil"/>
              <w:left w:val="nil"/>
              <w:bottom w:val="nil"/>
              <w:right w:val="nil"/>
            </w:tcBorders>
            <w:shd w:val="clear" w:color="auto" w:fill="auto"/>
            <w:vAlign w:val="center"/>
            <w:hideMark/>
          </w:tcPr>
          <w:p w14:paraId="2AF37997" w14:textId="2E76DED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 xml:space="preserve">Stevens </w:t>
            </w:r>
            <w:r w:rsidRPr="008024A6">
              <w:rPr>
                <w:rFonts w:ascii="Book Antiqua" w:eastAsia="DengXian" w:hAnsi="Book Antiqua"/>
                <w:i/>
                <w:color w:val="000000"/>
              </w:rPr>
              <w:t xml:space="preserve">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19</w:t>
            </w:r>
            <w:r w:rsidRPr="008024A6">
              <w:rPr>
                <w:rFonts w:ascii="Book Antiqua" w:eastAsia="DengXian" w:hAnsi="Book Antiqua"/>
                <w:color w:val="000000"/>
                <w:vertAlign w:val="superscript"/>
              </w:rPr>
              <w:t>]</w:t>
            </w:r>
            <w:r w:rsidRPr="008024A6">
              <w:rPr>
                <w:rFonts w:ascii="Book Antiqua" w:eastAsia="DengXian" w:hAnsi="Book Antiqua"/>
                <w:color w:val="000000"/>
              </w:rPr>
              <w:t>, 2007</w:t>
            </w:r>
          </w:p>
        </w:tc>
        <w:tc>
          <w:tcPr>
            <w:tcW w:w="1189" w:type="dxa"/>
            <w:tcBorders>
              <w:top w:val="nil"/>
              <w:left w:val="nil"/>
              <w:bottom w:val="nil"/>
              <w:right w:val="nil"/>
            </w:tcBorders>
            <w:shd w:val="clear" w:color="auto" w:fill="auto"/>
            <w:vAlign w:val="center"/>
            <w:hideMark/>
          </w:tcPr>
          <w:p w14:paraId="781C5A12"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32</w:t>
            </w:r>
          </w:p>
        </w:tc>
        <w:tc>
          <w:tcPr>
            <w:tcW w:w="1134" w:type="dxa"/>
            <w:tcBorders>
              <w:top w:val="nil"/>
              <w:left w:val="nil"/>
              <w:bottom w:val="nil"/>
              <w:right w:val="nil"/>
            </w:tcBorders>
            <w:shd w:val="clear" w:color="auto" w:fill="auto"/>
            <w:vAlign w:val="center"/>
            <w:hideMark/>
          </w:tcPr>
          <w:p w14:paraId="72B85E12"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w:t>
            </w:r>
          </w:p>
        </w:tc>
        <w:tc>
          <w:tcPr>
            <w:tcW w:w="1559" w:type="dxa"/>
            <w:tcBorders>
              <w:top w:val="nil"/>
              <w:left w:val="nil"/>
              <w:bottom w:val="nil"/>
              <w:right w:val="nil"/>
            </w:tcBorders>
            <w:shd w:val="clear" w:color="auto" w:fill="auto"/>
            <w:vAlign w:val="center"/>
            <w:hideMark/>
          </w:tcPr>
          <w:p w14:paraId="25FDCA5B"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w:t>
            </w:r>
          </w:p>
        </w:tc>
        <w:tc>
          <w:tcPr>
            <w:tcW w:w="1662" w:type="dxa"/>
            <w:tcBorders>
              <w:top w:val="nil"/>
              <w:left w:val="nil"/>
              <w:bottom w:val="nil"/>
              <w:right w:val="nil"/>
            </w:tcBorders>
            <w:shd w:val="clear" w:color="auto" w:fill="auto"/>
            <w:vAlign w:val="center"/>
            <w:hideMark/>
          </w:tcPr>
          <w:p w14:paraId="1448DB9B"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11</w:t>
            </w:r>
          </w:p>
        </w:tc>
      </w:tr>
      <w:tr w:rsidR="00462594" w:rsidRPr="008024A6" w14:paraId="53EF83F8" w14:textId="77777777" w:rsidTr="00BF76B0">
        <w:trPr>
          <w:trHeight w:val="618"/>
        </w:trPr>
        <w:tc>
          <w:tcPr>
            <w:tcW w:w="2038" w:type="dxa"/>
            <w:tcBorders>
              <w:top w:val="nil"/>
              <w:left w:val="nil"/>
              <w:bottom w:val="nil"/>
              <w:right w:val="nil"/>
            </w:tcBorders>
            <w:shd w:val="clear" w:color="auto" w:fill="auto"/>
            <w:vAlign w:val="center"/>
            <w:hideMark/>
          </w:tcPr>
          <w:p w14:paraId="671B2A45" w14:textId="214FA3DE" w:rsidR="00462594" w:rsidRPr="008024A6" w:rsidRDefault="00462594" w:rsidP="008B0E7F">
            <w:pPr>
              <w:spacing w:line="360" w:lineRule="auto"/>
              <w:jc w:val="center"/>
              <w:rPr>
                <w:rFonts w:ascii="Book Antiqua" w:eastAsia="DengXian" w:hAnsi="Book Antiqua"/>
                <w:color w:val="000000"/>
              </w:rPr>
            </w:pPr>
            <w:r w:rsidRPr="008024A6">
              <w:rPr>
                <w:rFonts w:ascii="Book Antiqua" w:eastAsia="DengXian" w:hAnsi="Book Antiqua"/>
                <w:color w:val="000000"/>
              </w:rPr>
              <w:t>Burghardt</w:t>
            </w:r>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20</w:t>
            </w:r>
            <w:r w:rsidRPr="008024A6">
              <w:rPr>
                <w:rFonts w:ascii="Book Antiqua" w:eastAsia="DengXian" w:hAnsi="Book Antiqua"/>
                <w:color w:val="000000"/>
                <w:vertAlign w:val="superscript"/>
              </w:rPr>
              <w:t>]</w:t>
            </w:r>
            <w:r w:rsidRPr="008024A6">
              <w:rPr>
                <w:rFonts w:ascii="Book Antiqua" w:eastAsia="DengXian" w:hAnsi="Book Antiqua"/>
                <w:color w:val="000000"/>
              </w:rPr>
              <w:t>, 2008</w:t>
            </w:r>
          </w:p>
        </w:tc>
        <w:tc>
          <w:tcPr>
            <w:tcW w:w="1189" w:type="dxa"/>
            <w:tcBorders>
              <w:top w:val="nil"/>
              <w:left w:val="nil"/>
              <w:bottom w:val="nil"/>
              <w:right w:val="nil"/>
            </w:tcBorders>
            <w:shd w:val="clear" w:color="auto" w:fill="auto"/>
            <w:vAlign w:val="center"/>
            <w:hideMark/>
          </w:tcPr>
          <w:p w14:paraId="3D9BCE3C"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7</w:t>
            </w:r>
          </w:p>
        </w:tc>
        <w:tc>
          <w:tcPr>
            <w:tcW w:w="1134" w:type="dxa"/>
            <w:tcBorders>
              <w:top w:val="nil"/>
              <w:left w:val="nil"/>
              <w:bottom w:val="nil"/>
              <w:right w:val="nil"/>
            </w:tcBorders>
            <w:shd w:val="clear" w:color="auto" w:fill="auto"/>
            <w:vAlign w:val="center"/>
            <w:hideMark/>
          </w:tcPr>
          <w:p w14:paraId="1D43B80E"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10.2</w:t>
            </w:r>
          </w:p>
        </w:tc>
        <w:tc>
          <w:tcPr>
            <w:tcW w:w="1559" w:type="dxa"/>
            <w:tcBorders>
              <w:top w:val="nil"/>
              <w:left w:val="nil"/>
              <w:bottom w:val="nil"/>
              <w:right w:val="nil"/>
            </w:tcBorders>
            <w:shd w:val="clear" w:color="auto" w:fill="auto"/>
            <w:vAlign w:val="center"/>
            <w:hideMark/>
          </w:tcPr>
          <w:p w14:paraId="49F8A5E9"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0.9</w:t>
            </w:r>
          </w:p>
        </w:tc>
        <w:tc>
          <w:tcPr>
            <w:tcW w:w="1662" w:type="dxa"/>
            <w:tcBorders>
              <w:top w:val="nil"/>
              <w:left w:val="nil"/>
              <w:bottom w:val="nil"/>
              <w:right w:val="nil"/>
            </w:tcBorders>
            <w:shd w:val="clear" w:color="auto" w:fill="auto"/>
            <w:vAlign w:val="center"/>
            <w:hideMark/>
          </w:tcPr>
          <w:p w14:paraId="6301B7A8"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10.3</w:t>
            </w:r>
          </w:p>
        </w:tc>
      </w:tr>
      <w:tr w:rsidR="00462594" w:rsidRPr="008024A6" w14:paraId="7026F96F" w14:textId="77777777" w:rsidTr="00BF76B0">
        <w:trPr>
          <w:trHeight w:val="618"/>
        </w:trPr>
        <w:tc>
          <w:tcPr>
            <w:tcW w:w="2038" w:type="dxa"/>
            <w:tcBorders>
              <w:top w:val="nil"/>
              <w:left w:val="nil"/>
              <w:bottom w:val="nil"/>
              <w:right w:val="nil"/>
            </w:tcBorders>
            <w:shd w:val="clear" w:color="auto" w:fill="auto"/>
            <w:vAlign w:val="center"/>
            <w:hideMark/>
          </w:tcPr>
          <w:p w14:paraId="26A69610" w14:textId="074E3340" w:rsidR="00462594" w:rsidRPr="008024A6" w:rsidRDefault="00462594" w:rsidP="008B0E7F">
            <w:pPr>
              <w:spacing w:line="360" w:lineRule="auto"/>
              <w:jc w:val="center"/>
              <w:rPr>
                <w:rFonts w:ascii="Book Antiqua" w:eastAsia="DengXian" w:hAnsi="Book Antiqua"/>
                <w:color w:val="000000"/>
              </w:rPr>
            </w:pPr>
            <w:r w:rsidRPr="008024A6">
              <w:rPr>
                <w:rFonts w:ascii="Book Antiqua" w:eastAsia="DengXian" w:hAnsi="Book Antiqua"/>
                <w:color w:val="000000"/>
              </w:rPr>
              <w:t>Burghardt</w:t>
            </w:r>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21</w:t>
            </w:r>
            <w:r w:rsidRPr="008024A6">
              <w:rPr>
                <w:rFonts w:ascii="Book Antiqua" w:eastAsia="DengXian" w:hAnsi="Book Antiqua"/>
                <w:color w:val="000000"/>
                <w:vertAlign w:val="superscript"/>
              </w:rPr>
              <w:t>]</w:t>
            </w:r>
            <w:r w:rsidRPr="008024A6">
              <w:rPr>
                <w:rFonts w:ascii="Book Antiqua" w:eastAsia="DengXian" w:hAnsi="Book Antiqua"/>
                <w:color w:val="000000"/>
              </w:rPr>
              <w:t>, 2010</w:t>
            </w:r>
          </w:p>
        </w:tc>
        <w:tc>
          <w:tcPr>
            <w:tcW w:w="1189" w:type="dxa"/>
            <w:tcBorders>
              <w:top w:val="nil"/>
              <w:left w:val="nil"/>
              <w:bottom w:val="nil"/>
              <w:right w:val="nil"/>
            </w:tcBorders>
            <w:shd w:val="clear" w:color="auto" w:fill="auto"/>
            <w:vAlign w:val="center"/>
            <w:hideMark/>
          </w:tcPr>
          <w:p w14:paraId="7276C2A1"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43</w:t>
            </w:r>
          </w:p>
        </w:tc>
        <w:tc>
          <w:tcPr>
            <w:tcW w:w="1134" w:type="dxa"/>
            <w:tcBorders>
              <w:top w:val="nil"/>
              <w:left w:val="nil"/>
              <w:bottom w:val="nil"/>
              <w:right w:val="nil"/>
            </w:tcBorders>
            <w:shd w:val="clear" w:color="auto" w:fill="auto"/>
            <w:vAlign w:val="center"/>
            <w:hideMark/>
          </w:tcPr>
          <w:p w14:paraId="51159D16"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9.7</w:t>
            </w:r>
          </w:p>
        </w:tc>
        <w:tc>
          <w:tcPr>
            <w:tcW w:w="1559" w:type="dxa"/>
            <w:tcBorders>
              <w:top w:val="nil"/>
              <w:left w:val="nil"/>
              <w:bottom w:val="nil"/>
              <w:right w:val="nil"/>
            </w:tcBorders>
            <w:shd w:val="clear" w:color="auto" w:fill="auto"/>
            <w:vAlign w:val="center"/>
            <w:hideMark/>
          </w:tcPr>
          <w:p w14:paraId="453845E9"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0.65</w:t>
            </w:r>
          </w:p>
        </w:tc>
        <w:tc>
          <w:tcPr>
            <w:tcW w:w="1662" w:type="dxa"/>
            <w:tcBorders>
              <w:top w:val="nil"/>
              <w:left w:val="nil"/>
              <w:bottom w:val="nil"/>
              <w:right w:val="nil"/>
            </w:tcBorders>
            <w:shd w:val="clear" w:color="auto" w:fill="auto"/>
            <w:vAlign w:val="center"/>
            <w:hideMark/>
          </w:tcPr>
          <w:p w14:paraId="1ADECB39"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14.2</w:t>
            </w:r>
          </w:p>
        </w:tc>
      </w:tr>
      <w:tr w:rsidR="00462594" w:rsidRPr="008024A6" w14:paraId="114D4D84" w14:textId="77777777" w:rsidTr="00BF76B0">
        <w:trPr>
          <w:trHeight w:val="309"/>
        </w:trPr>
        <w:tc>
          <w:tcPr>
            <w:tcW w:w="2038" w:type="dxa"/>
            <w:tcBorders>
              <w:top w:val="nil"/>
              <w:left w:val="nil"/>
              <w:bottom w:val="nil"/>
              <w:right w:val="nil"/>
            </w:tcBorders>
            <w:shd w:val="clear" w:color="auto" w:fill="auto"/>
            <w:vAlign w:val="center"/>
            <w:hideMark/>
          </w:tcPr>
          <w:p w14:paraId="223C0C37" w14:textId="5E10C92F" w:rsidR="00462594" w:rsidRPr="008024A6" w:rsidRDefault="00462594" w:rsidP="000707EC">
            <w:pPr>
              <w:spacing w:line="360" w:lineRule="auto"/>
              <w:jc w:val="center"/>
              <w:rPr>
                <w:rFonts w:ascii="Book Antiqua" w:eastAsia="DengXian" w:hAnsi="Book Antiqua"/>
                <w:color w:val="000000"/>
              </w:rPr>
            </w:pPr>
            <w:r w:rsidRPr="008024A6">
              <w:rPr>
                <w:rFonts w:ascii="Book Antiqua" w:eastAsia="DengXian" w:hAnsi="Book Antiqua"/>
                <w:color w:val="000000"/>
              </w:rPr>
              <w:t>Jelinek</w:t>
            </w:r>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22</w:t>
            </w:r>
            <w:r w:rsidRPr="008024A6">
              <w:rPr>
                <w:rFonts w:ascii="Book Antiqua" w:eastAsia="DengXian" w:hAnsi="Book Antiqua"/>
                <w:color w:val="000000"/>
                <w:vertAlign w:val="superscript"/>
              </w:rPr>
              <w:t>]</w:t>
            </w:r>
            <w:r w:rsidRPr="008024A6">
              <w:rPr>
                <w:rFonts w:ascii="Book Antiqua" w:eastAsia="DengXian" w:hAnsi="Book Antiqua"/>
                <w:color w:val="000000"/>
              </w:rPr>
              <w:t>, 2012</w:t>
            </w:r>
          </w:p>
        </w:tc>
        <w:tc>
          <w:tcPr>
            <w:tcW w:w="1189" w:type="dxa"/>
            <w:tcBorders>
              <w:top w:val="nil"/>
              <w:left w:val="nil"/>
              <w:bottom w:val="nil"/>
              <w:right w:val="nil"/>
            </w:tcBorders>
            <w:shd w:val="clear" w:color="auto" w:fill="auto"/>
            <w:vAlign w:val="center"/>
            <w:hideMark/>
          </w:tcPr>
          <w:p w14:paraId="39923B61"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17</w:t>
            </w:r>
          </w:p>
        </w:tc>
        <w:tc>
          <w:tcPr>
            <w:tcW w:w="1134" w:type="dxa"/>
            <w:tcBorders>
              <w:top w:val="nil"/>
              <w:left w:val="nil"/>
              <w:bottom w:val="nil"/>
              <w:right w:val="nil"/>
            </w:tcBorders>
            <w:shd w:val="clear" w:color="auto" w:fill="auto"/>
            <w:vAlign w:val="center"/>
            <w:hideMark/>
          </w:tcPr>
          <w:p w14:paraId="39FCDAC5"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11.6</w:t>
            </w:r>
          </w:p>
        </w:tc>
        <w:tc>
          <w:tcPr>
            <w:tcW w:w="1559" w:type="dxa"/>
            <w:tcBorders>
              <w:top w:val="nil"/>
              <w:left w:val="nil"/>
              <w:bottom w:val="nil"/>
              <w:right w:val="nil"/>
            </w:tcBorders>
            <w:shd w:val="clear" w:color="auto" w:fill="auto"/>
            <w:vAlign w:val="center"/>
            <w:hideMark/>
          </w:tcPr>
          <w:p w14:paraId="34618BF0"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w:t>
            </w:r>
          </w:p>
        </w:tc>
        <w:tc>
          <w:tcPr>
            <w:tcW w:w="1662" w:type="dxa"/>
            <w:tcBorders>
              <w:top w:val="nil"/>
              <w:left w:val="nil"/>
              <w:bottom w:val="nil"/>
              <w:right w:val="nil"/>
            </w:tcBorders>
            <w:shd w:val="clear" w:color="auto" w:fill="auto"/>
            <w:vAlign w:val="center"/>
            <w:hideMark/>
          </w:tcPr>
          <w:p w14:paraId="1D423DE5"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11.9</w:t>
            </w:r>
          </w:p>
        </w:tc>
      </w:tr>
      <w:tr w:rsidR="00462594" w:rsidRPr="008024A6" w14:paraId="6BE2C5C0" w14:textId="77777777" w:rsidTr="00BF76B0">
        <w:trPr>
          <w:trHeight w:val="309"/>
        </w:trPr>
        <w:tc>
          <w:tcPr>
            <w:tcW w:w="2038" w:type="dxa"/>
            <w:tcBorders>
              <w:top w:val="nil"/>
              <w:left w:val="nil"/>
              <w:bottom w:val="nil"/>
              <w:right w:val="nil"/>
            </w:tcBorders>
            <w:shd w:val="clear" w:color="auto" w:fill="auto"/>
            <w:vAlign w:val="center"/>
            <w:hideMark/>
          </w:tcPr>
          <w:p w14:paraId="5DA373D4" w14:textId="4502ECFC" w:rsidR="00462594" w:rsidRPr="008024A6" w:rsidRDefault="00462594" w:rsidP="00474669">
            <w:pPr>
              <w:spacing w:line="360" w:lineRule="auto"/>
              <w:jc w:val="center"/>
              <w:rPr>
                <w:rFonts w:ascii="Book Antiqua" w:eastAsia="DengXian" w:hAnsi="Book Antiqua"/>
                <w:color w:val="2E2E2E"/>
              </w:rPr>
            </w:pPr>
            <w:r w:rsidRPr="008024A6">
              <w:rPr>
                <w:rFonts w:ascii="Book Antiqua" w:eastAsia="DengXian" w:hAnsi="Book Antiqua"/>
                <w:color w:val="2E2E2E"/>
              </w:rPr>
              <w:t>Kumar</w:t>
            </w:r>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23</w:t>
            </w:r>
            <w:r w:rsidRPr="008024A6">
              <w:rPr>
                <w:rFonts w:ascii="Book Antiqua" w:eastAsia="DengXian" w:hAnsi="Book Antiqua"/>
                <w:color w:val="000000"/>
                <w:vertAlign w:val="superscript"/>
              </w:rPr>
              <w:t>]</w:t>
            </w:r>
            <w:r w:rsidRPr="008024A6">
              <w:rPr>
                <w:rFonts w:ascii="Book Antiqua" w:eastAsia="DengXian" w:hAnsi="Book Antiqua"/>
                <w:color w:val="000000"/>
              </w:rPr>
              <w:t>, 2016</w:t>
            </w:r>
          </w:p>
        </w:tc>
        <w:tc>
          <w:tcPr>
            <w:tcW w:w="1189" w:type="dxa"/>
            <w:tcBorders>
              <w:top w:val="nil"/>
              <w:left w:val="nil"/>
              <w:bottom w:val="nil"/>
              <w:right w:val="nil"/>
            </w:tcBorders>
            <w:shd w:val="clear" w:color="auto" w:fill="auto"/>
            <w:vAlign w:val="center"/>
            <w:hideMark/>
          </w:tcPr>
          <w:p w14:paraId="19FEDE1E"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19</w:t>
            </w:r>
          </w:p>
        </w:tc>
        <w:tc>
          <w:tcPr>
            <w:tcW w:w="1134" w:type="dxa"/>
            <w:tcBorders>
              <w:top w:val="nil"/>
              <w:left w:val="nil"/>
              <w:bottom w:val="nil"/>
              <w:right w:val="nil"/>
            </w:tcBorders>
            <w:shd w:val="clear" w:color="auto" w:fill="auto"/>
            <w:vAlign w:val="center"/>
            <w:hideMark/>
          </w:tcPr>
          <w:p w14:paraId="619BF020"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7.8</w:t>
            </w:r>
          </w:p>
        </w:tc>
        <w:tc>
          <w:tcPr>
            <w:tcW w:w="1559" w:type="dxa"/>
            <w:tcBorders>
              <w:top w:val="nil"/>
              <w:left w:val="nil"/>
              <w:bottom w:val="nil"/>
              <w:right w:val="nil"/>
            </w:tcBorders>
            <w:shd w:val="clear" w:color="auto" w:fill="auto"/>
            <w:vAlign w:val="center"/>
            <w:hideMark/>
          </w:tcPr>
          <w:p w14:paraId="3657E38D"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1.3</w:t>
            </w:r>
          </w:p>
        </w:tc>
        <w:tc>
          <w:tcPr>
            <w:tcW w:w="1662" w:type="dxa"/>
            <w:tcBorders>
              <w:top w:val="nil"/>
              <w:left w:val="nil"/>
              <w:bottom w:val="nil"/>
              <w:right w:val="nil"/>
            </w:tcBorders>
            <w:shd w:val="clear" w:color="auto" w:fill="auto"/>
            <w:vAlign w:val="center"/>
            <w:hideMark/>
          </w:tcPr>
          <w:p w14:paraId="64C16F96"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10.3</w:t>
            </w:r>
          </w:p>
        </w:tc>
      </w:tr>
      <w:tr w:rsidR="00462594" w:rsidRPr="008024A6" w14:paraId="7E2B1865" w14:textId="77777777" w:rsidTr="00BF76B0">
        <w:trPr>
          <w:trHeight w:val="309"/>
        </w:trPr>
        <w:tc>
          <w:tcPr>
            <w:tcW w:w="2038" w:type="dxa"/>
            <w:tcBorders>
              <w:top w:val="nil"/>
              <w:left w:val="nil"/>
              <w:bottom w:val="nil"/>
              <w:right w:val="nil"/>
            </w:tcBorders>
            <w:shd w:val="clear" w:color="auto" w:fill="auto"/>
            <w:vAlign w:val="center"/>
            <w:hideMark/>
          </w:tcPr>
          <w:p w14:paraId="75C9450B" w14:textId="1C4A6261" w:rsidR="00462594" w:rsidRPr="008024A6" w:rsidRDefault="00462594" w:rsidP="00474669">
            <w:pPr>
              <w:spacing w:line="360" w:lineRule="auto"/>
              <w:jc w:val="center"/>
              <w:rPr>
                <w:rFonts w:ascii="Book Antiqua" w:eastAsia="DengXian" w:hAnsi="Book Antiqua"/>
                <w:color w:val="000000"/>
              </w:rPr>
            </w:pPr>
            <w:proofErr w:type="spellStart"/>
            <w:r w:rsidRPr="008024A6">
              <w:rPr>
                <w:rFonts w:ascii="Book Antiqua" w:eastAsia="DengXian" w:hAnsi="Book Antiqua"/>
                <w:color w:val="000000"/>
              </w:rPr>
              <w:t>Eltayeby</w:t>
            </w:r>
            <w:proofErr w:type="spellEnd"/>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24</w:t>
            </w:r>
            <w:r w:rsidRPr="008024A6">
              <w:rPr>
                <w:rFonts w:ascii="Book Antiqua" w:eastAsia="DengXian" w:hAnsi="Book Antiqua"/>
                <w:color w:val="000000"/>
                <w:vertAlign w:val="superscript"/>
              </w:rPr>
              <w:t>]</w:t>
            </w:r>
            <w:r w:rsidRPr="008024A6">
              <w:rPr>
                <w:rFonts w:ascii="Book Antiqua" w:eastAsia="DengXian" w:hAnsi="Book Antiqua"/>
                <w:color w:val="000000"/>
              </w:rPr>
              <w:t>, 2019</w:t>
            </w:r>
          </w:p>
        </w:tc>
        <w:tc>
          <w:tcPr>
            <w:tcW w:w="1189" w:type="dxa"/>
            <w:tcBorders>
              <w:top w:val="nil"/>
              <w:left w:val="nil"/>
              <w:bottom w:val="nil"/>
              <w:right w:val="nil"/>
            </w:tcBorders>
            <w:shd w:val="clear" w:color="auto" w:fill="auto"/>
            <w:vAlign w:val="center"/>
            <w:hideMark/>
          </w:tcPr>
          <w:p w14:paraId="266B1AA9"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35</w:t>
            </w:r>
          </w:p>
        </w:tc>
        <w:tc>
          <w:tcPr>
            <w:tcW w:w="1134" w:type="dxa"/>
            <w:tcBorders>
              <w:top w:val="nil"/>
              <w:left w:val="nil"/>
              <w:bottom w:val="nil"/>
              <w:right w:val="nil"/>
            </w:tcBorders>
            <w:shd w:val="clear" w:color="auto" w:fill="auto"/>
            <w:vAlign w:val="center"/>
            <w:hideMark/>
          </w:tcPr>
          <w:p w14:paraId="75EA8DC6"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11</w:t>
            </w:r>
          </w:p>
        </w:tc>
        <w:tc>
          <w:tcPr>
            <w:tcW w:w="1559" w:type="dxa"/>
            <w:tcBorders>
              <w:top w:val="nil"/>
              <w:left w:val="nil"/>
              <w:bottom w:val="nil"/>
              <w:right w:val="nil"/>
            </w:tcBorders>
            <w:shd w:val="clear" w:color="auto" w:fill="auto"/>
            <w:vAlign w:val="center"/>
            <w:hideMark/>
          </w:tcPr>
          <w:p w14:paraId="424DD09A"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0.74</w:t>
            </w:r>
          </w:p>
        </w:tc>
        <w:tc>
          <w:tcPr>
            <w:tcW w:w="1662" w:type="dxa"/>
            <w:tcBorders>
              <w:top w:val="nil"/>
              <w:left w:val="nil"/>
              <w:bottom w:val="nil"/>
              <w:right w:val="nil"/>
            </w:tcBorders>
            <w:shd w:val="clear" w:color="auto" w:fill="auto"/>
            <w:vAlign w:val="center"/>
            <w:hideMark/>
          </w:tcPr>
          <w:p w14:paraId="3E487E89"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12.2</w:t>
            </w:r>
          </w:p>
        </w:tc>
      </w:tr>
      <w:tr w:rsidR="00462594" w:rsidRPr="008024A6" w14:paraId="11ABB4CC" w14:textId="77777777" w:rsidTr="00BF76B0">
        <w:trPr>
          <w:trHeight w:val="309"/>
        </w:trPr>
        <w:tc>
          <w:tcPr>
            <w:tcW w:w="2038" w:type="dxa"/>
            <w:tcBorders>
              <w:top w:val="nil"/>
              <w:left w:val="nil"/>
              <w:bottom w:val="nil"/>
              <w:right w:val="nil"/>
            </w:tcBorders>
            <w:shd w:val="clear" w:color="auto" w:fill="auto"/>
            <w:vAlign w:val="center"/>
            <w:hideMark/>
          </w:tcPr>
          <w:p w14:paraId="5653D799" w14:textId="6CACED1D" w:rsidR="00462594" w:rsidRPr="008024A6" w:rsidRDefault="00462594" w:rsidP="00474669">
            <w:pPr>
              <w:spacing w:line="360" w:lineRule="auto"/>
              <w:jc w:val="center"/>
              <w:rPr>
                <w:rFonts w:ascii="Book Antiqua" w:eastAsia="DengXian" w:hAnsi="Book Antiqua"/>
                <w:color w:val="000000"/>
              </w:rPr>
            </w:pPr>
            <w:proofErr w:type="spellStart"/>
            <w:r w:rsidRPr="008024A6">
              <w:rPr>
                <w:rFonts w:ascii="Book Antiqua" w:eastAsia="DengXian" w:hAnsi="Book Antiqua"/>
                <w:color w:val="000000"/>
              </w:rPr>
              <w:t>Danino</w:t>
            </w:r>
            <w:proofErr w:type="spellEnd"/>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25</w:t>
            </w:r>
            <w:r w:rsidRPr="008024A6">
              <w:rPr>
                <w:rFonts w:ascii="Book Antiqua" w:eastAsia="DengXian" w:hAnsi="Book Antiqua"/>
                <w:color w:val="000000"/>
                <w:vertAlign w:val="superscript"/>
              </w:rPr>
              <w:t>]</w:t>
            </w:r>
            <w:r w:rsidRPr="008024A6">
              <w:rPr>
                <w:rFonts w:ascii="Book Antiqua" w:eastAsia="DengXian" w:hAnsi="Book Antiqua"/>
                <w:color w:val="000000"/>
              </w:rPr>
              <w:t>, 2019</w:t>
            </w:r>
          </w:p>
        </w:tc>
        <w:tc>
          <w:tcPr>
            <w:tcW w:w="1189" w:type="dxa"/>
            <w:tcBorders>
              <w:top w:val="nil"/>
              <w:left w:val="nil"/>
              <w:bottom w:val="nil"/>
              <w:right w:val="nil"/>
            </w:tcBorders>
            <w:shd w:val="clear" w:color="auto" w:fill="auto"/>
            <w:vAlign w:val="center"/>
            <w:hideMark/>
          </w:tcPr>
          <w:p w14:paraId="5C0A285B"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206</w:t>
            </w:r>
          </w:p>
        </w:tc>
        <w:tc>
          <w:tcPr>
            <w:tcW w:w="1134" w:type="dxa"/>
            <w:tcBorders>
              <w:top w:val="nil"/>
              <w:left w:val="nil"/>
              <w:bottom w:val="nil"/>
              <w:right w:val="nil"/>
            </w:tcBorders>
            <w:shd w:val="clear" w:color="auto" w:fill="auto"/>
            <w:vAlign w:val="center"/>
            <w:hideMark/>
          </w:tcPr>
          <w:p w14:paraId="0CBB0B0C"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12.5</w:t>
            </w:r>
          </w:p>
        </w:tc>
        <w:tc>
          <w:tcPr>
            <w:tcW w:w="1559" w:type="dxa"/>
            <w:tcBorders>
              <w:top w:val="nil"/>
              <w:left w:val="nil"/>
              <w:bottom w:val="nil"/>
              <w:right w:val="nil"/>
            </w:tcBorders>
            <w:shd w:val="clear" w:color="auto" w:fill="auto"/>
            <w:vAlign w:val="center"/>
            <w:hideMark/>
          </w:tcPr>
          <w:p w14:paraId="7EA3729E"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0.85</w:t>
            </w:r>
          </w:p>
        </w:tc>
        <w:tc>
          <w:tcPr>
            <w:tcW w:w="1662" w:type="dxa"/>
            <w:tcBorders>
              <w:top w:val="nil"/>
              <w:left w:val="nil"/>
              <w:bottom w:val="nil"/>
              <w:right w:val="nil"/>
            </w:tcBorders>
            <w:shd w:val="clear" w:color="auto" w:fill="auto"/>
            <w:vAlign w:val="center"/>
            <w:hideMark/>
          </w:tcPr>
          <w:p w14:paraId="5F711E7E"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16</w:t>
            </w:r>
          </w:p>
        </w:tc>
      </w:tr>
      <w:tr w:rsidR="00462594" w:rsidRPr="008024A6" w14:paraId="3B97DCB8" w14:textId="77777777" w:rsidTr="00BF76B0">
        <w:trPr>
          <w:trHeight w:val="309"/>
        </w:trPr>
        <w:tc>
          <w:tcPr>
            <w:tcW w:w="2038" w:type="dxa"/>
            <w:tcBorders>
              <w:top w:val="nil"/>
              <w:left w:val="nil"/>
              <w:bottom w:val="nil"/>
              <w:right w:val="nil"/>
            </w:tcBorders>
            <w:shd w:val="clear" w:color="auto" w:fill="auto"/>
            <w:vAlign w:val="center"/>
            <w:hideMark/>
          </w:tcPr>
          <w:p w14:paraId="0343B49B" w14:textId="4111757C" w:rsidR="00462594" w:rsidRPr="008024A6" w:rsidRDefault="00462594" w:rsidP="00474669">
            <w:pPr>
              <w:spacing w:line="360" w:lineRule="auto"/>
              <w:jc w:val="center"/>
              <w:rPr>
                <w:rFonts w:ascii="Book Antiqua" w:eastAsia="DengXian" w:hAnsi="Book Antiqua"/>
                <w:color w:val="000000"/>
              </w:rPr>
            </w:pPr>
            <w:proofErr w:type="spellStart"/>
            <w:r w:rsidRPr="008024A6">
              <w:rPr>
                <w:rFonts w:ascii="Book Antiqua" w:eastAsia="DengXian" w:hAnsi="Book Antiqua"/>
                <w:color w:val="000000"/>
              </w:rPr>
              <w:t>Danino</w:t>
            </w:r>
            <w:proofErr w:type="spellEnd"/>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26</w:t>
            </w:r>
            <w:r w:rsidRPr="008024A6">
              <w:rPr>
                <w:rFonts w:ascii="Book Antiqua" w:eastAsia="DengXian" w:hAnsi="Book Antiqua"/>
                <w:color w:val="000000"/>
                <w:vertAlign w:val="superscript"/>
              </w:rPr>
              <w:t>]</w:t>
            </w:r>
            <w:r w:rsidRPr="008024A6">
              <w:rPr>
                <w:rFonts w:ascii="Book Antiqua" w:eastAsia="DengXian" w:hAnsi="Book Antiqua"/>
                <w:color w:val="000000"/>
              </w:rPr>
              <w:t>, 2018</w:t>
            </w:r>
          </w:p>
        </w:tc>
        <w:tc>
          <w:tcPr>
            <w:tcW w:w="1189" w:type="dxa"/>
            <w:tcBorders>
              <w:top w:val="nil"/>
              <w:left w:val="nil"/>
              <w:bottom w:val="nil"/>
              <w:right w:val="nil"/>
            </w:tcBorders>
            <w:shd w:val="clear" w:color="auto" w:fill="auto"/>
            <w:vAlign w:val="center"/>
            <w:hideMark/>
          </w:tcPr>
          <w:p w14:paraId="21813F94"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444</w:t>
            </w:r>
          </w:p>
        </w:tc>
        <w:tc>
          <w:tcPr>
            <w:tcW w:w="1134" w:type="dxa"/>
            <w:tcBorders>
              <w:top w:val="nil"/>
              <w:left w:val="nil"/>
              <w:bottom w:val="nil"/>
              <w:right w:val="nil"/>
            </w:tcBorders>
            <w:shd w:val="clear" w:color="auto" w:fill="auto"/>
            <w:vAlign w:val="center"/>
            <w:hideMark/>
          </w:tcPr>
          <w:p w14:paraId="7670E056"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11.4</w:t>
            </w:r>
          </w:p>
        </w:tc>
        <w:tc>
          <w:tcPr>
            <w:tcW w:w="1559" w:type="dxa"/>
            <w:tcBorders>
              <w:top w:val="nil"/>
              <w:left w:val="nil"/>
              <w:bottom w:val="nil"/>
              <w:right w:val="nil"/>
            </w:tcBorders>
            <w:shd w:val="clear" w:color="auto" w:fill="auto"/>
            <w:vAlign w:val="center"/>
            <w:hideMark/>
          </w:tcPr>
          <w:p w14:paraId="635B3FB2"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0.77</w:t>
            </w:r>
          </w:p>
        </w:tc>
        <w:tc>
          <w:tcPr>
            <w:tcW w:w="1662" w:type="dxa"/>
            <w:tcBorders>
              <w:top w:val="nil"/>
              <w:left w:val="nil"/>
              <w:bottom w:val="nil"/>
              <w:right w:val="nil"/>
            </w:tcBorders>
            <w:shd w:val="clear" w:color="auto" w:fill="auto"/>
            <w:vAlign w:val="center"/>
            <w:hideMark/>
          </w:tcPr>
          <w:p w14:paraId="3EA784A1"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16</w:t>
            </w:r>
          </w:p>
        </w:tc>
      </w:tr>
      <w:tr w:rsidR="00462594" w:rsidRPr="008024A6" w14:paraId="568EE984" w14:textId="77777777" w:rsidTr="00BF76B0">
        <w:trPr>
          <w:trHeight w:val="309"/>
        </w:trPr>
        <w:tc>
          <w:tcPr>
            <w:tcW w:w="2038" w:type="dxa"/>
            <w:tcBorders>
              <w:top w:val="nil"/>
              <w:left w:val="nil"/>
              <w:bottom w:val="nil"/>
              <w:right w:val="nil"/>
            </w:tcBorders>
            <w:shd w:val="clear" w:color="auto" w:fill="auto"/>
            <w:vAlign w:val="center"/>
            <w:hideMark/>
          </w:tcPr>
          <w:p w14:paraId="4BFB5C94" w14:textId="6445F1AC" w:rsidR="00462594" w:rsidRPr="008024A6" w:rsidRDefault="00462594" w:rsidP="00BB2692">
            <w:pPr>
              <w:spacing w:line="360" w:lineRule="auto"/>
              <w:jc w:val="center"/>
              <w:rPr>
                <w:rFonts w:ascii="Book Antiqua" w:eastAsia="DengXian" w:hAnsi="Book Antiqua"/>
                <w:color w:val="000000"/>
              </w:rPr>
            </w:pPr>
            <w:r w:rsidRPr="008024A6">
              <w:rPr>
                <w:rFonts w:ascii="Book Antiqua" w:eastAsia="DengXian" w:hAnsi="Book Antiqua"/>
                <w:color w:val="000000"/>
              </w:rPr>
              <w:t>Ding</w:t>
            </w:r>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27</w:t>
            </w:r>
            <w:r w:rsidRPr="008024A6">
              <w:rPr>
                <w:rFonts w:ascii="Book Antiqua" w:eastAsia="DengXian" w:hAnsi="Book Antiqua"/>
                <w:color w:val="000000"/>
                <w:vertAlign w:val="superscript"/>
              </w:rPr>
              <w:t>]</w:t>
            </w:r>
            <w:r w:rsidRPr="008024A6">
              <w:rPr>
                <w:rFonts w:ascii="Book Antiqua" w:eastAsia="DengXian" w:hAnsi="Book Antiqua"/>
                <w:color w:val="000000"/>
              </w:rPr>
              <w:t>, 2019</w:t>
            </w:r>
          </w:p>
        </w:tc>
        <w:tc>
          <w:tcPr>
            <w:tcW w:w="1189" w:type="dxa"/>
            <w:tcBorders>
              <w:top w:val="nil"/>
              <w:left w:val="nil"/>
              <w:bottom w:val="nil"/>
              <w:right w:val="nil"/>
            </w:tcBorders>
            <w:shd w:val="clear" w:color="auto" w:fill="auto"/>
            <w:vAlign w:val="center"/>
            <w:hideMark/>
          </w:tcPr>
          <w:p w14:paraId="0A84E398"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27</w:t>
            </w:r>
          </w:p>
        </w:tc>
        <w:tc>
          <w:tcPr>
            <w:tcW w:w="1134" w:type="dxa"/>
            <w:tcBorders>
              <w:top w:val="nil"/>
              <w:left w:val="nil"/>
              <w:bottom w:val="nil"/>
              <w:right w:val="nil"/>
            </w:tcBorders>
            <w:shd w:val="clear" w:color="auto" w:fill="auto"/>
            <w:vAlign w:val="center"/>
            <w:hideMark/>
          </w:tcPr>
          <w:p w14:paraId="271BF990"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6.3</w:t>
            </w:r>
          </w:p>
        </w:tc>
        <w:tc>
          <w:tcPr>
            <w:tcW w:w="1559" w:type="dxa"/>
            <w:tcBorders>
              <w:top w:val="nil"/>
              <w:left w:val="nil"/>
              <w:bottom w:val="nil"/>
              <w:right w:val="nil"/>
            </w:tcBorders>
            <w:shd w:val="clear" w:color="auto" w:fill="auto"/>
            <w:vAlign w:val="center"/>
            <w:hideMark/>
          </w:tcPr>
          <w:p w14:paraId="7741DDC1"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0.7</w:t>
            </w:r>
          </w:p>
        </w:tc>
        <w:tc>
          <w:tcPr>
            <w:tcW w:w="1662" w:type="dxa"/>
            <w:tcBorders>
              <w:top w:val="nil"/>
              <w:left w:val="nil"/>
              <w:bottom w:val="nil"/>
              <w:right w:val="nil"/>
            </w:tcBorders>
            <w:shd w:val="clear" w:color="auto" w:fill="auto"/>
            <w:vAlign w:val="center"/>
            <w:hideMark/>
          </w:tcPr>
          <w:p w14:paraId="34E52A27"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12</w:t>
            </w:r>
          </w:p>
        </w:tc>
      </w:tr>
      <w:tr w:rsidR="00462594" w:rsidRPr="008024A6" w14:paraId="57643E56" w14:textId="77777777" w:rsidTr="00BF76B0">
        <w:trPr>
          <w:trHeight w:val="309"/>
        </w:trPr>
        <w:tc>
          <w:tcPr>
            <w:tcW w:w="2038" w:type="dxa"/>
            <w:tcBorders>
              <w:top w:val="nil"/>
              <w:left w:val="nil"/>
              <w:bottom w:val="nil"/>
              <w:right w:val="nil"/>
            </w:tcBorders>
            <w:shd w:val="clear" w:color="auto" w:fill="auto"/>
            <w:vAlign w:val="center"/>
            <w:hideMark/>
          </w:tcPr>
          <w:p w14:paraId="43A15481" w14:textId="6A553051" w:rsidR="00462594" w:rsidRPr="008024A6" w:rsidRDefault="00790B10" w:rsidP="00474669">
            <w:pPr>
              <w:spacing w:line="360" w:lineRule="auto"/>
              <w:jc w:val="center"/>
              <w:rPr>
                <w:rFonts w:ascii="Book Antiqua" w:eastAsia="DengXian" w:hAnsi="Book Antiqua"/>
                <w:color w:val="000000"/>
              </w:rPr>
            </w:pPr>
            <w:proofErr w:type="spellStart"/>
            <w:r w:rsidRPr="008024A6">
              <w:rPr>
                <w:rFonts w:ascii="Book Antiqua" w:eastAsia="DengXian" w:hAnsi="Book Antiqua" w:hint="eastAsia"/>
                <w:color w:val="000000"/>
              </w:rPr>
              <w:t>Ö</w:t>
            </w:r>
            <w:r w:rsidRPr="008024A6">
              <w:rPr>
                <w:rFonts w:ascii="Book Antiqua" w:eastAsia="DengXian" w:hAnsi="Book Antiqua"/>
                <w:color w:val="000000"/>
              </w:rPr>
              <w:t>zdemir</w:t>
            </w:r>
            <w:proofErr w:type="spellEnd"/>
            <w:r w:rsidRPr="008024A6">
              <w:rPr>
                <w:rFonts w:ascii="Book Antiqua" w:eastAsia="DengXian" w:hAnsi="Book Antiqua"/>
                <w:color w:val="000000"/>
              </w:rPr>
              <w:t xml:space="preserve"> </w:t>
            </w:r>
            <w:r w:rsidR="00462594" w:rsidRPr="008024A6">
              <w:rPr>
                <w:rFonts w:ascii="Book Antiqua" w:eastAsia="DengXian" w:hAnsi="Book Antiqua"/>
                <w:i/>
                <w:color w:val="000000"/>
              </w:rPr>
              <w:t xml:space="preserve">et </w:t>
            </w:r>
            <w:proofErr w:type="gramStart"/>
            <w:r w:rsidR="00462594" w:rsidRPr="008024A6">
              <w:rPr>
                <w:rFonts w:ascii="Book Antiqua" w:eastAsia="DengXian" w:hAnsi="Book Antiqua"/>
                <w:i/>
                <w:color w:val="000000"/>
              </w:rPr>
              <w:t>al</w:t>
            </w:r>
            <w:r w:rsidR="00462594"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30</w:t>
            </w:r>
            <w:r w:rsidR="00462594" w:rsidRPr="008024A6">
              <w:rPr>
                <w:rFonts w:ascii="Book Antiqua" w:eastAsia="DengXian" w:hAnsi="Book Antiqua"/>
                <w:color w:val="000000"/>
                <w:vertAlign w:val="superscript"/>
              </w:rPr>
              <w:t>]</w:t>
            </w:r>
            <w:r w:rsidR="00462594" w:rsidRPr="008024A6">
              <w:rPr>
                <w:rFonts w:ascii="Book Antiqua" w:eastAsia="DengXian" w:hAnsi="Book Antiqua"/>
                <w:color w:val="000000"/>
              </w:rPr>
              <w:t>, 2021</w:t>
            </w:r>
          </w:p>
        </w:tc>
        <w:tc>
          <w:tcPr>
            <w:tcW w:w="1189" w:type="dxa"/>
            <w:tcBorders>
              <w:top w:val="nil"/>
              <w:left w:val="nil"/>
              <w:bottom w:val="nil"/>
              <w:right w:val="nil"/>
            </w:tcBorders>
            <w:shd w:val="clear" w:color="auto" w:fill="auto"/>
            <w:vAlign w:val="center"/>
            <w:hideMark/>
          </w:tcPr>
          <w:p w14:paraId="1D83B341"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77</w:t>
            </w:r>
          </w:p>
        </w:tc>
        <w:tc>
          <w:tcPr>
            <w:tcW w:w="1134" w:type="dxa"/>
            <w:tcBorders>
              <w:top w:val="nil"/>
              <w:left w:val="nil"/>
              <w:bottom w:val="nil"/>
              <w:right w:val="nil"/>
            </w:tcBorders>
            <w:shd w:val="clear" w:color="auto" w:fill="auto"/>
            <w:vAlign w:val="center"/>
            <w:hideMark/>
          </w:tcPr>
          <w:p w14:paraId="60808AAB"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7.8</w:t>
            </w:r>
          </w:p>
        </w:tc>
        <w:tc>
          <w:tcPr>
            <w:tcW w:w="1559" w:type="dxa"/>
            <w:tcBorders>
              <w:top w:val="nil"/>
              <w:left w:val="nil"/>
              <w:bottom w:val="nil"/>
              <w:right w:val="nil"/>
            </w:tcBorders>
            <w:shd w:val="clear" w:color="auto" w:fill="auto"/>
            <w:vAlign w:val="center"/>
            <w:hideMark/>
          </w:tcPr>
          <w:p w14:paraId="3E54BBF4"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0.94</w:t>
            </w:r>
          </w:p>
        </w:tc>
        <w:tc>
          <w:tcPr>
            <w:tcW w:w="1662" w:type="dxa"/>
            <w:tcBorders>
              <w:top w:val="nil"/>
              <w:left w:val="nil"/>
              <w:bottom w:val="nil"/>
              <w:right w:val="nil"/>
            </w:tcBorders>
            <w:shd w:val="clear" w:color="auto" w:fill="auto"/>
            <w:vAlign w:val="center"/>
            <w:hideMark/>
          </w:tcPr>
          <w:p w14:paraId="53BB66D1"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18</w:t>
            </w:r>
          </w:p>
        </w:tc>
      </w:tr>
      <w:tr w:rsidR="00462594" w:rsidRPr="008024A6" w14:paraId="1BB89ACC" w14:textId="77777777" w:rsidTr="00BF76B0">
        <w:trPr>
          <w:trHeight w:val="309"/>
        </w:trPr>
        <w:tc>
          <w:tcPr>
            <w:tcW w:w="2038" w:type="dxa"/>
            <w:tcBorders>
              <w:top w:val="nil"/>
              <w:left w:val="nil"/>
              <w:bottom w:val="nil"/>
              <w:right w:val="nil"/>
            </w:tcBorders>
            <w:shd w:val="clear" w:color="auto" w:fill="auto"/>
            <w:vAlign w:val="center"/>
            <w:hideMark/>
          </w:tcPr>
          <w:p w14:paraId="3BB83DFD" w14:textId="612B95A6" w:rsidR="00462594" w:rsidRPr="008024A6" w:rsidRDefault="00462594" w:rsidP="00474669">
            <w:pPr>
              <w:spacing w:line="360" w:lineRule="auto"/>
              <w:jc w:val="center"/>
              <w:rPr>
                <w:rFonts w:ascii="Book Antiqua" w:eastAsia="DengXian" w:hAnsi="Book Antiqua"/>
                <w:color w:val="000000"/>
              </w:rPr>
            </w:pPr>
            <w:r w:rsidRPr="008024A6">
              <w:rPr>
                <w:rFonts w:ascii="Book Antiqua" w:eastAsia="DengXian" w:hAnsi="Book Antiqua"/>
                <w:color w:val="000000"/>
              </w:rPr>
              <w:t>Dai</w:t>
            </w:r>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31</w:t>
            </w:r>
            <w:r w:rsidRPr="008024A6">
              <w:rPr>
                <w:rFonts w:ascii="Book Antiqua" w:eastAsia="DengXian" w:hAnsi="Book Antiqua"/>
                <w:color w:val="000000"/>
                <w:vertAlign w:val="superscript"/>
              </w:rPr>
              <w:t>]</w:t>
            </w:r>
            <w:r w:rsidRPr="008024A6">
              <w:rPr>
                <w:rFonts w:ascii="Book Antiqua" w:eastAsia="DengXian" w:hAnsi="Book Antiqua"/>
                <w:color w:val="000000"/>
              </w:rPr>
              <w:t>, 2021</w:t>
            </w:r>
          </w:p>
        </w:tc>
        <w:tc>
          <w:tcPr>
            <w:tcW w:w="1189" w:type="dxa"/>
            <w:tcBorders>
              <w:top w:val="nil"/>
              <w:left w:val="nil"/>
              <w:bottom w:val="nil"/>
              <w:right w:val="nil"/>
            </w:tcBorders>
            <w:shd w:val="clear" w:color="auto" w:fill="auto"/>
            <w:vAlign w:val="center"/>
            <w:hideMark/>
          </w:tcPr>
          <w:p w14:paraId="6DFE98CB"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66</w:t>
            </w:r>
          </w:p>
        </w:tc>
        <w:tc>
          <w:tcPr>
            <w:tcW w:w="1134" w:type="dxa"/>
            <w:tcBorders>
              <w:top w:val="nil"/>
              <w:left w:val="nil"/>
              <w:bottom w:val="nil"/>
              <w:right w:val="nil"/>
            </w:tcBorders>
            <w:shd w:val="clear" w:color="auto" w:fill="auto"/>
            <w:vAlign w:val="center"/>
            <w:hideMark/>
          </w:tcPr>
          <w:p w14:paraId="5B38A539"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4.7</w:t>
            </w:r>
          </w:p>
        </w:tc>
        <w:tc>
          <w:tcPr>
            <w:tcW w:w="1559" w:type="dxa"/>
            <w:tcBorders>
              <w:top w:val="nil"/>
              <w:left w:val="nil"/>
              <w:bottom w:val="nil"/>
              <w:right w:val="nil"/>
            </w:tcBorders>
            <w:shd w:val="clear" w:color="auto" w:fill="auto"/>
            <w:vAlign w:val="center"/>
            <w:hideMark/>
          </w:tcPr>
          <w:p w14:paraId="272750C1"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1.28</w:t>
            </w:r>
          </w:p>
        </w:tc>
        <w:tc>
          <w:tcPr>
            <w:tcW w:w="1662" w:type="dxa"/>
            <w:tcBorders>
              <w:top w:val="nil"/>
              <w:left w:val="nil"/>
              <w:bottom w:val="nil"/>
              <w:right w:val="nil"/>
            </w:tcBorders>
            <w:shd w:val="clear" w:color="auto" w:fill="auto"/>
            <w:vAlign w:val="center"/>
            <w:hideMark/>
          </w:tcPr>
          <w:p w14:paraId="2A51B5CF"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13.3</w:t>
            </w:r>
          </w:p>
        </w:tc>
      </w:tr>
      <w:tr w:rsidR="00462594" w:rsidRPr="008024A6" w14:paraId="322F1B9C" w14:textId="77777777" w:rsidTr="00BF76B0">
        <w:trPr>
          <w:trHeight w:val="309"/>
        </w:trPr>
        <w:tc>
          <w:tcPr>
            <w:tcW w:w="2038" w:type="dxa"/>
            <w:tcBorders>
              <w:top w:val="nil"/>
              <w:left w:val="nil"/>
              <w:bottom w:val="nil"/>
              <w:right w:val="nil"/>
            </w:tcBorders>
            <w:shd w:val="clear" w:color="auto" w:fill="auto"/>
            <w:vAlign w:val="center"/>
            <w:hideMark/>
          </w:tcPr>
          <w:p w14:paraId="14173A5C" w14:textId="6018F5AB" w:rsidR="00462594" w:rsidRPr="008024A6" w:rsidRDefault="00462594" w:rsidP="00474669">
            <w:pPr>
              <w:spacing w:line="360" w:lineRule="auto"/>
              <w:jc w:val="center"/>
              <w:rPr>
                <w:rFonts w:ascii="Book Antiqua" w:eastAsia="DengXian" w:hAnsi="Book Antiqua"/>
                <w:color w:val="000000"/>
              </w:rPr>
            </w:pPr>
            <w:r w:rsidRPr="008024A6">
              <w:rPr>
                <w:rFonts w:ascii="Book Antiqua" w:eastAsia="DengXian" w:hAnsi="Book Antiqua"/>
                <w:color w:val="000000"/>
              </w:rPr>
              <w:t>Park</w:t>
            </w:r>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32</w:t>
            </w:r>
            <w:r w:rsidRPr="008024A6">
              <w:rPr>
                <w:rFonts w:ascii="Book Antiqua" w:eastAsia="DengXian" w:hAnsi="Book Antiqua"/>
                <w:color w:val="000000"/>
                <w:vertAlign w:val="superscript"/>
              </w:rPr>
              <w:t>]</w:t>
            </w:r>
            <w:r w:rsidRPr="008024A6">
              <w:rPr>
                <w:rFonts w:ascii="Book Antiqua" w:eastAsia="DengXian" w:hAnsi="Book Antiqua"/>
                <w:color w:val="000000"/>
              </w:rPr>
              <w:t>, 2017</w:t>
            </w:r>
          </w:p>
        </w:tc>
        <w:tc>
          <w:tcPr>
            <w:tcW w:w="1189" w:type="dxa"/>
            <w:tcBorders>
              <w:top w:val="nil"/>
              <w:left w:val="nil"/>
              <w:bottom w:val="nil"/>
              <w:right w:val="nil"/>
            </w:tcBorders>
            <w:shd w:val="clear" w:color="auto" w:fill="auto"/>
            <w:vAlign w:val="center"/>
            <w:hideMark/>
          </w:tcPr>
          <w:p w14:paraId="17303D9B"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20</w:t>
            </w:r>
          </w:p>
        </w:tc>
        <w:tc>
          <w:tcPr>
            <w:tcW w:w="1134" w:type="dxa"/>
            <w:tcBorders>
              <w:top w:val="nil"/>
              <w:left w:val="nil"/>
              <w:bottom w:val="nil"/>
              <w:right w:val="nil"/>
            </w:tcBorders>
            <w:shd w:val="clear" w:color="auto" w:fill="auto"/>
            <w:vAlign w:val="center"/>
            <w:hideMark/>
          </w:tcPr>
          <w:p w14:paraId="30B81909"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w:t>
            </w:r>
          </w:p>
        </w:tc>
        <w:tc>
          <w:tcPr>
            <w:tcW w:w="1559" w:type="dxa"/>
            <w:tcBorders>
              <w:top w:val="nil"/>
              <w:left w:val="nil"/>
              <w:bottom w:val="nil"/>
              <w:right w:val="nil"/>
            </w:tcBorders>
            <w:shd w:val="clear" w:color="auto" w:fill="auto"/>
            <w:vAlign w:val="center"/>
            <w:hideMark/>
          </w:tcPr>
          <w:p w14:paraId="21A52AD0"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1.03</w:t>
            </w:r>
          </w:p>
        </w:tc>
        <w:tc>
          <w:tcPr>
            <w:tcW w:w="1662" w:type="dxa"/>
            <w:tcBorders>
              <w:top w:val="nil"/>
              <w:left w:val="nil"/>
              <w:bottom w:val="nil"/>
              <w:right w:val="nil"/>
            </w:tcBorders>
            <w:shd w:val="clear" w:color="auto" w:fill="auto"/>
            <w:vAlign w:val="center"/>
            <w:hideMark/>
          </w:tcPr>
          <w:p w14:paraId="58683E69"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13.7</w:t>
            </w:r>
          </w:p>
        </w:tc>
      </w:tr>
      <w:tr w:rsidR="00462594" w:rsidRPr="008024A6" w14:paraId="40AEB03F" w14:textId="77777777" w:rsidTr="00BF76B0">
        <w:trPr>
          <w:trHeight w:val="309"/>
        </w:trPr>
        <w:tc>
          <w:tcPr>
            <w:tcW w:w="2038" w:type="dxa"/>
            <w:tcBorders>
              <w:top w:val="nil"/>
              <w:left w:val="nil"/>
              <w:bottom w:val="nil"/>
              <w:right w:val="nil"/>
            </w:tcBorders>
            <w:shd w:val="clear" w:color="auto" w:fill="auto"/>
            <w:vAlign w:val="center"/>
            <w:hideMark/>
          </w:tcPr>
          <w:p w14:paraId="544304DD" w14:textId="38957E55" w:rsidR="00462594" w:rsidRPr="008024A6" w:rsidRDefault="00462594" w:rsidP="00474669">
            <w:pPr>
              <w:spacing w:line="360" w:lineRule="auto"/>
              <w:jc w:val="center"/>
              <w:rPr>
                <w:rFonts w:ascii="Book Antiqua" w:eastAsia="DengXian" w:hAnsi="Book Antiqua"/>
                <w:color w:val="000000"/>
              </w:rPr>
            </w:pPr>
            <w:r w:rsidRPr="008024A6">
              <w:rPr>
                <w:rFonts w:ascii="Book Antiqua" w:eastAsia="DengXian" w:hAnsi="Book Antiqua"/>
                <w:color w:val="000000"/>
              </w:rPr>
              <w:t>Feng</w:t>
            </w:r>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33</w:t>
            </w:r>
            <w:r w:rsidRPr="008024A6">
              <w:rPr>
                <w:rFonts w:ascii="Book Antiqua" w:eastAsia="DengXian" w:hAnsi="Book Antiqua"/>
                <w:color w:val="000000"/>
                <w:vertAlign w:val="superscript"/>
              </w:rPr>
              <w:t>]</w:t>
            </w:r>
            <w:r w:rsidRPr="008024A6">
              <w:rPr>
                <w:rFonts w:ascii="Book Antiqua" w:eastAsia="DengXian" w:hAnsi="Book Antiqua"/>
                <w:color w:val="000000"/>
              </w:rPr>
              <w:t xml:space="preserve">, </w:t>
            </w:r>
            <w:r w:rsidRPr="008024A6">
              <w:rPr>
                <w:rFonts w:ascii="Book Antiqua" w:eastAsia="DengXian" w:hAnsi="Book Antiqua"/>
                <w:color w:val="000000"/>
              </w:rPr>
              <w:lastRenderedPageBreak/>
              <w:t>2023</w:t>
            </w:r>
          </w:p>
        </w:tc>
        <w:tc>
          <w:tcPr>
            <w:tcW w:w="1189" w:type="dxa"/>
            <w:tcBorders>
              <w:top w:val="nil"/>
              <w:left w:val="nil"/>
              <w:bottom w:val="nil"/>
              <w:right w:val="nil"/>
            </w:tcBorders>
            <w:shd w:val="clear" w:color="auto" w:fill="auto"/>
            <w:vAlign w:val="center"/>
            <w:hideMark/>
          </w:tcPr>
          <w:p w14:paraId="6F2C1681"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lastRenderedPageBreak/>
              <w:t>26</w:t>
            </w:r>
          </w:p>
        </w:tc>
        <w:tc>
          <w:tcPr>
            <w:tcW w:w="1134" w:type="dxa"/>
            <w:tcBorders>
              <w:top w:val="nil"/>
              <w:left w:val="nil"/>
              <w:bottom w:val="nil"/>
              <w:right w:val="nil"/>
            </w:tcBorders>
            <w:shd w:val="clear" w:color="auto" w:fill="auto"/>
            <w:vAlign w:val="center"/>
            <w:hideMark/>
          </w:tcPr>
          <w:p w14:paraId="09685697"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6.2</w:t>
            </w:r>
          </w:p>
        </w:tc>
        <w:tc>
          <w:tcPr>
            <w:tcW w:w="1559" w:type="dxa"/>
            <w:tcBorders>
              <w:top w:val="nil"/>
              <w:left w:val="nil"/>
              <w:bottom w:val="nil"/>
              <w:right w:val="nil"/>
            </w:tcBorders>
            <w:shd w:val="clear" w:color="auto" w:fill="auto"/>
            <w:vAlign w:val="center"/>
            <w:hideMark/>
          </w:tcPr>
          <w:p w14:paraId="02CE9EEC"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0.9</w:t>
            </w:r>
          </w:p>
        </w:tc>
        <w:tc>
          <w:tcPr>
            <w:tcW w:w="1662" w:type="dxa"/>
            <w:tcBorders>
              <w:top w:val="nil"/>
              <w:left w:val="nil"/>
              <w:bottom w:val="nil"/>
              <w:right w:val="nil"/>
            </w:tcBorders>
            <w:shd w:val="clear" w:color="auto" w:fill="auto"/>
            <w:vAlign w:val="center"/>
            <w:hideMark/>
          </w:tcPr>
          <w:p w14:paraId="4BB382D3"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22.7</w:t>
            </w:r>
          </w:p>
        </w:tc>
      </w:tr>
      <w:tr w:rsidR="00462594" w:rsidRPr="00A44977" w14:paraId="4C65DF77" w14:textId="77777777" w:rsidTr="00BF76B0">
        <w:trPr>
          <w:trHeight w:val="318"/>
        </w:trPr>
        <w:tc>
          <w:tcPr>
            <w:tcW w:w="2038" w:type="dxa"/>
            <w:tcBorders>
              <w:top w:val="nil"/>
              <w:left w:val="nil"/>
              <w:bottom w:val="single" w:sz="8" w:space="0" w:color="auto"/>
              <w:right w:val="nil"/>
            </w:tcBorders>
            <w:shd w:val="clear" w:color="auto" w:fill="auto"/>
            <w:vAlign w:val="center"/>
            <w:hideMark/>
          </w:tcPr>
          <w:p w14:paraId="08AC3855" w14:textId="5A1C5B38" w:rsidR="00462594" w:rsidRPr="008024A6" w:rsidRDefault="00462594" w:rsidP="00474669">
            <w:pPr>
              <w:spacing w:line="360" w:lineRule="auto"/>
              <w:jc w:val="center"/>
              <w:rPr>
                <w:rFonts w:ascii="Book Antiqua" w:eastAsia="DengXian" w:hAnsi="Book Antiqua"/>
                <w:color w:val="000000"/>
              </w:rPr>
            </w:pPr>
            <w:r w:rsidRPr="008024A6">
              <w:rPr>
                <w:rFonts w:ascii="Book Antiqua" w:eastAsia="DengXian" w:hAnsi="Book Antiqua"/>
                <w:color w:val="000000"/>
              </w:rPr>
              <w:t>Radtke</w:t>
            </w:r>
            <w:r w:rsidRPr="008024A6">
              <w:rPr>
                <w:rFonts w:ascii="Book Antiqua" w:eastAsia="DengXian" w:hAnsi="Book Antiqua"/>
                <w:i/>
                <w:color w:val="000000"/>
              </w:rPr>
              <w:t xml:space="preserve"> et </w:t>
            </w:r>
            <w:proofErr w:type="gramStart"/>
            <w:r w:rsidRPr="008024A6">
              <w:rPr>
                <w:rFonts w:ascii="Book Antiqua" w:eastAsia="DengXian" w:hAnsi="Book Antiqua"/>
                <w:i/>
                <w:color w:val="000000"/>
              </w:rPr>
              <w:t>al</w:t>
            </w:r>
            <w:r w:rsidRPr="008024A6">
              <w:rPr>
                <w:rFonts w:ascii="Book Antiqua" w:eastAsia="DengXian" w:hAnsi="Book Antiqua"/>
                <w:color w:val="000000"/>
                <w:vertAlign w:val="superscript"/>
              </w:rPr>
              <w:t>[</w:t>
            </w:r>
            <w:proofErr w:type="gramEnd"/>
            <w:r w:rsidR="00C504A9" w:rsidRPr="008024A6">
              <w:rPr>
                <w:rFonts w:ascii="Book Antiqua" w:eastAsia="DengXian" w:hAnsi="Book Antiqua"/>
                <w:color w:val="000000"/>
                <w:vertAlign w:val="superscript"/>
              </w:rPr>
              <w:t>34</w:t>
            </w:r>
            <w:r w:rsidRPr="008024A6">
              <w:rPr>
                <w:rFonts w:ascii="Book Antiqua" w:eastAsia="DengXian" w:hAnsi="Book Antiqua"/>
                <w:color w:val="000000"/>
                <w:vertAlign w:val="superscript"/>
              </w:rPr>
              <w:t>]</w:t>
            </w:r>
            <w:r w:rsidRPr="008024A6">
              <w:rPr>
                <w:rFonts w:ascii="Book Antiqua" w:eastAsia="DengXian" w:hAnsi="Book Antiqua"/>
                <w:color w:val="000000"/>
              </w:rPr>
              <w:t>, 2020</w:t>
            </w:r>
          </w:p>
        </w:tc>
        <w:tc>
          <w:tcPr>
            <w:tcW w:w="1189" w:type="dxa"/>
            <w:tcBorders>
              <w:top w:val="nil"/>
              <w:left w:val="nil"/>
              <w:bottom w:val="single" w:sz="8" w:space="0" w:color="auto"/>
              <w:right w:val="nil"/>
            </w:tcBorders>
            <w:shd w:val="clear" w:color="auto" w:fill="auto"/>
            <w:vAlign w:val="center"/>
            <w:hideMark/>
          </w:tcPr>
          <w:p w14:paraId="7662BE69"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139</w:t>
            </w:r>
          </w:p>
        </w:tc>
        <w:tc>
          <w:tcPr>
            <w:tcW w:w="1134" w:type="dxa"/>
            <w:tcBorders>
              <w:top w:val="nil"/>
              <w:left w:val="nil"/>
              <w:bottom w:val="single" w:sz="8" w:space="0" w:color="auto"/>
              <w:right w:val="nil"/>
            </w:tcBorders>
            <w:shd w:val="clear" w:color="auto" w:fill="auto"/>
            <w:vAlign w:val="center"/>
            <w:hideMark/>
          </w:tcPr>
          <w:p w14:paraId="452FAABF"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w:t>
            </w:r>
          </w:p>
        </w:tc>
        <w:tc>
          <w:tcPr>
            <w:tcW w:w="1559" w:type="dxa"/>
            <w:tcBorders>
              <w:top w:val="nil"/>
              <w:left w:val="nil"/>
              <w:bottom w:val="single" w:sz="8" w:space="0" w:color="auto"/>
              <w:right w:val="nil"/>
            </w:tcBorders>
            <w:shd w:val="clear" w:color="auto" w:fill="auto"/>
            <w:vAlign w:val="center"/>
            <w:hideMark/>
          </w:tcPr>
          <w:p w14:paraId="50B62ABE" w14:textId="77777777" w:rsidR="00462594" w:rsidRPr="008024A6"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0.4</w:t>
            </w:r>
          </w:p>
        </w:tc>
        <w:tc>
          <w:tcPr>
            <w:tcW w:w="1662" w:type="dxa"/>
            <w:tcBorders>
              <w:top w:val="nil"/>
              <w:left w:val="nil"/>
              <w:bottom w:val="single" w:sz="8" w:space="0" w:color="auto"/>
              <w:right w:val="nil"/>
            </w:tcBorders>
            <w:shd w:val="clear" w:color="auto" w:fill="auto"/>
            <w:vAlign w:val="center"/>
            <w:hideMark/>
          </w:tcPr>
          <w:p w14:paraId="77928E31" w14:textId="77777777" w:rsidR="00462594" w:rsidRPr="00A44977" w:rsidRDefault="00462594" w:rsidP="00A44977">
            <w:pPr>
              <w:spacing w:line="360" w:lineRule="auto"/>
              <w:jc w:val="center"/>
              <w:rPr>
                <w:rFonts w:ascii="Book Antiqua" w:eastAsia="DengXian" w:hAnsi="Book Antiqua"/>
                <w:color w:val="000000"/>
              </w:rPr>
            </w:pPr>
            <w:r w:rsidRPr="008024A6">
              <w:rPr>
                <w:rFonts w:ascii="Book Antiqua" w:eastAsia="DengXian" w:hAnsi="Book Antiqua"/>
                <w:color w:val="000000"/>
              </w:rPr>
              <w:t>11.1</w:t>
            </w:r>
          </w:p>
        </w:tc>
      </w:tr>
    </w:tbl>
    <w:p w14:paraId="475C23FE" w14:textId="77777777" w:rsidR="00083615" w:rsidRDefault="00083615" w:rsidP="00A44F7B">
      <w:pPr>
        <w:spacing w:line="360" w:lineRule="auto"/>
        <w:jc w:val="both"/>
        <w:rPr>
          <w:rFonts w:ascii="Book Antiqua" w:eastAsia="Book Antiqua" w:hAnsi="Book Antiqua" w:cs="Book Antiqua"/>
        </w:rPr>
      </w:pPr>
    </w:p>
    <w:p w14:paraId="34DD9BA5" w14:textId="77777777" w:rsidR="00083615" w:rsidRDefault="00083615" w:rsidP="00A44F7B">
      <w:pPr>
        <w:spacing w:line="360" w:lineRule="auto"/>
        <w:jc w:val="both"/>
        <w:rPr>
          <w:rFonts w:ascii="Book Antiqua" w:eastAsia="Book Antiqua" w:hAnsi="Book Antiqua" w:cs="Book Antiqua"/>
        </w:rPr>
      </w:pPr>
    </w:p>
    <w:p w14:paraId="34A8D0A6" w14:textId="77777777" w:rsidR="00083615" w:rsidRDefault="00083615" w:rsidP="00A44F7B">
      <w:pPr>
        <w:spacing w:line="360" w:lineRule="auto"/>
        <w:jc w:val="both"/>
        <w:rPr>
          <w:rFonts w:ascii="Book Antiqua" w:eastAsia="Book Antiqua" w:hAnsi="Book Antiqua" w:cs="Book Antiqua"/>
        </w:rPr>
      </w:pPr>
    </w:p>
    <w:p w14:paraId="4B5943A0" w14:textId="77777777" w:rsidR="00083615" w:rsidRPr="00A44F7B" w:rsidRDefault="00083615" w:rsidP="00A44F7B">
      <w:pPr>
        <w:spacing w:line="360" w:lineRule="auto"/>
        <w:jc w:val="both"/>
        <w:rPr>
          <w:rFonts w:ascii="Book Antiqua" w:hAnsi="Book Antiqua"/>
        </w:rPr>
      </w:pPr>
    </w:p>
    <w:sectPr w:rsidR="00083615" w:rsidRPr="00A44F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58AC" w14:textId="77777777" w:rsidR="00ED743C" w:rsidRDefault="00ED743C" w:rsidP="00A44F7B">
      <w:r>
        <w:separator/>
      </w:r>
    </w:p>
  </w:endnote>
  <w:endnote w:type="continuationSeparator" w:id="0">
    <w:p w14:paraId="16A576C8" w14:textId="77777777" w:rsidR="00ED743C" w:rsidRDefault="00ED743C" w:rsidP="00A4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7558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E8E8BD0" w14:textId="77777777" w:rsidR="00A44F7B" w:rsidRPr="00A44F7B" w:rsidRDefault="00A44F7B">
            <w:pPr>
              <w:pStyle w:val="a5"/>
              <w:jc w:val="right"/>
              <w:rPr>
                <w:rFonts w:ascii="Book Antiqua" w:hAnsi="Book Antiqua"/>
                <w:sz w:val="24"/>
                <w:szCs w:val="24"/>
              </w:rPr>
            </w:pPr>
            <w:r w:rsidRPr="00A44F7B">
              <w:rPr>
                <w:rFonts w:ascii="Book Antiqua" w:hAnsi="Book Antiqua"/>
                <w:sz w:val="24"/>
                <w:szCs w:val="24"/>
                <w:lang w:val="zh-CN" w:eastAsia="zh-CN"/>
              </w:rPr>
              <w:t xml:space="preserve"> </w:t>
            </w:r>
            <w:r w:rsidRPr="00A44F7B">
              <w:rPr>
                <w:rFonts w:ascii="Book Antiqua" w:hAnsi="Book Antiqua"/>
                <w:b/>
                <w:bCs/>
                <w:sz w:val="24"/>
                <w:szCs w:val="24"/>
              </w:rPr>
              <w:fldChar w:fldCharType="begin"/>
            </w:r>
            <w:r w:rsidRPr="00A44F7B">
              <w:rPr>
                <w:rFonts w:ascii="Book Antiqua" w:hAnsi="Book Antiqua"/>
                <w:b/>
                <w:bCs/>
                <w:sz w:val="24"/>
                <w:szCs w:val="24"/>
              </w:rPr>
              <w:instrText>PAGE</w:instrText>
            </w:r>
            <w:r w:rsidRPr="00A44F7B">
              <w:rPr>
                <w:rFonts w:ascii="Book Antiqua" w:hAnsi="Book Antiqua"/>
                <w:b/>
                <w:bCs/>
                <w:sz w:val="24"/>
                <w:szCs w:val="24"/>
              </w:rPr>
              <w:fldChar w:fldCharType="separate"/>
            </w:r>
            <w:r w:rsidR="008024A6">
              <w:rPr>
                <w:rFonts w:ascii="Book Antiqua" w:hAnsi="Book Antiqua"/>
                <w:b/>
                <w:bCs/>
                <w:noProof/>
                <w:sz w:val="24"/>
                <w:szCs w:val="24"/>
              </w:rPr>
              <w:t>16</w:t>
            </w:r>
            <w:r w:rsidRPr="00A44F7B">
              <w:rPr>
                <w:rFonts w:ascii="Book Antiqua" w:hAnsi="Book Antiqua"/>
                <w:b/>
                <w:bCs/>
                <w:sz w:val="24"/>
                <w:szCs w:val="24"/>
              </w:rPr>
              <w:fldChar w:fldCharType="end"/>
            </w:r>
            <w:r w:rsidRPr="00A44F7B">
              <w:rPr>
                <w:rFonts w:ascii="Book Antiqua" w:hAnsi="Book Antiqua"/>
                <w:sz w:val="24"/>
                <w:szCs w:val="24"/>
                <w:lang w:val="zh-CN" w:eastAsia="zh-CN"/>
              </w:rPr>
              <w:t xml:space="preserve"> / </w:t>
            </w:r>
            <w:r w:rsidRPr="00A44F7B">
              <w:rPr>
                <w:rFonts w:ascii="Book Antiqua" w:hAnsi="Book Antiqua"/>
                <w:b/>
                <w:bCs/>
                <w:sz w:val="24"/>
                <w:szCs w:val="24"/>
              </w:rPr>
              <w:fldChar w:fldCharType="begin"/>
            </w:r>
            <w:r w:rsidRPr="00A44F7B">
              <w:rPr>
                <w:rFonts w:ascii="Book Antiqua" w:hAnsi="Book Antiqua"/>
                <w:b/>
                <w:bCs/>
                <w:sz w:val="24"/>
                <w:szCs w:val="24"/>
              </w:rPr>
              <w:instrText>NUMPAGES</w:instrText>
            </w:r>
            <w:r w:rsidRPr="00A44F7B">
              <w:rPr>
                <w:rFonts w:ascii="Book Antiqua" w:hAnsi="Book Antiqua"/>
                <w:b/>
                <w:bCs/>
                <w:sz w:val="24"/>
                <w:szCs w:val="24"/>
              </w:rPr>
              <w:fldChar w:fldCharType="separate"/>
            </w:r>
            <w:r w:rsidR="008024A6">
              <w:rPr>
                <w:rFonts w:ascii="Book Antiqua" w:hAnsi="Book Antiqua"/>
                <w:b/>
                <w:bCs/>
                <w:noProof/>
                <w:sz w:val="24"/>
                <w:szCs w:val="24"/>
              </w:rPr>
              <w:t>30</w:t>
            </w:r>
            <w:r w:rsidRPr="00A44F7B">
              <w:rPr>
                <w:rFonts w:ascii="Book Antiqua" w:hAnsi="Book Antiqua"/>
                <w:b/>
                <w:bCs/>
                <w:sz w:val="24"/>
                <w:szCs w:val="24"/>
              </w:rPr>
              <w:fldChar w:fldCharType="end"/>
            </w:r>
          </w:p>
        </w:sdtContent>
      </w:sdt>
    </w:sdtContent>
  </w:sdt>
  <w:p w14:paraId="3D969C9B" w14:textId="77777777" w:rsidR="00A44F7B" w:rsidRDefault="00A44F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8516" w14:textId="77777777" w:rsidR="00ED743C" w:rsidRDefault="00ED743C" w:rsidP="00A44F7B">
      <w:r>
        <w:separator/>
      </w:r>
    </w:p>
  </w:footnote>
  <w:footnote w:type="continuationSeparator" w:id="0">
    <w:p w14:paraId="7186D93D" w14:textId="77777777" w:rsidR="00ED743C" w:rsidRDefault="00ED743C" w:rsidP="00A44F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D2D"/>
    <w:rsid w:val="00003E56"/>
    <w:rsid w:val="000050CB"/>
    <w:rsid w:val="00017F10"/>
    <w:rsid w:val="00024C5A"/>
    <w:rsid w:val="0002521A"/>
    <w:rsid w:val="000259BA"/>
    <w:rsid w:val="00031CCA"/>
    <w:rsid w:val="0003283F"/>
    <w:rsid w:val="00035A54"/>
    <w:rsid w:val="000364F2"/>
    <w:rsid w:val="00041534"/>
    <w:rsid w:val="0004314F"/>
    <w:rsid w:val="000437FD"/>
    <w:rsid w:val="00044C65"/>
    <w:rsid w:val="00054126"/>
    <w:rsid w:val="00063D45"/>
    <w:rsid w:val="000707EC"/>
    <w:rsid w:val="00070BC7"/>
    <w:rsid w:val="000740E2"/>
    <w:rsid w:val="00077E8D"/>
    <w:rsid w:val="00083615"/>
    <w:rsid w:val="00085350"/>
    <w:rsid w:val="00092F06"/>
    <w:rsid w:val="00093876"/>
    <w:rsid w:val="0009468B"/>
    <w:rsid w:val="00096F95"/>
    <w:rsid w:val="000A257E"/>
    <w:rsid w:val="000A414A"/>
    <w:rsid w:val="000A56D4"/>
    <w:rsid w:val="000B7E33"/>
    <w:rsid w:val="000D1240"/>
    <w:rsid w:val="000D36DA"/>
    <w:rsid w:val="000E4076"/>
    <w:rsid w:val="000F1B84"/>
    <w:rsid w:val="000F1ED4"/>
    <w:rsid w:val="000F571F"/>
    <w:rsid w:val="000F5E3D"/>
    <w:rsid w:val="001139BB"/>
    <w:rsid w:val="00121115"/>
    <w:rsid w:val="00122A8D"/>
    <w:rsid w:val="00154A4C"/>
    <w:rsid w:val="00196885"/>
    <w:rsid w:val="001A09D0"/>
    <w:rsid w:val="001A7B06"/>
    <w:rsid w:val="001B1E7B"/>
    <w:rsid w:val="001B55FE"/>
    <w:rsid w:val="001C0643"/>
    <w:rsid w:val="001C0810"/>
    <w:rsid w:val="001C089F"/>
    <w:rsid w:val="001C3A9F"/>
    <w:rsid w:val="001C5BA8"/>
    <w:rsid w:val="001E1A16"/>
    <w:rsid w:val="001F3978"/>
    <w:rsid w:val="00205583"/>
    <w:rsid w:val="00205707"/>
    <w:rsid w:val="00212596"/>
    <w:rsid w:val="002225F9"/>
    <w:rsid w:val="002231B0"/>
    <w:rsid w:val="00225616"/>
    <w:rsid w:val="0023083C"/>
    <w:rsid w:val="0024070C"/>
    <w:rsid w:val="00241EE4"/>
    <w:rsid w:val="00251B17"/>
    <w:rsid w:val="00255DB2"/>
    <w:rsid w:val="00274F7B"/>
    <w:rsid w:val="00281198"/>
    <w:rsid w:val="002847ED"/>
    <w:rsid w:val="002862DD"/>
    <w:rsid w:val="00290608"/>
    <w:rsid w:val="00295EC3"/>
    <w:rsid w:val="002A1159"/>
    <w:rsid w:val="002C1D21"/>
    <w:rsid w:val="002C5532"/>
    <w:rsid w:val="002D7C0E"/>
    <w:rsid w:val="002E63C9"/>
    <w:rsid w:val="002F038F"/>
    <w:rsid w:val="00305778"/>
    <w:rsid w:val="00312BEE"/>
    <w:rsid w:val="00333809"/>
    <w:rsid w:val="00344E82"/>
    <w:rsid w:val="003457B3"/>
    <w:rsid w:val="0034637F"/>
    <w:rsid w:val="003475F2"/>
    <w:rsid w:val="00386A55"/>
    <w:rsid w:val="003874FE"/>
    <w:rsid w:val="003A312B"/>
    <w:rsid w:val="003A37E5"/>
    <w:rsid w:val="003A7C18"/>
    <w:rsid w:val="003B61DD"/>
    <w:rsid w:val="003B747B"/>
    <w:rsid w:val="003B7EC7"/>
    <w:rsid w:val="003C2785"/>
    <w:rsid w:val="003C4EE9"/>
    <w:rsid w:val="003C576B"/>
    <w:rsid w:val="003D09BD"/>
    <w:rsid w:val="003D691A"/>
    <w:rsid w:val="003F6EC7"/>
    <w:rsid w:val="00403563"/>
    <w:rsid w:val="00407201"/>
    <w:rsid w:val="004075CB"/>
    <w:rsid w:val="004123A4"/>
    <w:rsid w:val="004209FC"/>
    <w:rsid w:val="00422759"/>
    <w:rsid w:val="00422BC6"/>
    <w:rsid w:val="00426ACA"/>
    <w:rsid w:val="0044470B"/>
    <w:rsid w:val="00446E19"/>
    <w:rsid w:val="00456499"/>
    <w:rsid w:val="00461F99"/>
    <w:rsid w:val="00462594"/>
    <w:rsid w:val="00474669"/>
    <w:rsid w:val="0049172F"/>
    <w:rsid w:val="00491C19"/>
    <w:rsid w:val="00493CAD"/>
    <w:rsid w:val="00494231"/>
    <w:rsid w:val="00496668"/>
    <w:rsid w:val="004B6811"/>
    <w:rsid w:val="004C05F2"/>
    <w:rsid w:val="004C645C"/>
    <w:rsid w:val="004D5553"/>
    <w:rsid w:val="004E4078"/>
    <w:rsid w:val="004E771E"/>
    <w:rsid w:val="004F306F"/>
    <w:rsid w:val="004F5FBE"/>
    <w:rsid w:val="00525B9B"/>
    <w:rsid w:val="00547033"/>
    <w:rsid w:val="0055206C"/>
    <w:rsid w:val="00565042"/>
    <w:rsid w:val="005B7170"/>
    <w:rsid w:val="005C1542"/>
    <w:rsid w:val="005C3945"/>
    <w:rsid w:val="005D3AFC"/>
    <w:rsid w:val="005D7DD1"/>
    <w:rsid w:val="005F13C2"/>
    <w:rsid w:val="005F2ABF"/>
    <w:rsid w:val="00604F0E"/>
    <w:rsid w:val="006051D5"/>
    <w:rsid w:val="00624B01"/>
    <w:rsid w:val="00646852"/>
    <w:rsid w:val="00651C94"/>
    <w:rsid w:val="00656E8B"/>
    <w:rsid w:val="00665D5A"/>
    <w:rsid w:val="00666766"/>
    <w:rsid w:val="006672AF"/>
    <w:rsid w:val="006764E3"/>
    <w:rsid w:val="006870F1"/>
    <w:rsid w:val="006909EE"/>
    <w:rsid w:val="00697205"/>
    <w:rsid w:val="006E4D87"/>
    <w:rsid w:val="00702193"/>
    <w:rsid w:val="007051D4"/>
    <w:rsid w:val="00706CAE"/>
    <w:rsid w:val="00710E05"/>
    <w:rsid w:val="00711D81"/>
    <w:rsid w:val="007174FA"/>
    <w:rsid w:val="007240B0"/>
    <w:rsid w:val="0072504A"/>
    <w:rsid w:val="00726AF8"/>
    <w:rsid w:val="007323F9"/>
    <w:rsid w:val="0074128B"/>
    <w:rsid w:val="00753E7C"/>
    <w:rsid w:val="00772038"/>
    <w:rsid w:val="00780157"/>
    <w:rsid w:val="00790B10"/>
    <w:rsid w:val="007948CB"/>
    <w:rsid w:val="007B07F6"/>
    <w:rsid w:val="007B726A"/>
    <w:rsid w:val="007C5D4D"/>
    <w:rsid w:val="008024A6"/>
    <w:rsid w:val="00802D5A"/>
    <w:rsid w:val="00803A0C"/>
    <w:rsid w:val="00807B3D"/>
    <w:rsid w:val="00810493"/>
    <w:rsid w:val="00815476"/>
    <w:rsid w:val="00815DA7"/>
    <w:rsid w:val="00823038"/>
    <w:rsid w:val="008256C5"/>
    <w:rsid w:val="0083136F"/>
    <w:rsid w:val="00831BE0"/>
    <w:rsid w:val="008414D1"/>
    <w:rsid w:val="00844AF5"/>
    <w:rsid w:val="00846B74"/>
    <w:rsid w:val="00850988"/>
    <w:rsid w:val="00851483"/>
    <w:rsid w:val="00862C11"/>
    <w:rsid w:val="00862CE9"/>
    <w:rsid w:val="00875AFE"/>
    <w:rsid w:val="00881FF1"/>
    <w:rsid w:val="0089070B"/>
    <w:rsid w:val="00897C1B"/>
    <w:rsid w:val="008B0E7F"/>
    <w:rsid w:val="008B3BEF"/>
    <w:rsid w:val="008C1EC0"/>
    <w:rsid w:val="008E5954"/>
    <w:rsid w:val="008F4F83"/>
    <w:rsid w:val="00925DAE"/>
    <w:rsid w:val="00931007"/>
    <w:rsid w:val="00937D66"/>
    <w:rsid w:val="00960890"/>
    <w:rsid w:val="0098295F"/>
    <w:rsid w:val="009909C3"/>
    <w:rsid w:val="00990F2F"/>
    <w:rsid w:val="009A4BBC"/>
    <w:rsid w:val="009A74AF"/>
    <w:rsid w:val="009B498C"/>
    <w:rsid w:val="009C482E"/>
    <w:rsid w:val="009C58B3"/>
    <w:rsid w:val="009C5934"/>
    <w:rsid w:val="009D65BF"/>
    <w:rsid w:val="009E5223"/>
    <w:rsid w:val="009E5AF0"/>
    <w:rsid w:val="009F1176"/>
    <w:rsid w:val="009F1E37"/>
    <w:rsid w:val="009F5990"/>
    <w:rsid w:val="00A01B00"/>
    <w:rsid w:val="00A0363B"/>
    <w:rsid w:val="00A0536D"/>
    <w:rsid w:val="00A10952"/>
    <w:rsid w:val="00A132D0"/>
    <w:rsid w:val="00A1552D"/>
    <w:rsid w:val="00A211A1"/>
    <w:rsid w:val="00A2147C"/>
    <w:rsid w:val="00A422F5"/>
    <w:rsid w:val="00A438C6"/>
    <w:rsid w:val="00A44977"/>
    <w:rsid w:val="00A44F7B"/>
    <w:rsid w:val="00A45301"/>
    <w:rsid w:val="00A563A8"/>
    <w:rsid w:val="00A62A8F"/>
    <w:rsid w:val="00A64B85"/>
    <w:rsid w:val="00A70595"/>
    <w:rsid w:val="00A709CF"/>
    <w:rsid w:val="00A77B3E"/>
    <w:rsid w:val="00A806B3"/>
    <w:rsid w:val="00A807B2"/>
    <w:rsid w:val="00A8097A"/>
    <w:rsid w:val="00A92FAB"/>
    <w:rsid w:val="00A97EF3"/>
    <w:rsid w:val="00AB4AD2"/>
    <w:rsid w:val="00AB5F9A"/>
    <w:rsid w:val="00AD670E"/>
    <w:rsid w:val="00AD738C"/>
    <w:rsid w:val="00AD75BC"/>
    <w:rsid w:val="00AE287F"/>
    <w:rsid w:val="00AE61A5"/>
    <w:rsid w:val="00AE628A"/>
    <w:rsid w:val="00AF2180"/>
    <w:rsid w:val="00B002C0"/>
    <w:rsid w:val="00B27ADB"/>
    <w:rsid w:val="00B36F3C"/>
    <w:rsid w:val="00B37B21"/>
    <w:rsid w:val="00B424C4"/>
    <w:rsid w:val="00B50B26"/>
    <w:rsid w:val="00B55551"/>
    <w:rsid w:val="00B62067"/>
    <w:rsid w:val="00B71184"/>
    <w:rsid w:val="00B75E1F"/>
    <w:rsid w:val="00B9405F"/>
    <w:rsid w:val="00B949C2"/>
    <w:rsid w:val="00B95927"/>
    <w:rsid w:val="00BB2692"/>
    <w:rsid w:val="00BB273C"/>
    <w:rsid w:val="00BB6956"/>
    <w:rsid w:val="00BD6810"/>
    <w:rsid w:val="00BE0F90"/>
    <w:rsid w:val="00BE60FA"/>
    <w:rsid w:val="00BF2D95"/>
    <w:rsid w:val="00BF76B0"/>
    <w:rsid w:val="00C05D35"/>
    <w:rsid w:val="00C05FF8"/>
    <w:rsid w:val="00C15E22"/>
    <w:rsid w:val="00C22DE3"/>
    <w:rsid w:val="00C256B3"/>
    <w:rsid w:val="00C2775F"/>
    <w:rsid w:val="00C331BD"/>
    <w:rsid w:val="00C504A9"/>
    <w:rsid w:val="00C57520"/>
    <w:rsid w:val="00C65A87"/>
    <w:rsid w:val="00C7134B"/>
    <w:rsid w:val="00C722D0"/>
    <w:rsid w:val="00C72BA3"/>
    <w:rsid w:val="00C766CF"/>
    <w:rsid w:val="00C8068F"/>
    <w:rsid w:val="00C943D9"/>
    <w:rsid w:val="00CA2A55"/>
    <w:rsid w:val="00CA5A1E"/>
    <w:rsid w:val="00CA6D67"/>
    <w:rsid w:val="00CB38A7"/>
    <w:rsid w:val="00CB40E2"/>
    <w:rsid w:val="00CC68FD"/>
    <w:rsid w:val="00CD1AA8"/>
    <w:rsid w:val="00CD676C"/>
    <w:rsid w:val="00CD6BFA"/>
    <w:rsid w:val="00CD6CD6"/>
    <w:rsid w:val="00CF3139"/>
    <w:rsid w:val="00CF7C0F"/>
    <w:rsid w:val="00D02B24"/>
    <w:rsid w:val="00D2083D"/>
    <w:rsid w:val="00D23159"/>
    <w:rsid w:val="00D24804"/>
    <w:rsid w:val="00D32A8B"/>
    <w:rsid w:val="00D36025"/>
    <w:rsid w:val="00D37571"/>
    <w:rsid w:val="00D37AB5"/>
    <w:rsid w:val="00D44BEC"/>
    <w:rsid w:val="00D52FA6"/>
    <w:rsid w:val="00D619F7"/>
    <w:rsid w:val="00D65FE7"/>
    <w:rsid w:val="00D679E5"/>
    <w:rsid w:val="00D81648"/>
    <w:rsid w:val="00D83173"/>
    <w:rsid w:val="00D94439"/>
    <w:rsid w:val="00D9671B"/>
    <w:rsid w:val="00D97577"/>
    <w:rsid w:val="00D97FD7"/>
    <w:rsid w:val="00DB49E2"/>
    <w:rsid w:val="00DD6177"/>
    <w:rsid w:val="00DE0AA4"/>
    <w:rsid w:val="00DE6F7D"/>
    <w:rsid w:val="00DF20A3"/>
    <w:rsid w:val="00DF25F1"/>
    <w:rsid w:val="00DF365B"/>
    <w:rsid w:val="00DF3689"/>
    <w:rsid w:val="00E00D2D"/>
    <w:rsid w:val="00E02E4E"/>
    <w:rsid w:val="00E037AC"/>
    <w:rsid w:val="00E37B81"/>
    <w:rsid w:val="00E44EFC"/>
    <w:rsid w:val="00E45BFD"/>
    <w:rsid w:val="00E469DB"/>
    <w:rsid w:val="00E70FDC"/>
    <w:rsid w:val="00E7715A"/>
    <w:rsid w:val="00E80177"/>
    <w:rsid w:val="00E8394E"/>
    <w:rsid w:val="00E9521A"/>
    <w:rsid w:val="00E9563C"/>
    <w:rsid w:val="00E96BE3"/>
    <w:rsid w:val="00EA6E4F"/>
    <w:rsid w:val="00EB21FE"/>
    <w:rsid w:val="00EB6AA3"/>
    <w:rsid w:val="00ED0783"/>
    <w:rsid w:val="00ED5FC9"/>
    <w:rsid w:val="00ED743C"/>
    <w:rsid w:val="00EE2D17"/>
    <w:rsid w:val="00EF0544"/>
    <w:rsid w:val="00EF231D"/>
    <w:rsid w:val="00EF55FB"/>
    <w:rsid w:val="00F27DB0"/>
    <w:rsid w:val="00F36071"/>
    <w:rsid w:val="00F43BA2"/>
    <w:rsid w:val="00F50E3B"/>
    <w:rsid w:val="00F54431"/>
    <w:rsid w:val="00F75294"/>
    <w:rsid w:val="00F7576B"/>
    <w:rsid w:val="00F80C95"/>
    <w:rsid w:val="00F8448E"/>
    <w:rsid w:val="00F9510E"/>
    <w:rsid w:val="00F969DE"/>
    <w:rsid w:val="00FB6062"/>
    <w:rsid w:val="00FC2931"/>
    <w:rsid w:val="00FD0BDC"/>
    <w:rsid w:val="00FD1970"/>
    <w:rsid w:val="00FD52FB"/>
    <w:rsid w:val="00FE0444"/>
    <w:rsid w:val="00FE30FC"/>
    <w:rsid w:val="00FE6549"/>
    <w:rsid w:val="00FE69A9"/>
    <w:rsid w:val="00FF4681"/>
    <w:rsid w:val="00FF55D3"/>
    <w:rsid w:val="00F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3461"/>
  <w15:docId w15:val="{FDF58229-EF7A-4997-B6B3-89DE6465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44F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44F7B"/>
    <w:rPr>
      <w:sz w:val="18"/>
      <w:szCs w:val="18"/>
    </w:rPr>
  </w:style>
  <w:style w:type="paragraph" w:styleId="a5">
    <w:name w:val="footer"/>
    <w:basedOn w:val="a"/>
    <w:link w:val="a6"/>
    <w:uiPriority w:val="99"/>
    <w:unhideWhenUsed/>
    <w:rsid w:val="00A44F7B"/>
    <w:pPr>
      <w:tabs>
        <w:tab w:val="center" w:pos="4153"/>
        <w:tab w:val="right" w:pos="8306"/>
      </w:tabs>
      <w:snapToGrid w:val="0"/>
    </w:pPr>
    <w:rPr>
      <w:sz w:val="18"/>
      <w:szCs w:val="18"/>
    </w:rPr>
  </w:style>
  <w:style w:type="character" w:customStyle="1" w:styleId="a6">
    <w:name w:val="页脚 字符"/>
    <w:basedOn w:val="a0"/>
    <w:link w:val="a5"/>
    <w:uiPriority w:val="99"/>
    <w:rsid w:val="00A44F7B"/>
    <w:rPr>
      <w:sz w:val="18"/>
      <w:szCs w:val="18"/>
    </w:rPr>
  </w:style>
  <w:style w:type="character" w:styleId="a7">
    <w:name w:val="annotation reference"/>
    <w:basedOn w:val="a0"/>
    <w:semiHidden/>
    <w:unhideWhenUsed/>
    <w:rsid w:val="004C645C"/>
    <w:rPr>
      <w:sz w:val="21"/>
      <w:szCs w:val="21"/>
    </w:rPr>
  </w:style>
  <w:style w:type="paragraph" w:styleId="a8">
    <w:name w:val="annotation text"/>
    <w:basedOn w:val="a"/>
    <w:link w:val="a9"/>
    <w:unhideWhenUsed/>
    <w:rsid w:val="004C645C"/>
  </w:style>
  <w:style w:type="character" w:customStyle="1" w:styleId="a9">
    <w:name w:val="批注文字 字符"/>
    <w:basedOn w:val="a0"/>
    <w:link w:val="a8"/>
    <w:rsid w:val="004C645C"/>
    <w:rPr>
      <w:sz w:val="24"/>
      <w:szCs w:val="24"/>
    </w:rPr>
  </w:style>
  <w:style w:type="paragraph" w:styleId="aa">
    <w:name w:val="annotation subject"/>
    <w:basedOn w:val="a8"/>
    <w:next w:val="a8"/>
    <w:link w:val="ab"/>
    <w:semiHidden/>
    <w:unhideWhenUsed/>
    <w:rsid w:val="004C645C"/>
    <w:rPr>
      <w:b/>
      <w:bCs/>
    </w:rPr>
  </w:style>
  <w:style w:type="character" w:customStyle="1" w:styleId="ab">
    <w:name w:val="批注主题 字符"/>
    <w:basedOn w:val="a9"/>
    <w:link w:val="aa"/>
    <w:semiHidden/>
    <w:rsid w:val="004C645C"/>
    <w:rPr>
      <w:b/>
      <w:bCs/>
      <w:sz w:val="24"/>
      <w:szCs w:val="24"/>
    </w:rPr>
  </w:style>
  <w:style w:type="paragraph" w:styleId="ac">
    <w:name w:val="Balloon Text"/>
    <w:basedOn w:val="a"/>
    <w:link w:val="ad"/>
    <w:semiHidden/>
    <w:unhideWhenUsed/>
    <w:rsid w:val="004C645C"/>
    <w:rPr>
      <w:sz w:val="18"/>
      <w:szCs w:val="18"/>
    </w:rPr>
  </w:style>
  <w:style w:type="character" w:customStyle="1" w:styleId="ad">
    <w:name w:val="批注框文本 字符"/>
    <w:basedOn w:val="a0"/>
    <w:link w:val="ac"/>
    <w:semiHidden/>
    <w:rsid w:val="004C645C"/>
    <w:rPr>
      <w:sz w:val="18"/>
      <w:szCs w:val="18"/>
    </w:rPr>
  </w:style>
  <w:style w:type="paragraph" w:styleId="ae">
    <w:name w:val="Revision"/>
    <w:hidden/>
    <w:uiPriority w:val="99"/>
    <w:semiHidden/>
    <w:rsid w:val="000F1E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29</Pages>
  <Words>8450</Words>
  <Characters>48169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366</cp:revision>
  <dcterms:created xsi:type="dcterms:W3CDTF">2023-12-06T07:58:00Z</dcterms:created>
  <dcterms:modified xsi:type="dcterms:W3CDTF">2023-12-19T08:42:00Z</dcterms:modified>
</cp:coreProperties>
</file>