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CE7B"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rPr>
        <w:t>Name</w:t>
      </w:r>
      <w:r w:rsidR="00E52914">
        <w:rPr>
          <w:rFonts w:ascii="Book Antiqua" w:eastAsia="Book Antiqua" w:hAnsi="Book Antiqua" w:cs="Book Antiqua"/>
          <w:b/>
        </w:rPr>
        <w:t xml:space="preserve"> </w:t>
      </w:r>
      <w:r w:rsidRPr="00283A28">
        <w:rPr>
          <w:rFonts w:ascii="Book Antiqua" w:eastAsia="Book Antiqua" w:hAnsi="Book Antiqua" w:cs="Book Antiqua"/>
          <w:b/>
        </w:rPr>
        <w:t>of</w:t>
      </w:r>
      <w:r w:rsidR="00E52914">
        <w:rPr>
          <w:rFonts w:ascii="Book Antiqua" w:eastAsia="Book Antiqua" w:hAnsi="Book Antiqua" w:cs="Book Antiqua"/>
          <w:b/>
        </w:rPr>
        <w:t xml:space="preserve"> </w:t>
      </w:r>
      <w:r w:rsidRPr="00283A28">
        <w:rPr>
          <w:rFonts w:ascii="Book Antiqua" w:eastAsia="Book Antiqua" w:hAnsi="Book Antiqua" w:cs="Book Antiqua"/>
          <w:b/>
        </w:rPr>
        <w:t>Journal:</w:t>
      </w:r>
      <w:r w:rsidR="00E52914">
        <w:rPr>
          <w:rFonts w:ascii="Book Antiqua" w:eastAsia="Book Antiqua" w:hAnsi="Book Antiqua" w:cs="Book Antiqua"/>
          <w:b/>
        </w:rPr>
        <w:t xml:space="preserve"> </w:t>
      </w:r>
      <w:r w:rsidRPr="00283A28">
        <w:rPr>
          <w:rFonts w:ascii="Book Antiqua" w:eastAsia="Book Antiqua" w:hAnsi="Book Antiqua" w:cs="Book Antiqua"/>
          <w:i/>
        </w:rPr>
        <w:t>World</w:t>
      </w:r>
      <w:r w:rsidR="00E52914">
        <w:rPr>
          <w:rFonts w:ascii="Book Antiqua" w:eastAsia="Book Antiqua" w:hAnsi="Book Antiqua" w:cs="Book Antiqua"/>
          <w:i/>
        </w:rPr>
        <w:t xml:space="preserve"> </w:t>
      </w:r>
      <w:r w:rsidRPr="00283A28">
        <w:rPr>
          <w:rFonts w:ascii="Book Antiqua" w:eastAsia="Book Antiqua" w:hAnsi="Book Antiqua" w:cs="Book Antiqua"/>
          <w:i/>
        </w:rPr>
        <w:t>Journal</w:t>
      </w:r>
      <w:r w:rsidR="00E52914">
        <w:rPr>
          <w:rFonts w:ascii="Book Antiqua" w:eastAsia="Book Antiqua" w:hAnsi="Book Antiqua" w:cs="Book Antiqua"/>
          <w:i/>
        </w:rPr>
        <w:t xml:space="preserve"> </w:t>
      </w:r>
      <w:r w:rsidRPr="00283A28">
        <w:rPr>
          <w:rFonts w:ascii="Book Antiqua" w:eastAsia="Book Antiqua" w:hAnsi="Book Antiqua" w:cs="Book Antiqua"/>
          <w:i/>
        </w:rPr>
        <w:t>of</w:t>
      </w:r>
      <w:r w:rsidR="00E52914">
        <w:rPr>
          <w:rFonts w:ascii="Book Antiqua" w:eastAsia="Book Antiqua" w:hAnsi="Book Antiqua" w:cs="Book Antiqua"/>
          <w:i/>
        </w:rPr>
        <w:t xml:space="preserve"> </w:t>
      </w:r>
      <w:r w:rsidRPr="00283A28">
        <w:rPr>
          <w:rFonts w:ascii="Book Antiqua" w:eastAsia="Book Antiqua" w:hAnsi="Book Antiqua" w:cs="Book Antiqua"/>
          <w:i/>
        </w:rPr>
        <w:t>Cardiology</w:t>
      </w:r>
    </w:p>
    <w:p w14:paraId="08932D10"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rPr>
        <w:t>Manuscript</w:t>
      </w:r>
      <w:r w:rsidR="00E52914">
        <w:rPr>
          <w:rFonts w:ascii="Book Antiqua" w:eastAsia="Book Antiqua" w:hAnsi="Book Antiqua" w:cs="Book Antiqua"/>
          <w:b/>
        </w:rPr>
        <w:t xml:space="preserve"> </w:t>
      </w:r>
      <w:r w:rsidRPr="00283A28">
        <w:rPr>
          <w:rFonts w:ascii="Book Antiqua" w:eastAsia="Book Antiqua" w:hAnsi="Book Antiqua" w:cs="Book Antiqua"/>
          <w:b/>
        </w:rPr>
        <w:t>NO:</w:t>
      </w:r>
      <w:r w:rsidR="00E52914">
        <w:rPr>
          <w:rFonts w:ascii="Book Antiqua" w:eastAsia="Book Antiqua" w:hAnsi="Book Antiqua" w:cs="Book Antiqua"/>
          <w:b/>
        </w:rPr>
        <w:t xml:space="preserve"> </w:t>
      </w:r>
      <w:r w:rsidRPr="00283A28">
        <w:rPr>
          <w:rFonts w:ascii="Book Antiqua" w:eastAsia="Book Antiqua" w:hAnsi="Book Antiqua" w:cs="Book Antiqua"/>
        </w:rPr>
        <w:t>88431</w:t>
      </w:r>
    </w:p>
    <w:p w14:paraId="11347344"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rPr>
        <w:t>Manuscript</w:t>
      </w:r>
      <w:r w:rsidR="00E52914">
        <w:rPr>
          <w:rFonts w:ascii="Book Antiqua" w:eastAsia="Book Antiqua" w:hAnsi="Book Antiqua" w:cs="Book Antiqua"/>
          <w:b/>
        </w:rPr>
        <w:t xml:space="preserve"> </w:t>
      </w:r>
      <w:r w:rsidRPr="00283A28">
        <w:rPr>
          <w:rFonts w:ascii="Book Antiqua" w:eastAsia="Book Antiqua" w:hAnsi="Book Antiqua" w:cs="Book Antiqua"/>
          <w:b/>
        </w:rPr>
        <w:t>Type:</w:t>
      </w:r>
      <w:r w:rsidR="00E52914">
        <w:rPr>
          <w:rFonts w:ascii="Book Antiqua" w:eastAsia="Book Antiqua" w:hAnsi="Book Antiqua" w:cs="Book Antiqua"/>
          <w:b/>
        </w:rPr>
        <w:t xml:space="preserve"> </w:t>
      </w:r>
      <w:r w:rsidRPr="00283A28">
        <w:rPr>
          <w:rFonts w:ascii="Book Antiqua" w:eastAsia="Book Antiqua" w:hAnsi="Book Antiqua" w:cs="Book Antiqua"/>
        </w:rPr>
        <w:t>EDITORIAL</w:t>
      </w:r>
    </w:p>
    <w:p w14:paraId="2436B0E0" w14:textId="77777777" w:rsidR="00A77B3E" w:rsidRPr="00283A28" w:rsidRDefault="00A77B3E" w:rsidP="00283A28">
      <w:pPr>
        <w:spacing w:line="360" w:lineRule="auto"/>
        <w:jc w:val="both"/>
        <w:rPr>
          <w:rFonts w:ascii="Book Antiqua" w:hAnsi="Book Antiqua"/>
        </w:rPr>
      </w:pPr>
    </w:p>
    <w:p w14:paraId="612C4B8D" w14:textId="54D5BAB2"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Inherited</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arrhythmias</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and</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gene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therapy:</w:t>
      </w:r>
      <w:r w:rsidR="00E52914">
        <w:rPr>
          <w:rFonts w:ascii="Book Antiqua" w:eastAsia="Book Antiqua" w:hAnsi="Book Antiqua" w:cs="Book Antiqua"/>
          <w:b/>
          <w:color w:val="000000"/>
        </w:rPr>
        <w:t xml:space="preserve"> </w:t>
      </w:r>
      <w:r w:rsidR="00E95770" w:rsidRPr="00283A28">
        <w:rPr>
          <w:rFonts w:ascii="Book Antiqua" w:eastAsia="Book Antiqua" w:hAnsi="Book Antiqua" w:cs="Book Antiqua"/>
          <w:b/>
          <w:color w:val="000000"/>
        </w:rPr>
        <w:t>Are</w:t>
      </w:r>
      <w:r w:rsidR="00E95770">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there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any</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ethical</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considerations</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to</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take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into</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account?</w:t>
      </w:r>
    </w:p>
    <w:p w14:paraId="7B5B59AE" w14:textId="77777777" w:rsidR="00A77B3E" w:rsidRPr="00283A28" w:rsidRDefault="00A77B3E" w:rsidP="00283A28">
      <w:pPr>
        <w:spacing w:line="360" w:lineRule="auto"/>
        <w:jc w:val="both"/>
        <w:rPr>
          <w:rFonts w:ascii="Book Antiqua" w:hAnsi="Book Antiqua"/>
        </w:rPr>
      </w:pPr>
    </w:p>
    <w:p w14:paraId="7A8C52E8" w14:textId="77777777" w:rsidR="00A77B3E" w:rsidRPr="00283A28" w:rsidRDefault="00B56C3A" w:rsidP="00283A28">
      <w:pPr>
        <w:spacing w:line="360" w:lineRule="auto"/>
        <w:jc w:val="both"/>
        <w:rPr>
          <w:rFonts w:ascii="Book Antiqua" w:hAnsi="Book Antiqua"/>
        </w:rPr>
      </w:pPr>
      <w:r w:rsidRPr="00283A28">
        <w:rPr>
          <w:rFonts w:ascii="Book Antiqua" w:eastAsia="Book Antiqua" w:hAnsi="Book Antiqua" w:cs="Book Antiqua"/>
          <w:color w:val="000000"/>
        </w:rPr>
        <w:t>Spartalis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w:t>
      </w:r>
      <w:r w:rsidR="00E52914">
        <w:rPr>
          <w:rFonts w:ascii="Book Antiqua" w:eastAsia="Book Antiqua" w:hAnsi="Book Antiqua" w:cs="Book Antiqua"/>
          <w:color w:val="000000"/>
        </w:rPr>
        <w:t xml:space="preserve"> </w:t>
      </w:r>
      <w:r w:rsidRPr="00283A28">
        <w:rPr>
          <w:rFonts w:ascii="Book Antiqua" w:eastAsia="Book Antiqua" w:hAnsi="Book Antiqua" w:cs="Book Antiqua"/>
          <w:i/>
          <w:color w:val="000000"/>
        </w:rPr>
        <w:t>et</w:t>
      </w:r>
      <w:r w:rsidR="00E52914">
        <w:rPr>
          <w:rFonts w:ascii="Book Antiqua" w:eastAsia="Book Antiqua" w:hAnsi="Book Antiqua" w:cs="Book Antiqua"/>
          <w:i/>
          <w:color w:val="000000"/>
        </w:rPr>
        <w:t xml:space="preserve"> </w:t>
      </w:r>
      <w:r w:rsidRPr="00283A28">
        <w:rPr>
          <w:rFonts w:ascii="Book Antiqua" w:eastAsia="Book Antiqua" w:hAnsi="Book Antiqua" w:cs="Book Antiqua"/>
          <w:i/>
          <w:color w:val="000000"/>
        </w:rPr>
        <w:t>al</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arrhythmias</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therapy</w:t>
      </w:r>
    </w:p>
    <w:p w14:paraId="7455814B" w14:textId="77777777" w:rsidR="00A77B3E" w:rsidRPr="00283A28" w:rsidRDefault="00A77B3E" w:rsidP="00283A28">
      <w:pPr>
        <w:spacing w:line="360" w:lineRule="auto"/>
        <w:jc w:val="both"/>
        <w:rPr>
          <w:rFonts w:ascii="Book Antiqua" w:hAnsi="Book Antiqua"/>
        </w:rPr>
      </w:pPr>
    </w:p>
    <w:p w14:paraId="0F4E138F"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color w:val="000000"/>
        </w:rPr>
        <w:t>Michael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Spartalis,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Eleftherios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Spartalis,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Gerasimos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Siasos</w:t>
      </w:r>
    </w:p>
    <w:p w14:paraId="41510B6C" w14:textId="77777777" w:rsidR="00A77B3E" w:rsidRPr="00283A28" w:rsidRDefault="00A77B3E" w:rsidP="00283A28">
      <w:pPr>
        <w:spacing w:line="360" w:lineRule="auto"/>
        <w:jc w:val="both"/>
        <w:rPr>
          <w:rFonts w:ascii="Book Antiqua" w:hAnsi="Book Antiqua"/>
        </w:rPr>
      </w:pPr>
    </w:p>
    <w:p w14:paraId="5D300A18"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color w:val="000000"/>
        </w:rPr>
        <w:t>Michael</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Spartalis,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Gerasimos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Siasos,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3rd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Department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National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Kapodistrian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University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11527,</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Greece</w:t>
      </w:r>
    </w:p>
    <w:p w14:paraId="17002F16" w14:textId="77777777" w:rsidR="00A77B3E" w:rsidRPr="00283A28" w:rsidRDefault="00A77B3E" w:rsidP="00283A28">
      <w:pPr>
        <w:spacing w:line="360" w:lineRule="auto"/>
        <w:jc w:val="both"/>
        <w:rPr>
          <w:rFonts w:ascii="Book Antiqua" w:hAnsi="Book Antiqua"/>
        </w:rPr>
      </w:pPr>
    </w:p>
    <w:p w14:paraId="7D1B15D6"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color w:val="000000"/>
        </w:rPr>
        <w:t>Eleftherios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Spartalis,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Laboratory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Experimental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Surgery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Surgical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School,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National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Kapodistrian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University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11527,</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Greece</w:t>
      </w:r>
    </w:p>
    <w:p w14:paraId="1321B173" w14:textId="77777777" w:rsidR="00A77B3E" w:rsidRPr="00283A28" w:rsidRDefault="00A77B3E" w:rsidP="00283A28">
      <w:pPr>
        <w:spacing w:line="360" w:lineRule="auto"/>
        <w:jc w:val="both"/>
        <w:rPr>
          <w:rFonts w:ascii="Book Antiqua" w:hAnsi="Book Antiqua"/>
        </w:rPr>
      </w:pPr>
    </w:p>
    <w:p w14:paraId="0EA14240"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color w:val="000000"/>
        </w:rPr>
        <w:t>Author</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contributions: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All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authors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contributed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equally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paper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conception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design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letter,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literature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review</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analysis,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drafting,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critical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revision,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providing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final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approval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manuscript.</w:t>
      </w:r>
    </w:p>
    <w:p w14:paraId="5B7750F0" w14:textId="77777777" w:rsidR="00A77B3E" w:rsidRPr="00283A28" w:rsidRDefault="00A77B3E" w:rsidP="00283A28">
      <w:pPr>
        <w:spacing w:line="360" w:lineRule="auto"/>
        <w:jc w:val="both"/>
        <w:rPr>
          <w:rFonts w:ascii="Book Antiqua" w:hAnsi="Book Antiqua"/>
        </w:rPr>
      </w:pPr>
    </w:p>
    <w:p w14:paraId="0B68F02A"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color w:val="000000"/>
        </w:rPr>
        <w:t>Corresponding</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author:</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Michael</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Spartalis,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Doctor,</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FACC,</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FESC,</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MS,</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MSc,</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PhD,</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3rd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Department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National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Kapodistrian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University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152</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Mesogeion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Athens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11527,</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Greece.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msparta@med.uoa.gr</w:t>
      </w:r>
    </w:p>
    <w:p w14:paraId="53D24117" w14:textId="77777777" w:rsidR="00A77B3E" w:rsidRPr="00283A28" w:rsidRDefault="00A77B3E" w:rsidP="00283A28">
      <w:pPr>
        <w:spacing w:line="360" w:lineRule="auto"/>
        <w:jc w:val="both"/>
        <w:rPr>
          <w:rFonts w:ascii="Book Antiqua" w:hAnsi="Book Antiqua"/>
        </w:rPr>
      </w:pPr>
    </w:p>
    <w:p w14:paraId="4417F449"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Received:</w:t>
      </w:r>
      <w:r w:rsidR="00E52914">
        <w:rPr>
          <w:rFonts w:ascii="Book Antiqua" w:eastAsia="Book Antiqua" w:hAnsi="Book Antiqua" w:cs="Book Antiqua"/>
          <w:b/>
          <w:bCs/>
        </w:rPr>
        <w:t xml:space="preserve"> </w:t>
      </w:r>
      <w:r w:rsidRPr="00283A28">
        <w:rPr>
          <w:rFonts w:ascii="Book Antiqua" w:eastAsia="Book Antiqua" w:hAnsi="Book Antiqua" w:cs="Book Antiqua"/>
        </w:rPr>
        <w:t>September</w:t>
      </w:r>
      <w:r w:rsidR="00E52914">
        <w:rPr>
          <w:rFonts w:ascii="Book Antiqua" w:eastAsia="Book Antiqua" w:hAnsi="Book Antiqua" w:cs="Book Antiqua"/>
        </w:rPr>
        <w:t xml:space="preserve"> </w:t>
      </w:r>
      <w:r w:rsidRPr="00283A28">
        <w:rPr>
          <w:rFonts w:ascii="Book Antiqua" w:eastAsia="Book Antiqua" w:hAnsi="Book Antiqua" w:cs="Book Antiqua"/>
        </w:rPr>
        <w:t>25,</w:t>
      </w:r>
      <w:r w:rsidR="00E52914">
        <w:rPr>
          <w:rFonts w:ascii="Book Antiqua" w:eastAsia="Book Antiqua" w:hAnsi="Book Antiqua" w:cs="Book Antiqua"/>
        </w:rPr>
        <w:t xml:space="preserve"> </w:t>
      </w:r>
      <w:r w:rsidRPr="00283A28">
        <w:rPr>
          <w:rFonts w:ascii="Book Antiqua" w:eastAsia="Book Antiqua" w:hAnsi="Book Antiqua" w:cs="Book Antiqua"/>
        </w:rPr>
        <w:t>2023</w:t>
      </w:r>
    </w:p>
    <w:p w14:paraId="660361B2"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Revised:</w:t>
      </w:r>
      <w:r w:rsidR="00E52914">
        <w:rPr>
          <w:rFonts w:ascii="Book Antiqua" w:eastAsia="Book Antiqua" w:hAnsi="Book Antiqua" w:cs="Book Antiqua"/>
          <w:b/>
          <w:bCs/>
        </w:rPr>
        <w:t xml:space="preserve"> </w:t>
      </w:r>
      <w:r w:rsidR="00283A28" w:rsidRPr="00283A28">
        <w:rPr>
          <w:rFonts w:ascii="Book Antiqua" w:eastAsia="Book Antiqua" w:hAnsi="Book Antiqua" w:cs="Book Antiqua"/>
          <w:bCs/>
        </w:rPr>
        <w:t>November</w:t>
      </w:r>
      <w:r w:rsidR="00E52914">
        <w:rPr>
          <w:rFonts w:ascii="Book Antiqua" w:eastAsia="Book Antiqua" w:hAnsi="Book Antiqua" w:cs="Book Antiqua"/>
          <w:bCs/>
        </w:rPr>
        <w:t xml:space="preserve"> </w:t>
      </w:r>
      <w:r w:rsidR="00283A28" w:rsidRPr="00283A28">
        <w:rPr>
          <w:rFonts w:ascii="Book Antiqua" w:eastAsia="Book Antiqua" w:hAnsi="Book Antiqua" w:cs="Book Antiqua"/>
          <w:bCs/>
        </w:rPr>
        <w:t>12,</w:t>
      </w:r>
      <w:r w:rsidR="00E52914">
        <w:rPr>
          <w:rFonts w:ascii="Book Antiqua" w:eastAsia="Book Antiqua" w:hAnsi="Book Antiqua" w:cs="Book Antiqua"/>
          <w:bCs/>
        </w:rPr>
        <w:t xml:space="preserve"> </w:t>
      </w:r>
      <w:r w:rsidR="00283A28" w:rsidRPr="00283A28">
        <w:rPr>
          <w:rFonts w:ascii="Book Antiqua" w:eastAsia="Book Antiqua" w:hAnsi="Book Antiqua" w:cs="Book Antiqua"/>
          <w:bCs/>
        </w:rPr>
        <w:t>2023</w:t>
      </w:r>
    </w:p>
    <w:p w14:paraId="2AC7C6F4" w14:textId="5BD4C548"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Accepted:</w:t>
      </w:r>
      <w:r w:rsidR="00E52914">
        <w:rPr>
          <w:rFonts w:ascii="Book Antiqua" w:eastAsia="Book Antiqua" w:hAnsi="Book Antiqua" w:cs="Book Antiqua"/>
          <w:b/>
          <w:bCs/>
        </w:rPr>
        <w:t xml:space="preserve"> </w:t>
      </w:r>
      <w:ins w:id="0" w:author="Jin-Lei Wang" w:date="2023-11-28T16:37:00Z">
        <w:r w:rsidR="0031655F" w:rsidRPr="0031655F">
          <w:rPr>
            <w:rFonts w:ascii="Book Antiqua" w:eastAsia="Book Antiqua" w:hAnsi="Book Antiqua" w:cs="Book Antiqua"/>
          </w:rPr>
          <w:t>November 28, 2023</w:t>
        </w:r>
      </w:ins>
    </w:p>
    <w:p w14:paraId="4D283796"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Published</w:t>
      </w:r>
      <w:r w:rsidR="00E52914">
        <w:rPr>
          <w:rFonts w:ascii="Book Antiqua" w:eastAsia="Book Antiqua" w:hAnsi="Book Antiqua" w:cs="Book Antiqua"/>
          <w:b/>
          <w:bCs/>
        </w:rPr>
        <w:t xml:space="preserve"> </w:t>
      </w:r>
      <w:r w:rsidRPr="00283A28">
        <w:rPr>
          <w:rFonts w:ascii="Book Antiqua" w:eastAsia="Book Antiqua" w:hAnsi="Book Antiqua" w:cs="Book Antiqua"/>
          <w:b/>
          <w:bCs/>
        </w:rPr>
        <w:t>online:</w:t>
      </w:r>
      <w:r w:rsidR="00E52914">
        <w:rPr>
          <w:rFonts w:ascii="Book Antiqua" w:eastAsia="Book Antiqua" w:hAnsi="Book Antiqua" w:cs="Book Antiqua"/>
          <w:b/>
          <w:bCs/>
        </w:rPr>
        <w:t xml:space="preserve"> </w:t>
      </w:r>
    </w:p>
    <w:p w14:paraId="1AE95122" w14:textId="77777777" w:rsidR="00A77B3E" w:rsidRPr="00283A28" w:rsidRDefault="00A77B3E" w:rsidP="00283A28">
      <w:pPr>
        <w:spacing w:line="360" w:lineRule="auto"/>
        <w:jc w:val="both"/>
        <w:rPr>
          <w:rFonts w:ascii="Book Antiqua" w:hAnsi="Book Antiqua"/>
        </w:rPr>
        <w:sectPr w:rsidR="00A77B3E" w:rsidRPr="00283A28">
          <w:footerReference w:type="default" r:id="rId6"/>
          <w:pgSz w:w="12240" w:h="15840"/>
          <w:pgMar w:top="1440" w:right="1440" w:bottom="1440" w:left="1440" w:header="720" w:footer="720" w:gutter="0"/>
          <w:cols w:space="720"/>
          <w:docGrid w:linePitch="360"/>
        </w:sectPr>
      </w:pPr>
    </w:p>
    <w:p w14:paraId="03DA3E73"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lastRenderedPageBreak/>
        <w:t>Abstract</w:t>
      </w:r>
    </w:p>
    <w:p w14:paraId="669A84FC" w14:textId="5044793B" w:rsidR="00A77B3E" w:rsidRPr="00283A28" w:rsidRDefault="00291172" w:rsidP="004F0192">
      <w:pPr>
        <w:spacing w:line="360" w:lineRule="auto"/>
        <w:jc w:val="both"/>
        <w:rPr>
          <w:rFonts w:ascii="Book Antiqua" w:hAnsi="Book Antiqua"/>
        </w:rPr>
      </w:pPr>
      <w:r w:rsidRPr="00291172">
        <w:rPr>
          <w:rFonts w:ascii="Book Antiqua" w:eastAsia="Book Antiqua" w:hAnsi="Book Antiqua" w:cs="Book Antiqua"/>
          <w:color w:val="000000"/>
        </w:rPr>
        <w:t>Interventional electrophysiology represents a relatively recent subspecialty within the field of cardiology. In the past half-century, there has been significant advancement in the development and implementation of innovative ablation treatments and approaches. However, the treatment of arrhythmias</w:t>
      </w:r>
      <w:r w:rsidR="00DA4477">
        <w:rPr>
          <w:rFonts w:ascii="Book Antiqua" w:eastAsia="Book Antiqua" w:hAnsi="Book Antiqua" w:cs="Book Antiqua"/>
          <w:color w:val="000000"/>
        </w:rPr>
        <w:t xml:space="preserve"> </w:t>
      </w:r>
      <w:r w:rsidRPr="00291172">
        <w:rPr>
          <w:rFonts w:ascii="Book Antiqua" w:eastAsia="Book Antiqua" w:hAnsi="Book Antiqua" w:cs="Book Antiqua"/>
          <w:color w:val="000000"/>
        </w:rPr>
        <w:t xml:space="preserve">continues to be inadequate. Several arrhythmias, such as ventricular tachycardia and atrial fibrillation, pose significant challenges in terms of therapeutic efficacy, whether through interventional procedures or the administration of antiarrhythmic drugs. Cardiologists are engaged in ongoing research to explore innovative methodologies, such as genome editing, with the purpose of effectively managing </w:t>
      </w:r>
      <w:r w:rsidR="008E1A96" w:rsidRPr="00291172">
        <w:rPr>
          <w:rFonts w:ascii="Book Antiqua" w:eastAsia="Book Antiqua" w:hAnsi="Book Antiqua" w:cs="Book Antiqua"/>
          <w:color w:val="000000"/>
        </w:rPr>
        <w:t>arrhythmias</w:t>
      </w:r>
      <w:r w:rsidR="008E1A96">
        <w:rPr>
          <w:rFonts w:ascii="Book Antiqua" w:eastAsia="Book Antiqua" w:hAnsi="Book Antiqua" w:cs="Book Antiqua"/>
          <w:color w:val="000000"/>
        </w:rPr>
        <w:t xml:space="preserve"> </w:t>
      </w:r>
      <w:r w:rsidRPr="00291172">
        <w:rPr>
          <w:rFonts w:ascii="Book Antiqua" w:eastAsia="Book Antiqua" w:hAnsi="Book Antiqua" w:cs="Book Antiqua"/>
          <w:color w:val="000000"/>
        </w:rPr>
        <w:t xml:space="preserve">and meeting the growing needs of patients afflicted with rhythm disturbances. The field of genome editing has significant promise and has the potential to serve as a highly effective </w:t>
      </w:r>
      <w:r w:rsidR="00086D94" w:rsidRPr="00291172">
        <w:rPr>
          <w:rFonts w:ascii="Book Antiqua" w:eastAsia="Book Antiqua" w:hAnsi="Book Antiqua" w:cs="Book Antiqua"/>
          <w:color w:val="000000"/>
        </w:rPr>
        <w:t>personalized</w:t>
      </w:r>
      <w:r w:rsidRPr="00291172">
        <w:rPr>
          <w:rFonts w:ascii="Book Antiqua" w:eastAsia="Book Antiqua" w:hAnsi="Book Antiqua" w:cs="Book Antiqua"/>
          <w:color w:val="000000"/>
        </w:rPr>
        <w:t xml:space="preserve"> therapy for rhythm disorders in patients. </w:t>
      </w:r>
      <w:r w:rsidR="00EC6D02" w:rsidRPr="00283A28">
        <w:rPr>
          <w:rFonts w:ascii="Book Antiqua" w:eastAsia="Book Antiqua" w:hAnsi="Book Antiqua" w:cs="Book Antiqua"/>
          <w:color w:val="000000"/>
        </w:rPr>
        <w:t>However,</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several</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ethical</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issues</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00EC6D02" w:rsidRPr="00283A28">
        <w:rPr>
          <w:rFonts w:ascii="Book Antiqua" w:eastAsia="Book Antiqua" w:hAnsi="Book Antiqua" w:cs="Book Antiqua"/>
          <w:color w:val="000000"/>
        </w:rPr>
        <w:t>considered.</w:t>
      </w:r>
    </w:p>
    <w:p w14:paraId="50ECB520" w14:textId="77777777" w:rsidR="00A77B3E" w:rsidRPr="00283A28" w:rsidRDefault="00A77B3E" w:rsidP="00283A28">
      <w:pPr>
        <w:spacing w:line="360" w:lineRule="auto"/>
        <w:ind w:firstLine="708"/>
        <w:jc w:val="both"/>
        <w:rPr>
          <w:rFonts w:ascii="Book Antiqua" w:hAnsi="Book Antiqua"/>
        </w:rPr>
      </w:pPr>
    </w:p>
    <w:p w14:paraId="23ED76F3" w14:textId="1317AEA9"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Key</w:t>
      </w:r>
      <w:r w:rsidR="00E52914">
        <w:rPr>
          <w:rFonts w:ascii="Book Antiqua" w:eastAsia="Book Antiqua" w:hAnsi="Book Antiqua" w:cs="Book Antiqua"/>
          <w:b/>
          <w:bCs/>
        </w:rPr>
        <w:t xml:space="preserve"> </w:t>
      </w:r>
      <w:r w:rsidRPr="00283A28">
        <w:rPr>
          <w:rFonts w:ascii="Book Antiqua" w:eastAsia="Book Antiqua" w:hAnsi="Book Antiqua" w:cs="Book Antiqua"/>
          <w:b/>
          <w:bCs/>
        </w:rPr>
        <w:t>Words:</w:t>
      </w:r>
      <w:r w:rsidR="00E52914">
        <w:rPr>
          <w:rFonts w:ascii="Book Antiqua" w:eastAsia="Book Antiqua" w:hAnsi="Book Antiqua" w:cs="Book Antiqua"/>
          <w:b/>
          <w:bCs/>
        </w:rPr>
        <w:t xml:space="preserve"> </w:t>
      </w:r>
      <w:r w:rsidRPr="00283A28">
        <w:rPr>
          <w:rFonts w:ascii="Book Antiqua" w:eastAsia="Book Antiqua" w:hAnsi="Book Antiqua" w:cs="Book Antiqua"/>
        </w:rPr>
        <w:t>Arrhythmia;</w:t>
      </w:r>
      <w:r w:rsidR="00E52914">
        <w:rPr>
          <w:rFonts w:ascii="Book Antiqua" w:eastAsia="Book Antiqua" w:hAnsi="Book Antiqua" w:cs="Book Antiqua"/>
        </w:rPr>
        <w:t xml:space="preserve"> </w:t>
      </w:r>
      <w:r w:rsidR="00865597" w:rsidRPr="00283A28">
        <w:rPr>
          <w:rFonts w:ascii="Book Antiqua" w:eastAsia="Book Antiqua" w:hAnsi="Book Antiqua" w:cs="Book Antiqua"/>
        </w:rPr>
        <w:t>Sudden</w:t>
      </w:r>
      <w:r w:rsidR="00865597">
        <w:rPr>
          <w:rFonts w:ascii="Book Antiqua" w:eastAsia="Book Antiqua" w:hAnsi="Book Antiqua" w:cs="Book Antiqua"/>
        </w:rPr>
        <w:t xml:space="preserve"> </w:t>
      </w:r>
      <w:r w:rsidRPr="00283A28">
        <w:rPr>
          <w:rFonts w:ascii="Book Antiqua" w:eastAsia="Book Antiqua" w:hAnsi="Book Antiqua" w:cs="Book Antiqua"/>
        </w:rPr>
        <w:t>cardiac</w:t>
      </w:r>
      <w:r w:rsidR="00E52914">
        <w:rPr>
          <w:rFonts w:ascii="Book Antiqua" w:eastAsia="Book Antiqua" w:hAnsi="Book Antiqua" w:cs="Book Antiqua"/>
        </w:rPr>
        <w:t xml:space="preserve"> </w:t>
      </w:r>
      <w:r w:rsidRPr="00283A28">
        <w:rPr>
          <w:rFonts w:ascii="Book Antiqua" w:eastAsia="Book Antiqua" w:hAnsi="Book Antiqua" w:cs="Book Antiqua"/>
        </w:rPr>
        <w:t>death;</w:t>
      </w:r>
      <w:r w:rsidR="00E52914">
        <w:rPr>
          <w:rFonts w:ascii="Book Antiqua" w:eastAsia="Book Antiqua" w:hAnsi="Book Antiqua" w:cs="Book Antiqua"/>
        </w:rPr>
        <w:t xml:space="preserve"> </w:t>
      </w:r>
      <w:r w:rsidR="00865597" w:rsidRPr="00283A28">
        <w:rPr>
          <w:rFonts w:ascii="Book Antiqua" w:eastAsia="Book Antiqua" w:hAnsi="Book Antiqua" w:cs="Book Antiqua"/>
        </w:rPr>
        <w:t>Genome</w:t>
      </w:r>
      <w:r w:rsidR="00865597">
        <w:rPr>
          <w:rFonts w:ascii="Book Antiqua" w:eastAsia="Book Antiqua" w:hAnsi="Book Antiqua" w:cs="Book Antiqua"/>
        </w:rPr>
        <w:t xml:space="preserve"> </w:t>
      </w:r>
      <w:r w:rsidRPr="00283A28">
        <w:rPr>
          <w:rFonts w:ascii="Book Antiqua" w:eastAsia="Book Antiqua" w:hAnsi="Book Antiqua" w:cs="Book Antiqua"/>
        </w:rPr>
        <w:t>editing;</w:t>
      </w:r>
      <w:r w:rsidR="00E52914">
        <w:rPr>
          <w:rFonts w:ascii="Book Antiqua" w:eastAsia="Book Antiqua" w:hAnsi="Book Antiqua" w:cs="Book Antiqua"/>
        </w:rPr>
        <w:t xml:space="preserve"> </w:t>
      </w:r>
      <w:r w:rsidR="00865597" w:rsidRPr="00283A28">
        <w:rPr>
          <w:rFonts w:ascii="Book Antiqua" w:eastAsia="Book Antiqua" w:hAnsi="Book Antiqua" w:cs="Book Antiqua"/>
        </w:rPr>
        <w:t>Long</w:t>
      </w:r>
      <w:r w:rsidR="00865597">
        <w:rPr>
          <w:rFonts w:ascii="Book Antiqua" w:eastAsia="Book Antiqua" w:hAnsi="Book Antiqua" w:cs="Book Antiqua"/>
        </w:rPr>
        <w:t xml:space="preserve"> </w:t>
      </w:r>
      <w:r w:rsidRPr="00283A28">
        <w:rPr>
          <w:rFonts w:ascii="Book Antiqua" w:eastAsia="Book Antiqua" w:hAnsi="Book Antiqua" w:cs="Book Antiqua"/>
        </w:rPr>
        <w:t>QT;</w:t>
      </w:r>
      <w:r w:rsidR="00E52914">
        <w:rPr>
          <w:rFonts w:ascii="Book Antiqua" w:eastAsia="Book Antiqua" w:hAnsi="Book Antiqua" w:cs="Book Antiqua"/>
        </w:rPr>
        <w:t xml:space="preserve"> </w:t>
      </w:r>
      <w:r w:rsidR="00865597" w:rsidRPr="00283A28">
        <w:rPr>
          <w:rFonts w:ascii="Book Antiqua" w:eastAsia="Book Antiqua" w:hAnsi="Book Antiqua" w:cs="Book Antiqua"/>
        </w:rPr>
        <w:t>Channelopathies;</w:t>
      </w:r>
      <w:r w:rsidR="00865597">
        <w:rPr>
          <w:rFonts w:ascii="Book Antiqua" w:eastAsia="Book Antiqua" w:hAnsi="Book Antiqua" w:cs="Book Antiqua"/>
        </w:rPr>
        <w:t xml:space="preserve"> </w:t>
      </w:r>
      <w:r w:rsidR="00865597" w:rsidRPr="00283A28">
        <w:rPr>
          <w:rFonts w:ascii="Book Antiqua" w:eastAsia="Book Antiqua" w:hAnsi="Book Antiqua" w:cs="Book Antiqua"/>
        </w:rPr>
        <w:t>Mutation</w:t>
      </w:r>
    </w:p>
    <w:p w14:paraId="67F91873" w14:textId="77777777" w:rsidR="00A77B3E" w:rsidRPr="00283A28" w:rsidRDefault="00A77B3E" w:rsidP="00283A28">
      <w:pPr>
        <w:spacing w:line="360" w:lineRule="auto"/>
        <w:jc w:val="both"/>
        <w:rPr>
          <w:rFonts w:ascii="Book Antiqua" w:hAnsi="Book Antiqua"/>
        </w:rPr>
      </w:pPr>
    </w:p>
    <w:p w14:paraId="5A2BDB41" w14:textId="3D7FE15B"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Spartalis</w:t>
      </w:r>
      <w:r w:rsidR="00E52914">
        <w:rPr>
          <w:rFonts w:ascii="Book Antiqua" w:eastAsia="Book Antiqua" w:hAnsi="Book Antiqua" w:cs="Book Antiqua"/>
        </w:rPr>
        <w:t xml:space="preserve"> </w:t>
      </w:r>
      <w:r w:rsidRPr="00283A28">
        <w:rPr>
          <w:rFonts w:ascii="Book Antiqua" w:eastAsia="Book Antiqua" w:hAnsi="Book Antiqua" w:cs="Book Antiqua"/>
        </w:rPr>
        <w:t>M,</w:t>
      </w:r>
      <w:r w:rsidR="00E52914">
        <w:rPr>
          <w:rFonts w:ascii="Book Antiqua" w:eastAsia="Book Antiqua" w:hAnsi="Book Antiqua" w:cs="Book Antiqua"/>
        </w:rPr>
        <w:t xml:space="preserve"> </w:t>
      </w:r>
      <w:r w:rsidRPr="00283A28">
        <w:rPr>
          <w:rFonts w:ascii="Book Antiqua" w:eastAsia="Book Antiqua" w:hAnsi="Book Antiqua" w:cs="Book Antiqua"/>
        </w:rPr>
        <w:t>Spartalis</w:t>
      </w:r>
      <w:r w:rsidR="00E52914">
        <w:rPr>
          <w:rFonts w:ascii="Book Antiqua" w:eastAsia="Book Antiqua" w:hAnsi="Book Antiqua" w:cs="Book Antiqua"/>
        </w:rPr>
        <w:t xml:space="preserve"> </w:t>
      </w:r>
      <w:r w:rsidRPr="00283A28">
        <w:rPr>
          <w:rFonts w:ascii="Book Antiqua" w:eastAsia="Book Antiqua" w:hAnsi="Book Antiqua" w:cs="Book Antiqua"/>
        </w:rPr>
        <w:t>E,</w:t>
      </w:r>
      <w:r w:rsidR="00E52914">
        <w:rPr>
          <w:rFonts w:ascii="Book Antiqua" w:eastAsia="Book Antiqua" w:hAnsi="Book Antiqua" w:cs="Book Antiqua"/>
        </w:rPr>
        <w:t xml:space="preserve"> </w:t>
      </w:r>
      <w:r w:rsidRPr="00283A28">
        <w:rPr>
          <w:rFonts w:ascii="Book Antiqua" w:eastAsia="Book Antiqua" w:hAnsi="Book Antiqua" w:cs="Book Antiqua"/>
        </w:rPr>
        <w:t>Siasos</w:t>
      </w:r>
      <w:r w:rsidR="00E52914">
        <w:rPr>
          <w:rFonts w:ascii="Book Antiqua" w:eastAsia="Book Antiqua" w:hAnsi="Book Antiqua" w:cs="Book Antiqua"/>
        </w:rPr>
        <w:t xml:space="preserve"> </w:t>
      </w:r>
      <w:r w:rsidRPr="00283A28">
        <w:rPr>
          <w:rFonts w:ascii="Book Antiqua" w:eastAsia="Book Antiqua" w:hAnsi="Book Antiqua" w:cs="Book Antiqua"/>
        </w:rPr>
        <w:t>G.</w:t>
      </w:r>
      <w:r w:rsidR="00E52914">
        <w:rPr>
          <w:rFonts w:ascii="Book Antiqua" w:eastAsia="Book Antiqua" w:hAnsi="Book Antiqua" w:cs="Book Antiqua"/>
        </w:rPr>
        <w:t xml:space="preserve"> </w:t>
      </w:r>
      <w:r w:rsidRPr="00283A28">
        <w:rPr>
          <w:rFonts w:ascii="Book Antiqua" w:eastAsia="Book Antiqua" w:hAnsi="Book Antiqua" w:cs="Book Antiqua"/>
        </w:rPr>
        <w:t>Inherited</w:t>
      </w:r>
      <w:r w:rsidR="00E52914">
        <w:rPr>
          <w:rFonts w:ascii="Book Antiqua" w:eastAsia="Book Antiqua" w:hAnsi="Book Antiqua" w:cs="Book Antiqua"/>
        </w:rPr>
        <w:t xml:space="preserve"> </w:t>
      </w:r>
      <w:r w:rsidRPr="00283A28">
        <w:rPr>
          <w:rFonts w:ascii="Book Antiqua" w:eastAsia="Book Antiqua" w:hAnsi="Book Antiqua" w:cs="Book Antiqua"/>
        </w:rPr>
        <w:t>arrhythmias</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gene</w:t>
      </w:r>
      <w:r w:rsidR="00E52914">
        <w:rPr>
          <w:rFonts w:ascii="Book Antiqua" w:eastAsia="Book Antiqua" w:hAnsi="Book Antiqua" w:cs="Book Antiqua"/>
        </w:rPr>
        <w:t xml:space="preserve"> </w:t>
      </w:r>
      <w:r w:rsidRPr="00283A28">
        <w:rPr>
          <w:rFonts w:ascii="Book Antiqua" w:eastAsia="Book Antiqua" w:hAnsi="Book Antiqua" w:cs="Book Antiqua"/>
        </w:rPr>
        <w:t>therapy:</w:t>
      </w:r>
      <w:r w:rsidR="00E52914">
        <w:rPr>
          <w:rFonts w:ascii="Book Antiqua" w:eastAsia="Book Antiqua" w:hAnsi="Book Antiqua" w:cs="Book Antiqua"/>
        </w:rPr>
        <w:t xml:space="preserve"> </w:t>
      </w:r>
      <w:r w:rsidR="00B73B2D" w:rsidRPr="00283A28">
        <w:rPr>
          <w:rFonts w:ascii="Book Antiqua" w:eastAsia="Book Antiqua" w:hAnsi="Book Antiqua" w:cs="Book Antiqua"/>
        </w:rPr>
        <w:t>Are</w:t>
      </w:r>
      <w:r w:rsidR="00B73B2D">
        <w:rPr>
          <w:rFonts w:ascii="Book Antiqua" w:eastAsia="Book Antiqua" w:hAnsi="Book Antiqua" w:cs="Book Antiqua"/>
        </w:rPr>
        <w:t xml:space="preserve"> </w:t>
      </w:r>
      <w:r w:rsidRPr="00283A28">
        <w:rPr>
          <w:rFonts w:ascii="Book Antiqua" w:eastAsia="Book Antiqua" w:hAnsi="Book Antiqua" w:cs="Book Antiqua"/>
        </w:rPr>
        <w:t>there</w:t>
      </w:r>
      <w:r w:rsidR="00E52914">
        <w:rPr>
          <w:rFonts w:ascii="Book Antiqua" w:eastAsia="Book Antiqua" w:hAnsi="Book Antiqua" w:cs="Book Antiqua"/>
        </w:rPr>
        <w:t xml:space="preserve"> </w:t>
      </w:r>
      <w:r w:rsidRPr="00283A28">
        <w:rPr>
          <w:rFonts w:ascii="Book Antiqua" w:eastAsia="Book Antiqua" w:hAnsi="Book Antiqua" w:cs="Book Antiqua"/>
        </w:rPr>
        <w:t>any</w:t>
      </w:r>
      <w:r w:rsidR="00E52914">
        <w:rPr>
          <w:rFonts w:ascii="Book Antiqua" w:eastAsia="Book Antiqua" w:hAnsi="Book Antiqua" w:cs="Book Antiqua"/>
        </w:rPr>
        <w:t xml:space="preserve"> </w:t>
      </w:r>
      <w:r w:rsidRPr="00283A28">
        <w:rPr>
          <w:rFonts w:ascii="Book Antiqua" w:eastAsia="Book Antiqua" w:hAnsi="Book Antiqua" w:cs="Book Antiqua"/>
        </w:rPr>
        <w:t>ethical</w:t>
      </w:r>
      <w:r w:rsidR="00E52914">
        <w:rPr>
          <w:rFonts w:ascii="Book Antiqua" w:eastAsia="Book Antiqua" w:hAnsi="Book Antiqua" w:cs="Book Antiqua"/>
        </w:rPr>
        <w:t xml:space="preserve"> </w:t>
      </w:r>
      <w:r w:rsidRPr="00283A28">
        <w:rPr>
          <w:rFonts w:ascii="Book Antiqua" w:eastAsia="Book Antiqua" w:hAnsi="Book Antiqua" w:cs="Book Antiqua"/>
        </w:rPr>
        <w:t>considerations</w:t>
      </w:r>
      <w:r w:rsidR="00E52914">
        <w:rPr>
          <w:rFonts w:ascii="Book Antiqua" w:eastAsia="Book Antiqua" w:hAnsi="Book Antiqua" w:cs="Book Antiqua"/>
        </w:rPr>
        <w:t xml:space="preserve"> </w:t>
      </w:r>
      <w:r w:rsidRPr="00283A28">
        <w:rPr>
          <w:rFonts w:ascii="Book Antiqua" w:eastAsia="Book Antiqua" w:hAnsi="Book Antiqua" w:cs="Book Antiqua"/>
        </w:rPr>
        <w:t>to</w:t>
      </w:r>
      <w:r w:rsidR="00E52914">
        <w:rPr>
          <w:rFonts w:ascii="Book Antiqua" w:eastAsia="Book Antiqua" w:hAnsi="Book Antiqua" w:cs="Book Antiqua"/>
        </w:rPr>
        <w:t xml:space="preserve"> </w:t>
      </w:r>
      <w:r w:rsidRPr="00283A28">
        <w:rPr>
          <w:rFonts w:ascii="Book Antiqua" w:eastAsia="Book Antiqua" w:hAnsi="Book Antiqua" w:cs="Book Antiqua"/>
        </w:rPr>
        <w:t>take</w:t>
      </w:r>
      <w:r w:rsidR="00E52914">
        <w:rPr>
          <w:rFonts w:ascii="Book Antiqua" w:eastAsia="Book Antiqua" w:hAnsi="Book Antiqua" w:cs="Book Antiqua"/>
        </w:rPr>
        <w:t xml:space="preserve"> </w:t>
      </w:r>
      <w:r w:rsidRPr="00283A28">
        <w:rPr>
          <w:rFonts w:ascii="Book Antiqua" w:eastAsia="Book Antiqua" w:hAnsi="Book Antiqua" w:cs="Book Antiqua"/>
        </w:rPr>
        <w:t>into</w:t>
      </w:r>
      <w:r w:rsidR="00E52914">
        <w:rPr>
          <w:rFonts w:ascii="Book Antiqua" w:eastAsia="Book Antiqua" w:hAnsi="Book Antiqua" w:cs="Book Antiqua"/>
        </w:rPr>
        <w:t xml:space="preserve"> </w:t>
      </w:r>
      <w:r w:rsidRPr="00283A28">
        <w:rPr>
          <w:rFonts w:ascii="Book Antiqua" w:eastAsia="Book Antiqua" w:hAnsi="Book Antiqua" w:cs="Book Antiqua"/>
        </w:rPr>
        <w:t>account?</w:t>
      </w:r>
      <w:r w:rsidR="00E52914">
        <w:rPr>
          <w:rFonts w:ascii="Book Antiqua" w:eastAsia="Book Antiqua" w:hAnsi="Book Antiqua" w:cs="Book Antiqua"/>
        </w:rPr>
        <w:t xml:space="preserve"> </w:t>
      </w:r>
      <w:r w:rsidRPr="00283A28">
        <w:rPr>
          <w:rFonts w:ascii="Book Antiqua" w:eastAsia="Book Antiqua" w:hAnsi="Book Antiqua" w:cs="Book Antiqua"/>
          <w:i/>
          <w:iCs/>
        </w:rPr>
        <w:t>World</w:t>
      </w:r>
      <w:r w:rsidR="00E52914">
        <w:rPr>
          <w:rFonts w:ascii="Book Antiqua" w:eastAsia="Book Antiqua" w:hAnsi="Book Antiqua" w:cs="Book Antiqua"/>
          <w:i/>
          <w:iCs/>
        </w:rPr>
        <w:t xml:space="preserve"> </w:t>
      </w:r>
      <w:r w:rsidRPr="00283A28">
        <w:rPr>
          <w:rFonts w:ascii="Book Antiqua" w:eastAsia="Book Antiqua" w:hAnsi="Book Antiqua" w:cs="Book Antiqua"/>
          <w:i/>
          <w:iCs/>
        </w:rPr>
        <w:t>J</w:t>
      </w:r>
      <w:r w:rsidR="00E52914">
        <w:rPr>
          <w:rFonts w:ascii="Book Antiqua" w:eastAsia="Book Antiqua" w:hAnsi="Book Antiqua" w:cs="Book Antiqua"/>
          <w:i/>
          <w:iCs/>
        </w:rPr>
        <w:t xml:space="preserve"> </w:t>
      </w:r>
      <w:r w:rsidRPr="00283A28">
        <w:rPr>
          <w:rFonts w:ascii="Book Antiqua" w:eastAsia="Book Antiqua" w:hAnsi="Book Antiqua" w:cs="Book Antiqua"/>
          <w:i/>
          <w:iCs/>
        </w:rPr>
        <w:t>Cardiol</w:t>
      </w:r>
      <w:r w:rsidR="00E52914">
        <w:rPr>
          <w:rFonts w:ascii="Book Antiqua" w:eastAsia="Book Antiqua" w:hAnsi="Book Antiqua" w:cs="Book Antiqua"/>
        </w:rPr>
        <w:t xml:space="preserve"> </w:t>
      </w:r>
      <w:r w:rsidRPr="00283A28">
        <w:rPr>
          <w:rFonts w:ascii="Book Antiqua" w:eastAsia="Book Antiqua" w:hAnsi="Book Antiqua" w:cs="Book Antiqua"/>
        </w:rPr>
        <w:t>2023;</w:t>
      </w:r>
      <w:r w:rsidR="00E52914">
        <w:rPr>
          <w:rFonts w:ascii="Book Antiqua" w:eastAsia="Book Antiqua" w:hAnsi="Book Antiqua" w:cs="Book Antiqua"/>
        </w:rPr>
        <w:t xml:space="preserve"> </w:t>
      </w:r>
      <w:r w:rsidRPr="00283A28">
        <w:rPr>
          <w:rFonts w:ascii="Book Antiqua" w:eastAsia="Book Antiqua" w:hAnsi="Book Antiqua" w:cs="Book Antiqua"/>
        </w:rPr>
        <w:t>In</w:t>
      </w:r>
      <w:r w:rsidR="00E52914">
        <w:rPr>
          <w:rFonts w:ascii="Book Antiqua" w:eastAsia="Book Antiqua" w:hAnsi="Book Antiqua" w:cs="Book Antiqua"/>
        </w:rPr>
        <w:t xml:space="preserve"> </w:t>
      </w:r>
      <w:r w:rsidRPr="00283A28">
        <w:rPr>
          <w:rFonts w:ascii="Book Antiqua" w:eastAsia="Book Antiqua" w:hAnsi="Book Antiqua" w:cs="Book Antiqua"/>
        </w:rPr>
        <w:t>press</w:t>
      </w:r>
    </w:p>
    <w:p w14:paraId="5F872088" w14:textId="77777777" w:rsidR="00A77B3E" w:rsidRPr="00283A28" w:rsidRDefault="00A77B3E" w:rsidP="00283A28">
      <w:pPr>
        <w:spacing w:line="360" w:lineRule="auto"/>
        <w:jc w:val="both"/>
        <w:rPr>
          <w:rFonts w:ascii="Book Antiqua" w:hAnsi="Book Antiqua"/>
        </w:rPr>
      </w:pPr>
    </w:p>
    <w:p w14:paraId="5DF7EC07"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Core</w:t>
      </w:r>
      <w:r w:rsidR="00E52914">
        <w:rPr>
          <w:rFonts w:ascii="Book Antiqua" w:eastAsia="Book Antiqua" w:hAnsi="Book Antiqua" w:cs="Book Antiqua"/>
          <w:b/>
          <w:bCs/>
        </w:rPr>
        <w:t xml:space="preserve"> </w:t>
      </w:r>
      <w:r w:rsidRPr="00283A28">
        <w:rPr>
          <w:rFonts w:ascii="Book Antiqua" w:eastAsia="Book Antiqua" w:hAnsi="Book Antiqua" w:cs="Book Antiqua"/>
          <w:b/>
          <w:bCs/>
        </w:rPr>
        <w:t>Tip:</w:t>
      </w:r>
      <w:r w:rsidR="00E52914">
        <w:rPr>
          <w:rFonts w:ascii="Book Antiqua" w:eastAsia="Book Antiqua" w:hAnsi="Book Antiqua" w:cs="Book Antiqua"/>
          <w:b/>
          <w:bCs/>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use</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genome</w:t>
      </w:r>
      <w:r w:rsidR="00E52914">
        <w:rPr>
          <w:rFonts w:ascii="Book Antiqua" w:eastAsia="Book Antiqua" w:hAnsi="Book Antiqua" w:cs="Book Antiqua"/>
        </w:rPr>
        <w:t xml:space="preserve"> </w:t>
      </w:r>
      <w:r w:rsidRPr="00283A28">
        <w:rPr>
          <w:rFonts w:ascii="Book Antiqua" w:eastAsia="Book Antiqua" w:hAnsi="Book Antiqua" w:cs="Book Antiqua"/>
        </w:rPr>
        <w:t>editing</w:t>
      </w:r>
      <w:r w:rsidR="00E52914">
        <w:rPr>
          <w:rFonts w:ascii="Book Antiqua" w:eastAsia="Book Antiqua" w:hAnsi="Book Antiqua" w:cs="Book Antiqua"/>
        </w:rPr>
        <w:t xml:space="preserve"> </w:t>
      </w:r>
      <w:r w:rsidRPr="00283A28">
        <w:rPr>
          <w:rFonts w:ascii="Book Antiqua" w:eastAsia="Book Antiqua" w:hAnsi="Book Antiqua" w:cs="Book Antiqua"/>
        </w:rPr>
        <w:t>to</w:t>
      </w:r>
      <w:r w:rsidR="00E52914">
        <w:rPr>
          <w:rFonts w:ascii="Book Antiqua" w:eastAsia="Book Antiqua" w:hAnsi="Book Antiqua" w:cs="Book Antiqua"/>
        </w:rPr>
        <w:t xml:space="preserve"> </w:t>
      </w:r>
      <w:r w:rsidRPr="00283A28">
        <w:rPr>
          <w:rFonts w:ascii="Book Antiqua" w:eastAsia="Book Antiqua" w:hAnsi="Book Antiqua" w:cs="Book Antiqua"/>
        </w:rPr>
        <w:t>treat</w:t>
      </w:r>
      <w:r w:rsidR="00E52914">
        <w:rPr>
          <w:rFonts w:ascii="Book Antiqua" w:eastAsia="Book Antiqua" w:hAnsi="Book Antiqua" w:cs="Book Antiqua"/>
        </w:rPr>
        <w:t xml:space="preserve"> </w:t>
      </w:r>
      <w:r w:rsidRPr="00283A28">
        <w:rPr>
          <w:rFonts w:ascii="Book Antiqua" w:eastAsia="Book Antiqua" w:hAnsi="Book Antiqua" w:cs="Book Antiqua"/>
        </w:rPr>
        <w:t>rhythm</w:t>
      </w:r>
      <w:r w:rsidR="00E52914">
        <w:rPr>
          <w:rFonts w:ascii="Book Antiqua" w:eastAsia="Book Antiqua" w:hAnsi="Book Antiqua" w:cs="Book Antiqua"/>
        </w:rPr>
        <w:t xml:space="preserve"> </w:t>
      </w:r>
      <w:r w:rsidRPr="00283A28">
        <w:rPr>
          <w:rFonts w:ascii="Book Antiqua" w:eastAsia="Book Antiqua" w:hAnsi="Book Antiqua" w:cs="Book Antiqua"/>
        </w:rPr>
        <w:t>disturbances</w:t>
      </w:r>
      <w:r w:rsidR="00E52914">
        <w:rPr>
          <w:rFonts w:ascii="Book Antiqua" w:eastAsia="Book Antiqua" w:hAnsi="Book Antiqua" w:cs="Book Antiqua"/>
        </w:rPr>
        <w:t xml:space="preserve"> </w:t>
      </w:r>
      <w:r w:rsidRPr="00283A28">
        <w:rPr>
          <w:rFonts w:ascii="Book Antiqua" w:eastAsia="Book Antiqua" w:hAnsi="Book Antiqua" w:cs="Book Antiqua"/>
        </w:rPr>
        <w:t>at</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substrate</w:t>
      </w:r>
      <w:r w:rsidR="00E52914">
        <w:rPr>
          <w:rFonts w:ascii="Book Antiqua" w:eastAsia="Book Antiqua" w:hAnsi="Book Antiqua" w:cs="Book Antiqua"/>
        </w:rPr>
        <w:t xml:space="preserve"> </w:t>
      </w:r>
      <w:r w:rsidRPr="00283A28">
        <w:rPr>
          <w:rFonts w:ascii="Book Antiqua" w:eastAsia="Book Antiqua" w:hAnsi="Book Antiqua" w:cs="Book Antiqua"/>
        </w:rPr>
        <w:t>level</w:t>
      </w:r>
      <w:r w:rsidR="00E52914">
        <w:rPr>
          <w:rFonts w:ascii="Book Antiqua" w:eastAsia="Book Antiqua" w:hAnsi="Book Antiqua" w:cs="Book Antiqua"/>
        </w:rPr>
        <w:t xml:space="preserve"> </w:t>
      </w:r>
      <w:r w:rsidRPr="00283A28">
        <w:rPr>
          <w:rFonts w:ascii="Book Antiqua" w:eastAsia="Book Antiqua" w:hAnsi="Book Antiqua" w:cs="Book Antiqua"/>
        </w:rPr>
        <w:t>could</w:t>
      </w:r>
      <w:r w:rsidR="00E52914">
        <w:rPr>
          <w:rFonts w:ascii="Book Antiqua" w:eastAsia="Book Antiqua" w:hAnsi="Book Antiqua" w:cs="Book Antiqua"/>
        </w:rPr>
        <w:t xml:space="preserve"> </w:t>
      </w:r>
      <w:r w:rsidRPr="00283A28">
        <w:rPr>
          <w:rFonts w:ascii="Book Antiqua" w:eastAsia="Book Antiqua" w:hAnsi="Book Antiqua" w:cs="Book Antiqua"/>
        </w:rPr>
        <w:t>provide</w:t>
      </w:r>
      <w:r w:rsidR="00E52914">
        <w:rPr>
          <w:rFonts w:ascii="Book Antiqua" w:eastAsia="Book Antiqua" w:hAnsi="Book Antiqua" w:cs="Book Antiqua"/>
        </w:rPr>
        <w:t xml:space="preserve"> </w:t>
      </w:r>
      <w:r w:rsidRPr="00283A28">
        <w:rPr>
          <w:rFonts w:ascii="Book Antiqua" w:eastAsia="Book Antiqua" w:hAnsi="Book Antiqua" w:cs="Book Antiqua"/>
        </w:rPr>
        <w:t>a</w:t>
      </w:r>
      <w:r w:rsidR="00E52914">
        <w:rPr>
          <w:rFonts w:ascii="Book Antiqua" w:eastAsia="Book Antiqua" w:hAnsi="Book Antiqua" w:cs="Book Antiqua"/>
        </w:rPr>
        <w:t xml:space="preserve"> </w:t>
      </w:r>
      <w:r w:rsidRPr="00283A28">
        <w:rPr>
          <w:rFonts w:ascii="Book Antiqua" w:eastAsia="Book Antiqua" w:hAnsi="Book Antiqua" w:cs="Book Antiqua"/>
        </w:rPr>
        <w:t>revolutionary</w:t>
      </w:r>
      <w:r w:rsidR="00E52914">
        <w:rPr>
          <w:rFonts w:ascii="Book Antiqua" w:eastAsia="Book Antiqua" w:hAnsi="Book Antiqua" w:cs="Book Antiqua"/>
        </w:rPr>
        <w:t xml:space="preserve"> </w:t>
      </w:r>
      <w:r w:rsidRPr="00283A28">
        <w:rPr>
          <w:rFonts w:ascii="Book Antiqua" w:eastAsia="Book Antiqua" w:hAnsi="Book Antiqua" w:cs="Book Antiqua"/>
        </w:rPr>
        <w:t>treatment</w:t>
      </w:r>
      <w:r w:rsidR="00E52914">
        <w:rPr>
          <w:rFonts w:ascii="Book Antiqua" w:eastAsia="Book Antiqua" w:hAnsi="Book Antiqua" w:cs="Book Antiqua"/>
        </w:rPr>
        <w:t xml:space="preserve"> </w:t>
      </w:r>
      <w:r w:rsidRPr="00283A28">
        <w:rPr>
          <w:rFonts w:ascii="Book Antiqua" w:eastAsia="Book Antiqua" w:hAnsi="Book Antiqua" w:cs="Book Antiqua"/>
        </w:rPr>
        <w:t>for</w:t>
      </w:r>
      <w:r w:rsidR="00E52914">
        <w:rPr>
          <w:rFonts w:ascii="Book Antiqua" w:eastAsia="Book Antiqua" w:hAnsi="Book Antiqua" w:cs="Book Antiqua"/>
        </w:rPr>
        <w:t xml:space="preserve"> </w:t>
      </w:r>
      <w:r w:rsidRPr="00283A28">
        <w:rPr>
          <w:rFonts w:ascii="Book Antiqua" w:eastAsia="Book Antiqua" w:hAnsi="Book Antiqua" w:cs="Book Antiqua"/>
        </w:rPr>
        <w:t>disorders</w:t>
      </w:r>
      <w:r w:rsidR="00E52914">
        <w:rPr>
          <w:rFonts w:ascii="Book Antiqua" w:eastAsia="Book Antiqua" w:hAnsi="Book Antiqua" w:cs="Book Antiqua"/>
        </w:rPr>
        <w:t xml:space="preserve"> </w:t>
      </w:r>
      <w:r w:rsidRPr="00283A28">
        <w:rPr>
          <w:rFonts w:ascii="Book Antiqua" w:eastAsia="Book Antiqua" w:hAnsi="Book Antiqua" w:cs="Book Antiqua"/>
        </w:rPr>
        <w:t>that</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current</w:t>
      </w:r>
      <w:r w:rsidR="00E52914">
        <w:rPr>
          <w:rFonts w:ascii="Book Antiqua" w:eastAsia="Book Antiqua" w:hAnsi="Book Antiqua" w:cs="Book Antiqua"/>
        </w:rPr>
        <w:t xml:space="preserve"> </w:t>
      </w:r>
      <w:r w:rsidRPr="00283A28">
        <w:rPr>
          <w:rFonts w:ascii="Book Antiqua" w:eastAsia="Book Antiqua" w:hAnsi="Book Antiqua" w:cs="Book Antiqua"/>
        </w:rPr>
        <w:t>standard</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care</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inadequate.</w:t>
      </w:r>
      <w:r w:rsidR="00E52914">
        <w:rPr>
          <w:rFonts w:ascii="Book Antiqua" w:eastAsia="Book Antiqua" w:hAnsi="Book Antiqua" w:cs="Book Antiqua"/>
        </w:rPr>
        <w:t xml:space="preserve"> </w:t>
      </w:r>
      <w:r w:rsidRPr="00283A28">
        <w:rPr>
          <w:rFonts w:ascii="Book Antiqua" w:eastAsia="Book Antiqua" w:hAnsi="Book Antiqua" w:cs="Book Antiqua"/>
        </w:rPr>
        <w:t>Our</w:t>
      </w:r>
      <w:r w:rsidR="00E52914">
        <w:rPr>
          <w:rFonts w:ascii="Book Antiqua" w:eastAsia="Book Antiqua" w:hAnsi="Book Antiqua" w:cs="Book Antiqua"/>
        </w:rPr>
        <w:t xml:space="preserve"> </w:t>
      </w:r>
      <w:r w:rsidRPr="00283A28">
        <w:rPr>
          <w:rFonts w:ascii="Book Antiqua" w:eastAsia="Book Antiqua" w:hAnsi="Book Antiqua" w:cs="Book Antiqua"/>
        </w:rPr>
        <w:t>knowledge</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disease</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only</w:t>
      </w:r>
      <w:r w:rsidR="00E52914">
        <w:rPr>
          <w:rFonts w:ascii="Book Antiqua" w:eastAsia="Book Antiqua" w:hAnsi="Book Antiqua" w:cs="Book Antiqua"/>
        </w:rPr>
        <w:t xml:space="preserve"> </w:t>
      </w:r>
      <w:r w:rsidRPr="00283A28">
        <w:rPr>
          <w:rFonts w:ascii="Book Antiqua" w:eastAsia="Book Antiqua" w:hAnsi="Book Antiqua" w:cs="Book Antiqua"/>
        </w:rPr>
        <w:t>limit</w:t>
      </w:r>
      <w:r w:rsidR="00E52914">
        <w:rPr>
          <w:rFonts w:ascii="Book Antiqua" w:eastAsia="Book Antiqua" w:hAnsi="Book Antiqua" w:cs="Book Antiqua"/>
        </w:rPr>
        <w:t xml:space="preserve"> </w:t>
      </w:r>
      <w:r w:rsidRPr="00283A28">
        <w:rPr>
          <w:rFonts w:ascii="Book Antiqua" w:eastAsia="Book Antiqua" w:hAnsi="Book Antiqua" w:cs="Book Antiqua"/>
        </w:rPr>
        <w:t>in</w:t>
      </w:r>
      <w:r w:rsidR="00E52914">
        <w:rPr>
          <w:rFonts w:ascii="Book Antiqua" w:eastAsia="Book Antiqua" w:hAnsi="Book Antiqua" w:cs="Book Antiqua"/>
        </w:rPr>
        <w:t xml:space="preserve"> </w:t>
      </w:r>
      <w:r w:rsidRPr="00283A28">
        <w:rPr>
          <w:rFonts w:ascii="Book Antiqua" w:eastAsia="Book Antiqua" w:hAnsi="Book Antiqua" w:cs="Book Antiqua"/>
        </w:rPr>
        <w:t>identifying</w:t>
      </w:r>
      <w:r w:rsidR="00E52914">
        <w:rPr>
          <w:rFonts w:ascii="Book Antiqua" w:eastAsia="Book Antiqua" w:hAnsi="Book Antiqua" w:cs="Book Antiqua"/>
        </w:rPr>
        <w:t xml:space="preserve"> </w:t>
      </w:r>
      <w:r w:rsidRPr="00283A28">
        <w:rPr>
          <w:rFonts w:ascii="Book Antiqua" w:eastAsia="Book Antiqua" w:hAnsi="Book Antiqua" w:cs="Book Antiqua"/>
        </w:rPr>
        <w:t>a</w:t>
      </w:r>
      <w:r w:rsidR="00E52914">
        <w:rPr>
          <w:rFonts w:ascii="Book Antiqua" w:eastAsia="Book Antiqua" w:hAnsi="Book Antiqua" w:cs="Book Antiqua"/>
        </w:rPr>
        <w:t xml:space="preserve"> </w:t>
      </w:r>
      <w:r w:rsidRPr="00283A28">
        <w:rPr>
          <w:rFonts w:ascii="Book Antiqua" w:eastAsia="Book Antiqua" w:hAnsi="Book Antiqua" w:cs="Book Antiqua"/>
        </w:rPr>
        <w:t>perfect</w:t>
      </w:r>
      <w:r w:rsidR="00E52914">
        <w:rPr>
          <w:rFonts w:ascii="Book Antiqua" w:eastAsia="Book Antiqua" w:hAnsi="Book Antiqua" w:cs="Book Antiqua"/>
        </w:rPr>
        <w:t xml:space="preserve"> </w:t>
      </w:r>
      <w:r w:rsidRPr="00283A28">
        <w:rPr>
          <w:rFonts w:ascii="Book Antiqua" w:eastAsia="Book Antiqua" w:hAnsi="Book Antiqua" w:cs="Book Antiqua"/>
        </w:rPr>
        <w:t>genome</w:t>
      </w:r>
      <w:r w:rsidR="00E52914">
        <w:rPr>
          <w:rFonts w:ascii="Book Antiqua" w:eastAsia="Book Antiqua" w:hAnsi="Book Antiqua" w:cs="Book Antiqua"/>
        </w:rPr>
        <w:t xml:space="preserve"> </w:t>
      </w:r>
      <w:r w:rsidRPr="00283A28">
        <w:rPr>
          <w:rFonts w:ascii="Book Antiqua" w:eastAsia="Book Antiqua" w:hAnsi="Book Antiqua" w:cs="Book Antiqua"/>
        </w:rPr>
        <w:t>editing</w:t>
      </w:r>
      <w:r w:rsidR="00E52914">
        <w:rPr>
          <w:rFonts w:ascii="Book Antiqua" w:eastAsia="Book Antiqua" w:hAnsi="Book Antiqua" w:cs="Book Antiqua"/>
        </w:rPr>
        <w:t xml:space="preserve"> </w:t>
      </w:r>
      <w:r w:rsidRPr="00283A28">
        <w:rPr>
          <w:rFonts w:ascii="Book Antiqua" w:eastAsia="Book Antiqua" w:hAnsi="Book Antiqua" w:cs="Book Antiqua"/>
        </w:rPr>
        <w:t>tool</w:t>
      </w:r>
      <w:r w:rsidR="00E52914">
        <w:rPr>
          <w:rFonts w:ascii="Book Antiqua" w:eastAsia="Book Antiqua" w:hAnsi="Book Antiqua" w:cs="Book Antiqua"/>
        </w:rPr>
        <w:t xml:space="preserve"> </w:t>
      </w:r>
      <w:r w:rsidRPr="00283A28">
        <w:rPr>
          <w:rFonts w:ascii="Book Antiqua" w:eastAsia="Book Antiqua" w:hAnsi="Book Antiqua" w:cs="Book Antiqua"/>
        </w:rPr>
        <w:t>for</w:t>
      </w:r>
      <w:r w:rsidR="00E52914">
        <w:rPr>
          <w:rFonts w:ascii="Book Antiqua" w:eastAsia="Book Antiqua" w:hAnsi="Book Antiqua" w:cs="Book Antiqua"/>
        </w:rPr>
        <w:t xml:space="preserve"> </w:t>
      </w:r>
      <w:r w:rsidRPr="00283A28">
        <w:rPr>
          <w:rFonts w:ascii="Book Antiqua" w:eastAsia="Book Antiqua" w:hAnsi="Book Antiqua" w:cs="Book Antiqua"/>
        </w:rPr>
        <w:t>several</w:t>
      </w:r>
      <w:r w:rsidR="00E52914">
        <w:rPr>
          <w:rFonts w:ascii="Book Antiqua" w:eastAsia="Book Antiqua" w:hAnsi="Book Antiqua" w:cs="Book Antiqua"/>
        </w:rPr>
        <w:t xml:space="preserve"> </w:t>
      </w:r>
      <w:r w:rsidRPr="00283A28">
        <w:rPr>
          <w:rFonts w:ascii="Book Antiqua" w:eastAsia="Book Antiqua" w:hAnsi="Book Antiqua" w:cs="Book Antiqua"/>
        </w:rPr>
        <w:t>rhythm</w:t>
      </w:r>
      <w:r w:rsidR="00E52914">
        <w:rPr>
          <w:rFonts w:ascii="Book Antiqua" w:eastAsia="Book Antiqua" w:hAnsi="Book Antiqua" w:cs="Book Antiqua"/>
        </w:rPr>
        <w:t xml:space="preserve"> </w:t>
      </w:r>
      <w:r w:rsidRPr="00283A28">
        <w:rPr>
          <w:rFonts w:ascii="Book Antiqua" w:eastAsia="Book Antiqua" w:hAnsi="Book Antiqua" w:cs="Book Antiqua"/>
        </w:rPr>
        <w:t>disturbances.</w:t>
      </w:r>
      <w:r w:rsidR="00E52914">
        <w:rPr>
          <w:rFonts w:ascii="Book Antiqua" w:eastAsia="Book Antiqua" w:hAnsi="Book Antiqua" w:cs="Book Antiqua"/>
        </w:rPr>
        <w:t xml:space="preserve"> </w:t>
      </w:r>
      <w:r w:rsidRPr="00283A28">
        <w:rPr>
          <w:rFonts w:ascii="Book Antiqua" w:eastAsia="Book Antiqua" w:hAnsi="Book Antiqua" w:cs="Book Antiqua"/>
        </w:rPr>
        <w:t>As</w:t>
      </w:r>
      <w:r w:rsidR="00E52914">
        <w:rPr>
          <w:rFonts w:ascii="Book Antiqua" w:eastAsia="Book Antiqua" w:hAnsi="Book Antiqua" w:cs="Book Antiqua"/>
        </w:rPr>
        <w:t xml:space="preserve"> </w:t>
      </w:r>
      <w:r w:rsidRPr="00283A28">
        <w:rPr>
          <w:rFonts w:ascii="Book Antiqua" w:eastAsia="Book Antiqua" w:hAnsi="Book Antiqua" w:cs="Book Antiqua"/>
        </w:rPr>
        <w:t>our</w:t>
      </w:r>
      <w:r w:rsidR="00E52914">
        <w:rPr>
          <w:rFonts w:ascii="Book Antiqua" w:eastAsia="Book Antiqua" w:hAnsi="Book Antiqua" w:cs="Book Antiqua"/>
        </w:rPr>
        <w:t xml:space="preserve"> </w:t>
      </w:r>
      <w:r w:rsidRPr="00283A28">
        <w:rPr>
          <w:rFonts w:ascii="Book Antiqua" w:eastAsia="Book Antiqua" w:hAnsi="Book Antiqua" w:cs="Book Antiqua"/>
        </w:rPr>
        <w:t>understanding</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gene</w:t>
      </w:r>
      <w:r w:rsidR="00E52914">
        <w:rPr>
          <w:rFonts w:ascii="Book Antiqua" w:eastAsia="Book Antiqua" w:hAnsi="Book Antiqua" w:cs="Book Antiqua"/>
        </w:rPr>
        <w:t xml:space="preserve"> </w:t>
      </w:r>
      <w:r w:rsidRPr="00283A28">
        <w:rPr>
          <w:rFonts w:ascii="Book Antiqua" w:eastAsia="Book Antiqua" w:hAnsi="Book Antiqua" w:cs="Book Antiqua"/>
        </w:rPr>
        <w:t>vectors</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transfer</w:t>
      </w:r>
      <w:r w:rsidR="00E52914">
        <w:rPr>
          <w:rFonts w:ascii="Book Antiqua" w:eastAsia="Book Antiqua" w:hAnsi="Book Antiqua" w:cs="Book Antiqua"/>
        </w:rPr>
        <w:t xml:space="preserve"> </w:t>
      </w:r>
      <w:r w:rsidRPr="00283A28">
        <w:rPr>
          <w:rFonts w:ascii="Book Antiqua" w:eastAsia="Book Antiqua" w:hAnsi="Book Antiqua" w:cs="Book Antiqua"/>
        </w:rPr>
        <w:t>techniques</w:t>
      </w:r>
      <w:r w:rsidR="00E52914">
        <w:rPr>
          <w:rFonts w:ascii="Book Antiqua" w:eastAsia="Book Antiqua" w:hAnsi="Book Antiqua" w:cs="Book Antiqua"/>
        </w:rPr>
        <w:t xml:space="preserve"> </w:t>
      </w:r>
      <w:r w:rsidRPr="00283A28">
        <w:rPr>
          <w:rFonts w:ascii="Book Antiqua" w:eastAsia="Book Antiqua" w:hAnsi="Book Antiqua" w:cs="Book Antiqua"/>
        </w:rPr>
        <w:t>progress,</w:t>
      </w:r>
      <w:r w:rsidR="00E52914">
        <w:rPr>
          <w:rFonts w:ascii="Book Antiqua" w:eastAsia="Book Antiqua" w:hAnsi="Book Antiqua" w:cs="Book Antiqua"/>
        </w:rPr>
        <w:t xml:space="preserve"> </w:t>
      </w:r>
      <w:r w:rsidRPr="00283A28">
        <w:rPr>
          <w:rFonts w:ascii="Book Antiqua" w:eastAsia="Book Antiqua" w:hAnsi="Book Antiqua" w:cs="Book Antiqua"/>
        </w:rPr>
        <w:t>a</w:t>
      </w:r>
      <w:r w:rsidR="00E52914">
        <w:rPr>
          <w:rFonts w:ascii="Book Antiqua" w:eastAsia="Book Antiqua" w:hAnsi="Book Antiqua" w:cs="Book Antiqua"/>
        </w:rPr>
        <w:t xml:space="preserve"> </w:t>
      </w:r>
      <w:r w:rsidRPr="00283A28">
        <w:rPr>
          <w:rFonts w:ascii="Book Antiqua" w:eastAsia="Book Antiqua" w:hAnsi="Book Antiqua" w:cs="Book Antiqua"/>
        </w:rPr>
        <w:t>novel</w:t>
      </w:r>
      <w:r w:rsidR="00E52914">
        <w:rPr>
          <w:rFonts w:ascii="Book Antiqua" w:eastAsia="Book Antiqua" w:hAnsi="Book Antiqua" w:cs="Book Antiqua"/>
        </w:rPr>
        <w:t xml:space="preserve"> </w:t>
      </w:r>
      <w:r w:rsidRPr="00283A28">
        <w:rPr>
          <w:rFonts w:ascii="Book Antiqua" w:eastAsia="Book Antiqua" w:hAnsi="Book Antiqua" w:cs="Book Antiqua"/>
        </w:rPr>
        <w:t>therapy</w:t>
      </w:r>
      <w:r w:rsidR="00E52914">
        <w:rPr>
          <w:rFonts w:ascii="Book Antiqua" w:eastAsia="Book Antiqua" w:hAnsi="Book Antiqua" w:cs="Book Antiqua"/>
        </w:rPr>
        <w:t xml:space="preserve"> </w:t>
      </w:r>
      <w:r w:rsidRPr="00283A28">
        <w:rPr>
          <w:rFonts w:ascii="Book Antiqua" w:eastAsia="Book Antiqua" w:hAnsi="Book Antiqua" w:cs="Book Antiqua"/>
        </w:rPr>
        <w:t>approach</w:t>
      </w:r>
      <w:r w:rsidR="00E52914">
        <w:rPr>
          <w:rFonts w:ascii="Book Antiqua" w:eastAsia="Book Antiqua" w:hAnsi="Book Antiqua" w:cs="Book Antiqua"/>
        </w:rPr>
        <w:t xml:space="preserve"> </w:t>
      </w:r>
      <w:r w:rsidRPr="00283A28">
        <w:rPr>
          <w:rFonts w:ascii="Book Antiqua" w:eastAsia="Book Antiqua" w:hAnsi="Book Antiqua" w:cs="Book Antiqua"/>
        </w:rPr>
        <w:t>will</w:t>
      </w:r>
      <w:r w:rsidR="00E52914">
        <w:rPr>
          <w:rFonts w:ascii="Book Antiqua" w:eastAsia="Book Antiqua" w:hAnsi="Book Antiqua" w:cs="Book Antiqua"/>
        </w:rPr>
        <w:t xml:space="preserve"> </w:t>
      </w:r>
      <w:r w:rsidRPr="00283A28">
        <w:rPr>
          <w:rFonts w:ascii="Book Antiqua" w:eastAsia="Book Antiqua" w:hAnsi="Book Antiqua" w:cs="Book Antiqua"/>
        </w:rPr>
        <w:t>be</w:t>
      </w:r>
      <w:r w:rsidR="00E52914">
        <w:rPr>
          <w:rFonts w:ascii="Book Antiqua" w:eastAsia="Book Antiqua" w:hAnsi="Book Antiqua" w:cs="Book Antiqua"/>
        </w:rPr>
        <w:t xml:space="preserve"> </w:t>
      </w:r>
      <w:r w:rsidRPr="00283A28">
        <w:rPr>
          <w:rFonts w:ascii="Book Antiqua" w:eastAsia="Book Antiqua" w:hAnsi="Book Antiqua" w:cs="Book Antiqua"/>
        </w:rPr>
        <w:t>upon</w:t>
      </w:r>
      <w:r w:rsidR="00E52914">
        <w:rPr>
          <w:rFonts w:ascii="Book Antiqua" w:eastAsia="Book Antiqua" w:hAnsi="Book Antiqua" w:cs="Book Antiqua"/>
        </w:rPr>
        <w:t xml:space="preserve"> </w:t>
      </w:r>
      <w:r w:rsidRPr="00283A28">
        <w:rPr>
          <w:rFonts w:ascii="Book Antiqua" w:eastAsia="Book Antiqua" w:hAnsi="Book Antiqua" w:cs="Book Antiqua"/>
        </w:rPr>
        <w:t>us,</w:t>
      </w:r>
      <w:r w:rsidR="00E52914">
        <w:rPr>
          <w:rFonts w:ascii="Book Antiqua" w:eastAsia="Book Antiqua" w:hAnsi="Book Antiqua" w:cs="Book Antiqua"/>
        </w:rPr>
        <w:t xml:space="preserve"> </w:t>
      </w:r>
      <w:r w:rsidRPr="00283A28">
        <w:rPr>
          <w:rFonts w:ascii="Book Antiqua" w:eastAsia="Book Antiqua" w:hAnsi="Book Antiqua" w:cs="Book Antiqua"/>
        </w:rPr>
        <w:t>where</w:t>
      </w:r>
      <w:r w:rsidR="00E52914">
        <w:rPr>
          <w:rFonts w:ascii="Book Antiqua" w:eastAsia="Book Antiqua" w:hAnsi="Book Antiqua" w:cs="Book Antiqua"/>
        </w:rPr>
        <w:t xml:space="preserve"> </w:t>
      </w:r>
      <w:r w:rsidRPr="00283A28">
        <w:rPr>
          <w:rFonts w:ascii="Book Antiqua" w:eastAsia="Book Antiqua" w:hAnsi="Book Antiqua" w:cs="Book Antiqua"/>
        </w:rPr>
        <w:t>cardiac</w:t>
      </w:r>
      <w:r w:rsidR="00E52914">
        <w:rPr>
          <w:rFonts w:ascii="Book Antiqua" w:eastAsia="Book Antiqua" w:hAnsi="Book Antiqua" w:cs="Book Antiqua"/>
        </w:rPr>
        <w:t xml:space="preserve"> </w:t>
      </w:r>
      <w:r w:rsidRPr="00283A28">
        <w:rPr>
          <w:rFonts w:ascii="Book Antiqua" w:eastAsia="Book Antiqua" w:hAnsi="Book Antiqua" w:cs="Book Antiqua"/>
        </w:rPr>
        <w:t>muscles</w:t>
      </w:r>
      <w:r w:rsidR="00E52914">
        <w:rPr>
          <w:rFonts w:ascii="Book Antiqua" w:eastAsia="Book Antiqua" w:hAnsi="Book Antiqua" w:cs="Book Antiqua"/>
        </w:rPr>
        <w:t xml:space="preserve"> </w:t>
      </w:r>
      <w:r w:rsidRPr="00283A28">
        <w:rPr>
          <w:rFonts w:ascii="Book Antiqua" w:eastAsia="Book Antiqua" w:hAnsi="Book Antiqua" w:cs="Book Antiqua"/>
        </w:rPr>
        <w:t>are</w:t>
      </w:r>
      <w:r w:rsidR="00E52914">
        <w:rPr>
          <w:rFonts w:ascii="Book Antiqua" w:eastAsia="Book Antiqua" w:hAnsi="Book Antiqua" w:cs="Book Antiqua"/>
        </w:rPr>
        <w:t xml:space="preserve"> </w:t>
      </w:r>
      <w:r w:rsidRPr="00283A28">
        <w:rPr>
          <w:rFonts w:ascii="Book Antiqua" w:eastAsia="Book Antiqua" w:hAnsi="Book Antiqua" w:cs="Book Antiqua"/>
        </w:rPr>
        <w:t>altered</w:t>
      </w:r>
      <w:r w:rsidR="00E52914">
        <w:rPr>
          <w:rFonts w:ascii="Book Antiqua" w:eastAsia="Book Antiqua" w:hAnsi="Book Antiqua" w:cs="Book Antiqua"/>
        </w:rPr>
        <w:t xml:space="preserve"> </w:t>
      </w:r>
      <w:r w:rsidRPr="00283A28">
        <w:rPr>
          <w:rFonts w:ascii="Book Antiqua" w:eastAsia="Book Antiqua" w:hAnsi="Book Antiqua" w:cs="Book Antiqua"/>
        </w:rPr>
        <w:t>to</w:t>
      </w:r>
      <w:r w:rsidR="00E52914">
        <w:rPr>
          <w:rFonts w:ascii="Book Antiqua" w:eastAsia="Book Antiqua" w:hAnsi="Book Antiqua" w:cs="Book Antiqua"/>
        </w:rPr>
        <w:t xml:space="preserve"> </w:t>
      </w:r>
      <w:r w:rsidRPr="00283A28">
        <w:rPr>
          <w:rFonts w:ascii="Book Antiqua" w:eastAsia="Book Antiqua" w:hAnsi="Book Antiqua" w:cs="Book Antiqua"/>
        </w:rPr>
        <w:t>be</w:t>
      </w:r>
      <w:r w:rsidR="00E52914">
        <w:rPr>
          <w:rFonts w:ascii="Book Antiqua" w:eastAsia="Book Antiqua" w:hAnsi="Book Antiqua" w:cs="Book Antiqua"/>
        </w:rPr>
        <w:t xml:space="preserve"> </w:t>
      </w:r>
      <w:r w:rsidRPr="00283A28">
        <w:rPr>
          <w:rFonts w:ascii="Book Antiqua" w:eastAsia="Book Antiqua" w:hAnsi="Book Antiqua" w:cs="Book Antiqua"/>
        </w:rPr>
        <w:t>impervious</w:t>
      </w:r>
      <w:r w:rsidR="00E52914">
        <w:rPr>
          <w:rFonts w:ascii="Book Antiqua" w:eastAsia="Book Antiqua" w:hAnsi="Book Antiqua" w:cs="Book Antiqua"/>
        </w:rPr>
        <w:t xml:space="preserve"> </w:t>
      </w:r>
      <w:r w:rsidRPr="00283A28">
        <w:rPr>
          <w:rFonts w:ascii="Book Antiqua" w:eastAsia="Book Antiqua" w:hAnsi="Book Antiqua" w:cs="Book Antiqua"/>
        </w:rPr>
        <w:t>to</w:t>
      </w:r>
      <w:r w:rsidR="00E52914">
        <w:rPr>
          <w:rFonts w:ascii="Book Antiqua" w:eastAsia="Book Antiqua" w:hAnsi="Book Antiqua" w:cs="Book Antiqua"/>
        </w:rPr>
        <w:t xml:space="preserve"> </w:t>
      </w:r>
      <w:r w:rsidRPr="00283A28">
        <w:rPr>
          <w:rFonts w:ascii="Book Antiqua" w:eastAsia="Book Antiqua" w:hAnsi="Book Antiqua" w:cs="Book Antiqua"/>
        </w:rPr>
        <w:t>rhythm</w:t>
      </w:r>
      <w:r w:rsidR="00E52914">
        <w:rPr>
          <w:rFonts w:ascii="Book Antiqua" w:eastAsia="Book Antiqua" w:hAnsi="Book Antiqua" w:cs="Book Antiqua"/>
        </w:rPr>
        <w:t xml:space="preserve"> </w:t>
      </w:r>
      <w:r w:rsidRPr="00283A28">
        <w:rPr>
          <w:rFonts w:ascii="Book Antiqua" w:eastAsia="Book Antiqua" w:hAnsi="Book Antiqua" w:cs="Book Antiqua"/>
        </w:rPr>
        <w:t>disturbances,</w:t>
      </w:r>
      <w:r w:rsidR="00E52914">
        <w:rPr>
          <w:rFonts w:ascii="Book Antiqua" w:eastAsia="Book Antiqua" w:hAnsi="Book Antiqua" w:cs="Book Antiqua"/>
        </w:rPr>
        <w:t xml:space="preserve"> </w:t>
      </w:r>
      <w:r w:rsidRPr="00283A28">
        <w:rPr>
          <w:rFonts w:ascii="Book Antiqua" w:eastAsia="Book Antiqua" w:hAnsi="Book Antiqua" w:cs="Book Antiqua"/>
        </w:rPr>
        <w:t>enhancing</w:t>
      </w:r>
      <w:r w:rsidR="00E52914">
        <w:rPr>
          <w:rFonts w:ascii="Book Antiqua" w:eastAsia="Book Antiqua" w:hAnsi="Book Antiqua" w:cs="Book Antiqua"/>
        </w:rPr>
        <w:t xml:space="preserve"> </w:t>
      </w:r>
      <w:r w:rsidRPr="00283A28">
        <w:rPr>
          <w:rFonts w:ascii="Book Antiqua" w:eastAsia="Book Antiqua" w:hAnsi="Book Antiqua" w:cs="Book Antiqua"/>
        </w:rPr>
        <w:t>patients’</w:t>
      </w:r>
      <w:r w:rsidR="00E52914">
        <w:rPr>
          <w:rFonts w:ascii="Book Antiqua" w:eastAsia="Book Antiqua" w:hAnsi="Book Antiqua" w:cs="Book Antiqua"/>
        </w:rPr>
        <w:t xml:space="preserve"> </w:t>
      </w:r>
      <w:r w:rsidRPr="00283A28">
        <w:rPr>
          <w:rFonts w:ascii="Book Antiqua" w:eastAsia="Book Antiqua" w:hAnsi="Book Antiqua" w:cs="Book Antiqua"/>
        </w:rPr>
        <w:t>quality</w:t>
      </w:r>
      <w:r w:rsidR="00E52914">
        <w:rPr>
          <w:rFonts w:ascii="Book Antiqua" w:eastAsia="Book Antiqua" w:hAnsi="Book Antiqua" w:cs="Book Antiqua"/>
        </w:rPr>
        <w:t xml:space="preserve"> </w:t>
      </w:r>
      <w:r w:rsidRPr="00283A28">
        <w:rPr>
          <w:rFonts w:ascii="Book Antiqua" w:eastAsia="Book Antiqua" w:hAnsi="Book Antiqua" w:cs="Book Antiqua"/>
        </w:rPr>
        <w:t>of</w:t>
      </w:r>
      <w:r w:rsidR="00E52914">
        <w:rPr>
          <w:rFonts w:ascii="Book Antiqua" w:eastAsia="Book Antiqua" w:hAnsi="Book Antiqua" w:cs="Book Antiqua"/>
        </w:rPr>
        <w:t xml:space="preserve"> </w:t>
      </w:r>
      <w:r w:rsidRPr="00283A28">
        <w:rPr>
          <w:rFonts w:ascii="Book Antiqua" w:eastAsia="Book Antiqua" w:hAnsi="Book Antiqua" w:cs="Book Antiqua"/>
        </w:rPr>
        <w:t>living</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relieving</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burden</w:t>
      </w:r>
      <w:r w:rsidR="00E52914">
        <w:rPr>
          <w:rFonts w:ascii="Book Antiqua" w:eastAsia="Book Antiqua" w:hAnsi="Book Antiqua" w:cs="Book Antiqua"/>
        </w:rPr>
        <w:t xml:space="preserve"> </w:t>
      </w:r>
      <w:r w:rsidRPr="00283A28">
        <w:rPr>
          <w:rFonts w:ascii="Book Antiqua" w:eastAsia="Book Antiqua" w:hAnsi="Book Antiqua" w:cs="Book Antiqua"/>
        </w:rPr>
        <w:t>on</w:t>
      </w:r>
      <w:r w:rsidR="00E52914">
        <w:rPr>
          <w:rFonts w:ascii="Book Antiqua" w:eastAsia="Book Antiqua" w:hAnsi="Book Antiqua" w:cs="Book Antiqua"/>
        </w:rPr>
        <w:t xml:space="preserve"> </w:t>
      </w:r>
      <w:r w:rsidRPr="00283A28">
        <w:rPr>
          <w:rFonts w:ascii="Book Antiqua" w:eastAsia="Book Antiqua" w:hAnsi="Book Antiqua" w:cs="Book Antiqua"/>
        </w:rPr>
        <w:t>healthcare</w:t>
      </w:r>
      <w:r w:rsidR="00E52914">
        <w:rPr>
          <w:rFonts w:ascii="Book Antiqua" w:eastAsia="Book Antiqua" w:hAnsi="Book Antiqua" w:cs="Book Antiqua"/>
        </w:rPr>
        <w:t xml:space="preserve"> </w:t>
      </w:r>
      <w:r w:rsidRPr="00283A28">
        <w:rPr>
          <w:rFonts w:ascii="Book Antiqua" w:eastAsia="Book Antiqua" w:hAnsi="Book Antiqua" w:cs="Book Antiqua"/>
        </w:rPr>
        <w:t>organizations.</w:t>
      </w:r>
      <w:r w:rsidR="00E52914">
        <w:rPr>
          <w:rFonts w:ascii="Book Antiqua" w:eastAsia="Book Antiqua" w:hAnsi="Book Antiqua" w:cs="Book Antiqua"/>
        </w:rPr>
        <w:t xml:space="preserve"> </w:t>
      </w:r>
      <w:r w:rsidRPr="00283A28">
        <w:rPr>
          <w:rFonts w:ascii="Book Antiqua" w:eastAsia="Book Antiqua" w:hAnsi="Book Antiqua" w:cs="Book Antiqua"/>
        </w:rPr>
        <w:t>Ethical</w:t>
      </w:r>
      <w:r w:rsidR="00E52914">
        <w:rPr>
          <w:rFonts w:ascii="Book Antiqua" w:eastAsia="Book Antiqua" w:hAnsi="Book Antiqua" w:cs="Book Antiqua"/>
        </w:rPr>
        <w:t xml:space="preserve"> </w:t>
      </w:r>
      <w:r w:rsidRPr="00283A28">
        <w:rPr>
          <w:rFonts w:ascii="Book Antiqua" w:eastAsia="Book Antiqua" w:hAnsi="Book Antiqua" w:cs="Book Antiqua"/>
        </w:rPr>
        <w:t>issues</w:t>
      </w:r>
      <w:r w:rsidR="00E52914">
        <w:rPr>
          <w:rFonts w:ascii="Book Antiqua" w:eastAsia="Book Antiqua" w:hAnsi="Book Antiqua" w:cs="Book Antiqua"/>
        </w:rPr>
        <w:t xml:space="preserve"> </w:t>
      </w:r>
      <w:r w:rsidRPr="00283A28">
        <w:rPr>
          <w:rFonts w:ascii="Book Antiqua" w:eastAsia="Book Antiqua" w:hAnsi="Book Antiqua" w:cs="Book Antiqua"/>
        </w:rPr>
        <w:t>will</w:t>
      </w:r>
      <w:r w:rsidR="00E52914">
        <w:rPr>
          <w:rFonts w:ascii="Book Antiqua" w:eastAsia="Book Antiqua" w:hAnsi="Book Antiqua" w:cs="Book Antiqua"/>
        </w:rPr>
        <w:t xml:space="preserve"> </w:t>
      </w:r>
      <w:r w:rsidRPr="00283A28">
        <w:rPr>
          <w:rFonts w:ascii="Book Antiqua" w:eastAsia="Book Antiqua" w:hAnsi="Book Antiqua" w:cs="Book Antiqua"/>
        </w:rPr>
        <w:t>eventually</w:t>
      </w:r>
      <w:r w:rsidR="00E52914">
        <w:rPr>
          <w:rFonts w:ascii="Book Antiqua" w:eastAsia="Book Antiqua" w:hAnsi="Book Antiqua" w:cs="Book Antiqua"/>
        </w:rPr>
        <w:t xml:space="preserve"> </w:t>
      </w:r>
      <w:r w:rsidRPr="00283A28">
        <w:rPr>
          <w:rFonts w:ascii="Book Antiqua" w:eastAsia="Book Antiqua" w:hAnsi="Book Antiqua" w:cs="Book Antiqua"/>
        </w:rPr>
        <w:t>arise,</w:t>
      </w:r>
      <w:r w:rsidR="00E52914">
        <w:rPr>
          <w:rFonts w:ascii="Book Antiqua" w:eastAsia="Book Antiqua" w:hAnsi="Book Antiqua" w:cs="Book Antiqua"/>
        </w:rPr>
        <w:t xml:space="preserve"> </w:t>
      </w:r>
      <w:r w:rsidRPr="00283A28">
        <w:rPr>
          <w:rFonts w:ascii="Book Antiqua" w:eastAsia="Book Antiqua" w:hAnsi="Book Antiqua" w:cs="Book Antiqua"/>
        </w:rPr>
        <w:t>as</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treatments</w:t>
      </w:r>
      <w:r w:rsidR="00E52914">
        <w:rPr>
          <w:rFonts w:ascii="Book Antiqua" w:eastAsia="Book Antiqua" w:hAnsi="Book Antiqua" w:cs="Book Antiqua"/>
        </w:rPr>
        <w:t xml:space="preserve"> </w:t>
      </w:r>
      <w:r w:rsidRPr="00283A28">
        <w:rPr>
          <w:rFonts w:ascii="Book Antiqua" w:eastAsia="Book Antiqua" w:hAnsi="Book Antiqua" w:cs="Book Antiqua"/>
        </w:rPr>
        <w:t>will</w:t>
      </w:r>
      <w:r w:rsidR="00E52914">
        <w:rPr>
          <w:rFonts w:ascii="Book Antiqua" w:eastAsia="Book Antiqua" w:hAnsi="Book Antiqua" w:cs="Book Antiqua"/>
        </w:rPr>
        <w:t xml:space="preserve"> </w:t>
      </w:r>
      <w:r w:rsidRPr="00283A28">
        <w:rPr>
          <w:rFonts w:ascii="Book Antiqua" w:eastAsia="Book Antiqua" w:hAnsi="Book Antiqua" w:cs="Book Antiqua"/>
        </w:rPr>
        <w:t>be</w:t>
      </w:r>
      <w:r w:rsidR="00E52914">
        <w:rPr>
          <w:rFonts w:ascii="Book Antiqua" w:eastAsia="Book Antiqua" w:hAnsi="Book Antiqua" w:cs="Book Antiqua"/>
        </w:rPr>
        <w:t xml:space="preserve"> </w:t>
      </w:r>
      <w:r w:rsidRPr="00283A28">
        <w:rPr>
          <w:rFonts w:ascii="Book Antiqua" w:eastAsia="Book Antiqua" w:hAnsi="Book Antiqua" w:cs="Book Antiqua"/>
        </w:rPr>
        <w:t>expensive.</w:t>
      </w:r>
    </w:p>
    <w:p w14:paraId="0B26B498" w14:textId="77777777" w:rsidR="00A77B3E" w:rsidRPr="00283A28" w:rsidRDefault="00A77B3E" w:rsidP="00283A28">
      <w:pPr>
        <w:spacing w:line="360" w:lineRule="auto"/>
        <w:jc w:val="both"/>
        <w:rPr>
          <w:rFonts w:ascii="Book Antiqua" w:hAnsi="Book Antiqua"/>
        </w:rPr>
      </w:pPr>
    </w:p>
    <w:p w14:paraId="66EADBD8"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aps/>
          <w:color w:val="000000"/>
          <w:u w:val="single"/>
        </w:rPr>
        <w:lastRenderedPageBreak/>
        <w:t>INTRODUCTION</w:t>
      </w:r>
    </w:p>
    <w:p w14:paraId="5B00E940"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arrhythmias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syndromes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cluster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diverse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predispose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life-threatening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abrupt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death</w:t>
      </w:r>
      <w:r w:rsidRPr="00283A28">
        <w:rPr>
          <w:rFonts w:ascii="Book Antiqua" w:eastAsia="Book Antiqua" w:hAnsi="Book Antiqua" w:cs="Book Antiqua"/>
          <w:color w:val="000000"/>
          <w:vertAlign w:val="superscript"/>
        </w:rPr>
        <w:t>[1]</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inadequate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penetrance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their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detection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invariably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straightforward</w:t>
      </w:r>
      <w:r w:rsidRPr="00283A28">
        <w:rPr>
          <w:rFonts w:ascii="Book Antiqua" w:eastAsia="Book Antiqua" w:hAnsi="Book Antiqua" w:cs="Book Antiqua"/>
          <w:color w:val="000000"/>
          <w:vertAlign w:val="superscript"/>
        </w:rPr>
        <w:t>[2]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Additionally,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typically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invasive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preventative</w:t>
      </w:r>
      <w:r w:rsidR="00C44F89">
        <w:rPr>
          <w:rFonts w:ascii="Book Antiqua" w:eastAsia="Book Antiqua" w:hAnsi="Book Antiqua" w:cs="Book Antiqua"/>
          <w:color w:val="000000"/>
          <w:vertAlign w:val="superscript"/>
        </w:rPr>
        <w:t>[1,</w:t>
      </w:r>
      <w:r w:rsidRPr="00283A28">
        <w:rPr>
          <w:rFonts w:ascii="Book Antiqua" w:eastAsia="Book Antiqua" w:hAnsi="Book Antiqua" w:cs="Book Antiqua"/>
          <w:color w:val="000000"/>
          <w:vertAlign w:val="superscript"/>
        </w:rPr>
        <w:t>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often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relieving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symptoms,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pharmacological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interventional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specifically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address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underlying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defect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key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intermediary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pathways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implicated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Pr="00283A28">
        <w:rPr>
          <w:rFonts w:ascii="Book Antiqua" w:eastAsia="Book Antiqua" w:hAnsi="Book Antiqua" w:cs="Book Antiqua"/>
          <w:color w:val="000000"/>
          <w:vertAlign w:val="superscript"/>
        </w:rPr>
        <w:t>[3]</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002C0496" w:rsidRPr="003E7919">
        <w:rPr>
          <w:rFonts w:ascii="Book Antiqua" w:eastAsia="Book Antiqua" w:hAnsi="Book Antiqua" w:cs="Book Antiqua"/>
          <w:color w:val="000000"/>
        </w:rPr>
        <w:t>Clustered regularly interspaced short palindromic repeats (CRISPR)</w:t>
      </w:r>
      <w:r w:rsidRPr="00DA4477">
        <w:rPr>
          <w:rFonts w:ascii="Book Antiqua" w:eastAsia="Book Antiqua" w:hAnsi="Book Antiqua" w:cs="Book Antiqua"/>
          <w:color w:val="000000"/>
        </w:rPr>
        <w:t>/C</w:t>
      </w:r>
      <w:r w:rsidRPr="00283A28">
        <w:rPr>
          <w:rFonts w:ascii="Book Antiqua" w:eastAsia="Book Antiqua" w:hAnsi="Book Antiqua" w:cs="Book Antiqua"/>
          <w:color w:val="000000"/>
        </w:rPr>
        <w:t>as9</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particular,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modify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electrophysiologic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substrate,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enabling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many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lethal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Pr="00283A28">
        <w:rPr>
          <w:rFonts w:ascii="Book Antiqua" w:eastAsia="Book Antiqua" w:hAnsi="Book Antiqua" w:cs="Book Antiqua"/>
          <w:color w:val="000000"/>
          <w:vertAlign w:val="superscript"/>
        </w:rPr>
        <w:t>[4]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enabled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vitro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replication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offering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consistent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framework</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pathogenesis,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pathophysiological,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drug-testing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Pr="00283A28">
        <w:rPr>
          <w:rFonts w:ascii="Book Antiqua" w:eastAsia="Book Antiqua" w:hAnsi="Book Antiqua" w:cs="Book Antiqua"/>
          <w:color w:val="000000"/>
          <w:vertAlign w:val="superscript"/>
        </w:rPr>
        <w:t>[1-4]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Nevertheless,</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vivo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procedures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still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require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further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investigation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reliability,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precision,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efficacy.</w:t>
      </w:r>
    </w:p>
    <w:p w14:paraId="4D0118C9" w14:textId="77777777" w:rsidR="00A77B3E" w:rsidRPr="00283A28" w:rsidRDefault="00A77B3E" w:rsidP="00283A28">
      <w:pPr>
        <w:spacing w:line="360" w:lineRule="auto"/>
        <w:jc w:val="both"/>
        <w:rPr>
          <w:rFonts w:ascii="Book Antiqua" w:hAnsi="Book Antiqua"/>
        </w:rPr>
      </w:pPr>
    </w:p>
    <w:p w14:paraId="3E20BD5F" w14:textId="77777777" w:rsidR="00A77B3E" w:rsidRPr="007908E0" w:rsidRDefault="00EC6D02" w:rsidP="00283A28">
      <w:pPr>
        <w:spacing w:line="360" w:lineRule="auto"/>
        <w:jc w:val="both"/>
        <w:rPr>
          <w:rFonts w:ascii="Book Antiqua" w:hAnsi="Book Antiqua"/>
          <w:u w:val="single"/>
        </w:rPr>
      </w:pPr>
      <w:r w:rsidRPr="007908E0">
        <w:rPr>
          <w:rFonts w:ascii="Book Antiqua" w:eastAsia="Book Antiqua" w:hAnsi="Book Antiqua" w:cs="Book Antiqua"/>
          <w:b/>
          <w:bCs/>
          <w:color w:val="000000"/>
          <w:u w:val="single"/>
        </w:rPr>
        <w:t>GENOME</w:t>
      </w:r>
      <w:r w:rsidR="00E52914" w:rsidRPr="007908E0">
        <w:rPr>
          <w:rFonts w:ascii="Book Antiqua" w:eastAsia="Book Antiqua" w:hAnsi="Book Antiqua" w:cs="Book Antiqua"/>
          <w:b/>
          <w:bCs/>
          <w:color w:val="000000"/>
          <w:u w:val="single"/>
        </w:rPr>
        <w:t xml:space="preserve"> </w:t>
      </w:r>
      <w:r w:rsidRPr="007908E0">
        <w:rPr>
          <w:rFonts w:ascii="Book Antiqua" w:eastAsia="Book Antiqua" w:hAnsi="Book Antiqua" w:cs="Book Antiqua"/>
          <w:b/>
          <w:bCs/>
          <w:color w:val="000000"/>
          <w:u w:val="single"/>
        </w:rPr>
        <w:t>EDITING</w:t>
      </w:r>
      <w:r w:rsidR="00E52914" w:rsidRPr="007908E0">
        <w:rPr>
          <w:rFonts w:ascii="Book Antiqua" w:eastAsia="Book Antiqua" w:hAnsi="Book Antiqua" w:cs="Book Antiqua"/>
          <w:b/>
          <w:bCs/>
          <w:color w:val="000000"/>
          <w:u w:val="single"/>
        </w:rPr>
        <w:t xml:space="preserve"> </w:t>
      </w:r>
      <w:r w:rsidRPr="007908E0">
        <w:rPr>
          <w:rFonts w:ascii="Book Antiqua" w:eastAsia="Book Antiqua" w:hAnsi="Book Antiqua" w:cs="Book Antiqua"/>
          <w:b/>
          <w:bCs/>
          <w:color w:val="000000"/>
          <w:u w:val="single"/>
        </w:rPr>
        <w:t>FOR</w:t>
      </w:r>
      <w:r w:rsidR="00E52914" w:rsidRPr="007908E0">
        <w:rPr>
          <w:rFonts w:ascii="Book Antiqua" w:eastAsia="Book Antiqua" w:hAnsi="Book Antiqua" w:cs="Book Antiqua"/>
          <w:b/>
          <w:bCs/>
          <w:color w:val="000000"/>
          <w:u w:val="single"/>
        </w:rPr>
        <w:t xml:space="preserve"> </w:t>
      </w:r>
      <w:r w:rsidRPr="007908E0">
        <w:rPr>
          <w:rFonts w:ascii="Book Antiqua" w:eastAsia="Book Antiqua" w:hAnsi="Book Antiqua" w:cs="Book Antiqua"/>
          <w:b/>
          <w:bCs/>
          <w:color w:val="000000"/>
          <w:u w:val="single"/>
        </w:rPr>
        <w:t>INHERITED</w:t>
      </w:r>
      <w:r w:rsidR="00E52914" w:rsidRPr="007908E0">
        <w:rPr>
          <w:rFonts w:ascii="Book Antiqua" w:eastAsia="Book Antiqua" w:hAnsi="Book Antiqua" w:cs="Book Antiqua"/>
          <w:b/>
          <w:bCs/>
          <w:color w:val="000000"/>
          <w:u w:val="single"/>
        </w:rPr>
        <w:t xml:space="preserve"> </w:t>
      </w:r>
      <w:r w:rsidRPr="007908E0">
        <w:rPr>
          <w:rFonts w:ascii="Book Antiqua" w:eastAsia="Book Antiqua" w:hAnsi="Book Antiqua" w:cs="Book Antiqua"/>
          <w:b/>
          <w:bCs/>
          <w:color w:val="000000"/>
          <w:u w:val="single"/>
        </w:rPr>
        <w:t>ARRHYTHMIAS</w:t>
      </w:r>
    </w:p>
    <w:p w14:paraId="090DC400"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arrhythmia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syndromes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characterized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abnormalities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enhance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incidence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culminate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life-long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risk</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unexpected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death</w:t>
      </w:r>
      <w:r w:rsidRPr="00283A28">
        <w:rPr>
          <w:rFonts w:ascii="Book Antiqua" w:eastAsia="Book Antiqua" w:hAnsi="Book Antiqua" w:cs="Book Antiqua"/>
          <w:color w:val="000000"/>
          <w:vertAlign w:val="superscript"/>
        </w:rPr>
        <w:t>[1]</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arrhythmias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categorized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electrophysiologic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equilibrium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abnormalities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(long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QT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syndrome,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catecholaminergic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polymorphic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ventricular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tachycardia),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organic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linked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(hypertrophic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cardiomyopathy),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combination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involving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both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proclivity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organic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(arrhythmogenic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cardiomyopathy)</w:t>
      </w:r>
      <w:r w:rsidRPr="00283A28">
        <w:rPr>
          <w:rFonts w:ascii="Book Antiqua" w:eastAsia="Book Antiqua" w:hAnsi="Book Antiqua" w:cs="Book Antiqua"/>
          <w:color w:val="000000"/>
          <w:vertAlign w:val="superscript"/>
        </w:rPr>
        <w:t>[5]</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Certain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compounds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modify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agonists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(beta-blockers)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channels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(sodium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channel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blockers)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shown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effectiveness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specific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forms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although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often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partially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shielded</w:t>
      </w:r>
      <w:r w:rsidRPr="00283A28">
        <w:rPr>
          <w:rFonts w:ascii="Book Antiqua" w:eastAsia="Book Antiqua" w:hAnsi="Book Antiqua" w:cs="Book Antiqua"/>
          <w:color w:val="000000"/>
          <w:vertAlign w:val="superscript"/>
        </w:rPr>
        <w:t>[5,6]</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Several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types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gradual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course,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presently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known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slows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advancement</w:t>
      </w:r>
      <w:r w:rsidRPr="00283A28">
        <w:rPr>
          <w:rFonts w:ascii="Book Antiqua" w:eastAsia="Book Antiqua" w:hAnsi="Book Antiqua" w:cs="Book Antiqua"/>
          <w:color w:val="000000"/>
          <w:vertAlign w:val="superscript"/>
        </w:rPr>
        <w:t>[7]</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suggested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lastRenderedPageBreak/>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people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might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harmful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well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hinder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addressing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processes</w:t>
      </w:r>
      <w:r w:rsidRPr="00283A28">
        <w:rPr>
          <w:rFonts w:ascii="Book Antiqua" w:eastAsia="Book Antiqua" w:hAnsi="Book Antiqua" w:cs="Book Antiqua"/>
          <w:color w:val="000000"/>
          <w:vertAlign w:val="superscript"/>
        </w:rPr>
        <w:t>[6-9]</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upcoming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adverse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reactions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also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improving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clinical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results</w:t>
      </w:r>
      <w:r w:rsidRPr="00283A28">
        <w:rPr>
          <w:rFonts w:ascii="Book Antiqua" w:eastAsia="Book Antiqua" w:hAnsi="Book Antiqua" w:cs="Book Antiqua"/>
          <w:color w:val="000000"/>
          <w:vertAlign w:val="superscript"/>
        </w:rPr>
        <w:t>[10]</w:t>
      </w:r>
      <w:r w:rsidRPr="00283A28">
        <w:rPr>
          <w:rFonts w:ascii="Book Antiqua" w:eastAsia="Book Antiqua" w:hAnsi="Book Antiqua" w:cs="Book Antiqua"/>
          <w:color w:val="000000"/>
        </w:rPr>
        <w:t>.</w:t>
      </w:r>
    </w:p>
    <w:p w14:paraId="7024E959"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Because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widespread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channelopathies,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additional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found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included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prospective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catalog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amenable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analysis</w:t>
      </w:r>
      <w:r w:rsidRPr="00283A28">
        <w:rPr>
          <w:rFonts w:ascii="Book Antiqua" w:eastAsia="Book Antiqua" w:hAnsi="Book Antiqua" w:cs="Book Antiqua"/>
          <w:color w:val="000000"/>
          <w:vertAlign w:val="superscript"/>
        </w:rPr>
        <w:t>[1,11]</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Even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though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both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patient-dependent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patient-independent</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vitro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corroborate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pathogenic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potential,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compelling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data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statistical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validation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etiology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required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before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included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commonly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utilized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testing</w:t>
      </w:r>
      <w:r w:rsidRPr="00283A28">
        <w:rPr>
          <w:rFonts w:ascii="Book Antiqua" w:eastAsia="Book Antiqua" w:hAnsi="Book Antiqua" w:cs="Book Antiqua"/>
          <w:color w:val="000000"/>
          <w:vertAlign w:val="superscript"/>
        </w:rPr>
        <w:t>[1-4]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Furthermore,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despite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advances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comprehending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pathophysiology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guidelines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approaches,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beta-blockers,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left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sympathetic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denervation,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implantable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cardioverter-defibrillator,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altered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previous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40</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years</w:t>
      </w:r>
      <w:r w:rsidRPr="00283A28">
        <w:rPr>
          <w:rFonts w:ascii="Book Antiqua" w:eastAsia="Book Antiqua" w:hAnsi="Book Antiqua" w:cs="Book Antiqua"/>
          <w:color w:val="000000"/>
          <w:vertAlign w:val="superscript"/>
        </w:rPr>
        <w:t>[1-4]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incorporate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disease-causing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maintaining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same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origin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allows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impartial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assessment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different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mutations</w:t>
      </w:r>
      <w:r w:rsidRPr="00283A28">
        <w:rPr>
          <w:rFonts w:ascii="Book Antiqua" w:eastAsia="Book Antiqua" w:hAnsi="Book Antiqua" w:cs="Book Antiqua"/>
          <w:color w:val="000000"/>
          <w:vertAlign w:val="superscript"/>
        </w:rPr>
        <w:t>[1-4]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comparison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revealed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same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result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pathways,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strengthening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viewpoint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shift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toward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targeted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patient-specific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treatments</w:t>
      </w:r>
      <w:r w:rsidRPr="00A27D11">
        <w:rPr>
          <w:rFonts w:ascii="Book Antiqua" w:eastAsia="Book Antiqua" w:hAnsi="Book Antiqua" w:cs="Book Antiqua"/>
          <w:color w:val="000000"/>
          <w:vertAlign w:val="superscript"/>
        </w:rPr>
        <w:t>[2,12]</w:t>
      </w:r>
      <w:r w:rsidRPr="00283A28">
        <w:rPr>
          <w:rFonts w:ascii="Book Antiqua" w:eastAsia="Book Antiqua" w:hAnsi="Book Antiqua" w:cs="Book Antiqua"/>
          <w:color w:val="000000"/>
        </w:rPr>
        <w:t>.</w:t>
      </w:r>
    </w:p>
    <w:p w14:paraId="5318E1C2"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Precision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Medicine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emerged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novel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approach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considers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interplay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between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profile,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environmental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factors,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lifestyle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factors</w:t>
      </w:r>
      <w:r w:rsidRPr="00283A28">
        <w:rPr>
          <w:rFonts w:ascii="Book Antiqua" w:eastAsia="Book Antiqua" w:hAnsi="Book Antiqua" w:cs="Book Antiqua"/>
          <w:color w:val="000000"/>
          <w:vertAlign w:val="superscript"/>
        </w:rPr>
        <w:t>[13]</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primary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objective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predict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appropriate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interventions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measures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yield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greater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efficacy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feasibly,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cohorts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sharing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common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attributes</w:t>
      </w:r>
      <w:r w:rsidRPr="00283A28">
        <w:rPr>
          <w:rFonts w:ascii="Book Antiqua" w:eastAsia="Book Antiqua" w:hAnsi="Book Antiqua" w:cs="Book Antiqua"/>
          <w:color w:val="000000"/>
          <w:vertAlign w:val="superscript"/>
        </w:rPr>
        <w:t>[13]</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present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method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stands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opposition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prevailing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one-size-fits-all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paradigm,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wherein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illness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prevention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strategies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formulated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solely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basis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randomized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trials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without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taking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account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variations</w:t>
      </w:r>
      <w:r w:rsidRPr="00283A28">
        <w:rPr>
          <w:rFonts w:ascii="Book Antiqua" w:eastAsia="Book Antiqua" w:hAnsi="Book Antiqua" w:cs="Book Antiqua"/>
          <w:color w:val="000000"/>
          <w:vertAlign w:val="superscript"/>
        </w:rPr>
        <w:t>[13]</w:t>
      </w:r>
      <w:r w:rsidRPr="00283A28">
        <w:rPr>
          <w:rFonts w:ascii="Book Antiqua" w:eastAsia="Book Antiqua" w:hAnsi="Book Antiqua" w:cs="Book Antiqua"/>
          <w:color w:val="000000"/>
        </w:rPr>
        <w:t>.</w:t>
      </w:r>
    </w:p>
    <w:p w14:paraId="7C99B500"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lastRenderedPageBreak/>
        <w:t>While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missense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mutations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generally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straightforward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using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CRISPR/Cas9,</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addressing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complex</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variants,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including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double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heterozygosity,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present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further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barriers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overcome</w:t>
      </w:r>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Furthermore,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CRISPR/Cas9</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various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disadvantages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slowed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vivo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management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homologous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recombination</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cellular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mechanism,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downregulated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terminally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differentiated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cell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types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myocytes,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reduces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odds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success</w:t>
      </w:r>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Moreover,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correcting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minor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amount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molecules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result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pro-arrhythmic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episodes,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worsening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conditions</w:t>
      </w:r>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p>
    <w:p w14:paraId="2FC1C5ED"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Pro-arrhythmia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potential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concern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modify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Pr="00283A28">
        <w:rPr>
          <w:rFonts w:ascii="Book Antiqua" w:eastAsia="Book Antiqua" w:hAnsi="Book Antiqua" w:cs="Book Antiqua"/>
          <w:color w:val="000000"/>
          <w:vertAlign w:val="superscript"/>
        </w:rPr>
        <w:t>[2,4]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issue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particularly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context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adeno-associated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viruses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lead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myocardial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heterogeneities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myocytes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transfected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Pr="00283A28">
        <w:rPr>
          <w:rFonts w:ascii="Book Antiqua" w:eastAsia="Book Antiqua" w:hAnsi="Book Antiqua" w:cs="Book Antiqua"/>
          <w:color w:val="000000"/>
          <w:vertAlign w:val="superscript"/>
        </w:rPr>
        <w:t>[2,4]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rigorous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assessment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pro-arrhythmic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potential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necessitates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screening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bigger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animals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pulse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anatomy,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physiology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similar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humans</w:t>
      </w:r>
      <w:r w:rsidRPr="00283A28">
        <w:rPr>
          <w:rFonts w:ascii="Book Antiqua" w:eastAsia="Book Antiqua" w:hAnsi="Book Antiqua" w:cs="Book Antiqua"/>
          <w:color w:val="000000"/>
          <w:vertAlign w:val="superscript"/>
        </w:rPr>
        <w:t>[2,4]</w:t>
      </w:r>
      <w:r w:rsidRPr="00283A28">
        <w:rPr>
          <w:rFonts w:ascii="Book Antiqua" w:eastAsia="Book Antiqua" w:hAnsi="Book Antiqua" w:cs="Book Antiqua"/>
          <w:color w:val="000000"/>
        </w:rPr>
        <w:t>.</w:t>
      </w:r>
    </w:p>
    <w:p w14:paraId="37D2D191"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Another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field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ongoing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immunological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reaction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big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animals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given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massive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loads,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intrinsic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immunity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mechanism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activated,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culminating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possibly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deadly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inflammatory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process</w:t>
      </w:r>
      <w:r w:rsidRPr="00283A28">
        <w:rPr>
          <w:rFonts w:ascii="Book Antiqua" w:eastAsia="Book Antiqua" w:hAnsi="Book Antiqua" w:cs="Book Antiqua"/>
          <w:color w:val="000000"/>
          <w:vertAlign w:val="superscript"/>
        </w:rPr>
        <w:t>[4]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formation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neutralizing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antibodies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following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presently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precludes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subsequent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vector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dosage,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which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might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promote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high-level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transmission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engineering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longevity</w:t>
      </w:r>
      <w:r w:rsidRPr="00283A28">
        <w:rPr>
          <w:rFonts w:ascii="Book Antiqua" w:eastAsia="Book Antiqua" w:hAnsi="Book Antiqua" w:cs="Book Antiqua"/>
          <w:color w:val="000000"/>
          <w:vertAlign w:val="superscript"/>
        </w:rPr>
        <w:t>[4]</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Even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though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transduction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myocytes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causes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minor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inflammation,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possibility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adverse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immunity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reactions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addressed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when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carrier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expresses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foreign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protein</w:t>
      </w:r>
      <w:r w:rsidRPr="00283A28">
        <w:rPr>
          <w:rFonts w:ascii="Book Antiqua" w:eastAsia="Book Antiqua" w:hAnsi="Book Antiqua" w:cs="Book Antiqua"/>
          <w:color w:val="000000"/>
          <w:vertAlign w:val="superscript"/>
        </w:rPr>
        <w:t>[4]</w:t>
      </w:r>
      <w:r w:rsidRPr="00283A28">
        <w:rPr>
          <w:rFonts w:ascii="Book Antiqua" w:eastAsia="Book Antiqua" w:hAnsi="Book Antiqua" w:cs="Book Antiqua"/>
          <w:color w:val="000000"/>
        </w:rPr>
        <w:t>.</w:t>
      </w:r>
    </w:p>
    <w:p w14:paraId="2DBE718E"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Overall,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investigations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inherited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arrhythmia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revealed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replicated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laboratory,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revealing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deficient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currents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enabling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suitable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framework</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molecular,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analytical,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drug-testing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research</w:t>
      </w:r>
      <w:r w:rsidRPr="00283A28">
        <w:rPr>
          <w:rFonts w:ascii="Book Antiqua" w:eastAsia="Book Antiqua" w:hAnsi="Book Antiqua" w:cs="Book Antiqua"/>
          <w:color w:val="000000"/>
          <w:vertAlign w:val="superscript"/>
        </w:rPr>
        <w:t>[2]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Even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though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immensely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attractive,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remains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infancy,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transitioning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from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lab</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patient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require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more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study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procedures'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reliability,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effectiveness,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accuracy.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lastRenderedPageBreak/>
        <w:t>Future</w:t>
      </w:r>
      <w:r w:rsidR="00E52914">
        <w:rPr>
          <w:rFonts w:ascii="Book Antiqua" w:eastAsia="Book Antiqua" w:hAnsi="Book Antiqua" w:cs="Book Antiqua"/>
          <w:color w:val="000000"/>
        </w:rPr>
        <w:t xml:space="preserve"> </w:t>
      </w:r>
      <w:r w:rsidRPr="00283A28">
        <w:rPr>
          <w:rFonts w:ascii="Book Antiqua" w:eastAsia="Book Antiqua" w:hAnsi="Book Antiqua" w:cs="Book Antiqua"/>
          <w:i/>
          <w:iCs/>
          <w:color w:val="000000"/>
        </w:rPr>
        <w:t>in</w:t>
      </w:r>
      <w:r w:rsidR="00E52914">
        <w:rPr>
          <w:rFonts w:ascii="Book Antiqua" w:eastAsia="Book Antiqua" w:hAnsi="Book Antiqua" w:cs="Book Antiqua"/>
          <w:i/>
          <w:iCs/>
          <w:color w:val="000000"/>
        </w:rPr>
        <w:t xml:space="preserve"> </w:t>
      </w:r>
      <w:r w:rsidRPr="00283A28">
        <w:rPr>
          <w:rFonts w:ascii="Book Antiqua" w:eastAsia="Book Antiqua" w:hAnsi="Book Antiqua" w:cs="Book Antiqua"/>
          <w:i/>
          <w:iCs/>
          <w:color w:val="000000"/>
        </w:rPr>
        <w:t>vivo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CRISPR/Cas9</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investigation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channelopathies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eventually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enable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realize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promise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make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personalized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medicine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reality</w:t>
      </w:r>
      <w:r w:rsidRPr="00283A28">
        <w:rPr>
          <w:rFonts w:ascii="Book Antiqua" w:eastAsia="Book Antiqua" w:hAnsi="Book Antiqua" w:cs="Book Antiqua"/>
          <w:color w:val="000000"/>
          <w:vertAlign w:val="superscript"/>
        </w:rPr>
        <w:t>[6-8]</w:t>
      </w:r>
      <w:r w:rsidRPr="00283A28">
        <w:rPr>
          <w:rFonts w:ascii="Book Antiqua" w:eastAsia="Book Antiqua" w:hAnsi="Book Antiqua" w:cs="Book Antiqua"/>
          <w:color w:val="000000"/>
        </w:rPr>
        <w:t>.</w:t>
      </w:r>
    </w:p>
    <w:p w14:paraId="7E17322B" w14:textId="77777777" w:rsidR="00A77B3E" w:rsidRPr="00283A28" w:rsidRDefault="00EC6D02" w:rsidP="00283A28">
      <w:pPr>
        <w:spacing w:line="360" w:lineRule="auto"/>
        <w:ind w:firstLine="708"/>
        <w:jc w:val="both"/>
        <w:rPr>
          <w:rFonts w:ascii="Book Antiqua" w:hAnsi="Book Antiqua"/>
        </w:rPr>
      </w:pPr>
      <w:r w:rsidRPr="00283A28">
        <w:rPr>
          <w:rFonts w:ascii="Book Antiqua" w:eastAsia="Book Antiqua" w:hAnsi="Book Antiqua" w:cs="Book Antiqua"/>
          <w:color w:val="000000"/>
        </w:rPr>
        <w:t>Over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past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decade,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been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developments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its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applicability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familial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rhythm</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disturbances.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with</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vectors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shown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outstanding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outcomes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non-cardiac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disorders</w:t>
      </w:r>
      <w:r w:rsidRPr="00283A28">
        <w:rPr>
          <w:rFonts w:ascii="Book Antiqua" w:eastAsia="Book Antiqua" w:hAnsi="Book Antiqua" w:cs="Book Antiqua"/>
          <w:color w:val="000000"/>
          <w:vertAlign w:val="superscript"/>
        </w:rPr>
        <w:t>[1]</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obstacles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viral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vector-based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heart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entail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demonstrating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effectiveness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transduction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efficiencies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feasible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individuals,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well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demonstrating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safety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dosages.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Off-target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complications,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formation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pro-arrhythmia,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durability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limitation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reversibility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following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continue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pose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major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challenges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translation</w:t>
      </w:r>
      <w:r w:rsidRPr="00283A28">
        <w:rPr>
          <w:rFonts w:ascii="Book Antiqua" w:eastAsia="Book Antiqua" w:hAnsi="Book Antiqua" w:cs="Book Antiqua"/>
          <w:color w:val="000000"/>
          <w:vertAlign w:val="superscript"/>
        </w:rPr>
        <w:t>[6-8]</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Creating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techniques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counteract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innate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immunity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allow</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recurrent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doses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will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significantly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therapeutic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value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viral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vectors,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increase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safety,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resolve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issues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about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treatment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durability</w:t>
      </w:r>
      <w:r w:rsidRPr="00283A28">
        <w:rPr>
          <w:rFonts w:ascii="Book Antiqua" w:eastAsia="Book Antiqua" w:hAnsi="Book Antiqua" w:cs="Book Antiqua"/>
          <w:color w:val="000000"/>
          <w:vertAlign w:val="superscript"/>
        </w:rPr>
        <w:t>[1,2]</w:t>
      </w:r>
      <w:r w:rsidRPr="00283A28">
        <w:rPr>
          <w:rFonts w:ascii="Book Antiqua" w:eastAsia="Book Antiqua" w:hAnsi="Book Antiqua" w:cs="Book Antiqua"/>
          <w:color w:val="000000"/>
        </w:rPr>
        <w: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render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viral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genome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editing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tremendous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cost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medical-grade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AAV</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development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must</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reduced.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The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discovery</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of</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technologies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effective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specific</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myocardial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distribution</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for</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oligonucleotides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altered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mRNAs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would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be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game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changer.</w:t>
      </w:r>
    </w:p>
    <w:p w14:paraId="5AEC96CD" w14:textId="77777777" w:rsidR="00A77B3E" w:rsidRPr="00283A28" w:rsidRDefault="00A77B3E" w:rsidP="00283A28">
      <w:pPr>
        <w:spacing w:line="360" w:lineRule="auto"/>
        <w:ind w:firstLine="708"/>
        <w:jc w:val="both"/>
        <w:rPr>
          <w:rFonts w:ascii="Book Antiqua" w:hAnsi="Book Antiqua"/>
        </w:rPr>
      </w:pPr>
    </w:p>
    <w:p w14:paraId="416227FD"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aps/>
          <w:color w:val="000000"/>
          <w:u w:val="single"/>
        </w:rPr>
        <w:t>CONCLUSION</w:t>
      </w:r>
    </w:p>
    <w:p w14:paraId="45ABBAEC" w14:textId="6CAB9430" w:rsidR="00E03309" w:rsidRPr="00283A28" w:rsidRDefault="00E03309" w:rsidP="00283A28">
      <w:pPr>
        <w:spacing w:line="360" w:lineRule="auto"/>
        <w:jc w:val="both"/>
        <w:rPr>
          <w:rFonts w:ascii="Book Antiqua" w:hAnsi="Book Antiqua"/>
        </w:rPr>
      </w:pPr>
      <w:r w:rsidRPr="00E03309">
        <w:rPr>
          <w:rFonts w:ascii="Book Antiqua" w:eastAsia="Book Antiqua" w:hAnsi="Book Antiqua" w:cs="Book Antiqua"/>
          <w:color w:val="000000"/>
        </w:rPr>
        <w:t>The notion of a pathogenic genetic mutation within a gene that encodes a cardiac ion channel, resulting in a substrate extremely prone to arrhythmias, has emerged as the fundamental framework for understanding the pathophysiology of all these syndromes</w:t>
      </w:r>
      <w:r w:rsidRPr="003E7919">
        <w:rPr>
          <w:rFonts w:ascii="Book Antiqua" w:eastAsia="Book Antiqua" w:hAnsi="Book Antiqua" w:cs="Book Antiqua"/>
          <w:color w:val="000000"/>
          <w:vertAlign w:val="superscript"/>
        </w:rPr>
        <w:t>[14]</w:t>
      </w:r>
      <w:r w:rsidRPr="00E03309">
        <w:rPr>
          <w:rFonts w:ascii="Book Antiqua" w:eastAsia="Book Antiqua" w:hAnsi="Book Antiqua" w:cs="Book Antiqua"/>
          <w:color w:val="000000"/>
        </w:rPr>
        <w:t>. According to current guidelines, it is recommended that individuals diagnosed with hereditary cardiomyopathies and arrhythmia syndromes have genetic testing as a standard component of their medical management</w:t>
      </w:r>
      <w:r w:rsidRPr="003E7919">
        <w:rPr>
          <w:rFonts w:ascii="Book Antiqua" w:eastAsia="Book Antiqua" w:hAnsi="Book Antiqua" w:cs="Book Antiqua"/>
          <w:color w:val="000000"/>
          <w:vertAlign w:val="superscript"/>
        </w:rPr>
        <w:t>[15]</w:t>
      </w:r>
      <w:r w:rsidRPr="00E03309">
        <w:rPr>
          <w:rFonts w:ascii="Book Antiqua" w:eastAsia="Book Antiqua" w:hAnsi="Book Antiqua" w:cs="Book Antiqua"/>
          <w:color w:val="000000"/>
        </w:rPr>
        <w:t xml:space="preserve">. The use of genome editing to treat rhythm disturbances at the substrate level could provide a revolutionary treatment for disorders that the current standard of care is inadequate. Our knowledge of the disease is the only limit in identifying a perfect genome editing tool for several rhythm disturbances. As our understanding of gene vectors and transfer techniques </w:t>
      </w:r>
      <w:r w:rsidRPr="00E03309">
        <w:rPr>
          <w:rFonts w:ascii="Book Antiqua" w:eastAsia="Book Antiqua" w:hAnsi="Book Antiqua" w:cs="Book Antiqua"/>
          <w:color w:val="000000"/>
        </w:rPr>
        <w:lastRenderedPageBreak/>
        <w:t>progress, a novel therapy approach will be upon us, where cardiac muscles are altered to be impervious to rhythm disturbances, enhancing patients’ quality of living and relieving the burden on healthcare organizations. Ethical issues will eventually arise, as the treatments will be expensive. Who will cover the cost? Will there be an accurate risk stratification and patient selection tool, or will existing disparities in access to healthcare interventions increase?</w:t>
      </w:r>
    </w:p>
    <w:p w14:paraId="6C792122" w14:textId="77777777" w:rsidR="00A77B3E" w:rsidRPr="00283A28" w:rsidRDefault="00A77B3E" w:rsidP="00283A28">
      <w:pPr>
        <w:spacing w:line="360" w:lineRule="auto"/>
        <w:jc w:val="both"/>
        <w:rPr>
          <w:rFonts w:ascii="Book Antiqua" w:hAnsi="Book Antiqua"/>
        </w:rPr>
      </w:pPr>
    </w:p>
    <w:p w14:paraId="7DF90D4F"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REFERENCES</w:t>
      </w:r>
    </w:p>
    <w:p w14:paraId="5680888F"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 </w:t>
      </w:r>
      <w:r w:rsidRPr="00ED0371">
        <w:rPr>
          <w:rFonts w:ascii="Book Antiqua" w:hAnsi="Book Antiqua"/>
          <w:b/>
          <w:bCs/>
        </w:rPr>
        <w:t>Bezzerides VJ</w:t>
      </w:r>
      <w:r w:rsidRPr="00ED0371">
        <w:rPr>
          <w:rFonts w:ascii="Book Antiqua" w:hAnsi="Book Antiqua"/>
        </w:rPr>
        <w:t xml:space="preserve">, Prondzynski M, Carrier L, Pu WT. Gene therapy for inherited arrhythmias. </w:t>
      </w:r>
      <w:r w:rsidRPr="00ED0371">
        <w:rPr>
          <w:rFonts w:ascii="Book Antiqua" w:hAnsi="Book Antiqua"/>
          <w:i/>
          <w:iCs/>
        </w:rPr>
        <w:t>Cardiovasc Res</w:t>
      </w:r>
      <w:r w:rsidRPr="00ED0371">
        <w:rPr>
          <w:rFonts w:ascii="Book Antiqua" w:hAnsi="Book Antiqua"/>
        </w:rPr>
        <w:t xml:space="preserve"> 2020; </w:t>
      </w:r>
      <w:r w:rsidRPr="00ED0371">
        <w:rPr>
          <w:rFonts w:ascii="Book Antiqua" w:hAnsi="Book Antiqua"/>
          <w:b/>
          <w:bCs/>
        </w:rPr>
        <w:t>116</w:t>
      </w:r>
      <w:r w:rsidRPr="00ED0371">
        <w:rPr>
          <w:rFonts w:ascii="Book Antiqua" w:hAnsi="Book Antiqua"/>
        </w:rPr>
        <w:t>: 1635-1650 [PMID: 32321160 DOI: 10.1093/cvr/cvaa107]</w:t>
      </w:r>
    </w:p>
    <w:p w14:paraId="1C03AF57"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2 </w:t>
      </w:r>
      <w:r w:rsidRPr="00ED0371">
        <w:rPr>
          <w:rFonts w:ascii="Book Antiqua" w:hAnsi="Book Antiqua"/>
          <w:b/>
          <w:bCs/>
        </w:rPr>
        <w:t>Lalaguna L</w:t>
      </w:r>
      <w:r w:rsidRPr="00ED0371">
        <w:rPr>
          <w:rFonts w:ascii="Book Antiqua" w:hAnsi="Book Antiqua"/>
        </w:rPr>
        <w:t xml:space="preserve">, Ramos-Hernández L, Priori SG, Lara-Pezzi E. Genome Editing and Inherited Cardiac Arrhythmias. </w:t>
      </w:r>
      <w:r w:rsidRPr="00ED0371">
        <w:rPr>
          <w:rFonts w:ascii="Book Antiqua" w:hAnsi="Book Antiqua"/>
          <w:i/>
          <w:iCs/>
        </w:rPr>
        <w:t>Adv Exp Med Biol</w:t>
      </w:r>
      <w:r w:rsidRPr="00ED0371">
        <w:rPr>
          <w:rFonts w:ascii="Book Antiqua" w:hAnsi="Book Antiqua"/>
        </w:rPr>
        <w:t xml:space="preserve"> 2023; </w:t>
      </w:r>
      <w:r w:rsidRPr="00ED0371">
        <w:rPr>
          <w:rFonts w:ascii="Book Antiqua" w:hAnsi="Book Antiqua"/>
          <w:b/>
          <w:bCs/>
        </w:rPr>
        <w:t>1396</w:t>
      </w:r>
      <w:r w:rsidRPr="00ED0371">
        <w:rPr>
          <w:rFonts w:ascii="Book Antiqua" w:hAnsi="Book Antiqua"/>
        </w:rPr>
        <w:t>: 115-127 [PMID: 36454463 DOI: 10.1007/978-981-19-5642-3_8]</w:t>
      </w:r>
    </w:p>
    <w:p w14:paraId="546A6AD4"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3 </w:t>
      </w:r>
      <w:r w:rsidRPr="00ED0371">
        <w:rPr>
          <w:rFonts w:ascii="Book Antiqua" w:hAnsi="Book Antiqua"/>
          <w:b/>
          <w:bCs/>
        </w:rPr>
        <w:t>Marian AJ</w:t>
      </w:r>
      <w:r w:rsidRPr="00ED0371">
        <w:rPr>
          <w:rFonts w:ascii="Book Antiqua" w:hAnsi="Book Antiqua"/>
        </w:rPr>
        <w:t xml:space="preserve">, Braunwald E. Hypertrophic Cardiomyopathy: Genetics, Pathogenesis, Clinical Manifestations, Diagnosis, and Therapy. </w:t>
      </w:r>
      <w:r w:rsidRPr="00ED0371">
        <w:rPr>
          <w:rFonts w:ascii="Book Antiqua" w:hAnsi="Book Antiqua"/>
          <w:i/>
          <w:iCs/>
        </w:rPr>
        <w:t>Circ Res</w:t>
      </w:r>
      <w:r w:rsidRPr="00ED0371">
        <w:rPr>
          <w:rFonts w:ascii="Book Antiqua" w:hAnsi="Book Antiqua"/>
        </w:rPr>
        <w:t xml:space="preserve"> 2017; </w:t>
      </w:r>
      <w:r w:rsidRPr="00ED0371">
        <w:rPr>
          <w:rFonts w:ascii="Book Antiqua" w:hAnsi="Book Antiqua"/>
          <w:b/>
          <w:bCs/>
        </w:rPr>
        <w:t>121</w:t>
      </w:r>
      <w:r w:rsidRPr="00ED0371">
        <w:rPr>
          <w:rFonts w:ascii="Book Antiqua" w:hAnsi="Book Antiqua"/>
        </w:rPr>
        <w:t>: 749-770 [PMID: 28912181 DOI: 10.1161/CIRCRESAHA.117.311059]</w:t>
      </w:r>
    </w:p>
    <w:p w14:paraId="11913922"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4 </w:t>
      </w:r>
      <w:r w:rsidRPr="00ED0371">
        <w:rPr>
          <w:rFonts w:ascii="Book Antiqua" w:hAnsi="Book Antiqua"/>
          <w:b/>
          <w:bCs/>
        </w:rPr>
        <w:t>Spartalis M</w:t>
      </w:r>
      <w:r w:rsidRPr="00ED0371">
        <w:rPr>
          <w:rFonts w:ascii="Book Antiqua" w:hAnsi="Book Antiqua"/>
        </w:rPr>
        <w:t xml:space="preserve">. Genome Editing and Atrial Fibrillation. </w:t>
      </w:r>
      <w:r w:rsidRPr="00ED0371">
        <w:rPr>
          <w:rFonts w:ascii="Book Antiqua" w:hAnsi="Book Antiqua"/>
          <w:i/>
          <w:iCs/>
        </w:rPr>
        <w:t>Adv Exp Med Biol</w:t>
      </w:r>
      <w:r w:rsidRPr="00ED0371">
        <w:rPr>
          <w:rFonts w:ascii="Book Antiqua" w:hAnsi="Book Antiqua"/>
        </w:rPr>
        <w:t xml:space="preserve"> 2023; </w:t>
      </w:r>
      <w:r w:rsidRPr="00ED0371">
        <w:rPr>
          <w:rFonts w:ascii="Book Antiqua" w:hAnsi="Book Antiqua"/>
          <w:b/>
          <w:bCs/>
        </w:rPr>
        <w:t>1396</w:t>
      </w:r>
      <w:r w:rsidRPr="00ED0371">
        <w:rPr>
          <w:rFonts w:ascii="Book Antiqua" w:hAnsi="Book Antiqua"/>
        </w:rPr>
        <w:t>: 129-137 [PMID: 36454464 DOI: 10.1007/978-981-19-5642-3_9]</w:t>
      </w:r>
    </w:p>
    <w:p w14:paraId="0B499955"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5 </w:t>
      </w:r>
      <w:r w:rsidRPr="00ED0371">
        <w:rPr>
          <w:rFonts w:ascii="Book Antiqua" w:hAnsi="Book Antiqua"/>
          <w:b/>
          <w:bCs/>
        </w:rPr>
        <w:t>Wolf CM</w:t>
      </w:r>
      <w:r w:rsidRPr="00ED0371">
        <w:rPr>
          <w:rFonts w:ascii="Book Antiqua" w:hAnsi="Book Antiqua"/>
        </w:rPr>
        <w:t xml:space="preserve">, Berul CI. Molecular mechanisms of inherited arrhythmias. </w:t>
      </w:r>
      <w:r w:rsidRPr="00ED0371">
        <w:rPr>
          <w:rFonts w:ascii="Book Antiqua" w:hAnsi="Book Antiqua"/>
          <w:i/>
          <w:iCs/>
        </w:rPr>
        <w:t>Curr Genomics</w:t>
      </w:r>
      <w:r w:rsidRPr="00ED0371">
        <w:rPr>
          <w:rFonts w:ascii="Book Antiqua" w:hAnsi="Book Antiqua"/>
        </w:rPr>
        <w:t xml:space="preserve"> 2008; </w:t>
      </w:r>
      <w:r w:rsidRPr="00ED0371">
        <w:rPr>
          <w:rFonts w:ascii="Book Antiqua" w:hAnsi="Book Antiqua"/>
          <w:b/>
          <w:bCs/>
        </w:rPr>
        <w:t>9</w:t>
      </w:r>
      <w:r w:rsidRPr="00ED0371">
        <w:rPr>
          <w:rFonts w:ascii="Book Antiqua" w:hAnsi="Book Antiqua"/>
        </w:rPr>
        <w:t>: 160-168 [PMID: 19440513 DOI: 10.2174/138920208784340768]</w:t>
      </w:r>
    </w:p>
    <w:p w14:paraId="218C0C66"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6 </w:t>
      </w:r>
      <w:r w:rsidRPr="00ED0371">
        <w:rPr>
          <w:rFonts w:ascii="Book Antiqua" w:hAnsi="Book Antiqua"/>
          <w:b/>
          <w:bCs/>
        </w:rPr>
        <w:t>Bagnall RD</w:t>
      </w:r>
      <w:r w:rsidRPr="00ED0371">
        <w:rPr>
          <w:rFonts w:ascii="Book Antiqua" w:hAnsi="Book Antiqua"/>
        </w:rPr>
        <w:t xml:space="preserve">, Weintraub RG, Ingles J, Duflou J, Yeates L, Lam L, Davis AM, Thompson T, Connell V, Wallace J, Naylor C, Crawford J, Love DR, Hallam L, White J, Lawrence C, Lynch M, Morgan N, James P, du Sart D, Puranik R, Langlois N, Vohra J, Winship I, Atherton J, McGaughran J, Skinner JR, Semsarian C. A Prospective Study of Sudden Cardiac Death among Children and Young Adults. </w:t>
      </w:r>
      <w:r w:rsidRPr="00ED0371">
        <w:rPr>
          <w:rFonts w:ascii="Book Antiqua" w:hAnsi="Book Antiqua"/>
          <w:i/>
          <w:iCs/>
        </w:rPr>
        <w:t>N Engl J Med</w:t>
      </w:r>
      <w:r w:rsidRPr="00ED0371">
        <w:rPr>
          <w:rFonts w:ascii="Book Antiqua" w:hAnsi="Book Antiqua"/>
        </w:rPr>
        <w:t xml:space="preserve"> 2016; </w:t>
      </w:r>
      <w:r w:rsidRPr="00ED0371">
        <w:rPr>
          <w:rFonts w:ascii="Book Antiqua" w:hAnsi="Book Antiqua"/>
          <w:b/>
          <w:bCs/>
        </w:rPr>
        <w:t>374</w:t>
      </w:r>
      <w:r w:rsidRPr="00ED0371">
        <w:rPr>
          <w:rFonts w:ascii="Book Antiqua" w:hAnsi="Book Antiqua"/>
        </w:rPr>
        <w:t>: 2441-2452 [PMID: 27332903 DOI: 10.1056/NEJMoa1510687]</w:t>
      </w:r>
    </w:p>
    <w:p w14:paraId="14C47994"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7 </w:t>
      </w:r>
      <w:r w:rsidRPr="00ED0371">
        <w:rPr>
          <w:rFonts w:ascii="Book Antiqua" w:hAnsi="Book Antiqua"/>
          <w:b/>
          <w:bCs/>
        </w:rPr>
        <w:t>Hocini M</w:t>
      </w:r>
      <w:r w:rsidRPr="00ED0371">
        <w:rPr>
          <w:rFonts w:ascii="Book Antiqua" w:hAnsi="Book Antiqua"/>
        </w:rPr>
        <w:t xml:space="preserve">, Pison L, Proclemer A, Larsen TB, Madrid A, Blomström-Lundqvist C; Scientific Initiative Committee, European Heart Rhythm Association. Diagnosis and </w:t>
      </w:r>
      <w:r w:rsidRPr="00ED0371">
        <w:rPr>
          <w:rFonts w:ascii="Book Antiqua" w:hAnsi="Book Antiqua"/>
        </w:rPr>
        <w:lastRenderedPageBreak/>
        <w:t xml:space="preserve">management of patients with inherited arrhythmia syndromes in Europe: results of the European Heart Rhythm Association Survey. </w:t>
      </w:r>
      <w:r w:rsidRPr="00ED0371">
        <w:rPr>
          <w:rFonts w:ascii="Book Antiqua" w:hAnsi="Book Antiqua"/>
          <w:i/>
          <w:iCs/>
        </w:rPr>
        <w:t>Europace</w:t>
      </w:r>
      <w:r w:rsidRPr="00ED0371">
        <w:rPr>
          <w:rFonts w:ascii="Book Antiqua" w:hAnsi="Book Antiqua"/>
        </w:rPr>
        <w:t xml:space="preserve"> 2014; </w:t>
      </w:r>
      <w:r w:rsidRPr="00ED0371">
        <w:rPr>
          <w:rFonts w:ascii="Book Antiqua" w:hAnsi="Book Antiqua"/>
          <w:b/>
          <w:bCs/>
        </w:rPr>
        <w:t>16</w:t>
      </w:r>
      <w:r w:rsidRPr="00ED0371">
        <w:rPr>
          <w:rFonts w:ascii="Book Antiqua" w:hAnsi="Book Antiqua"/>
        </w:rPr>
        <w:t>: 600-603 [PMID: 24711616 DOI: 10.1093/europace/euu074]</w:t>
      </w:r>
    </w:p>
    <w:p w14:paraId="5078D20B"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8 </w:t>
      </w:r>
      <w:r w:rsidRPr="00ED0371">
        <w:rPr>
          <w:rFonts w:ascii="Book Antiqua" w:hAnsi="Book Antiqua"/>
          <w:b/>
          <w:bCs/>
        </w:rPr>
        <w:t>Priori SG</w:t>
      </w:r>
      <w:r w:rsidRPr="00ED0371">
        <w:rPr>
          <w:rFonts w:ascii="Book Antiqua" w:hAnsi="Book Antiqua"/>
        </w:rPr>
        <w:t xml:space="preserve">, Napolitano C, Memmi M, Colombi B, Drago F, Gasparini M, DeSimone L, Coltorti F, Bloise R, Keegan R, Cruz Filho FE, Vignati G, Benatar A, DeLogu A. Clinical and molecular characterization of patients with catecholaminergic polymorphic ventricular tachycardia. </w:t>
      </w:r>
      <w:r w:rsidRPr="00ED0371">
        <w:rPr>
          <w:rFonts w:ascii="Book Antiqua" w:hAnsi="Book Antiqua"/>
          <w:i/>
          <w:iCs/>
        </w:rPr>
        <w:t>Circulation</w:t>
      </w:r>
      <w:r w:rsidRPr="00ED0371">
        <w:rPr>
          <w:rFonts w:ascii="Book Antiqua" w:hAnsi="Book Antiqua"/>
        </w:rPr>
        <w:t xml:space="preserve"> 2002; </w:t>
      </w:r>
      <w:r w:rsidRPr="00ED0371">
        <w:rPr>
          <w:rFonts w:ascii="Book Antiqua" w:hAnsi="Book Antiqua"/>
          <w:b/>
          <w:bCs/>
        </w:rPr>
        <w:t>106</w:t>
      </w:r>
      <w:r w:rsidRPr="00ED0371">
        <w:rPr>
          <w:rFonts w:ascii="Book Antiqua" w:hAnsi="Book Antiqua"/>
        </w:rPr>
        <w:t>: 69-74 [PMID: 12093772 DOI: 10.1161/01.cir.0000020013.73106.d8]</w:t>
      </w:r>
    </w:p>
    <w:p w14:paraId="461EE170"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9 </w:t>
      </w:r>
      <w:r w:rsidRPr="00ED0371">
        <w:rPr>
          <w:rFonts w:ascii="Book Antiqua" w:hAnsi="Book Antiqua"/>
          <w:b/>
          <w:bCs/>
        </w:rPr>
        <w:t>Goff ZD</w:t>
      </w:r>
      <w:r w:rsidRPr="00ED0371">
        <w:rPr>
          <w:rFonts w:ascii="Book Antiqua" w:hAnsi="Book Antiqua"/>
        </w:rPr>
        <w:t xml:space="preserve">, Calkins H. Sudden death related cardiomyopathies - Arrhythmogenic right ventricular cardiomyopathy, arrhythmogenic cardiomyopathy, and exercise-induced cardiomyopathy. </w:t>
      </w:r>
      <w:r w:rsidRPr="00ED0371">
        <w:rPr>
          <w:rFonts w:ascii="Book Antiqua" w:hAnsi="Book Antiqua"/>
          <w:i/>
          <w:iCs/>
        </w:rPr>
        <w:t>Prog Cardiovasc Dis</w:t>
      </w:r>
      <w:r w:rsidRPr="00ED0371">
        <w:rPr>
          <w:rFonts w:ascii="Book Antiqua" w:hAnsi="Book Antiqua"/>
        </w:rPr>
        <w:t xml:space="preserve"> 2019; </w:t>
      </w:r>
      <w:r w:rsidRPr="00ED0371">
        <w:rPr>
          <w:rFonts w:ascii="Book Antiqua" w:hAnsi="Book Antiqua"/>
          <w:b/>
          <w:bCs/>
        </w:rPr>
        <w:t>62</w:t>
      </w:r>
      <w:r w:rsidRPr="00ED0371">
        <w:rPr>
          <w:rFonts w:ascii="Book Antiqua" w:hAnsi="Book Antiqua"/>
        </w:rPr>
        <w:t>: 217-226 [PMID: 31004608 DOI: 10.1016/j.pcad.2019.04.002]</w:t>
      </w:r>
    </w:p>
    <w:p w14:paraId="29BB5FAE"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10 </w:t>
      </w:r>
      <w:r w:rsidRPr="00ED0371">
        <w:rPr>
          <w:rFonts w:ascii="Book Antiqua" w:hAnsi="Book Antiqua"/>
          <w:b/>
          <w:bCs/>
        </w:rPr>
        <w:t>Al-Khatib SM</w:t>
      </w:r>
      <w:r w:rsidRPr="00ED0371">
        <w:rPr>
          <w:rFonts w:ascii="Book Antiqua" w:hAnsi="Book Antiqua"/>
        </w:rPr>
        <w:t xml:space="preserve">, Stevenson WG, Ackerman MJ, Bryant WJ, Callans DJ, Curtis AB, Deal BJ, Dickfeld T, Field ME, Fonarow GC, Gillis AM, Granger CB, Hammill SC, Hlatky MA, Joglar JA, Kay GN, Matlock DD, Myerburg RJ, Page RL. 2017 AHA/ACC/HRS guideline for management of patients with ventricular arrhythmias and the prevention of sudden cardiac death: A Report of the American College of Cardiology/American Heart Association Task Force on Clinical Practice Guidelines and the Heart Rhythm Society. </w:t>
      </w:r>
      <w:r w:rsidRPr="00ED0371">
        <w:rPr>
          <w:rFonts w:ascii="Book Antiqua" w:hAnsi="Book Antiqua"/>
          <w:i/>
          <w:iCs/>
        </w:rPr>
        <w:t>Heart Rhythm</w:t>
      </w:r>
      <w:r w:rsidRPr="00ED0371">
        <w:rPr>
          <w:rFonts w:ascii="Book Antiqua" w:hAnsi="Book Antiqua"/>
        </w:rPr>
        <w:t xml:space="preserve"> 2018; </w:t>
      </w:r>
      <w:r w:rsidRPr="00ED0371">
        <w:rPr>
          <w:rFonts w:ascii="Book Antiqua" w:hAnsi="Book Antiqua"/>
          <w:b/>
          <w:bCs/>
        </w:rPr>
        <w:t>15</w:t>
      </w:r>
      <w:r w:rsidRPr="00ED0371">
        <w:rPr>
          <w:rFonts w:ascii="Book Antiqua" w:hAnsi="Book Antiqua"/>
        </w:rPr>
        <w:t>: e73-e189 [PMID: 29097319 DOI: 10.1016/j.hrthm.2017.10.036]</w:t>
      </w:r>
    </w:p>
    <w:p w14:paraId="14524F76"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11 </w:t>
      </w:r>
      <w:r w:rsidRPr="00ED0371">
        <w:rPr>
          <w:rFonts w:ascii="Book Antiqua" w:hAnsi="Book Antiqua"/>
          <w:b/>
          <w:bCs/>
        </w:rPr>
        <w:t>Hylind RJ</w:t>
      </w:r>
      <w:r w:rsidRPr="00ED0371">
        <w:rPr>
          <w:rFonts w:ascii="Book Antiqua" w:hAnsi="Book Antiqua"/>
        </w:rPr>
        <w:t xml:space="preserve">, Ladouceur VB, Fynn-Thompson F, Hourigan SE, Bezzerides VJ, Abrams DJ. Genotype-phenotype-guided medical and surgical intervention in long QT syndrome. </w:t>
      </w:r>
      <w:r w:rsidRPr="00ED0371">
        <w:rPr>
          <w:rFonts w:ascii="Book Antiqua" w:hAnsi="Book Antiqua"/>
          <w:i/>
          <w:iCs/>
        </w:rPr>
        <w:t>HeartRhythm Case Rep</w:t>
      </w:r>
      <w:r w:rsidRPr="00ED0371">
        <w:rPr>
          <w:rFonts w:ascii="Book Antiqua" w:hAnsi="Book Antiqua"/>
        </w:rPr>
        <w:t xml:space="preserve"> 2018; </w:t>
      </w:r>
      <w:r w:rsidRPr="00ED0371">
        <w:rPr>
          <w:rFonts w:ascii="Book Antiqua" w:hAnsi="Book Antiqua"/>
          <w:b/>
          <w:bCs/>
        </w:rPr>
        <w:t>4</w:t>
      </w:r>
      <w:r w:rsidRPr="00ED0371">
        <w:rPr>
          <w:rFonts w:ascii="Book Antiqua" w:hAnsi="Book Antiqua"/>
        </w:rPr>
        <w:t>: 14-17 [PMID: 29379719 DOI: 10.1016/j.hrcr.2017.09.001]</w:t>
      </w:r>
    </w:p>
    <w:p w14:paraId="34BF0CA7"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12 </w:t>
      </w:r>
      <w:r w:rsidRPr="00ED0371">
        <w:rPr>
          <w:rFonts w:ascii="Book Antiqua" w:hAnsi="Book Antiqua"/>
          <w:b/>
          <w:bCs/>
        </w:rPr>
        <w:t>Calkins H</w:t>
      </w:r>
      <w:r w:rsidRPr="00ED0371">
        <w:rPr>
          <w:rFonts w:ascii="Book Antiqua" w:hAnsi="Book Antiqua"/>
        </w:rPr>
        <w:t xml:space="preserve">, Hindricks G, Cappato R, Kim YH, Saad EB, Aguinaga L, Akar JG, Badhwar V, Brugada J, Camm J, Chen PS, Chen SA, Chung MK, Cosedis Nielsen J, Curtis AB, Davies DW, Day JD, d'Avila A, Natasja de Groot NMS, Di Biase L, Duytschaever M, Edgerton JR, Ellenbogen KA, Ellinor PT, Ernst S, Fenelon G, Gerstenfeld EP, Haines DE, Haissaguerre M, Helm RH, Hylek E, Jackman WM, Jalife J, </w:t>
      </w:r>
      <w:r w:rsidRPr="00ED0371">
        <w:rPr>
          <w:rFonts w:ascii="Book Antiqua" w:hAnsi="Book Antiqua"/>
        </w:rPr>
        <w:lastRenderedPageBreak/>
        <w:t xml:space="preserve">Kalman JM, Kautzner J, Kottkamp H, Kuck KH, Kumagai K, Lee R, Lewalter T, Lindsay BD, Macle L, Mansour M, Marchlinski FE, Michaud GF, Nakagawa H, Natale A, Nattel S, Okumura K, Packer D, Pokushalov E, Reynolds MR, Sanders P, Scanavacca M, Schilling R, Tondo C, Tsao HM, Verma A, Wilber DJ, Yamane T; Document Reviewers:. 2017 HRS/EHRA/ECAS/APHRS/SOLAECE expert consensus statement on catheter and surgical ablation of atrial fibrillation. </w:t>
      </w:r>
      <w:r w:rsidRPr="00ED0371">
        <w:rPr>
          <w:rFonts w:ascii="Book Antiqua" w:hAnsi="Book Antiqua"/>
          <w:i/>
          <w:iCs/>
        </w:rPr>
        <w:t>Europace</w:t>
      </w:r>
      <w:r w:rsidRPr="00ED0371">
        <w:rPr>
          <w:rFonts w:ascii="Book Antiqua" w:hAnsi="Book Antiqua"/>
        </w:rPr>
        <w:t xml:space="preserve"> 2018; </w:t>
      </w:r>
      <w:r w:rsidRPr="00ED0371">
        <w:rPr>
          <w:rFonts w:ascii="Book Antiqua" w:hAnsi="Book Antiqua"/>
          <w:b/>
          <w:bCs/>
        </w:rPr>
        <w:t>20</w:t>
      </w:r>
      <w:r w:rsidRPr="00ED0371">
        <w:rPr>
          <w:rFonts w:ascii="Book Antiqua" w:hAnsi="Book Antiqua"/>
        </w:rPr>
        <w:t>: e1-e160 [PMID: 29016840 DOI: 10.1093/europace/eux274]</w:t>
      </w:r>
    </w:p>
    <w:p w14:paraId="205531A5"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13 </w:t>
      </w:r>
      <w:r w:rsidRPr="00ED0371">
        <w:rPr>
          <w:rFonts w:ascii="Book Antiqua" w:hAnsi="Book Antiqua"/>
          <w:b/>
          <w:bCs/>
        </w:rPr>
        <w:t>Gnecchi M</w:t>
      </w:r>
      <w:r w:rsidRPr="00ED0371">
        <w:rPr>
          <w:rFonts w:ascii="Book Antiqua" w:hAnsi="Book Antiqua"/>
        </w:rPr>
        <w:t xml:space="preserve">, Sala L, Schwartz PJ. Precision Medicine and cardiac channelopathies: when dreams meet reality. </w:t>
      </w:r>
      <w:r w:rsidRPr="00ED0371">
        <w:rPr>
          <w:rFonts w:ascii="Book Antiqua" w:hAnsi="Book Antiqua"/>
          <w:i/>
          <w:iCs/>
        </w:rPr>
        <w:t>Eur Heart J</w:t>
      </w:r>
      <w:r w:rsidRPr="00ED0371">
        <w:rPr>
          <w:rFonts w:ascii="Book Antiqua" w:hAnsi="Book Antiqua"/>
        </w:rPr>
        <w:t xml:space="preserve"> 2021; </w:t>
      </w:r>
      <w:r w:rsidRPr="00ED0371">
        <w:rPr>
          <w:rFonts w:ascii="Book Antiqua" w:hAnsi="Book Antiqua"/>
          <w:b/>
          <w:bCs/>
        </w:rPr>
        <w:t>42</w:t>
      </w:r>
      <w:r w:rsidRPr="00ED0371">
        <w:rPr>
          <w:rFonts w:ascii="Book Antiqua" w:hAnsi="Book Antiqua"/>
        </w:rPr>
        <w:t>: 1661-1675 [PMID: 33686390 DOI: 10.1093/eurheartj/ehab007]</w:t>
      </w:r>
    </w:p>
    <w:p w14:paraId="7F5E4BA6"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14 </w:t>
      </w:r>
      <w:r w:rsidRPr="00ED0371">
        <w:rPr>
          <w:rFonts w:ascii="Book Antiqua" w:hAnsi="Book Antiqua"/>
          <w:b/>
          <w:bCs/>
        </w:rPr>
        <w:t>Adler A</w:t>
      </w:r>
      <w:r w:rsidRPr="00ED0371">
        <w:rPr>
          <w:rFonts w:ascii="Book Antiqua" w:hAnsi="Book Antiqua"/>
        </w:rPr>
        <w:t xml:space="preserve">, Novelli V, Amin AS, Abiusi E, Care M, Nannenberg EA, Feilotter H, Amenta S, Mazza D, Bikker H, Sturm AC, Garcia J, Ackerman MJ, Hershberger RE, Perez MV, Zareba W, Ware JS, Wilde AAM, Gollob MH. An International, Multicentered, Evidence-Based Reappraisal of Genes Reported to Cause Congenital Long QT Syndrome. </w:t>
      </w:r>
      <w:r w:rsidRPr="00ED0371">
        <w:rPr>
          <w:rFonts w:ascii="Book Antiqua" w:hAnsi="Book Antiqua"/>
          <w:i/>
          <w:iCs/>
        </w:rPr>
        <w:t>Circulation</w:t>
      </w:r>
      <w:r w:rsidRPr="00ED0371">
        <w:rPr>
          <w:rFonts w:ascii="Book Antiqua" w:hAnsi="Book Antiqua"/>
        </w:rPr>
        <w:t xml:space="preserve"> 2020; </w:t>
      </w:r>
      <w:r w:rsidRPr="00ED0371">
        <w:rPr>
          <w:rFonts w:ascii="Book Antiqua" w:hAnsi="Book Antiqua"/>
          <w:b/>
          <w:bCs/>
        </w:rPr>
        <w:t>141</w:t>
      </w:r>
      <w:r w:rsidRPr="00ED0371">
        <w:rPr>
          <w:rFonts w:ascii="Book Antiqua" w:hAnsi="Book Antiqua"/>
        </w:rPr>
        <w:t>: 418-428 [PMID: 31983240 DOI: 10.1161/CIRCULATIONAHA.119.043132]</w:t>
      </w:r>
    </w:p>
    <w:p w14:paraId="5F890ECC" w14:textId="77777777" w:rsidR="00CC66F1" w:rsidRPr="00ED0371" w:rsidRDefault="00CC66F1" w:rsidP="00CC66F1">
      <w:pPr>
        <w:spacing w:line="360" w:lineRule="auto"/>
        <w:jc w:val="both"/>
        <w:rPr>
          <w:rFonts w:ascii="Book Antiqua" w:hAnsi="Book Antiqua"/>
        </w:rPr>
      </w:pPr>
      <w:r w:rsidRPr="00ED0371">
        <w:rPr>
          <w:rFonts w:ascii="Book Antiqua" w:hAnsi="Book Antiqua"/>
        </w:rPr>
        <w:t xml:space="preserve">15 </w:t>
      </w:r>
      <w:r w:rsidRPr="00ED0371">
        <w:rPr>
          <w:rFonts w:ascii="Book Antiqua" w:hAnsi="Book Antiqua"/>
          <w:b/>
          <w:bCs/>
        </w:rPr>
        <w:t>Zeppenfeld K</w:t>
      </w:r>
      <w:r w:rsidRPr="00ED0371">
        <w:rPr>
          <w:rFonts w:ascii="Book Antiqua" w:hAnsi="Book Antiqua"/>
        </w:rPr>
        <w:t xml:space="preserve">, Tfelt-Hansen J, de Riva M, Winkel BG, Behr ER, Blom NA, Charron P, Corrado D, Dagres N, de Chillou C, Eckardt L, Friede T, Haugaa KH, Hocini M, Lambiase PD, Marijon E, Merino JL, Peichl P, Priori SG, Reichlin T, Schulz-Menger J, Sticherling C, Tzeis S, Verstrael A, Volterrani M; ESC Scientific Document Group. 2022 ESC Guidelines for the management of patients with ventricular arrhythmias and the prevention of sudden cardiac death. </w:t>
      </w:r>
      <w:r w:rsidRPr="00ED0371">
        <w:rPr>
          <w:rFonts w:ascii="Book Antiqua" w:hAnsi="Book Antiqua"/>
          <w:i/>
          <w:iCs/>
        </w:rPr>
        <w:t>Eur Heart J</w:t>
      </w:r>
      <w:r w:rsidRPr="00ED0371">
        <w:rPr>
          <w:rFonts w:ascii="Book Antiqua" w:hAnsi="Book Antiqua"/>
        </w:rPr>
        <w:t xml:space="preserve"> 2022; </w:t>
      </w:r>
      <w:r w:rsidRPr="00ED0371">
        <w:rPr>
          <w:rFonts w:ascii="Book Antiqua" w:hAnsi="Book Antiqua"/>
          <w:b/>
          <w:bCs/>
        </w:rPr>
        <w:t>43</w:t>
      </w:r>
      <w:r w:rsidRPr="00ED0371">
        <w:rPr>
          <w:rFonts w:ascii="Book Antiqua" w:hAnsi="Book Antiqua"/>
        </w:rPr>
        <w:t>: 3997-4126 [PMID: 36017572 DOI: 10.1093/eurheartj/ehac262]</w:t>
      </w:r>
    </w:p>
    <w:p w14:paraId="28098CBD" w14:textId="77777777" w:rsidR="00A77B3E" w:rsidRPr="00283A28" w:rsidRDefault="00A77B3E" w:rsidP="00283A28">
      <w:pPr>
        <w:spacing w:line="360" w:lineRule="auto"/>
        <w:jc w:val="both"/>
        <w:rPr>
          <w:rFonts w:ascii="Book Antiqua" w:hAnsi="Book Antiqua"/>
        </w:rPr>
      </w:pPr>
    </w:p>
    <w:p w14:paraId="11690654" w14:textId="77777777" w:rsidR="00A77B3E" w:rsidRPr="00283A28" w:rsidRDefault="00A77B3E" w:rsidP="00283A28">
      <w:pPr>
        <w:spacing w:line="360" w:lineRule="auto"/>
        <w:jc w:val="both"/>
        <w:rPr>
          <w:rFonts w:ascii="Book Antiqua" w:hAnsi="Book Antiqua"/>
        </w:rPr>
        <w:sectPr w:rsidR="00A77B3E" w:rsidRPr="00283A28">
          <w:pgSz w:w="12240" w:h="15840"/>
          <w:pgMar w:top="1440" w:right="1440" w:bottom="1440" w:left="1440" w:header="720" w:footer="720" w:gutter="0"/>
          <w:cols w:space="720"/>
          <w:docGrid w:linePitch="360"/>
        </w:sectPr>
      </w:pPr>
    </w:p>
    <w:p w14:paraId="05248BED"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lastRenderedPageBreak/>
        <w:t>Footnotes</w:t>
      </w:r>
    </w:p>
    <w:p w14:paraId="6618BA8B"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color w:val="000000"/>
        </w:rPr>
        <w:t>Conflict-of-interest</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b/>
          <w:bCs/>
          <w:color w:val="000000"/>
        </w:rPr>
        <w:t>statement:</w:t>
      </w:r>
      <w:r w:rsidR="00E52914">
        <w:rPr>
          <w:rFonts w:ascii="Book Antiqua" w:eastAsia="Book Antiqua" w:hAnsi="Book Antiqua" w:cs="Book Antiqua"/>
          <w:b/>
          <w:bCs/>
          <w:color w:val="000000"/>
        </w:rPr>
        <w:t xml:space="preserve"> </w:t>
      </w:r>
      <w:r w:rsidRPr="00283A28">
        <w:rPr>
          <w:rFonts w:ascii="Book Antiqua" w:eastAsia="Book Antiqua" w:hAnsi="Book Antiqua" w:cs="Book Antiqua"/>
          <w:color w:val="000000"/>
        </w:rPr>
        <w:t>Michael</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Spartalis,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Eleftherios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Spartalis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and</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Gerasimos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Siasos</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have</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nothing</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to</w:t>
      </w:r>
      <w:r w:rsidR="00E52914">
        <w:rPr>
          <w:rFonts w:ascii="Book Antiqua" w:eastAsia="Book Antiqua" w:hAnsi="Book Antiqua" w:cs="Book Antiqua"/>
          <w:color w:val="000000"/>
        </w:rPr>
        <w:t xml:space="preserve"> </w:t>
      </w:r>
      <w:r w:rsidRPr="00283A28">
        <w:rPr>
          <w:rFonts w:ascii="Book Antiqua" w:eastAsia="Book Antiqua" w:hAnsi="Book Antiqua" w:cs="Book Antiqua"/>
          <w:color w:val="000000"/>
        </w:rPr>
        <w:t>disclose.</w:t>
      </w:r>
    </w:p>
    <w:p w14:paraId="5DB95038" w14:textId="77777777" w:rsidR="00A77B3E" w:rsidRPr="00283A28" w:rsidRDefault="00A77B3E" w:rsidP="00283A28">
      <w:pPr>
        <w:spacing w:line="360" w:lineRule="auto"/>
        <w:jc w:val="both"/>
        <w:rPr>
          <w:rFonts w:ascii="Book Antiqua" w:hAnsi="Book Antiqua"/>
        </w:rPr>
      </w:pPr>
    </w:p>
    <w:p w14:paraId="29475980"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bCs/>
        </w:rPr>
        <w:t>Open-Access:</w:t>
      </w:r>
      <w:r w:rsidR="00E52914">
        <w:rPr>
          <w:rFonts w:ascii="Book Antiqua" w:eastAsia="Book Antiqua" w:hAnsi="Book Antiqua" w:cs="Book Antiqua"/>
          <w:b/>
          <w:bCs/>
        </w:rPr>
        <w:t xml:space="preserve"> </w:t>
      </w:r>
      <w:r w:rsidRPr="00283A28">
        <w:rPr>
          <w:rFonts w:ascii="Book Antiqua" w:eastAsia="Book Antiqua" w:hAnsi="Book Antiqua" w:cs="Book Antiqua"/>
        </w:rPr>
        <w:t>This</w:t>
      </w:r>
      <w:r w:rsidR="00E52914">
        <w:rPr>
          <w:rFonts w:ascii="Book Antiqua" w:eastAsia="Book Antiqua" w:hAnsi="Book Antiqua" w:cs="Book Antiqua"/>
        </w:rPr>
        <w:t xml:space="preserve"> </w:t>
      </w:r>
      <w:r w:rsidRPr="00283A28">
        <w:rPr>
          <w:rFonts w:ascii="Book Antiqua" w:eastAsia="Book Antiqua" w:hAnsi="Book Antiqua" w:cs="Book Antiqua"/>
        </w:rPr>
        <w:t>article</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an</w:t>
      </w:r>
      <w:r w:rsidR="00E52914">
        <w:rPr>
          <w:rFonts w:ascii="Book Antiqua" w:eastAsia="Book Antiqua" w:hAnsi="Book Antiqua" w:cs="Book Antiqua"/>
        </w:rPr>
        <w:t xml:space="preserve"> </w:t>
      </w:r>
      <w:r w:rsidRPr="00283A28">
        <w:rPr>
          <w:rFonts w:ascii="Book Antiqua" w:eastAsia="Book Antiqua" w:hAnsi="Book Antiqua" w:cs="Book Antiqua"/>
        </w:rPr>
        <w:t>open-access</w:t>
      </w:r>
      <w:r w:rsidR="00E52914">
        <w:rPr>
          <w:rFonts w:ascii="Book Antiqua" w:eastAsia="Book Antiqua" w:hAnsi="Book Antiqua" w:cs="Book Antiqua"/>
        </w:rPr>
        <w:t xml:space="preserve"> </w:t>
      </w:r>
      <w:r w:rsidRPr="00283A28">
        <w:rPr>
          <w:rFonts w:ascii="Book Antiqua" w:eastAsia="Book Antiqua" w:hAnsi="Book Antiqua" w:cs="Book Antiqua"/>
        </w:rPr>
        <w:t>article</w:t>
      </w:r>
      <w:r w:rsidR="00E52914">
        <w:rPr>
          <w:rFonts w:ascii="Book Antiqua" w:eastAsia="Book Antiqua" w:hAnsi="Book Antiqua" w:cs="Book Antiqua"/>
        </w:rPr>
        <w:t xml:space="preserve"> </w:t>
      </w:r>
      <w:r w:rsidRPr="00283A28">
        <w:rPr>
          <w:rFonts w:ascii="Book Antiqua" w:eastAsia="Book Antiqua" w:hAnsi="Book Antiqua" w:cs="Book Antiqua"/>
        </w:rPr>
        <w:t>that</w:t>
      </w:r>
      <w:r w:rsidR="00E52914">
        <w:rPr>
          <w:rFonts w:ascii="Book Antiqua" w:eastAsia="Book Antiqua" w:hAnsi="Book Antiqua" w:cs="Book Antiqua"/>
        </w:rPr>
        <w:t xml:space="preserve"> </w:t>
      </w:r>
      <w:r w:rsidRPr="00283A28">
        <w:rPr>
          <w:rFonts w:ascii="Book Antiqua" w:eastAsia="Book Antiqua" w:hAnsi="Book Antiqua" w:cs="Book Antiqua"/>
        </w:rPr>
        <w:t>was</w:t>
      </w:r>
      <w:r w:rsidR="00E52914">
        <w:rPr>
          <w:rFonts w:ascii="Book Antiqua" w:eastAsia="Book Antiqua" w:hAnsi="Book Antiqua" w:cs="Book Antiqua"/>
        </w:rPr>
        <w:t xml:space="preserve"> </w:t>
      </w:r>
      <w:r w:rsidRPr="00283A28">
        <w:rPr>
          <w:rFonts w:ascii="Book Antiqua" w:eastAsia="Book Antiqua" w:hAnsi="Book Antiqua" w:cs="Book Antiqua"/>
        </w:rPr>
        <w:t>selected</w:t>
      </w:r>
      <w:r w:rsidR="00E52914">
        <w:rPr>
          <w:rFonts w:ascii="Book Antiqua" w:eastAsia="Book Antiqua" w:hAnsi="Book Antiqua" w:cs="Book Antiqua"/>
        </w:rPr>
        <w:t xml:space="preserve"> </w:t>
      </w:r>
      <w:r w:rsidRPr="00283A28">
        <w:rPr>
          <w:rFonts w:ascii="Book Antiqua" w:eastAsia="Book Antiqua" w:hAnsi="Book Antiqua" w:cs="Book Antiqua"/>
        </w:rPr>
        <w:t>by</w:t>
      </w:r>
      <w:r w:rsidR="00E52914">
        <w:rPr>
          <w:rFonts w:ascii="Book Antiqua" w:eastAsia="Book Antiqua" w:hAnsi="Book Antiqua" w:cs="Book Antiqua"/>
        </w:rPr>
        <w:t xml:space="preserve"> </w:t>
      </w:r>
      <w:r w:rsidRPr="00283A28">
        <w:rPr>
          <w:rFonts w:ascii="Book Antiqua" w:eastAsia="Book Antiqua" w:hAnsi="Book Antiqua" w:cs="Book Antiqua"/>
        </w:rPr>
        <w:t>an</w:t>
      </w:r>
      <w:r w:rsidR="00E52914">
        <w:rPr>
          <w:rFonts w:ascii="Book Antiqua" w:eastAsia="Book Antiqua" w:hAnsi="Book Antiqua" w:cs="Book Antiqua"/>
        </w:rPr>
        <w:t xml:space="preserve"> </w:t>
      </w:r>
      <w:r w:rsidRPr="00283A28">
        <w:rPr>
          <w:rFonts w:ascii="Book Antiqua" w:eastAsia="Book Antiqua" w:hAnsi="Book Antiqua" w:cs="Book Antiqua"/>
        </w:rPr>
        <w:t>in-house</w:t>
      </w:r>
      <w:r w:rsidR="00E52914">
        <w:rPr>
          <w:rFonts w:ascii="Book Antiqua" w:eastAsia="Book Antiqua" w:hAnsi="Book Antiqua" w:cs="Book Antiqua"/>
        </w:rPr>
        <w:t xml:space="preserve"> </w:t>
      </w:r>
      <w:r w:rsidRPr="00283A28">
        <w:rPr>
          <w:rFonts w:ascii="Book Antiqua" w:eastAsia="Book Antiqua" w:hAnsi="Book Antiqua" w:cs="Book Antiqua"/>
        </w:rPr>
        <w:t>editor</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fully</w:t>
      </w:r>
      <w:r w:rsidR="00E52914">
        <w:rPr>
          <w:rFonts w:ascii="Book Antiqua" w:eastAsia="Book Antiqua" w:hAnsi="Book Antiqua" w:cs="Book Antiqua"/>
        </w:rPr>
        <w:t xml:space="preserve"> </w:t>
      </w:r>
      <w:r w:rsidRPr="00283A28">
        <w:rPr>
          <w:rFonts w:ascii="Book Antiqua" w:eastAsia="Book Antiqua" w:hAnsi="Book Antiqua" w:cs="Book Antiqua"/>
        </w:rPr>
        <w:t>peer-reviewed</w:t>
      </w:r>
      <w:r w:rsidR="00E52914">
        <w:rPr>
          <w:rFonts w:ascii="Book Antiqua" w:eastAsia="Book Antiqua" w:hAnsi="Book Antiqua" w:cs="Book Antiqua"/>
        </w:rPr>
        <w:t xml:space="preserve"> </w:t>
      </w:r>
      <w:r w:rsidRPr="00283A28">
        <w:rPr>
          <w:rFonts w:ascii="Book Antiqua" w:eastAsia="Book Antiqua" w:hAnsi="Book Antiqua" w:cs="Book Antiqua"/>
        </w:rPr>
        <w:t>by</w:t>
      </w:r>
      <w:r w:rsidR="00E52914">
        <w:rPr>
          <w:rFonts w:ascii="Book Antiqua" w:eastAsia="Book Antiqua" w:hAnsi="Book Antiqua" w:cs="Book Antiqua"/>
        </w:rPr>
        <w:t xml:space="preserve"> </w:t>
      </w:r>
      <w:r w:rsidRPr="00283A28">
        <w:rPr>
          <w:rFonts w:ascii="Book Antiqua" w:eastAsia="Book Antiqua" w:hAnsi="Book Antiqua" w:cs="Book Antiqua"/>
        </w:rPr>
        <w:t>external</w:t>
      </w:r>
      <w:r w:rsidR="00E52914">
        <w:rPr>
          <w:rFonts w:ascii="Book Antiqua" w:eastAsia="Book Antiqua" w:hAnsi="Book Antiqua" w:cs="Book Antiqua"/>
        </w:rPr>
        <w:t xml:space="preserve"> </w:t>
      </w:r>
      <w:r w:rsidRPr="00283A28">
        <w:rPr>
          <w:rFonts w:ascii="Book Antiqua" w:eastAsia="Book Antiqua" w:hAnsi="Book Antiqua" w:cs="Book Antiqua"/>
        </w:rPr>
        <w:t>reviewers.</w:t>
      </w:r>
      <w:r w:rsidR="00E52914">
        <w:rPr>
          <w:rFonts w:ascii="Book Antiqua" w:eastAsia="Book Antiqua" w:hAnsi="Book Antiqua" w:cs="Book Antiqua"/>
        </w:rPr>
        <w:t xml:space="preserve"> </w:t>
      </w:r>
      <w:r w:rsidRPr="00283A28">
        <w:rPr>
          <w:rFonts w:ascii="Book Antiqua" w:eastAsia="Book Antiqua" w:hAnsi="Book Antiqua" w:cs="Book Antiqua"/>
        </w:rPr>
        <w:t>It</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distributed</w:t>
      </w:r>
      <w:r w:rsidR="00E52914">
        <w:rPr>
          <w:rFonts w:ascii="Book Antiqua" w:eastAsia="Book Antiqua" w:hAnsi="Book Antiqua" w:cs="Book Antiqua"/>
        </w:rPr>
        <w:t xml:space="preserve"> </w:t>
      </w:r>
      <w:r w:rsidRPr="00283A28">
        <w:rPr>
          <w:rFonts w:ascii="Book Antiqua" w:eastAsia="Book Antiqua" w:hAnsi="Book Antiqua" w:cs="Book Antiqua"/>
        </w:rPr>
        <w:t>in</w:t>
      </w:r>
      <w:r w:rsidR="00E52914">
        <w:rPr>
          <w:rFonts w:ascii="Book Antiqua" w:eastAsia="Book Antiqua" w:hAnsi="Book Antiqua" w:cs="Book Antiqua"/>
        </w:rPr>
        <w:t xml:space="preserve"> </w:t>
      </w:r>
      <w:r w:rsidRPr="00283A28">
        <w:rPr>
          <w:rFonts w:ascii="Book Antiqua" w:eastAsia="Book Antiqua" w:hAnsi="Book Antiqua" w:cs="Book Antiqua"/>
        </w:rPr>
        <w:t>accordance</w:t>
      </w:r>
      <w:r w:rsidR="00E52914">
        <w:rPr>
          <w:rFonts w:ascii="Book Antiqua" w:eastAsia="Book Antiqua" w:hAnsi="Book Antiqua" w:cs="Book Antiqua"/>
        </w:rPr>
        <w:t xml:space="preserve"> </w:t>
      </w:r>
      <w:r w:rsidRPr="00283A28">
        <w:rPr>
          <w:rFonts w:ascii="Book Antiqua" w:eastAsia="Book Antiqua" w:hAnsi="Book Antiqua" w:cs="Book Antiqua"/>
        </w:rPr>
        <w:t>with</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Creative</w:t>
      </w:r>
      <w:r w:rsidR="00E52914">
        <w:rPr>
          <w:rFonts w:ascii="Book Antiqua" w:eastAsia="Book Antiqua" w:hAnsi="Book Antiqua" w:cs="Book Antiqua"/>
        </w:rPr>
        <w:t xml:space="preserve"> </w:t>
      </w:r>
      <w:r w:rsidRPr="00283A28">
        <w:rPr>
          <w:rFonts w:ascii="Book Antiqua" w:eastAsia="Book Antiqua" w:hAnsi="Book Antiqua" w:cs="Book Antiqua"/>
        </w:rPr>
        <w:t>Commons</w:t>
      </w:r>
      <w:r w:rsidR="00E52914">
        <w:rPr>
          <w:rFonts w:ascii="Book Antiqua" w:eastAsia="Book Antiqua" w:hAnsi="Book Antiqua" w:cs="Book Antiqua"/>
        </w:rPr>
        <w:t xml:space="preserve"> </w:t>
      </w:r>
      <w:r w:rsidRPr="00283A28">
        <w:rPr>
          <w:rFonts w:ascii="Book Antiqua" w:eastAsia="Book Antiqua" w:hAnsi="Book Antiqua" w:cs="Book Antiqua"/>
        </w:rPr>
        <w:t>Attribution</w:t>
      </w:r>
      <w:r w:rsidR="00E52914">
        <w:rPr>
          <w:rFonts w:ascii="Book Antiqua" w:eastAsia="Book Antiqua" w:hAnsi="Book Antiqua" w:cs="Book Antiqua"/>
        </w:rPr>
        <w:t xml:space="preserve"> </w:t>
      </w:r>
      <w:r w:rsidRPr="00283A28">
        <w:rPr>
          <w:rFonts w:ascii="Book Antiqua" w:eastAsia="Book Antiqua" w:hAnsi="Book Antiqua" w:cs="Book Antiqua"/>
        </w:rPr>
        <w:t>NonCommercial</w:t>
      </w:r>
      <w:r w:rsidR="00E52914">
        <w:rPr>
          <w:rFonts w:ascii="Book Antiqua" w:eastAsia="Book Antiqua" w:hAnsi="Book Antiqua" w:cs="Book Antiqua"/>
        </w:rPr>
        <w:t xml:space="preserve"> </w:t>
      </w:r>
      <w:r w:rsidRPr="00283A28">
        <w:rPr>
          <w:rFonts w:ascii="Book Antiqua" w:eastAsia="Book Antiqua" w:hAnsi="Book Antiqua" w:cs="Book Antiqua"/>
        </w:rPr>
        <w:t>(CC</w:t>
      </w:r>
      <w:r w:rsidR="00E52914">
        <w:rPr>
          <w:rFonts w:ascii="Book Antiqua" w:eastAsia="Book Antiqua" w:hAnsi="Book Antiqua" w:cs="Book Antiqua"/>
        </w:rPr>
        <w:t xml:space="preserve"> </w:t>
      </w:r>
      <w:r w:rsidRPr="00283A28">
        <w:rPr>
          <w:rFonts w:ascii="Book Antiqua" w:eastAsia="Book Antiqua" w:hAnsi="Book Antiqua" w:cs="Book Antiqua"/>
        </w:rPr>
        <w:t>BY-NC</w:t>
      </w:r>
      <w:r w:rsidR="00E52914">
        <w:rPr>
          <w:rFonts w:ascii="Book Antiqua" w:eastAsia="Book Antiqua" w:hAnsi="Book Antiqua" w:cs="Book Antiqua"/>
        </w:rPr>
        <w:t xml:space="preserve"> </w:t>
      </w:r>
      <w:r w:rsidRPr="00283A28">
        <w:rPr>
          <w:rFonts w:ascii="Book Antiqua" w:eastAsia="Book Antiqua" w:hAnsi="Book Antiqua" w:cs="Book Antiqua"/>
        </w:rPr>
        <w:t>4.0)</w:t>
      </w:r>
      <w:r w:rsidR="00E52914">
        <w:rPr>
          <w:rFonts w:ascii="Book Antiqua" w:eastAsia="Book Antiqua" w:hAnsi="Book Antiqua" w:cs="Book Antiqua"/>
        </w:rPr>
        <w:t xml:space="preserve"> </w:t>
      </w:r>
      <w:r w:rsidRPr="00283A28">
        <w:rPr>
          <w:rFonts w:ascii="Book Antiqua" w:eastAsia="Book Antiqua" w:hAnsi="Book Antiqua" w:cs="Book Antiqua"/>
        </w:rPr>
        <w:t>license,</w:t>
      </w:r>
      <w:r w:rsidR="00E52914">
        <w:rPr>
          <w:rFonts w:ascii="Book Antiqua" w:eastAsia="Book Antiqua" w:hAnsi="Book Antiqua" w:cs="Book Antiqua"/>
        </w:rPr>
        <w:t xml:space="preserve"> </w:t>
      </w:r>
      <w:r w:rsidRPr="00283A28">
        <w:rPr>
          <w:rFonts w:ascii="Book Antiqua" w:eastAsia="Book Antiqua" w:hAnsi="Book Antiqua" w:cs="Book Antiqua"/>
        </w:rPr>
        <w:t>which</w:t>
      </w:r>
      <w:r w:rsidR="00E52914">
        <w:rPr>
          <w:rFonts w:ascii="Book Antiqua" w:eastAsia="Book Antiqua" w:hAnsi="Book Antiqua" w:cs="Book Antiqua"/>
        </w:rPr>
        <w:t xml:space="preserve"> </w:t>
      </w:r>
      <w:r w:rsidRPr="00283A28">
        <w:rPr>
          <w:rFonts w:ascii="Book Antiqua" w:eastAsia="Book Antiqua" w:hAnsi="Book Antiqua" w:cs="Book Antiqua"/>
        </w:rPr>
        <w:t>permits</w:t>
      </w:r>
      <w:r w:rsidR="00E52914">
        <w:rPr>
          <w:rFonts w:ascii="Book Antiqua" w:eastAsia="Book Antiqua" w:hAnsi="Book Antiqua" w:cs="Book Antiqua"/>
        </w:rPr>
        <w:t xml:space="preserve"> </w:t>
      </w:r>
      <w:r w:rsidRPr="00283A28">
        <w:rPr>
          <w:rFonts w:ascii="Book Antiqua" w:eastAsia="Book Antiqua" w:hAnsi="Book Antiqua" w:cs="Book Antiqua"/>
        </w:rPr>
        <w:t>others</w:t>
      </w:r>
      <w:r w:rsidR="00E52914">
        <w:rPr>
          <w:rFonts w:ascii="Book Antiqua" w:eastAsia="Book Antiqua" w:hAnsi="Book Antiqua" w:cs="Book Antiqua"/>
        </w:rPr>
        <w:t xml:space="preserve"> </w:t>
      </w:r>
      <w:r w:rsidRPr="00283A28">
        <w:rPr>
          <w:rFonts w:ascii="Book Antiqua" w:eastAsia="Book Antiqua" w:hAnsi="Book Antiqua" w:cs="Book Antiqua"/>
        </w:rPr>
        <w:t>to</w:t>
      </w:r>
      <w:r w:rsidR="00E52914">
        <w:rPr>
          <w:rFonts w:ascii="Book Antiqua" w:eastAsia="Book Antiqua" w:hAnsi="Book Antiqua" w:cs="Book Antiqua"/>
        </w:rPr>
        <w:t xml:space="preserve"> </w:t>
      </w:r>
      <w:r w:rsidRPr="00283A28">
        <w:rPr>
          <w:rFonts w:ascii="Book Antiqua" w:eastAsia="Book Antiqua" w:hAnsi="Book Antiqua" w:cs="Book Antiqua"/>
        </w:rPr>
        <w:t>distribute,</w:t>
      </w:r>
      <w:r w:rsidR="00E52914">
        <w:rPr>
          <w:rFonts w:ascii="Book Antiqua" w:eastAsia="Book Antiqua" w:hAnsi="Book Antiqua" w:cs="Book Antiqua"/>
        </w:rPr>
        <w:t xml:space="preserve"> </w:t>
      </w:r>
      <w:r w:rsidRPr="00283A28">
        <w:rPr>
          <w:rFonts w:ascii="Book Antiqua" w:eastAsia="Book Antiqua" w:hAnsi="Book Antiqua" w:cs="Book Antiqua"/>
        </w:rPr>
        <w:t>remix,</w:t>
      </w:r>
      <w:r w:rsidR="00E52914">
        <w:rPr>
          <w:rFonts w:ascii="Book Antiqua" w:eastAsia="Book Antiqua" w:hAnsi="Book Antiqua" w:cs="Book Antiqua"/>
        </w:rPr>
        <w:t xml:space="preserve"> </w:t>
      </w:r>
      <w:r w:rsidRPr="00283A28">
        <w:rPr>
          <w:rFonts w:ascii="Book Antiqua" w:eastAsia="Book Antiqua" w:hAnsi="Book Antiqua" w:cs="Book Antiqua"/>
        </w:rPr>
        <w:t>adapt,</w:t>
      </w:r>
      <w:r w:rsidR="00E52914">
        <w:rPr>
          <w:rFonts w:ascii="Book Antiqua" w:eastAsia="Book Antiqua" w:hAnsi="Book Antiqua" w:cs="Book Antiqua"/>
        </w:rPr>
        <w:t xml:space="preserve"> </w:t>
      </w:r>
      <w:r w:rsidRPr="00283A28">
        <w:rPr>
          <w:rFonts w:ascii="Book Antiqua" w:eastAsia="Book Antiqua" w:hAnsi="Book Antiqua" w:cs="Book Antiqua"/>
        </w:rPr>
        <w:t>build</w:t>
      </w:r>
      <w:r w:rsidR="00E52914">
        <w:rPr>
          <w:rFonts w:ascii="Book Antiqua" w:eastAsia="Book Antiqua" w:hAnsi="Book Antiqua" w:cs="Book Antiqua"/>
        </w:rPr>
        <w:t xml:space="preserve"> </w:t>
      </w:r>
      <w:r w:rsidRPr="00283A28">
        <w:rPr>
          <w:rFonts w:ascii="Book Antiqua" w:eastAsia="Book Antiqua" w:hAnsi="Book Antiqua" w:cs="Book Antiqua"/>
        </w:rPr>
        <w:t>upon</w:t>
      </w:r>
      <w:r w:rsidR="00E52914">
        <w:rPr>
          <w:rFonts w:ascii="Book Antiqua" w:eastAsia="Book Antiqua" w:hAnsi="Book Antiqua" w:cs="Book Antiqua"/>
        </w:rPr>
        <w:t xml:space="preserve"> </w:t>
      </w:r>
      <w:r w:rsidRPr="00283A28">
        <w:rPr>
          <w:rFonts w:ascii="Book Antiqua" w:eastAsia="Book Antiqua" w:hAnsi="Book Antiqua" w:cs="Book Antiqua"/>
        </w:rPr>
        <w:t>this</w:t>
      </w:r>
      <w:r w:rsidR="00E52914">
        <w:rPr>
          <w:rFonts w:ascii="Book Antiqua" w:eastAsia="Book Antiqua" w:hAnsi="Book Antiqua" w:cs="Book Antiqua"/>
        </w:rPr>
        <w:t xml:space="preserve"> </w:t>
      </w:r>
      <w:r w:rsidRPr="00283A28">
        <w:rPr>
          <w:rFonts w:ascii="Book Antiqua" w:eastAsia="Book Antiqua" w:hAnsi="Book Antiqua" w:cs="Book Antiqua"/>
        </w:rPr>
        <w:t>work</w:t>
      </w:r>
      <w:r w:rsidR="00E52914">
        <w:rPr>
          <w:rFonts w:ascii="Book Antiqua" w:eastAsia="Book Antiqua" w:hAnsi="Book Antiqua" w:cs="Book Antiqua"/>
        </w:rPr>
        <w:t xml:space="preserve"> </w:t>
      </w:r>
      <w:r w:rsidRPr="00283A28">
        <w:rPr>
          <w:rFonts w:ascii="Book Antiqua" w:eastAsia="Book Antiqua" w:hAnsi="Book Antiqua" w:cs="Book Antiqua"/>
        </w:rPr>
        <w:t>non-commercially,</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license</w:t>
      </w:r>
      <w:r w:rsidR="00E52914">
        <w:rPr>
          <w:rFonts w:ascii="Book Antiqua" w:eastAsia="Book Antiqua" w:hAnsi="Book Antiqua" w:cs="Book Antiqua"/>
        </w:rPr>
        <w:t xml:space="preserve"> </w:t>
      </w:r>
      <w:r w:rsidRPr="00283A28">
        <w:rPr>
          <w:rFonts w:ascii="Book Antiqua" w:eastAsia="Book Antiqua" w:hAnsi="Book Antiqua" w:cs="Book Antiqua"/>
        </w:rPr>
        <w:t>their</w:t>
      </w:r>
      <w:r w:rsidR="00E52914">
        <w:rPr>
          <w:rFonts w:ascii="Book Antiqua" w:eastAsia="Book Antiqua" w:hAnsi="Book Antiqua" w:cs="Book Antiqua"/>
        </w:rPr>
        <w:t xml:space="preserve"> </w:t>
      </w:r>
      <w:r w:rsidRPr="00283A28">
        <w:rPr>
          <w:rFonts w:ascii="Book Antiqua" w:eastAsia="Book Antiqua" w:hAnsi="Book Antiqua" w:cs="Book Antiqua"/>
        </w:rPr>
        <w:t>derivative</w:t>
      </w:r>
      <w:r w:rsidR="00E52914">
        <w:rPr>
          <w:rFonts w:ascii="Book Antiqua" w:eastAsia="Book Antiqua" w:hAnsi="Book Antiqua" w:cs="Book Antiqua"/>
        </w:rPr>
        <w:t xml:space="preserve"> </w:t>
      </w:r>
      <w:r w:rsidRPr="00283A28">
        <w:rPr>
          <w:rFonts w:ascii="Book Antiqua" w:eastAsia="Book Antiqua" w:hAnsi="Book Antiqua" w:cs="Book Antiqua"/>
        </w:rPr>
        <w:t>works</w:t>
      </w:r>
      <w:r w:rsidR="00E52914">
        <w:rPr>
          <w:rFonts w:ascii="Book Antiqua" w:eastAsia="Book Antiqua" w:hAnsi="Book Antiqua" w:cs="Book Antiqua"/>
        </w:rPr>
        <w:t xml:space="preserve"> </w:t>
      </w:r>
      <w:r w:rsidRPr="00283A28">
        <w:rPr>
          <w:rFonts w:ascii="Book Antiqua" w:eastAsia="Book Antiqua" w:hAnsi="Book Antiqua" w:cs="Book Antiqua"/>
        </w:rPr>
        <w:t>on</w:t>
      </w:r>
      <w:r w:rsidR="00E52914">
        <w:rPr>
          <w:rFonts w:ascii="Book Antiqua" w:eastAsia="Book Antiqua" w:hAnsi="Book Antiqua" w:cs="Book Antiqua"/>
        </w:rPr>
        <w:t xml:space="preserve"> </w:t>
      </w:r>
      <w:r w:rsidRPr="00283A28">
        <w:rPr>
          <w:rFonts w:ascii="Book Antiqua" w:eastAsia="Book Antiqua" w:hAnsi="Book Antiqua" w:cs="Book Antiqua"/>
        </w:rPr>
        <w:t>different</w:t>
      </w:r>
      <w:r w:rsidR="00E52914">
        <w:rPr>
          <w:rFonts w:ascii="Book Antiqua" w:eastAsia="Book Antiqua" w:hAnsi="Book Antiqua" w:cs="Book Antiqua"/>
        </w:rPr>
        <w:t xml:space="preserve"> </w:t>
      </w:r>
      <w:r w:rsidRPr="00283A28">
        <w:rPr>
          <w:rFonts w:ascii="Book Antiqua" w:eastAsia="Book Antiqua" w:hAnsi="Book Antiqua" w:cs="Book Antiqua"/>
        </w:rPr>
        <w:t>terms,</w:t>
      </w:r>
      <w:r w:rsidR="00E52914">
        <w:rPr>
          <w:rFonts w:ascii="Book Antiqua" w:eastAsia="Book Antiqua" w:hAnsi="Book Antiqua" w:cs="Book Antiqua"/>
        </w:rPr>
        <w:t xml:space="preserve"> </w:t>
      </w:r>
      <w:r w:rsidRPr="00283A28">
        <w:rPr>
          <w:rFonts w:ascii="Book Antiqua" w:eastAsia="Book Antiqua" w:hAnsi="Book Antiqua" w:cs="Book Antiqua"/>
        </w:rPr>
        <w:t>provided</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original</w:t>
      </w:r>
      <w:r w:rsidR="00E52914">
        <w:rPr>
          <w:rFonts w:ascii="Book Antiqua" w:eastAsia="Book Antiqua" w:hAnsi="Book Antiqua" w:cs="Book Antiqua"/>
        </w:rPr>
        <w:t xml:space="preserve"> </w:t>
      </w:r>
      <w:r w:rsidRPr="00283A28">
        <w:rPr>
          <w:rFonts w:ascii="Book Antiqua" w:eastAsia="Book Antiqua" w:hAnsi="Book Antiqua" w:cs="Book Antiqua"/>
        </w:rPr>
        <w:t>work</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properly</w:t>
      </w:r>
      <w:r w:rsidR="00E52914">
        <w:rPr>
          <w:rFonts w:ascii="Book Antiqua" w:eastAsia="Book Antiqua" w:hAnsi="Book Antiqua" w:cs="Book Antiqua"/>
        </w:rPr>
        <w:t xml:space="preserve"> </w:t>
      </w:r>
      <w:r w:rsidRPr="00283A28">
        <w:rPr>
          <w:rFonts w:ascii="Book Antiqua" w:eastAsia="Book Antiqua" w:hAnsi="Book Antiqua" w:cs="Book Antiqua"/>
        </w:rPr>
        <w:t>cited</w:t>
      </w:r>
      <w:r w:rsidR="00E52914">
        <w:rPr>
          <w:rFonts w:ascii="Book Antiqua" w:eastAsia="Book Antiqua" w:hAnsi="Book Antiqua" w:cs="Book Antiqua"/>
        </w:rPr>
        <w:t xml:space="preserve"> </w:t>
      </w:r>
      <w:r w:rsidRPr="00283A28">
        <w:rPr>
          <w:rFonts w:ascii="Book Antiqua" w:eastAsia="Book Antiqua" w:hAnsi="Book Antiqua" w:cs="Book Antiqua"/>
        </w:rPr>
        <w:t>and</w:t>
      </w:r>
      <w:r w:rsidR="00E52914">
        <w:rPr>
          <w:rFonts w:ascii="Book Antiqua" w:eastAsia="Book Antiqua" w:hAnsi="Book Antiqua" w:cs="Book Antiqua"/>
        </w:rPr>
        <w:t xml:space="preserve"> </w:t>
      </w:r>
      <w:r w:rsidRPr="00283A28">
        <w:rPr>
          <w:rFonts w:ascii="Book Antiqua" w:eastAsia="Book Antiqua" w:hAnsi="Book Antiqua" w:cs="Book Antiqua"/>
        </w:rPr>
        <w:t>the</w:t>
      </w:r>
      <w:r w:rsidR="00E52914">
        <w:rPr>
          <w:rFonts w:ascii="Book Antiqua" w:eastAsia="Book Antiqua" w:hAnsi="Book Antiqua" w:cs="Book Antiqua"/>
        </w:rPr>
        <w:t xml:space="preserve"> </w:t>
      </w:r>
      <w:r w:rsidRPr="00283A28">
        <w:rPr>
          <w:rFonts w:ascii="Book Antiqua" w:eastAsia="Book Antiqua" w:hAnsi="Book Antiqua" w:cs="Book Antiqua"/>
        </w:rPr>
        <w:t>use</w:t>
      </w:r>
      <w:r w:rsidR="00E52914">
        <w:rPr>
          <w:rFonts w:ascii="Book Antiqua" w:eastAsia="Book Antiqua" w:hAnsi="Book Antiqua" w:cs="Book Antiqua"/>
        </w:rPr>
        <w:t xml:space="preserve"> </w:t>
      </w:r>
      <w:r w:rsidRPr="00283A28">
        <w:rPr>
          <w:rFonts w:ascii="Book Antiqua" w:eastAsia="Book Antiqua" w:hAnsi="Book Antiqua" w:cs="Book Antiqua"/>
        </w:rPr>
        <w:t>is</w:t>
      </w:r>
      <w:r w:rsidR="00E52914">
        <w:rPr>
          <w:rFonts w:ascii="Book Antiqua" w:eastAsia="Book Antiqua" w:hAnsi="Book Antiqua" w:cs="Book Antiqua"/>
        </w:rPr>
        <w:t xml:space="preserve"> </w:t>
      </w:r>
      <w:r w:rsidRPr="00283A28">
        <w:rPr>
          <w:rFonts w:ascii="Book Antiqua" w:eastAsia="Book Antiqua" w:hAnsi="Book Antiqua" w:cs="Book Antiqua"/>
        </w:rPr>
        <w:t>non-commercial.</w:t>
      </w:r>
      <w:r w:rsidR="00E52914">
        <w:rPr>
          <w:rFonts w:ascii="Book Antiqua" w:eastAsia="Book Antiqua" w:hAnsi="Book Antiqua" w:cs="Book Antiqua"/>
        </w:rPr>
        <w:t xml:space="preserve"> </w:t>
      </w:r>
      <w:r w:rsidRPr="00283A28">
        <w:rPr>
          <w:rFonts w:ascii="Book Antiqua" w:eastAsia="Book Antiqua" w:hAnsi="Book Antiqua" w:cs="Book Antiqua"/>
        </w:rPr>
        <w:t>See:</w:t>
      </w:r>
      <w:r w:rsidR="00E52914">
        <w:rPr>
          <w:rFonts w:ascii="Book Antiqua" w:eastAsia="Book Antiqua" w:hAnsi="Book Antiqua" w:cs="Book Antiqua"/>
        </w:rPr>
        <w:t xml:space="preserve"> </w:t>
      </w:r>
      <w:r w:rsidRPr="00283A28">
        <w:rPr>
          <w:rFonts w:ascii="Book Antiqua" w:eastAsia="Book Antiqua" w:hAnsi="Book Antiqua" w:cs="Book Antiqua"/>
        </w:rPr>
        <w:t>https://creativecommons.org/Licenses/by-nc/4.0/</w:t>
      </w:r>
    </w:p>
    <w:p w14:paraId="31413F38" w14:textId="77777777" w:rsidR="00A77B3E" w:rsidRPr="00283A28" w:rsidRDefault="00A77B3E" w:rsidP="00283A28">
      <w:pPr>
        <w:spacing w:line="360" w:lineRule="auto"/>
        <w:jc w:val="both"/>
        <w:rPr>
          <w:rFonts w:ascii="Book Antiqua" w:hAnsi="Book Antiqua"/>
        </w:rPr>
      </w:pPr>
    </w:p>
    <w:p w14:paraId="2F231845"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Provenance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and</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peer</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review:</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Invited</w:t>
      </w:r>
      <w:r w:rsidR="00E52914">
        <w:rPr>
          <w:rFonts w:ascii="Book Antiqua" w:eastAsia="Book Antiqua" w:hAnsi="Book Antiqua" w:cs="Book Antiqua"/>
        </w:rPr>
        <w:t xml:space="preserve"> </w:t>
      </w:r>
      <w:r w:rsidRPr="00283A28">
        <w:rPr>
          <w:rFonts w:ascii="Book Antiqua" w:eastAsia="Book Antiqua" w:hAnsi="Book Antiqua" w:cs="Book Antiqua"/>
        </w:rPr>
        <w:t>article;</w:t>
      </w:r>
      <w:r w:rsidR="00E52914">
        <w:rPr>
          <w:rFonts w:ascii="Book Antiqua" w:eastAsia="Book Antiqua" w:hAnsi="Book Antiqua" w:cs="Book Antiqua"/>
        </w:rPr>
        <w:t xml:space="preserve"> </w:t>
      </w:r>
      <w:r w:rsidRPr="00283A28">
        <w:rPr>
          <w:rFonts w:ascii="Book Antiqua" w:eastAsia="Book Antiqua" w:hAnsi="Book Antiqua" w:cs="Book Antiqua"/>
        </w:rPr>
        <w:t>Externally</w:t>
      </w:r>
      <w:r w:rsidR="00E52914">
        <w:rPr>
          <w:rFonts w:ascii="Book Antiqua" w:eastAsia="Book Antiqua" w:hAnsi="Book Antiqua" w:cs="Book Antiqua"/>
        </w:rPr>
        <w:t xml:space="preserve"> </w:t>
      </w:r>
      <w:r w:rsidRPr="00283A28">
        <w:rPr>
          <w:rFonts w:ascii="Book Antiqua" w:eastAsia="Book Antiqua" w:hAnsi="Book Antiqua" w:cs="Book Antiqua"/>
        </w:rPr>
        <w:t>peer</w:t>
      </w:r>
      <w:r w:rsidR="00E52914">
        <w:rPr>
          <w:rFonts w:ascii="Book Antiqua" w:eastAsia="Book Antiqua" w:hAnsi="Book Antiqua" w:cs="Book Antiqua"/>
        </w:rPr>
        <w:t xml:space="preserve"> </w:t>
      </w:r>
      <w:r w:rsidRPr="00283A28">
        <w:rPr>
          <w:rFonts w:ascii="Book Antiqua" w:eastAsia="Book Antiqua" w:hAnsi="Book Antiqua" w:cs="Book Antiqua"/>
        </w:rPr>
        <w:t>reviewed.</w:t>
      </w:r>
    </w:p>
    <w:p w14:paraId="7066C922"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Peer-review</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model:</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Single</w:t>
      </w:r>
      <w:r w:rsidR="00E52914">
        <w:rPr>
          <w:rFonts w:ascii="Book Antiqua" w:eastAsia="Book Antiqua" w:hAnsi="Book Antiqua" w:cs="Book Antiqua"/>
        </w:rPr>
        <w:t xml:space="preserve"> </w:t>
      </w:r>
      <w:r w:rsidRPr="00283A28">
        <w:rPr>
          <w:rFonts w:ascii="Book Antiqua" w:eastAsia="Book Antiqua" w:hAnsi="Book Antiqua" w:cs="Book Antiqua"/>
        </w:rPr>
        <w:t>blind</w:t>
      </w:r>
    </w:p>
    <w:p w14:paraId="323F14CA" w14:textId="77777777" w:rsidR="00A77B3E" w:rsidRPr="00283A28" w:rsidRDefault="00A77B3E" w:rsidP="00283A28">
      <w:pPr>
        <w:spacing w:line="360" w:lineRule="auto"/>
        <w:jc w:val="both"/>
        <w:rPr>
          <w:rFonts w:ascii="Book Antiqua" w:hAnsi="Book Antiqua"/>
        </w:rPr>
      </w:pPr>
    </w:p>
    <w:p w14:paraId="390D518A"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Peer-review</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started:</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September</w:t>
      </w:r>
      <w:r w:rsidR="00E52914">
        <w:rPr>
          <w:rFonts w:ascii="Book Antiqua" w:eastAsia="Book Antiqua" w:hAnsi="Book Antiqua" w:cs="Book Antiqua"/>
        </w:rPr>
        <w:t xml:space="preserve"> </w:t>
      </w:r>
      <w:r w:rsidRPr="00283A28">
        <w:rPr>
          <w:rFonts w:ascii="Book Antiqua" w:eastAsia="Book Antiqua" w:hAnsi="Book Antiqua" w:cs="Book Antiqua"/>
        </w:rPr>
        <w:t>25,</w:t>
      </w:r>
      <w:r w:rsidR="00E52914">
        <w:rPr>
          <w:rFonts w:ascii="Book Antiqua" w:eastAsia="Book Antiqua" w:hAnsi="Book Antiqua" w:cs="Book Antiqua"/>
        </w:rPr>
        <w:t xml:space="preserve"> </w:t>
      </w:r>
      <w:r w:rsidRPr="00283A28">
        <w:rPr>
          <w:rFonts w:ascii="Book Antiqua" w:eastAsia="Book Antiqua" w:hAnsi="Book Antiqua" w:cs="Book Antiqua"/>
        </w:rPr>
        <w:t>2023</w:t>
      </w:r>
    </w:p>
    <w:p w14:paraId="4EFDF1E6"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First</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decision:</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November</w:t>
      </w:r>
      <w:r w:rsidR="00E52914">
        <w:rPr>
          <w:rFonts w:ascii="Book Antiqua" w:eastAsia="Book Antiqua" w:hAnsi="Book Antiqua" w:cs="Book Antiqua"/>
        </w:rPr>
        <w:t xml:space="preserve"> </w:t>
      </w:r>
      <w:r w:rsidRPr="00283A28">
        <w:rPr>
          <w:rFonts w:ascii="Book Antiqua" w:eastAsia="Book Antiqua" w:hAnsi="Book Antiqua" w:cs="Book Antiqua"/>
        </w:rPr>
        <w:t>9,</w:t>
      </w:r>
      <w:r w:rsidR="00E52914">
        <w:rPr>
          <w:rFonts w:ascii="Book Antiqua" w:eastAsia="Book Antiqua" w:hAnsi="Book Antiqua" w:cs="Book Antiqua"/>
        </w:rPr>
        <w:t xml:space="preserve"> </w:t>
      </w:r>
      <w:r w:rsidRPr="00283A28">
        <w:rPr>
          <w:rFonts w:ascii="Book Antiqua" w:eastAsia="Book Antiqua" w:hAnsi="Book Antiqua" w:cs="Book Antiqua"/>
        </w:rPr>
        <w:t>2023</w:t>
      </w:r>
    </w:p>
    <w:p w14:paraId="7F35EB6D"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Article</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in</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press:</w:t>
      </w:r>
      <w:r w:rsidR="00E52914">
        <w:rPr>
          <w:rFonts w:ascii="Book Antiqua" w:eastAsia="Book Antiqua" w:hAnsi="Book Antiqua" w:cs="Book Antiqua"/>
          <w:b/>
          <w:color w:val="000000"/>
        </w:rPr>
        <w:t xml:space="preserve"> </w:t>
      </w:r>
    </w:p>
    <w:p w14:paraId="5295C3DC" w14:textId="77777777" w:rsidR="00A77B3E" w:rsidRPr="00283A28" w:rsidRDefault="00A77B3E" w:rsidP="00283A28">
      <w:pPr>
        <w:spacing w:line="360" w:lineRule="auto"/>
        <w:jc w:val="both"/>
        <w:rPr>
          <w:rFonts w:ascii="Book Antiqua" w:hAnsi="Book Antiqua"/>
        </w:rPr>
      </w:pPr>
    </w:p>
    <w:p w14:paraId="5687B426" w14:textId="484969DD"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Specialty</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type:</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Cardiac</w:t>
      </w:r>
      <w:r w:rsidR="00E52914">
        <w:rPr>
          <w:rFonts w:ascii="Book Antiqua" w:eastAsia="Book Antiqua" w:hAnsi="Book Antiqua" w:cs="Book Antiqua"/>
        </w:rPr>
        <w:t xml:space="preserve"> </w:t>
      </w:r>
      <w:r w:rsidRPr="00283A28">
        <w:rPr>
          <w:rFonts w:ascii="Book Antiqua" w:eastAsia="Book Antiqua" w:hAnsi="Book Antiqua" w:cs="Book Antiqua"/>
        </w:rPr>
        <w:t>&amp;</w:t>
      </w:r>
      <w:r w:rsidR="00E52914">
        <w:rPr>
          <w:rFonts w:ascii="Book Antiqua" w:eastAsia="Book Antiqua" w:hAnsi="Book Antiqua" w:cs="Book Antiqua"/>
        </w:rPr>
        <w:t xml:space="preserve"> </w:t>
      </w:r>
      <w:r w:rsidR="00F510C7" w:rsidRPr="00283A28">
        <w:rPr>
          <w:rFonts w:ascii="Book Antiqua" w:eastAsia="Book Antiqua" w:hAnsi="Book Antiqua" w:cs="Book Antiqua"/>
        </w:rPr>
        <w:t>cardiovascular</w:t>
      </w:r>
      <w:r w:rsidR="00F510C7">
        <w:rPr>
          <w:rFonts w:ascii="Book Antiqua" w:eastAsia="Book Antiqua" w:hAnsi="Book Antiqua" w:cs="Book Antiqua"/>
        </w:rPr>
        <w:t xml:space="preserve"> </w:t>
      </w:r>
      <w:r w:rsidR="00F510C7" w:rsidRPr="00283A28">
        <w:rPr>
          <w:rFonts w:ascii="Book Antiqua" w:eastAsia="Book Antiqua" w:hAnsi="Book Antiqua" w:cs="Book Antiqua"/>
        </w:rPr>
        <w:t>systems</w:t>
      </w:r>
    </w:p>
    <w:p w14:paraId="2F16FEDB"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Country/Territory</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of</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origin:</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Greece</w:t>
      </w:r>
    </w:p>
    <w:p w14:paraId="203BE45D"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Peer-review</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report’s</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scientific</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quality</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classification</w:t>
      </w:r>
    </w:p>
    <w:p w14:paraId="34B47E3B"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r w:rsidRPr="00283A28">
        <w:rPr>
          <w:rFonts w:ascii="Book Antiqua" w:eastAsia="Book Antiqua" w:hAnsi="Book Antiqua" w:cs="Book Antiqua"/>
        </w:rPr>
        <w:t>A</w:t>
      </w:r>
      <w:r w:rsidR="00E52914">
        <w:rPr>
          <w:rFonts w:ascii="Book Antiqua" w:eastAsia="Book Antiqua" w:hAnsi="Book Antiqua" w:cs="Book Antiqua"/>
        </w:rPr>
        <w:t xml:space="preserve"> </w:t>
      </w:r>
      <w:r w:rsidRPr="00283A28">
        <w:rPr>
          <w:rFonts w:ascii="Book Antiqua" w:eastAsia="Book Antiqua" w:hAnsi="Book Antiqua" w:cs="Book Antiqua"/>
        </w:rPr>
        <w:t>(Excellent):</w:t>
      </w:r>
      <w:r w:rsidR="00E52914">
        <w:rPr>
          <w:rFonts w:ascii="Book Antiqua" w:eastAsia="Book Antiqua" w:hAnsi="Book Antiqua" w:cs="Book Antiqua"/>
        </w:rPr>
        <w:t xml:space="preserve"> </w:t>
      </w:r>
      <w:r w:rsidRPr="00283A28">
        <w:rPr>
          <w:rFonts w:ascii="Book Antiqua" w:eastAsia="Book Antiqua" w:hAnsi="Book Antiqua" w:cs="Book Antiqua"/>
        </w:rPr>
        <w:t>0</w:t>
      </w:r>
    </w:p>
    <w:p w14:paraId="0B5B6AFD"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r w:rsidRPr="00283A28">
        <w:rPr>
          <w:rFonts w:ascii="Book Antiqua" w:eastAsia="Book Antiqua" w:hAnsi="Book Antiqua" w:cs="Book Antiqua"/>
        </w:rPr>
        <w:t>B</w:t>
      </w:r>
      <w:r w:rsidR="00E52914">
        <w:rPr>
          <w:rFonts w:ascii="Book Antiqua" w:eastAsia="Book Antiqua" w:hAnsi="Book Antiqua" w:cs="Book Antiqua"/>
        </w:rPr>
        <w:t xml:space="preserve"> </w:t>
      </w:r>
      <w:r w:rsidRPr="00283A28">
        <w:rPr>
          <w:rFonts w:ascii="Book Antiqua" w:eastAsia="Book Antiqua" w:hAnsi="Book Antiqua" w:cs="Book Antiqua"/>
        </w:rPr>
        <w:t>(Very</w:t>
      </w:r>
      <w:r w:rsidR="00E52914">
        <w:rPr>
          <w:rFonts w:ascii="Book Antiqua" w:eastAsia="Book Antiqua" w:hAnsi="Book Antiqua" w:cs="Book Antiqua"/>
        </w:rPr>
        <w:t xml:space="preserve"> </w:t>
      </w:r>
      <w:r w:rsidRPr="00283A28">
        <w:rPr>
          <w:rFonts w:ascii="Book Antiqua" w:eastAsia="Book Antiqua" w:hAnsi="Book Antiqua" w:cs="Book Antiqua"/>
        </w:rPr>
        <w:t>good):</w:t>
      </w:r>
      <w:r w:rsidR="00E52914">
        <w:rPr>
          <w:rFonts w:ascii="Book Antiqua" w:eastAsia="Book Antiqua" w:hAnsi="Book Antiqua" w:cs="Book Antiqua"/>
        </w:rPr>
        <w:t xml:space="preserve"> </w:t>
      </w:r>
      <w:r w:rsidRPr="00283A28">
        <w:rPr>
          <w:rFonts w:ascii="Book Antiqua" w:eastAsia="Book Antiqua" w:hAnsi="Book Antiqua" w:cs="Book Antiqua"/>
        </w:rPr>
        <w:t>B</w:t>
      </w:r>
    </w:p>
    <w:p w14:paraId="4D241F4F"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r w:rsidRPr="00283A28">
        <w:rPr>
          <w:rFonts w:ascii="Book Antiqua" w:eastAsia="Book Antiqua" w:hAnsi="Book Antiqua" w:cs="Book Antiqua"/>
        </w:rPr>
        <w:t>C</w:t>
      </w:r>
      <w:r w:rsidR="00E52914">
        <w:rPr>
          <w:rFonts w:ascii="Book Antiqua" w:eastAsia="Book Antiqua" w:hAnsi="Book Antiqua" w:cs="Book Antiqua"/>
        </w:rPr>
        <w:t xml:space="preserve"> </w:t>
      </w:r>
      <w:r w:rsidRPr="00283A28">
        <w:rPr>
          <w:rFonts w:ascii="Book Antiqua" w:eastAsia="Book Antiqua" w:hAnsi="Book Antiqua" w:cs="Book Antiqua"/>
        </w:rPr>
        <w:t>(Good):</w:t>
      </w:r>
      <w:r w:rsidR="00E52914">
        <w:rPr>
          <w:rFonts w:ascii="Book Antiqua" w:eastAsia="Book Antiqua" w:hAnsi="Book Antiqua" w:cs="Book Antiqua"/>
        </w:rPr>
        <w:t xml:space="preserve"> </w:t>
      </w:r>
      <w:r w:rsidRPr="00283A28">
        <w:rPr>
          <w:rFonts w:ascii="Book Antiqua" w:eastAsia="Book Antiqua" w:hAnsi="Book Antiqua" w:cs="Book Antiqua"/>
        </w:rPr>
        <w:t>0</w:t>
      </w:r>
    </w:p>
    <w:p w14:paraId="7DD20AC3"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r w:rsidRPr="00283A28">
        <w:rPr>
          <w:rFonts w:ascii="Book Antiqua" w:eastAsia="Book Antiqua" w:hAnsi="Book Antiqua" w:cs="Book Antiqua"/>
        </w:rPr>
        <w:t>D</w:t>
      </w:r>
      <w:r w:rsidR="00E52914">
        <w:rPr>
          <w:rFonts w:ascii="Book Antiqua" w:eastAsia="Book Antiqua" w:hAnsi="Book Antiqua" w:cs="Book Antiqua"/>
        </w:rPr>
        <w:t xml:space="preserve"> </w:t>
      </w:r>
      <w:r w:rsidRPr="00283A28">
        <w:rPr>
          <w:rFonts w:ascii="Book Antiqua" w:eastAsia="Book Antiqua" w:hAnsi="Book Antiqua" w:cs="Book Antiqua"/>
        </w:rPr>
        <w:t>(Fair):</w:t>
      </w:r>
      <w:r w:rsidR="00E52914">
        <w:rPr>
          <w:rFonts w:ascii="Book Antiqua" w:eastAsia="Book Antiqua" w:hAnsi="Book Antiqua" w:cs="Book Antiqua"/>
        </w:rPr>
        <w:t xml:space="preserve"> </w:t>
      </w:r>
      <w:r w:rsidRPr="00283A28">
        <w:rPr>
          <w:rFonts w:ascii="Book Antiqua" w:eastAsia="Book Antiqua" w:hAnsi="Book Antiqua" w:cs="Book Antiqua"/>
        </w:rPr>
        <w:t>0</w:t>
      </w:r>
    </w:p>
    <w:p w14:paraId="7DF3DEB6" w14:textId="77777777"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rPr>
        <w:t>Grade</w:t>
      </w:r>
      <w:r w:rsidR="00E52914">
        <w:rPr>
          <w:rFonts w:ascii="Book Antiqua" w:eastAsia="Book Antiqua" w:hAnsi="Book Antiqua" w:cs="Book Antiqua"/>
        </w:rPr>
        <w:t xml:space="preserve"> </w:t>
      </w:r>
      <w:r w:rsidRPr="00283A28">
        <w:rPr>
          <w:rFonts w:ascii="Book Antiqua" w:eastAsia="Book Antiqua" w:hAnsi="Book Antiqua" w:cs="Book Antiqua"/>
        </w:rPr>
        <w:t>E</w:t>
      </w:r>
      <w:r w:rsidR="00E52914">
        <w:rPr>
          <w:rFonts w:ascii="Book Antiqua" w:eastAsia="Book Antiqua" w:hAnsi="Book Antiqua" w:cs="Book Antiqua"/>
        </w:rPr>
        <w:t xml:space="preserve"> </w:t>
      </w:r>
      <w:r w:rsidRPr="00283A28">
        <w:rPr>
          <w:rFonts w:ascii="Book Antiqua" w:eastAsia="Book Antiqua" w:hAnsi="Book Antiqua" w:cs="Book Antiqua"/>
        </w:rPr>
        <w:t>(Poor):</w:t>
      </w:r>
      <w:r w:rsidR="00E52914">
        <w:rPr>
          <w:rFonts w:ascii="Book Antiqua" w:eastAsia="Book Antiqua" w:hAnsi="Book Antiqua" w:cs="Book Antiqua"/>
        </w:rPr>
        <w:t xml:space="preserve"> </w:t>
      </w:r>
      <w:r w:rsidRPr="00283A28">
        <w:rPr>
          <w:rFonts w:ascii="Book Antiqua" w:eastAsia="Book Antiqua" w:hAnsi="Book Antiqua" w:cs="Book Antiqua"/>
        </w:rPr>
        <w:t>0</w:t>
      </w:r>
    </w:p>
    <w:p w14:paraId="0FB3E056" w14:textId="77777777" w:rsidR="00A77B3E" w:rsidRPr="00283A28" w:rsidRDefault="00A77B3E" w:rsidP="00283A28">
      <w:pPr>
        <w:spacing w:line="360" w:lineRule="auto"/>
        <w:jc w:val="both"/>
        <w:rPr>
          <w:rFonts w:ascii="Book Antiqua" w:hAnsi="Book Antiqua"/>
        </w:rPr>
      </w:pPr>
    </w:p>
    <w:p w14:paraId="02B1EC3B" w14:textId="64E06B0C" w:rsidR="00A77B3E" w:rsidRPr="00283A28" w:rsidRDefault="00EC6D02" w:rsidP="00283A28">
      <w:pPr>
        <w:spacing w:line="360" w:lineRule="auto"/>
        <w:jc w:val="both"/>
        <w:rPr>
          <w:rFonts w:ascii="Book Antiqua" w:hAnsi="Book Antiqua"/>
        </w:rPr>
      </w:pPr>
      <w:r w:rsidRPr="00283A28">
        <w:rPr>
          <w:rFonts w:ascii="Book Antiqua" w:eastAsia="Book Antiqua" w:hAnsi="Book Antiqua" w:cs="Book Antiqua"/>
          <w:b/>
          <w:color w:val="000000"/>
        </w:rPr>
        <w:t>P-Reviewer:</w:t>
      </w:r>
      <w:r w:rsidR="00E52914">
        <w:rPr>
          <w:rFonts w:ascii="Book Antiqua" w:eastAsia="Book Antiqua" w:hAnsi="Book Antiqua" w:cs="Book Antiqua"/>
          <w:b/>
          <w:color w:val="000000"/>
        </w:rPr>
        <w:t xml:space="preserve"> </w:t>
      </w:r>
      <w:r w:rsidRPr="00283A28">
        <w:rPr>
          <w:rFonts w:ascii="Book Antiqua" w:eastAsia="Book Antiqua" w:hAnsi="Book Antiqua" w:cs="Book Antiqua"/>
        </w:rPr>
        <w:t>Yang</w:t>
      </w:r>
      <w:r w:rsidR="00E52914">
        <w:rPr>
          <w:rFonts w:ascii="Book Antiqua" w:eastAsia="Book Antiqua" w:hAnsi="Book Antiqua" w:cs="Book Antiqua"/>
        </w:rPr>
        <w:t xml:space="preserve"> </w:t>
      </w:r>
      <w:r w:rsidRPr="00283A28">
        <w:rPr>
          <w:rFonts w:ascii="Book Antiqua" w:eastAsia="Book Antiqua" w:hAnsi="Book Antiqua" w:cs="Book Antiqua"/>
        </w:rPr>
        <w:t>YQ,</w:t>
      </w:r>
      <w:r w:rsidR="00E52914">
        <w:rPr>
          <w:rFonts w:ascii="Book Antiqua" w:eastAsia="Book Antiqua" w:hAnsi="Book Antiqua" w:cs="Book Antiqua"/>
        </w:rPr>
        <w:t xml:space="preserve"> </w:t>
      </w:r>
      <w:r w:rsidRPr="00283A28">
        <w:rPr>
          <w:rFonts w:ascii="Book Antiqua" w:eastAsia="Book Antiqua" w:hAnsi="Book Antiqua" w:cs="Book Antiqua"/>
        </w:rPr>
        <w:t>China</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S-Editor:</w:t>
      </w:r>
      <w:r w:rsidR="00E52914">
        <w:rPr>
          <w:rFonts w:ascii="Book Antiqua" w:eastAsia="Book Antiqua" w:hAnsi="Book Antiqua" w:cs="Book Antiqua"/>
          <w:b/>
          <w:color w:val="000000"/>
        </w:rPr>
        <w:t xml:space="preserve"> </w:t>
      </w:r>
      <w:r w:rsidR="006654F9" w:rsidRPr="006654F9">
        <w:rPr>
          <w:rFonts w:ascii="Book Antiqua" w:eastAsia="Book Antiqua" w:hAnsi="Book Antiqua" w:cs="Book Antiqua"/>
          <w:color w:val="000000"/>
        </w:rPr>
        <w:t>Liu JH</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L-Editor:</w:t>
      </w:r>
      <w:r w:rsidR="00E52914">
        <w:rPr>
          <w:rFonts w:ascii="Book Antiqua" w:eastAsia="Book Antiqua" w:hAnsi="Book Antiqua" w:cs="Book Antiqua"/>
          <w:b/>
          <w:color w:val="000000"/>
        </w:rPr>
        <w:t xml:space="preserve"> </w:t>
      </w:r>
      <w:r w:rsidR="00E27557" w:rsidRPr="00E27557">
        <w:rPr>
          <w:rFonts w:ascii="Book Antiqua" w:eastAsia="Book Antiqua" w:hAnsi="Book Antiqua" w:cs="Book Antiqua"/>
          <w:color w:val="000000"/>
        </w:rPr>
        <w:t>A</w:t>
      </w:r>
      <w:r w:rsidR="00E52914">
        <w:rPr>
          <w:rFonts w:ascii="Book Antiqua" w:eastAsia="Book Antiqua" w:hAnsi="Book Antiqua" w:cs="Book Antiqua"/>
          <w:b/>
          <w:color w:val="000000"/>
        </w:rPr>
        <w:t xml:space="preserve"> </w:t>
      </w:r>
      <w:r w:rsidRPr="00283A28">
        <w:rPr>
          <w:rFonts w:ascii="Book Antiqua" w:eastAsia="Book Antiqua" w:hAnsi="Book Antiqua" w:cs="Book Antiqua"/>
          <w:b/>
          <w:color w:val="000000"/>
        </w:rPr>
        <w:t>P-Editor:</w:t>
      </w:r>
      <w:r w:rsidR="00E52914">
        <w:rPr>
          <w:rFonts w:ascii="Book Antiqua" w:eastAsia="Book Antiqua" w:hAnsi="Book Antiqua" w:cs="Book Antiqua"/>
          <w:b/>
          <w:color w:val="000000"/>
        </w:rPr>
        <w:t xml:space="preserve"> </w:t>
      </w:r>
    </w:p>
    <w:sectPr w:rsidR="00A77B3E" w:rsidRPr="00283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1C64" w14:textId="77777777" w:rsidR="004B5A2F" w:rsidRDefault="004B5A2F" w:rsidP="00195F45">
      <w:r>
        <w:separator/>
      </w:r>
    </w:p>
  </w:endnote>
  <w:endnote w:type="continuationSeparator" w:id="0">
    <w:p w14:paraId="61E366FE" w14:textId="77777777" w:rsidR="004B5A2F" w:rsidRDefault="004B5A2F" w:rsidP="0019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91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0446DE0" w14:textId="77777777" w:rsidR="00195F45" w:rsidRPr="00195F45" w:rsidRDefault="00195F45">
            <w:pPr>
              <w:pStyle w:val="a5"/>
              <w:jc w:val="right"/>
              <w:rPr>
                <w:rFonts w:ascii="Book Antiqua" w:hAnsi="Book Antiqua"/>
                <w:sz w:val="24"/>
                <w:szCs w:val="24"/>
              </w:rPr>
            </w:pPr>
            <w:r w:rsidRPr="00195F45">
              <w:rPr>
                <w:rFonts w:ascii="Book Antiqua" w:hAnsi="Book Antiqua"/>
                <w:sz w:val="24"/>
                <w:szCs w:val="24"/>
                <w:lang w:val="zh-CN" w:eastAsia="zh-CN"/>
              </w:rPr>
              <w:t xml:space="preserve"> </w:t>
            </w:r>
            <w:r w:rsidRPr="00195F45">
              <w:rPr>
                <w:rFonts w:ascii="Book Antiqua" w:hAnsi="Book Antiqua"/>
                <w:b/>
                <w:bCs/>
                <w:sz w:val="24"/>
                <w:szCs w:val="24"/>
              </w:rPr>
              <w:fldChar w:fldCharType="begin"/>
            </w:r>
            <w:r w:rsidRPr="00195F45">
              <w:rPr>
                <w:rFonts w:ascii="Book Antiqua" w:hAnsi="Book Antiqua"/>
                <w:b/>
                <w:bCs/>
                <w:sz w:val="24"/>
                <w:szCs w:val="24"/>
              </w:rPr>
              <w:instrText>PAGE</w:instrText>
            </w:r>
            <w:r w:rsidRPr="00195F45">
              <w:rPr>
                <w:rFonts w:ascii="Book Antiqua" w:hAnsi="Book Antiqua"/>
                <w:b/>
                <w:bCs/>
                <w:sz w:val="24"/>
                <w:szCs w:val="24"/>
              </w:rPr>
              <w:fldChar w:fldCharType="separate"/>
            </w:r>
            <w:r w:rsidR="008E1A96">
              <w:rPr>
                <w:rFonts w:ascii="Book Antiqua" w:hAnsi="Book Antiqua"/>
                <w:b/>
                <w:bCs/>
                <w:noProof/>
                <w:sz w:val="24"/>
                <w:szCs w:val="24"/>
              </w:rPr>
              <w:t>2</w:t>
            </w:r>
            <w:r w:rsidRPr="00195F45">
              <w:rPr>
                <w:rFonts w:ascii="Book Antiqua" w:hAnsi="Book Antiqua"/>
                <w:b/>
                <w:bCs/>
                <w:sz w:val="24"/>
                <w:szCs w:val="24"/>
              </w:rPr>
              <w:fldChar w:fldCharType="end"/>
            </w:r>
            <w:r w:rsidRPr="00195F45">
              <w:rPr>
                <w:rFonts w:ascii="Book Antiqua" w:hAnsi="Book Antiqua"/>
                <w:sz w:val="24"/>
                <w:szCs w:val="24"/>
                <w:lang w:val="zh-CN" w:eastAsia="zh-CN"/>
              </w:rPr>
              <w:t xml:space="preserve"> / </w:t>
            </w:r>
            <w:r w:rsidRPr="00195F45">
              <w:rPr>
                <w:rFonts w:ascii="Book Antiqua" w:hAnsi="Book Antiqua"/>
                <w:b/>
                <w:bCs/>
                <w:sz w:val="24"/>
                <w:szCs w:val="24"/>
              </w:rPr>
              <w:fldChar w:fldCharType="begin"/>
            </w:r>
            <w:r w:rsidRPr="00195F45">
              <w:rPr>
                <w:rFonts w:ascii="Book Antiqua" w:hAnsi="Book Antiqua"/>
                <w:b/>
                <w:bCs/>
                <w:sz w:val="24"/>
                <w:szCs w:val="24"/>
              </w:rPr>
              <w:instrText>NUMPAGES</w:instrText>
            </w:r>
            <w:r w:rsidRPr="00195F45">
              <w:rPr>
                <w:rFonts w:ascii="Book Antiqua" w:hAnsi="Book Antiqua"/>
                <w:b/>
                <w:bCs/>
                <w:sz w:val="24"/>
                <w:szCs w:val="24"/>
              </w:rPr>
              <w:fldChar w:fldCharType="separate"/>
            </w:r>
            <w:r w:rsidR="008E1A96">
              <w:rPr>
                <w:rFonts w:ascii="Book Antiqua" w:hAnsi="Book Antiqua"/>
                <w:b/>
                <w:bCs/>
                <w:noProof/>
                <w:sz w:val="24"/>
                <w:szCs w:val="24"/>
              </w:rPr>
              <w:t>10</w:t>
            </w:r>
            <w:r w:rsidRPr="00195F45">
              <w:rPr>
                <w:rFonts w:ascii="Book Antiqua" w:hAnsi="Book Antiqua"/>
                <w:b/>
                <w:bCs/>
                <w:sz w:val="24"/>
                <w:szCs w:val="24"/>
              </w:rPr>
              <w:fldChar w:fldCharType="end"/>
            </w:r>
          </w:p>
        </w:sdtContent>
      </w:sdt>
    </w:sdtContent>
  </w:sdt>
  <w:p w14:paraId="3C380E8E" w14:textId="77777777" w:rsidR="00195F45" w:rsidRPr="00195F45" w:rsidRDefault="00195F4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F571" w14:textId="77777777" w:rsidR="004B5A2F" w:rsidRDefault="004B5A2F" w:rsidP="00195F45">
      <w:r>
        <w:separator/>
      </w:r>
    </w:p>
  </w:footnote>
  <w:footnote w:type="continuationSeparator" w:id="0">
    <w:p w14:paraId="6C33C967" w14:textId="77777777" w:rsidR="004B5A2F" w:rsidRDefault="004B5A2F" w:rsidP="00195F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19B"/>
    <w:rsid w:val="00086D94"/>
    <w:rsid w:val="001216AA"/>
    <w:rsid w:val="00195F45"/>
    <w:rsid w:val="00272CEE"/>
    <w:rsid w:val="00273AF0"/>
    <w:rsid w:val="00283A28"/>
    <w:rsid w:val="00291172"/>
    <w:rsid w:val="002B2507"/>
    <w:rsid w:val="002C0496"/>
    <w:rsid w:val="002C06DF"/>
    <w:rsid w:val="0031655F"/>
    <w:rsid w:val="00353DA8"/>
    <w:rsid w:val="00374CCA"/>
    <w:rsid w:val="003965FE"/>
    <w:rsid w:val="003D27D6"/>
    <w:rsid w:val="003E7919"/>
    <w:rsid w:val="00455715"/>
    <w:rsid w:val="004B5A2F"/>
    <w:rsid w:val="004C7F4C"/>
    <w:rsid w:val="004F0192"/>
    <w:rsid w:val="00543DBA"/>
    <w:rsid w:val="00546C0F"/>
    <w:rsid w:val="00632150"/>
    <w:rsid w:val="006654F9"/>
    <w:rsid w:val="006E2FC3"/>
    <w:rsid w:val="006E33DC"/>
    <w:rsid w:val="006F1017"/>
    <w:rsid w:val="007059EB"/>
    <w:rsid w:val="00741415"/>
    <w:rsid w:val="007908E0"/>
    <w:rsid w:val="0083634A"/>
    <w:rsid w:val="00865597"/>
    <w:rsid w:val="008E1A96"/>
    <w:rsid w:val="00913026"/>
    <w:rsid w:val="00963891"/>
    <w:rsid w:val="00A27D11"/>
    <w:rsid w:val="00A77B3E"/>
    <w:rsid w:val="00AB4F70"/>
    <w:rsid w:val="00AE0D4E"/>
    <w:rsid w:val="00B26F87"/>
    <w:rsid w:val="00B56C3A"/>
    <w:rsid w:val="00B73B2D"/>
    <w:rsid w:val="00C44F89"/>
    <w:rsid w:val="00C6673E"/>
    <w:rsid w:val="00CA22B7"/>
    <w:rsid w:val="00CA2A55"/>
    <w:rsid w:val="00CA486F"/>
    <w:rsid w:val="00CC66F1"/>
    <w:rsid w:val="00DA4477"/>
    <w:rsid w:val="00DC0751"/>
    <w:rsid w:val="00E03309"/>
    <w:rsid w:val="00E27557"/>
    <w:rsid w:val="00E52914"/>
    <w:rsid w:val="00E95770"/>
    <w:rsid w:val="00EC6D02"/>
    <w:rsid w:val="00F51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B343"/>
  <w15:docId w15:val="{2FDA6413-0938-48C3-AC7B-53A95A51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95F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95F45"/>
    <w:rPr>
      <w:sz w:val="18"/>
      <w:szCs w:val="18"/>
    </w:rPr>
  </w:style>
  <w:style w:type="paragraph" w:styleId="a5">
    <w:name w:val="footer"/>
    <w:basedOn w:val="a"/>
    <w:link w:val="a6"/>
    <w:uiPriority w:val="99"/>
    <w:unhideWhenUsed/>
    <w:rsid w:val="00195F45"/>
    <w:pPr>
      <w:tabs>
        <w:tab w:val="center" w:pos="4153"/>
        <w:tab w:val="right" w:pos="8306"/>
      </w:tabs>
      <w:snapToGrid w:val="0"/>
    </w:pPr>
    <w:rPr>
      <w:sz w:val="18"/>
      <w:szCs w:val="18"/>
    </w:rPr>
  </w:style>
  <w:style w:type="character" w:customStyle="1" w:styleId="a6">
    <w:name w:val="页脚 字符"/>
    <w:basedOn w:val="a0"/>
    <w:link w:val="a5"/>
    <w:uiPriority w:val="99"/>
    <w:rsid w:val="00195F45"/>
    <w:rPr>
      <w:sz w:val="18"/>
      <w:szCs w:val="18"/>
    </w:rPr>
  </w:style>
  <w:style w:type="character" w:styleId="a7">
    <w:name w:val="annotation reference"/>
    <w:basedOn w:val="a0"/>
    <w:semiHidden/>
    <w:unhideWhenUsed/>
    <w:rsid w:val="002C06DF"/>
    <w:rPr>
      <w:sz w:val="21"/>
      <w:szCs w:val="21"/>
    </w:rPr>
  </w:style>
  <w:style w:type="paragraph" w:styleId="a8">
    <w:name w:val="annotation text"/>
    <w:basedOn w:val="a"/>
    <w:link w:val="a9"/>
    <w:semiHidden/>
    <w:unhideWhenUsed/>
    <w:rsid w:val="002C06DF"/>
  </w:style>
  <w:style w:type="character" w:customStyle="1" w:styleId="a9">
    <w:name w:val="批注文字 字符"/>
    <w:basedOn w:val="a0"/>
    <w:link w:val="a8"/>
    <w:semiHidden/>
    <w:rsid w:val="002C06DF"/>
    <w:rPr>
      <w:sz w:val="24"/>
      <w:szCs w:val="24"/>
    </w:rPr>
  </w:style>
  <w:style w:type="paragraph" w:styleId="aa">
    <w:name w:val="annotation subject"/>
    <w:basedOn w:val="a8"/>
    <w:next w:val="a8"/>
    <w:link w:val="ab"/>
    <w:semiHidden/>
    <w:unhideWhenUsed/>
    <w:rsid w:val="002C06DF"/>
    <w:rPr>
      <w:b/>
      <w:bCs/>
    </w:rPr>
  </w:style>
  <w:style w:type="character" w:customStyle="1" w:styleId="ab">
    <w:name w:val="批注主题 字符"/>
    <w:basedOn w:val="a9"/>
    <w:link w:val="aa"/>
    <w:semiHidden/>
    <w:rsid w:val="002C06DF"/>
    <w:rPr>
      <w:b/>
      <w:bCs/>
      <w:sz w:val="24"/>
      <w:szCs w:val="24"/>
    </w:rPr>
  </w:style>
  <w:style w:type="paragraph" w:styleId="ac">
    <w:name w:val="Balloon Text"/>
    <w:basedOn w:val="a"/>
    <w:link w:val="ad"/>
    <w:semiHidden/>
    <w:unhideWhenUsed/>
    <w:rsid w:val="002C06DF"/>
    <w:rPr>
      <w:sz w:val="18"/>
      <w:szCs w:val="18"/>
    </w:rPr>
  </w:style>
  <w:style w:type="character" w:customStyle="1" w:styleId="ad">
    <w:name w:val="批注框文本 字符"/>
    <w:basedOn w:val="a0"/>
    <w:link w:val="ac"/>
    <w:semiHidden/>
    <w:rsid w:val="002C06DF"/>
    <w:rPr>
      <w:sz w:val="18"/>
      <w:szCs w:val="18"/>
    </w:rPr>
  </w:style>
  <w:style w:type="paragraph" w:styleId="ae">
    <w:name w:val="Revision"/>
    <w:hidden/>
    <w:uiPriority w:val="99"/>
    <w:semiHidden/>
    <w:rsid w:val="00E033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52</cp:revision>
  <dcterms:created xsi:type="dcterms:W3CDTF">2023-11-15T08:00:00Z</dcterms:created>
  <dcterms:modified xsi:type="dcterms:W3CDTF">2023-11-28T08:37:00Z</dcterms:modified>
</cp:coreProperties>
</file>