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7C1AF" w14:textId="77777777" w:rsidR="00B62A2E"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Diabetes</w:t>
      </w:r>
    </w:p>
    <w:p w14:paraId="1ADE4279" w14:textId="77777777" w:rsidR="00B62A2E"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88442</w:t>
      </w:r>
    </w:p>
    <w:p w14:paraId="5BA8E503" w14:textId="77777777" w:rsidR="00B62A2E"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SYSTEMATIC REVIEWS</w:t>
      </w:r>
    </w:p>
    <w:p w14:paraId="796681BF" w14:textId="77777777" w:rsidR="00B62A2E" w:rsidRDefault="00B62A2E">
      <w:pPr>
        <w:spacing w:line="360" w:lineRule="auto"/>
        <w:jc w:val="both"/>
        <w:rPr>
          <w:rFonts w:ascii="Book Antiqua" w:hAnsi="Book Antiqua"/>
          <w:b/>
        </w:rPr>
      </w:pPr>
    </w:p>
    <w:p w14:paraId="6C8C7E89" w14:textId="77777777" w:rsidR="00B62A2E" w:rsidRDefault="00000000">
      <w:pPr>
        <w:spacing w:line="360" w:lineRule="auto"/>
        <w:jc w:val="both"/>
        <w:rPr>
          <w:rFonts w:ascii="Book Antiqua" w:hAnsi="Book Antiqua"/>
        </w:rPr>
      </w:pPr>
      <w:r>
        <w:rPr>
          <w:rFonts w:ascii="Book Antiqua" w:hAnsi="Book Antiqua"/>
          <w:b/>
          <w:i/>
        </w:rPr>
        <w:t xml:space="preserve">KCNQ1 </w:t>
      </w:r>
      <w:r>
        <w:rPr>
          <w:rFonts w:ascii="Book Antiqua" w:eastAsia="Book Antiqua" w:hAnsi="Book Antiqua" w:cs="Book Antiqua"/>
          <w:b/>
        </w:rPr>
        <w:t xml:space="preserve">rs2237895 gene polymorphism increases susceptibility to type 2 diabetes mellitus in Asian </w:t>
      </w:r>
      <w:proofErr w:type="gramStart"/>
      <w:r>
        <w:rPr>
          <w:rFonts w:ascii="Book Antiqua" w:eastAsia="Book Antiqua" w:hAnsi="Book Antiqua" w:cs="Book Antiqua"/>
          <w:b/>
        </w:rPr>
        <w:t>populations</w:t>
      </w:r>
      <w:proofErr w:type="gramEnd"/>
    </w:p>
    <w:p w14:paraId="64DF3B3D" w14:textId="77777777" w:rsidR="00B62A2E" w:rsidRDefault="00B62A2E">
      <w:pPr>
        <w:spacing w:line="360" w:lineRule="auto"/>
        <w:jc w:val="both"/>
        <w:rPr>
          <w:rFonts w:ascii="Book Antiqua" w:hAnsi="Book Antiqua"/>
        </w:rPr>
      </w:pPr>
    </w:p>
    <w:p w14:paraId="62F07B89" w14:textId="77777777" w:rsidR="00B62A2E" w:rsidRDefault="00000000">
      <w:pPr>
        <w:spacing w:line="360" w:lineRule="auto"/>
        <w:jc w:val="both"/>
        <w:rPr>
          <w:rFonts w:ascii="Book Antiqua" w:hAnsi="Book Antiqua"/>
          <w:lang w:eastAsia="zh-CN"/>
        </w:rPr>
      </w:pPr>
      <w:r>
        <w:rPr>
          <w:rFonts w:ascii="Book Antiqua" w:eastAsia="Book Antiqua" w:hAnsi="Book Antiqua" w:cs="Book Antiqua"/>
        </w:rPr>
        <w:t xml:space="preserve">Li DX </w:t>
      </w:r>
      <w:r>
        <w:rPr>
          <w:rFonts w:ascii="Book Antiqua" w:eastAsia="Book Antiqua" w:hAnsi="Book Antiqua" w:cs="Book Antiqua"/>
          <w:i/>
          <w:iCs/>
        </w:rPr>
        <w:t>et al.</w:t>
      </w:r>
      <w:r>
        <w:rPr>
          <w:rFonts w:ascii="Book Antiqua" w:hAnsi="Book Antiqua"/>
          <w:i/>
        </w:rPr>
        <w:t xml:space="preserve"> </w:t>
      </w:r>
      <w:r>
        <w:rPr>
          <w:rFonts w:ascii="Book Antiqua" w:hAnsi="Book Antiqua"/>
        </w:rPr>
        <w:t xml:space="preserve">KCNQ1 rs2237895 polymorphism increases </w:t>
      </w:r>
      <w:r>
        <w:rPr>
          <w:rFonts w:ascii="Book Antiqua" w:eastAsia="Book Antiqua" w:hAnsi="Book Antiqua" w:cs="Book Antiqua"/>
        </w:rPr>
        <w:t xml:space="preserve">T2DM </w:t>
      </w:r>
      <w:proofErr w:type="gramStart"/>
      <w:r>
        <w:rPr>
          <w:rFonts w:ascii="Book Antiqua" w:eastAsia="Book Antiqua" w:hAnsi="Book Antiqua" w:cs="Book Antiqua"/>
        </w:rPr>
        <w:t>risk</w:t>
      </w:r>
      <w:proofErr w:type="gramEnd"/>
    </w:p>
    <w:p w14:paraId="3EC01195" w14:textId="77777777" w:rsidR="00B62A2E" w:rsidRDefault="00B62A2E">
      <w:pPr>
        <w:spacing w:line="360" w:lineRule="auto"/>
        <w:jc w:val="both"/>
        <w:rPr>
          <w:rFonts w:ascii="Book Antiqua" w:hAnsi="Book Antiqua"/>
          <w:lang w:eastAsia="zh-CN"/>
        </w:rPr>
      </w:pPr>
    </w:p>
    <w:p w14:paraId="696F60A9" w14:textId="77777777" w:rsidR="00B62A2E" w:rsidRDefault="00000000">
      <w:pPr>
        <w:spacing w:line="360" w:lineRule="auto"/>
        <w:jc w:val="both"/>
        <w:rPr>
          <w:rFonts w:ascii="Book Antiqua" w:hAnsi="Book Antiqua"/>
        </w:rPr>
      </w:pPr>
      <w:r>
        <w:rPr>
          <w:rFonts w:ascii="Book Antiqua" w:eastAsia="Book Antiqua" w:hAnsi="Book Antiqua" w:cs="Book Antiqua"/>
        </w:rPr>
        <w:t>Dong-Xu Li, Li-Ping Yin, Yu-Qi Song, Nan-Nan Shao, Huan Zhu, Chen-Sen He, Jiang-</w:t>
      </w:r>
      <w:proofErr w:type="spellStart"/>
      <w:r>
        <w:rPr>
          <w:rFonts w:ascii="Book Antiqua" w:eastAsia="Book Antiqua" w:hAnsi="Book Antiqua" w:cs="Book Antiqua"/>
        </w:rPr>
        <w:t>Jie</w:t>
      </w:r>
      <w:proofErr w:type="spellEnd"/>
      <w:r>
        <w:rPr>
          <w:rFonts w:ascii="Book Antiqua" w:eastAsia="Book Antiqua" w:hAnsi="Book Antiqua" w:cs="Book Antiqua"/>
        </w:rPr>
        <w:t xml:space="preserve"> Sun</w:t>
      </w:r>
    </w:p>
    <w:p w14:paraId="70DC23EF" w14:textId="77777777" w:rsidR="00B62A2E" w:rsidRDefault="00B62A2E">
      <w:pPr>
        <w:spacing w:line="360" w:lineRule="auto"/>
        <w:jc w:val="both"/>
        <w:rPr>
          <w:rFonts w:ascii="Book Antiqua" w:hAnsi="Book Antiqua"/>
        </w:rPr>
      </w:pPr>
    </w:p>
    <w:p w14:paraId="485B8148" w14:textId="77777777" w:rsidR="00B62A2E" w:rsidRDefault="00000000">
      <w:pPr>
        <w:spacing w:line="360" w:lineRule="auto"/>
        <w:jc w:val="both"/>
        <w:rPr>
          <w:rFonts w:ascii="Book Antiqua" w:hAnsi="Book Antiqua"/>
        </w:rPr>
      </w:pPr>
      <w:r>
        <w:rPr>
          <w:rFonts w:ascii="Book Antiqua" w:eastAsia="Book Antiqua" w:hAnsi="Book Antiqua" w:cs="Book Antiqua"/>
          <w:b/>
          <w:bCs/>
        </w:rPr>
        <w:t xml:space="preserve">Dong-Xu Li, Yu-Qi Song, Huan Zhu, </w:t>
      </w:r>
      <w:r>
        <w:rPr>
          <w:rFonts w:ascii="Book Antiqua" w:eastAsia="Book Antiqua" w:hAnsi="Book Antiqua" w:cs="Book Antiqua"/>
        </w:rPr>
        <w:t>First Clinical Medical College, Anhui Medical University, Hefei 230032, Anhui Province, China</w:t>
      </w:r>
    </w:p>
    <w:p w14:paraId="797B91ED" w14:textId="77777777" w:rsidR="00B62A2E" w:rsidRDefault="00B62A2E">
      <w:pPr>
        <w:spacing w:line="360" w:lineRule="auto"/>
        <w:jc w:val="both"/>
        <w:rPr>
          <w:rFonts w:ascii="Book Antiqua" w:hAnsi="Book Antiqua"/>
        </w:rPr>
      </w:pPr>
    </w:p>
    <w:p w14:paraId="149A2B15" w14:textId="77777777" w:rsidR="00B62A2E" w:rsidRDefault="00000000">
      <w:pPr>
        <w:spacing w:line="360" w:lineRule="auto"/>
        <w:jc w:val="both"/>
        <w:rPr>
          <w:rFonts w:ascii="Book Antiqua" w:hAnsi="Book Antiqua"/>
        </w:rPr>
      </w:pPr>
      <w:r>
        <w:rPr>
          <w:rFonts w:ascii="Book Antiqua" w:eastAsia="Book Antiqua" w:hAnsi="Book Antiqua" w:cs="Book Antiqua"/>
          <w:b/>
          <w:bCs/>
        </w:rPr>
        <w:t xml:space="preserve">Li-Ping Yin, Chen-Sen He, </w:t>
      </w:r>
      <w:r>
        <w:rPr>
          <w:rFonts w:ascii="Book Antiqua" w:eastAsia="Book Antiqua" w:hAnsi="Book Antiqua" w:cs="Book Antiqua"/>
        </w:rPr>
        <w:t>School of Mental Health and Psychological Sciences, Anhui Medical University, Hefei 230032, Anhui Province, China</w:t>
      </w:r>
    </w:p>
    <w:p w14:paraId="79739360" w14:textId="77777777" w:rsidR="00B62A2E" w:rsidRDefault="00B62A2E">
      <w:pPr>
        <w:spacing w:line="360" w:lineRule="auto"/>
        <w:jc w:val="both"/>
        <w:rPr>
          <w:rFonts w:ascii="Book Antiqua" w:hAnsi="Book Antiqua"/>
        </w:rPr>
      </w:pPr>
    </w:p>
    <w:p w14:paraId="61E9C667" w14:textId="77777777" w:rsidR="00B62A2E" w:rsidRDefault="00000000">
      <w:pPr>
        <w:spacing w:line="360" w:lineRule="auto"/>
        <w:jc w:val="both"/>
        <w:rPr>
          <w:rFonts w:ascii="Book Antiqua" w:hAnsi="Book Antiqua"/>
        </w:rPr>
      </w:pPr>
      <w:r>
        <w:rPr>
          <w:rFonts w:ascii="Book Antiqua" w:eastAsia="Book Antiqua" w:hAnsi="Book Antiqua" w:cs="Book Antiqua"/>
          <w:b/>
          <w:bCs/>
        </w:rPr>
        <w:t xml:space="preserve">Nan-Nan Shao, </w:t>
      </w:r>
      <w:r>
        <w:rPr>
          <w:rFonts w:ascii="Book Antiqua" w:eastAsia="Book Antiqua" w:hAnsi="Book Antiqua" w:cs="Book Antiqua"/>
        </w:rPr>
        <w:t>School of Clinical Medicine, Anhui Medical University, Hefei 230031, Anhui Province, China</w:t>
      </w:r>
    </w:p>
    <w:p w14:paraId="606D5946" w14:textId="77777777" w:rsidR="00B62A2E" w:rsidRDefault="00B62A2E">
      <w:pPr>
        <w:spacing w:line="360" w:lineRule="auto"/>
        <w:jc w:val="both"/>
        <w:rPr>
          <w:rFonts w:ascii="Book Antiqua" w:hAnsi="Book Antiqua"/>
        </w:rPr>
      </w:pPr>
    </w:p>
    <w:p w14:paraId="5E06B5EF" w14:textId="77777777" w:rsidR="00B62A2E" w:rsidRDefault="00000000">
      <w:pPr>
        <w:spacing w:line="360" w:lineRule="auto"/>
        <w:jc w:val="both"/>
        <w:rPr>
          <w:rFonts w:ascii="Book Antiqua" w:eastAsia="Book Antiqua" w:hAnsi="Book Antiqua" w:cs="Book Antiqua"/>
        </w:rPr>
      </w:pPr>
      <w:r>
        <w:rPr>
          <w:rFonts w:ascii="Book Antiqua" w:eastAsia="Book Antiqua" w:hAnsi="Book Antiqua" w:cs="Book Antiqua"/>
          <w:b/>
          <w:bCs/>
        </w:rPr>
        <w:t>Jiang-</w:t>
      </w:r>
      <w:proofErr w:type="spellStart"/>
      <w:r>
        <w:rPr>
          <w:rFonts w:ascii="Book Antiqua" w:eastAsia="Book Antiqua" w:hAnsi="Book Antiqua" w:cs="Book Antiqua"/>
          <w:b/>
          <w:bCs/>
        </w:rPr>
        <w:t>Jie</w:t>
      </w:r>
      <w:proofErr w:type="spellEnd"/>
      <w:r>
        <w:rPr>
          <w:rFonts w:ascii="Book Antiqua" w:eastAsia="Book Antiqua" w:hAnsi="Book Antiqua" w:cs="Book Antiqua"/>
          <w:b/>
          <w:bCs/>
        </w:rPr>
        <w:t xml:space="preserve"> Sun, </w:t>
      </w:r>
      <w:r>
        <w:rPr>
          <w:rFonts w:ascii="Book Antiqua" w:eastAsia="Book Antiqua" w:hAnsi="Book Antiqua" w:cs="Book Antiqua"/>
        </w:rPr>
        <w:t>School of Health Care Management, Anhui Medical University, Hefei 230032, Anhui Province, China</w:t>
      </w:r>
    </w:p>
    <w:p w14:paraId="427E740E" w14:textId="77777777" w:rsidR="00B62A2E" w:rsidRDefault="00B62A2E">
      <w:pPr>
        <w:spacing w:line="360" w:lineRule="auto"/>
        <w:jc w:val="both"/>
        <w:rPr>
          <w:rFonts w:ascii="Book Antiqua" w:eastAsia="Book Antiqua" w:hAnsi="Book Antiqua" w:cs="Book Antiqua"/>
        </w:rPr>
      </w:pPr>
    </w:p>
    <w:p w14:paraId="08371BF3" w14:textId="77777777" w:rsidR="00B62A2E"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Co-first authors: </w:t>
      </w:r>
      <w:r>
        <w:rPr>
          <w:rFonts w:ascii="Book Antiqua" w:eastAsia="Book Antiqua" w:hAnsi="Book Antiqua" w:cs="Book Antiqua"/>
        </w:rPr>
        <w:t>Dong-Xu Li and Li-Ping Yin.</w:t>
      </w:r>
    </w:p>
    <w:p w14:paraId="4537EB1B" w14:textId="77777777" w:rsidR="00B62A2E" w:rsidRDefault="00B62A2E">
      <w:pPr>
        <w:spacing w:line="360" w:lineRule="auto"/>
        <w:jc w:val="both"/>
        <w:rPr>
          <w:rFonts w:ascii="Book Antiqua" w:eastAsia="Book Antiqua" w:hAnsi="Book Antiqua" w:cs="Book Antiqua"/>
        </w:rPr>
      </w:pPr>
    </w:p>
    <w:p w14:paraId="0D433CA2" w14:textId="77777777" w:rsidR="00B62A2E" w:rsidRDefault="00000000">
      <w:pPr>
        <w:spacing w:line="360" w:lineRule="auto"/>
        <w:jc w:val="both"/>
        <w:rPr>
          <w:rFonts w:ascii="Book Antiqua" w:hAnsi="Book Antiqua"/>
        </w:rPr>
      </w:pPr>
      <w:r>
        <w:rPr>
          <w:rFonts w:ascii="Book Antiqua" w:eastAsia="Book Antiqua" w:hAnsi="Book Antiqua" w:cs="Book Antiqua"/>
          <w:b/>
          <w:bCs/>
        </w:rPr>
        <w:t>Co-corresponding authors:</w:t>
      </w:r>
      <w:r>
        <w:rPr>
          <w:rFonts w:ascii="Book Antiqua" w:eastAsia="Book Antiqua" w:hAnsi="Book Antiqua" w:cs="Book Antiqua"/>
        </w:rPr>
        <w:t xml:space="preserve"> Chen-Sen He and Jiang-</w:t>
      </w:r>
      <w:proofErr w:type="spellStart"/>
      <w:r>
        <w:rPr>
          <w:rFonts w:ascii="Book Antiqua" w:eastAsia="Book Antiqua" w:hAnsi="Book Antiqua" w:cs="Book Antiqua"/>
        </w:rPr>
        <w:t>Jie</w:t>
      </w:r>
      <w:proofErr w:type="spellEnd"/>
      <w:r>
        <w:rPr>
          <w:rFonts w:ascii="Book Antiqua" w:eastAsia="Book Antiqua" w:hAnsi="Book Antiqua" w:cs="Book Antiqua"/>
        </w:rPr>
        <w:t xml:space="preserve"> Sun.</w:t>
      </w:r>
    </w:p>
    <w:p w14:paraId="6779D3D0" w14:textId="77777777" w:rsidR="00B62A2E" w:rsidRDefault="00B62A2E">
      <w:pPr>
        <w:spacing w:line="360" w:lineRule="auto"/>
        <w:jc w:val="both"/>
        <w:rPr>
          <w:rFonts w:ascii="Book Antiqua" w:hAnsi="Book Antiqua"/>
        </w:rPr>
      </w:pPr>
    </w:p>
    <w:p w14:paraId="47BFBEE9" w14:textId="77777777" w:rsidR="00B62A2E" w:rsidRDefault="00000000">
      <w:pPr>
        <w:spacing w:line="360" w:lineRule="auto"/>
        <w:jc w:val="both"/>
        <w:rPr>
          <w:rFonts w:ascii="Book Antiqua" w:hAnsi="Book Antiqua"/>
        </w:rPr>
      </w:pPr>
      <w:r>
        <w:rPr>
          <w:rFonts w:ascii="Book Antiqua" w:eastAsia="Book Antiqua" w:hAnsi="Book Antiqua" w:cs="Book Antiqua"/>
          <w:b/>
          <w:bCs/>
        </w:rPr>
        <w:t xml:space="preserve">Author contributions: </w:t>
      </w:r>
      <w:r>
        <w:rPr>
          <w:rFonts w:ascii="Book Antiqua" w:eastAsia="Book Antiqua" w:hAnsi="Book Antiqua" w:cs="Book Antiqua"/>
        </w:rPr>
        <w:t xml:space="preserve">Li DX, Yin LP, Sun JJ, and He CS designed this study (substantial contributions to the conception); Li DX, Yin LP, Song YQ, Shao NN, and Zhu H collected </w:t>
      </w:r>
      <w:r>
        <w:rPr>
          <w:rFonts w:ascii="Book Antiqua" w:eastAsia="Book Antiqua" w:hAnsi="Book Antiqua" w:cs="Book Antiqua"/>
        </w:rPr>
        <w:lastRenderedPageBreak/>
        <w:t xml:space="preserve">data; Li DX and Yin LP extracted and analyzed data, interpretation of data for the work; Sun JJ and He CS provided guidance for statistical analysis and provided financial support. They agreed to be accountable for all aspects of the work in ensuring that questions related to the accuracy; Li DX and Yin LP wrote the manuscript; Li DX, Yin LP, Song YQ, Shao NN, Zhu H, Sun JJ and He CS reviewed the manuscript; Li DX and Yin LP contributed equally to this work as co-first authors; Sun JJ and He CS contributed equally to this work as co-corresponding authors. The reasons for designating Li DX and Yin LP as co-first authors are as follows. First, Li DX and Yin LP contributed equal effort throughout the study. The selection of these researchers as co-first authors </w:t>
      </w:r>
      <w:proofErr w:type="gramStart"/>
      <w:r>
        <w:rPr>
          <w:rFonts w:ascii="Book Antiqua" w:eastAsia="Book Antiqua" w:hAnsi="Book Antiqua" w:cs="Book Antiqua"/>
        </w:rPr>
        <w:t>respects</w:t>
      </w:r>
      <w:proofErr w:type="gramEnd"/>
      <w:r>
        <w:rPr>
          <w:rFonts w:ascii="Book Antiqua" w:eastAsia="Book Antiqua" w:hAnsi="Book Antiqua" w:cs="Book Antiqua"/>
        </w:rPr>
        <w:t xml:space="preserve"> their equal contributions. Second, the research was conducted as a collaborative effort, and the designation of co-first authors accurately </w:t>
      </w:r>
      <w:proofErr w:type="gramStart"/>
      <w:r>
        <w:rPr>
          <w:rFonts w:ascii="Book Antiqua" w:eastAsia="Book Antiqua" w:hAnsi="Book Antiqua" w:cs="Book Antiqua"/>
        </w:rPr>
        <w:t>reflects</w:t>
      </w:r>
      <w:proofErr w:type="gramEnd"/>
      <w:r>
        <w:rPr>
          <w:rFonts w:ascii="Book Antiqua" w:eastAsia="Book Antiqua" w:hAnsi="Book Antiqua" w:cs="Book Antiqua"/>
        </w:rPr>
        <w:t xml:space="preserve"> the distribution of responsibilities and burdens associated with the time and effort required to complete the research and final paper. The reasons for designating Sun JJ and He CS as co-corresponding authors are as follows. First, Sun JJ and He CS put equal effort into the entire study. Second, the designation of co-corresponding authors best reflects the need for this study to have authors from different fields, which promotes the most in-depth examination of the research topic. In summary, we believe that the designation of Li DX and Yin LP as co-first authors and Sun JJ and He CS as co-corresponding authors meets the requirements of our manuscript, which reflects the spirit of equality and cooperation in our team.</w:t>
      </w:r>
    </w:p>
    <w:p w14:paraId="220BBD26" w14:textId="77777777" w:rsidR="00B62A2E" w:rsidRDefault="00B62A2E">
      <w:pPr>
        <w:spacing w:line="360" w:lineRule="auto"/>
        <w:jc w:val="both"/>
        <w:rPr>
          <w:rFonts w:ascii="Book Antiqua" w:hAnsi="Book Antiqua"/>
        </w:rPr>
      </w:pPr>
    </w:p>
    <w:p w14:paraId="37641FBD" w14:textId="77777777" w:rsidR="00B62A2E" w:rsidRDefault="00000000">
      <w:pPr>
        <w:spacing w:line="360" w:lineRule="auto"/>
        <w:jc w:val="both"/>
        <w:rPr>
          <w:rFonts w:ascii="Book Antiqua" w:hAnsi="Book Antiqua"/>
        </w:rPr>
      </w:pPr>
      <w:r>
        <w:rPr>
          <w:rFonts w:ascii="Book Antiqua" w:eastAsia="Book Antiqua" w:hAnsi="Book Antiqua" w:cs="Book Antiqua"/>
          <w:b/>
          <w:bCs/>
        </w:rPr>
        <w:t>Supported by</w:t>
      </w:r>
      <w:r>
        <w:rPr>
          <w:rFonts w:ascii="Book Antiqua" w:hAnsi="Book Antiqua"/>
          <w:b/>
        </w:rPr>
        <w:t xml:space="preserve"> </w:t>
      </w:r>
      <w:r>
        <w:rPr>
          <w:rFonts w:ascii="Book Antiqua" w:eastAsia="Book Antiqua" w:hAnsi="Book Antiqua" w:cs="Book Antiqua"/>
        </w:rPr>
        <w:t>the Natural Science Foundation for the Higher Education Institutions of Anhui Province of China, No. 2023AH050561, No. 2022AH051143, No. KJ2021A0266, and No. KJ2021A1228; and School-level offline courses, No. 2021xjkc13.</w:t>
      </w:r>
    </w:p>
    <w:p w14:paraId="172273B3" w14:textId="77777777" w:rsidR="00B62A2E" w:rsidRDefault="00B62A2E">
      <w:pPr>
        <w:tabs>
          <w:tab w:val="left" w:pos="7173"/>
        </w:tabs>
        <w:rPr>
          <w:rFonts w:ascii="Book Antiqua" w:hAnsi="Book Antiqua"/>
        </w:rPr>
      </w:pPr>
    </w:p>
    <w:p w14:paraId="1FBD4BEF" w14:textId="77777777" w:rsidR="00B62A2E" w:rsidRDefault="00000000">
      <w:pPr>
        <w:spacing w:line="360" w:lineRule="auto"/>
        <w:jc w:val="both"/>
        <w:rPr>
          <w:rFonts w:ascii="Book Antiqua" w:hAnsi="Book Antiqua"/>
        </w:rPr>
      </w:pPr>
      <w:r>
        <w:rPr>
          <w:rFonts w:ascii="Book Antiqua" w:eastAsia="Book Antiqua" w:hAnsi="Book Antiqua" w:cs="Book Antiqua"/>
          <w:b/>
          <w:bCs/>
        </w:rPr>
        <w:t>Corresponding author: Jiang-</w:t>
      </w:r>
      <w:proofErr w:type="spellStart"/>
      <w:r>
        <w:rPr>
          <w:rFonts w:ascii="Book Antiqua" w:eastAsia="Book Antiqua" w:hAnsi="Book Antiqua" w:cs="Book Antiqua"/>
          <w:b/>
          <w:bCs/>
        </w:rPr>
        <w:t>Jie</w:t>
      </w:r>
      <w:proofErr w:type="spellEnd"/>
      <w:r>
        <w:rPr>
          <w:rFonts w:ascii="Book Antiqua" w:eastAsia="Book Antiqua" w:hAnsi="Book Antiqua" w:cs="Book Antiqua"/>
          <w:b/>
          <w:bCs/>
        </w:rPr>
        <w:t xml:space="preserve"> Sun, PhD, Professor, </w:t>
      </w:r>
      <w:r>
        <w:rPr>
          <w:rFonts w:ascii="Book Antiqua" w:eastAsia="Book Antiqua" w:hAnsi="Book Antiqua" w:cs="Book Antiqua"/>
        </w:rPr>
        <w:t xml:space="preserve">School of Health Care Management, Anhui Medical University, No. 81 </w:t>
      </w:r>
      <w:proofErr w:type="spellStart"/>
      <w:r>
        <w:rPr>
          <w:rFonts w:ascii="Book Antiqua" w:eastAsia="Book Antiqua" w:hAnsi="Book Antiqua" w:cs="Book Antiqua"/>
        </w:rPr>
        <w:t>Meishan</w:t>
      </w:r>
      <w:proofErr w:type="spellEnd"/>
      <w:r>
        <w:rPr>
          <w:rFonts w:ascii="Book Antiqua" w:eastAsia="Book Antiqua" w:hAnsi="Book Antiqua" w:cs="Book Antiqua"/>
        </w:rPr>
        <w:t xml:space="preserve"> Road, Hefei 230032, Anhui Province, China. sunjiangjie@ahmu.edu.cn</w:t>
      </w:r>
    </w:p>
    <w:p w14:paraId="3C16C240" w14:textId="77777777" w:rsidR="00B62A2E" w:rsidRDefault="00B62A2E">
      <w:pPr>
        <w:spacing w:line="360" w:lineRule="auto"/>
        <w:jc w:val="both"/>
        <w:rPr>
          <w:rFonts w:ascii="Book Antiqua" w:hAnsi="Book Antiqua"/>
        </w:rPr>
      </w:pPr>
    </w:p>
    <w:p w14:paraId="5026F474" w14:textId="77777777" w:rsidR="00B62A2E"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September 25, 2023</w:t>
      </w:r>
    </w:p>
    <w:p w14:paraId="017CF2DE" w14:textId="77777777" w:rsidR="00B62A2E"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December 13, 2023</w:t>
      </w:r>
    </w:p>
    <w:p w14:paraId="317DD144" w14:textId="56A40240" w:rsidR="00B62A2E" w:rsidRDefault="00000000" w:rsidP="000D60A6">
      <w:pPr>
        <w:spacing w:line="360" w:lineRule="auto"/>
        <w:rPr>
          <w:rFonts w:ascii="Book Antiqua" w:hAnsi="Book Antiqua"/>
        </w:rPr>
        <w:pPrChange w:id="0" w:author="yan jiaping" w:date="2024-02-02T14:09:00Z">
          <w:pPr>
            <w:spacing w:line="360" w:lineRule="auto"/>
            <w:jc w:val="both"/>
          </w:pPr>
        </w:pPrChange>
      </w:pPr>
      <w:r>
        <w:rPr>
          <w:rFonts w:ascii="Book Antiqua" w:eastAsia="Book Antiqua" w:hAnsi="Book Antiqua" w:cs="Book Antiqua"/>
          <w:b/>
          <w:bCs/>
        </w:rPr>
        <w:lastRenderedPageBreak/>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bookmarkStart w:id="489" w:name="OLE_LINK7859"/>
      <w:bookmarkStart w:id="490" w:name="OLE_LINK7868"/>
      <w:bookmarkStart w:id="491" w:name="OLE_LINK7884"/>
      <w:bookmarkStart w:id="492" w:name="OLE_LINK7902"/>
      <w:bookmarkStart w:id="493" w:name="OLE_LINK7907"/>
      <w:bookmarkStart w:id="494" w:name="OLE_LINK7917"/>
      <w:bookmarkStart w:id="495" w:name="OLE_LINK7920"/>
      <w:bookmarkStart w:id="496" w:name="OLE_LINK7923"/>
      <w:bookmarkStart w:id="497" w:name="OLE_LINK7927"/>
      <w:bookmarkStart w:id="498" w:name="OLE_LINK7933"/>
      <w:bookmarkStart w:id="499" w:name="OLE_LINK7936"/>
      <w:bookmarkStart w:id="500" w:name="OLE_LINK7938"/>
      <w:bookmarkStart w:id="501" w:name="OLE_LINK7947"/>
      <w:bookmarkStart w:id="502" w:name="OLE_LINK7952"/>
      <w:bookmarkStart w:id="503" w:name="OLE_LINK7960"/>
      <w:bookmarkStart w:id="504" w:name="OLE_LINK8010"/>
      <w:bookmarkStart w:id="505" w:name="OLE_LINK8011"/>
      <w:bookmarkStart w:id="506" w:name="OLE_LINK8012"/>
      <w:bookmarkStart w:id="507" w:name="OLE_LINK8015"/>
      <w:bookmarkStart w:id="508" w:name="OLE_LINK8023"/>
      <w:bookmarkStart w:id="509" w:name="OLE_LINK8026"/>
      <w:bookmarkStart w:id="510" w:name="OLE_LINK8027"/>
      <w:bookmarkStart w:id="511" w:name="OLE_LINK8034"/>
      <w:bookmarkStart w:id="512" w:name="OLE_LINK8037"/>
      <w:bookmarkStart w:id="513" w:name="OLE_LINK8046"/>
      <w:bookmarkStart w:id="514" w:name="OLE_LINK8049"/>
      <w:bookmarkStart w:id="515" w:name="OLE_LINK8055"/>
      <w:bookmarkStart w:id="516" w:name="OLE_LINK8059"/>
      <w:bookmarkStart w:id="517" w:name="OLE_LINK8064"/>
      <w:bookmarkStart w:id="518" w:name="OLE_LINK8066"/>
      <w:bookmarkStart w:id="519" w:name="OLE_LINK8072"/>
      <w:bookmarkStart w:id="520" w:name="OLE_LINK8078"/>
      <w:bookmarkStart w:id="521" w:name="OLE_LINK8081"/>
      <w:bookmarkStart w:id="522" w:name="OLE_LINK8089"/>
      <w:bookmarkStart w:id="523" w:name="OLE_LINK8134"/>
      <w:bookmarkStart w:id="524" w:name="OLE_LINK8137"/>
      <w:bookmarkStart w:id="525" w:name="OLE_LINK8138"/>
      <w:bookmarkStart w:id="526" w:name="OLE_LINK8139"/>
      <w:bookmarkStart w:id="527" w:name="OLE_LINK8141"/>
      <w:bookmarkStart w:id="528" w:name="OLE_LINK8144"/>
      <w:bookmarkStart w:id="529" w:name="OLE_LINK8148"/>
      <w:bookmarkStart w:id="530" w:name="OLE_LINK8153"/>
      <w:bookmarkStart w:id="531" w:name="OLE_LINK8157"/>
      <w:bookmarkStart w:id="532" w:name="OLE_LINK8160"/>
      <w:bookmarkStart w:id="533" w:name="OLE_LINK8166"/>
      <w:bookmarkStart w:id="534" w:name="OLE_LINK8171"/>
      <w:bookmarkStart w:id="535" w:name="OLE_LINK8175"/>
      <w:bookmarkStart w:id="536" w:name="OLE_LINK8179"/>
      <w:bookmarkStart w:id="537" w:name="OLE_LINK8185"/>
      <w:bookmarkStart w:id="538" w:name="OLE_LINK8188"/>
      <w:bookmarkStart w:id="539" w:name="OLE_LINK8192"/>
      <w:bookmarkStart w:id="540" w:name="OLE_LINK8199"/>
      <w:bookmarkStart w:id="541" w:name="OLE_LINK8203"/>
      <w:bookmarkStart w:id="542" w:name="OLE_LINK8209"/>
      <w:bookmarkStart w:id="543" w:name="OLE_LINK8217"/>
      <w:bookmarkStart w:id="544" w:name="OLE_LINK8222"/>
      <w:bookmarkStart w:id="545" w:name="OLE_LINK8226"/>
      <w:bookmarkStart w:id="546" w:name="OLE_LINK8229"/>
      <w:bookmarkStart w:id="547" w:name="OLE_LINK8230"/>
      <w:bookmarkStart w:id="548" w:name="OLE_LINK8232"/>
      <w:bookmarkStart w:id="549" w:name="OLE_LINK8239"/>
      <w:bookmarkStart w:id="550" w:name="OLE_LINK1357"/>
      <w:bookmarkStart w:id="551" w:name="OLE_LINK1372"/>
      <w:bookmarkStart w:id="552" w:name="OLE_LINK1381"/>
      <w:bookmarkStart w:id="553" w:name="OLE_LINK1382"/>
      <w:bookmarkStart w:id="554" w:name="OLE_LINK1397"/>
      <w:bookmarkStart w:id="555" w:name="OLE_LINK1407"/>
      <w:bookmarkStart w:id="556" w:name="OLE_LINK1414"/>
      <w:bookmarkStart w:id="557" w:name="OLE_LINK1419"/>
      <w:bookmarkStart w:id="558" w:name="OLE_LINK1424"/>
      <w:bookmarkStart w:id="559" w:name="OLE_LINK1434"/>
      <w:bookmarkStart w:id="560" w:name="OLE_LINK1441"/>
      <w:bookmarkStart w:id="561" w:name="OLE_LINK7845"/>
      <w:bookmarkStart w:id="562" w:name="OLE_LINK7860"/>
      <w:bookmarkStart w:id="563" w:name="OLE_LINK7890"/>
      <w:bookmarkStart w:id="564" w:name="OLE_LINK7914"/>
      <w:bookmarkStart w:id="565" w:name="OLE_LINK7918"/>
      <w:bookmarkStart w:id="566" w:name="OLE_LINK7925"/>
      <w:bookmarkStart w:id="567" w:name="OLE_LINK7929"/>
      <w:bookmarkStart w:id="568" w:name="OLE_LINK7932"/>
      <w:bookmarkStart w:id="569" w:name="OLE_LINK7939"/>
      <w:bookmarkStart w:id="570" w:name="OLE_LINK7944"/>
      <w:bookmarkStart w:id="571" w:name="OLE_LINK7953"/>
      <w:bookmarkStart w:id="572" w:name="OLE_LINK8177"/>
      <w:bookmarkStart w:id="573" w:name="OLE_LINK8186"/>
      <w:bookmarkStart w:id="574" w:name="OLE_LINK8194"/>
      <w:bookmarkStart w:id="575" w:name="OLE_LINK8200"/>
      <w:bookmarkStart w:id="576" w:name="OLE_LINK8206"/>
      <w:bookmarkStart w:id="577" w:name="OLE_LINK8212"/>
      <w:bookmarkStart w:id="578" w:name="OLE_LINK8213"/>
      <w:bookmarkStart w:id="579" w:name="OLE_LINK8214"/>
      <w:bookmarkStart w:id="580" w:name="OLE_LINK8219"/>
      <w:bookmarkStart w:id="581" w:name="OLE_LINK8224"/>
      <w:bookmarkStart w:id="582" w:name="OLE_LINK8227"/>
      <w:bookmarkStart w:id="583" w:name="OLE_LINK8235"/>
      <w:bookmarkStart w:id="584" w:name="OLE_LINK8241"/>
      <w:bookmarkStart w:id="585" w:name="OLE_LINK8245"/>
      <w:bookmarkStart w:id="586" w:name="OLE_LINK8248"/>
      <w:bookmarkStart w:id="587" w:name="OLE_LINK8254"/>
      <w:bookmarkStart w:id="588" w:name="OLE_LINK8262"/>
      <w:bookmarkStart w:id="589" w:name="OLE_LINK8267"/>
      <w:bookmarkStart w:id="590" w:name="OLE_LINK8272"/>
      <w:bookmarkStart w:id="591" w:name="OLE_LINK8276"/>
      <w:bookmarkStart w:id="592" w:name="OLE_LINK8283"/>
      <w:bookmarkStart w:id="593" w:name="OLE_LINK8293"/>
      <w:bookmarkStart w:id="594" w:name="OLE_LINK8297"/>
      <w:bookmarkStart w:id="595" w:name="OLE_LINK8303"/>
      <w:bookmarkStart w:id="596" w:name="OLE_LINK8305"/>
      <w:bookmarkStart w:id="597" w:name="OLE_LINK8311"/>
      <w:bookmarkStart w:id="598" w:name="OLE_LINK8316"/>
      <w:bookmarkStart w:id="599" w:name="OLE_LINK8319"/>
      <w:bookmarkStart w:id="600" w:name="OLE_LINK8323"/>
      <w:bookmarkStart w:id="601" w:name="OLE_LINK8328"/>
      <w:bookmarkStart w:id="602" w:name="OLE_LINK8390"/>
      <w:bookmarkStart w:id="603" w:name="OLE_LINK8393"/>
      <w:bookmarkStart w:id="604" w:name="OLE_LINK8399"/>
      <w:bookmarkStart w:id="605" w:name="OLE_LINK8402"/>
      <w:bookmarkStart w:id="606" w:name="OLE_LINK8403"/>
      <w:bookmarkStart w:id="607" w:name="OLE_LINK8404"/>
      <w:bookmarkStart w:id="608" w:name="OLE_LINK8406"/>
      <w:bookmarkStart w:id="609" w:name="OLE_LINK8410"/>
      <w:bookmarkStart w:id="610" w:name="OLE_LINK8418"/>
      <w:bookmarkStart w:id="611" w:name="OLE_LINK8422"/>
      <w:bookmarkStart w:id="612" w:name="OLE_LINK8426"/>
      <w:bookmarkStart w:id="613" w:name="OLE_LINK8432"/>
      <w:bookmarkStart w:id="614" w:name="OLE_LINK8435"/>
      <w:bookmarkStart w:id="615" w:name="OLE_LINK8438"/>
      <w:bookmarkStart w:id="616" w:name="OLE_LINK8439"/>
      <w:bookmarkStart w:id="617" w:name="OLE_LINK8443"/>
      <w:bookmarkStart w:id="618" w:name="OLE_LINK8444"/>
      <w:bookmarkStart w:id="619" w:name="OLE_LINK8448"/>
      <w:bookmarkStart w:id="620" w:name="OLE_LINK8451"/>
      <w:bookmarkStart w:id="621" w:name="OLE_LINK8455"/>
      <w:bookmarkStart w:id="622" w:name="OLE_LINK8462"/>
      <w:bookmarkStart w:id="623" w:name="OLE_LINK8466"/>
      <w:bookmarkStart w:id="624" w:name="OLE_LINK8467"/>
      <w:bookmarkStart w:id="625" w:name="OLE_LINK8470"/>
      <w:bookmarkStart w:id="626" w:name="OLE_LINK8471"/>
      <w:bookmarkStart w:id="627" w:name="OLE_LINK8475"/>
      <w:bookmarkStart w:id="628" w:name="OLE_LINK8485"/>
      <w:bookmarkStart w:id="629" w:name="OLE_LINK8490"/>
      <w:bookmarkStart w:id="630" w:name="OLE_LINK8495"/>
      <w:bookmarkStart w:id="631" w:name="OLE_LINK8498"/>
      <w:bookmarkStart w:id="632" w:name="OLE_LINK8510"/>
      <w:bookmarkStart w:id="633" w:name="OLE_LINK8548"/>
      <w:bookmarkStart w:id="634" w:name="OLE_LINK8549"/>
      <w:bookmarkStart w:id="635" w:name="OLE_LINK8555"/>
      <w:bookmarkStart w:id="636" w:name="OLE_LINK8558"/>
      <w:bookmarkStart w:id="637" w:name="OLE_LINK8564"/>
      <w:bookmarkStart w:id="638" w:name="OLE_LINK8565"/>
      <w:bookmarkStart w:id="639" w:name="OLE_LINK8575"/>
      <w:bookmarkStart w:id="640" w:name="OLE_LINK8579"/>
      <w:bookmarkStart w:id="641" w:name="OLE_LINK8584"/>
      <w:bookmarkStart w:id="642" w:name="OLE_LINK8586"/>
      <w:bookmarkStart w:id="643" w:name="OLE_LINK8587"/>
      <w:bookmarkStart w:id="644" w:name="OLE_LINK5"/>
      <w:bookmarkStart w:id="645" w:name="OLE_LINK24"/>
      <w:bookmarkStart w:id="646" w:name="OLE_LINK28"/>
      <w:bookmarkStart w:id="647" w:name="OLE_LINK1339"/>
      <w:bookmarkStart w:id="648" w:name="OLE_LINK1347"/>
      <w:bookmarkStart w:id="649" w:name="OLE_LINK1358"/>
      <w:bookmarkStart w:id="650" w:name="OLE_LINK1366"/>
      <w:bookmarkStart w:id="651" w:name="OLE_LINK1376"/>
      <w:bookmarkStart w:id="652" w:name="OLE_LINK1380"/>
      <w:bookmarkStart w:id="653" w:name="OLE_LINK1392"/>
      <w:bookmarkStart w:id="654" w:name="OLE_LINK1401"/>
      <w:bookmarkStart w:id="655" w:name="OLE_LINK1408"/>
      <w:bookmarkStart w:id="656" w:name="OLE_LINK1413"/>
      <w:bookmarkStart w:id="657" w:name="OLE_LINK1417"/>
      <w:bookmarkStart w:id="658" w:name="OLE_LINK1426"/>
      <w:bookmarkStart w:id="659" w:name="OLE_LINK1431"/>
      <w:bookmarkStart w:id="660" w:name="OLE_LINK1442"/>
      <w:bookmarkStart w:id="661" w:name="OLE_LINK1446"/>
      <w:bookmarkStart w:id="662" w:name="OLE_LINK1450"/>
      <w:bookmarkStart w:id="663" w:name="OLE_LINK1458"/>
      <w:bookmarkStart w:id="664" w:name="OLE_LINK1464"/>
      <w:bookmarkStart w:id="665" w:name="OLE_LINK7808"/>
      <w:bookmarkStart w:id="666" w:name="OLE_LINK7819"/>
      <w:bookmarkStart w:id="667" w:name="OLE_LINK7891"/>
      <w:bookmarkStart w:id="668" w:name="OLE_LINK8"/>
      <w:bookmarkStart w:id="669" w:name="OLE_LINK27"/>
      <w:bookmarkStart w:id="670" w:name="OLE_LINK35"/>
      <w:bookmarkStart w:id="671" w:name="OLE_LINK45"/>
      <w:bookmarkStart w:id="672" w:name="OLE_LINK53"/>
      <w:ins w:id="673" w:author="yan jiaping" w:date="2024-02-02T14:09:00Z">
        <w:r w:rsidR="000D60A6">
          <w:rPr>
            <w:rFonts w:ascii="Book Antiqua" w:hAnsi="Book Antiqua"/>
          </w:rPr>
          <w:t>February 2,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14:paraId="42D1F465" w14:textId="77777777" w:rsidR="00B62A2E"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p>
    <w:p w14:paraId="0B99B21B" w14:textId="77777777" w:rsidR="00B62A2E" w:rsidRDefault="00B62A2E">
      <w:pPr>
        <w:spacing w:line="360" w:lineRule="auto"/>
        <w:jc w:val="both"/>
        <w:rPr>
          <w:rFonts w:ascii="Book Antiqua" w:hAnsi="Book Antiqua"/>
        </w:rPr>
        <w:sectPr w:rsidR="00B62A2E">
          <w:footerReference w:type="default" r:id="rId7"/>
          <w:pgSz w:w="12240" w:h="15840"/>
          <w:pgMar w:top="1440" w:right="1440" w:bottom="1440" w:left="1440" w:header="720" w:footer="720" w:gutter="0"/>
          <w:cols w:space="720"/>
          <w:docGrid w:linePitch="360"/>
        </w:sectPr>
      </w:pPr>
    </w:p>
    <w:p w14:paraId="225264CA" w14:textId="77777777" w:rsidR="00B62A2E" w:rsidRDefault="00000000">
      <w:pPr>
        <w:spacing w:line="360" w:lineRule="auto"/>
        <w:jc w:val="both"/>
        <w:rPr>
          <w:rFonts w:ascii="Book Antiqua" w:hAnsi="Book Antiqua"/>
        </w:rPr>
      </w:pPr>
      <w:r>
        <w:rPr>
          <w:rFonts w:ascii="Book Antiqua" w:eastAsia="Book Antiqua" w:hAnsi="Book Antiqua" w:cs="Book Antiqua"/>
          <w:b/>
        </w:rPr>
        <w:lastRenderedPageBreak/>
        <w:t>Abstract</w:t>
      </w:r>
    </w:p>
    <w:p w14:paraId="4DF16EF3" w14:textId="77777777" w:rsidR="00B62A2E" w:rsidRDefault="00000000">
      <w:pPr>
        <w:spacing w:line="360" w:lineRule="auto"/>
        <w:jc w:val="both"/>
        <w:rPr>
          <w:rFonts w:ascii="Book Antiqua" w:hAnsi="Book Antiqua"/>
        </w:rPr>
      </w:pPr>
      <w:r>
        <w:rPr>
          <w:rFonts w:ascii="Book Antiqua" w:eastAsia="Book Antiqua" w:hAnsi="Book Antiqua" w:cs="Book Antiqua"/>
        </w:rPr>
        <w:t>BACKGROUND</w:t>
      </w:r>
    </w:p>
    <w:p w14:paraId="423A4AC0" w14:textId="77777777" w:rsidR="00B62A2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The association of single nucleotide polymorphism of </w:t>
      </w:r>
      <w:r>
        <w:rPr>
          <w:rFonts w:ascii="Book Antiqua" w:eastAsia="Book Antiqua" w:hAnsi="Book Antiqua" w:cs="Book Antiqua"/>
          <w:i/>
          <w:iCs/>
        </w:rPr>
        <w:t>KCNQ1</w:t>
      </w:r>
      <w:r>
        <w:rPr>
          <w:rFonts w:ascii="Book Antiqua" w:eastAsia="Book Antiqua" w:hAnsi="Book Antiqua" w:cs="Book Antiqua"/>
        </w:rPr>
        <w:t xml:space="preserve"> gene rs2237895 with type 2 diabetes mellitus (T2DM) is currently controversial. It is unknown whether this association can be gene realized across different populations.</w:t>
      </w:r>
    </w:p>
    <w:p w14:paraId="515285DC" w14:textId="77777777" w:rsidR="00B62A2E" w:rsidRDefault="00B62A2E">
      <w:pPr>
        <w:spacing w:line="360" w:lineRule="auto"/>
        <w:jc w:val="both"/>
        <w:rPr>
          <w:rFonts w:ascii="Book Antiqua" w:hAnsi="Book Antiqua"/>
        </w:rPr>
      </w:pPr>
    </w:p>
    <w:p w14:paraId="65E62827" w14:textId="77777777" w:rsidR="00B62A2E" w:rsidRDefault="00000000">
      <w:pPr>
        <w:spacing w:line="360" w:lineRule="auto"/>
        <w:jc w:val="both"/>
        <w:rPr>
          <w:rFonts w:ascii="Book Antiqua" w:hAnsi="Book Antiqua"/>
        </w:rPr>
      </w:pPr>
      <w:r>
        <w:rPr>
          <w:rFonts w:ascii="Book Antiqua" w:eastAsia="Book Antiqua" w:hAnsi="Book Antiqua" w:cs="Book Antiqua"/>
        </w:rPr>
        <w:t>AIM</w:t>
      </w:r>
    </w:p>
    <w:p w14:paraId="499F5B33" w14:textId="77777777" w:rsidR="00B62A2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To determine the association of </w:t>
      </w:r>
      <w:r>
        <w:rPr>
          <w:rFonts w:ascii="Book Antiqua" w:eastAsia="Book Antiqua" w:hAnsi="Book Antiqua" w:cs="Book Antiqua"/>
          <w:i/>
          <w:iCs/>
        </w:rPr>
        <w:t>KCNQ1</w:t>
      </w:r>
      <w:r>
        <w:rPr>
          <w:rFonts w:ascii="Book Antiqua" w:eastAsia="Book Antiqua" w:hAnsi="Book Antiqua" w:cs="Book Antiqua"/>
        </w:rPr>
        <w:t xml:space="preserve"> rs2237895 with T2DM and provide reliable evidence for genetic susceptibility to T2DM.</w:t>
      </w:r>
    </w:p>
    <w:p w14:paraId="017A971C" w14:textId="77777777" w:rsidR="00B62A2E" w:rsidRDefault="00B62A2E">
      <w:pPr>
        <w:spacing w:line="360" w:lineRule="auto"/>
        <w:jc w:val="both"/>
        <w:rPr>
          <w:rFonts w:ascii="Book Antiqua" w:hAnsi="Book Antiqua"/>
        </w:rPr>
      </w:pPr>
    </w:p>
    <w:p w14:paraId="5703D002" w14:textId="77777777" w:rsidR="00B62A2E" w:rsidRDefault="00000000">
      <w:pPr>
        <w:spacing w:line="360" w:lineRule="auto"/>
        <w:jc w:val="both"/>
        <w:rPr>
          <w:rFonts w:ascii="Book Antiqua" w:hAnsi="Book Antiqua"/>
        </w:rPr>
      </w:pPr>
      <w:r>
        <w:rPr>
          <w:rFonts w:ascii="Book Antiqua" w:eastAsia="Book Antiqua" w:hAnsi="Book Antiqua" w:cs="Book Antiqua"/>
        </w:rPr>
        <w:t>METHODS</w:t>
      </w:r>
    </w:p>
    <w:p w14:paraId="484FB777" w14:textId="77777777" w:rsidR="00B62A2E" w:rsidRDefault="00000000">
      <w:pPr>
        <w:spacing w:line="360" w:lineRule="auto"/>
        <w:jc w:val="both"/>
        <w:rPr>
          <w:rFonts w:ascii="Book Antiqua" w:hAnsi="Book Antiqua"/>
        </w:rPr>
      </w:pPr>
      <w:r>
        <w:rPr>
          <w:rFonts w:ascii="Book Antiqua" w:eastAsia="Book Antiqua" w:hAnsi="Book Antiqua" w:cs="Book Antiqua"/>
        </w:rPr>
        <w:t xml:space="preserve">We searched PubMed, Embase, Web of Science, Cochrane Library, Medline, Baidu Academic, China National Knowledge Infrastructure, China Biomedical Literature Database, and </w:t>
      </w:r>
      <w:proofErr w:type="spellStart"/>
      <w:r>
        <w:rPr>
          <w:rFonts w:ascii="Book Antiqua" w:eastAsia="Book Antiqua" w:hAnsi="Book Antiqua" w:cs="Book Antiqua"/>
        </w:rPr>
        <w:t>Wanfang</w:t>
      </w:r>
      <w:proofErr w:type="spellEnd"/>
      <w:r>
        <w:rPr>
          <w:rFonts w:ascii="Book Antiqua" w:eastAsia="Book Antiqua" w:hAnsi="Book Antiqua" w:cs="Book Antiqua"/>
        </w:rPr>
        <w:t xml:space="preserve"> to investigate the association between </w:t>
      </w:r>
      <w:r>
        <w:rPr>
          <w:rFonts w:ascii="Book Antiqua" w:hAnsi="Book Antiqua"/>
          <w:i/>
        </w:rPr>
        <w:t>KCNQ1</w:t>
      </w:r>
      <w:r>
        <w:rPr>
          <w:rFonts w:ascii="Book Antiqua" w:eastAsia="Book Antiqua" w:hAnsi="Book Antiqua" w:cs="Book Antiqua"/>
        </w:rPr>
        <w:t xml:space="preserve"> gene rs2237895 and the risk of T2DM up to January 12, 2022. Review Manager 5.4 was used to analyze the association of the </w:t>
      </w:r>
      <w:r>
        <w:rPr>
          <w:rFonts w:ascii="Book Antiqua" w:hAnsi="Book Antiqua"/>
          <w:i/>
        </w:rPr>
        <w:t xml:space="preserve">KCNQ1 </w:t>
      </w:r>
      <w:r>
        <w:rPr>
          <w:rFonts w:ascii="Book Antiqua" w:eastAsia="Book Antiqua" w:hAnsi="Book Antiqua" w:cs="Book Antiqua"/>
        </w:rPr>
        <w:t>gene rs2237895 polymorphism with T2DM and to evaluate the publication bias of the selected literature.</w:t>
      </w:r>
    </w:p>
    <w:p w14:paraId="353E3443" w14:textId="77777777" w:rsidR="00B62A2E" w:rsidRDefault="00B62A2E">
      <w:pPr>
        <w:spacing w:line="360" w:lineRule="auto"/>
        <w:jc w:val="both"/>
        <w:rPr>
          <w:rFonts w:ascii="Book Antiqua" w:hAnsi="Book Antiqua"/>
        </w:rPr>
      </w:pPr>
    </w:p>
    <w:p w14:paraId="2E67B4A0" w14:textId="77777777" w:rsidR="00B62A2E" w:rsidRDefault="00000000">
      <w:pPr>
        <w:spacing w:line="360" w:lineRule="auto"/>
        <w:jc w:val="both"/>
        <w:rPr>
          <w:rFonts w:ascii="Book Antiqua" w:hAnsi="Book Antiqua"/>
        </w:rPr>
      </w:pPr>
      <w:r>
        <w:rPr>
          <w:rFonts w:ascii="Book Antiqua" w:eastAsia="Book Antiqua" w:hAnsi="Book Antiqua" w:cs="Book Antiqua"/>
        </w:rPr>
        <w:t>RESULTS</w:t>
      </w:r>
    </w:p>
    <w:p w14:paraId="5B892023" w14:textId="77777777" w:rsidR="00B62A2E" w:rsidRDefault="00000000">
      <w:pPr>
        <w:spacing w:line="360" w:lineRule="auto"/>
        <w:jc w:val="both"/>
        <w:rPr>
          <w:rFonts w:ascii="Book Antiqua" w:hAnsi="Book Antiqua"/>
        </w:rPr>
      </w:pPr>
      <w:r>
        <w:rPr>
          <w:rFonts w:ascii="Book Antiqua" w:eastAsia="Book Antiqua" w:hAnsi="Book Antiqua" w:cs="Book Antiqua"/>
        </w:rPr>
        <w:t xml:space="preserve">Twelve case–control studies (including 11273 cases and 11654 controls) met our inclusion criteria. In the full population, allelic model [odds ratio (OR): 1.19; 95% confidence interval (95%CI): 1.09–1.29; </w:t>
      </w:r>
      <w:r>
        <w:rPr>
          <w:rFonts w:ascii="Book Antiqua" w:hAnsi="Book Antiqua"/>
          <w:i/>
        </w:rPr>
        <w:t>P</w:t>
      </w:r>
      <w:r>
        <w:rPr>
          <w:rFonts w:ascii="Book Antiqua" w:eastAsia="Book Antiqua" w:hAnsi="Book Antiqua" w:cs="Book Antiqua"/>
        </w:rPr>
        <w:t xml:space="preserve"> &lt; 0.0001], recessive model (OR: 1.20; 95%CI: 1.11–1.29; </w:t>
      </w:r>
      <w:r>
        <w:rPr>
          <w:rFonts w:ascii="Book Antiqua" w:hAnsi="Book Antiqua"/>
          <w:i/>
        </w:rPr>
        <w:t>P</w:t>
      </w:r>
      <w:r>
        <w:rPr>
          <w:rFonts w:ascii="Book Antiqua" w:eastAsia="Book Antiqua" w:hAnsi="Book Antiqua" w:cs="Book Antiqua"/>
        </w:rPr>
        <w:t xml:space="preserve"> &lt; 0.0001), dominant model (OR: 1.27. 95%CI: 1.14–1.42; </w:t>
      </w:r>
      <w:r>
        <w:rPr>
          <w:rFonts w:ascii="Book Antiqua" w:hAnsi="Book Antiqua"/>
          <w:i/>
        </w:rPr>
        <w:t>P</w:t>
      </w:r>
      <w:r>
        <w:rPr>
          <w:rFonts w:ascii="Book Antiqua" w:eastAsia="Book Antiqua" w:hAnsi="Book Antiqua" w:cs="Book Antiqua"/>
        </w:rPr>
        <w:t xml:space="preserve"> &lt; 0.0001), and codominant model (OR: 1.36; 95%CI: 1.15–1.60; </w:t>
      </w:r>
      <w:r>
        <w:rPr>
          <w:rFonts w:ascii="Book Antiqua" w:eastAsia="Book Antiqua" w:hAnsi="Book Antiqua" w:cs="Book Antiqua"/>
          <w:i/>
          <w:iCs/>
        </w:rPr>
        <w:t>P</w:t>
      </w:r>
      <w:r>
        <w:rPr>
          <w:rFonts w:ascii="Book Antiqua" w:eastAsia="Book Antiqua" w:hAnsi="Book Antiqua" w:cs="Book Antiqua"/>
        </w:rPr>
        <w:t xml:space="preserve"> = 0.0003) (OR: 1.22; 95%CI: 1.10–1.36; </w:t>
      </w:r>
      <w:r>
        <w:rPr>
          <w:rFonts w:ascii="Book Antiqua" w:eastAsia="Book Antiqua" w:hAnsi="Book Antiqua" w:cs="Book Antiqua"/>
          <w:i/>
          <w:iCs/>
        </w:rPr>
        <w:t>P</w:t>
      </w:r>
      <w:r>
        <w:rPr>
          <w:rFonts w:ascii="Book Antiqua" w:eastAsia="Book Antiqua" w:hAnsi="Book Antiqua" w:cs="Book Antiqua"/>
        </w:rPr>
        <w:t xml:space="preserve"> = 0.0002) indicated that the </w:t>
      </w:r>
      <w:r>
        <w:rPr>
          <w:rFonts w:ascii="Book Antiqua" w:hAnsi="Book Antiqua"/>
          <w:i/>
        </w:rPr>
        <w:t>KCNQ1</w:t>
      </w:r>
      <w:r>
        <w:rPr>
          <w:rFonts w:ascii="Book Antiqua" w:eastAsia="Book Antiqua" w:hAnsi="Book Antiqua" w:cs="Book Antiqua"/>
        </w:rPr>
        <w:t xml:space="preserve"> gene rs2237895 polymorphism was significantly correlated with susceptibility to T2DM. In stratified analysis, this association was confirmed in Asian populations: allelic model (OR: 1.25; 95%CI: 1.13–1.37; </w:t>
      </w:r>
      <w:r>
        <w:rPr>
          <w:rFonts w:ascii="Book Antiqua" w:hAnsi="Book Antiqua"/>
          <w:i/>
        </w:rPr>
        <w:t>P</w:t>
      </w:r>
      <w:r>
        <w:rPr>
          <w:rFonts w:ascii="Book Antiqua" w:eastAsia="Book Antiqua" w:hAnsi="Book Antiqua" w:cs="Book Antiqua"/>
        </w:rPr>
        <w:t xml:space="preserve"> &lt; 0.0001), recessive model (OR: 1.29; 95%CI: 1.11–1.49; </w:t>
      </w:r>
      <w:r>
        <w:rPr>
          <w:rFonts w:ascii="Book Antiqua" w:eastAsia="Book Antiqua" w:hAnsi="Book Antiqua" w:cs="Book Antiqua"/>
          <w:i/>
          <w:iCs/>
        </w:rPr>
        <w:t>P</w:t>
      </w:r>
      <w:r>
        <w:rPr>
          <w:rFonts w:ascii="Book Antiqua" w:eastAsia="Book Antiqua" w:hAnsi="Book Antiqua" w:cs="Book Antiqua"/>
        </w:rPr>
        <w:t xml:space="preserve"> = 0.0007), dominant model (OR: 1.35; 95%CI: 1.20–1.52; </w:t>
      </w:r>
      <w:r>
        <w:rPr>
          <w:rFonts w:ascii="Book Antiqua" w:hAnsi="Book Antiqua"/>
          <w:i/>
        </w:rPr>
        <w:t>P</w:t>
      </w:r>
      <w:r>
        <w:rPr>
          <w:rFonts w:ascii="Book Antiqua" w:eastAsia="Book Antiqua" w:hAnsi="Book Antiqua" w:cs="Book Antiqua"/>
        </w:rPr>
        <w:t xml:space="preserve"> &lt; 0.0001), codominant model (OR: 1.49; 95%CI: 1.22–1.81; </w:t>
      </w:r>
      <w:r>
        <w:rPr>
          <w:rFonts w:ascii="Book Antiqua" w:hAnsi="Book Antiqua"/>
          <w:i/>
        </w:rPr>
        <w:t>P</w:t>
      </w:r>
      <w:r>
        <w:rPr>
          <w:rFonts w:ascii="Book Antiqua" w:eastAsia="Book Antiqua" w:hAnsi="Book Antiqua" w:cs="Book Antiqua"/>
        </w:rPr>
        <w:t xml:space="preserve"> &lt; 0.0001) (OR: 1.26; 95%CI: 1.16–1.36; </w:t>
      </w:r>
      <w:r>
        <w:rPr>
          <w:rFonts w:ascii="Book Antiqua" w:hAnsi="Book Antiqua"/>
          <w:i/>
        </w:rPr>
        <w:t>P</w:t>
      </w:r>
      <w:r>
        <w:rPr>
          <w:rFonts w:ascii="Book Antiqua" w:eastAsia="Book Antiqua" w:hAnsi="Book Antiqua" w:cs="Book Antiqua"/>
        </w:rPr>
        <w:t xml:space="preserve"> &lt; 0.0001). In </w:t>
      </w:r>
      <w:proofErr w:type="spellStart"/>
      <w:r>
        <w:rPr>
          <w:rFonts w:ascii="Book Antiqua" w:eastAsia="Book Antiqua" w:hAnsi="Book Antiqua" w:cs="Book Antiqua"/>
        </w:rPr>
        <w:t>non-Asian</w:t>
      </w:r>
      <w:proofErr w:type="spellEnd"/>
      <w:r>
        <w:rPr>
          <w:rFonts w:ascii="Book Antiqua" w:eastAsia="Book Antiqua" w:hAnsi="Book Antiqua" w:cs="Book Antiqua"/>
        </w:rPr>
        <w:t xml:space="preserve"> populations, this association was not significant: </w:t>
      </w:r>
      <w:r>
        <w:rPr>
          <w:rFonts w:ascii="Book Antiqua" w:eastAsia="Book Antiqua" w:hAnsi="Book Antiqua" w:cs="Book Antiqua"/>
        </w:rPr>
        <w:lastRenderedPageBreak/>
        <w:t xml:space="preserve">Allelic model (OR: 1.06, 95%CI: 0.98–1.14; </w:t>
      </w:r>
      <w:r>
        <w:rPr>
          <w:rFonts w:ascii="Book Antiqua" w:eastAsia="Book Antiqua" w:hAnsi="Book Antiqua" w:cs="Book Antiqua"/>
          <w:i/>
          <w:iCs/>
        </w:rPr>
        <w:t>P</w:t>
      </w:r>
      <w:r>
        <w:rPr>
          <w:rFonts w:ascii="Book Antiqua" w:eastAsia="Book Antiqua" w:hAnsi="Book Antiqua" w:cs="Book Antiqua"/>
        </w:rPr>
        <w:t xml:space="preserve"> = 0.12), recessive model (OR: 1.04; 95%CI: 0.75–1.42; </w:t>
      </w:r>
      <w:r>
        <w:rPr>
          <w:rFonts w:ascii="Book Antiqua" w:eastAsia="Book Antiqua" w:hAnsi="Book Antiqua" w:cs="Book Antiqua"/>
          <w:i/>
          <w:iCs/>
        </w:rPr>
        <w:t>P</w:t>
      </w:r>
      <w:r>
        <w:rPr>
          <w:rFonts w:ascii="Book Antiqua" w:eastAsia="Book Antiqua" w:hAnsi="Book Antiqua" w:cs="Book Antiqua"/>
        </w:rPr>
        <w:t xml:space="preserve"> = 0.83), dominant model (OR: 1.06; 95%CI: 0.98–1.15; </w:t>
      </w:r>
      <w:r>
        <w:rPr>
          <w:rFonts w:ascii="Book Antiqua" w:eastAsia="Book Antiqua" w:hAnsi="Book Antiqua" w:cs="Book Antiqua"/>
          <w:i/>
          <w:iCs/>
        </w:rPr>
        <w:t>P</w:t>
      </w:r>
      <w:r>
        <w:rPr>
          <w:rFonts w:ascii="Book Antiqua" w:eastAsia="Book Antiqua" w:hAnsi="Book Antiqua" w:cs="Book Antiqua"/>
        </w:rPr>
        <w:t xml:space="preserve"> = 0.15), codominant model (OR: 1.08; 95%CI: 0.82–1.42; </w:t>
      </w:r>
      <w:r>
        <w:rPr>
          <w:rFonts w:ascii="Book Antiqua" w:eastAsia="Book Antiqua" w:hAnsi="Book Antiqua" w:cs="Book Antiqua"/>
          <w:i/>
          <w:iCs/>
        </w:rPr>
        <w:t>P</w:t>
      </w:r>
      <w:r>
        <w:rPr>
          <w:rFonts w:ascii="Book Antiqua" w:eastAsia="Book Antiqua" w:hAnsi="Book Antiqua" w:cs="Book Antiqua"/>
        </w:rPr>
        <w:t xml:space="preserve"> = 0.60. OR: 1.15; 95%CI: 0.95–1.39; </w:t>
      </w:r>
      <w:r>
        <w:rPr>
          <w:rFonts w:ascii="Book Antiqua" w:eastAsia="Book Antiqua" w:hAnsi="Book Antiqua" w:cs="Book Antiqua"/>
          <w:i/>
          <w:iCs/>
        </w:rPr>
        <w:t>P</w:t>
      </w:r>
      <w:r>
        <w:rPr>
          <w:rFonts w:ascii="Book Antiqua" w:eastAsia="Book Antiqua" w:hAnsi="Book Antiqua" w:cs="Book Antiqua"/>
        </w:rPr>
        <w:t xml:space="preserve"> = 0.14).</w:t>
      </w:r>
    </w:p>
    <w:p w14:paraId="36A2B987" w14:textId="77777777" w:rsidR="00B62A2E" w:rsidRDefault="00B62A2E">
      <w:pPr>
        <w:spacing w:line="360" w:lineRule="auto"/>
        <w:jc w:val="both"/>
        <w:rPr>
          <w:rFonts w:ascii="Book Antiqua" w:hAnsi="Book Antiqua"/>
        </w:rPr>
      </w:pPr>
    </w:p>
    <w:p w14:paraId="1BB44F94" w14:textId="77777777" w:rsidR="00B62A2E" w:rsidRDefault="00000000">
      <w:pPr>
        <w:spacing w:line="360" w:lineRule="auto"/>
        <w:jc w:val="both"/>
        <w:rPr>
          <w:rFonts w:ascii="Book Antiqua" w:hAnsi="Book Antiqua"/>
        </w:rPr>
      </w:pPr>
      <w:r>
        <w:rPr>
          <w:rFonts w:ascii="Book Antiqua" w:eastAsia="Book Antiqua" w:hAnsi="Book Antiqua" w:cs="Book Antiqua"/>
        </w:rPr>
        <w:t>CONCLUSION</w:t>
      </w:r>
    </w:p>
    <w:p w14:paraId="6F5DAAF1" w14:textId="77777777" w:rsidR="00B62A2E" w:rsidRDefault="00000000">
      <w:pPr>
        <w:spacing w:line="360" w:lineRule="auto"/>
        <w:jc w:val="both"/>
        <w:rPr>
          <w:rFonts w:ascii="Book Antiqua" w:eastAsia="Book Antiqua" w:hAnsi="Book Antiqua" w:cs="Book Antiqua"/>
        </w:rPr>
      </w:pPr>
      <w:r>
        <w:rPr>
          <w:rFonts w:ascii="Book Antiqua" w:eastAsia="Book Antiqua" w:hAnsi="Book Antiqua" w:cs="Book Antiqua"/>
          <w:i/>
          <w:iCs/>
        </w:rPr>
        <w:t>KCNQ1</w:t>
      </w:r>
      <w:r>
        <w:rPr>
          <w:rFonts w:ascii="Book Antiqua" w:eastAsia="Book Antiqua" w:hAnsi="Book Antiqua" w:cs="Book Antiqua"/>
        </w:rPr>
        <w:t xml:space="preserve"> gene rs2237895 was significantly associated with susceptibility to T2DM in an Asian population. Carriers of the C allele had a higher risk of T2DM. This association was not significant in </w:t>
      </w:r>
      <w:proofErr w:type="spellStart"/>
      <w:r>
        <w:rPr>
          <w:rFonts w:ascii="Book Antiqua" w:eastAsia="Book Antiqua" w:hAnsi="Book Antiqua" w:cs="Book Antiqua"/>
        </w:rPr>
        <w:t>non-Asian</w:t>
      </w:r>
      <w:proofErr w:type="spellEnd"/>
      <w:r>
        <w:rPr>
          <w:rFonts w:ascii="Book Antiqua" w:eastAsia="Book Antiqua" w:hAnsi="Book Antiqua" w:cs="Book Antiqua"/>
        </w:rPr>
        <w:t xml:space="preserve"> populations.</w:t>
      </w:r>
    </w:p>
    <w:p w14:paraId="7773D902" w14:textId="77777777" w:rsidR="00B62A2E" w:rsidRDefault="00B62A2E">
      <w:pPr>
        <w:spacing w:line="360" w:lineRule="auto"/>
        <w:jc w:val="both"/>
        <w:rPr>
          <w:rFonts w:ascii="Book Antiqua" w:hAnsi="Book Antiqua"/>
        </w:rPr>
      </w:pPr>
    </w:p>
    <w:p w14:paraId="32590C80" w14:textId="77777777" w:rsidR="00B62A2E"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Type 2 diabetes mellitus; KCNQ1; rs2237895; Single nucleotide polymorphism; Asian populations</w:t>
      </w:r>
    </w:p>
    <w:p w14:paraId="1D415E33" w14:textId="77777777" w:rsidR="00B62A2E" w:rsidRDefault="00B62A2E">
      <w:pPr>
        <w:spacing w:line="360" w:lineRule="auto"/>
        <w:jc w:val="both"/>
        <w:rPr>
          <w:rFonts w:ascii="Book Antiqua" w:hAnsi="Book Antiqua"/>
        </w:rPr>
      </w:pPr>
    </w:p>
    <w:p w14:paraId="6FC779E1" w14:textId="77777777" w:rsidR="00B62A2E" w:rsidRDefault="00000000">
      <w:pPr>
        <w:spacing w:line="360" w:lineRule="auto"/>
        <w:jc w:val="both"/>
        <w:rPr>
          <w:rFonts w:ascii="Book Antiqua" w:hAnsi="Book Antiqua"/>
        </w:rPr>
      </w:pPr>
      <w:r>
        <w:rPr>
          <w:rFonts w:ascii="Book Antiqua" w:eastAsia="Book Antiqua" w:hAnsi="Book Antiqua" w:cs="Book Antiqua"/>
        </w:rPr>
        <w:t xml:space="preserve">Li DX, Yin LP, Song YQ, Shao NN, Zhu H, He CS, Sun JJ. </w:t>
      </w:r>
      <w:r>
        <w:rPr>
          <w:rFonts w:ascii="Book Antiqua" w:hAnsi="Book Antiqua"/>
          <w:i/>
        </w:rPr>
        <w:t xml:space="preserve">KCNQ1 </w:t>
      </w:r>
      <w:r>
        <w:rPr>
          <w:rFonts w:ascii="Book Antiqua" w:eastAsia="Book Antiqua" w:hAnsi="Book Antiqua" w:cs="Book Antiqua"/>
        </w:rPr>
        <w:t xml:space="preserve">rs2237895 gene polymorphism increases susceptibility to type 2 diabetes mellitus in Asian populations. </w:t>
      </w:r>
      <w:r>
        <w:rPr>
          <w:rFonts w:ascii="Book Antiqua" w:eastAsia="Book Antiqua" w:hAnsi="Book Antiqua" w:cs="Book Antiqua"/>
          <w:i/>
          <w:iCs/>
        </w:rPr>
        <w:t>World J Diabetes</w:t>
      </w:r>
      <w:r>
        <w:rPr>
          <w:rFonts w:ascii="Book Antiqua" w:eastAsia="Book Antiqua" w:hAnsi="Book Antiqua" w:cs="Book Antiqua"/>
        </w:rPr>
        <w:t xml:space="preserve"> 2024; In press</w:t>
      </w:r>
    </w:p>
    <w:p w14:paraId="529BA526" w14:textId="77777777" w:rsidR="00B62A2E" w:rsidRDefault="00B62A2E">
      <w:pPr>
        <w:spacing w:line="360" w:lineRule="auto"/>
        <w:jc w:val="both"/>
        <w:rPr>
          <w:rFonts w:ascii="Book Antiqua" w:hAnsi="Book Antiqua"/>
        </w:rPr>
      </w:pPr>
    </w:p>
    <w:p w14:paraId="381B78C0" w14:textId="77777777" w:rsidR="00B62A2E"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In Asian populations, the rs2237895 polymorphism in the </w:t>
      </w:r>
      <w:r>
        <w:rPr>
          <w:rFonts w:ascii="Book Antiqua" w:hAnsi="Book Antiqua"/>
          <w:i/>
        </w:rPr>
        <w:t>KCNQ1</w:t>
      </w:r>
      <w:r>
        <w:rPr>
          <w:rFonts w:ascii="Book Antiqua" w:eastAsia="Book Antiqua" w:hAnsi="Book Antiqua" w:cs="Book Antiqua"/>
        </w:rPr>
        <w:t xml:space="preserve"> gene was significantly associated with susceptibility to type 2 diabetes mellitus (T2DM), and C allele carriers had an increased risk of developing T2DM. The CC and AC genotypes of </w:t>
      </w:r>
      <w:r>
        <w:rPr>
          <w:rFonts w:ascii="Book Antiqua" w:eastAsia="Book Antiqua" w:hAnsi="Book Antiqua" w:cs="Book Antiqua"/>
          <w:i/>
        </w:rPr>
        <w:t>KCNQ1</w:t>
      </w:r>
      <w:r>
        <w:rPr>
          <w:rFonts w:ascii="Book Antiqua" w:eastAsia="Book Antiqua" w:hAnsi="Book Antiqua" w:cs="Book Antiqua"/>
        </w:rPr>
        <w:t xml:space="preserve"> rs2237895 significantly increased the susceptibility to T2DM. In </w:t>
      </w:r>
      <w:proofErr w:type="spellStart"/>
      <w:r>
        <w:rPr>
          <w:rFonts w:ascii="Book Antiqua" w:eastAsia="Book Antiqua" w:hAnsi="Book Antiqua" w:cs="Book Antiqua"/>
        </w:rPr>
        <w:t>non-Asian</w:t>
      </w:r>
      <w:proofErr w:type="spellEnd"/>
      <w:r>
        <w:rPr>
          <w:rFonts w:ascii="Book Antiqua" w:eastAsia="Book Antiqua" w:hAnsi="Book Antiqua" w:cs="Book Antiqua"/>
        </w:rPr>
        <w:t xml:space="preserve"> populations, this association was not significant.</w:t>
      </w:r>
    </w:p>
    <w:p w14:paraId="10F41E57" w14:textId="77777777" w:rsidR="00B62A2E" w:rsidRDefault="00B62A2E">
      <w:pPr>
        <w:spacing w:line="360" w:lineRule="auto"/>
        <w:jc w:val="both"/>
        <w:rPr>
          <w:rFonts w:ascii="Book Antiqua" w:hAnsi="Book Antiqua"/>
        </w:rPr>
      </w:pPr>
    </w:p>
    <w:p w14:paraId="003CB91D" w14:textId="77777777" w:rsidR="00B62A2E" w:rsidRDefault="00000000">
      <w:pPr>
        <w:spacing w:line="360" w:lineRule="auto"/>
        <w:jc w:val="both"/>
        <w:rPr>
          <w:rFonts w:ascii="Book Antiqua" w:hAnsi="Book Antiqua"/>
        </w:rPr>
      </w:pPr>
      <w:r>
        <w:rPr>
          <w:rFonts w:ascii="Book Antiqua" w:eastAsia="Book Antiqua" w:hAnsi="Book Antiqua" w:cs="Book Antiqua"/>
          <w:b/>
          <w:caps/>
          <w:u w:val="single"/>
        </w:rPr>
        <w:t>INTRODUCTION</w:t>
      </w:r>
    </w:p>
    <w:p w14:paraId="34964848" w14:textId="77777777" w:rsidR="00B62A2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Type 2 diabetes mellitus (T2DM) is a common multifactorial, metabolic disease whose pathogenesis is influenced by a combination of genetic and environmental factors. The rise and large-scale application of genome-wide association studies have contributed to the understanding of genetic factors related to T2DM. T2DM remains a health problem that plagues the world to this day. As of January 4, 2021, the number of people with diabetes worldwide had reached 537 million. Even more alarmingly, this number is expected to increase to 643 million by 2030. The various expenditures due to diabetes </w:t>
      </w:r>
      <w:r>
        <w:rPr>
          <w:rFonts w:ascii="Book Antiqua" w:eastAsia="Book Antiqua" w:hAnsi="Book Antiqua" w:cs="Book Antiqua"/>
        </w:rPr>
        <w:lastRenderedPageBreak/>
        <w:t>have exceeded $966 billion, and this figure has grown at an annual rate of 63% since 2006</w:t>
      </w:r>
      <w:r>
        <w:rPr>
          <w:rFonts w:ascii="Book Antiqua" w:eastAsia="Book Antiqua" w:hAnsi="Book Antiqua" w:cs="Book Antiqua"/>
          <w:vertAlign w:val="superscript"/>
        </w:rPr>
        <w:t>[1]</w:t>
      </w:r>
      <w:r>
        <w:rPr>
          <w:rFonts w:ascii="Book Antiqua" w:eastAsia="Book Antiqua" w:hAnsi="Book Antiqua" w:cs="Book Antiqua"/>
        </w:rPr>
        <w:t xml:space="preserve">. The etiology of T2DM is complex and has not yet been fully elucidated. T2DM is characterized by defective insulin secretion and reduced sensitivity, leading to chronic hyperglycemia and severe metabolic dysfunction in </w:t>
      </w:r>
      <w:proofErr w:type="gramStart"/>
      <w:r>
        <w:rPr>
          <w:rFonts w:ascii="Book Antiqua" w:eastAsia="Book Antiqua" w:hAnsi="Book Antiqua" w:cs="Book Antiqua"/>
        </w:rPr>
        <w:t>patients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2,3]</w:t>
      </w:r>
      <w:r>
        <w:rPr>
          <w:rFonts w:ascii="Book Antiqua" w:eastAsia="Book Antiqua" w:hAnsi="Book Antiqua" w:cs="Book Antiqua"/>
        </w:rPr>
        <w:t xml:space="preserve">. Hyperglycemia affects the physiological function of several tissues and organs in the body, among which the most common are neuropathy and vascular </w:t>
      </w:r>
      <w:proofErr w:type="gramStart"/>
      <w:r>
        <w:rPr>
          <w:rFonts w:ascii="Book Antiqua" w:eastAsia="Book Antiqua" w:hAnsi="Book Antiqua" w:cs="Book Antiqua"/>
        </w:rPr>
        <w:t>complications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w:t>
      </w:r>
      <w:r>
        <w:rPr>
          <w:rFonts w:ascii="Book Antiqua" w:eastAsia="Book Antiqua" w:hAnsi="Book Antiqua" w:cs="Book Antiqua"/>
        </w:rPr>
        <w:t>.</w:t>
      </w:r>
    </w:p>
    <w:p w14:paraId="045FB539" w14:textId="77777777" w:rsidR="00B62A2E" w:rsidRDefault="00000000">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 xml:space="preserve">Studies have not provided an accurate description of the etiology of T2DM, and a genome-wide scan of Japanese by </w:t>
      </w:r>
      <w:proofErr w:type="spellStart"/>
      <w:r>
        <w:rPr>
          <w:rFonts w:ascii="Book Antiqua" w:eastAsia="Book Antiqua" w:hAnsi="Book Antiqua" w:cs="Book Antiqua"/>
        </w:rPr>
        <w:t>Nawata</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w:t>
      </w:r>
      <w:r>
        <w:rPr>
          <w:rFonts w:ascii="Book Antiqua" w:eastAsia="Book Antiqua" w:hAnsi="Book Antiqua" w:cs="Book Antiqua"/>
        </w:rPr>
        <w:t xml:space="preserve"> showed that </w:t>
      </w:r>
      <w:r>
        <w:rPr>
          <w:rFonts w:ascii="Book Antiqua" w:hAnsi="Book Antiqua"/>
          <w:i/>
        </w:rPr>
        <w:t>KCNQ1</w:t>
      </w:r>
      <w:r>
        <w:rPr>
          <w:rFonts w:ascii="Book Antiqua" w:eastAsia="Book Antiqua" w:hAnsi="Book Antiqua" w:cs="Book Antiqua"/>
        </w:rPr>
        <w:t xml:space="preserve"> is a susceptibility gene for T2DM in Japan. In addition, genes such as </w:t>
      </w:r>
      <w:r>
        <w:rPr>
          <w:rFonts w:ascii="Book Antiqua" w:hAnsi="Book Antiqua"/>
          <w:i/>
        </w:rPr>
        <w:t>ADRA2A, KCNJ11 and CDKAL1</w:t>
      </w:r>
      <w:r>
        <w:rPr>
          <w:rFonts w:ascii="Book Antiqua" w:eastAsia="Book Antiqua" w:hAnsi="Book Antiqua" w:cs="Book Antiqua"/>
        </w:rPr>
        <w:t xml:space="preserve"> may be associated with the development of T2</w:t>
      </w:r>
      <w:proofErr w:type="gramStart"/>
      <w:r>
        <w:rPr>
          <w:rFonts w:ascii="Book Antiqua" w:eastAsia="Book Antiqua" w:hAnsi="Book Antiqua" w:cs="Book Antiqua"/>
        </w:rPr>
        <w:t>DM</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4,5]</w:t>
      </w:r>
      <w:r>
        <w:rPr>
          <w:rFonts w:ascii="Book Antiqua" w:eastAsia="Book Antiqua" w:hAnsi="Book Antiqua" w:cs="Book Antiqua"/>
        </w:rPr>
        <w:t xml:space="preserve">. </w:t>
      </w:r>
      <w:r>
        <w:rPr>
          <w:rFonts w:ascii="Book Antiqua" w:hAnsi="Book Antiqua"/>
          <w:i/>
        </w:rPr>
        <w:t xml:space="preserve">KCNQ1 </w:t>
      </w:r>
      <w:r>
        <w:rPr>
          <w:rFonts w:ascii="Book Antiqua" w:eastAsia="Book Antiqua" w:hAnsi="Book Antiqua" w:cs="Book Antiqua"/>
        </w:rPr>
        <w:t xml:space="preserve">is a potassium channel subunit that is mainly found in adipose and pancreatic tissues. It was found that </w:t>
      </w:r>
      <w:r>
        <w:rPr>
          <w:rFonts w:ascii="Book Antiqua" w:eastAsia="Book Antiqua" w:hAnsi="Book Antiqua" w:cs="Book Antiqua"/>
          <w:i/>
          <w:iCs/>
        </w:rPr>
        <w:t>KCNQ1</w:t>
      </w:r>
      <w:r>
        <w:rPr>
          <w:rFonts w:ascii="Book Antiqua" w:eastAsia="Book Antiqua" w:hAnsi="Book Antiqua" w:cs="Book Antiqua"/>
        </w:rPr>
        <w:t xml:space="preserve"> affects the process of islet β-cell depolarization by regulating potassium channel currents, thereby limiting insulin secretion from pancreatic β-cells and leading to the development of T2</w:t>
      </w:r>
      <w:proofErr w:type="gramStart"/>
      <w:r>
        <w:rPr>
          <w:rFonts w:ascii="Book Antiqua" w:eastAsia="Book Antiqua" w:hAnsi="Book Antiqua" w:cs="Book Antiqua"/>
        </w:rPr>
        <w:t>DM</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w:t>
      </w:r>
      <w:r>
        <w:rPr>
          <w:rFonts w:ascii="Book Antiqua" w:eastAsia="Book Antiqua" w:hAnsi="Book Antiqua" w:cs="Book Antiqua"/>
        </w:rPr>
        <w:t>.</w:t>
      </w:r>
    </w:p>
    <w:p w14:paraId="66B7FD02" w14:textId="77777777" w:rsidR="00B62A2E" w:rsidRDefault="00000000">
      <w:pPr>
        <w:spacing w:line="360" w:lineRule="auto"/>
        <w:ind w:firstLineChars="200" w:firstLine="480"/>
        <w:jc w:val="both"/>
        <w:rPr>
          <w:rFonts w:ascii="Book Antiqua" w:hAnsi="Book Antiqua"/>
        </w:rPr>
      </w:pPr>
      <w:r>
        <w:rPr>
          <w:rFonts w:ascii="Book Antiqua" w:eastAsia="Book Antiqua" w:hAnsi="Book Antiqua" w:cs="Book Antiqua"/>
        </w:rPr>
        <w:t xml:space="preserve">Previous studies have found that C allele carriers of the </w:t>
      </w:r>
      <w:r>
        <w:rPr>
          <w:rFonts w:ascii="Book Antiqua" w:hAnsi="Book Antiqua"/>
          <w:i/>
        </w:rPr>
        <w:t>KCNQ1</w:t>
      </w:r>
      <w:r>
        <w:rPr>
          <w:rFonts w:ascii="Book Antiqua" w:eastAsia="Book Antiqua" w:hAnsi="Book Antiqua" w:cs="Book Antiqua"/>
        </w:rPr>
        <w:t xml:space="preserve"> gene rs2237895 may have an increased risk of developing T2</w:t>
      </w:r>
      <w:proofErr w:type="gramStart"/>
      <w:r>
        <w:rPr>
          <w:rFonts w:ascii="Book Antiqua" w:eastAsia="Book Antiqua" w:hAnsi="Book Antiqua" w:cs="Book Antiqua"/>
        </w:rPr>
        <w:t>DM</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7]</w:t>
      </w:r>
      <w:r>
        <w:rPr>
          <w:rFonts w:ascii="Book Antiqua" w:eastAsia="Book Antiqua" w:hAnsi="Book Antiqua" w:cs="Book Antiqua"/>
        </w:rPr>
        <w:t>. rs2237895 is present in three genotypes in the population, AA, AC and CC. The A gene is wild type and the C gene is mutant, and their gene frequencies in the population are approximately 66% and 34</w:t>
      </w:r>
      <w:proofErr w:type="gramStart"/>
      <w:r>
        <w:rPr>
          <w:rFonts w:ascii="Book Antiqua" w:eastAsia="Book Antiqua" w:hAnsi="Book Antiqua" w:cs="Book Antiqua"/>
        </w:rPr>
        <w: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8]</w:t>
      </w:r>
      <w:r>
        <w:rPr>
          <w:rFonts w:ascii="Book Antiqua" w:eastAsia="Book Antiqua" w:hAnsi="Book Antiqua" w:cs="Book Antiqua"/>
        </w:rPr>
        <w:t xml:space="preserve">. A study by Cui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7]</w:t>
      </w:r>
      <w:r>
        <w:rPr>
          <w:rFonts w:ascii="Book Antiqua" w:eastAsia="Book Antiqua" w:hAnsi="Book Antiqua" w:cs="Book Antiqua"/>
        </w:rPr>
        <w:t xml:space="preserve"> in Kazakhs living in China showed that rs2237895 single nucleotide polymorphism (SNP) of </w:t>
      </w:r>
      <w:r>
        <w:rPr>
          <w:rFonts w:ascii="Book Antiqua" w:hAnsi="Book Antiqua"/>
          <w:i/>
        </w:rPr>
        <w:t>KCNQ1</w:t>
      </w:r>
      <w:r>
        <w:rPr>
          <w:rFonts w:ascii="Book Antiqua" w:eastAsia="Book Antiqua" w:hAnsi="Book Antiqua" w:cs="Book Antiqua"/>
        </w:rPr>
        <w:t xml:space="preserve"> gene was not significantly associated with T2DM. A study by </w:t>
      </w:r>
      <w:proofErr w:type="spellStart"/>
      <w:r>
        <w:rPr>
          <w:rFonts w:ascii="Book Antiqua" w:eastAsia="Book Antiqua" w:hAnsi="Book Antiqua" w:cs="Book Antiqua"/>
        </w:rPr>
        <w:t>Afshardoost</w:t>
      </w:r>
      <w:proofErr w:type="spellEnd"/>
      <w:r>
        <w:rPr>
          <w:rFonts w:ascii="Book Antiqua" w:eastAsia="Book Antiqua" w:hAnsi="Book Antiqua" w:cs="Book Antiqua"/>
          <w:i/>
          <w:iCs/>
        </w:rPr>
        <w:t xml:space="preserve"> et al</w:t>
      </w:r>
      <w:r>
        <w:rPr>
          <w:rFonts w:ascii="Book Antiqua" w:eastAsia="Book Antiqua" w:hAnsi="Book Antiqua" w:cs="Book Antiqua"/>
          <w:vertAlign w:val="superscript"/>
        </w:rPr>
        <w:t>[9]</w:t>
      </w:r>
      <w:r>
        <w:rPr>
          <w:rFonts w:ascii="Book Antiqua" w:eastAsia="Book Antiqua" w:hAnsi="Book Antiqua" w:cs="Book Antiqua"/>
        </w:rPr>
        <w:t xml:space="preserve"> on Iranians also showed no significant association between rs2237895 and T2DM; while in a study by Khan </w:t>
      </w:r>
      <w:r>
        <w:rPr>
          <w:rFonts w:ascii="Book Antiqua" w:eastAsia="Book Antiqua" w:hAnsi="Book Antiqua" w:cs="Book Antiqua"/>
          <w:i/>
          <w:iCs/>
        </w:rPr>
        <w:t>et al</w:t>
      </w:r>
      <w:r>
        <w:rPr>
          <w:rFonts w:ascii="Book Antiqua" w:eastAsia="Book Antiqua" w:hAnsi="Book Antiqua" w:cs="Book Antiqua"/>
          <w:vertAlign w:val="superscript"/>
        </w:rPr>
        <w:t>[10]</w:t>
      </w:r>
      <w:r>
        <w:rPr>
          <w:rFonts w:ascii="Book Antiqua" w:eastAsia="Book Antiqua" w:hAnsi="Book Antiqua" w:cs="Book Antiqua"/>
        </w:rPr>
        <w:t xml:space="preserve"> on Indians, they confirmed a significant association between the SNP of rs2237895 and T2DM. Previously, a similar study has been conducted by Sun </w:t>
      </w:r>
      <w:r>
        <w:rPr>
          <w:rFonts w:ascii="Book Antiqua" w:eastAsia="Book Antiqua" w:hAnsi="Book Antiqua" w:cs="Book Antiqua"/>
          <w:i/>
          <w:iCs/>
        </w:rPr>
        <w:t>et al</w:t>
      </w:r>
      <w:r>
        <w:rPr>
          <w:rFonts w:ascii="Book Antiqua" w:eastAsia="Book Antiqua" w:hAnsi="Book Antiqua" w:cs="Book Antiqua"/>
          <w:vertAlign w:val="superscript"/>
        </w:rPr>
        <w:t>[11]</w:t>
      </w:r>
      <w:r>
        <w:rPr>
          <w:rFonts w:ascii="Book Antiqua" w:eastAsia="Book Antiqua" w:hAnsi="Book Antiqua" w:cs="Book Antiqua"/>
        </w:rPr>
        <w:t>, but we consider that their inclusion criteria were more lenient and the strength of the proof may be weakened. Meanwhile, their work was &gt; 10 years old and many new studies have been published during this period and that meta-analysis is in urgent need of updating. To address the above issues, we performed the present meta-analysis.</w:t>
      </w:r>
    </w:p>
    <w:p w14:paraId="3B72237F" w14:textId="77777777" w:rsidR="00B62A2E" w:rsidRDefault="00B62A2E">
      <w:pPr>
        <w:spacing w:line="360" w:lineRule="auto"/>
        <w:jc w:val="both"/>
        <w:rPr>
          <w:rFonts w:ascii="Book Antiqua" w:hAnsi="Book Antiqua"/>
        </w:rPr>
      </w:pPr>
    </w:p>
    <w:p w14:paraId="24C89CF3" w14:textId="77777777" w:rsidR="00B62A2E" w:rsidRDefault="00000000">
      <w:pPr>
        <w:spacing w:line="360" w:lineRule="auto"/>
        <w:jc w:val="both"/>
        <w:rPr>
          <w:rFonts w:ascii="Book Antiqua" w:hAnsi="Book Antiqua"/>
        </w:rPr>
      </w:pPr>
      <w:r>
        <w:rPr>
          <w:rFonts w:ascii="Book Antiqua" w:eastAsia="Book Antiqua" w:hAnsi="Book Antiqua" w:cs="Book Antiqua"/>
          <w:b/>
          <w:caps/>
          <w:u w:val="single"/>
        </w:rPr>
        <w:t>MATERIALS AND METHODS</w:t>
      </w:r>
    </w:p>
    <w:p w14:paraId="3F39D9A3" w14:textId="77777777" w:rsidR="00B62A2E" w:rsidRDefault="00000000">
      <w:pPr>
        <w:spacing w:line="360" w:lineRule="auto"/>
        <w:jc w:val="both"/>
        <w:rPr>
          <w:rFonts w:ascii="Book Antiqua" w:hAnsi="Book Antiqua"/>
        </w:rPr>
      </w:pPr>
      <w:r>
        <w:rPr>
          <w:rFonts w:ascii="Book Antiqua" w:eastAsia="Book Antiqua" w:hAnsi="Book Antiqua" w:cs="Book Antiqua"/>
          <w:b/>
          <w:bCs/>
          <w:i/>
          <w:iCs/>
        </w:rPr>
        <w:lastRenderedPageBreak/>
        <w:t>Literature search</w:t>
      </w:r>
    </w:p>
    <w:p w14:paraId="295F275F" w14:textId="77777777" w:rsidR="00B62A2E" w:rsidRDefault="00000000">
      <w:pPr>
        <w:spacing w:line="360" w:lineRule="auto"/>
        <w:jc w:val="both"/>
        <w:rPr>
          <w:rFonts w:ascii="Book Antiqua" w:hAnsi="Book Antiqua"/>
        </w:rPr>
      </w:pPr>
      <w:r>
        <w:rPr>
          <w:rFonts w:ascii="Book Antiqua" w:eastAsia="Book Antiqua" w:hAnsi="Book Antiqua" w:cs="Book Antiqua"/>
        </w:rPr>
        <w:t xml:space="preserve">The following nine electronic databases were searched: PubMed, Embase, Web of Science, Cochrane Library, Medline, Baidu Academic, China National Knowledge Infrastructure (CNKI), China Biomedical Literature Database (CBM), and </w:t>
      </w:r>
      <w:proofErr w:type="spellStart"/>
      <w:r>
        <w:rPr>
          <w:rFonts w:ascii="Book Antiqua" w:eastAsia="Book Antiqua" w:hAnsi="Book Antiqua" w:cs="Book Antiqua"/>
        </w:rPr>
        <w:t>Wanfang</w:t>
      </w:r>
      <w:proofErr w:type="spellEnd"/>
      <w:r>
        <w:rPr>
          <w:rFonts w:ascii="Book Antiqua" w:eastAsia="Book Antiqua" w:hAnsi="Book Antiqua" w:cs="Book Antiqua"/>
        </w:rPr>
        <w:t xml:space="preserve"> Database, with the following search formulas: Subject (T2DM) and keywords (KCNQ1) and keywords (rs2237895). The last search date was January 12, 2022. Chinese and English literature on the association of the rs2237895 SNP in the </w:t>
      </w:r>
      <w:r>
        <w:rPr>
          <w:rFonts w:ascii="Book Antiqua" w:hAnsi="Book Antiqua"/>
          <w:i/>
        </w:rPr>
        <w:t>KCNQ1</w:t>
      </w:r>
      <w:r>
        <w:rPr>
          <w:rFonts w:ascii="Book Antiqua" w:eastAsia="Book Antiqua" w:hAnsi="Book Antiqua" w:cs="Book Antiqua"/>
        </w:rPr>
        <w:t xml:space="preserve"> gene with T2DM was collected. The inclusion criteria for the articles were: (1) T2DM patients in the case group met the diagnostic criteria for diabetes published by WHO in 1999 or American Diabetes Association in 2010; (2) the type of experiment was a case–control study or a cohort study; (3) there was sufficient information in the text to describe the genotype and allele frequencies of the case and control groups; (4) the patients in the control group all met the Hardy–Weinberg genetic equilibrium model; (5) patients were randomly selected with no special restrictions on age, sex, or family history; and (6) for duplicate or data-identical literature, the one with the most complete information. Exclusion criteria were: (1) incomplete study data; (2) literature reviews; (3) studies with gestational diabetes as an endpoint; and (4) exclusion of studies with familial diabetes as a basis.</w:t>
      </w:r>
    </w:p>
    <w:p w14:paraId="4276233B" w14:textId="77777777" w:rsidR="00B62A2E" w:rsidRDefault="00B62A2E">
      <w:pPr>
        <w:spacing w:line="360" w:lineRule="auto"/>
        <w:jc w:val="both"/>
        <w:rPr>
          <w:rFonts w:ascii="Book Antiqua" w:hAnsi="Book Antiqua"/>
        </w:rPr>
      </w:pPr>
    </w:p>
    <w:p w14:paraId="49325F5B" w14:textId="77777777" w:rsidR="00B62A2E" w:rsidRDefault="00000000">
      <w:pPr>
        <w:spacing w:line="360" w:lineRule="auto"/>
        <w:jc w:val="both"/>
        <w:rPr>
          <w:rFonts w:ascii="Book Antiqua" w:hAnsi="Book Antiqua"/>
        </w:rPr>
      </w:pPr>
      <w:r>
        <w:rPr>
          <w:rFonts w:ascii="Book Antiqua" w:eastAsia="Book Antiqua" w:hAnsi="Book Antiqua" w:cs="Book Antiqua"/>
          <w:b/>
          <w:bCs/>
          <w:i/>
          <w:iCs/>
        </w:rPr>
        <w:t>Data extraction</w:t>
      </w:r>
    </w:p>
    <w:p w14:paraId="2C81067E" w14:textId="77777777" w:rsidR="00B62A2E" w:rsidRDefault="00000000">
      <w:pPr>
        <w:spacing w:line="360" w:lineRule="auto"/>
        <w:jc w:val="both"/>
        <w:rPr>
          <w:rFonts w:ascii="Book Antiqua" w:hAnsi="Book Antiqua"/>
        </w:rPr>
      </w:pPr>
      <w:r>
        <w:rPr>
          <w:rFonts w:ascii="Book Antiqua" w:eastAsia="Book Antiqua" w:hAnsi="Book Antiqua" w:cs="Book Antiqua"/>
        </w:rPr>
        <w:t>Two researchers independently performed literature screening and extraction of information based on the above criteria. A third researcher was required to discuss and agree on the results when difficult differences were encountered. For each article, we collected the basic information that needed to be used for Meta-analysis, and the literature screening process is shown in Figure 1.</w:t>
      </w:r>
    </w:p>
    <w:p w14:paraId="6CE2E0D8" w14:textId="77777777" w:rsidR="00B62A2E" w:rsidRDefault="00B62A2E">
      <w:pPr>
        <w:spacing w:line="360" w:lineRule="auto"/>
        <w:jc w:val="both"/>
        <w:rPr>
          <w:rFonts w:ascii="Book Antiqua" w:hAnsi="Book Antiqua"/>
        </w:rPr>
      </w:pPr>
    </w:p>
    <w:p w14:paraId="56D8ACD6" w14:textId="77777777" w:rsidR="00B62A2E" w:rsidRDefault="00000000">
      <w:pPr>
        <w:spacing w:line="360" w:lineRule="auto"/>
        <w:jc w:val="both"/>
        <w:rPr>
          <w:rFonts w:ascii="Book Antiqua" w:hAnsi="Book Antiqua"/>
        </w:rPr>
      </w:pPr>
      <w:r>
        <w:rPr>
          <w:rFonts w:ascii="Book Antiqua" w:eastAsia="Book Antiqua" w:hAnsi="Book Antiqua" w:cs="Book Antiqua"/>
          <w:b/>
          <w:bCs/>
          <w:i/>
          <w:iCs/>
        </w:rPr>
        <w:t>Statistical analysis</w:t>
      </w:r>
    </w:p>
    <w:p w14:paraId="516B7D03" w14:textId="77777777" w:rsidR="00B62A2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The data were processed using Review Manager 5.4. The strength of association between SNPs in the </w:t>
      </w:r>
      <w:r>
        <w:rPr>
          <w:rFonts w:ascii="Book Antiqua" w:hAnsi="Book Antiqua"/>
          <w:i/>
        </w:rPr>
        <w:t>KCNQ1</w:t>
      </w:r>
      <w:r>
        <w:rPr>
          <w:rFonts w:ascii="Book Antiqua" w:eastAsia="Book Antiqua" w:hAnsi="Book Antiqua" w:cs="Book Antiqua"/>
        </w:rPr>
        <w:t xml:space="preserve"> gene rs2237895 and the risk of T2DM was assessed using the odds ratio (OR) and its corresponding 95% confidence interval (95%CI) as a criterion in the data statistics. The forest plots were used to show the OR and its 95%CI for each study. </w:t>
      </w:r>
      <w:r>
        <w:rPr>
          <w:rFonts w:ascii="Book Antiqua" w:eastAsia="Book Antiqua" w:hAnsi="Book Antiqua" w:cs="Book Antiqua"/>
        </w:rPr>
        <w:lastRenderedPageBreak/>
        <w:t xml:space="preserve">The pooled results were directly observed on the forest plots. The difference was considered significant when the 95%CI did not include 1. Allelic model (C </w:t>
      </w:r>
      <w:r>
        <w:rPr>
          <w:rFonts w:ascii="Book Antiqua" w:eastAsia="Book Antiqua" w:hAnsi="Book Antiqua" w:cs="Book Antiqua"/>
          <w:i/>
          <w:iCs/>
        </w:rPr>
        <w:t>vs</w:t>
      </w:r>
      <w:r>
        <w:rPr>
          <w:rFonts w:ascii="Book Antiqua" w:eastAsia="Book Antiqua" w:hAnsi="Book Antiqua" w:cs="Book Antiqua"/>
        </w:rPr>
        <w:t xml:space="preserve"> A), recessive model (CC </w:t>
      </w:r>
      <w:r>
        <w:rPr>
          <w:rFonts w:ascii="Book Antiqua" w:eastAsia="Book Antiqua" w:hAnsi="Book Antiqua" w:cs="Book Antiqua"/>
          <w:i/>
          <w:iCs/>
        </w:rPr>
        <w:t>vs</w:t>
      </w:r>
      <w:r>
        <w:rPr>
          <w:rFonts w:ascii="Book Antiqua" w:eastAsia="Book Antiqua" w:hAnsi="Book Antiqua" w:cs="Book Antiqua"/>
        </w:rPr>
        <w:t xml:space="preserve"> AA + AC), dominant model (CC + AC </w:t>
      </w:r>
      <w:r>
        <w:rPr>
          <w:rFonts w:ascii="Book Antiqua" w:eastAsia="Book Antiqua" w:hAnsi="Book Antiqua" w:cs="Book Antiqua"/>
          <w:i/>
          <w:iCs/>
        </w:rPr>
        <w:t>vs</w:t>
      </w:r>
      <w:r>
        <w:rPr>
          <w:rFonts w:ascii="Book Antiqua" w:eastAsia="Book Antiqua" w:hAnsi="Book Antiqua" w:cs="Book Antiqua"/>
        </w:rPr>
        <w:t xml:space="preserve"> AA) and codominant model (CC </w:t>
      </w:r>
      <w:r>
        <w:rPr>
          <w:rFonts w:ascii="Book Antiqua" w:eastAsia="Book Antiqua" w:hAnsi="Book Antiqua" w:cs="Book Antiqua"/>
          <w:i/>
          <w:iCs/>
        </w:rPr>
        <w:t>vs</w:t>
      </w:r>
      <w:r>
        <w:rPr>
          <w:rFonts w:ascii="Book Antiqua" w:eastAsia="Book Antiqua" w:hAnsi="Book Antiqua" w:cs="Book Antiqua"/>
        </w:rPr>
        <w:t xml:space="preserve"> AA and AC </w:t>
      </w:r>
      <w:r>
        <w:rPr>
          <w:rFonts w:ascii="Book Antiqua" w:eastAsia="Book Antiqua" w:hAnsi="Book Antiqua" w:cs="Book Antiqua"/>
          <w:i/>
          <w:iCs/>
        </w:rPr>
        <w:t>vs</w:t>
      </w:r>
      <w:r>
        <w:rPr>
          <w:rFonts w:ascii="Book Antiqua" w:eastAsia="Book Antiqua" w:hAnsi="Book Antiqua" w:cs="Book Antiqua"/>
        </w:rPr>
        <w:t xml:space="preserve"> AA) were used to assess the genetic effects of the genes. The significance level was set at </w:t>
      </w:r>
      <w:r>
        <w:rPr>
          <w:rFonts w:ascii="Book Antiqua" w:hAnsi="Book Antiqua"/>
          <w:i/>
        </w:rPr>
        <w:t>P</w:t>
      </w:r>
      <w:r>
        <w:rPr>
          <w:rFonts w:ascii="Book Antiqua" w:eastAsia="Book Antiqua" w:hAnsi="Book Antiqua" w:cs="Book Antiqua"/>
        </w:rPr>
        <w:t xml:space="preserve"> &lt; 0.05. The random-effect model was used to calculate the effect size when the heterogeneity was </w:t>
      </w:r>
      <w:r>
        <w:rPr>
          <w:rFonts w:ascii="Book Antiqua" w:hAnsi="Book Antiqua"/>
          <w:i/>
        </w:rPr>
        <w:t>I</w:t>
      </w:r>
      <w:r>
        <w:rPr>
          <w:rFonts w:ascii="Book Antiqua" w:eastAsia="Book Antiqua" w:hAnsi="Book Antiqua" w:cs="Book Antiqua"/>
          <w:vertAlign w:val="superscript"/>
        </w:rPr>
        <w:t>2</w:t>
      </w:r>
      <w:r>
        <w:rPr>
          <w:rFonts w:ascii="Book Antiqua" w:eastAsia="Book Antiqua" w:hAnsi="Book Antiqua" w:cs="Book Antiqua"/>
        </w:rPr>
        <w:t xml:space="preserve"> &gt; 50%, and the fixed-effect model was used when </w:t>
      </w:r>
      <w:r>
        <w:rPr>
          <w:rFonts w:ascii="Book Antiqua" w:hAnsi="Book Antiqua"/>
          <w:i/>
        </w:rPr>
        <w:t>I</w:t>
      </w:r>
      <w:r>
        <w:rPr>
          <w:rFonts w:ascii="Book Antiqua" w:eastAsia="Book Antiqua" w:hAnsi="Book Antiqua" w:cs="Book Antiqua"/>
          <w:vertAlign w:val="superscript"/>
        </w:rPr>
        <w:t>2</w:t>
      </w:r>
      <w:r>
        <w:rPr>
          <w:rFonts w:ascii="Book Antiqua" w:eastAsia="Book Antiqua" w:hAnsi="Book Antiqua" w:cs="Book Antiqua"/>
        </w:rPr>
        <w:t xml:space="preserve"> was &lt; 50%. Publication bias was assessed by Egger’s test and funnel plot. In the funnel plot, the dashed line perpendicular to the horizontal axis indicated the combined effect size. It suggested that the studies were without publication bias when the distribution of studies in the funnel plot was approximately symmetrical.</w:t>
      </w:r>
    </w:p>
    <w:p w14:paraId="23A7ABD1" w14:textId="77777777" w:rsidR="00B62A2E" w:rsidRDefault="00B62A2E">
      <w:pPr>
        <w:spacing w:line="360" w:lineRule="auto"/>
        <w:jc w:val="both"/>
        <w:rPr>
          <w:rFonts w:ascii="Book Antiqua" w:hAnsi="Book Antiqua"/>
        </w:rPr>
      </w:pPr>
    </w:p>
    <w:p w14:paraId="72772E97" w14:textId="77777777" w:rsidR="00B62A2E" w:rsidRDefault="00000000">
      <w:pPr>
        <w:spacing w:line="360" w:lineRule="auto"/>
        <w:jc w:val="both"/>
        <w:rPr>
          <w:rFonts w:ascii="Book Antiqua" w:hAnsi="Book Antiqua"/>
        </w:rPr>
      </w:pPr>
      <w:r>
        <w:rPr>
          <w:rFonts w:ascii="Book Antiqua" w:eastAsia="Book Antiqua" w:hAnsi="Book Antiqua" w:cs="Book Antiqua"/>
          <w:b/>
          <w:caps/>
          <w:u w:val="single"/>
        </w:rPr>
        <w:t>RESULTS</w:t>
      </w:r>
    </w:p>
    <w:p w14:paraId="61434380" w14:textId="77777777" w:rsidR="00B62A2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According to the research strategy, 323 relevant papers were retrieved from the databases. Some duplicates were </w:t>
      </w:r>
      <w:proofErr w:type="gramStart"/>
      <w:r>
        <w:rPr>
          <w:rFonts w:ascii="Book Antiqua" w:eastAsia="Book Antiqua" w:hAnsi="Book Antiqua" w:cs="Book Antiqua"/>
        </w:rPr>
        <w:t>found</w:t>
      </w:r>
      <w:proofErr w:type="gramEnd"/>
      <w:r>
        <w:rPr>
          <w:rFonts w:ascii="Book Antiqua" w:eastAsia="Book Antiqua" w:hAnsi="Book Antiqua" w:cs="Book Antiqua"/>
        </w:rPr>
        <w:t xml:space="preserve"> and we removed them by Endnote software. We also screened the citations of the paper to ensure the comprehensiveness of the search. After a stepwise screening process, 12 eligible papers were finally included for meta-analysis, which included 11273 patients with T2DM and 11654 controls. Five of the datasets were from </w:t>
      </w:r>
      <w:proofErr w:type="gramStart"/>
      <w:r>
        <w:rPr>
          <w:rFonts w:ascii="Book Antiqua" w:eastAsia="Book Antiqua" w:hAnsi="Book Antiqua" w:cs="Book Antiqua"/>
        </w:rPr>
        <w:t>China</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12-16]</w:t>
      </w:r>
      <w:r>
        <w:rPr>
          <w:rFonts w:ascii="Book Antiqua" w:eastAsia="Book Antiqua" w:hAnsi="Book Antiqua" w:cs="Book Antiqua"/>
        </w:rPr>
        <w:t>, five from the rest of Asia</w:t>
      </w:r>
      <w:r>
        <w:rPr>
          <w:rFonts w:ascii="Book Antiqua" w:eastAsia="Book Antiqua" w:hAnsi="Book Antiqua" w:cs="Book Antiqua"/>
          <w:vertAlign w:val="superscript"/>
        </w:rPr>
        <w:t>[7,10,17-19]</w:t>
      </w:r>
      <w:r>
        <w:rPr>
          <w:rFonts w:ascii="Book Antiqua" w:eastAsia="Book Antiqua" w:hAnsi="Book Antiqua" w:cs="Book Antiqua"/>
        </w:rPr>
        <w:t>, one from Europe</w:t>
      </w:r>
      <w:r>
        <w:rPr>
          <w:rFonts w:ascii="Book Antiqua" w:eastAsia="Book Antiqua" w:hAnsi="Book Antiqua" w:cs="Book Antiqua"/>
          <w:vertAlign w:val="superscript"/>
        </w:rPr>
        <w:t>[20]</w:t>
      </w:r>
      <w:r>
        <w:rPr>
          <w:rFonts w:ascii="Book Antiqua" w:eastAsia="Book Antiqua" w:hAnsi="Book Antiqua" w:cs="Book Antiqua"/>
        </w:rPr>
        <w:t>, and one from Africa</w:t>
      </w:r>
      <w:r>
        <w:rPr>
          <w:rFonts w:ascii="Book Antiqua" w:eastAsia="Book Antiqua" w:hAnsi="Book Antiqua" w:cs="Book Antiqua"/>
          <w:vertAlign w:val="superscript"/>
        </w:rPr>
        <w:t>[21]</w:t>
      </w:r>
      <w:r>
        <w:rPr>
          <w:rFonts w:ascii="Book Antiqua" w:eastAsia="Book Antiqua" w:hAnsi="Book Antiqua" w:cs="Book Antiqua"/>
        </w:rPr>
        <w:t>. The basic information of the studies is shown in Table 1.</w:t>
      </w:r>
    </w:p>
    <w:p w14:paraId="6C816DDF" w14:textId="77777777" w:rsidR="00B62A2E" w:rsidRDefault="00000000">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 xml:space="preserve">The 12 datasets that met the inclusion criteria were pooled for meta-analysis, and allelic, recessive, dominant, and codominant models were used to investigate the association of rs2237895 with T2DM. Since the study population was predominantly Asian, we performed stratified analysis of Asian and </w:t>
      </w:r>
      <w:proofErr w:type="spellStart"/>
      <w:r>
        <w:rPr>
          <w:rFonts w:ascii="Book Antiqua" w:eastAsia="Book Antiqua" w:hAnsi="Book Antiqua" w:cs="Book Antiqua"/>
        </w:rPr>
        <w:t>non-Asian</w:t>
      </w:r>
      <w:proofErr w:type="spellEnd"/>
      <w:r>
        <w:rPr>
          <w:rFonts w:ascii="Book Antiqua" w:eastAsia="Book Antiqua" w:hAnsi="Book Antiqua" w:cs="Book Antiqua"/>
        </w:rPr>
        <w:t xml:space="preserve"> populations (Figures 2 and 3).</w:t>
      </w:r>
    </w:p>
    <w:p w14:paraId="3C610530" w14:textId="77777777" w:rsidR="00B62A2E" w:rsidRDefault="00000000">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 xml:space="preserve">In the full population, allelic model (OR: 1.19; 95%CI: 1.09–1.29; </w:t>
      </w:r>
      <w:r>
        <w:rPr>
          <w:rFonts w:ascii="Book Antiqua" w:hAnsi="Book Antiqua"/>
          <w:i/>
        </w:rPr>
        <w:t>P</w:t>
      </w:r>
      <w:r>
        <w:rPr>
          <w:rFonts w:ascii="Book Antiqua" w:eastAsia="Book Antiqua" w:hAnsi="Book Antiqua" w:cs="Book Antiqua"/>
        </w:rPr>
        <w:t xml:space="preserve"> &lt; 0.0001), recessive model (OR: 1.20; 95%CI: 1.11–1.29; </w:t>
      </w:r>
      <w:r>
        <w:rPr>
          <w:rFonts w:ascii="Book Antiqua" w:hAnsi="Book Antiqua"/>
          <w:i/>
        </w:rPr>
        <w:t>P</w:t>
      </w:r>
      <w:r>
        <w:rPr>
          <w:rFonts w:ascii="Book Antiqua" w:eastAsia="Book Antiqua" w:hAnsi="Book Antiqua" w:cs="Book Antiqua"/>
        </w:rPr>
        <w:t xml:space="preserve"> &lt; 0.0001), dominant model (OR: 1.27. 95%CI: 1.14–1.42; </w:t>
      </w:r>
      <w:r>
        <w:rPr>
          <w:rFonts w:ascii="Book Antiqua" w:hAnsi="Book Antiqua"/>
          <w:i/>
        </w:rPr>
        <w:t>P</w:t>
      </w:r>
      <w:r>
        <w:rPr>
          <w:rFonts w:ascii="Book Antiqua" w:eastAsia="Book Antiqua" w:hAnsi="Book Antiqua" w:cs="Book Antiqua"/>
        </w:rPr>
        <w:t xml:space="preserve"> &lt; 0.0001), and codominant model (OR: 1.36; 95%CI: 1.15–1.60; </w:t>
      </w:r>
      <w:r>
        <w:rPr>
          <w:rFonts w:ascii="Book Antiqua" w:eastAsia="Book Antiqua" w:hAnsi="Book Antiqua" w:cs="Book Antiqua"/>
          <w:i/>
          <w:iCs/>
        </w:rPr>
        <w:t>P</w:t>
      </w:r>
      <w:r>
        <w:rPr>
          <w:rFonts w:ascii="Book Antiqua" w:eastAsia="Book Antiqua" w:hAnsi="Book Antiqua" w:cs="Book Antiqua"/>
        </w:rPr>
        <w:t xml:space="preserve"> = 0.0003. OR: 1.22; 95%CI: 1.10–1.36; </w:t>
      </w:r>
      <w:r>
        <w:rPr>
          <w:rFonts w:ascii="Book Antiqua" w:eastAsia="Book Antiqua" w:hAnsi="Book Antiqua" w:cs="Book Antiqua"/>
          <w:i/>
          <w:iCs/>
        </w:rPr>
        <w:t>P</w:t>
      </w:r>
      <w:r>
        <w:rPr>
          <w:rFonts w:ascii="Book Antiqua" w:eastAsia="Book Antiqua" w:hAnsi="Book Antiqua" w:cs="Book Antiqua"/>
        </w:rPr>
        <w:t xml:space="preserve"> = 0.0002) all showed significant association between rs2237895 and T2DM. In the subgroup of the Asian population, allelic model (OR: 1.25; 95%CI: 1.13–1.37; </w:t>
      </w:r>
      <w:r>
        <w:rPr>
          <w:rFonts w:ascii="Book Antiqua" w:hAnsi="Book Antiqua"/>
          <w:i/>
        </w:rPr>
        <w:t>P</w:t>
      </w:r>
      <w:r>
        <w:rPr>
          <w:rFonts w:ascii="Book Antiqua" w:eastAsia="Book Antiqua" w:hAnsi="Book Antiqua" w:cs="Book Antiqua"/>
        </w:rPr>
        <w:t xml:space="preserve"> &lt; 0.0001), recessive model (OR: 1.29; 95%CI: 1.11–1.49; </w:t>
      </w:r>
      <w:r>
        <w:rPr>
          <w:rFonts w:ascii="Book Antiqua" w:eastAsia="Book Antiqua" w:hAnsi="Book Antiqua" w:cs="Book Antiqua"/>
          <w:i/>
          <w:iCs/>
        </w:rPr>
        <w:t>P</w:t>
      </w:r>
      <w:r>
        <w:rPr>
          <w:rFonts w:ascii="Book Antiqua" w:eastAsia="Book Antiqua" w:hAnsi="Book Antiqua" w:cs="Book Antiqua"/>
        </w:rPr>
        <w:t xml:space="preserve"> = 0.0007), dominant model </w:t>
      </w:r>
      <w:r>
        <w:rPr>
          <w:rFonts w:ascii="Book Antiqua" w:eastAsia="Book Antiqua" w:hAnsi="Book Antiqua" w:cs="Book Antiqua"/>
        </w:rPr>
        <w:lastRenderedPageBreak/>
        <w:t xml:space="preserve">(OR: 1.35; 95%CI: 1.20–1.52; </w:t>
      </w:r>
      <w:r>
        <w:rPr>
          <w:rFonts w:ascii="Book Antiqua" w:hAnsi="Book Antiqua"/>
          <w:i/>
        </w:rPr>
        <w:t>P</w:t>
      </w:r>
      <w:r>
        <w:rPr>
          <w:rFonts w:ascii="Book Antiqua" w:eastAsia="Book Antiqua" w:hAnsi="Book Antiqua" w:cs="Book Antiqua"/>
          <w:i/>
          <w:iCs/>
        </w:rPr>
        <w:t xml:space="preserve"> </w:t>
      </w:r>
      <w:r>
        <w:rPr>
          <w:rFonts w:ascii="Book Antiqua" w:eastAsia="Book Antiqua" w:hAnsi="Book Antiqua" w:cs="Book Antiqua"/>
        </w:rPr>
        <w:t xml:space="preserve">&lt; 0.0001), and codominant model (OR: 1.49; 95%CI: 1.22–1.81; </w:t>
      </w:r>
      <w:r>
        <w:rPr>
          <w:rFonts w:ascii="Book Antiqua" w:hAnsi="Book Antiqua"/>
          <w:i/>
        </w:rPr>
        <w:t>P</w:t>
      </w:r>
      <w:r>
        <w:rPr>
          <w:rFonts w:ascii="Book Antiqua" w:eastAsia="Book Antiqua" w:hAnsi="Book Antiqua" w:cs="Book Antiqua"/>
        </w:rPr>
        <w:t xml:space="preserve"> &lt; 0.0001. OR: 1.26; 95% CI: 1.16–1.36; </w:t>
      </w:r>
      <w:r>
        <w:rPr>
          <w:rFonts w:ascii="Book Antiqua" w:hAnsi="Book Antiqua"/>
          <w:i/>
        </w:rPr>
        <w:t>P</w:t>
      </w:r>
      <w:r>
        <w:rPr>
          <w:rFonts w:ascii="Book Antiqua" w:eastAsia="Book Antiqua" w:hAnsi="Book Antiqua" w:cs="Book Antiqua"/>
        </w:rPr>
        <w:t xml:space="preserve"> &lt; 0.0001) also showed a significant association between rs2237895 and T2DM, which was consistent with the whole population. C allele carriers had an increased risk of developing T2DM. The CC and AC genotypes significantly increased the risk of T2DM compared to the AA genotype. However, in the </w:t>
      </w:r>
      <w:proofErr w:type="spellStart"/>
      <w:r>
        <w:rPr>
          <w:rFonts w:ascii="Book Antiqua" w:eastAsia="Book Antiqua" w:hAnsi="Book Antiqua" w:cs="Book Antiqua"/>
        </w:rPr>
        <w:t>non-Asian</w:t>
      </w:r>
      <w:proofErr w:type="spellEnd"/>
      <w:r>
        <w:rPr>
          <w:rFonts w:ascii="Book Antiqua" w:eastAsia="Book Antiqua" w:hAnsi="Book Antiqua" w:cs="Book Antiqua"/>
        </w:rPr>
        <w:t xml:space="preserve"> population subgroup, allelic model (OR: 1.06; 95%CI: 0.98–1.14; </w:t>
      </w:r>
      <w:r>
        <w:rPr>
          <w:rFonts w:ascii="Book Antiqua" w:eastAsia="Book Antiqua" w:hAnsi="Book Antiqua" w:cs="Book Antiqua"/>
          <w:i/>
          <w:iCs/>
        </w:rPr>
        <w:t>P</w:t>
      </w:r>
      <w:r>
        <w:rPr>
          <w:rFonts w:ascii="Book Antiqua" w:eastAsia="Book Antiqua" w:hAnsi="Book Antiqua" w:cs="Book Antiqua"/>
        </w:rPr>
        <w:t xml:space="preserve"> = 0.12), recessive model (OR: 1.04; 95%CI: 0.75–1.42; </w:t>
      </w:r>
      <w:r>
        <w:rPr>
          <w:rFonts w:ascii="Book Antiqua" w:eastAsia="Book Antiqua" w:hAnsi="Book Antiqua" w:cs="Book Antiqua"/>
          <w:i/>
          <w:iCs/>
        </w:rPr>
        <w:t>P</w:t>
      </w:r>
      <w:r>
        <w:rPr>
          <w:rFonts w:ascii="Book Antiqua" w:eastAsia="Book Antiqua" w:hAnsi="Book Antiqua" w:cs="Book Antiqua"/>
        </w:rPr>
        <w:t xml:space="preserve"> = 0.83), dominant model (OR: 1.06; 95%CI: 0.98–1.15; </w:t>
      </w:r>
      <w:r>
        <w:rPr>
          <w:rFonts w:ascii="Book Antiqua" w:eastAsia="Book Antiqua" w:hAnsi="Book Antiqua" w:cs="Book Antiqua"/>
          <w:i/>
          <w:iCs/>
        </w:rPr>
        <w:t>P</w:t>
      </w:r>
      <w:r>
        <w:rPr>
          <w:rFonts w:ascii="Book Antiqua" w:eastAsia="Book Antiqua" w:hAnsi="Book Antiqua" w:cs="Book Antiqua"/>
        </w:rPr>
        <w:t xml:space="preserve"> = 0.15), and codominant model (OR: 1.08; 95%CI: 0.82–1.42; </w:t>
      </w:r>
      <w:r>
        <w:rPr>
          <w:rFonts w:ascii="Book Antiqua" w:eastAsia="Book Antiqua" w:hAnsi="Book Antiqua" w:cs="Book Antiqua"/>
          <w:i/>
          <w:iCs/>
        </w:rPr>
        <w:t>P</w:t>
      </w:r>
      <w:r>
        <w:rPr>
          <w:rFonts w:ascii="Book Antiqua" w:eastAsia="Book Antiqua" w:hAnsi="Book Antiqua" w:cs="Book Antiqua"/>
        </w:rPr>
        <w:t xml:space="preserve"> = 0.60) (OR: 1.15; 95%CI: 0.95–1.39; </w:t>
      </w:r>
      <w:r>
        <w:rPr>
          <w:rFonts w:ascii="Book Antiqua" w:eastAsia="Book Antiqua" w:hAnsi="Book Antiqua" w:cs="Book Antiqua"/>
          <w:i/>
          <w:iCs/>
        </w:rPr>
        <w:t>P</w:t>
      </w:r>
      <w:r>
        <w:rPr>
          <w:rFonts w:ascii="Book Antiqua" w:eastAsia="Book Antiqua" w:hAnsi="Book Antiqua" w:cs="Book Antiqua"/>
        </w:rPr>
        <w:t xml:space="preserve"> = 0.14) all showed no significant association between rs2237895 and T2DM.</w:t>
      </w:r>
    </w:p>
    <w:p w14:paraId="7110E1F8" w14:textId="77777777" w:rsidR="00B62A2E" w:rsidRDefault="00000000">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The funnel plots showed no significant publication bias was found in the meta-analysis (Figures 4 and 5). Egger’s test showed no significant publication bias for the allelic model (</w:t>
      </w:r>
      <w:r>
        <w:rPr>
          <w:rFonts w:ascii="Book Antiqua" w:hAnsi="Book Antiqua"/>
          <w:i/>
        </w:rPr>
        <w:t>t</w:t>
      </w:r>
      <w:r>
        <w:rPr>
          <w:rFonts w:ascii="Book Antiqua" w:eastAsia="Book Antiqua" w:hAnsi="Book Antiqua" w:cs="Book Antiqua"/>
        </w:rPr>
        <w:t xml:space="preserve"> = 1.84, </w:t>
      </w:r>
      <w:r>
        <w:rPr>
          <w:rFonts w:ascii="Book Antiqua" w:eastAsia="Book Antiqua" w:hAnsi="Book Antiqua" w:cs="Book Antiqua"/>
          <w:i/>
          <w:iCs/>
        </w:rPr>
        <w:t>P</w:t>
      </w:r>
      <w:r>
        <w:rPr>
          <w:rFonts w:ascii="Book Antiqua" w:eastAsia="Book Antiqua" w:hAnsi="Book Antiqua" w:cs="Book Antiqua"/>
        </w:rPr>
        <w:t xml:space="preserve"> = 0.095), recessive model (</w:t>
      </w:r>
      <w:r>
        <w:rPr>
          <w:rFonts w:ascii="Book Antiqua" w:hAnsi="Book Antiqua"/>
          <w:i/>
        </w:rPr>
        <w:t>t</w:t>
      </w:r>
      <w:r>
        <w:rPr>
          <w:rFonts w:ascii="Book Antiqua" w:eastAsia="Book Antiqua" w:hAnsi="Book Antiqua" w:cs="Book Antiqua"/>
        </w:rPr>
        <w:t xml:space="preserve"> = </w:t>
      </w:r>
      <w:r>
        <w:rPr>
          <w:rFonts w:ascii="Book Antiqua" w:eastAsia="Book Antiqua" w:hAnsi="Book Antiqua" w:cs="Book Antiqua"/>
        </w:rPr>
        <w:sym w:font="Symbol" w:char="F02D"/>
      </w:r>
      <w:r>
        <w:rPr>
          <w:rFonts w:ascii="Book Antiqua" w:eastAsia="Book Antiqua" w:hAnsi="Book Antiqua" w:cs="Book Antiqua"/>
        </w:rPr>
        <w:t xml:space="preserve">0.48, </w:t>
      </w:r>
      <w:r>
        <w:rPr>
          <w:rFonts w:ascii="Book Antiqua" w:eastAsia="Book Antiqua" w:hAnsi="Book Antiqua" w:cs="Book Antiqua"/>
          <w:i/>
          <w:iCs/>
        </w:rPr>
        <w:t>P</w:t>
      </w:r>
      <w:r>
        <w:rPr>
          <w:rFonts w:ascii="Book Antiqua" w:eastAsia="Book Antiqua" w:hAnsi="Book Antiqua" w:cs="Book Antiqua"/>
        </w:rPr>
        <w:t xml:space="preserve"> = 0.64), dominant model (</w:t>
      </w:r>
      <w:r>
        <w:rPr>
          <w:rFonts w:ascii="Book Antiqua" w:hAnsi="Book Antiqua"/>
          <w:i/>
        </w:rPr>
        <w:t>t</w:t>
      </w:r>
      <w:r>
        <w:rPr>
          <w:rFonts w:ascii="Book Antiqua" w:eastAsia="Book Antiqua" w:hAnsi="Book Antiqua" w:cs="Book Antiqua"/>
          <w:i/>
          <w:iCs/>
        </w:rPr>
        <w:t xml:space="preserve"> </w:t>
      </w:r>
      <w:r>
        <w:rPr>
          <w:rFonts w:ascii="Book Antiqua" w:eastAsia="Book Antiqua" w:hAnsi="Book Antiqua" w:cs="Book Antiqua"/>
        </w:rPr>
        <w:t xml:space="preserve">= 1.44, </w:t>
      </w:r>
      <w:r>
        <w:rPr>
          <w:rFonts w:ascii="Book Antiqua" w:eastAsia="Book Antiqua" w:hAnsi="Book Antiqua" w:cs="Book Antiqua"/>
          <w:i/>
          <w:iCs/>
        </w:rPr>
        <w:t>P</w:t>
      </w:r>
      <w:r>
        <w:rPr>
          <w:rFonts w:ascii="Book Antiqua" w:eastAsia="Book Antiqua" w:hAnsi="Book Antiqua" w:cs="Book Antiqua"/>
        </w:rPr>
        <w:t xml:space="preserve"> = 0.18), and codominant model (</w:t>
      </w:r>
      <w:r>
        <w:rPr>
          <w:rFonts w:ascii="Book Antiqua" w:hAnsi="Book Antiqua"/>
          <w:i/>
        </w:rPr>
        <w:t>t</w:t>
      </w:r>
      <w:r>
        <w:rPr>
          <w:rFonts w:ascii="Book Antiqua" w:eastAsia="Book Antiqua" w:hAnsi="Book Antiqua" w:cs="Book Antiqua"/>
        </w:rPr>
        <w:t xml:space="preserve"> = 1.33, </w:t>
      </w:r>
      <w:r>
        <w:rPr>
          <w:rFonts w:ascii="Book Antiqua" w:eastAsia="Book Antiqua" w:hAnsi="Book Antiqua" w:cs="Book Antiqua"/>
          <w:i/>
          <w:iCs/>
        </w:rPr>
        <w:t>P</w:t>
      </w:r>
      <w:r>
        <w:rPr>
          <w:rFonts w:ascii="Book Antiqua" w:eastAsia="Book Antiqua" w:hAnsi="Book Antiqua" w:cs="Book Antiqua"/>
        </w:rPr>
        <w:t xml:space="preserve"> = 0.21; </w:t>
      </w:r>
      <w:r>
        <w:rPr>
          <w:rFonts w:ascii="Book Antiqua" w:hAnsi="Book Antiqua"/>
          <w:i/>
        </w:rPr>
        <w:t>t</w:t>
      </w:r>
      <w:r>
        <w:rPr>
          <w:rFonts w:ascii="Book Antiqua" w:eastAsia="Book Antiqua" w:hAnsi="Book Antiqua" w:cs="Book Antiqua"/>
        </w:rPr>
        <w:t xml:space="preserve"> = 1.79, </w:t>
      </w:r>
      <w:r>
        <w:rPr>
          <w:rFonts w:ascii="Book Antiqua" w:eastAsia="Book Antiqua" w:hAnsi="Book Antiqua" w:cs="Book Antiqua"/>
          <w:i/>
          <w:iCs/>
        </w:rPr>
        <w:t>P</w:t>
      </w:r>
      <w:r>
        <w:rPr>
          <w:rFonts w:ascii="Book Antiqua" w:eastAsia="Book Antiqua" w:hAnsi="Book Antiqua" w:cs="Book Antiqua"/>
        </w:rPr>
        <w:t xml:space="preserve"> = 0.10).</w:t>
      </w:r>
    </w:p>
    <w:p w14:paraId="2FB9D7A3" w14:textId="77777777" w:rsidR="00B62A2E" w:rsidRDefault="00000000">
      <w:pPr>
        <w:spacing w:line="360" w:lineRule="auto"/>
        <w:ind w:firstLineChars="200" w:firstLine="480"/>
        <w:jc w:val="both"/>
        <w:rPr>
          <w:rFonts w:ascii="Book Antiqua" w:hAnsi="Book Antiqua"/>
        </w:rPr>
      </w:pPr>
      <w:r>
        <w:rPr>
          <w:rFonts w:ascii="Book Antiqua" w:eastAsia="Book Antiqua" w:hAnsi="Book Antiqua" w:cs="Book Antiqua"/>
        </w:rPr>
        <w:t>We performed a sensitivity analysis. After sequentially excluding one study in the allelic model, recessive model, dominant model, and codominant model, we calculated the pooled effect sizes for the remaining studies. By calculation, no qualitative change occurred between the pooled results of the remaining studies and the original results. Sensitivity analysis proved that the results of the meta-analysis were reliable.</w:t>
      </w:r>
    </w:p>
    <w:p w14:paraId="07925B50" w14:textId="77777777" w:rsidR="00B62A2E" w:rsidRDefault="00B62A2E">
      <w:pPr>
        <w:spacing w:line="360" w:lineRule="auto"/>
        <w:jc w:val="both"/>
        <w:rPr>
          <w:rFonts w:ascii="Book Antiqua" w:hAnsi="Book Antiqua"/>
        </w:rPr>
      </w:pPr>
    </w:p>
    <w:p w14:paraId="14C5D066" w14:textId="77777777" w:rsidR="00B62A2E" w:rsidRDefault="00000000">
      <w:pPr>
        <w:spacing w:line="360" w:lineRule="auto"/>
        <w:jc w:val="both"/>
        <w:rPr>
          <w:rFonts w:ascii="Book Antiqua" w:hAnsi="Book Antiqua"/>
        </w:rPr>
      </w:pPr>
      <w:r>
        <w:rPr>
          <w:rFonts w:ascii="Book Antiqua" w:eastAsia="Book Antiqua" w:hAnsi="Book Antiqua" w:cs="Book Antiqua"/>
          <w:b/>
          <w:caps/>
          <w:u w:val="single"/>
        </w:rPr>
        <w:t>DISCUSSION</w:t>
      </w:r>
    </w:p>
    <w:p w14:paraId="03D8A5B6" w14:textId="77777777" w:rsidR="00B62A2E" w:rsidRDefault="00000000">
      <w:pPr>
        <w:spacing w:line="360" w:lineRule="auto"/>
        <w:jc w:val="both"/>
        <w:rPr>
          <w:rFonts w:ascii="Book Antiqua" w:eastAsia="Book Antiqua" w:hAnsi="Book Antiqua" w:cs="Book Antiqua"/>
        </w:rPr>
      </w:pPr>
      <w:r>
        <w:rPr>
          <w:rFonts w:ascii="Book Antiqua" w:eastAsia="Book Antiqua" w:hAnsi="Book Antiqua" w:cs="Book Antiqua"/>
        </w:rPr>
        <w:t>Compared with previous studies, we increased the inclusion criteria of cases, excluded the interference of other factors (</w:t>
      </w:r>
      <w:r>
        <w:rPr>
          <w:rFonts w:ascii="Book Antiqua" w:eastAsia="Book Antiqua" w:hAnsi="Book Antiqua" w:cs="Book Antiqua"/>
          <w:i/>
          <w:iCs/>
        </w:rPr>
        <w:t>e.g.,</w:t>
      </w:r>
      <w:r>
        <w:rPr>
          <w:rFonts w:ascii="Book Antiqua" w:eastAsia="Book Antiqua" w:hAnsi="Book Antiqua" w:cs="Book Antiqua"/>
        </w:rPr>
        <w:t xml:space="preserve"> gestational diabetes), improved the strength of proof of the study, and made the results more reliable and stable. Our meta-analysis supported the findings of Khan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bookmarkStart w:id="674" w:name="_Hlk155946291"/>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w:t>
      </w:r>
      <w:bookmarkEnd w:id="674"/>
      <w:r>
        <w:rPr>
          <w:rFonts w:ascii="Book Antiqua" w:eastAsia="Book Antiqua" w:hAnsi="Book Antiqua" w:cs="Book Antiqua"/>
        </w:rPr>
        <w:t xml:space="preserve">, suggesting that the rs2237895 SNP in the </w:t>
      </w:r>
      <w:r>
        <w:rPr>
          <w:rFonts w:ascii="Book Antiqua" w:hAnsi="Book Antiqua"/>
          <w:i/>
        </w:rPr>
        <w:t>KCNQ1</w:t>
      </w:r>
      <w:r>
        <w:rPr>
          <w:rFonts w:ascii="Book Antiqua" w:eastAsia="Book Antiqua" w:hAnsi="Book Antiqua" w:cs="Book Antiqua"/>
        </w:rPr>
        <w:t xml:space="preserve"> gene is significantly associated with the development of T2DM in Asian populations. In the study by Cui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7]</w:t>
      </w:r>
      <w:r>
        <w:rPr>
          <w:rFonts w:ascii="Book Antiqua" w:eastAsia="Book Antiqua" w:hAnsi="Book Antiqua" w:cs="Book Antiqua"/>
        </w:rPr>
        <w:t>, the study population had an overall overweight problem, which increased the risk of T2DM prevalence and thus confounded the findings</w:t>
      </w:r>
      <w:r>
        <w:rPr>
          <w:rFonts w:ascii="Book Antiqua" w:eastAsia="Book Antiqua" w:hAnsi="Book Antiqua" w:cs="Book Antiqua"/>
          <w:vertAlign w:val="superscript"/>
        </w:rPr>
        <w:t>[22]</w:t>
      </w:r>
      <w:r>
        <w:rPr>
          <w:rFonts w:ascii="Book Antiqua" w:eastAsia="Book Antiqua" w:hAnsi="Book Antiqua" w:cs="Book Antiqua"/>
        </w:rPr>
        <w:t>.</w:t>
      </w:r>
    </w:p>
    <w:p w14:paraId="2959E3A0" w14:textId="77777777" w:rsidR="00B62A2E" w:rsidRDefault="00000000">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 xml:space="preserve">T2DM is a multifactorial, chronic, metabolic </w:t>
      </w:r>
      <w:proofErr w:type="gramStart"/>
      <w:r>
        <w:rPr>
          <w:rFonts w:ascii="Book Antiqua" w:eastAsia="Book Antiqua" w:hAnsi="Book Antiqua" w:cs="Book Antiqua"/>
        </w:rPr>
        <w:t>disease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23]</w:t>
      </w:r>
      <w:r>
        <w:rPr>
          <w:rFonts w:ascii="Book Antiqua" w:eastAsia="Book Antiqua" w:hAnsi="Book Antiqua" w:cs="Book Antiqua"/>
        </w:rPr>
        <w:t xml:space="preserve">. The idea that genetic factors have a significant role in the development of T2DM is now more widely </w:t>
      </w:r>
      <w:proofErr w:type="gramStart"/>
      <w:r>
        <w:rPr>
          <w:rFonts w:ascii="Book Antiqua" w:eastAsia="Book Antiqua" w:hAnsi="Book Antiqua" w:cs="Book Antiqua"/>
        </w:rPr>
        <w:t>accepted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23]</w:t>
      </w:r>
      <w:r>
        <w:rPr>
          <w:rFonts w:ascii="Book Antiqua" w:eastAsia="Book Antiqua" w:hAnsi="Book Antiqua" w:cs="Book Antiqua"/>
        </w:rPr>
        <w:t xml:space="preserve">, </w:t>
      </w:r>
      <w:r>
        <w:rPr>
          <w:rFonts w:ascii="Book Antiqua" w:eastAsia="Book Antiqua" w:hAnsi="Book Antiqua" w:cs="Book Antiqua"/>
        </w:rPr>
        <w:lastRenderedPageBreak/>
        <w:t xml:space="preserve">although only a few genes have been confirmed as a risk for the development of T2DM. However, many genetic characteristics associated with T2DM, such as effect sizes and risk allele frequencies, need to be </w:t>
      </w:r>
      <w:proofErr w:type="gramStart"/>
      <w:r>
        <w:rPr>
          <w:rFonts w:ascii="Book Antiqua" w:eastAsia="Book Antiqua" w:hAnsi="Book Antiqua" w:cs="Book Antiqua"/>
        </w:rPr>
        <w:t>explored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24]</w:t>
      </w:r>
      <w:r>
        <w:rPr>
          <w:rFonts w:ascii="Book Antiqua" w:eastAsia="Book Antiqua" w:hAnsi="Book Antiqua" w:cs="Book Antiqua"/>
        </w:rPr>
        <w:t>. There is a need for researchers to identify risk genetic loci for T2DM and characterize the variation at the loci, thus providing a basis for elucidating the genetic pathogenesis of T2DM.</w:t>
      </w:r>
    </w:p>
    <w:p w14:paraId="787E46EA" w14:textId="77777777" w:rsidR="00B62A2E" w:rsidRDefault="00000000">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 xml:space="preserve">Previous studies have shown that the </w:t>
      </w:r>
      <w:r>
        <w:rPr>
          <w:rFonts w:ascii="Book Antiqua" w:eastAsia="Book Antiqua" w:hAnsi="Book Antiqua" w:cs="Book Antiqua"/>
          <w:i/>
          <w:iCs/>
        </w:rPr>
        <w:t>KCNQ1</w:t>
      </w:r>
      <w:r>
        <w:rPr>
          <w:rFonts w:ascii="Book Antiqua" w:eastAsia="Book Antiqua" w:hAnsi="Book Antiqua" w:cs="Book Antiqua"/>
        </w:rPr>
        <w:t xml:space="preserve">, </w:t>
      </w:r>
      <w:r>
        <w:rPr>
          <w:rFonts w:ascii="Book Antiqua" w:eastAsia="Book Antiqua" w:hAnsi="Book Antiqua" w:cs="Book Antiqua"/>
          <w:i/>
          <w:iCs/>
        </w:rPr>
        <w:t>miR-21</w:t>
      </w:r>
      <w:r>
        <w:rPr>
          <w:rFonts w:ascii="Book Antiqua" w:eastAsia="Book Antiqua" w:hAnsi="Book Antiqua" w:cs="Book Antiqua"/>
        </w:rPr>
        <w:t>, and</w:t>
      </w:r>
      <w:r>
        <w:rPr>
          <w:rFonts w:ascii="Book Antiqua" w:eastAsia="Book Antiqua" w:hAnsi="Book Antiqua" w:cs="Book Antiqua"/>
          <w:i/>
          <w:iCs/>
        </w:rPr>
        <w:t xml:space="preserve"> Arg972</w:t>
      </w:r>
      <w:r>
        <w:rPr>
          <w:rFonts w:ascii="Book Antiqua" w:eastAsia="Book Antiqua" w:hAnsi="Book Antiqua" w:cs="Book Antiqua"/>
        </w:rPr>
        <w:t xml:space="preserve"> may be risk genes for T2</w:t>
      </w:r>
      <w:proofErr w:type="gramStart"/>
      <w:r>
        <w:rPr>
          <w:rFonts w:ascii="Book Antiqua" w:eastAsia="Book Antiqua" w:hAnsi="Book Antiqua" w:cs="Book Antiqua"/>
        </w:rPr>
        <w:t>DM</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25,26]</w:t>
      </w:r>
      <w:r>
        <w:rPr>
          <w:rFonts w:ascii="Book Antiqua" w:eastAsia="Book Antiqua" w:hAnsi="Book Antiqua" w:cs="Book Antiqua"/>
        </w:rPr>
        <w:t xml:space="preserve">. </w:t>
      </w:r>
      <w:r>
        <w:rPr>
          <w:rFonts w:ascii="Book Antiqua" w:hAnsi="Book Antiqua"/>
          <w:i/>
        </w:rPr>
        <w:t>KCNQ1</w:t>
      </w:r>
      <w:r>
        <w:rPr>
          <w:rFonts w:ascii="Book Antiqua" w:eastAsia="Book Antiqua" w:hAnsi="Book Antiqua" w:cs="Book Antiqua"/>
        </w:rPr>
        <w:t xml:space="preserve"> gene has now been shown to be located on chromosome 11p15.5, which is approximately 400 kb in length and consists of 17 exons ranging from 47 to 1122 bp in </w:t>
      </w:r>
      <w:proofErr w:type="gramStart"/>
      <w:r>
        <w:rPr>
          <w:rFonts w:ascii="Book Antiqua" w:eastAsia="Book Antiqua" w:hAnsi="Book Antiqua" w:cs="Book Antiqua"/>
        </w:rPr>
        <w:t>length</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27]</w:t>
      </w:r>
      <w:r>
        <w:rPr>
          <w:rFonts w:ascii="Book Antiqua" w:eastAsia="Book Antiqua" w:hAnsi="Book Antiqua" w:cs="Book Antiqua"/>
        </w:rPr>
        <w:t xml:space="preserve">. </w:t>
      </w:r>
      <w:r>
        <w:rPr>
          <w:rFonts w:ascii="Book Antiqua" w:hAnsi="Book Antiqua"/>
          <w:i/>
        </w:rPr>
        <w:t>KCNQ1</w:t>
      </w:r>
      <w:r>
        <w:rPr>
          <w:rFonts w:ascii="Book Antiqua" w:eastAsia="Book Antiqua" w:hAnsi="Book Antiqua" w:cs="Book Antiqua"/>
        </w:rPr>
        <w:t xml:space="preserve"> is associated with voltage-gated K</w:t>
      </w:r>
      <w:r>
        <w:rPr>
          <w:rFonts w:ascii="Book Antiqua" w:hAnsi="Book Antiqua"/>
          <w:vertAlign w:val="superscript"/>
        </w:rPr>
        <w:t>+</w:t>
      </w:r>
      <w:r>
        <w:rPr>
          <w:rFonts w:ascii="Book Antiqua" w:eastAsia="Book Antiqua" w:hAnsi="Book Antiqua" w:cs="Book Antiqua"/>
        </w:rPr>
        <w:t xml:space="preserve"> channels, and mutations in the </w:t>
      </w:r>
      <w:r>
        <w:rPr>
          <w:rFonts w:ascii="Book Antiqua" w:hAnsi="Book Antiqua"/>
          <w:i/>
        </w:rPr>
        <w:t>KCNQ1</w:t>
      </w:r>
      <w:r>
        <w:rPr>
          <w:rFonts w:ascii="Book Antiqua" w:eastAsia="Book Antiqua" w:hAnsi="Book Antiqua" w:cs="Book Antiqua"/>
        </w:rPr>
        <w:t xml:space="preserve"> gene lead to dysfunction of K</w:t>
      </w:r>
      <w:r>
        <w:rPr>
          <w:rFonts w:ascii="Book Antiqua" w:hAnsi="Book Antiqua"/>
          <w:vertAlign w:val="superscript"/>
        </w:rPr>
        <w:t>+</w:t>
      </w:r>
      <w:r>
        <w:rPr>
          <w:rFonts w:ascii="Book Antiqua" w:eastAsia="Book Antiqua" w:hAnsi="Book Antiqua" w:cs="Book Antiqua"/>
        </w:rPr>
        <w:t xml:space="preserve"> channels, which would cause diseases such as QT syndrome and familial atrial fibrillation. </w:t>
      </w:r>
      <w:r>
        <w:rPr>
          <w:rFonts w:ascii="Book Antiqua" w:hAnsi="Book Antiqua"/>
          <w:i/>
        </w:rPr>
        <w:t>KCNQ1</w:t>
      </w:r>
      <w:r>
        <w:rPr>
          <w:rFonts w:ascii="Book Antiqua" w:eastAsia="Book Antiqua" w:hAnsi="Book Antiqua" w:cs="Book Antiqua"/>
        </w:rPr>
        <w:t xml:space="preserve"> is expressed in many </w:t>
      </w:r>
      <w:proofErr w:type="gramStart"/>
      <w:r>
        <w:rPr>
          <w:rFonts w:ascii="Book Antiqua" w:eastAsia="Book Antiqua" w:hAnsi="Book Antiqua" w:cs="Book Antiqua"/>
        </w:rPr>
        <w:t>tissues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27,28]</w:t>
      </w:r>
      <w:r>
        <w:rPr>
          <w:rFonts w:ascii="Book Antiqua" w:eastAsia="Book Antiqua" w:hAnsi="Book Antiqua" w:cs="Book Antiqua"/>
        </w:rPr>
        <w:t xml:space="preserve">, and the more studied </w:t>
      </w:r>
      <w:r>
        <w:rPr>
          <w:rFonts w:ascii="Book Antiqua" w:eastAsia="宋体" w:hAnsi="Book Antiqua" w:cs="Book Antiqua"/>
          <w:lang w:eastAsia="zh-CN"/>
        </w:rPr>
        <w:t xml:space="preserve">about the </w:t>
      </w:r>
      <w:r>
        <w:rPr>
          <w:rFonts w:ascii="Book Antiqua" w:hAnsi="Book Antiqua"/>
          <w:i/>
        </w:rPr>
        <w:t>KCNQ1</w:t>
      </w:r>
      <w:r>
        <w:rPr>
          <w:rFonts w:ascii="Book Antiqua" w:eastAsia="Book Antiqua" w:hAnsi="Book Antiqua" w:cs="Book Antiqua"/>
        </w:rPr>
        <w:t xml:space="preserve"> gene is expressed in cardiac and pancreatic tissues</w:t>
      </w:r>
      <w:r>
        <w:rPr>
          <w:rFonts w:ascii="Book Antiqua" w:eastAsia="Book Antiqua" w:hAnsi="Book Antiqua" w:cs="Book Antiqua"/>
          <w:vertAlign w:val="superscript"/>
        </w:rPr>
        <w:t>[29]</w:t>
      </w:r>
      <w:r>
        <w:rPr>
          <w:rFonts w:ascii="Book Antiqua" w:eastAsia="Book Antiqua" w:hAnsi="Book Antiqua" w:cs="Book Antiqua"/>
        </w:rPr>
        <w:t xml:space="preserve">. Current studies suggest that the main mechanisms of T2DM development are insulin resistance and islet β-cell </w:t>
      </w:r>
      <w:proofErr w:type="gramStart"/>
      <w:r>
        <w:rPr>
          <w:rFonts w:ascii="Book Antiqua" w:eastAsia="Book Antiqua" w:hAnsi="Book Antiqua" w:cs="Book Antiqua"/>
        </w:rPr>
        <w:t>dysfunction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2,23]</w:t>
      </w:r>
      <w:r>
        <w:rPr>
          <w:rFonts w:ascii="Book Antiqua" w:eastAsia="Book Antiqua" w:hAnsi="Book Antiqua" w:cs="Book Antiqua"/>
        </w:rPr>
        <w:t xml:space="preserve">. Variants in the </w:t>
      </w:r>
      <w:r>
        <w:rPr>
          <w:rFonts w:ascii="Book Antiqua" w:hAnsi="Book Antiqua"/>
          <w:i/>
        </w:rPr>
        <w:t>KCNQ1</w:t>
      </w:r>
      <w:r>
        <w:rPr>
          <w:rFonts w:ascii="Book Antiqua" w:eastAsia="Book Antiqua" w:hAnsi="Book Antiqua" w:cs="Book Antiqua"/>
        </w:rPr>
        <w:t xml:space="preserve"> gene may lead to increased susceptibility to T2DM in the population by altering insulin secretion from pancreatic β-</w:t>
      </w:r>
      <w:proofErr w:type="gramStart"/>
      <w:r>
        <w:rPr>
          <w:rFonts w:ascii="Book Antiqua" w:eastAsia="Book Antiqua" w:hAnsi="Book Antiqua" w:cs="Book Antiqua"/>
        </w:rPr>
        <w:t>cells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30,31]</w:t>
      </w:r>
      <w:r>
        <w:rPr>
          <w:rFonts w:ascii="Book Antiqua" w:eastAsia="Book Antiqua" w:hAnsi="Book Antiqua" w:cs="Book Antiqua"/>
        </w:rPr>
        <w:t xml:space="preserve">. It was hypothesized that variants in the </w:t>
      </w:r>
      <w:r>
        <w:rPr>
          <w:rFonts w:ascii="Book Antiqua" w:hAnsi="Book Antiqua"/>
          <w:i/>
        </w:rPr>
        <w:t>KCNQ1</w:t>
      </w:r>
      <w:r>
        <w:rPr>
          <w:rFonts w:ascii="Book Antiqua" w:eastAsia="Book Antiqua" w:hAnsi="Book Antiqua" w:cs="Book Antiqua"/>
        </w:rPr>
        <w:t xml:space="preserve"> gene would lead to increased expression of </w:t>
      </w:r>
      <w:r>
        <w:rPr>
          <w:rFonts w:ascii="Book Antiqua" w:eastAsia="Book Antiqua" w:hAnsi="Book Antiqua" w:cs="Book Antiqua"/>
          <w:i/>
          <w:iCs/>
        </w:rPr>
        <w:t>KCNQ1</w:t>
      </w:r>
      <w:r>
        <w:rPr>
          <w:rFonts w:ascii="Book Antiqua" w:eastAsia="Book Antiqua" w:hAnsi="Book Antiqua" w:cs="Book Antiqua"/>
        </w:rPr>
        <w:t xml:space="preserve"> protein on pancreatic β-cells, which in turn would alter the open state of voltage-gated potassium channels, decrease insulin secretion, and impair glucose storage and </w:t>
      </w:r>
      <w:proofErr w:type="gramStart"/>
      <w:r>
        <w:rPr>
          <w:rFonts w:ascii="Book Antiqua" w:eastAsia="Book Antiqua" w:hAnsi="Book Antiqua" w:cs="Book Antiqua"/>
        </w:rPr>
        <w:t>utilization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32]</w:t>
      </w:r>
      <w:r>
        <w:rPr>
          <w:rFonts w:ascii="Book Antiqua" w:eastAsia="Book Antiqua" w:hAnsi="Book Antiqua" w:cs="Book Antiqua"/>
        </w:rPr>
        <w:t>.</w:t>
      </w:r>
    </w:p>
    <w:p w14:paraId="1F737E63" w14:textId="77777777" w:rsidR="00B62A2E" w:rsidRDefault="00000000">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 xml:space="preserve">This meta-analysis of the </w:t>
      </w:r>
      <w:r>
        <w:rPr>
          <w:rFonts w:ascii="Book Antiqua" w:hAnsi="Book Antiqua"/>
          <w:i/>
        </w:rPr>
        <w:t>KCNQ1</w:t>
      </w:r>
      <w:r>
        <w:rPr>
          <w:rFonts w:ascii="Book Antiqua" w:eastAsia="Book Antiqua" w:hAnsi="Book Antiqua" w:cs="Book Antiqua"/>
        </w:rPr>
        <w:t xml:space="preserve"> gene rs2237895 SNP and T2DM association study involved 12 studies, including 11273 T2DM patients and 11654 controls. This analysis showed that the rs2237895 polymorphism was significantly associated with an elevated risk of developing T2DM in an Asian population, which is consistent with Khan </w:t>
      </w:r>
      <w:r>
        <w:rPr>
          <w:rFonts w:ascii="Book Antiqua" w:eastAsia="Book Antiqua" w:hAnsi="Book Antiqua" w:cs="Book Antiqua"/>
          <w:i/>
          <w:iCs/>
        </w:rPr>
        <w:t xml:space="preserve">et </w:t>
      </w:r>
      <w:proofErr w:type="spellStart"/>
      <w:proofErr w:type="gramStart"/>
      <w:r>
        <w:rPr>
          <w:rFonts w:ascii="Book Antiqua" w:eastAsia="Book Antiqua" w:hAnsi="Book Antiqua" w:cs="Book Antiqua"/>
          <w:i/>
          <w:iCs/>
        </w:rPr>
        <w:t>al</w:t>
      </w:r>
      <w:r>
        <w:rPr>
          <w:rFonts w:ascii="Book Antiqua" w:eastAsia="Book Antiqua" w:hAnsi="Book Antiqua" w:cs="Book Antiqua"/>
        </w:rPr>
        <w:t>’s</w:t>
      </w:r>
      <w:proofErr w:type="spellEnd"/>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w:t>
      </w:r>
      <w:r>
        <w:rPr>
          <w:rFonts w:ascii="Book Antiqua" w:eastAsia="Book Antiqua" w:hAnsi="Book Antiqua" w:cs="Book Antiqua"/>
        </w:rPr>
        <w:t xml:space="preserve"> findings. In Asian populations, C allele carriers have an increased risk of developing T2DM. The risk of T2DM is also increased in people with the CC and AC genotypes compared to the AA genotype. This is consistent with the previous findings of Hu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16]</w:t>
      </w:r>
      <w:r>
        <w:rPr>
          <w:rFonts w:ascii="Book Antiqua" w:eastAsia="Book Antiqua" w:hAnsi="Book Antiqua" w:cs="Book Antiqua"/>
        </w:rPr>
        <w:t xml:space="preserve">. Also, their findings showed that rs2237895 was associated with hypertension, body mass index, and hypertriglyceridemia. In </w:t>
      </w:r>
      <w:proofErr w:type="spellStart"/>
      <w:r>
        <w:rPr>
          <w:rFonts w:ascii="Book Antiqua" w:eastAsia="Book Antiqua" w:hAnsi="Book Antiqua" w:cs="Book Antiqua"/>
        </w:rPr>
        <w:t>non-Asian</w:t>
      </w:r>
      <w:proofErr w:type="spellEnd"/>
      <w:r>
        <w:rPr>
          <w:rFonts w:ascii="Book Antiqua" w:eastAsia="Book Antiqua" w:hAnsi="Book Antiqua" w:cs="Book Antiqua"/>
        </w:rPr>
        <w:t xml:space="preserve"> populations, this association was not significant. A 2015 study by Ríos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33]</w:t>
      </w:r>
      <w:r>
        <w:rPr>
          <w:rFonts w:ascii="Book Antiqua" w:eastAsia="Book Antiqua" w:hAnsi="Book Antiqua" w:cs="Book Antiqua"/>
        </w:rPr>
        <w:t xml:space="preserve"> in Europeans also showed that the </w:t>
      </w:r>
      <w:r>
        <w:rPr>
          <w:rFonts w:ascii="Book Antiqua" w:hAnsi="Book Antiqua"/>
          <w:i/>
        </w:rPr>
        <w:t>KCNQ1</w:t>
      </w:r>
      <w:r>
        <w:rPr>
          <w:rFonts w:ascii="Book Antiqua" w:eastAsia="Book Antiqua" w:hAnsi="Book Antiqua" w:cs="Book Antiqua"/>
        </w:rPr>
        <w:t xml:space="preserve"> gene rs2237895 SNP was not significantly associated with T2DM, which is consistent with our </w:t>
      </w:r>
      <w:r>
        <w:rPr>
          <w:rFonts w:ascii="Book Antiqua" w:eastAsia="Book Antiqua" w:hAnsi="Book Antiqua" w:cs="Book Antiqua"/>
        </w:rPr>
        <w:lastRenderedPageBreak/>
        <w:t>findings. Our work provided strong evidence for the genetic pathogenesis of T2DM and helped to fully reveal the pathogenesis of T2DM.</w:t>
      </w:r>
    </w:p>
    <w:p w14:paraId="2CC46DB7" w14:textId="77777777" w:rsidR="00B62A2E" w:rsidRDefault="00000000">
      <w:pPr>
        <w:spacing w:line="360" w:lineRule="auto"/>
        <w:ind w:firstLineChars="200" w:firstLine="480"/>
        <w:jc w:val="both"/>
        <w:rPr>
          <w:rFonts w:ascii="Book Antiqua" w:hAnsi="Book Antiqua"/>
        </w:rPr>
      </w:pPr>
      <w:r>
        <w:rPr>
          <w:rFonts w:ascii="Book Antiqua" w:eastAsia="Book Antiqua" w:hAnsi="Book Antiqua" w:cs="Book Antiqua"/>
        </w:rPr>
        <w:t xml:space="preserve">This study showed that the rs2237895 SNP of the </w:t>
      </w:r>
      <w:r>
        <w:rPr>
          <w:rFonts w:ascii="Book Antiqua" w:hAnsi="Book Antiqua"/>
          <w:i/>
        </w:rPr>
        <w:t xml:space="preserve">KCNQ1 </w:t>
      </w:r>
      <w:r>
        <w:rPr>
          <w:rFonts w:ascii="Book Antiqua" w:eastAsia="Book Antiqua" w:hAnsi="Book Antiqua" w:cs="Book Antiqua"/>
        </w:rPr>
        <w:t xml:space="preserve">gene was differentially associated with T2DM in different populations. The reasons for this variation may be mutations in the regulatory region of the </w:t>
      </w:r>
      <w:r>
        <w:rPr>
          <w:rFonts w:ascii="Book Antiqua" w:eastAsia="Book Antiqua" w:hAnsi="Book Antiqua" w:cs="Book Antiqua"/>
          <w:i/>
          <w:iCs/>
        </w:rPr>
        <w:t>KCNQ1</w:t>
      </w:r>
      <w:r>
        <w:rPr>
          <w:rFonts w:ascii="Book Antiqua" w:eastAsia="Book Antiqua" w:hAnsi="Book Antiqua" w:cs="Book Antiqua"/>
        </w:rPr>
        <w:t xml:space="preserve"> gene in particular populations</w:t>
      </w:r>
      <w:r>
        <w:rPr>
          <w:rFonts w:ascii="Book Antiqua" w:eastAsia="Book Antiqua" w:hAnsi="Book Antiqua" w:cs="Book Antiqua"/>
          <w:vertAlign w:val="superscript"/>
        </w:rPr>
        <w:t>[33]</w:t>
      </w:r>
      <w:r>
        <w:rPr>
          <w:rFonts w:ascii="Book Antiqua" w:eastAsia="Book Antiqua" w:hAnsi="Book Antiqua" w:cs="Book Antiqua"/>
        </w:rPr>
        <w:t xml:space="preserve">, which interfere with the expression of the </w:t>
      </w:r>
      <w:r>
        <w:rPr>
          <w:rFonts w:ascii="Book Antiqua" w:eastAsia="Book Antiqua" w:hAnsi="Book Antiqua" w:cs="Book Antiqua"/>
          <w:i/>
          <w:iCs/>
        </w:rPr>
        <w:t>KCNQ1</w:t>
      </w:r>
      <w:r>
        <w:rPr>
          <w:rFonts w:ascii="Book Antiqua" w:eastAsia="Book Antiqua" w:hAnsi="Book Antiqua" w:cs="Book Antiqua"/>
        </w:rPr>
        <w:t xml:space="preserve"> gene; or it may be due to the existence of different genotypes and allele frequencies in populations with different clinical characteristics, geographical distribution and ethnic origin; or differences in the external influences associated with T2DM, such as lifestyle and behavior, in different populations</w:t>
      </w:r>
      <w:r>
        <w:rPr>
          <w:rFonts w:ascii="Book Antiqua" w:eastAsia="Book Antiqua" w:hAnsi="Book Antiqua" w:cs="Book Antiqua"/>
          <w:vertAlign w:val="superscript"/>
        </w:rPr>
        <w:t>[4,23-25]</w:t>
      </w:r>
      <w:r>
        <w:rPr>
          <w:rFonts w:ascii="Book Antiqua" w:eastAsia="Book Antiqua" w:hAnsi="Book Antiqua" w:cs="Book Antiqua"/>
        </w:rPr>
        <w:t xml:space="preserve"> The possibility of false-negative results in </w:t>
      </w:r>
      <w:proofErr w:type="spellStart"/>
      <w:r>
        <w:rPr>
          <w:rFonts w:ascii="Book Antiqua" w:eastAsia="Book Antiqua" w:hAnsi="Book Antiqua" w:cs="Book Antiqua"/>
        </w:rPr>
        <w:t>non-Asian</w:t>
      </w:r>
      <w:proofErr w:type="spellEnd"/>
      <w:r>
        <w:rPr>
          <w:rFonts w:ascii="Book Antiqua" w:eastAsia="Book Antiqua" w:hAnsi="Book Antiqua" w:cs="Book Antiqua"/>
        </w:rPr>
        <w:t xml:space="preserve"> populations with small study sample sizes cannot be excluded.</w:t>
      </w:r>
    </w:p>
    <w:p w14:paraId="06B1BF7B" w14:textId="77777777" w:rsidR="00B62A2E" w:rsidRDefault="00B62A2E">
      <w:pPr>
        <w:spacing w:line="360" w:lineRule="auto"/>
        <w:jc w:val="both"/>
        <w:rPr>
          <w:rFonts w:ascii="Book Antiqua" w:hAnsi="Book Antiqua"/>
        </w:rPr>
      </w:pPr>
    </w:p>
    <w:p w14:paraId="6C0B756C" w14:textId="77777777" w:rsidR="00B62A2E" w:rsidRDefault="00000000">
      <w:pPr>
        <w:spacing w:line="360" w:lineRule="auto"/>
        <w:jc w:val="both"/>
        <w:rPr>
          <w:rFonts w:ascii="Book Antiqua" w:hAnsi="Book Antiqua"/>
        </w:rPr>
      </w:pPr>
      <w:r>
        <w:rPr>
          <w:rFonts w:ascii="Book Antiqua" w:eastAsia="Book Antiqua" w:hAnsi="Book Antiqua" w:cs="Book Antiqua"/>
          <w:b/>
          <w:caps/>
          <w:u w:val="single"/>
        </w:rPr>
        <w:t>CONCLUSION</w:t>
      </w:r>
    </w:p>
    <w:p w14:paraId="0EA4A2BA" w14:textId="77777777" w:rsidR="00B62A2E" w:rsidRDefault="00000000">
      <w:pPr>
        <w:spacing w:line="360" w:lineRule="auto"/>
        <w:jc w:val="both"/>
        <w:rPr>
          <w:rFonts w:ascii="Book Antiqua" w:hAnsi="Book Antiqua"/>
        </w:rPr>
      </w:pPr>
      <w:r>
        <w:rPr>
          <w:rFonts w:ascii="Book Antiqua" w:eastAsia="Book Antiqua" w:hAnsi="Book Antiqua" w:cs="Book Antiqua"/>
        </w:rPr>
        <w:t xml:space="preserve">In the Asian population, there was a significant association between the </w:t>
      </w:r>
      <w:r>
        <w:rPr>
          <w:rFonts w:ascii="Book Antiqua" w:eastAsia="Book Antiqua" w:hAnsi="Book Antiqua" w:cs="Book Antiqua"/>
          <w:i/>
          <w:iCs/>
        </w:rPr>
        <w:t>KCNQ1</w:t>
      </w:r>
      <w:r>
        <w:rPr>
          <w:rFonts w:ascii="Book Antiqua" w:eastAsia="Book Antiqua" w:hAnsi="Book Antiqua" w:cs="Book Antiqua"/>
        </w:rPr>
        <w:t xml:space="preserve"> gene rs2237895 SNP and T2DM onset. C allele carriers were at increased risk of T2DM, and the CC and AC genotypes significantly increased the susceptibility to T2DM. However, in the </w:t>
      </w:r>
      <w:proofErr w:type="spellStart"/>
      <w:r>
        <w:rPr>
          <w:rFonts w:ascii="Book Antiqua" w:eastAsia="Book Antiqua" w:hAnsi="Book Antiqua" w:cs="Book Antiqua"/>
        </w:rPr>
        <w:t>non-Asian</w:t>
      </w:r>
      <w:proofErr w:type="spellEnd"/>
      <w:r>
        <w:rPr>
          <w:rFonts w:ascii="Book Antiqua" w:eastAsia="Book Antiqua" w:hAnsi="Book Antiqua" w:cs="Book Antiqua"/>
        </w:rPr>
        <w:t xml:space="preserve"> population, the association between rs2237895 and T2DM onset was not significant.</w:t>
      </w:r>
    </w:p>
    <w:p w14:paraId="5D038206" w14:textId="77777777" w:rsidR="00B62A2E" w:rsidRDefault="00B62A2E">
      <w:pPr>
        <w:spacing w:line="360" w:lineRule="auto"/>
        <w:jc w:val="both"/>
        <w:rPr>
          <w:rFonts w:ascii="Book Antiqua" w:hAnsi="Book Antiqua"/>
        </w:rPr>
      </w:pPr>
    </w:p>
    <w:p w14:paraId="6AA012D1" w14:textId="77777777" w:rsidR="00B62A2E" w:rsidRDefault="00000000">
      <w:pPr>
        <w:spacing w:line="360" w:lineRule="auto"/>
        <w:jc w:val="both"/>
        <w:rPr>
          <w:rFonts w:ascii="Book Antiqua" w:hAnsi="Book Antiqua"/>
        </w:rPr>
      </w:pPr>
      <w:r>
        <w:rPr>
          <w:rFonts w:ascii="Book Antiqua" w:eastAsia="Book Antiqua" w:hAnsi="Book Antiqua" w:cs="Book Antiqua"/>
          <w:b/>
          <w:caps/>
          <w:u w:val="single"/>
        </w:rPr>
        <w:t>ARTICLE HIGHLIGHTS</w:t>
      </w:r>
    </w:p>
    <w:p w14:paraId="19FED8AF" w14:textId="77777777" w:rsidR="00B62A2E" w:rsidRDefault="00000000">
      <w:pPr>
        <w:spacing w:line="360" w:lineRule="auto"/>
        <w:jc w:val="both"/>
        <w:rPr>
          <w:rFonts w:ascii="Book Antiqua" w:hAnsi="Book Antiqua"/>
        </w:rPr>
      </w:pPr>
      <w:r>
        <w:rPr>
          <w:rFonts w:ascii="Book Antiqua" w:eastAsia="Book Antiqua" w:hAnsi="Book Antiqua" w:cs="Book Antiqua"/>
          <w:b/>
          <w:i/>
        </w:rPr>
        <w:t>Research background</w:t>
      </w:r>
    </w:p>
    <w:p w14:paraId="60CB759C" w14:textId="77777777" w:rsidR="00B62A2E" w:rsidRDefault="00000000">
      <w:pPr>
        <w:spacing w:line="360" w:lineRule="auto"/>
        <w:jc w:val="both"/>
        <w:rPr>
          <w:rFonts w:ascii="Book Antiqua" w:hAnsi="Book Antiqua"/>
        </w:rPr>
      </w:pPr>
      <w:r>
        <w:rPr>
          <w:rFonts w:ascii="Book Antiqua" w:eastAsia="Book Antiqua" w:hAnsi="Book Antiqua" w:cs="Book Antiqua"/>
        </w:rPr>
        <w:t xml:space="preserve">The association between the rs2237895 single nucleotide polymorphism (SNP) in the </w:t>
      </w:r>
      <w:r>
        <w:rPr>
          <w:rFonts w:ascii="Book Antiqua" w:hAnsi="Book Antiqua"/>
          <w:i/>
        </w:rPr>
        <w:t>KCNQ1</w:t>
      </w:r>
      <w:r>
        <w:rPr>
          <w:rFonts w:ascii="Book Antiqua" w:eastAsia="Book Antiqua" w:hAnsi="Book Antiqua" w:cs="Book Antiqua"/>
        </w:rPr>
        <w:t xml:space="preserve"> gene and the prevalence of type 2 diabetes mellitus (T2DM) has been controversial in different studies.</w:t>
      </w:r>
    </w:p>
    <w:p w14:paraId="786BB8CF" w14:textId="77777777" w:rsidR="00B62A2E" w:rsidRDefault="00B62A2E">
      <w:pPr>
        <w:spacing w:line="360" w:lineRule="auto"/>
        <w:jc w:val="both"/>
        <w:rPr>
          <w:rFonts w:ascii="Book Antiqua" w:hAnsi="Book Antiqua"/>
        </w:rPr>
      </w:pPr>
    </w:p>
    <w:p w14:paraId="579DE6EB" w14:textId="77777777" w:rsidR="00B62A2E" w:rsidRDefault="00000000">
      <w:pPr>
        <w:spacing w:line="360" w:lineRule="auto"/>
        <w:jc w:val="both"/>
        <w:rPr>
          <w:rFonts w:ascii="Book Antiqua" w:hAnsi="Book Antiqua"/>
        </w:rPr>
      </w:pPr>
      <w:r>
        <w:rPr>
          <w:rFonts w:ascii="Book Antiqua" w:eastAsia="Book Antiqua" w:hAnsi="Book Antiqua" w:cs="Book Antiqua"/>
          <w:b/>
          <w:i/>
        </w:rPr>
        <w:t>Research motivation</w:t>
      </w:r>
    </w:p>
    <w:p w14:paraId="5FB099AA" w14:textId="77777777" w:rsidR="00B62A2E" w:rsidRDefault="00000000">
      <w:pPr>
        <w:spacing w:line="360" w:lineRule="auto"/>
        <w:jc w:val="both"/>
        <w:rPr>
          <w:rFonts w:ascii="Book Antiqua" w:hAnsi="Book Antiqua"/>
        </w:rPr>
      </w:pPr>
      <w:r>
        <w:rPr>
          <w:rFonts w:ascii="Book Antiqua" w:eastAsia="Book Antiqua" w:hAnsi="Book Antiqua" w:cs="Book Antiqua"/>
        </w:rPr>
        <w:t xml:space="preserve">The aim of this study was to investigate the association between the </w:t>
      </w:r>
      <w:r>
        <w:rPr>
          <w:rFonts w:ascii="Book Antiqua" w:hAnsi="Book Antiqua"/>
          <w:i/>
        </w:rPr>
        <w:t>KCNQ1</w:t>
      </w:r>
      <w:r>
        <w:rPr>
          <w:rFonts w:ascii="Book Antiqua" w:eastAsia="Book Antiqua" w:hAnsi="Book Antiqua" w:cs="Book Antiqua"/>
        </w:rPr>
        <w:t xml:space="preserve"> gene rs2237895 and the prevalence of T2DM, and to provide help in establishing the pathogenesis of T2DM.</w:t>
      </w:r>
    </w:p>
    <w:p w14:paraId="1503F5DD" w14:textId="77777777" w:rsidR="00B62A2E" w:rsidRDefault="00B62A2E">
      <w:pPr>
        <w:spacing w:line="360" w:lineRule="auto"/>
        <w:jc w:val="both"/>
        <w:rPr>
          <w:rFonts w:ascii="Book Antiqua" w:hAnsi="Book Antiqua"/>
        </w:rPr>
      </w:pPr>
    </w:p>
    <w:p w14:paraId="53FBD05D" w14:textId="77777777" w:rsidR="00B62A2E" w:rsidRDefault="00000000">
      <w:pPr>
        <w:spacing w:line="360" w:lineRule="auto"/>
        <w:jc w:val="both"/>
        <w:rPr>
          <w:rFonts w:ascii="Book Antiqua" w:hAnsi="Book Antiqua"/>
        </w:rPr>
      </w:pPr>
      <w:r>
        <w:rPr>
          <w:rFonts w:ascii="Book Antiqua" w:eastAsia="Book Antiqua" w:hAnsi="Book Antiqua" w:cs="Book Antiqua"/>
          <w:b/>
          <w:i/>
        </w:rPr>
        <w:lastRenderedPageBreak/>
        <w:t>Research objectives</w:t>
      </w:r>
    </w:p>
    <w:p w14:paraId="7E7558A6" w14:textId="77777777" w:rsidR="00B62A2E" w:rsidRDefault="00000000">
      <w:pPr>
        <w:spacing w:line="360" w:lineRule="auto"/>
        <w:jc w:val="both"/>
        <w:rPr>
          <w:rFonts w:ascii="Book Antiqua" w:hAnsi="Book Antiqua"/>
        </w:rPr>
      </w:pPr>
      <w:r>
        <w:rPr>
          <w:rFonts w:ascii="Book Antiqua" w:eastAsia="Book Antiqua" w:hAnsi="Book Antiqua" w:cs="Book Antiqua"/>
        </w:rPr>
        <w:t xml:space="preserve">Demonstration of the association of the rs2237895 SNP in the </w:t>
      </w:r>
      <w:r>
        <w:rPr>
          <w:rFonts w:ascii="Book Antiqua" w:eastAsia="Book Antiqua" w:hAnsi="Book Antiqua" w:cs="Book Antiqua"/>
          <w:i/>
          <w:iCs/>
        </w:rPr>
        <w:t>KCNQ1</w:t>
      </w:r>
      <w:r>
        <w:rPr>
          <w:rFonts w:ascii="Book Antiqua" w:eastAsia="Book Antiqua" w:hAnsi="Book Antiqua" w:cs="Book Antiqua"/>
        </w:rPr>
        <w:t xml:space="preserve"> gene with the prevalence of T2DM. Also, to explore whether this relationship differs in different populations.</w:t>
      </w:r>
    </w:p>
    <w:p w14:paraId="76D6C27A" w14:textId="77777777" w:rsidR="00B62A2E" w:rsidRDefault="00B62A2E">
      <w:pPr>
        <w:spacing w:line="360" w:lineRule="auto"/>
        <w:jc w:val="both"/>
        <w:rPr>
          <w:rFonts w:ascii="Book Antiqua" w:hAnsi="Book Antiqua"/>
        </w:rPr>
      </w:pPr>
    </w:p>
    <w:p w14:paraId="27EFAAFF" w14:textId="77777777" w:rsidR="00B62A2E" w:rsidRDefault="00000000">
      <w:pPr>
        <w:spacing w:line="360" w:lineRule="auto"/>
        <w:jc w:val="both"/>
        <w:rPr>
          <w:rFonts w:ascii="Book Antiqua" w:hAnsi="Book Antiqua"/>
        </w:rPr>
      </w:pPr>
      <w:r>
        <w:rPr>
          <w:rFonts w:ascii="Book Antiqua" w:eastAsia="Book Antiqua" w:hAnsi="Book Antiqua" w:cs="Book Antiqua"/>
          <w:b/>
          <w:i/>
        </w:rPr>
        <w:t>Research methods</w:t>
      </w:r>
    </w:p>
    <w:p w14:paraId="307FC909" w14:textId="77777777" w:rsidR="00B62A2E" w:rsidRDefault="00000000">
      <w:pPr>
        <w:spacing w:line="360" w:lineRule="auto"/>
        <w:jc w:val="both"/>
        <w:rPr>
          <w:rFonts w:ascii="Book Antiqua" w:hAnsi="Book Antiqua"/>
        </w:rPr>
      </w:pPr>
      <w:r>
        <w:rPr>
          <w:rFonts w:ascii="Book Antiqua" w:eastAsia="Book Antiqua" w:hAnsi="Book Antiqua" w:cs="Book Antiqua"/>
        </w:rPr>
        <w:t xml:space="preserve">We searched nine databases. Two authors independently screened the literature according to the established inclusion and exclusion criteria. Finally, data extraction was </w:t>
      </w:r>
      <w:proofErr w:type="gramStart"/>
      <w:r>
        <w:rPr>
          <w:rFonts w:ascii="Book Antiqua" w:eastAsia="Book Antiqua" w:hAnsi="Book Antiqua" w:cs="Book Antiqua"/>
        </w:rPr>
        <w:t>performed</w:t>
      </w:r>
      <w:proofErr w:type="gramEnd"/>
      <w:r>
        <w:rPr>
          <w:rFonts w:ascii="Book Antiqua" w:eastAsia="Book Antiqua" w:hAnsi="Book Antiqua" w:cs="Book Antiqua"/>
        </w:rPr>
        <w:t xml:space="preserve"> and the data were meta-analyzed.</w:t>
      </w:r>
    </w:p>
    <w:p w14:paraId="3150344A" w14:textId="77777777" w:rsidR="00B62A2E" w:rsidRDefault="00B62A2E">
      <w:pPr>
        <w:spacing w:line="360" w:lineRule="auto"/>
        <w:jc w:val="both"/>
        <w:rPr>
          <w:rFonts w:ascii="Book Antiqua" w:hAnsi="Book Antiqua"/>
        </w:rPr>
      </w:pPr>
    </w:p>
    <w:p w14:paraId="6CF2C270" w14:textId="77777777" w:rsidR="00B62A2E" w:rsidRDefault="00000000">
      <w:pPr>
        <w:spacing w:line="360" w:lineRule="auto"/>
        <w:jc w:val="both"/>
        <w:rPr>
          <w:rFonts w:ascii="Book Antiqua" w:hAnsi="Book Antiqua"/>
        </w:rPr>
      </w:pPr>
      <w:r>
        <w:rPr>
          <w:rFonts w:ascii="Book Antiqua" w:eastAsia="Book Antiqua" w:hAnsi="Book Antiqua" w:cs="Book Antiqua"/>
          <w:b/>
          <w:i/>
        </w:rPr>
        <w:t>Research results</w:t>
      </w:r>
    </w:p>
    <w:p w14:paraId="381A2E6F" w14:textId="77777777" w:rsidR="00B62A2E" w:rsidRDefault="00000000">
      <w:pPr>
        <w:spacing w:line="360" w:lineRule="auto"/>
        <w:jc w:val="both"/>
        <w:rPr>
          <w:rFonts w:ascii="Book Antiqua" w:hAnsi="Book Antiqua"/>
        </w:rPr>
      </w:pPr>
      <w:r>
        <w:rPr>
          <w:rFonts w:ascii="Book Antiqua" w:eastAsia="Book Antiqua" w:hAnsi="Book Antiqua" w:cs="Book Antiqua"/>
        </w:rPr>
        <w:t xml:space="preserve">Twelve case–control studies met our inclusion criteria. After analysis, the rs2237895 SNP in the </w:t>
      </w:r>
      <w:r>
        <w:rPr>
          <w:rFonts w:ascii="Book Antiqua" w:hAnsi="Book Antiqua"/>
          <w:i/>
        </w:rPr>
        <w:t>KCNQ1</w:t>
      </w:r>
      <w:r>
        <w:rPr>
          <w:rFonts w:ascii="Book Antiqua" w:eastAsia="Book Antiqua" w:hAnsi="Book Antiqua" w:cs="Book Antiqua"/>
        </w:rPr>
        <w:t xml:space="preserve"> gene was associated with T2DM prevalence in Asian populations. However, this association was not significant in </w:t>
      </w:r>
      <w:proofErr w:type="spellStart"/>
      <w:r>
        <w:rPr>
          <w:rFonts w:ascii="Book Antiqua" w:eastAsia="Book Antiqua" w:hAnsi="Book Antiqua" w:cs="Book Antiqua"/>
        </w:rPr>
        <w:t>non-Asian</w:t>
      </w:r>
      <w:proofErr w:type="spellEnd"/>
      <w:r>
        <w:rPr>
          <w:rFonts w:ascii="Book Antiqua" w:eastAsia="Book Antiqua" w:hAnsi="Book Antiqua" w:cs="Book Antiqua"/>
        </w:rPr>
        <w:t xml:space="preserve"> populations.</w:t>
      </w:r>
    </w:p>
    <w:p w14:paraId="5F7439CE" w14:textId="77777777" w:rsidR="00B62A2E" w:rsidRDefault="00B62A2E">
      <w:pPr>
        <w:spacing w:line="360" w:lineRule="auto"/>
        <w:jc w:val="both"/>
        <w:rPr>
          <w:rFonts w:ascii="Book Antiqua" w:hAnsi="Book Antiqua"/>
        </w:rPr>
      </w:pPr>
    </w:p>
    <w:p w14:paraId="08DA79BE" w14:textId="77777777" w:rsidR="00B62A2E" w:rsidRDefault="00000000">
      <w:pPr>
        <w:spacing w:line="360" w:lineRule="auto"/>
        <w:jc w:val="both"/>
        <w:rPr>
          <w:rFonts w:ascii="Book Antiqua" w:hAnsi="Book Antiqua"/>
        </w:rPr>
      </w:pPr>
      <w:r>
        <w:rPr>
          <w:rFonts w:ascii="Book Antiqua" w:eastAsia="Book Antiqua" w:hAnsi="Book Antiqua" w:cs="Book Antiqua"/>
          <w:b/>
          <w:i/>
        </w:rPr>
        <w:t>Research conclusions</w:t>
      </w:r>
    </w:p>
    <w:p w14:paraId="407D22B3" w14:textId="77777777" w:rsidR="00B62A2E" w:rsidRDefault="00000000">
      <w:pPr>
        <w:spacing w:line="360" w:lineRule="auto"/>
        <w:jc w:val="both"/>
        <w:rPr>
          <w:rFonts w:ascii="Book Antiqua" w:hAnsi="Book Antiqua"/>
        </w:rPr>
      </w:pPr>
      <w:r>
        <w:rPr>
          <w:rFonts w:ascii="Book Antiqua" w:eastAsia="Book Antiqua" w:hAnsi="Book Antiqua" w:cs="Book Antiqua"/>
        </w:rPr>
        <w:t xml:space="preserve">In Asian populations, carriers of the rs2237895 C allele of the </w:t>
      </w:r>
      <w:r>
        <w:rPr>
          <w:rFonts w:ascii="Book Antiqua" w:hAnsi="Book Antiqua"/>
          <w:i/>
        </w:rPr>
        <w:t>KCNQ1</w:t>
      </w:r>
      <w:r>
        <w:rPr>
          <w:rFonts w:ascii="Book Antiqua" w:eastAsia="Book Antiqua" w:hAnsi="Book Antiqua" w:cs="Book Antiqua"/>
        </w:rPr>
        <w:t xml:space="preserve"> gene were highly susceptible to T2DM compared to those who did not carry the C allele. However, in </w:t>
      </w:r>
      <w:proofErr w:type="spellStart"/>
      <w:r>
        <w:rPr>
          <w:rFonts w:ascii="Book Antiqua" w:eastAsia="Book Antiqua" w:hAnsi="Book Antiqua" w:cs="Book Antiqua"/>
        </w:rPr>
        <w:t>non-Asian</w:t>
      </w:r>
      <w:proofErr w:type="spellEnd"/>
      <w:r>
        <w:rPr>
          <w:rFonts w:ascii="Book Antiqua" w:eastAsia="Book Antiqua" w:hAnsi="Book Antiqua" w:cs="Book Antiqua"/>
        </w:rPr>
        <w:t xml:space="preserve"> populations, the association between the rs2237895 SNP and T2DM was not significant.</w:t>
      </w:r>
    </w:p>
    <w:p w14:paraId="1BA8FB1B" w14:textId="77777777" w:rsidR="00B62A2E" w:rsidRDefault="00B62A2E">
      <w:pPr>
        <w:spacing w:line="360" w:lineRule="auto"/>
        <w:jc w:val="both"/>
        <w:rPr>
          <w:rFonts w:ascii="Book Antiqua" w:hAnsi="Book Antiqua"/>
        </w:rPr>
      </w:pPr>
    </w:p>
    <w:p w14:paraId="3CB5F8A0" w14:textId="77777777" w:rsidR="00B62A2E" w:rsidRDefault="00000000">
      <w:pPr>
        <w:spacing w:line="360" w:lineRule="auto"/>
        <w:jc w:val="both"/>
        <w:rPr>
          <w:rFonts w:ascii="Book Antiqua" w:hAnsi="Book Antiqua"/>
        </w:rPr>
      </w:pPr>
      <w:r>
        <w:rPr>
          <w:rFonts w:ascii="Book Antiqua" w:eastAsia="Book Antiqua" w:hAnsi="Book Antiqua" w:cs="Book Antiqua"/>
          <w:b/>
          <w:i/>
        </w:rPr>
        <w:t>Research perspectives</w:t>
      </w:r>
    </w:p>
    <w:p w14:paraId="2C0FE659" w14:textId="77777777" w:rsidR="00B62A2E" w:rsidRDefault="00000000">
      <w:pPr>
        <w:spacing w:line="360" w:lineRule="auto"/>
        <w:jc w:val="both"/>
        <w:rPr>
          <w:rFonts w:ascii="Book Antiqua" w:hAnsi="Book Antiqua"/>
        </w:rPr>
      </w:pPr>
      <w:r>
        <w:rPr>
          <w:rFonts w:ascii="Book Antiqua" w:eastAsia="Book Antiqua" w:hAnsi="Book Antiqua" w:cs="Book Antiqua"/>
        </w:rPr>
        <w:t>We should continue to search for T2DM susceptibility genes through advanced technologies (</w:t>
      </w:r>
      <w:r>
        <w:rPr>
          <w:rFonts w:ascii="Book Antiqua" w:eastAsia="Book Antiqua" w:hAnsi="Book Antiqua" w:cs="Book Antiqua"/>
          <w:i/>
          <w:iCs/>
        </w:rPr>
        <w:t>e.g.,</w:t>
      </w:r>
      <w:r>
        <w:rPr>
          <w:rFonts w:ascii="Book Antiqua" w:eastAsia="Book Antiqua" w:hAnsi="Book Antiqua" w:cs="Book Antiqua"/>
        </w:rPr>
        <w:t xml:space="preserve"> genome-wide association strategy) and gradually elucidate the pathogenesis of T2DM.</w:t>
      </w:r>
    </w:p>
    <w:p w14:paraId="79049E19" w14:textId="77777777" w:rsidR="00B62A2E" w:rsidRDefault="00B62A2E">
      <w:pPr>
        <w:spacing w:line="360" w:lineRule="auto"/>
        <w:jc w:val="both"/>
        <w:rPr>
          <w:rFonts w:ascii="Book Antiqua" w:hAnsi="Book Antiqua"/>
        </w:rPr>
      </w:pPr>
    </w:p>
    <w:p w14:paraId="41322702" w14:textId="77777777" w:rsidR="00B62A2E" w:rsidRDefault="00000000">
      <w:pPr>
        <w:spacing w:line="360" w:lineRule="auto"/>
        <w:jc w:val="both"/>
        <w:rPr>
          <w:rFonts w:ascii="Book Antiqua" w:hAnsi="Book Antiqua"/>
        </w:rPr>
      </w:pPr>
      <w:r>
        <w:rPr>
          <w:rFonts w:ascii="Book Antiqua" w:eastAsia="Book Antiqua" w:hAnsi="Book Antiqua" w:cs="Book Antiqua"/>
          <w:b/>
        </w:rPr>
        <w:t>REFERENCES</w:t>
      </w:r>
    </w:p>
    <w:p w14:paraId="3C0F5038" w14:textId="77777777" w:rsidR="00B62A2E" w:rsidRDefault="00000000">
      <w:pPr>
        <w:spacing w:line="360" w:lineRule="auto"/>
        <w:jc w:val="both"/>
        <w:rPr>
          <w:rFonts w:ascii="Book Antiqua" w:hAnsi="Book Antiqua"/>
        </w:rPr>
      </w:pPr>
      <w:bookmarkStart w:id="675" w:name="OLE_LINK55"/>
      <w:bookmarkStart w:id="676" w:name="OLE_LINK56"/>
      <w:r>
        <w:rPr>
          <w:rFonts w:ascii="Book Antiqua" w:eastAsia="Book Antiqua" w:hAnsi="Book Antiqua" w:cs="Book Antiqua"/>
        </w:rPr>
        <w:t>1 IDF Diabetes Atlas [Internet]. Brussels: International Diabetes Federation; 2021 [PMID: 35914061]</w:t>
      </w:r>
    </w:p>
    <w:p w14:paraId="32853BAD" w14:textId="77777777" w:rsidR="00B62A2E" w:rsidRDefault="00000000">
      <w:pPr>
        <w:spacing w:line="360" w:lineRule="auto"/>
        <w:jc w:val="both"/>
        <w:rPr>
          <w:rFonts w:ascii="Book Antiqua" w:hAnsi="Book Antiqua"/>
        </w:rPr>
      </w:pPr>
      <w:r>
        <w:rPr>
          <w:rFonts w:ascii="Book Antiqua" w:eastAsia="Book Antiqua" w:hAnsi="Book Antiqua" w:cs="Book Antiqua"/>
        </w:rPr>
        <w:lastRenderedPageBreak/>
        <w:t xml:space="preserve">2 </w:t>
      </w:r>
      <w:r>
        <w:rPr>
          <w:rFonts w:ascii="Book Antiqua" w:eastAsia="Book Antiqua" w:hAnsi="Book Antiqua" w:cs="Book Antiqua"/>
          <w:b/>
          <w:bCs/>
        </w:rPr>
        <w:t>García-Chapa EG</w:t>
      </w:r>
      <w:r>
        <w:rPr>
          <w:rFonts w:ascii="Book Antiqua" w:eastAsia="Book Antiqua" w:hAnsi="Book Antiqua" w:cs="Book Antiqua"/>
        </w:rPr>
        <w:t xml:space="preserve">, Leal-Ugarte E, Peralta-Leal V, Durán-González J, Meza-Espinoza JP. Genetic Epidemiology of Type 2 Diabetes in Mexican Mestizos. </w:t>
      </w:r>
      <w:r>
        <w:rPr>
          <w:rFonts w:ascii="Book Antiqua" w:eastAsia="Book Antiqua" w:hAnsi="Book Antiqua" w:cs="Book Antiqua"/>
          <w:i/>
          <w:iCs/>
        </w:rPr>
        <w:t>Biomed Res Int</w:t>
      </w:r>
      <w:r>
        <w:rPr>
          <w:rFonts w:ascii="Book Antiqua" w:eastAsia="Book Antiqua" w:hAnsi="Book Antiqua" w:cs="Book Antiqua"/>
        </w:rPr>
        <w:t xml:space="preserve"> 2017; </w:t>
      </w:r>
      <w:r>
        <w:rPr>
          <w:rFonts w:ascii="Book Antiqua" w:eastAsia="Book Antiqua" w:hAnsi="Book Antiqua" w:cs="Book Antiqua"/>
          <w:b/>
          <w:bCs/>
        </w:rPr>
        <w:t>2017</w:t>
      </w:r>
      <w:r>
        <w:rPr>
          <w:rFonts w:ascii="Book Antiqua" w:eastAsia="Book Antiqua" w:hAnsi="Book Antiqua" w:cs="Book Antiqua"/>
        </w:rPr>
        <w:t>: 3937893 [PMID: 28607931 DOI: 10.1155/2017/3937893]</w:t>
      </w:r>
    </w:p>
    <w:p w14:paraId="3C4F32B1" w14:textId="77777777" w:rsidR="00B62A2E" w:rsidRDefault="00000000">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Xu J</w:t>
      </w:r>
      <w:r>
        <w:rPr>
          <w:rFonts w:ascii="Book Antiqua" w:eastAsia="Book Antiqua" w:hAnsi="Book Antiqua" w:cs="Book Antiqua"/>
        </w:rPr>
        <w:t xml:space="preserve">, Zhang W, Song W, Cui J, Tian Y, Chen H, Huang P, Yang S, Wang L, He X, Wang L, Shi B, Cui W. Relationship Between KCNQ1 Polymorphism and Type 2 Diabetes Risk in Northwestern China. </w:t>
      </w:r>
      <w:proofErr w:type="spellStart"/>
      <w:r>
        <w:rPr>
          <w:rFonts w:ascii="Book Antiqua" w:eastAsia="Book Antiqua" w:hAnsi="Book Antiqua" w:cs="Book Antiqua"/>
          <w:i/>
          <w:iCs/>
        </w:rPr>
        <w:t>Pharmgenomics</w:t>
      </w:r>
      <w:proofErr w:type="spellEnd"/>
      <w:r>
        <w:rPr>
          <w:rFonts w:ascii="Book Antiqua" w:eastAsia="Book Antiqua" w:hAnsi="Book Antiqua" w:cs="Book Antiqua"/>
          <w:i/>
          <w:iCs/>
        </w:rPr>
        <w:t xml:space="preserve"> Pers Med</w:t>
      </w:r>
      <w:r>
        <w:rPr>
          <w:rFonts w:ascii="Book Antiqua" w:eastAsia="Book Antiqua" w:hAnsi="Book Antiqua" w:cs="Book Antiqua"/>
        </w:rPr>
        <w:t xml:space="preserve"> 2021; </w:t>
      </w:r>
      <w:r>
        <w:rPr>
          <w:rFonts w:ascii="Book Antiqua" w:eastAsia="Book Antiqua" w:hAnsi="Book Antiqua" w:cs="Book Antiqua"/>
          <w:b/>
          <w:bCs/>
        </w:rPr>
        <w:t>14</w:t>
      </w:r>
      <w:r>
        <w:rPr>
          <w:rFonts w:ascii="Book Antiqua" w:eastAsia="Book Antiqua" w:hAnsi="Book Antiqua" w:cs="Book Antiqua"/>
        </w:rPr>
        <w:t>: 1731-1751 [PMID: 35002291 DOI: 10.2147/PGPM.S340813]</w:t>
      </w:r>
    </w:p>
    <w:p w14:paraId="455877C8" w14:textId="77777777" w:rsidR="00B62A2E" w:rsidRDefault="00000000">
      <w:pPr>
        <w:spacing w:line="360" w:lineRule="auto"/>
        <w:jc w:val="both"/>
        <w:rPr>
          <w:rFonts w:ascii="Book Antiqua" w:hAnsi="Book Antiqua"/>
        </w:rPr>
      </w:pPr>
      <w:r>
        <w:rPr>
          <w:rFonts w:ascii="Book Antiqua" w:eastAsia="Book Antiqua" w:hAnsi="Book Antiqua" w:cs="Book Antiqua"/>
        </w:rPr>
        <w:t xml:space="preserve">4 </w:t>
      </w:r>
      <w:proofErr w:type="spellStart"/>
      <w:r>
        <w:rPr>
          <w:rFonts w:ascii="Book Antiqua" w:eastAsia="Book Antiqua" w:hAnsi="Book Antiqua" w:cs="Book Antiqua"/>
          <w:b/>
          <w:bCs/>
        </w:rPr>
        <w:t>Nawata</w:t>
      </w:r>
      <w:proofErr w:type="spellEnd"/>
      <w:r>
        <w:rPr>
          <w:rFonts w:ascii="Book Antiqua" w:eastAsia="Book Antiqua" w:hAnsi="Book Antiqua" w:cs="Book Antiqua"/>
          <w:b/>
          <w:bCs/>
        </w:rPr>
        <w:t xml:space="preserve"> H</w:t>
      </w:r>
      <w:r>
        <w:rPr>
          <w:rFonts w:ascii="Book Antiqua" w:eastAsia="Book Antiqua" w:hAnsi="Book Antiqua" w:cs="Book Antiqua"/>
        </w:rPr>
        <w:t xml:space="preserve">, </w:t>
      </w:r>
      <w:proofErr w:type="spellStart"/>
      <w:r>
        <w:rPr>
          <w:rFonts w:ascii="Book Antiqua" w:eastAsia="Book Antiqua" w:hAnsi="Book Antiqua" w:cs="Book Antiqua"/>
        </w:rPr>
        <w:t>Shirasawa</w:t>
      </w:r>
      <w:proofErr w:type="spellEnd"/>
      <w:r>
        <w:rPr>
          <w:rFonts w:ascii="Book Antiqua" w:eastAsia="Book Antiqua" w:hAnsi="Book Antiqua" w:cs="Book Antiqua"/>
        </w:rPr>
        <w:t xml:space="preserve"> S, Nakashima N, Araki E, Hashiguchi J, Miyake S, Yamauchi T, Hamaguchi K, Yoshimatsu H, Takeda H, Fukushima H, </w:t>
      </w:r>
      <w:proofErr w:type="spellStart"/>
      <w:r>
        <w:rPr>
          <w:rFonts w:ascii="Book Antiqua" w:eastAsia="Book Antiqua" w:hAnsi="Book Antiqua" w:cs="Book Antiqua"/>
        </w:rPr>
        <w:t>Sasahara</w:t>
      </w:r>
      <w:proofErr w:type="spellEnd"/>
      <w:r>
        <w:rPr>
          <w:rFonts w:ascii="Book Antiqua" w:eastAsia="Book Antiqua" w:hAnsi="Book Antiqua" w:cs="Book Antiqua"/>
        </w:rPr>
        <w:t xml:space="preserve"> T, Yamaguchi K, </w:t>
      </w:r>
      <w:proofErr w:type="spellStart"/>
      <w:r>
        <w:rPr>
          <w:rFonts w:ascii="Book Antiqua" w:eastAsia="Book Antiqua" w:hAnsi="Book Antiqua" w:cs="Book Antiqua"/>
        </w:rPr>
        <w:t>Sonoda</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Sonoda</w:t>
      </w:r>
      <w:proofErr w:type="spellEnd"/>
      <w:r>
        <w:rPr>
          <w:rFonts w:ascii="Book Antiqua" w:eastAsia="Book Antiqua" w:hAnsi="Book Antiqua" w:cs="Book Antiqua"/>
        </w:rPr>
        <w:t xml:space="preserve"> T, Matsumoto M, Tanaka Y, Sugimoto H, </w:t>
      </w:r>
      <w:proofErr w:type="spellStart"/>
      <w:r>
        <w:rPr>
          <w:rFonts w:ascii="Book Antiqua" w:eastAsia="Book Antiqua" w:hAnsi="Book Antiqua" w:cs="Book Antiqua"/>
        </w:rPr>
        <w:t>Tsubouchi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Inoguchi</w:t>
      </w:r>
      <w:proofErr w:type="spellEnd"/>
      <w:r>
        <w:rPr>
          <w:rFonts w:ascii="Book Antiqua" w:eastAsia="Book Antiqua" w:hAnsi="Book Antiqua" w:cs="Book Antiqua"/>
        </w:rPr>
        <w:t xml:space="preserve"> T, Yanase T, Wake N, </w:t>
      </w:r>
      <w:proofErr w:type="spellStart"/>
      <w:r>
        <w:rPr>
          <w:rFonts w:ascii="Book Antiqua" w:eastAsia="Book Antiqua" w:hAnsi="Book Antiqua" w:cs="Book Antiqua"/>
        </w:rPr>
        <w:t>Narazaki</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Eto</w:t>
      </w:r>
      <w:proofErr w:type="spellEnd"/>
      <w:r>
        <w:rPr>
          <w:rFonts w:ascii="Book Antiqua" w:eastAsia="Book Antiqua" w:hAnsi="Book Antiqua" w:cs="Book Antiqua"/>
        </w:rPr>
        <w:t xml:space="preserve"> T, Umeda F, </w:t>
      </w:r>
      <w:proofErr w:type="spellStart"/>
      <w:r>
        <w:rPr>
          <w:rFonts w:ascii="Book Antiqua" w:eastAsia="Book Antiqua" w:hAnsi="Book Antiqua" w:cs="Book Antiqua"/>
        </w:rPr>
        <w:t>Nakazaki</w:t>
      </w:r>
      <w:proofErr w:type="spellEnd"/>
      <w:r>
        <w:rPr>
          <w:rFonts w:ascii="Book Antiqua" w:eastAsia="Book Antiqua" w:hAnsi="Book Antiqua" w:cs="Book Antiqua"/>
        </w:rPr>
        <w:t xml:space="preserve"> M, Ono J, Asano T, Ito Y, </w:t>
      </w:r>
      <w:proofErr w:type="spellStart"/>
      <w:r>
        <w:rPr>
          <w:rFonts w:ascii="Book Antiqua" w:eastAsia="Book Antiqua" w:hAnsi="Book Antiqua" w:cs="Book Antiqua"/>
        </w:rPr>
        <w:t>Akazawa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Hazegawa</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Takasu</w:t>
      </w:r>
      <w:proofErr w:type="spellEnd"/>
      <w:r>
        <w:rPr>
          <w:rFonts w:ascii="Book Antiqua" w:eastAsia="Book Antiqua" w:hAnsi="Book Antiqua" w:cs="Book Antiqua"/>
        </w:rPr>
        <w:t xml:space="preserve"> N, Shinohara M, Nishikawa T, </w:t>
      </w:r>
      <w:proofErr w:type="spellStart"/>
      <w:r>
        <w:rPr>
          <w:rFonts w:ascii="Book Antiqua" w:eastAsia="Book Antiqua" w:hAnsi="Book Antiqua" w:cs="Book Antiqua"/>
        </w:rPr>
        <w:t>Nagafuchi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Okeda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Eguchi</w:t>
      </w:r>
      <w:proofErr w:type="spellEnd"/>
      <w:r>
        <w:rPr>
          <w:rFonts w:ascii="Book Antiqua" w:eastAsia="Book Antiqua" w:hAnsi="Book Antiqua" w:cs="Book Antiqua"/>
        </w:rPr>
        <w:t xml:space="preserve"> K, Iwase M, Ishikawa M, Aoki M, </w:t>
      </w:r>
      <w:proofErr w:type="spellStart"/>
      <w:r>
        <w:rPr>
          <w:rFonts w:ascii="Book Antiqua" w:eastAsia="Book Antiqua" w:hAnsi="Book Antiqua" w:cs="Book Antiqua"/>
        </w:rPr>
        <w:t>Keicho</w:t>
      </w:r>
      <w:proofErr w:type="spellEnd"/>
      <w:r>
        <w:rPr>
          <w:rFonts w:ascii="Book Antiqua" w:eastAsia="Book Antiqua" w:hAnsi="Book Antiqua" w:cs="Book Antiqua"/>
        </w:rPr>
        <w:t xml:space="preserve"> N, Kato N, Yasuda K, Yamamoto K, </w:t>
      </w:r>
      <w:proofErr w:type="spellStart"/>
      <w:r>
        <w:rPr>
          <w:rFonts w:ascii="Book Antiqua" w:eastAsia="Book Antiqua" w:hAnsi="Book Antiqua" w:cs="Book Antiqua"/>
        </w:rPr>
        <w:t>Sasazuki</w:t>
      </w:r>
      <w:proofErr w:type="spellEnd"/>
      <w:r>
        <w:rPr>
          <w:rFonts w:ascii="Book Antiqua" w:eastAsia="Book Antiqua" w:hAnsi="Book Antiqua" w:cs="Book Antiqua"/>
        </w:rPr>
        <w:t xml:space="preserve"> T. Genome-wide linkage analysis of type 2 diabetes mellitus reconfirms the susceptibility locus on 11p13-p12 in Japanese. </w:t>
      </w:r>
      <w:r>
        <w:rPr>
          <w:rFonts w:ascii="Book Antiqua" w:eastAsia="Book Antiqua" w:hAnsi="Book Antiqua" w:cs="Book Antiqua"/>
          <w:i/>
          <w:iCs/>
        </w:rPr>
        <w:t>J Hum Genet</w:t>
      </w:r>
      <w:r>
        <w:rPr>
          <w:rFonts w:ascii="Book Antiqua" w:eastAsia="Book Antiqua" w:hAnsi="Book Antiqua" w:cs="Book Antiqua"/>
        </w:rPr>
        <w:t xml:space="preserve"> 2004; </w:t>
      </w:r>
      <w:r>
        <w:rPr>
          <w:rFonts w:ascii="Book Antiqua" w:eastAsia="Book Antiqua" w:hAnsi="Book Antiqua" w:cs="Book Antiqua"/>
          <w:b/>
          <w:bCs/>
        </w:rPr>
        <w:t>49</w:t>
      </w:r>
      <w:r>
        <w:rPr>
          <w:rFonts w:ascii="Book Antiqua" w:eastAsia="Book Antiqua" w:hAnsi="Book Antiqua" w:cs="Book Antiqua"/>
        </w:rPr>
        <w:t>: 629-634 [PMID: 15490285 DOI: 10.1007/s10038-004-0199-3]</w:t>
      </w:r>
    </w:p>
    <w:p w14:paraId="6DF8186F" w14:textId="77777777" w:rsidR="00B62A2E" w:rsidRDefault="00000000">
      <w:pPr>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Xu N</w:t>
      </w:r>
      <w:r>
        <w:rPr>
          <w:rFonts w:ascii="Book Antiqua" w:eastAsia="Book Antiqua" w:hAnsi="Book Antiqua" w:cs="Book Antiqua"/>
        </w:rPr>
        <w:t xml:space="preserve">, Zhang TT, Han WJ, Yin LP, Ma NZ, Shi XY, Sun JJ. Association of CDKAL1 RS10946398 Gene Polymorphism with Susceptibility to Diabetes Mellitus Type 2: A Meta-Analysis. </w:t>
      </w:r>
      <w:r>
        <w:rPr>
          <w:rFonts w:ascii="Book Antiqua" w:eastAsia="Book Antiqua" w:hAnsi="Book Antiqua" w:cs="Book Antiqua"/>
          <w:i/>
          <w:iCs/>
        </w:rPr>
        <w:t>J Diabetes Res</w:t>
      </w:r>
      <w:r>
        <w:rPr>
          <w:rFonts w:ascii="Book Antiqua" w:eastAsia="Book Antiqua" w:hAnsi="Book Antiqua" w:cs="Book Antiqua"/>
        </w:rPr>
        <w:t xml:space="preserve"> 2021; </w:t>
      </w:r>
      <w:r>
        <w:rPr>
          <w:rFonts w:ascii="Book Antiqua" w:eastAsia="Book Antiqua" w:hAnsi="Book Antiqua" w:cs="Book Antiqua"/>
          <w:b/>
          <w:bCs/>
        </w:rPr>
        <w:t>2021</w:t>
      </w:r>
      <w:r>
        <w:rPr>
          <w:rFonts w:ascii="Book Antiqua" w:eastAsia="Book Antiqua" w:hAnsi="Book Antiqua" w:cs="Book Antiqua"/>
        </w:rPr>
        <w:t>: 1254968 [PMID: 34977253 DOI: 10.1155/2021/1254968]</w:t>
      </w:r>
    </w:p>
    <w:p w14:paraId="61CE3FED" w14:textId="77777777" w:rsidR="00B62A2E" w:rsidRDefault="00000000">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Rosengren AH</w:t>
      </w:r>
      <w:r>
        <w:rPr>
          <w:rFonts w:ascii="Book Antiqua" w:eastAsia="Book Antiqua" w:hAnsi="Book Antiqua" w:cs="Book Antiqua"/>
        </w:rPr>
        <w:t xml:space="preserve">, Braun M, Mahdi T, Andersson SA, Travers ME, </w:t>
      </w:r>
      <w:proofErr w:type="spellStart"/>
      <w:r>
        <w:rPr>
          <w:rFonts w:ascii="Book Antiqua" w:eastAsia="Book Antiqua" w:hAnsi="Book Antiqua" w:cs="Book Antiqua"/>
        </w:rPr>
        <w:t>Shigeto</w:t>
      </w:r>
      <w:proofErr w:type="spellEnd"/>
      <w:r>
        <w:rPr>
          <w:rFonts w:ascii="Book Antiqua" w:eastAsia="Book Antiqua" w:hAnsi="Book Antiqua" w:cs="Book Antiqua"/>
        </w:rPr>
        <w:t xml:space="preserve"> M, Zhang E, Almgren P, </w:t>
      </w:r>
      <w:proofErr w:type="spellStart"/>
      <w:r>
        <w:rPr>
          <w:rFonts w:ascii="Book Antiqua" w:eastAsia="Book Antiqua" w:hAnsi="Book Antiqua" w:cs="Book Antiqua"/>
        </w:rPr>
        <w:t>Ladenvall</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Axelsson</w:t>
      </w:r>
      <w:proofErr w:type="spellEnd"/>
      <w:r>
        <w:rPr>
          <w:rFonts w:ascii="Book Antiqua" w:eastAsia="Book Antiqua" w:hAnsi="Book Antiqua" w:cs="Book Antiqua"/>
        </w:rPr>
        <w:t xml:space="preserve"> AS, </w:t>
      </w:r>
      <w:proofErr w:type="spellStart"/>
      <w:r>
        <w:rPr>
          <w:rFonts w:ascii="Book Antiqua" w:eastAsia="Book Antiqua" w:hAnsi="Book Antiqua" w:cs="Book Antiqua"/>
        </w:rPr>
        <w:t>Edlund</w:t>
      </w:r>
      <w:proofErr w:type="spellEnd"/>
      <w:r>
        <w:rPr>
          <w:rFonts w:ascii="Book Antiqua" w:eastAsia="Book Antiqua" w:hAnsi="Book Antiqua" w:cs="Book Antiqua"/>
        </w:rPr>
        <w:t xml:space="preserve"> A, Pedersen MG, Jonsson A, </w:t>
      </w:r>
      <w:proofErr w:type="spellStart"/>
      <w:r>
        <w:rPr>
          <w:rFonts w:ascii="Book Antiqua" w:eastAsia="Book Antiqua" w:hAnsi="Book Antiqua" w:cs="Book Antiqua"/>
        </w:rPr>
        <w:t>Ramracheya</w:t>
      </w:r>
      <w:proofErr w:type="spellEnd"/>
      <w:r>
        <w:rPr>
          <w:rFonts w:ascii="Book Antiqua" w:eastAsia="Book Antiqua" w:hAnsi="Book Antiqua" w:cs="Book Antiqua"/>
        </w:rPr>
        <w:t xml:space="preserve"> R, Tang Y, Walker JN, Barrett A, Johnson PR, </w:t>
      </w:r>
      <w:proofErr w:type="spellStart"/>
      <w:r>
        <w:rPr>
          <w:rFonts w:ascii="Book Antiqua" w:eastAsia="Book Antiqua" w:hAnsi="Book Antiqua" w:cs="Book Antiqua"/>
        </w:rPr>
        <w:t>Lyssenko</w:t>
      </w:r>
      <w:proofErr w:type="spellEnd"/>
      <w:r>
        <w:rPr>
          <w:rFonts w:ascii="Book Antiqua" w:eastAsia="Book Antiqua" w:hAnsi="Book Antiqua" w:cs="Book Antiqua"/>
        </w:rPr>
        <w:t xml:space="preserve"> V, McCarthy MI, </w:t>
      </w:r>
      <w:proofErr w:type="spellStart"/>
      <w:r>
        <w:rPr>
          <w:rFonts w:ascii="Book Antiqua" w:eastAsia="Book Antiqua" w:hAnsi="Book Antiqua" w:cs="Book Antiqua"/>
        </w:rPr>
        <w:t>Groop</w:t>
      </w:r>
      <w:proofErr w:type="spellEnd"/>
      <w:r>
        <w:rPr>
          <w:rFonts w:ascii="Book Antiqua" w:eastAsia="Book Antiqua" w:hAnsi="Book Antiqua" w:cs="Book Antiqua"/>
        </w:rPr>
        <w:t xml:space="preserve"> L, Salehi A, </w:t>
      </w:r>
      <w:proofErr w:type="spellStart"/>
      <w:r>
        <w:rPr>
          <w:rFonts w:ascii="Book Antiqua" w:eastAsia="Book Antiqua" w:hAnsi="Book Antiqua" w:cs="Book Antiqua"/>
        </w:rPr>
        <w:t>Gloyn</w:t>
      </w:r>
      <w:proofErr w:type="spellEnd"/>
      <w:r>
        <w:rPr>
          <w:rFonts w:ascii="Book Antiqua" w:eastAsia="Book Antiqua" w:hAnsi="Book Antiqua" w:cs="Book Antiqua"/>
        </w:rPr>
        <w:t xml:space="preserve"> AL, </w:t>
      </w:r>
      <w:proofErr w:type="spellStart"/>
      <w:r>
        <w:rPr>
          <w:rFonts w:ascii="Book Antiqua" w:eastAsia="Book Antiqua" w:hAnsi="Book Antiqua" w:cs="Book Antiqua"/>
        </w:rPr>
        <w:t>Renström</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Rorsman</w:t>
      </w:r>
      <w:proofErr w:type="spellEnd"/>
      <w:r>
        <w:rPr>
          <w:rFonts w:ascii="Book Antiqua" w:eastAsia="Book Antiqua" w:hAnsi="Book Antiqua" w:cs="Book Antiqua"/>
        </w:rPr>
        <w:t xml:space="preserve"> P, Eliasson L. Reduced insulin exocytosis in human pancreatic β-cells with gene variants linked to type 2 diabetes. </w:t>
      </w:r>
      <w:r>
        <w:rPr>
          <w:rFonts w:ascii="Book Antiqua" w:eastAsia="Book Antiqua" w:hAnsi="Book Antiqua" w:cs="Book Antiqua"/>
          <w:i/>
          <w:iCs/>
        </w:rPr>
        <w:t>Diabetes</w:t>
      </w:r>
      <w:r>
        <w:rPr>
          <w:rFonts w:ascii="Book Antiqua" w:eastAsia="Book Antiqua" w:hAnsi="Book Antiqua" w:cs="Book Antiqua"/>
        </w:rPr>
        <w:t xml:space="preserve"> 2012; </w:t>
      </w:r>
      <w:r>
        <w:rPr>
          <w:rFonts w:ascii="Book Antiqua" w:eastAsia="Book Antiqua" w:hAnsi="Book Antiqua" w:cs="Book Antiqua"/>
          <w:b/>
          <w:bCs/>
        </w:rPr>
        <w:t>61</w:t>
      </w:r>
      <w:r>
        <w:rPr>
          <w:rFonts w:ascii="Book Antiqua" w:eastAsia="Book Antiqua" w:hAnsi="Book Antiqua" w:cs="Book Antiqua"/>
        </w:rPr>
        <w:t>: 1726-1733 [PMID: 22492527 DOI: 10.2337/db11-1516]</w:t>
      </w:r>
    </w:p>
    <w:p w14:paraId="40774CA0" w14:textId="77777777" w:rsidR="00B62A2E" w:rsidRDefault="00000000">
      <w:pPr>
        <w:spacing w:line="360" w:lineRule="auto"/>
        <w:jc w:val="both"/>
        <w:rPr>
          <w:rFonts w:ascii="Book Antiqua" w:hAnsi="Book Antiqua"/>
        </w:rPr>
      </w:pPr>
      <w:r>
        <w:rPr>
          <w:rFonts w:ascii="Book Antiqua" w:eastAsia="Book Antiqua" w:hAnsi="Book Antiqua" w:cs="Book Antiqua"/>
        </w:rPr>
        <w:t xml:space="preserve">7 </w:t>
      </w:r>
      <w:r>
        <w:rPr>
          <w:rFonts w:ascii="Book Antiqua" w:eastAsia="Book Antiqua" w:hAnsi="Book Antiqua" w:cs="Book Antiqua"/>
          <w:b/>
          <w:bCs/>
        </w:rPr>
        <w:t>Cui LJ</w:t>
      </w:r>
      <w:r>
        <w:rPr>
          <w:rFonts w:ascii="Book Antiqua" w:eastAsia="Book Antiqua" w:hAnsi="Book Antiqua" w:cs="Book Antiqua"/>
        </w:rPr>
        <w:t xml:space="preserve">, Chang XY, Zhu LY, Feng G, Zhou T, Zhang CX, Chong KY, Sun K. Relationship between the polymorphisms in KCNQ1 and type 2 diabetes in Chinese Kazakh population. </w:t>
      </w:r>
      <w:r>
        <w:rPr>
          <w:rFonts w:ascii="Book Antiqua" w:eastAsia="Book Antiqua" w:hAnsi="Book Antiqua" w:cs="Book Antiqua"/>
          <w:i/>
          <w:iCs/>
        </w:rPr>
        <w:t>Genet Mol Res</w:t>
      </w:r>
      <w:r>
        <w:rPr>
          <w:rFonts w:ascii="Book Antiqua" w:eastAsia="Book Antiqua" w:hAnsi="Book Antiqua" w:cs="Book Antiqua"/>
        </w:rPr>
        <w:t xml:space="preserve"> 2016; </w:t>
      </w:r>
      <w:r>
        <w:rPr>
          <w:rFonts w:ascii="Book Antiqua" w:eastAsia="Book Antiqua" w:hAnsi="Book Antiqua" w:cs="Book Antiqua"/>
          <w:b/>
          <w:bCs/>
        </w:rPr>
        <w:t>15</w:t>
      </w:r>
      <w:r>
        <w:rPr>
          <w:rFonts w:ascii="Book Antiqua" w:eastAsia="Book Antiqua" w:hAnsi="Book Antiqua" w:cs="Book Antiqua"/>
        </w:rPr>
        <w:t xml:space="preserve"> [PMID: 27323013 DOI: 10.4238/gmr.15027503]</w:t>
      </w:r>
    </w:p>
    <w:p w14:paraId="3BC374AF" w14:textId="77777777" w:rsidR="00B62A2E" w:rsidRDefault="00000000">
      <w:pPr>
        <w:spacing w:line="360" w:lineRule="auto"/>
        <w:jc w:val="both"/>
        <w:rPr>
          <w:rFonts w:ascii="Book Antiqua" w:hAnsi="Book Antiqua"/>
        </w:rPr>
      </w:pPr>
      <w:r>
        <w:rPr>
          <w:rFonts w:ascii="Book Antiqua" w:eastAsia="Book Antiqua" w:hAnsi="Book Antiqua" w:cs="Book Antiqua"/>
        </w:rPr>
        <w:t xml:space="preserve">8 </w:t>
      </w:r>
      <w:proofErr w:type="spellStart"/>
      <w:r>
        <w:rPr>
          <w:rFonts w:ascii="Book Antiqua" w:eastAsia="Book Antiqua" w:hAnsi="Book Antiqua" w:cs="Book Antiqua"/>
          <w:b/>
          <w:bCs/>
        </w:rPr>
        <w:t>Unoki</w:t>
      </w:r>
      <w:proofErr w:type="spellEnd"/>
      <w:r>
        <w:rPr>
          <w:rFonts w:ascii="Book Antiqua" w:eastAsia="Book Antiqua" w:hAnsi="Book Antiqua" w:cs="Book Antiqua"/>
          <w:b/>
          <w:bCs/>
        </w:rPr>
        <w:t xml:space="preserve"> H</w:t>
      </w:r>
      <w:r>
        <w:rPr>
          <w:rFonts w:ascii="Book Antiqua" w:eastAsia="Book Antiqua" w:hAnsi="Book Antiqua" w:cs="Book Antiqua"/>
        </w:rPr>
        <w:t xml:space="preserve">, Takahashi A, Kawaguchi T, Hara K, </w:t>
      </w:r>
      <w:proofErr w:type="spellStart"/>
      <w:r>
        <w:rPr>
          <w:rFonts w:ascii="Book Antiqua" w:eastAsia="Book Antiqua" w:hAnsi="Book Antiqua" w:cs="Book Antiqua"/>
        </w:rPr>
        <w:t>Horikoshi</w:t>
      </w:r>
      <w:proofErr w:type="spellEnd"/>
      <w:r>
        <w:rPr>
          <w:rFonts w:ascii="Book Antiqua" w:eastAsia="Book Antiqua" w:hAnsi="Book Antiqua" w:cs="Book Antiqua"/>
        </w:rPr>
        <w:t xml:space="preserve"> M, Andersen G, Ng DP, </w:t>
      </w:r>
      <w:proofErr w:type="spellStart"/>
      <w:r>
        <w:rPr>
          <w:rFonts w:ascii="Book Antiqua" w:eastAsia="Book Antiqua" w:hAnsi="Book Antiqua" w:cs="Book Antiqua"/>
        </w:rPr>
        <w:t>Holmkvist</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Borch</w:t>
      </w:r>
      <w:proofErr w:type="spellEnd"/>
      <w:r>
        <w:rPr>
          <w:rFonts w:ascii="Book Antiqua" w:eastAsia="Book Antiqua" w:hAnsi="Book Antiqua" w:cs="Book Antiqua"/>
        </w:rPr>
        <w:t xml:space="preserve">-Johnsen K, </w:t>
      </w:r>
      <w:proofErr w:type="spellStart"/>
      <w:r>
        <w:rPr>
          <w:rFonts w:ascii="Book Antiqua" w:eastAsia="Book Antiqua" w:hAnsi="Book Antiqua" w:cs="Book Antiqua"/>
        </w:rPr>
        <w:t>Jørgensen</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Sandbaek</w:t>
      </w:r>
      <w:proofErr w:type="spellEnd"/>
      <w:r>
        <w:rPr>
          <w:rFonts w:ascii="Book Antiqua" w:eastAsia="Book Antiqua" w:hAnsi="Book Antiqua" w:cs="Book Antiqua"/>
        </w:rPr>
        <w:t xml:space="preserve"> A, Lauritzen T, Hansen T, </w:t>
      </w:r>
      <w:proofErr w:type="spellStart"/>
      <w:r>
        <w:rPr>
          <w:rFonts w:ascii="Book Antiqua" w:eastAsia="Book Antiqua" w:hAnsi="Book Antiqua" w:cs="Book Antiqua"/>
        </w:rPr>
        <w:t>Nurbaya</w:t>
      </w:r>
      <w:proofErr w:type="spellEnd"/>
      <w:r>
        <w:rPr>
          <w:rFonts w:ascii="Book Antiqua" w:eastAsia="Book Antiqua" w:hAnsi="Book Antiqua" w:cs="Book Antiqua"/>
        </w:rPr>
        <w:t xml:space="preserve"> </w:t>
      </w:r>
      <w:r>
        <w:rPr>
          <w:rFonts w:ascii="Book Antiqua" w:eastAsia="Book Antiqua" w:hAnsi="Book Antiqua" w:cs="Book Antiqua"/>
        </w:rPr>
        <w:lastRenderedPageBreak/>
        <w:t xml:space="preserve">S, </w:t>
      </w:r>
      <w:proofErr w:type="spellStart"/>
      <w:r>
        <w:rPr>
          <w:rFonts w:ascii="Book Antiqua" w:eastAsia="Book Antiqua" w:hAnsi="Book Antiqua" w:cs="Book Antiqua"/>
        </w:rPr>
        <w:t>Tsunoda</w:t>
      </w:r>
      <w:proofErr w:type="spellEnd"/>
      <w:r>
        <w:rPr>
          <w:rFonts w:ascii="Book Antiqua" w:eastAsia="Book Antiqua" w:hAnsi="Book Antiqua" w:cs="Book Antiqua"/>
        </w:rPr>
        <w:t xml:space="preserve"> T, Kubo M, </w:t>
      </w:r>
      <w:proofErr w:type="spellStart"/>
      <w:r>
        <w:rPr>
          <w:rFonts w:ascii="Book Antiqua" w:eastAsia="Book Antiqua" w:hAnsi="Book Antiqua" w:cs="Book Antiqua"/>
        </w:rPr>
        <w:t>Babazono</w:t>
      </w:r>
      <w:proofErr w:type="spellEnd"/>
      <w:r>
        <w:rPr>
          <w:rFonts w:ascii="Book Antiqua" w:eastAsia="Book Antiqua" w:hAnsi="Book Antiqua" w:cs="Book Antiqua"/>
        </w:rPr>
        <w:t xml:space="preserve"> T, Hirose H, Hayashi M, Iwamoto Y, </w:t>
      </w:r>
      <w:proofErr w:type="spellStart"/>
      <w:r>
        <w:rPr>
          <w:rFonts w:ascii="Book Antiqua" w:eastAsia="Book Antiqua" w:hAnsi="Book Antiqua" w:cs="Book Antiqua"/>
        </w:rPr>
        <w:t>Kashiwagi</w:t>
      </w:r>
      <w:proofErr w:type="spellEnd"/>
      <w:r>
        <w:rPr>
          <w:rFonts w:ascii="Book Antiqua" w:eastAsia="Book Antiqua" w:hAnsi="Book Antiqua" w:cs="Book Antiqua"/>
        </w:rPr>
        <w:t xml:space="preserve"> A, Kaku K, </w:t>
      </w:r>
      <w:proofErr w:type="spellStart"/>
      <w:r>
        <w:rPr>
          <w:rFonts w:ascii="Book Antiqua" w:eastAsia="Book Antiqua" w:hAnsi="Book Antiqua" w:cs="Book Antiqua"/>
        </w:rPr>
        <w:t>Kawamori</w:t>
      </w:r>
      <w:proofErr w:type="spellEnd"/>
      <w:r>
        <w:rPr>
          <w:rFonts w:ascii="Book Antiqua" w:eastAsia="Book Antiqua" w:hAnsi="Book Antiqua" w:cs="Book Antiqua"/>
        </w:rPr>
        <w:t xml:space="preserve"> R, Tai ES, Pedersen O, </w:t>
      </w:r>
      <w:proofErr w:type="spellStart"/>
      <w:r>
        <w:rPr>
          <w:rFonts w:ascii="Book Antiqua" w:eastAsia="Book Antiqua" w:hAnsi="Book Antiqua" w:cs="Book Antiqua"/>
        </w:rPr>
        <w:t>Kamatani</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Kadowaki</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Kikkawa</w:t>
      </w:r>
      <w:proofErr w:type="spellEnd"/>
      <w:r>
        <w:rPr>
          <w:rFonts w:ascii="Book Antiqua" w:eastAsia="Book Antiqua" w:hAnsi="Book Antiqua" w:cs="Book Antiqua"/>
        </w:rPr>
        <w:t xml:space="preserve"> R, Nakamura Y, Maeda S. SNPs in KCNQ1 are associated with susceptibility to type 2 diabetes in East Asian and European populations. </w:t>
      </w:r>
      <w:r>
        <w:rPr>
          <w:rFonts w:ascii="Book Antiqua" w:eastAsia="Book Antiqua" w:hAnsi="Book Antiqua" w:cs="Book Antiqua"/>
          <w:i/>
          <w:iCs/>
        </w:rPr>
        <w:t>Nat Genet</w:t>
      </w:r>
      <w:r>
        <w:rPr>
          <w:rFonts w:ascii="Book Antiqua" w:eastAsia="Book Antiqua" w:hAnsi="Book Antiqua" w:cs="Book Antiqua"/>
        </w:rPr>
        <w:t xml:space="preserve"> 2008; </w:t>
      </w:r>
      <w:r>
        <w:rPr>
          <w:rFonts w:ascii="Book Antiqua" w:eastAsia="Book Antiqua" w:hAnsi="Book Antiqua" w:cs="Book Antiqua"/>
          <w:b/>
          <w:bCs/>
        </w:rPr>
        <w:t>40</w:t>
      </w:r>
      <w:r>
        <w:rPr>
          <w:rFonts w:ascii="Book Antiqua" w:eastAsia="Book Antiqua" w:hAnsi="Book Antiqua" w:cs="Book Antiqua"/>
        </w:rPr>
        <w:t>: 1098-1102 [PMID: 18711366 DOI: 10.1038/ng.208]</w:t>
      </w:r>
    </w:p>
    <w:p w14:paraId="54604041" w14:textId="77777777" w:rsidR="00B62A2E" w:rsidRDefault="00000000">
      <w:pPr>
        <w:spacing w:line="360" w:lineRule="auto"/>
        <w:jc w:val="both"/>
        <w:rPr>
          <w:rFonts w:ascii="Book Antiqua" w:hAnsi="Book Antiqua"/>
        </w:rPr>
      </w:pPr>
      <w:r>
        <w:rPr>
          <w:rFonts w:ascii="Book Antiqua" w:eastAsia="Book Antiqua" w:hAnsi="Book Antiqua" w:cs="Book Antiqua"/>
        </w:rPr>
        <w:t xml:space="preserve">9 </w:t>
      </w:r>
      <w:proofErr w:type="spellStart"/>
      <w:r>
        <w:rPr>
          <w:rFonts w:ascii="Book Antiqua" w:eastAsia="Book Antiqua" w:hAnsi="Book Antiqua" w:cs="Book Antiqua"/>
          <w:b/>
          <w:bCs/>
        </w:rPr>
        <w:t>Afshardoost</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Sarhangi</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Afshari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Aghaei</w:t>
      </w:r>
      <w:proofErr w:type="spellEnd"/>
      <w:r>
        <w:rPr>
          <w:rFonts w:ascii="Book Antiqua" w:eastAsia="Book Antiqua" w:hAnsi="Book Antiqua" w:cs="Book Antiqua"/>
        </w:rPr>
        <w:t xml:space="preserve"> </w:t>
      </w:r>
      <w:proofErr w:type="spellStart"/>
      <w:r>
        <w:rPr>
          <w:rFonts w:ascii="Book Antiqua" w:eastAsia="Book Antiqua" w:hAnsi="Book Antiqua" w:cs="Book Antiqua"/>
        </w:rPr>
        <w:t>Meybodi</w:t>
      </w:r>
      <w:proofErr w:type="spellEnd"/>
      <w:r>
        <w:rPr>
          <w:rFonts w:ascii="Book Antiqua" w:eastAsia="Book Antiqua" w:hAnsi="Book Antiqua" w:cs="Book Antiqua"/>
        </w:rPr>
        <w:t xml:space="preserve"> HR, </w:t>
      </w:r>
      <w:proofErr w:type="spellStart"/>
      <w:r>
        <w:rPr>
          <w:rFonts w:ascii="Book Antiqua" w:eastAsia="Book Antiqua" w:hAnsi="Book Antiqua" w:cs="Book Antiqua"/>
        </w:rPr>
        <w:t>Hasanzad</w:t>
      </w:r>
      <w:proofErr w:type="spellEnd"/>
      <w:r>
        <w:rPr>
          <w:rFonts w:ascii="Book Antiqua" w:eastAsia="Book Antiqua" w:hAnsi="Book Antiqua" w:cs="Book Antiqua"/>
        </w:rPr>
        <w:t xml:space="preserve"> M. The influence of a genetic variant in the </w:t>
      </w:r>
      <w:r>
        <w:rPr>
          <w:rFonts w:ascii="Book Antiqua" w:eastAsia="Book Antiqua" w:hAnsi="Book Antiqua" w:cs="Book Antiqua"/>
          <w:i/>
          <w:iCs/>
        </w:rPr>
        <w:t>KCNQ1</w:t>
      </w:r>
      <w:r>
        <w:rPr>
          <w:rFonts w:ascii="Book Antiqua" w:eastAsia="Book Antiqua" w:hAnsi="Book Antiqua" w:cs="Book Antiqua"/>
        </w:rPr>
        <w:t xml:space="preserve"> gene on type 2 diabetes mellitus development. </w:t>
      </w:r>
      <w:r>
        <w:rPr>
          <w:rFonts w:ascii="Book Antiqua" w:eastAsia="Book Antiqua" w:hAnsi="Book Antiqua" w:cs="Book Antiqua"/>
          <w:i/>
          <w:iCs/>
        </w:rPr>
        <w:t xml:space="preserve">Gene Rep </w:t>
      </w:r>
      <w:r>
        <w:rPr>
          <w:rFonts w:ascii="Book Antiqua" w:eastAsia="Book Antiqua" w:hAnsi="Book Antiqua" w:cs="Book Antiqua"/>
        </w:rPr>
        <w:t xml:space="preserve">2019; </w:t>
      </w:r>
      <w:r>
        <w:rPr>
          <w:rFonts w:ascii="Book Antiqua" w:eastAsia="Book Antiqua" w:hAnsi="Book Antiqua" w:cs="Book Antiqua"/>
          <w:b/>
          <w:bCs/>
        </w:rPr>
        <w:t>17</w:t>
      </w:r>
      <w:r>
        <w:rPr>
          <w:rFonts w:ascii="Book Antiqua" w:eastAsia="Book Antiqua" w:hAnsi="Book Antiqua" w:cs="Book Antiqua"/>
        </w:rPr>
        <w:t>: 100529 [DOI: 10.1016/j.genrep.2019.100529]</w:t>
      </w:r>
    </w:p>
    <w:p w14:paraId="0B8DDFEC" w14:textId="77777777" w:rsidR="00B62A2E" w:rsidRDefault="00000000">
      <w:pPr>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Khan V</w:t>
      </w:r>
      <w:r>
        <w:rPr>
          <w:rFonts w:ascii="Book Antiqua" w:eastAsia="Book Antiqua" w:hAnsi="Book Antiqua" w:cs="Book Antiqua"/>
        </w:rPr>
        <w:t xml:space="preserve">, Verma AK, Bhatt D, Khan S, Hasan R, Goyal Y, Ramachandran S, </w:t>
      </w:r>
      <w:proofErr w:type="spellStart"/>
      <w:r>
        <w:rPr>
          <w:rFonts w:ascii="Book Antiqua" w:eastAsia="Book Antiqua" w:hAnsi="Book Antiqua" w:cs="Book Antiqua"/>
        </w:rPr>
        <w:t>Alsahli</w:t>
      </w:r>
      <w:proofErr w:type="spellEnd"/>
      <w:r>
        <w:rPr>
          <w:rFonts w:ascii="Book Antiqua" w:eastAsia="Book Antiqua" w:hAnsi="Book Antiqua" w:cs="Book Antiqua"/>
        </w:rPr>
        <w:t xml:space="preserve"> MA, </w:t>
      </w:r>
      <w:proofErr w:type="spellStart"/>
      <w:r>
        <w:rPr>
          <w:rFonts w:ascii="Book Antiqua" w:eastAsia="Book Antiqua" w:hAnsi="Book Antiqua" w:cs="Book Antiqua"/>
        </w:rPr>
        <w:t>Rahmani</w:t>
      </w:r>
      <w:proofErr w:type="spellEnd"/>
      <w:r>
        <w:rPr>
          <w:rFonts w:ascii="Book Antiqua" w:eastAsia="Book Antiqua" w:hAnsi="Book Antiqua" w:cs="Book Antiqua"/>
        </w:rPr>
        <w:t xml:space="preserve"> AH, </w:t>
      </w:r>
      <w:proofErr w:type="spellStart"/>
      <w:r>
        <w:rPr>
          <w:rFonts w:ascii="Book Antiqua" w:eastAsia="Book Antiqua" w:hAnsi="Book Antiqua" w:cs="Book Antiqua"/>
        </w:rPr>
        <w:t>Almatroudi</w:t>
      </w:r>
      <w:proofErr w:type="spellEnd"/>
      <w:r>
        <w:rPr>
          <w:rFonts w:ascii="Book Antiqua" w:eastAsia="Book Antiqua" w:hAnsi="Book Antiqua" w:cs="Book Antiqua"/>
        </w:rPr>
        <w:t xml:space="preserve"> A, Shareef MY, Meena B, Dev K. Association of Genetic Variants of KCNJ11 and KCNQ1 Genes with Risk of Type 2 Diabetes Mellitus (T2DM) in the Indian Population: A Case-Control Study. </w:t>
      </w:r>
      <w:r>
        <w:rPr>
          <w:rFonts w:ascii="Book Antiqua" w:eastAsia="Book Antiqua" w:hAnsi="Book Antiqua" w:cs="Book Antiqua"/>
          <w:i/>
          <w:iCs/>
        </w:rPr>
        <w:t>Int J Endocrinol</w:t>
      </w:r>
      <w:r>
        <w:rPr>
          <w:rFonts w:ascii="Book Antiqua" w:eastAsia="Book Antiqua" w:hAnsi="Book Antiqua" w:cs="Book Antiqua"/>
        </w:rPr>
        <w:t xml:space="preserve"> 2020; </w:t>
      </w:r>
      <w:r>
        <w:rPr>
          <w:rFonts w:ascii="Book Antiqua" w:eastAsia="Book Antiqua" w:hAnsi="Book Antiqua" w:cs="Book Antiqua"/>
          <w:b/>
          <w:bCs/>
        </w:rPr>
        <w:t>2020</w:t>
      </w:r>
      <w:r>
        <w:rPr>
          <w:rFonts w:ascii="Book Antiqua" w:eastAsia="Book Antiqua" w:hAnsi="Book Antiqua" w:cs="Book Antiqua"/>
        </w:rPr>
        <w:t>: 5924756 [PMID: 33101408 DOI: 10.1155/2020/5924756]</w:t>
      </w:r>
    </w:p>
    <w:p w14:paraId="5CD42032" w14:textId="77777777" w:rsidR="00B62A2E" w:rsidRDefault="00000000">
      <w:pPr>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Sun Q</w:t>
      </w:r>
      <w:r>
        <w:rPr>
          <w:rFonts w:ascii="Book Antiqua" w:eastAsia="Book Antiqua" w:hAnsi="Book Antiqua" w:cs="Book Antiqua"/>
        </w:rPr>
        <w:t xml:space="preserve">, Song K, Shen X, Cai Y. The association between KCNQ1 gene polymorphism and type 2 diabetes risk: a meta-analysis.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2012; </w:t>
      </w:r>
      <w:r>
        <w:rPr>
          <w:rFonts w:ascii="Book Antiqua" w:eastAsia="Book Antiqua" w:hAnsi="Book Antiqua" w:cs="Book Antiqua"/>
          <w:b/>
          <w:bCs/>
        </w:rPr>
        <w:t>7</w:t>
      </w:r>
      <w:r>
        <w:rPr>
          <w:rFonts w:ascii="Book Antiqua" w:eastAsia="Book Antiqua" w:hAnsi="Book Antiqua" w:cs="Book Antiqua"/>
        </w:rPr>
        <w:t>: e48578 [PMID: 23133642 DOI: 10.1371/journal.pone.0048578]</w:t>
      </w:r>
    </w:p>
    <w:p w14:paraId="50E41899" w14:textId="77777777" w:rsidR="00B62A2E" w:rsidRDefault="00000000">
      <w:pPr>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Liu Y</w:t>
      </w:r>
      <w:r>
        <w:rPr>
          <w:rFonts w:ascii="Book Antiqua" w:eastAsia="Book Antiqua" w:hAnsi="Book Antiqua" w:cs="Book Antiqua"/>
        </w:rPr>
        <w:t xml:space="preserve">, Zhou DZ, Zhang D, Chen Z, Zhao T, Zhang Z, Ning M, Hu X, Yang YF, Zhang ZF, Yu L, He L, Xu H. Variants in KCNQ1 are associated with susceptibility to type 2 diabetes in the population of mainland China. </w:t>
      </w:r>
      <w:proofErr w:type="spellStart"/>
      <w:r>
        <w:rPr>
          <w:rFonts w:ascii="Book Antiqua" w:eastAsia="Book Antiqua" w:hAnsi="Book Antiqua" w:cs="Book Antiqua"/>
          <w:i/>
          <w:iCs/>
        </w:rPr>
        <w:t>Diabetologia</w:t>
      </w:r>
      <w:proofErr w:type="spellEnd"/>
      <w:r>
        <w:rPr>
          <w:rFonts w:ascii="Book Antiqua" w:eastAsia="Book Antiqua" w:hAnsi="Book Antiqua" w:cs="Book Antiqua"/>
        </w:rPr>
        <w:t xml:space="preserve"> 2009; </w:t>
      </w:r>
      <w:r>
        <w:rPr>
          <w:rFonts w:ascii="Book Antiqua" w:eastAsia="Book Antiqua" w:hAnsi="Book Antiqua" w:cs="Book Antiqua"/>
          <w:b/>
          <w:bCs/>
        </w:rPr>
        <w:t>52</w:t>
      </w:r>
      <w:r>
        <w:rPr>
          <w:rFonts w:ascii="Book Antiqua" w:eastAsia="Book Antiqua" w:hAnsi="Book Antiqua" w:cs="Book Antiqua"/>
        </w:rPr>
        <w:t>: 1315-1321 [PMID: 19448982 DOI: 10.1007/s00125-009-1375-y]</w:t>
      </w:r>
    </w:p>
    <w:p w14:paraId="599077C7" w14:textId="77777777" w:rsidR="00B62A2E" w:rsidRDefault="00000000">
      <w:pPr>
        <w:spacing w:line="360" w:lineRule="auto"/>
        <w:jc w:val="both"/>
        <w:rPr>
          <w:rFonts w:ascii="Book Antiqua" w:hAnsi="Book Antiqua"/>
          <w:bCs/>
        </w:rPr>
      </w:pPr>
      <w:r>
        <w:rPr>
          <w:rFonts w:ascii="Book Antiqua" w:eastAsia="Book Antiqua" w:hAnsi="Book Antiqua" w:cs="Book Antiqua"/>
        </w:rPr>
        <w:t xml:space="preserve">13 </w:t>
      </w:r>
      <w:r>
        <w:rPr>
          <w:rFonts w:ascii="Book Antiqua" w:eastAsia="Book Antiqua" w:hAnsi="Book Antiqua" w:cs="Book Antiqua"/>
          <w:b/>
          <w:bCs/>
        </w:rPr>
        <w:t>Zhang L</w:t>
      </w:r>
      <w:r>
        <w:rPr>
          <w:rFonts w:ascii="Book Antiqua" w:eastAsia="Book Antiqua" w:hAnsi="Book Antiqua" w:cs="Book Antiqua"/>
        </w:rPr>
        <w:t xml:space="preserve">. The relationship of polymorphisms of rs2237895 in KCNQ1 gene with type 2 diabetes in Han population of Bengbu </w:t>
      </w:r>
      <w:proofErr w:type="spellStart"/>
      <w:r>
        <w:rPr>
          <w:rFonts w:ascii="Book Antiqua" w:eastAsia="Book Antiqua" w:hAnsi="Book Antiqua" w:cs="Book Antiqua"/>
        </w:rPr>
        <w:t>distric</w:t>
      </w:r>
      <w:proofErr w:type="spellEnd"/>
      <w:r>
        <w:rPr>
          <w:rFonts w:ascii="Book Antiqua" w:eastAsia="Book Antiqua" w:hAnsi="Book Antiqua" w:cs="Book Antiqua"/>
        </w:rPr>
        <w:t xml:space="preserve">. </w:t>
      </w:r>
      <w:proofErr w:type="spellStart"/>
      <w:r>
        <w:rPr>
          <w:rFonts w:ascii="Book Antiqua" w:eastAsia="Book Antiqua" w:hAnsi="Book Antiqua" w:cs="Book Antiqua"/>
        </w:rPr>
        <w:t>M.Med</w:t>
      </w:r>
      <w:proofErr w:type="spellEnd"/>
      <w:r>
        <w:rPr>
          <w:rFonts w:ascii="Book Antiqua" w:eastAsia="Book Antiqua" w:hAnsi="Book Antiqua" w:cs="Book Antiqua"/>
        </w:rPr>
        <w:t xml:space="preserve">. Thesis, </w:t>
      </w:r>
      <w:proofErr w:type="spellStart"/>
      <w:r>
        <w:rPr>
          <w:rFonts w:ascii="Book Antiqua" w:eastAsia="Book Antiqua" w:hAnsi="Book Antiqua" w:cs="Book Antiqua"/>
        </w:rPr>
        <w:t>BengBu</w:t>
      </w:r>
      <w:proofErr w:type="spellEnd"/>
      <w:r>
        <w:rPr>
          <w:rFonts w:ascii="Book Antiqua" w:eastAsia="Book Antiqua" w:hAnsi="Book Antiqua" w:cs="Book Antiqua"/>
        </w:rPr>
        <w:t xml:space="preserve"> Medical College. 2010. Available</w:t>
      </w:r>
      <w:r>
        <w:rPr>
          <w:rFonts w:ascii="Book Antiqua" w:hAnsi="Book Antiqua"/>
          <w:bCs/>
        </w:rPr>
        <w:t xml:space="preserve"> from: </w:t>
      </w:r>
      <w:hyperlink r:id="rId8" w:history="1">
        <w:r>
          <w:rPr>
            <w:rFonts w:ascii="Book Antiqua" w:hAnsi="Book Antiqua"/>
            <w:bCs/>
          </w:rPr>
          <w:t>https://d.wanfangdata.com.cn/thesis/ChJUaGVzaXNOZXdTMjAyMzA5MDESB0Q2NjcxNTcaCGN5cnp4Y3I0</w:t>
        </w:r>
      </w:hyperlink>
    </w:p>
    <w:p w14:paraId="164FF11A" w14:textId="77777777" w:rsidR="00B62A2E" w:rsidRDefault="00000000">
      <w:pPr>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Dai XP</w:t>
      </w:r>
      <w:r>
        <w:rPr>
          <w:rFonts w:ascii="Book Antiqua" w:eastAsia="Book Antiqua" w:hAnsi="Book Antiqua" w:cs="Book Antiqua"/>
        </w:rPr>
        <w:t xml:space="preserve">, Huang Q, Yin JY, Guo Y, Gong ZC, Lei MX, Jiang TJ, Zhou HH, Liu ZQ. KCNQ1 gene polymorphisms are associated with the therapeutic efficacy of repaglinide in Chinese type 2 diabetic patients. </w:t>
      </w:r>
      <w:r>
        <w:rPr>
          <w:rFonts w:ascii="Book Antiqua" w:eastAsia="Book Antiqua" w:hAnsi="Book Antiqua" w:cs="Book Antiqua"/>
          <w:i/>
          <w:iCs/>
        </w:rPr>
        <w:t xml:space="preserve">Clin Exp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Physiol</w:t>
      </w:r>
      <w:proofErr w:type="spellEnd"/>
      <w:r>
        <w:rPr>
          <w:rFonts w:ascii="Book Antiqua" w:eastAsia="Book Antiqua" w:hAnsi="Book Antiqua" w:cs="Book Antiqua"/>
        </w:rPr>
        <w:t xml:space="preserve"> 2012; </w:t>
      </w:r>
      <w:r>
        <w:rPr>
          <w:rFonts w:ascii="Book Antiqua" w:eastAsia="Book Antiqua" w:hAnsi="Book Antiqua" w:cs="Book Antiqua"/>
          <w:b/>
          <w:bCs/>
        </w:rPr>
        <w:t>39</w:t>
      </w:r>
      <w:r>
        <w:rPr>
          <w:rFonts w:ascii="Book Antiqua" w:eastAsia="Book Antiqua" w:hAnsi="Book Antiqua" w:cs="Book Antiqua"/>
        </w:rPr>
        <w:t>: 462-468 [PMID: 22414228 DOI: 10.1111/j.1440-1681.</w:t>
      </w:r>
      <w:proofErr w:type="gramStart"/>
      <w:r>
        <w:rPr>
          <w:rFonts w:ascii="Book Antiqua" w:eastAsia="Book Antiqua" w:hAnsi="Book Antiqua" w:cs="Book Antiqua"/>
        </w:rPr>
        <w:t>2012.05701.x</w:t>
      </w:r>
      <w:proofErr w:type="gramEnd"/>
      <w:r>
        <w:rPr>
          <w:rFonts w:ascii="Book Antiqua" w:eastAsia="Book Antiqua" w:hAnsi="Book Antiqua" w:cs="Book Antiqua"/>
        </w:rPr>
        <w:t>]</w:t>
      </w:r>
    </w:p>
    <w:p w14:paraId="13E123D3" w14:textId="77777777" w:rsidR="00B62A2E" w:rsidRDefault="00000000">
      <w:pPr>
        <w:spacing w:line="360" w:lineRule="auto"/>
        <w:jc w:val="both"/>
        <w:rPr>
          <w:rFonts w:ascii="Book Antiqua" w:hAnsi="Book Antiqua"/>
        </w:rPr>
      </w:pPr>
      <w:r>
        <w:rPr>
          <w:rFonts w:ascii="Book Antiqua" w:eastAsia="Book Antiqua" w:hAnsi="Book Antiqua" w:cs="Book Antiqua"/>
        </w:rPr>
        <w:lastRenderedPageBreak/>
        <w:t xml:space="preserve">15 </w:t>
      </w:r>
      <w:r>
        <w:rPr>
          <w:rFonts w:ascii="Book Antiqua" w:eastAsia="Book Antiqua" w:hAnsi="Book Antiqua" w:cs="Book Antiqua"/>
          <w:b/>
          <w:bCs/>
        </w:rPr>
        <w:t>Li Y</w:t>
      </w:r>
      <w:r>
        <w:rPr>
          <w:rFonts w:ascii="Book Antiqua" w:eastAsia="Book Antiqua" w:hAnsi="Book Antiqua" w:cs="Book Antiqua"/>
        </w:rPr>
        <w:t xml:space="preserve">, Shen K, Li C, Yang Y, Yang M, Tao W, He S, Shi L, Yao Y. Identifying the association between single nucleotide polymorphisms in KCNQ1, ARAP1, and KCNJ11 and type 2 diabetes mellitus in a Chinese population. </w:t>
      </w:r>
      <w:r>
        <w:rPr>
          <w:rFonts w:ascii="Book Antiqua" w:eastAsia="Book Antiqua" w:hAnsi="Book Antiqua" w:cs="Book Antiqua"/>
          <w:i/>
          <w:iCs/>
        </w:rPr>
        <w:t>Int J Med Sci</w:t>
      </w:r>
      <w:r>
        <w:rPr>
          <w:rFonts w:ascii="Book Antiqua" w:eastAsia="Book Antiqua" w:hAnsi="Book Antiqua" w:cs="Book Antiqua"/>
        </w:rPr>
        <w:t xml:space="preserve"> 2020; </w:t>
      </w:r>
      <w:r>
        <w:rPr>
          <w:rFonts w:ascii="Book Antiqua" w:eastAsia="Book Antiqua" w:hAnsi="Book Antiqua" w:cs="Book Antiqua"/>
          <w:b/>
          <w:bCs/>
        </w:rPr>
        <w:t>17</w:t>
      </w:r>
      <w:r>
        <w:rPr>
          <w:rFonts w:ascii="Book Antiqua" w:eastAsia="Book Antiqua" w:hAnsi="Book Antiqua" w:cs="Book Antiqua"/>
        </w:rPr>
        <w:t>: 2379-2386 [PMID: 32922204 DOI: 10.7150/ijms.48072]</w:t>
      </w:r>
    </w:p>
    <w:p w14:paraId="3F282407" w14:textId="77777777" w:rsidR="00B62A2E" w:rsidRDefault="00000000">
      <w:pPr>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Hu F</w:t>
      </w:r>
      <w:r>
        <w:rPr>
          <w:rFonts w:ascii="Book Antiqua" w:eastAsia="Book Antiqua" w:hAnsi="Book Antiqua" w:cs="Book Antiqua"/>
        </w:rPr>
        <w:t xml:space="preserve">, Zhang Y, Qin P, Zhao Y, Liu D, Zhou Q, Tian G, Li Q, Guo C, Wu X, </w:t>
      </w:r>
      <w:proofErr w:type="spellStart"/>
      <w:r>
        <w:rPr>
          <w:rFonts w:ascii="Book Antiqua" w:eastAsia="Book Antiqua" w:hAnsi="Book Antiqua" w:cs="Book Antiqua"/>
        </w:rPr>
        <w:t>Qie</w:t>
      </w:r>
      <w:proofErr w:type="spellEnd"/>
      <w:r>
        <w:rPr>
          <w:rFonts w:ascii="Book Antiqua" w:eastAsia="Book Antiqua" w:hAnsi="Book Antiqua" w:cs="Book Antiqua"/>
        </w:rPr>
        <w:t xml:space="preserve"> R, Huang S, Han M, Li Y, Zhang M, Hu D. Integrated analysis of probability of type 2 diabetes mellitus with polymorphisms and methylation of KCNQ1 gene: A nested case-control study. </w:t>
      </w:r>
      <w:r>
        <w:rPr>
          <w:rFonts w:ascii="Book Antiqua" w:eastAsia="Book Antiqua" w:hAnsi="Book Antiqua" w:cs="Book Antiqua"/>
          <w:i/>
          <w:iCs/>
        </w:rPr>
        <w:t>J Diabetes</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975-986 [PMID: 34260825 DOI: 10.1111/1753-0407.13212]</w:t>
      </w:r>
    </w:p>
    <w:p w14:paraId="01FAFA3C" w14:textId="77777777" w:rsidR="00B62A2E" w:rsidRDefault="00000000">
      <w:pPr>
        <w:spacing w:line="360" w:lineRule="auto"/>
        <w:jc w:val="both"/>
        <w:rPr>
          <w:rFonts w:ascii="Book Antiqua" w:hAnsi="Book Antiqua"/>
        </w:rPr>
      </w:pPr>
      <w:r>
        <w:rPr>
          <w:rFonts w:ascii="Book Antiqua" w:eastAsia="Book Antiqua" w:hAnsi="Book Antiqua" w:cs="Book Antiqua"/>
        </w:rPr>
        <w:t xml:space="preserve">17 </w:t>
      </w:r>
      <w:proofErr w:type="spellStart"/>
      <w:r>
        <w:rPr>
          <w:rFonts w:ascii="Book Antiqua" w:eastAsia="Book Antiqua" w:hAnsi="Book Antiqua" w:cs="Book Antiqua"/>
          <w:b/>
          <w:bCs/>
        </w:rPr>
        <w:t>Saif</w:t>
      </w:r>
      <w:proofErr w:type="spellEnd"/>
      <w:r>
        <w:rPr>
          <w:rFonts w:ascii="Book Antiqua" w:eastAsia="Book Antiqua" w:hAnsi="Book Antiqua" w:cs="Book Antiqua"/>
          <w:b/>
          <w:bCs/>
        </w:rPr>
        <w:t>-Ali R</w:t>
      </w:r>
      <w:r>
        <w:rPr>
          <w:rFonts w:ascii="Book Antiqua" w:eastAsia="Book Antiqua" w:hAnsi="Book Antiqua" w:cs="Book Antiqua"/>
        </w:rPr>
        <w:t>, Ismail IS, Al-</w:t>
      </w:r>
      <w:proofErr w:type="spellStart"/>
      <w:r>
        <w:rPr>
          <w:rFonts w:ascii="Book Antiqua" w:eastAsia="Book Antiqua" w:hAnsi="Book Antiqua" w:cs="Book Antiqua"/>
        </w:rPr>
        <w:t>Hamodi</w:t>
      </w:r>
      <w:proofErr w:type="spellEnd"/>
      <w:r>
        <w:rPr>
          <w:rFonts w:ascii="Book Antiqua" w:eastAsia="Book Antiqua" w:hAnsi="Book Antiqua" w:cs="Book Antiqua"/>
        </w:rPr>
        <w:t xml:space="preserve"> Z, Al-</w:t>
      </w:r>
      <w:proofErr w:type="spellStart"/>
      <w:r>
        <w:rPr>
          <w:rFonts w:ascii="Book Antiqua" w:eastAsia="Book Antiqua" w:hAnsi="Book Antiqua" w:cs="Book Antiqua"/>
        </w:rPr>
        <w:t>Mekhlafi</w:t>
      </w:r>
      <w:proofErr w:type="spellEnd"/>
      <w:r>
        <w:rPr>
          <w:rFonts w:ascii="Book Antiqua" w:eastAsia="Book Antiqua" w:hAnsi="Book Antiqua" w:cs="Book Antiqua"/>
        </w:rPr>
        <w:t xml:space="preserve"> HM, Siang LC, </w:t>
      </w:r>
      <w:proofErr w:type="spellStart"/>
      <w:r>
        <w:rPr>
          <w:rFonts w:ascii="Book Antiqua" w:eastAsia="Book Antiqua" w:hAnsi="Book Antiqua" w:cs="Book Antiqua"/>
        </w:rPr>
        <w:t>Alabsi</w:t>
      </w:r>
      <w:proofErr w:type="spellEnd"/>
      <w:r>
        <w:rPr>
          <w:rFonts w:ascii="Book Antiqua" w:eastAsia="Book Antiqua" w:hAnsi="Book Antiqua" w:cs="Book Antiqua"/>
        </w:rPr>
        <w:t xml:space="preserve"> AM, </w:t>
      </w:r>
      <w:proofErr w:type="spellStart"/>
      <w:r>
        <w:rPr>
          <w:rFonts w:ascii="Book Antiqua" w:eastAsia="Book Antiqua" w:hAnsi="Book Antiqua" w:cs="Book Antiqua"/>
        </w:rPr>
        <w:t>Muniandy</w:t>
      </w:r>
      <w:proofErr w:type="spellEnd"/>
      <w:r>
        <w:rPr>
          <w:rFonts w:ascii="Book Antiqua" w:eastAsia="Book Antiqua" w:hAnsi="Book Antiqua" w:cs="Book Antiqua"/>
        </w:rPr>
        <w:t xml:space="preserve"> S. KCNQ1 haplotypes associate with type 2 diabetes in Malaysian Chinese Subjects. </w:t>
      </w:r>
      <w:r>
        <w:rPr>
          <w:rFonts w:ascii="Book Antiqua" w:eastAsia="Book Antiqua" w:hAnsi="Book Antiqua" w:cs="Book Antiqua"/>
          <w:i/>
          <w:iCs/>
        </w:rPr>
        <w:t>Int J Mol Sci</w:t>
      </w:r>
      <w:r>
        <w:rPr>
          <w:rFonts w:ascii="Book Antiqua" w:eastAsia="Book Antiqua" w:hAnsi="Book Antiqua" w:cs="Book Antiqua"/>
        </w:rPr>
        <w:t xml:space="preserve"> 2011; </w:t>
      </w:r>
      <w:r>
        <w:rPr>
          <w:rFonts w:ascii="Book Antiqua" w:eastAsia="Book Antiqua" w:hAnsi="Book Antiqua" w:cs="Book Antiqua"/>
          <w:b/>
          <w:bCs/>
        </w:rPr>
        <w:t>12</w:t>
      </w:r>
      <w:r>
        <w:rPr>
          <w:rFonts w:ascii="Book Antiqua" w:eastAsia="Book Antiqua" w:hAnsi="Book Antiqua" w:cs="Book Antiqua"/>
        </w:rPr>
        <w:t>: 5705-5718 [PMID: 22016621 DOI: 10.3390/ijms12095705]</w:t>
      </w:r>
    </w:p>
    <w:p w14:paraId="145E9389" w14:textId="77777777" w:rsidR="00B62A2E" w:rsidRDefault="00000000">
      <w:pPr>
        <w:spacing w:line="360" w:lineRule="auto"/>
        <w:jc w:val="both"/>
        <w:rPr>
          <w:rFonts w:ascii="Book Antiqua" w:hAnsi="Book Antiqua"/>
        </w:rPr>
      </w:pPr>
      <w:r>
        <w:rPr>
          <w:rFonts w:ascii="Book Antiqua" w:eastAsia="Book Antiqua" w:hAnsi="Book Antiqua" w:cs="Book Antiqua"/>
        </w:rPr>
        <w:t xml:space="preserve">18 </w:t>
      </w:r>
      <w:proofErr w:type="spellStart"/>
      <w:r>
        <w:rPr>
          <w:rFonts w:ascii="Book Antiqua" w:eastAsia="Book Antiqua" w:hAnsi="Book Antiqua" w:cs="Book Antiqua"/>
          <w:b/>
          <w:bCs/>
        </w:rPr>
        <w:t>Almawi</w:t>
      </w:r>
      <w:proofErr w:type="spellEnd"/>
      <w:r>
        <w:rPr>
          <w:rFonts w:ascii="Book Antiqua" w:eastAsia="Book Antiqua" w:hAnsi="Book Antiqua" w:cs="Book Antiqua"/>
          <w:b/>
          <w:bCs/>
        </w:rPr>
        <w:t xml:space="preserve"> WY</w:t>
      </w:r>
      <w:r>
        <w:rPr>
          <w:rFonts w:ascii="Book Antiqua" w:eastAsia="Book Antiqua" w:hAnsi="Book Antiqua" w:cs="Book Antiqua"/>
        </w:rPr>
        <w:t xml:space="preserve">, Nemr R, </w:t>
      </w:r>
      <w:proofErr w:type="spellStart"/>
      <w:r>
        <w:rPr>
          <w:rFonts w:ascii="Book Antiqua" w:eastAsia="Book Antiqua" w:hAnsi="Book Antiqua" w:cs="Book Antiqua"/>
        </w:rPr>
        <w:t>Keleshian</w:t>
      </w:r>
      <w:proofErr w:type="spellEnd"/>
      <w:r>
        <w:rPr>
          <w:rFonts w:ascii="Book Antiqua" w:eastAsia="Book Antiqua" w:hAnsi="Book Antiqua" w:cs="Book Antiqua"/>
        </w:rPr>
        <w:t xml:space="preserve"> SH, </w:t>
      </w:r>
      <w:proofErr w:type="spellStart"/>
      <w:r>
        <w:rPr>
          <w:rFonts w:ascii="Book Antiqua" w:eastAsia="Book Antiqua" w:hAnsi="Book Antiqua" w:cs="Book Antiqua"/>
        </w:rPr>
        <w:t>Echtay</w:t>
      </w:r>
      <w:proofErr w:type="spellEnd"/>
      <w:r>
        <w:rPr>
          <w:rFonts w:ascii="Book Antiqua" w:eastAsia="Book Antiqua" w:hAnsi="Book Antiqua" w:cs="Book Antiqua"/>
        </w:rPr>
        <w:t xml:space="preserve"> A, Saldanha FL, </w:t>
      </w:r>
      <w:proofErr w:type="spellStart"/>
      <w:r>
        <w:rPr>
          <w:rFonts w:ascii="Book Antiqua" w:eastAsia="Book Antiqua" w:hAnsi="Book Antiqua" w:cs="Book Antiqua"/>
        </w:rPr>
        <w:t>AlDoseri</w:t>
      </w:r>
      <w:proofErr w:type="spellEnd"/>
      <w:r>
        <w:rPr>
          <w:rFonts w:ascii="Book Antiqua" w:eastAsia="Book Antiqua" w:hAnsi="Book Antiqua" w:cs="Book Antiqua"/>
        </w:rPr>
        <w:t xml:space="preserve"> FA, </w:t>
      </w:r>
      <w:proofErr w:type="spellStart"/>
      <w:r>
        <w:rPr>
          <w:rFonts w:ascii="Book Antiqua" w:eastAsia="Book Antiqua" w:hAnsi="Book Antiqua" w:cs="Book Antiqua"/>
        </w:rPr>
        <w:t>Racoubian</w:t>
      </w:r>
      <w:proofErr w:type="spellEnd"/>
      <w:r>
        <w:rPr>
          <w:rFonts w:ascii="Book Antiqua" w:eastAsia="Book Antiqua" w:hAnsi="Book Antiqua" w:cs="Book Antiqua"/>
        </w:rPr>
        <w:t xml:space="preserve"> E. A replication study of 19 GWAS-validated type 2 diabetes at-risk variants in the Lebanese population. </w:t>
      </w:r>
      <w:r>
        <w:rPr>
          <w:rFonts w:ascii="Book Antiqua" w:eastAsia="Book Antiqua" w:hAnsi="Book Antiqua" w:cs="Book Antiqua"/>
          <w:i/>
          <w:iCs/>
        </w:rPr>
        <w:t xml:space="preserve">Diabetes Res Clin </w:t>
      </w:r>
      <w:proofErr w:type="spellStart"/>
      <w:r>
        <w:rPr>
          <w:rFonts w:ascii="Book Antiqua" w:eastAsia="Book Antiqua" w:hAnsi="Book Antiqua" w:cs="Book Antiqua"/>
          <w:i/>
          <w:iCs/>
        </w:rPr>
        <w:t>Pract</w:t>
      </w:r>
      <w:proofErr w:type="spellEnd"/>
      <w:r>
        <w:rPr>
          <w:rFonts w:ascii="Book Antiqua" w:eastAsia="Book Antiqua" w:hAnsi="Book Antiqua" w:cs="Book Antiqua"/>
        </w:rPr>
        <w:t xml:space="preserve"> 2013; </w:t>
      </w:r>
      <w:r>
        <w:rPr>
          <w:rFonts w:ascii="Book Antiqua" w:eastAsia="Book Antiqua" w:hAnsi="Book Antiqua" w:cs="Book Antiqua"/>
          <w:b/>
          <w:bCs/>
        </w:rPr>
        <w:t>102</w:t>
      </w:r>
      <w:r>
        <w:rPr>
          <w:rFonts w:ascii="Book Antiqua" w:eastAsia="Book Antiqua" w:hAnsi="Book Antiqua" w:cs="Book Antiqua"/>
        </w:rPr>
        <w:t>: 117-122 [PMID: 24145053 DOI: 10.1016/j.diabres.2013.09.001]</w:t>
      </w:r>
    </w:p>
    <w:p w14:paraId="0B4EAA0B" w14:textId="77777777" w:rsidR="00B62A2E" w:rsidRDefault="00000000">
      <w:pPr>
        <w:spacing w:line="360" w:lineRule="auto"/>
        <w:jc w:val="both"/>
        <w:rPr>
          <w:rFonts w:ascii="Book Antiqua" w:hAnsi="Book Antiqua"/>
        </w:rPr>
      </w:pPr>
      <w:r>
        <w:rPr>
          <w:rFonts w:ascii="Book Antiqua" w:eastAsia="Book Antiqua" w:hAnsi="Book Antiqua" w:cs="Book Antiqua"/>
        </w:rPr>
        <w:t xml:space="preserve">19 </w:t>
      </w:r>
      <w:r>
        <w:rPr>
          <w:rFonts w:ascii="Book Antiqua" w:eastAsia="Book Antiqua" w:hAnsi="Book Antiqua" w:cs="Book Antiqua"/>
          <w:b/>
          <w:bCs/>
        </w:rPr>
        <w:t>Al-</w:t>
      </w:r>
      <w:proofErr w:type="spellStart"/>
      <w:r>
        <w:rPr>
          <w:rFonts w:ascii="Book Antiqua" w:eastAsia="Book Antiqua" w:hAnsi="Book Antiqua" w:cs="Book Antiqua"/>
          <w:b/>
          <w:bCs/>
        </w:rPr>
        <w:t>Shammari</w:t>
      </w:r>
      <w:proofErr w:type="spellEnd"/>
      <w:r>
        <w:rPr>
          <w:rFonts w:ascii="Book Antiqua" w:eastAsia="Book Antiqua" w:hAnsi="Book Antiqua" w:cs="Book Antiqua"/>
          <w:b/>
          <w:bCs/>
        </w:rPr>
        <w:t xml:space="preserve"> MS</w:t>
      </w:r>
      <w:r>
        <w:rPr>
          <w:rFonts w:ascii="Book Antiqua" w:eastAsia="Book Antiqua" w:hAnsi="Book Antiqua" w:cs="Book Antiqua"/>
        </w:rPr>
        <w:t>, Al-Ali R, Al-</w:t>
      </w:r>
      <w:proofErr w:type="spellStart"/>
      <w:r>
        <w:rPr>
          <w:rFonts w:ascii="Book Antiqua" w:eastAsia="Book Antiqua" w:hAnsi="Book Antiqua" w:cs="Book Antiqua"/>
        </w:rPr>
        <w:t>Balawi</w:t>
      </w:r>
      <w:proofErr w:type="spellEnd"/>
      <w:r>
        <w:rPr>
          <w:rFonts w:ascii="Book Antiqua" w:eastAsia="Book Antiqua" w:hAnsi="Book Antiqua" w:cs="Book Antiqua"/>
        </w:rPr>
        <w:t xml:space="preserve"> N, Al-</w:t>
      </w:r>
      <w:proofErr w:type="spellStart"/>
      <w:r>
        <w:rPr>
          <w:rFonts w:ascii="Book Antiqua" w:eastAsia="Book Antiqua" w:hAnsi="Book Antiqua" w:cs="Book Antiqua"/>
        </w:rPr>
        <w:t>Enazi</w:t>
      </w:r>
      <w:proofErr w:type="spellEnd"/>
      <w:r>
        <w:rPr>
          <w:rFonts w:ascii="Book Antiqua" w:eastAsia="Book Antiqua" w:hAnsi="Book Antiqua" w:cs="Book Antiqua"/>
        </w:rPr>
        <w:t xml:space="preserve"> MS, Al-</w:t>
      </w:r>
      <w:proofErr w:type="spellStart"/>
      <w:r>
        <w:rPr>
          <w:rFonts w:ascii="Book Antiqua" w:eastAsia="Book Antiqua" w:hAnsi="Book Antiqua" w:cs="Book Antiqua"/>
        </w:rPr>
        <w:t>Muraikhi</w:t>
      </w:r>
      <w:proofErr w:type="spellEnd"/>
      <w:r>
        <w:rPr>
          <w:rFonts w:ascii="Book Antiqua" w:eastAsia="Book Antiqua" w:hAnsi="Book Antiqua" w:cs="Book Antiqua"/>
        </w:rPr>
        <w:t xml:space="preserve"> AA, </w:t>
      </w:r>
      <w:proofErr w:type="spellStart"/>
      <w:r>
        <w:rPr>
          <w:rFonts w:ascii="Book Antiqua" w:eastAsia="Book Antiqua" w:hAnsi="Book Antiqua" w:cs="Book Antiqua"/>
        </w:rPr>
        <w:t>Busaleh</w:t>
      </w:r>
      <w:proofErr w:type="spellEnd"/>
      <w:r>
        <w:rPr>
          <w:rFonts w:ascii="Book Antiqua" w:eastAsia="Book Antiqua" w:hAnsi="Book Antiqua" w:cs="Book Antiqua"/>
        </w:rPr>
        <w:t xml:space="preserve"> FN, Al-</w:t>
      </w:r>
      <w:proofErr w:type="spellStart"/>
      <w:r>
        <w:rPr>
          <w:rFonts w:ascii="Book Antiqua" w:eastAsia="Book Antiqua" w:hAnsi="Book Antiqua" w:cs="Book Antiqua"/>
        </w:rPr>
        <w:t>Sahwan</w:t>
      </w:r>
      <w:proofErr w:type="spellEnd"/>
      <w:r>
        <w:rPr>
          <w:rFonts w:ascii="Book Antiqua" w:eastAsia="Book Antiqua" w:hAnsi="Book Antiqua" w:cs="Book Antiqua"/>
        </w:rPr>
        <w:t xml:space="preserve"> AS, Al-</w:t>
      </w:r>
      <w:proofErr w:type="spellStart"/>
      <w:r>
        <w:rPr>
          <w:rFonts w:ascii="Book Antiqua" w:eastAsia="Book Antiqua" w:hAnsi="Book Antiqua" w:cs="Book Antiqua"/>
        </w:rPr>
        <w:t>Elq</w:t>
      </w:r>
      <w:proofErr w:type="spellEnd"/>
      <w:r>
        <w:rPr>
          <w:rFonts w:ascii="Book Antiqua" w:eastAsia="Book Antiqua" w:hAnsi="Book Antiqua" w:cs="Book Antiqua"/>
        </w:rPr>
        <w:t xml:space="preserve"> A, Al-</w:t>
      </w:r>
      <w:proofErr w:type="spellStart"/>
      <w:r>
        <w:rPr>
          <w:rFonts w:ascii="Book Antiqua" w:eastAsia="Book Antiqua" w:hAnsi="Book Antiqua" w:cs="Book Antiqua"/>
        </w:rPr>
        <w:t>Nafaie</w:t>
      </w:r>
      <w:proofErr w:type="spellEnd"/>
      <w:r>
        <w:rPr>
          <w:rFonts w:ascii="Book Antiqua" w:eastAsia="Book Antiqua" w:hAnsi="Book Antiqua" w:cs="Book Antiqua"/>
        </w:rPr>
        <w:t xml:space="preserve"> AN, </w:t>
      </w:r>
      <w:proofErr w:type="spellStart"/>
      <w:r>
        <w:rPr>
          <w:rFonts w:ascii="Book Antiqua" w:eastAsia="Book Antiqua" w:hAnsi="Book Antiqua" w:cs="Book Antiqua"/>
        </w:rPr>
        <w:t>Borgio</w:t>
      </w:r>
      <w:proofErr w:type="spellEnd"/>
      <w:r>
        <w:rPr>
          <w:rFonts w:ascii="Book Antiqua" w:eastAsia="Book Antiqua" w:hAnsi="Book Antiqua" w:cs="Book Antiqua"/>
        </w:rPr>
        <w:t xml:space="preserve"> JF, </w:t>
      </w:r>
      <w:proofErr w:type="spellStart"/>
      <w:r>
        <w:rPr>
          <w:rFonts w:ascii="Book Antiqua" w:eastAsia="Book Antiqua" w:hAnsi="Book Antiqua" w:cs="Book Antiqua"/>
        </w:rPr>
        <w:t>AbdulAzeez</w:t>
      </w:r>
      <w:proofErr w:type="spellEnd"/>
      <w:r>
        <w:rPr>
          <w:rFonts w:ascii="Book Antiqua" w:eastAsia="Book Antiqua" w:hAnsi="Book Antiqua" w:cs="Book Antiqua"/>
        </w:rPr>
        <w:t xml:space="preserve"> S, Al-Ali A, Acharya S. Type 2 diabetes associated variants of KCNQ1 strongly confer the risk of cardiovascular disease among the Saudi Arabian population. </w:t>
      </w:r>
      <w:r>
        <w:rPr>
          <w:rFonts w:ascii="Book Antiqua" w:eastAsia="Book Antiqua" w:hAnsi="Book Antiqua" w:cs="Book Antiqua"/>
          <w:i/>
          <w:iCs/>
        </w:rPr>
        <w:t>Genet Mol Biol</w:t>
      </w:r>
      <w:r>
        <w:rPr>
          <w:rFonts w:ascii="Book Antiqua" w:eastAsia="Book Antiqua" w:hAnsi="Book Antiqua" w:cs="Book Antiqua"/>
        </w:rPr>
        <w:t xml:space="preserve"> 2017; </w:t>
      </w:r>
      <w:r>
        <w:rPr>
          <w:rFonts w:ascii="Book Antiqua" w:eastAsia="Book Antiqua" w:hAnsi="Book Antiqua" w:cs="Book Antiqua"/>
          <w:b/>
          <w:bCs/>
        </w:rPr>
        <w:t>40</w:t>
      </w:r>
      <w:r>
        <w:rPr>
          <w:rFonts w:ascii="Book Antiqua" w:eastAsia="Book Antiqua" w:hAnsi="Book Antiqua" w:cs="Book Antiqua"/>
        </w:rPr>
        <w:t>: 586-590 [PMID: 28863213 DOI: 10.1590/1678-4685-GMB-2017-0005]</w:t>
      </w:r>
    </w:p>
    <w:p w14:paraId="63DE261C" w14:textId="77777777" w:rsidR="00B62A2E" w:rsidRDefault="00000000">
      <w:pPr>
        <w:spacing w:line="360" w:lineRule="auto"/>
        <w:jc w:val="both"/>
        <w:rPr>
          <w:rFonts w:ascii="Book Antiqua" w:hAnsi="Book Antiqua"/>
        </w:rPr>
      </w:pPr>
      <w:r>
        <w:rPr>
          <w:rFonts w:ascii="Book Antiqua" w:eastAsia="Book Antiqua" w:hAnsi="Book Antiqua" w:cs="Book Antiqua"/>
        </w:rPr>
        <w:t xml:space="preserve">20 </w:t>
      </w:r>
      <w:r>
        <w:rPr>
          <w:rFonts w:ascii="Book Antiqua" w:eastAsia="Book Antiqua" w:hAnsi="Book Antiqua" w:cs="Book Antiqua"/>
          <w:b/>
          <w:bCs/>
        </w:rPr>
        <w:t>van Vliet-</w:t>
      </w:r>
      <w:proofErr w:type="spellStart"/>
      <w:r>
        <w:rPr>
          <w:rFonts w:ascii="Book Antiqua" w:eastAsia="Book Antiqua" w:hAnsi="Book Antiqua" w:cs="Book Antiqua"/>
          <w:b/>
          <w:bCs/>
        </w:rPr>
        <w:t>Ostaptchouk</w:t>
      </w:r>
      <w:proofErr w:type="spellEnd"/>
      <w:r>
        <w:rPr>
          <w:rFonts w:ascii="Book Antiqua" w:eastAsia="Book Antiqua" w:hAnsi="Book Antiqua" w:cs="Book Antiqua"/>
          <w:b/>
          <w:bCs/>
        </w:rPr>
        <w:t xml:space="preserve"> JV</w:t>
      </w:r>
      <w:r>
        <w:rPr>
          <w:rFonts w:ascii="Book Antiqua" w:eastAsia="Book Antiqua" w:hAnsi="Book Antiqua" w:cs="Book Antiqua"/>
        </w:rPr>
        <w:t xml:space="preserve">, van </w:t>
      </w:r>
      <w:proofErr w:type="spellStart"/>
      <w:r>
        <w:rPr>
          <w:rFonts w:ascii="Book Antiqua" w:eastAsia="Book Antiqua" w:hAnsi="Book Antiqua" w:cs="Book Antiqua"/>
        </w:rPr>
        <w:t>Haeften</w:t>
      </w:r>
      <w:proofErr w:type="spellEnd"/>
      <w:r>
        <w:rPr>
          <w:rFonts w:ascii="Book Antiqua" w:eastAsia="Book Antiqua" w:hAnsi="Book Antiqua" w:cs="Book Antiqua"/>
        </w:rPr>
        <w:t xml:space="preserve"> TW, Landman GW, </w:t>
      </w:r>
      <w:proofErr w:type="spellStart"/>
      <w:r>
        <w:rPr>
          <w:rFonts w:ascii="Book Antiqua" w:eastAsia="Book Antiqua" w:hAnsi="Book Antiqua" w:cs="Book Antiqua"/>
        </w:rPr>
        <w:t>Reiling</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Kleefstra</w:t>
      </w:r>
      <w:proofErr w:type="spellEnd"/>
      <w:r>
        <w:rPr>
          <w:rFonts w:ascii="Book Antiqua" w:eastAsia="Book Antiqua" w:hAnsi="Book Antiqua" w:cs="Book Antiqua"/>
        </w:rPr>
        <w:t xml:space="preserve"> N, Bilo HJ, </w:t>
      </w:r>
      <w:proofErr w:type="spellStart"/>
      <w:r>
        <w:rPr>
          <w:rFonts w:ascii="Book Antiqua" w:eastAsia="Book Antiqua" w:hAnsi="Book Antiqua" w:cs="Book Antiqua"/>
        </w:rPr>
        <w:t>Klungel</w:t>
      </w:r>
      <w:proofErr w:type="spellEnd"/>
      <w:r>
        <w:rPr>
          <w:rFonts w:ascii="Book Antiqua" w:eastAsia="Book Antiqua" w:hAnsi="Book Antiqua" w:cs="Book Antiqua"/>
        </w:rPr>
        <w:t xml:space="preserve"> OH, de Boer A, van Diemen CC, </w:t>
      </w:r>
      <w:proofErr w:type="spellStart"/>
      <w:r>
        <w:rPr>
          <w:rFonts w:ascii="Book Antiqua" w:eastAsia="Book Antiqua" w:hAnsi="Book Antiqua" w:cs="Book Antiqua"/>
        </w:rPr>
        <w:t>Wijmenga</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Boezen</w:t>
      </w:r>
      <w:proofErr w:type="spellEnd"/>
      <w:r>
        <w:rPr>
          <w:rFonts w:ascii="Book Antiqua" w:eastAsia="Book Antiqua" w:hAnsi="Book Antiqua" w:cs="Book Antiqua"/>
        </w:rPr>
        <w:t xml:space="preserve"> HM, Dekker JM, van 't Riet E, </w:t>
      </w:r>
      <w:proofErr w:type="spellStart"/>
      <w:r>
        <w:rPr>
          <w:rFonts w:ascii="Book Antiqua" w:eastAsia="Book Antiqua" w:hAnsi="Book Antiqua" w:cs="Book Antiqua"/>
        </w:rPr>
        <w:t>Nijpels</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Welschen</w:t>
      </w:r>
      <w:proofErr w:type="spellEnd"/>
      <w:r>
        <w:rPr>
          <w:rFonts w:ascii="Book Antiqua" w:eastAsia="Book Antiqua" w:hAnsi="Book Antiqua" w:cs="Book Antiqua"/>
        </w:rPr>
        <w:t xml:space="preserve"> LM, </w:t>
      </w:r>
      <w:proofErr w:type="spellStart"/>
      <w:r>
        <w:rPr>
          <w:rFonts w:ascii="Book Antiqua" w:eastAsia="Book Antiqua" w:hAnsi="Book Antiqua" w:cs="Book Antiqua"/>
        </w:rPr>
        <w:t>Zavrelova</w:t>
      </w:r>
      <w:proofErr w:type="spellEnd"/>
      <w:r>
        <w:rPr>
          <w:rFonts w:ascii="Book Antiqua" w:eastAsia="Book Antiqua" w:hAnsi="Book Antiqua" w:cs="Book Antiqua"/>
        </w:rPr>
        <w:t xml:space="preserve"> H, Bruin EJ, </w:t>
      </w:r>
      <w:proofErr w:type="spellStart"/>
      <w:r>
        <w:rPr>
          <w:rFonts w:ascii="Book Antiqua" w:eastAsia="Book Antiqua" w:hAnsi="Book Antiqua" w:cs="Book Antiqua"/>
        </w:rPr>
        <w:t>Elbers</w:t>
      </w:r>
      <w:proofErr w:type="spellEnd"/>
      <w:r>
        <w:rPr>
          <w:rFonts w:ascii="Book Antiqua" w:eastAsia="Book Antiqua" w:hAnsi="Book Antiqua" w:cs="Book Antiqua"/>
        </w:rPr>
        <w:t xml:space="preserve"> CC, Bauer F, </w:t>
      </w:r>
      <w:proofErr w:type="spellStart"/>
      <w:r>
        <w:rPr>
          <w:rFonts w:ascii="Book Antiqua" w:eastAsia="Book Antiqua" w:hAnsi="Book Antiqua" w:cs="Book Antiqua"/>
        </w:rPr>
        <w:t>Onland-Moret</w:t>
      </w:r>
      <w:proofErr w:type="spellEnd"/>
      <w:r>
        <w:rPr>
          <w:rFonts w:ascii="Book Antiqua" w:eastAsia="Book Antiqua" w:hAnsi="Book Antiqua" w:cs="Book Antiqua"/>
        </w:rPr>
        <w:t xml:space="preserve"> NC, van der Schouw YT, </w:t>
      </w:r>
      <w:proofErr w:type="spellStart"/>
      <w:r>
        <w:rPr>
          <w:rFonts w:ascii="Book Antiqua" w:eastAsia="Book Antiqua" w:hAnsi="Book Antiqua" w:cs="Book Antiqua"/>
        </w:rPr>
        <w:t>Grobbee</w:t>
      </w:r>
      <w:proofErr w:type="spellEnd"/>
      <w:r>
        <w:rPr>
          <w:rFonts w:ascii="Book Antiqua" w:eastAsia="Book Antiqua" w:hAnsi="Book Antiqua" w:cs="Book Antiqua"/>
        </w:rPr>
        <w:t xml:space="preserve"> DE, </w:t>
      </w:r>
      <w:proofErr w:type="spellStart"/>
      <w:r>
        <w:rPr>
          <w:rFonts w:ascii="Book Antiqua" w:eastAsia="Book Antiqua" w:hAnsi="Book Antiqua" w:cs="Book Antiqua"/>
        </w:rPr>
        <w:t>Spijkerman</w:t>
      </w:r>
      <w:proofErr w:type="spellEnd"/>
      <w:r>
        <w:rPr>
          <w:rFonts w:ascii="Book Antiqua" w:eastAsia="Book Antiqua" w:hAnsi="Book Antiqua" w:cs="Book Antiqua"/>
        </w:rPr>
        <w:t xml:space="preserve"> AM, van der A DL, </w:t>
      </w:r>
      <w:proofErr w:type="spellStart"/>
      <w:r>
        <w:rPr>
          <w:rFonts w:ascii="Book Antiqua" w:eastAsia="Book Antiqua" w:hAnsi="Book Antiqua" w:cs="Book Antiqua"/>
        </w:rPr>
        <w:t>Simonis</w:t>
      </w:r>
      <w:proofErr w:type="spellEnd"/>
      <w:r>
        <w:rPr>
          <w:rFonts w:ascii="Book Antiqua" w:eastAsia="Book Antiqua" w:hAnsi="Book Antiqua" w:cs="Book Antiqua"/>
        </w:rPr>
        <w:t xml:space="preserve">-Bik AM, </w:t>
      </w:r>
      <w:proofErr w:type="spellStart"/>
      <w:r>
        <w:rPr>
          <w:rFonts w:ascii="Book Antiqua" w:eastAsia="Book Antiqua" w:hAnsi="Book Antiqua" w:cs="Book Antiqua"/>
        </w:rPr>
        <w:t>Eekhoff</w:t>
      </w:r>
      <w:proofErr w:type="spellEnd"/>
      <w:r>
        <w:rPr>
          <w:rFonts w:ascii="Book Antiqua" w:eastAsia="Book Antiqua" w:hAnsi="Book Antiqua" w:cs="Book Antiqua"/>
        </w:rPr>
        <w:t xml:space="preserve"> EM, Diamant M, Kramer MH, </w:t>
      </w:r>
      <w:proofErr w:type="spellStart"/>
      <w:r>
        <w:rPr>
          <w:rFonts w:ascii="Book Antiqua" w:eastAsia="Book Antiqua" w:hAnsi="Book Antiqua" w:cs="Book Antiqua"/>
        </w:rPr>
        <w:t>Boomsma</w:t>
      </w:r>
      <w:proofErr w:type="spellEnd"/>
      <w:r>
        <w:rPr>
          <w:rFonts w:ascii="Book Antiqua" w:eastAsia="Book Antiqua" w:hAnsi="Book Antiqua" w:cs="Book Antiqua"/>
        </w:rPr>
        <w:t xml:space="preserve"> DI, de </w:t>
      </w:r>
      <w:proofErr w:type="spellStart"/>
      <w:r>
        <w:rPr>
          <w:rFonts w:ascii="Book Antiqua" w:eastAsia="Book Antiqua" w:hAnsi="Book Antiqua" w:cs="Book Antiqua"/>
        </w:rPr>
        <w:t>Geus</w:t>
      </w:r>
      <w:proofErr w:type="spellEnd"/>
      <w:r>
        <w:rPr>
          <w:rFonts w:ascii="Book Antiqua" w:eastAsia="Book Antiqua" w:hAnsi="Book Antiqua" w:cs="Book Antiqua"/>
        </w:rPr>
        <w:t xml:space="preserve"> EJ, Willemsen G, </w:t>
      </w:r>
      <w:proofErr w:type="spellStart"/>
      <w:r>
        <w:rPr>
          <w:rFonts w:ascii="Book Antiqua" w:eastAsia="Book Antiqua" w:hAnsi="Book Antiqua" w:cs="Book Antiqua"/>
        </w:rPr>
        <w:t>Slagboom</w:t>
      </w:r>
      <w:proofErr w:type="spellEnd"/>
      <w:r>
        <w:rPr>
          <w:rFonts w:ascii="Book Antiqua" w:eastAsia="Book Antiqua" w:hAnsi="Book Antiqua" w:cs="Book Antiqua"/>
        </w:rPr>
        <w:t xml:space="preserve"> PE, </w:t>
      </w:r>
      <w:proofErr w:type="spellStart"/>
      <w:r>
        <w:rPr>
          <w:rFonts w:ascii="Book Antiqua" w:eastAsia="Book Antiqua" w:hAnsi="Book Antiqua" w:cs="Book Antiqua"/>
        </w:rPr>
        <w:t>Hofker</w:t>
      </w:r>
      <w:proofErr w:type="spellEnd"/>
      <w:r>
        <w:rPr>
          <w:rFonts w:ascii="Book Antiqua" w:eastAsia="Book Antiqua" w:hAnsi="Book Antiqua" w:cs="Book Antiqua"/>
        </w:rPr>
        <w:t xml:space="preserve"> MH, 't Hart LM. Common variants in the type 2 diabetes KCNQ1 gene are associated with impairments in insulin secretion during </w:t>
      </w:r>
      <w:proofErr w:type="spellStart"/>
      <w:r>
        <w:rPr>
          <w:rFonts w:ascii="Book Antiqua" w:eastAsia="Book Antiqua" w:hAnsi="Book Antiqua" w:cs="Book Antiqua"/>
        </w:rPr>
        <w:t>hyperglycaemic</w:t>
      </w:r>
      <w:proofErr w:type="spellEnd"/>
      <w:r>
        <w:rPr>
          <w:rFonts w:ascii="Book Antiqua" w:eastAsia="Book Antiqua" w:hAnsi="Book Antiqua" w:cs="Book Antiqua"/>
        </w:rPr>
        <w:t xml:space="preserve"> glucose clamp.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2012; </w:t>
      </w:r>
      <w:r>
        <w:rPr>
          <w:rFonts w:ascii="Book Antiqua" w:eastAsia="Book Antiqua" w:hAnsi="Book Antiqua" w:cs="Book Antiqua"/>
          <w:b/>
          <w:bCs/>
        </w:rPr>
        <w:t>7</w:t>
      </w:r>
      <w:r>
        <w:rPr>
          <w:rFonts w:ascii="Book Antiqua" w:eastAsia="Book Antiqua" w:hAnsi="Book Antiqua" w:cs="Book Antiqua"/>
        </w:rPr>
        <w:t>: e32148 [PMID: 22403629 DOI: 10.1371/journal.pone.0032148]</w:t>
      </w:r>
    </w:p>
    <w:p w14:paraId="5C68F043" w14:textId="77777777" w:rsidR="00B62A2E" w:rsidRDefault="00000000">
      <w:pPr>
        <w:spacing w:line="360" w:lineRule="auto"/>
        <w:jc w:val="both"/>
        <w:rPr>
          <w:rFonts w:ascii="Book Antiqua" w:hAnsi="Book Antiqua"/>
        </w:rPr>
      </w:pPr>
      <w:r>
        <w:rPr>
          <w:rFonts w:ascii="Book Antiqua" w:eastAsia="Book Antiqua" w:hAnsi="Book Antiqua" w:cs="Book Antiqua"/>
        </w:rPr>
        <w:t xml:space="preserve">21 </w:t>
      </w:r>
      <w:r>
        <w:rPr>
          <w:rFonts w:ascii="Book Antiqua" w:eastAsia="Book Antiqua" w:hAnsi="Book Antiqua" w:cs="Book Antiqua"/>
          <w:b/>
          <w:bCs/>
        </w:rPr>
        <w:t>Turki A</w:t>
      </w:r>
      <w:r>
        <w:rPr>
          <w:rFonts w:ascii="Book Antiqua" w:eastAsia="Book Antiqua" w:hAnsi="Book Antiqua" w:cs="Book Antiqua"/>
        </w:rPr>
        <w:t xml:space="preserve">, </w:t>
      </w:r>
      <w:proofErr w:type="spellStart"/>
      <w:r>
        <w:rPr>
          <w:rFonts w:ascii="Book Antiqua" w:eastAsia="Book Antiqua" w:hAnsi="Book Antiqua" w:cs="Book Antiqua"/>
        </w:rPr>
        <w:t>Mtiraoui</w:t>
      </w:r>
      <w:proofErr w:type="spellEnd"/>
      <w:r>
        <w:rPr>
          <w:rFonts w:ascii="Book Antiqua" w:eastAsia="Book Antiqua" w:hAnsi="Book Antiqua" w:cs="Book Antiqua"/>
        </w:rPr>
        <w:t xml:space="preserve"> N, Al-</w:t>
      </w:r>
      <w:proofErr w:type="spellStart"/>
      <w:r>
        <w:rPr>
          <w:rFonts w:ascii="Book Antiqua" w:eastAsia="Book Antiqua" w:hAnsi="Book Antiqua" w:cs="Book Antiqua"/>
        </w:rPr>
        <w:t>Busaidi</w:t>
      </w:r>
      <w:proofErr w:type="spellEnd"/>
      <w:r>
        <w:rPr>
          <w:rFonts w:ascii="Book Antiqua" w:eastAsia="Book Antiqua" w:hAnsi="Book Antiqua" w:cs="Book Antiqua"/>
        </w:rPr>
        <w:t xml:space="preserve"> AS, </w:t>
      </w:r>
      <w:proofErr w:type="spellStart"/>
      <w:r>
        <w:rPr>
          <w:rFonts w:ascii="Book Antiqua" w:eastAsia="Book Antiqua" w:hAnsi="Book Antiqua" w:cs="Book Antiqua"/>
        </w:rPr>
        <w:t>Khirallah</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Mahjoub</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Almawi</w:t>
      </w:r>
      <w:proofErr w:type="spellEnd"/>
      <w:r>
        <w:rPr>
          <w:rFonts w:ascii="Book Antiqua" w:eastAsia="Book Antiqua" w:hAnsi="Book Antiqua" w:cs="Book Antiqua"/>
        </w:rPr>
        <w:t xml:space="preserve"> WY. Lack of association between genetic polymorphisms within KCNQ1 locus and type 2 diabetes in </w:t>
      </w:r>
      <w:r>
        <w:rPr>
          <w:rFonts w:ascii="Book Antiqua" w:eastAsia="Book Antiqua" w:hAnsi="Book Antiqua" w:cs="Book Antiqua"/>
        </w:rPr>
        <w:lastRenderedPageBreak/>
        <w:t xml:space="preserve">Tunisian Arabs. </w:t>
      </w:r>
      <w:r>
        <w:rPr>
          <w:rFonts w:ascii="Book Antiqua" w:eastAsia="Book Antiqua" w:hAnsi="Book Antiqua" w:cs="Book Antiqua"/>
          <w:i/>
          <w:iCs/>
        </w:rPr>
        <w:t xml:space="preserve">Diabetes Res Clin </w:t>
      </w:r>
      <w:proofErr w:type="spellStart"/>
      <w:r>
        <w:rPr>
          <w:rFonts w:ascii="Book Antiqua" w:eastAsia="Book Antiqua" w:hAnsi="Book Antiqua" w:cs="Book Antiqua"/>
          <w:i/>
          <w:iCs/>
        </w:rPr>
        <w:t>Pract</w:t>
      </w:r>
      <w:proofErr w:type="spellEnd"/>
      <w:r>
        <w:rPr>
          <w:rFonts w:ascii="Book Antiqua" w:eastAsia="Book Antiqua" w:hAnsi="Book Antiqua" w:cs="Book Antiqua"/>
        </w:rPr>
        <w:t xml:space="preserve"> 2012; </w:t>
      </w:r>
      <w:r>
        <w:rPr>
          <w:rFonts w:ascii="Book Antiqua" w:eastAsia="Book Antiqua" w:hAnsi="Book Antiqua" w:cs="Book Antiqua"/>
          <w:b/>
          <w:bCs/>
        </w:rPr>
        <w:t>98</w:t>
      </w:r>
      <w:r>
        <w:rPr>
          <w:rFonts w:ascii="Book Antiqua" w:eastAsia="Book Antiqua" w:hAnsi="Book Antiqua" w:cs="Book Antiqua"/>
        </w:rPr>
        <w:t>: 452-458 [PMID: 23107108 DOI: 10.1016/j.diabres.2012.10.006]</w:t>
      </w:r>
    </w:p>
    <w:p w14:paraId="40D6305A" w14:textId="77777777" w:rsidR="00B62A2E" w:rsidRDefault="00000000">
      <w:pPr>
        <w:spacing w:line="360" w:lineRule="auto"/>
        <w:jc w:val="both"/>
        <w:rPr>
          <w:rFonts w:ascii="Book Antiqua" w:hAnsi="Book Antiqua"/>
        </w:rPr>
      </w:pPr>
      <w:r>
        <w:rPr>
          <w:rFonts w:ascii="Book Antiqua" w:eastAsia="Book Antiqua" w:hAnsi="Book Antiqua" w:cs="Book Antiqua"/>
        </w:rPr>
        <w:t xml:space="preserve">22 </w:t>
      </w:r>
      <w:r>
        <w:rPr>
          <w:rFonts w:ascii="Book Antiqua" w:eastAsia="Book Antiqua" w:hAnsi="Book Antiqua" w:cs="Book Antiqua"/>
          <w:b/>
          <w:bCs/>
        </w:rPr>
        <w:t>Naude CE</w:t>
      </w:r>
      <w:r>
        <w:rPr>
          <w:rFonts w:ascii="Book Antiqua" w:eastAsia="Book Antiqua" w:hAnsi="Book Antiqua" w:cs="Book Antiqua"/>
        </w:rPr>
        <w:t xml:space="preserve">, Brand A, </w:t>
      </w:r>
      <w:proofErr w:type="spellStart"/>
      <w:r>
        <w:rPr>
          <w:rFonts w:ascii="Book Antiqua" w:eastAsia="Book Antiqua" w:hAnsi="Book Antiqua" w:cs="Book Antiqua"/>
        </w:rPr>
        <w:t>Schoonees</w:t>
      </w:r>
      <w:proofErr w:type="spellEnd"/>
      <w:r>
        <w:rPr>
          <w:rFonts w:ascii="Book Antiqua" w:eastAsia="Book Antiqua" w:hAnsi="Book Antiqua" w:cs="Book Antiqua"/>
        </w:rPr>
        <w:t xml:space="preserve"> A, Nguyen KA, Chaplin M, Volmink J. Low-carbohydrate versus balanced-carbohydrate diets for reducing weight and cardiovascular risk. </w:t>
      </w:r>
      <w:r>
        <w:rPr>
          <w:rFonts w:ascii="Book Antiqua" w:eastAsia="Book Antiqua" w:hAnsi="Book Antiqua" w:cs="Book Antiqua"/>
          <w:i/>
          <w:iCs/>
        </w:rPr>
        <w:t>Cochrane Database Syst Rev</w:t>
      </w:r>
      <w:r>
        <w:rPr>
          <w:rFonts w:ascii="Book Antiqua" w:eastAsia="Book Antiqua" w:hAnsi="Book Antiqua" w:cs="Book Antiqua"/>
        </w:rPr>
        <w:t xml:space="preserve"> 2022; </w:t>
      </w:r>
      <w:r>
        <w:rPr>
          <w:rFonts w:ascii="Book Antiqua" w:eastAsia="Book Antiqua" w:hAnsi="Book Antiqua" w:cs="Book Antiqua"/>
          <w:b/>
          <w:bCs/>
        </w:rPr>
        <w:t>1</w:t>
      </w:r>
      <w:r>
        <w:rPr>
          <w:rFonts w:ascii="Book Antiqua" w:eastAsia="Book Antiqua" w:hAnsi="Book Antiqua" w:cs="Book Antiqua"/>
        </w:rPr>
        <w:t>: CD013334 [PMID: 35088407 DOI: 10.1002/14651858.CD013334.pub2]</w:t>
      </w:r>
    </w:p>
    <w:p w14:paraId="7409C9C1" w14:textId="77777777" w:rsidR="00B62A2E" w:rsidRDefault="00000000">
      <w:pPr>
        <w:spacing w:line="360" w:lineRule="auto"/>
        <w:jc w:val="both"/>
        <w:rPr>
          <w:rFonts w:ascii="Book Antiqua" w:hAnsi="Book Antiqua"/>
        </w:rPr>
      </w:pPr>
      <w:r>
        <w:rPr>
          <w:rFonts w:ascii="Book Antiqua" w:eastAsia="Book Antiqua" w:hAnsi="Book Antiqua" w:cs="Book Antiqua"/>
        </w:rPr>
        <w:t xml:space="preserve">23 </w:t>
      </w:r>
      <w:proofErr w:type="spellStart"/>
      <w:r>
        <w:rPr>
          <w:rFonts w:ascii="Book Antiqua" w:eastAsia="Book Antiqua" w:hAnsi="Book Antiqua" w:cs="Book Antiqua"/>
          <w:b/>
          <w:bCs/>
        </w:rPr>
        <w:t>Stumvoll</w:t>
      </w:r>
      <w:proofErr w:type="spellEnd"/>
      <w:r>
        <w:rPr>
          <w:rFonts w:ascii="Book Antiqua" w:eastAsia="Book Antiqua" w:hAnsi="Book Antiqua" w:cs="Book Antiqua"/>
          <w:b/>
          <w:bCs/>
        </w:rPr>
        <w:t xml:space="preserve"> M</w:t>
      </w:r>
      <w:r>
        <w:rPr>
          <w:rFonts w:ascii="Book Antiqua" w:eastAsia="Book Antiqua" w:hAnsi="Book Antiqua" w:cs="Book Antiqua"/>
        </w:rPr>
        <w:t xml:space="preserve">, Goldstein BJ, van </w:t>
      </w:r>
      <w:proofErr w:type="spellStart"/>
      <w:r>
        <w:rPr>
          <w:rFonts w:ascii="Book Antiqua" w:eastAsia="Book Antiqua" w:hAnsi="Book Antiqua" w:cs="Book Antiqua"/>
        </w:rPr>
        <w:t>Haeften</w:t>
      </w:r>
      <w:proofErr w:type="spellEnd"/>
      <w:r>
        <w:rPr>
          <w:rFonts w:ascii="Book Antiqua" w:eastAsia="Book Antiqua" w:hAnsi="Book Antiqua" w:cs="Book Antiqua"/>
        </w:rPr>
        <w:t xml:space="preserve"> TW. Type 2 diabetes: principles of pathogenesis and therapy. </w:t>
      </w:r>
      <w:r>
        <w:rPr>
          <w:rFonts w:ascii="Book Antiqua" w:eastAsia="Book Antiqua" w:hAnsi="Book Antiqua" w:cs="Book Antiqua"/>
          <w:i/>
          <w:iCs/>
        </w:rPr>
        <w:t>Lancet</w:t>
      </w:r>
      <w:r>
        <w:rPr>
          <w:rFonts w:ascii="Book Antiqua" w:eastAsia="Book Antiqua" w:hAnsi="Book Antiqua" w:cs="Book Antiqua"/>
        </w:rPr>
        <w:t xml:space="preserve"> 2005; </w:t>
      </w:r>
      <w:r>
        <w:rPr>
          <w:rFonts w:ascii="Book Antiqua" w:eastAsia="Book Antiqua" w:hAnsi="Book Antiqua" w:cs="Book Antiqua"/>
          <w:b/>
          <w:bCs/>
        </w:rPr>
        <w:t>365</w:t>
      </w:r>
      <w:r>
        <w:rPr>
          <w:rFonts w:ascii="Book Antiqua" w:eastAsia="Book Antiqua" w:hAnsi="Book Antiqua" w:cs="Book Antiqua"/>
        </w:rPr>
        <w:t>: 1333-1346 [PMID: 15823385 DOI: 10.1016/S0140-6736(05)61032-X]</w:t>
      </w:r>
      <w:r>
        <w:rPr>
          <w:rFonts w:ascii="Book Antiqua" w:hAnsi="Book Antiqua"/>
          <w:noProof/>
          <w:u w:color="0000EE"/>
        </w:rPr>
        <w:drawing>
          <wp:inline distT="0" distB="0" distL="0" distR="0" wp14:anchorId="53FE5D86" wp14:editId="6056B86B">
            <wp:extent cx="215265" cy="215265"/>
            <wp:effectExtent l="0" t="0" r="0" b="0"/>
            <wp:docPr id="100001" name="图片 10000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10"/>
                    <a:stretch>
                      <a:fillRect/>
                    </a:stretch>
                  </pic:blipFill>
                  <pic:spPr>
                    <a:xfrm>
                      <a:off x="0" y="0"/>
                      <a:ext cx="215634" cy="215754"/>
                    </a:xfrm>
                    <a:prstGeom prst="rect">
                      <a:avLst/>
                    </a:prstGeom>
                  </pic:spPr>
                </pic:pic>
              </a:graphicData>
            </a:graphic>
          </wp:inline>
        </w:drawing>
      </w:r>
    </w:p>
    <w:p w14:paraId="368DE1E2" w14:textId="77777777" w:rsidR="00B62A2E" w:rsidRDefault="00000000">
      <w:pPr>
        <w:spacing w:line="360" w:lineRule="auto"/>
        <w:jc w:val="both"/>
        <w:rPr>
          <w:rFonts w:ascii="Book Antiqua" w:hAnsi="Book Antiqua"/>
        </w:rPr>
      </w:pPr>
      <w:r>
        <w:rPr>
          <w:rFonts w:ascii="Book Antiqua" w:eastAsia="Book Antiqua" w:hAnsi="Book Antiqua" w:cs="Book Antiqua"/>
        </w:rPr>
        <w:t xml:space="preserve">24 </w:t>
      </w:r>
      <w:r>
        <w:rPr>
          <w:rFonts w:ascii="Book Antiqua" w:eastAsia="Book Antiqua" w:hAnsi="Book Antiqua" w:cs="Book Antiqua"/>
          <w:b/>
          <w:bCs/>
        </w:rPr>
        <w:t>Morris AP</w:t>
      </w:r>
      <w:r>
        <w:rPr>
          <w:rFonts w:ascii="Book Antiqua" w:eastAsia="Book Antiqua" w:hAnsi="Book Antiqua" w:cs="Book Antiqua"/>
        </w:rPr>
        <w:t xml:space="preserve">, Voight BF, </w:t>
      </w:r>
      <w:proofErr w:type="spellStart"/>
      <w:r>
        <w:rPr>
          <w:rFonts w:ascii="Book Antiqua" w:eastAsia="Book Antiqua" w:hAnsi="Book Antiqua" w:cs="Book Antiqua"/>
        </w:rPr>
        <w:t>Teslovich</w:t>
      </w:r>
      <w:proofErr w:type="spellEnd"/>
      <w:r>
        <w:rPr>
          <w:rFonts w:ascii="Book Antiqua" w:eastAsia="Book Antiqua" w:hAnsi="Book Antiqua" w:cs="Book Antiqua"/>
        </w:rPr>
        <w:t xml:space="preserve"> TM, Ferreira T, </w:t>
      </w:r>
      <w:proofErr w:type="spellStart"/>
      <w:r>
        <w:rPr>
          <w:rFonts w:ascii="Book Antiqua" w:eastAsia="Book Antiqua" w:hAnsi="Book Antiqua" w:cs="Book Antiqua"/>
        </w:rPr>
        <w:t>Segrè</w:t>
      </w:r>
      <w:proofErr w:type="spellEnd"/>
      <w:r>
        <w:rPr>
          <w:rFonts w:ascii="Book Antiqua" w:eastAsia="Book Antiqua" w:hAnsi="Book Antiqua" w:cs="Book Antiqua"/>
        </w:rPr>
        <w:t xml:space="preserve"> AV, </w:t>
      </w:r>
      <w:proofErr w:type="spellStart"/>
      <w:r>
        <w:rPr>
          <w:rFonts w:ascii="Book Antiqua" w:eastAsia="Book Antiqua" w:hAnsi="Book Antiqua" w:cs="Book Antiqua"/>
        </w:rPr>
        <w:t>Steinthorsdottir</w:t>
      </w:r>
      <w:proofErr w:type="spellEnd"/>
      <w:r>
        <w:rPr>
          <w:rFonts w:ascii="Book Antiqua" w:eastAsia="Book Antiqua" w:hAnsi="Book Antiqua" w:cs="Book Antiqua"/>
        </w:rPr>
        <w:t xml:space="preserve"> V, Strawbridge RJ, Khan H, </w:t>
      </w:r>
      <w:proofErr w:type="spellStart"/>
      <w:r>
        <w:rPr>
          <w:rFonts w:ascii="Book Antiqua" w:eastAsia="Book Antiqua" w:hAnsi="Book Antiqua" w:cs="Book Antiqua"/>
        </w:rPr>
        <w:t>Grallert</w:t>
      </w:r>
      <w:proofErr w:type="spellEnd"/>
      <w:r>
        <w:rPr>
          <w:rFonts w:ascii="Book Antiqua" w:eastAsia="Book Antiqua" w:hAnsi="Book Antiqua" w:cs="Book Antiqua"/>
        </w:rPr>
        <w:t xml:space="preserve"> H, Mahajan A, </w:t>
      </w:r>
      <w:proofErr w:type="spellStart"/>
      <w:r>
        <w:rPr>
          <w:rFonts w:ascii="Book Antiqua" w:eastAsia="Book Antiqua" w:hAnsi="Book Antiqua" w:cs="Book Antiqua"/>
        </w:rPr>
        <w:t>Prokopenko</w:t>
      </w:r>
      <w:proofErr w:type="spellEnd"/>
      <w:r>
        <w:rPr>
          <w:rFonts w:ascii="Book Antiqua" w:eastAsia="Book Antiqua" w:hAnsi="Book Antiqua" w:cs="Book Antiqua"/>
        </w:rPr>
        <w:t xml:space="preserve"> I, Kang HM, Dina C, Esko T, Fraser RM, </w:t>
      </w:r>
      <w:proofErr w:type="spellStart"/>
      <w:r>
        <w:rPr>
          <w:rFonts w:ascii="Book Antiqua" w:eastAsia="Book Antiqua" w:hAnsi="Book Antiqua" w:cs="Book Antiqua"/>
        </w:rPr>
        <w:t>Kanoni</w:t>
      </w:r>
      <w:proofErr w:type="spellEnd"/>
      <w:r>
        <w:rPr>
          <w:rFonts w:ascii="Book Antiqua" w:eastAsia="Book Antiqua" w:hAnsi="Book Antiqua" w:cs="Book Antiqua"/>
        </w:rPr>
        <w:t xml:space="preserve"> S, Kumar A, </w:t>
      </w:r>
      <w:proofErr w:type="spellStart"/>
      <w:r>
        <w:rPr>
          <w:rFonts w:ascii="Book Antiqua" w:eastAsia="Book Antiqua" w:hAnsi="Book Antiqua" w:cs="Book Antiqua"/>
        </w:rPr>
        <w:t>Lagou</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Langenberg</w:t>
      </w:r>
      <w:proofErr w:type="spellEnd"/>
      <w:r>
        <w:rPr>
          <w:rFonts w:ascii="Book Antiqua" w:eastAsia="Book Antiqua" w:hAnsi="Book Antiqua" w:cs="Book Antiqua"/>
        </w:rPr>
        <w:t xml:space="preserve"> C, Luan J, Lindgren CM, Müller-</w:t>
      </w:r>
      <w:proofErr w:type="spellStart"/>
      <w:r>
        <w:rPr>
          <w:rFonts w:ascii="Book Antiqua" w:eastAsia="Book Antiqua" w:hAnsi="Book Antiqua" w:cs="Book Antiqua"/>
        </w:rPr>
        <w:t>Nurasyid</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Pechlivanis</w:t>
      </w:r>
      <w:proofErr w:type="spellEnd"/>
      <w:r>
        <w:rPr>
          <w:rFonts w:ascii="Book Antiqua" w:eastAsia="Book Antiqua" w:hAnsi="Book Antiqua" w:cs="Book Antiqua"/>
        </w:rPr>
        <w:t xml:space="preserve"> S, Rayner NW, Scott LJ, Wiltshire S, </w:t>
      </w:r>
      <w:proofErr w:type="spellStart"/>
      <w:r>
        <w:rPr>
          <w:rFonts w:ascii="Book Antiqua" w:eastAsia="Book Antiqua" w:hAnsi="Book Antiqua" w:cs="Book Antiqua"/>
        </w:rPr>
        <w:t>Yengo</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Kinnunen</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Rossin</w:t>
      </w:r>
      <w:proofErr w:type="spellEnd"/>
      <w:r>
        <w:rPr>
          <w:rFonts w:ascii="Book Antiqua" w:eastAsia="Book Antiqua" w:hAnsi="Book Antiqua" w:cs="Book Antiqua"/>
        </w:rPr>
        <w:t xml:space="preserve"> EJ, Raychaudhuri S, Johnson AD, Dimas AS, Loos RJ, </w:t>
      </w:r>
      <w:proofErr w:type="spellStart"/>
      <w:r>
        <w:rPr>
          <w:rFonts w:ascii="Book Antiqua" w:eastAsia="Book Antiqua" w:hAnsi="Book Antiqua" w:cs="Book Antiqua"/>
        </w:rPr>
        <w:t>Vedantam</w:t>
      </w:r>
      <w:proofErr w:type="spellEnd"/>
      <w:r>
        <w:rPr>
          <w:rFonts w:ascii="Book Antiqua" w:eastAsia="Book Antiqua" w:hAnsi="Book Antiqua" w:cs="Book Antiqua"/>
        </w:rPr>
        <w:t xml:space="preserve"> S, Chen H, </w:t>
      </w:r>
      <w:proofErr w:type="spellStart"/>
      <w:r>
        <w:rPr>
          <w:rFonts w:ascii="Book Antiqua" w:eastAsia="Book Antiqua" w:hAnsi="Book Antiqua" w:cs="Book Antiqua"/>
        </w:rPr>
        <w:t>Florez</w:t>
      </w:r>
      <w:proofErr w:type="spellEnd"/>
      <w:r>
        <w:rPr>
          <w:rFonts w:ascii="Book Antiqua" w:eastAsia="Book Antiqua" w:hAnsi="Book Antiqua" w:cs="Book Antiqua"/>
        </w:rPr>
        <w:t xml:space="preserve"> JC, Fox C, Liu CT, </w:t>
      </w:r>
      <w:proofErr w:type="spellStart"/>
      <w:r>
        <w:rPr>
          <w:rFonts w:ascii="Book Antiqua" w:eastAsia="Book Antiqua" w:hAnsi="Book Antiqua" w:cs="Book Antiqua"/>
        </w:rPr>
        <w:t>Rybin</w:t>
      </w:r>
      <w:proofErr w:type="spellEnd"/>
      <w:r>
        <w:rPr>
          <w:rFonts w:ascii="Book Antiqua" w:eastAsia="Book Antiqua" w:hAnsi="Book Antiqua" w:cs="Book Antiqua"/>
        </w:rPr>
        <w:t xml:space="preserve"> D, Couper DJ, Kao WH, Li M, Cornelis MC, Kraft P, Sun Q, van Dam RM, Stringham HM, Chines PS, Fischer K, </w:t>
      </w:r>
      <w:proofErr w:type="spellStart"/>
      <w:r>
        <w:rPr>
          <w:rFonts w:ascii="Book Antiqua" w:eastAsia="Book Antiqua" w:hAnsi="Book Antiqua" w:cs="Book Antiqua"/>
        </w:rPr>
        <w:t>Fontanillas</w:t>
      </w:r>
      <w:proofErr w:type="spellEnd"/>
      <w:r>
        <w:rPr>
          <w:rFonts w:ascii="Book Antiqua" w:eastAsia="Book Antiqua" w:hAnsi="Book Antiqua" w:cs="Book Antiqua"/>
        </w:rPr>
        <w:t xml:space="preserve"> P, Holmen OL, Hunt SE, Jackson AU, Kong A, Lawrence R, Meyer J, Perry JR, </w:t>
      </w:r>
      <w:proofErr w:type="spellStart"/>
      <w:r>
        <w:rPr>
          <w:rFonts w:ascii="Book Antiqua" w:eastAsia="Book Antiqua" w:hAnsi="Book Antiqua" w:cs="Book Antiqua"/>
        </w:rPr>
        <w:t>Platou</w:t>
      </w:r>
      <w:proofErr w:type="spellEnd"/>
      <w:r>
        <w:rPr>
          <w:rFonts w:ascii="Book Antiqua" w:eastAsia="Book Antiqua" w:hAnsi="Book Antiqua" w:cs="Book Antiqua"/>
        </w:rPr>
        <w:t xml:space="preserve"> CG, Potter S, </w:t>
      </w:r>
      <w:proofErr w:type="spellStart"/>
      <w:r>
        <w:rPr>
          <w:rFonts w:ascii="Book Antiqua" w:eastAsia="Book Antiqua" w:hAnsi="Book Antiqua" w:cs="Book Antiqua"/>
        </w:rPr>
        <w:t>Rehnberg</w:t>
      </w:r>
      <w:proofErr w:type="spellEnd"/>
      <w:r>
        <w:rPr>
          <w:rFonts w:ascii="Book Antiqua" w:eastAsia="Book Antiqua" w:hAnsi="Book Antiqua" w:cs="Book Antiqua"/>
        </w:rPr>
        <w:t xml:space="preserve"> E, Robertson N, </w:t>
      </w:r>
      <w:proofErr w:type="spellStart"/>
      <w:r>
        <w:rPr>
          <w:rFonts w:ascii="Book Antiqua" w:eastAsia="Book Antiqua" w:hAnsi="Book Antiqua" w:cs="Book Antiqua"/>
        </w:rPr>
        <w:t>Sivapalaratnam</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Stančáková</w:t>
      </w:r>
      <w:proofErr w:type="spellEnd"/>
      <w:r>
        <w:rPr>
          <w:rFonts w:ascii="Book Antiqua" w:eastAsia="Book Antiqua" w:hAnsi="Book Antiqua" w:cs="Book Antiqua"/>
        </w:rPr>
        <w:t xml:space="preserve"> A, Stirrups K, </w:t>
      </w:r>
      <w:proofErr w:type="spellStart"/>
      <w:r>
        <w:rPr>
          <w:rFonts w:ascii="Book Antiqua" w:eastAsia="Book Antiqua" w:hAnsi="Book Antiqua" w:cs="Book Antiqua"/>
        </w:rPr>
        <w:t>Thorleifsson</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Tikkanen</w:t>
      </w:r>
      <w:proofErr w:type="spellEnd"/>
      <w:r>
        <w:rPr>
          <w:rFonts w:ascii="Book Antiqua" w:eastAsia="Book Antiqua" w:hAnsi="Book Antiqua" w:cs="Book Antiqua"/>
        </w:rPr>
        <w:t xml:space="preserve"> E, Wood AR, Almgren P, </w:t>
      </w:r>
      <w:proofErr w:type="spellStart"/>
      <w:r>
        <w:rPr>
          <w:rFonts w:ascii="Book Antiqua" w:eastAsia="Book Antiqua" w:hAnsi="Book Antiqua" w:cs="Book Antiqua"/>
        </w:rPr>
        <w:t>Atalay</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Benediktsson</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Bonnycastle</w:t>
      </w:r>
      <w:proofErr w:type="spellEnd"/>
      <w:r>
        <w:rPr>
          <w:rFonts w:ascii="Book Antiqua" w:eastAsia="Book Antiqua" w:hAnsi="Book Antiqua" w:cs="Book Antiqua"/>
        </w:rPr>
        <w:t xml:space="preserve"> LL, Burtt N, Carey J, Charpentier G, Crenshaw AT, </w:t>
      </w:r>
      <w:proofErr w:type="spellStart"/>
      <w:r>
        <w:rPr>
          <w:rFonts w:ascii="Book Antiqua" w:eastAsia="Book Antiqua" w:hAnsi="Book Antiqua" w:cs="Book Antiqua"/>
        </w:rPr>
        <w:t>Doney</w:t>
      </w:r>
      <w:proofErr w:type="spellEnd"/>
      <w:r>
        <w:rPr>
          <w:rFonts w:ascii="Book Antiqua" w:eastAsia="Book Antiqua" w:hAnsi="Book Antiqua" w:cs="Book Antiqua"/>
        </w:rPr>
        <w:t xml:space="preserve"> AS, </w:t>
      </w:r>
      <w:proofErr w:type="spellStart"/>
      <w:r>
        <w:rPr>
          <w:rFonts w:ascii="Book Antiqua" w:eastAsia="Book Antiqua" w:hAnsi="Book Antiqua" w:cs="Book Antiqua"/>
        </w:rPr>
        <w:t>Dorkhan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Edkins</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Emilsson</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Eury</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Forsen</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Gertow</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Gigante</w:t>
      </w:r>
      <w:proofErr w:type="spellEnd"/>
      <w:r>
        <w:rPr>
          <w:rFonts w:ascii="Book Antiqua" w:eastAsia="Book Antiqua" w:hAnsi="Book Antiqua" w:cs="Book Antiqua"/>
        </w:rPr>
        <w:t xml:space="preserve"> B, Grant GB, Groves CJ, </w:t>
      </w:r>
      <w:proofErr w:type="spellStart"/>
      <w:r>
        <w:rPr>
          <w:rFonts w:ascii="Book Antiqua" w:eastAsia="Book Antiqua" w:hAnsi="Book Antiqua" w:cs="Book Antiqua"/>
        </w:rPr>
        <w:t>Guiducci</w:t>
      </w:r>
      <w:proofErr w:type="spellEnd"/>
      <w:r>
        <w:rPr>
          <w:rFonts w:ascii="Book Antiqua" w:eastAsia="Book Antiqua" w:hAnsi="Book Antiqua" w:cs="Book Antiqua"/>
        </w:rPr>
        <w:t xml:space="preserve"> C, Herder C, </w:t>
      </w:r>
      <w:proofErr w:type="spellStart"/>
      <w:r>
        <w:rPr>
          <w:rFonts w:ascii="Book Antiqua" w:eastAsia="Book Antiqua" w:hAnsi="Book Antiqua" w:cs="Book Antiqua"/>
        </w:rPr>
        <w:t>Hreidarsson</w:t>
      </w:r>
      <w:proofErr w:type="spellEnd"/>
      <w:r>
        <w:rPr>
          <w:rFonts w:ascii="Book Antiqua" w:eastAsia="Book Antiqua" w:hAnsi="Book Antiqua" w:cs="Book Antiqua"/>
        </w:rPr>
        <w:t xml:space="preserve"> AB, Hui J, James A, Jonsson A, </w:t>
      </w:r>
      <w:proofErr w:type="spellStart"/>
      <w:r>
        <w:rPr>
          <w:rFonts w:ascii="Book Antiqua" w:eastAsia="Book Antiqua" w:hAnsi="Book Antiqua" w:cs="Book Antiqua"/>
        </w:rPr>
        <w:t>Rathmann</w:t>
      </w:r>
      <w:proofErr w:type="spellEnd"/>
      <w:r>
        <w:rPr>
          <w:rFonts w:ascii="Book Antiqua" w:eastAsia="Book Antiqua" w:hAnsi="Book Antiqua" w:cs="Book Antiqua"/>
        </w:rPr>
        <w:t xml:space="preserve"> W, Klopp N, </w:t>
      </w:r>
      <w:proofErr w:type="spellStart"/>
      <w:r>
        <w:rPr>
          <w:rFonts w:ascii="Book Antiqua" w:eastAsia="Book Antiqua" w:hAnsi="Book Antiqua" w:cs="Book Antiqua"/>
        </w:rPr>
        <w:t>Kravic</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Krjutškov</w:t>
      </w:r>
      <w:proofErr w:type="spellEnd"/>
      <w:r>
        <w:rPr>
          <w:rFonts w:ascii="Book Antiqua" w:eastAsia="Book Antiqua" w:hAnsi="Book Antiqua" w:cs="Book Antiqua"/>
        </w:rPr>
        <w:t xml:space="preserve"> K, Langford C, Leander K, Lindholm E, </w:t>
      </w:r>
      <w:proofErr w:type="spellStart"/>
      <w:r>
        <w:rPr>
          <w:rFonts w:ascii="Book Antiqua" w:eastAsia="Book Antiqua" w:hAnsi="Book Antiqua" w:cs="Book Antiqua"/>
        </w:rPr>
        <w:t>Lobbens</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Männistö</w:t>
      </w:r>
      <w:proofErr w:type="spellEnd"/>
      <w:r>
        <w:rPr>
          <w:rFonts w:ascii="Book Antiqua" w:eastAsia="Book Antiqua" w:hAnsi="Book Antiqua" w:cs="Book Antiqua"/>
        </w:rPr>
        <w:t xml:space="preserve"> S, Mirza G, </w:t>
      </w:r>
      <w:proofErr w:type="spellStart"/>
      <w:r>
        <w:rPr>
          <w:rFonts w:ascii="Book Antiqua" w:eastAsia="Book Antiqua" w:hAnsi="Book Antiqua" w:cs="Book Antiqua"/>
        </w:rPr>
        <w:t>Mühleisen</w:t>
      </w:r>
      <w:proofErr w:type="spellEnd"/>
      <w:r>
        <w:rPr>
          <w:rFonts w:ascii="Book Antiqua" w:eastAsia="Book Antiqua" w:hAnsi="Book Antiqua" w:cs="Book Antiqua"/>
        </w:rPr>
        <w:t xml:space="preserve"> TW, Musk B, Parkin M, </w:t>
      </w:r>
      <w:proofErr w:type="spellStart"/>
      <w:r>
        <w:rPr>
          <w:rFonts w:ascii="Book Antiqua" w:eastAsia="Book Antiqua" w:hAnsi="Book Antiqua" w:cs="Book Antiqua"/>
        </w:rPr>
        <w:t>Rallidis</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Saramies</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Sennblad</w:t>
      </w:r>
      <w:proofErr w:type="spellEnd"/>
      <w:r>
        <w:rPr>
          <w:rFonts w:ascii="Book Antiqua" w:eastAsia="Book Antiqua" w:hAnsi="Book Antiqua" w:cs="Book Antiqua"/>
        </w:rPr>
        <w:t xml:space="preserve"> B, Shah S, </w:t>
      </w:r>
      <w:proofErr w:type="spellStart"/>
      <w:r>
        <w:rPr>
          <w:rFonts w:ascii="Book Antiqua" w:eastAsia="Book Antiqua" w:hAnsi="Book Antiqua" w:cs="Book Antiqua"/>
        </w:rPr>
        <w:t>Sigurðsson</w:t>
      </w:r>
      <w:proofErr w:type="spellEnd"/>
      <w:r>
        <w:rPr>
          <w:rFonts w:ascii="Book Antiqua" w:eastAsia="Book Antiqua" w:hAnsi="Book Antiqua" w:cs="Book Antiqua"/>
        </w:rPr>
        <w:t xml:space="preserve"> G, Silveira A, Steinbach G, </w:t>
      </w:r>
      <w:proofErr w:type="spellStart"/>
      <w:r>
        <w:rPr>
          <w:rFonts w:ascii="Book Antiqua" w:eastAsia="Book Antiqua" w:hAnsi="Book Antiqua" w:cs="Book Antiqua"/>
        </w:rPr>
        <w:t>Thorand</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Trakalo</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Veglia</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Wennauer</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Winckler</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Zabaneh</w:t>
      </w:r>
      <w:proofErr w:type="spellEnd"/>
      <w:r>
        <w:rPr>
          <w:rFonts w:ascii="Book Antiqua" w:eastAsia="Book Antiqua" w:hAnsi="Book Antiqua" w:cs="Book Antiqua"/>
        </w:rPr>
        <w:t xml:space="preserve"> D, Campbell H, van </w:t>
      </w:r>
      <w:proofErr w:type="spellStart"/>
      <w:r>
        <w:rPr>
          <w:rFonts w:ascii="Book Antiqua" w:eastAsia="Book Antiqua" w:hAnsi="Book Antiqua" w:cs="Book Antiqua"/>
        </w:rPr>
        <w:t>Duijn</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Uitterlinden</w:t>
      </w:r>
      <w:proofErr w:type="spellEnd"/>
      <w:r>
        <w:rPr>
          <w:rFonts w:ascii="Book Antiqua" w:eastAsia="Book Antiqua" w:hAnsi="Book Antiqua" w:cs="Book Antiqua"/>
        </w:rPr>
        <w:t xml:space="preserve"> AG, </w:t>
      </w:r>
      <w:proofErr w:type="spellStart"/>
      <w:r>
        <w:rPr>
          <w:rFonts w:ascii="Book Antiqua" w:eastAsia="Book Antiqua" w:hAnsi="Book Antiqua" w:cs="Book Antiqua"/>
        </w:rPr>
        <w:t>Hofman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Sijbrands</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Abecasis</w:t>
      </w:r>
      <w:proofErr w:type="spellEnd"/>
      <w:r>
        <w:rPr>
          <w:rFonts w:ascii="Book Antiqua" w:eastAsia="Book Antiqua" w:hAnsi="Book Antiqua" w:cs="Book Antiqua"/>
        </w:rPr>
        <w:t xml:space="preserve"> GR, Owen KR, </w:t>
      </w:r>
      <w:proofErr w:type="spellStart"/>
      <w:r>
        <w:rPr>
          <w:rFonts w:ascii="Book Antiqua" w:eastAsia="Book Antiqua" w:hAnsi="Book Antiqua" w:cs="Book Antiqua"/>
        </w:rPr>
        <w:t>Zeggini</w:t>
      </w:r>
      <w:proofErr w:type="spellEnd"/>
      <w:r>
        <w:rPr>
          <w:rFonts w:ascii="Book Antiqua" w:eastAsia="Book Antiqua" w:hAnsi="Book Antiqua" w:cs="Book Antiqua"/>
        </w:rPr>
        <w:t xml:space="preserve"> E, Trip MD, </w:t>
      </w:r>
      <w:proofErr w:type="spellStart"/>
      <w:r>
        <w:rPr>
          <w:rFonts w:ascii="Book Antiqua" w:eastAsia="Book Antiqua" w:hAnsi="Book Antiqua" w:cs="Book Antiqua"/>
        </w:rPr>
        <w:t>Forouhi</w:t>
      </w:r>
      <w:proofErr w:type="spellEnd"/>
      <w:r>
        <w:rPr>
          <w:rFonts w:ascii="Book Antiqua" w:eastAsia="Book Antiqua" w:hAnsi="Book Antiqua" w:cs="Book Antiqua"/>
        </w:rPr>
        <w:t xml:space="preserve"> NG, </w:t>
      </w:r>
      <w:proofErr w:type="spellStart"/>
      <w:r>
        <w:rPr>
          <w:rFonts w:ascii="Book Antiqua" w:eastAsia="Book Antiqua" w:hAnsi="Book Antiqua" w:cs="Book Antiqua"/>
        </w:rPr>
        <w:t>Syvänen</w:t>
      </w:r>
      <w:proofErr w:type="spellEnd"/>
      <w:r>
        <w:rPr>
          <w:rFonts w:ascii="Book Antiqua" w:eastAsia="Book Antiqua" w:hAnsi="Book Antiqua" w:cs="Book Antiqua"/>
        </w:rPr>
        <w:t xml:space="preserve"> AC, Eriksson JG, </w:t>
      </w:r>
      <w:proofErr w:type="spellStart"/>
      <w:r>
        <w:rPr>
          <w:rFonts w:ascii="Book Antiqua" w:eastAsia="Book Antiqua" w:hAnsi="Book Antiqua" w:cs="Book Antiqua"/>
        </w:rPr>
        <w:t>Peltonen</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Nöthen</w:t>
      </w:r>
      <w:proofErr w:type="spellEnd"/>
      <w:r>
        <w:rPr>
          <w:rFonts w:ascii="Book Antiqua" w:eastAsia="Book Antiqua" w:hAnsi="Book Antiqua" w:cs="Book Antiqua"/>
        </w:rPr>
        <w:t xml:space="preserve"> MM, </w:t>
      </w:r>
      <w:proofErr w:type="spellStart"/>
      <w:r>
        <w:rPr>
          <w:rFonts w:ascii="Book Antiqua" w:eastAsia="Book Antiqua" w:hAnsi="Book Antiqua" w:cs="Book Antiqua"/>
        </w:rPr>
        <w:t>Balkau</w:t>
      </w:r>
      <w:proofErr w:type="spellEnd"/>
      <w:r>
        <w:rPr>
          <w:rFonts w:ascii="Book Antiqua" w:eastAsia="Book Antiqua" w:hAnsi="Book Antiqua" w:cs="Book Antiqua"/>
        </w:rPr>
        <w:t xml:space="preserve"> B, Palmer CN, </w:t>
      </w:r>
      <w:proofErr w:type="spellStart"/>
      <w:r>
        <w:rPr>
          <w:rFonts w:ascii="Book Antiqua" w:eastAsia="Book Antiqua" w:hAnsi="Book Antiqua" w:cs="Book Antiqua"/>
        </w:rPr>
        <w:t>Lyssenko</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Tuomi</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Isomaa</w:t>
      </w:r>
      <w:proofErr w:type="spellEnd"/>
      <w:r>
        <w:rPr>
          <w:rFonts w:ascii="Book Antiqua" w:eastAsia="Book Antiqua" w:hAnsi="Book Antiqua" w:cs="Book Antiqua"/>
        </w:rPr>
        <w:t xml:space="preserve"> B, Hunter DJ, Qi L; </w:t>
      </w:r>
      <w:proofErr w:type="spellStart"/>
      <w:r>
        <w:rPr>
          <w:rFonts w:ascii="Book Antiqua" w:eastAsia="Book Antiqua" w:hAnsi="Book Antiqua" w:cs="Book Antiqua"/>
        </w:rPr>
        <w:t>Wellcome</w:t>
      </w:r>
      <w:proofErr w:type="spellEnd"/>
      <w:r>
        <w:rPr>
          <w:rFonts w:ascii="Book Antiqua" w:eastAsia="Book Antiqua" w:hAnsi="Book Antiqua" w:cs="Book Antiqua"/>
        </w:rPr>
        <w:t xml:space="preserve"> Trust Case Control Consortium; Meta-Analyses of Glucose and Insulin-related traits Consortium </w:t>
      </w:r>
      <w:r>
        <w:rPr>
          <w:rFonts w:ascii="Book Antiqua" w:eastAsia="Book Antiqua" w:hAnsi="Book Antiqua" w:cs="Book Antiqua"/>
        </w:rPr>
        <w:lastRenderedPageBreak/>
        <w:t xml:space="preserve">(MAGIC) Investigators; Genetic Investigation of </w:t>
      </w:r>
      <w:proofErr w:type="spellStart"/>
      <w:r>
        <w:rPr>
          <w:rFonts w:ascii="Book Antiqua" w:eastAsia="Book Antiqua" w:hAnsi="Book Antiqua" w:cs="Book Antiqua"/>
        </w:rPr>
        <w:t>ANthropometric</w:t>
      </w:r>
      <w:proofErr w:type="spellEnd"/>
      <w:r>
        <w:rPr>
          <w:rFonts w:ascii="Book Antiqua" w:eastAsia="Book Antiqua" w:hAnsi="Book Antiqua" w:cs="Book Antiqua"/>
        </w:rPr>
        <w:t xml:space="preserve"> Traits (GIANT) Consortium; Asian Genetic Epidemiology Network–Type 2 Diabetes (AGEN-T2D) Consortium; South Asian Type 2 Diabetes (SAT2D) Consortium, </w:t>
      </w:r>
      <w:proofErr w:type="spellStart"/>
      <w:r>
        <w:rPr>
          <w:rFonts w:ascii="Book Antiqua" w:eastAsia="Book Antiqua" w:hAnsi="Book Antiqua" w:cs="Book Antiqua"/>
        </w:rPr>
        <w:t>Shuldiner</w:t>
      </w:r>
      <w:proofErr w:type="spellEnd"/>
      <w:r>
        <w:rPr>
          <w:rFonts w:ascii="Book Antiqua" w:eastAsia="Book Antiqua" w:hAnsi="Book Antiqua" w:cs="Book Antiqua"/>
        </w:rPr>
        <w:t xml:space="preserve"> AR, </w:t>
      </w:r>
      <w:proofErr w:type="spellStart"/>
      <w:r>
        <w:rPr>
          <w:rFonts w:ascii="Book Antiqua" w:eastAsia="Book Antiqua" w:hAnsi="Book Antiqua" w:cs="Book Antiqua"/>
        </w:rPr>
        <w:t>Roden</w:t>
      </w:r>
      <w:proofErr w:type="spellEnd"/>
      <w:r>
        <w:rPr>
          <w:rFonts w:ascii="Book Antiqua" w:eastAsia="Book Antiqua" w:hAnsi="Book Antiqua" w:cs="Book Antiqua"/>
        </w:rPr>
        <w:t xml:space="preserve"> M, Barroso I, </w:t>
      </w:r>
      <w:proofErr w:type="spellStart"/>
      <w:r>
        <w:rPr>
          <w:rFonts w:ascii="Book Antiqua" w:eastAsia="Book Antiqua" w:hAnsi="Book Antiqua" w:cs="Book Antiqua"/>
        </w:rPr>
        <w:t>Wilsgaard</w:t>
      </w:r>
      <w:proofErr w:type="spellEnd"/>
      <w:r>
        <w:rPr>
          <w:rFonts w:ascii="Book Antiqua" w:eastAsia="Book Antiqua" w:hAnsi="Book Antiqua" w:cs="Book Antiqua"/>
        </w:rPr>
        <w:t xml:space="preserve"> T, Beilby J, </w:t>
      </w:r>
      <w:proofErr w:type="spellStart"/>
      <w:r>
        <w:rPr>
          <w:rFonts w:ascii="Book Antiqua" w:eastAsia="Book Antiqua" w:hAnsi="Book Antiqua" w:cs="Book Antiqua"/>
        </w:rPr>
        <w:t>Hovingh</w:t>
      </w:r>
      <w:proofErr w:type="spellEnd"/>
      <w:r>
        <w:rPr>
          <w:rFonts w:ascii="Book Antiqua" w:eastAsia="Book Antiqua" w:hAnsi="Book Antiqua" w:cs="Book Antiqua"/>
        </w:rPr>
        <w:t xml:space="preserve"> K, Price JF, Wilson JF, </w:t>
      </w:r>
      <w:proofErr w:type="spellStart"/>
      <w:r>
        <w:rPr>
          <w:rFonts w:ascii="Book Antiqua" w:eastAsia="Book Antiqua" w:hAnsi="Book Antiqua" w:cs="Book Antiqua"/>
        </w:rPr>
        <w:t>Rauramaa</w:t>
      </w:r>
      <w:proofErr w:type="spellEnd"/>
      <w:r>
        <w:rPr>
          <w:rFonts w:ascii="Book Antiqua" w:eastAsia="Book Antiqua" w:hAnsi="Book Antiqua" w:cs="Book Antiqua"/>
        </w:rPr>
        <w:t xml:space="preserve"> R, Lakka TA, Lind L, </w:t>
      </w:r>
      <w:proofErr w:type="spellStart"/>
      <w:r>
        <w:rPr>
          <w:rFonts w:ascii="Book Antiqua" w:eastAsia="Book Antiqua" w:hAnsi="Book Antiqua" w:cs="Book Antiqua"/>
        </w:rPr>
        <w:t>Dedoussis</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Njølstad</w:t>
      </w:r>
      <w:proofErr w:type="spellEnd"/>
      <w:r>
        <w:rPr>
          <w:rFonts w:ascii="Book Antiqua" w:eastAsia="Book Antiqua" w:hAnsi="Book Antiqua" w:cs="Book Antiqua"/>
        </w:rPr>
        <w:t xml:space="preserve"> I, Pedersen NL, </w:t>
      </w:r>
      <w:proofErr w:type="spellStart"/>
      <w:r>
        <w:rPr>
          <w:rFonts w:ascii="Book Antiqua" w:eastAsia="Book Antiqua" w:hAnsi="Book Antiqua" w:cs="Book Antiqua"/>
        </w:rPr>
        <w:t>Khaw</w:t>
      </w:r>
      <w:proofErr w:type="spellEnd"/>
      <w:r>
        <w:rPr>
          <w:rFonts w:ascii="Book Antiqua" w:eastAsia="Book Antiqua" w:hAnsi="Book Antiqua" w:cs="Book Antiqua"/>
        </w:rPr>
        <w:t xml:space="preserve"> KT, Wareham NJ, </w:t>
      </w:r>
      <w:proofErr w:type="spellStart"/>
      <w:r>
        <w:rPr>
          <w:rFonts w:ascii="Book Antiqua" w:eastAsia="Book Antiqua" w:hAnsi="Book Antiqua" w:cs="Book Antiqua"/>
        </w:rPr>
        <w:t>Keinanen-Kiukaanniemi</w:t>
      </w:r>
      <w:proofErr w:type="spellEnd"/>
      <w:r>
        <w:rPr>
          <w:rFonts w:ascii="Book Antiqua" w:eastAsia="Book Antiqua" w:hAnsi="Book Antiqua" w:cs="Book Antiqua"/>
        </w:rPr>
        <w:t xml:space="preserve"> SM, </w:t>
      </w:r>
      <w:proofErr w:type="spellStart"/>
      <w:r>
        <w:rPr>
          <w:rFonts w:ascii="Book Antiqua" w:eastAsia="Book Antiqua" w:hAnsi="Book Antiqua" w:cs="Book Antiqua"/>
        </w:rPr>
        <w:t>Saaristo</w:t>
      </w:r>
      <w:proofErr w:type="spellEnd"/>
      <w:r>
        <w:rPr>
          <w:rFonts w:ascii="Book Antiqua" w:eastAsia="Book Antiqua" w:hAnsi="Book Antiqua" w:cs="Book Antiqua"/>
        </w:rPr>
        <w:t xml:space="preserve"> TE, </w:t>
      </w:r>
      <w:proofErr w:type="spellStart"/>
      <w:r>
        <w:rPr>
          <w:rFonts w:ascii="Book Antiqua" w:eastAsia="Book Antiqua" w:hAnsi="Book Antiqua" w:cs="Book Antiqua"/>
        </w:rPr>
        <w:t>Korpi-Hyövälti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Saltevo</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Laakso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Kuusisto</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Metspalu</w:t>
      </w:r>
      <w:proofErr w:type="spellEnd"/>
      <w:r>
        <w:rPr>
          <w:rFonts w:ascii="Book Antiqua" w:eastAsia="Book Antiqua" w:hAnsi="Book Antiqua" w:cs="Book Antiqua"/>
        </w:rPr>
        <w:t xml:space="preserve"> A, Collins FS, </w:t>
      </w:r>
      <w:proofErr w:type="spellStart"/>
      <w:r>
        <w:rPr>
          <w:rFonts w:ascii="Book Antiqua" w:eastAsia="Book Antiqua" w:hAnsi="Book Antiqua" w:cs="Book Antiqua"/>
        </w:rPr>
        <w:t>Mohlke</w:t>
      </w:r>
      <w:proofErr w:type="spellEnd"/>
      <w:r>
        <w:rPr>
          <w:rFonts w:ascii="Book Antiqua" w:eastAsia="Book Antiqua" w:hAnsi="Book Antiqua" w:cs="Book Antiqua"/>
        </w:rPr>
        <w:t xml:space="preserve"> KL, Bergman RN, </w:t>
      </w:r>
      <w:proofErr w:type="spellStart"/>
      <w:r>
        <w:rPr>
          <w:rFonts w:ascii="Book Antiqua" w:eastAsia="Book Antiqua" w:hAnsi="Book Antiqua" w:cs="Book Antiqua"/>
        </w:rPr>
        <w:t>Tuomilehto</w:t>
      </w:r>
      <w:proofErr w:type="spellEnd"/>
      <w:r>
        <w:rPr>
          <w:rFonts w:ascii="Book Antiqua" w:eastAsia="Book Antiqua" w:hAnsi="Book Antiqua" w:cs="Book Antiqua"/>
        </w:rPr>
        <w:t xml:space="preserve"> J, Boehm BO, </w:t>
      </w:r>
      <w:proofErr w:type="spellStart"/>
      <w:r>
        <w:rPr>
          <w:rFonts w:ascii="Book Antiqua" w:eastAsia="Book Antiqua" w:hAnsi="Book Antiqua" w:cs="Book Antiqua"/>
        </w:rPr>
        <w:t>Gieger</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Hveem</w:t>
      </w:r>
      <w:proofErr w:type="spellEnd"/>
      <w:r>
        <w:rPr>
          <w:rFonts w:ascii="Book Antiqua" w:eastAsia="Book Antiqua" w:hAnsi="Book Antiqua" w:cs="Book Antiqua"/>
        </w:rPr>
        <w:t xml:space="preserve"> K, Cauchi S, </w:t>
      </w:r>
      <w:proofErr w:type="spellStart"/>
      <w:r>
        <w:rPr>
          <w:rFonts w:ascii="Book Antiqua" w:eastAsia="Book Antiqua" w:hAnsi="Book Antiqua" w:cs="Book Antiqua"/>
        </w:rPr>
        <w:t>Froguel</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Baldassarre</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Tremoli</w:t>
      </w:r>
      <w:proofErr w:type="spellEnd"/>
      <w:r>
        <w:rPr>
          <w:rFonts w:ascii="Book Antiqua" w:eastAsia="Book Antiqua" w:hAnsi="Book Antiqua" w:cs="Book Antiqua"/>
        </w:rPr>
        <w:t xml:space="preserve"> E, Humphries SE, </w:t>
      </w:r>
      <w:proofErr w:type="spellStart"/>
      <w:r>
        <w:rPr>
          <w:rFonts w:ascii="Book Antiqua" w:eastAsia="Book Antiqua" w:hAnsi="Book Antiqua" w:cs="Book Antiqua"/>
        </w:rPr>
        <w:t>Saleheen</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Danesh</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Ingelsson</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Ripatti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Salomaa</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Erbel</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Jöckel</w:t>
      </w:r>
      <w:proofErr w:type="spellEnd"/>
      <w:r>
        <w:rPr>
          <w:rFonts w:ascii="Book Antiqua" w:eastAsia="Book Antiqua" w:hAnsi="Book Antiqua" w:cs="Book Antiqua"/>
        </w:rPr>
        <w:t xml:space="preserve"> KH, </w:t>
      </w:r>
      <w:proofErr w:type="spellStart"/>
      <w:r>
        <w:rPr>
          <w:rFonts w:ascii="Book Antiqua" w:eastAsia="Book Antiqua" w:hAnsi="Book Antiqua" w:cs="Book Antiqua"/>
        </w:rPr>
        <w:t>Moebus</w:t>
      </w:r>
      <w:proofErr w:type="spellEnd"/>
      <w:r>
        <w:rPr>
          <w:rFonts w:ascii="Book Antiqua" w:eastAsia="Book Antiqua" w:hAnsi="Book Antiqua" w:cs="Book Antiqua"/>
        </w:rPr>
        <w:t xml:space="preserve"> S, Peters A, </w:t>
      </w:r>
      <w:proofErr w:type="spellStart"/>
      <w:r>
        <w:rPr>
          <w:rFonts w:ascii="Book Antiqua" w:eastAsia="Book Antiqua" w:hAnsi="Book Antiqua" w:cs="Book Antiqua"/>
        </w:rPr>
        <w:t>Illig</w:t>
      </w:r>
      <w:proofErr w:type="spellEnd"/>
      <w:r>
        <w:rPr>
          <w:rFonts w:ascii="Book Antiqua" w:eastAsia="Book Antiqua" w:hAnsi="Book Antiqua" w:cs="Book Antiqua"/>
        </w:rPr>
        <w:t xml:space="preserve"> T, de Faire U, </w:t>
      </w:r>
      <w:proofErr w:type="spellStart"/>
      <w:r>
        <w:rPr>
          <w:rFonts w:ascii="Book Antiqua" w:eastAsia="Book Antiqua" w:hAnsi="Book Antiqua" w:cs="Book Antiqua"/>
        </w:rPr>
        <w:t>Hamsten</w:t>
      </w:r>
      <w:proofErr w:type="spellEnd"/>
      <w:r>
        <w:rPr>
          <w:rFonts w:ascii="Book Antiqua" w:eastAsia="Book Antiqua" w:hAnsi="Book Antiqua" w:cs="Book Antiqua"/>
        </w:rPr>
        <w:t xml:space="preserve"> A, Morris AD, Donnelly PJ, </w:t>
      </w:r>
      <w:proofErr w:type="spellStart"/>
      <w:r>
        <w:rPr>
          <w:rFonts w:ascii="Book Antiqua" w:eastAsia="Book Antiqua" w:hAnsi="Book Antiqua" w:cs="Book Antiqua"/>
        </w:rPr>
        <w:t>Frayling</w:t>
      </w:r>
      <w:proofErr w:type="spellEnd"/>
      <w:r>
        <w:rPr>
          <w:rFonts w:ascii="Book Antiqua" w:eastAsia="Book Antiqua" w:hAnsi="Book Antiqua" w:cs="Book Antiqua"/>
        </w:rPr>
        <w:t xml:space="preserve"> TM, Hattersley AT, Boerwinkle E, Melander O, </w:t>
      </w:r>
      <w:proofErr w:type="spellStart"/>
      <w:r>
        <w:rPr>
          <w:rFonts w:ascii="Book Antiqua" w:eastAsia="Book Antiqua" w:hAnsi="Book Antiqua" w:cs="Book Antiqua"/>
        </w:rPr>
        <w:t>Kathiresan</w:t>
      </w:r>
      <w:proofErr w:type="spellEnd"/>
      <w:r>
        <w:rPr>
          <w:rFonts w:ascii="Book Antiqua" w:eastAsia="Book Antiqua" w:hAnsi="Book Antiqua" w:cs="Book Antiqua"/>
        </w:rPr>
        <w:t xml:space="preserve"> S, Nilsson PM, </w:t>
      </w:r>
      <w:proofErr w:type="spellStart"/>
      <w:r>
        <w:rPr>
          <w:rFonts w:ascii="Book Antiqua" w:eastAsia="Book Antiqua" w:hAnsi="Book Antiqua" w:cs="Book Antiqua"/>
        </w:rPr>
        <w:t>Deloukas</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Thorsteinsdottir</w:t>
      </w:r>
      <w:proofErr w:type="spellEnd"/>
      <w:r>
        <w:rPr>
          <w:rFonts w:ascii="Book Antiqua" w:eastAsia="Book Antiqua" w:hAnsi="Book Antiqua" w:cs="Book Antiqua"/>
        </w:rPr>
        <w:t xml:space="preserve"> U, </w:t>
      </w:r>
      <w:proofErr w:type="spellStart"/>
      <w:r>
        <w:rPr>
          <w:rFonts w:ascii="Book Antiqua" w:eastAsia="Book Antiqua" w:hAnsi="Book Antiqua" w:cs="Book Antiqua"/>
        </w:rPr>
        <w:t>Groop</w:t>
      </w:r>
      <w:proofErr w:type="spellEnd"/>
      <w:r>
        <w:rPr>
          <w:rFonts w:ascii="Book Antiqua" w:eastAsia="Book Antiqua" w:hAnsi="Book Antiqua" w:cs="Book Antiqua"/>
        </w:rPr>
        <w:t xml:space="preserve"> LC, Stefansson K, Hu F, Pankow JS, Dupuis J, Meigs JB, </w:t>
      </w:r>
      <w:proofErr w:type="spellStart"/>
      <w:r>
        <w:rPr>
          <w:rFonts w:ascii="Book Antiqua" w:eastAsia="Book Antiqua" w:hAnsi="Book Antiqua" w:cs="Book Antiqua"/>
        </w:rPr>
        <w:t>Altshuler</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Boehnke</w:t>
      </w:r>
      <w:proofErr w:type="spellEnd"/>
      <w:r>
        <w:rPr>
          <w:rFonts w:ascii="Book Antiqua" w:eastAsia="Book Antiqua" w:hAnsi="Book Antiqua" w:cs="Book Antiqua"/>
        </w:rPr>
        <w:t xml:space="preserve"> M, McCarthy MI; </w:t>
      </w:r>
      <w:proofErr w:type="spellStart"/>
      <w:r>
        <w:rPr>
          <w:rFonts w:ascii="Book Antiqua" w:eastAsia="Book Antiqua" w:hAnsi="Book Antiqua" w:cs="Book Antiqua"/>
        </w:rPr>
        <w:t>DIAbetes</w:t>
      </w:r>
      <w:proofErr w:type="spellEnd"/>
      <w:r>
        <w:rPr>
          <w:rFonts w:ascii="Book Antiqua" w:eastAsia="Book Antiqua" w:hAnsi="Book Antiqua" w:cs="Book Antiqua"/>
        </w:rPr>
        <w:t xml:space="preserve"> Genetics Replication And Meta-analysis (DIAGRAM) Consortium. Large-scale association analysis provides insights into the genetic architecture and pathophysiology of type 2 diabetes. </w:t>
      </w:r>
      <w:r>
        <w:rPr>
          <w:rFonts w:ascii="Book Antiqua" w:eastAsia="Book Antiqua" w:hAnsi="Book Antiqua" w:cs="Book Antiqua"/>
          <w:i/>
          <w:iCs/>
        </w:rPr>
        <w:t>Nat Genet</w:t>
      </w:r>
      <w:r>
        <w:rPr>
          <w:rFonts w:ascii="Book Antiqua" w:eastAsia="Book Antiqua" w:hAnsi="Book Antiqua" w:cs="Book Antiqua"/>
        </w:rPr>
        <w:t xml:space="preserve"> 2012; </w:t>
      </w:r>
      <w:r>
        <w:rPr>
          <w:rFonts w:ascii="Book Antiqua" w:eastAsia="Book Antiqua" w:hAnsi="Book Antiqua" w:cs="Book Antiqua"/>
          <w:b/>
          <w:bCs/>
        </w:rPr>
        <w:t>44</w:t>
      </w:r>
      <w:r>
        <w:rPr>
          <w:rFonts w:ascii="Book Antiqua" w:eastAsia="Book Antiqua" w:hAnsi="Book Antiqua" w:cs="Book Antiqua"/>
        </w:rPr>
        <w:t>: 981-990 [PMID: 22885922 DOI: 10.1038/ng.2383]</w:t>
      </w:r>
    </w:p>
    <w:p w14:paraId="7C1F5CCF" w14:textId="77777777" w:rsidR="00B62A2E" w:rsidRDefault="00000000">
      <w:pPr>
        <w:spacing w:line="360" w:lineRule="auto"/>
        <w:jc w:val="both"/>
        <w:rPr>
          <w:rFonts w:ascii="Book Antiqua" w:hAnsi="Book Antiqua"/>
        </w:rPr>
      </w:pPr>
      <w:r>
        <w:rPr>
          <w:rFonts w:ascii="Book Antiqua" w:eastAsia="Book Antiqua" w:hAnsi="Book Antiqua" w:cs="Book Antiqua"/>
        </w:rPr>
        <w:t xml:space="preserve">25 </w:t>
      </w:r>
      <w:r>
        <w:rPr>
          <w:rFonts w:ascii="Book Antiqua" w:eastAsia="Book Antiqua" w:hAnsi="Book Antiqua" w:cs="Book Antiqua"/>
          <w:b/>
          <w:bCs/>
        </w:rPr>
        <w:t>Li Y</w:t>
      </w:r>
      <w:r>
        <w:rPr>
          <w:rFonts w:ascii="Book Antiqua" w:eastAsia="Book Antiqua" w:hAnsi="Book Antiqua" w:cs="Book Antiqua"/>
        </w:rPr>
        <w:t xml:space="preserve">, Yang J, Tao W, Yang M, Wang X, Lu T, Li C, Yang Y, Yao Y. The Single Nucleotide Polymorphisms (rs1292037 and rs13137) in miR-21 Were Associated with T2DM in a Chinese Population. </w:t>
      </w:r>
      <w:r>
        <w:rPr>
          <w:rFonts w:ascii="Book Antiqua" w:eastAsia="Book Antiqua" w:hAnsi="Book Antiqua" w:cs="Book Antiqua"/>
          <w:i/>
          <w:iCs/>
        </w:rPr>
        <w:t xml:space="preserve">Diabetes </w:t>
      </w:r>
      <w:proofErr w:type="spellStart"/>
      <w:r>
        <w:rPr>
          <w:rFonts w:ascii="Book Antiqua" w:eastAsia="Book Antiqua" w:hAnsi="Book Antiqua" w:cs="Book Antiqua"/>
          <w:i/>
          <w:iCs/>
        </w:rPr>
        <w:t>Metab</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Syndr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Obes</w:t>
      </w:r>
      <w:proofErr w:type="spellEnd"/>
      <w:r>
        <w:rPr>
          <w:rFonts w:ascii="Book Antiqua" w:eastAsia="Book Antiqua" w:hAnsi="Book Antiqua" w:cs="Book Antiqua"/>
        </w:rPr>
        <w:t xml:space="preserve"> 2022; </w:t>
      </w:r>
      <w:r>
        <w:rPr>
          <w:rFonts w:ascii="Book Antiqua" w:eastAsia="Book Antiqua" w:hAnsi="Book Antiqua" w:cs="Book Antiqua"/>
          <w:b/>
          <w:bCs/>
        </w:rPr>
        <w:t>15</w:t>
      </w:r>
      <w:r>
        <w:rPr>
          <w:rFonts w:ascii="Book Antiqua" w:eastAsia="Book Antiqua" w:hAnsi="Book Antiqua" w:cs="Book Antiqua"/>
        </w:rPr>
        <w:t>: 189-198 [PMID: 35087281 DOI: 10.2147/DMSO.S345758]</w:t>
      </w:r>
    </w:p>
    <w:p w14:paraId="5A387CDD" w14:textId="77777777" w:rsidR="00B62A2E" w:rsidRDefault="00000000">
      <w:pPr>
        <w:spacing w:line="360" w:lineRule="auto"/>
        <w:jc w:val="both"/>
        <w:rPr>
          <w:rFonts w:ascii="Book Antiqua" w:hAnsi="Book Antiqua"/>
        </w:rPr>
      </w:pPr>
      <w:r>
        <w:rPr>
          <w:rFonts w:ascii="Book Antiqua" w:eastAsia="Book Antiqua" w:hAnsi="Book Antiqua" w:cs="Book Antiqua"/>
        </w:rPr>
        <w:t xml:space="preserve">26 </w:t>
      </w:r>
      <w:proofErr w:type="spellStart"/>
      <w:r>
        <w:rPr>
          <w:rFonts w:ascii="Book Antiqua" w:eastAsia="Book Antiqua" w:hAnsi="Book Antiqua" w:cs="Book Antiqua"/>
          <w:b/>
          <w:bCs/>
        </w:rPr>
        <w:t>Mannino</w:t>
      </w:r>
      <w:proofErr w:type="spellEnd"/>
      <w:r>
        <w:rPr>
          <w:rFonts w:ascii="Book Antiqua" w:eastAsia="Book Antiqua" w:hAnsi="Book Antiqua" w:cs="Book Antiqua"/>
          <w:b/>
          <w:bCs/>
        </w:rPr>
        <w:t xml:space="preserve"> GC</w:t>
      </w:r>
      <w:r>
        <w:rPr>
          <w:rFonts w:ascii="Book Antiqua" w:eastAsia="Book Antiqua" w:hAnsi="Book Antiqua" w:cs="Book Antiqua"/>
        </w:rPr>
        <w:t xml:space="preserve">, </w:t>
      </w:r>
      <w:proofErr w:type="spellStart"/>
      <w:r>
        <w:rPr>
          <w:rFonts w:ascii="Book Antiqua" w:eastAsia="Book Antiqua" w:hAnsi="Book Antiqua" w:cs="Book Antiqua"/>
        </w:rPr>
        <w:t>Andreozzi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Sesti</w:t>
      </w:r>
      <w:proofErr w:type="spellEnd"/>
      <w:r>
        <w:rPr>
          <w:rFonts w:ascii="Book Antiqua" w:eastAsia="Book Antiqua" w:hAnsi="Book Antiqua" w:cs="Book Antiqua"/>
        </w:rPr>
        <w:t xml:space="preserve"> G. Pharmacogenetics of type 2 diabetes mellitus, the route toward tailored medicine. </w:t>
      </w:r>
      <w:r>
        <w:rPr>
          <w:rFonts w:ascii="Book Antiqua" w:eastAsia="Book Antiqua" w:hAnsi="Book Antiqua" w:cs="Book Antiqua"/>
          <w:i/>
          <w:iCs/>
        </w:rPr>
        <w:t xml:space="preserve">Diabetes </w:t>
      </w:r>
      <w:proofErr w:type="spellStart"/>
      <w:r>
        <w:rPr>
          <w:rFonts w:ascii="Book Antiqua" w:eastAsia="Book Antiqua" w:hAnsi="Book Antiqua" w:cs="Book Antiqua"/>
          <w:i/>
          <w:iCs/>
        </w:rPr>
        <w:t>Metab</w:t>
      </w:r>
      <w:proofErr w:type="spellEnd"/>
      <w:r>
        <w:rPr>
          <w:rFonts w:ascii="Book Antiqua" w:eastAsia="Book Antiqua" w:hAnsi="Book Antiqua" w:cs="Book Antiqua"/>
          <w:i/>
          <w:iCs/>
        </w:rPr>
        <w:t xml:space="preserve"> Res Rev</w:t>
      </w:r>
      <w:r>
        <w:rPr>
          <w:rFonts w:ascii="Book Antiqua" w:eastAsia="Book Antiqua" w:hAnsi="Book Antiqua" w:cs="Book Antiqua"/>
        </w:rPr>
        <w:t xml:space="preserve"> 2019; </w:t>
      </w:r>
      <w:r>
        <w:rPr>
          <w:rFonts w:ascii="Book Antiqua" w:eastAsia="Book Antiqua" w:hAnsi="Book Antiqua" w:cs="Book Antiqua"/>
          <w:b/>
          <w:bCs/>
        </w:rPr>
        <w:t>35</w:t>
      </w:r>
      <w:r>
        <w:rPr>
          <w:rFonts w:ascii="Book Antiqua" w:eastAsia="Book Antiqua" w:hAnsi="Book Antiqua" w:cs="Book Antiqua"/>
        </w:rPr>
        <w:t>: e3109 [PMID: 30515958 DOI: 10.1002/dmrr.3109]</w:t>
      </w:r>
    </w:p>
    <w:p w14:paraId="441B1A4E" w14:textId="77777777" w:rsidR="00B62A2E" w:rsidRDefault="00000000">
      <w:pPr>
        <w:spacing w:line="360" w:lineRule="auto"/>
        <w:jc w:val="both"/>
        <w:rPr>
          <w:rFonts w:ascii="Book Antiqua" w:hAnsi="Book Antiqua"/>
        </w:rPr>
      </w:pPr>
      <w:r>
        <w:rPr>
          <w:rFonts w:ascii="Book Antiqua" w:eastAsia="Book Antiqua" w:hAnsi="Book Antiqua" w:cs="Book Antiqua"/>
        </w:rPr>
        <w:t xml:space="preserve">27 </w:t>
      </w:r>
      <w:r>
        <w:rPr>
          <w:rFonts w:ascii="Book Antiqua" w:eastAsia="Book Antiqua" w:hAnsi="Book Antiqua" w:cs="Book Antiqua"/>
          <w:b/>
          <w:bCs/>
        </w:rPr>
        <w:t>Han WJ</w:t>
      </w:r>
      <w:r>
        <w:rPr>
          <w:rFonts w:ascii="Book Antiqua" w:eastAsia="Book Antiqua" w:hAnsi="Book Antiqua" w:cs="Book Antiqua"/>
        </w:rPr>
        <w:t xml:space="preserve">, Deng JY,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 H, Yin LP, Yang JX, Sun JJ. Association of KCNQ1rs2237892C</w:t>
      </w:r>
      <w:r>
        <w:rPr>
          <w:rFonts w:ascii="Cambria Math" w:eastAsia="Book Antiqua" w:hAnsi="Cambria Math" w:cs="Cambria Math"/>
        </w:rPr>
        <w:t>⟶</w:t>
      </w:r>
      <w:r>
        <w:rPr>
          <w:rFonts w:ascii="Book Antiqua" w:eastAsia="Book Antiqua" w:hAnsi="Book Antiqua" w:cs="Book Antiqua"/>
        </w:rPr>
        <w:t xml:space="preserve">T Gene with Type 2 Diabetes Mellitus: A Meta-Analysis. </w:t>
      </w:r>
      <w:r>
        <w:rPr>
          <w:rFonts w:ascii="Book Antiqua" w:eastAsia="Book Antiqua" w:hAnsi="Book Antiqua" w:cs="Book Antiqua"/>
          <w:i/>
          <w:iCs/>
        </w:rPr>
        <w:t>J Diabetes Res</w:t>
      </w:r>
      <w:r>
        <w:rPr>
          <w:rFonts w:ascii="Book Antiqua" w:eastAsia="Book Antiqua" w:hAnsi="Book Antiqua" w:cs="Book Antiqua"/>
        </w:rPr>
        <w:t xml:space="preserve"> 2021; </w:t>
      </w:r>
      <w:r>
        <w:rPr>
          <w:rFonts w:ascii="Book Antiqua" w:eastAsia="Book Antiqua" w:hAnsi="Book Antiqua" w:cs="Book Antiqua"/>
          <w:b/>
          <w:bCs/>
        </w:rPr>
        <w:t>2021</w:t>
      </w:r>
      <w:r>
        <w:rPr>
          <w:rFonts w:ascii="Book Antiqua" w:eastAsia="Book Antiqua" w:hAnsi="Book Antiqua" w:cs="Book Antiqua"/>
        </w:rPr>
        <w:t>: 6606830 [PMID: 34853793 DOI: 10.1155/2021/6606830]</w:t>
      </w:r>
    </w:p>
    <w:p w14:paraId="5ECCEB04" w14:textId="77777777" w:rsidR="00B62A2E" w:rsidRDefault="00000000">
      <w:pPr>
        <w:spacing w:line="360" w:lineRule="auto"/>
        <w:jc w:val="both"/>
        <w:rPr>
          <w:rFonts w:ascii="Book Antiqua" w:hAnsi="Book Antiqua"/>
        </w:rPr>
      </w:pPr>
      <w:r>
        <w:rPr>
          <w:rFonts w:ascii="Book Antiqua" w:eastAsia="Book Antiqua" w:hAnsi="Book Antiqua" w:cs="Book Antiqua"/>
        </w:rPr>
        <w:t xml:space="preserve">28 </w:t>
      </w:r>
      <w:proofErr w:type="spellStart"/>
      <w:r>
        <w:rPr>
          <w:rFonts w:ascii="Book Antiqua" w:eastAsia="Book Antiqua" w:hAnsi="Book Antiqua" w:cs="Book Antiqua"/>
          <w:b/>
          <w:bCs/>
        </w:rPr>
        <w:t>Neyroud</w:t>
      </w:r>
      <w:proofErr w:type="spellEnd"/>
      <w:r>
        <w:rPr>
          <w:rFonts w:ascii="Book Antiqua" w:eastAsia="Book Antiqua" w:hAnsi="Book Antiqua" w:cs="Book Antiqua"/>
          <w:b/>
          <w:bCs/>
        </w:rPr>
        <w:t xml:space="preserve"> N</w:t>
      </w:r>
      <w:r>
        <w:rPr>
          <w:rFonts w:ascii="Book Antiqua" w:eastAsia="Book Antiqua" w:hAnsi="Book Antiqua" w:cs="Book Antiqua"/>
        </w:rPr>
        <w:t xml:space="preserve">, </w:t>
      </w:r>
      <w:proofErr w:type="spellStart"/>
      <w:r>
        <w:rPr>
          <w:rFonts w:ascii="Book Antiqua" w:eastAsia="Book Antiqua" w:hAnsi="Book Antiqua" w:cs="Book Antiqua"/>
        </w:rPr>
        <w:t>Tesson</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Denjoy</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Leibovici</w:t>
      </w:r>
      <w:proofErr w:type="spellEnd"/>
      <w:r>
        <w:rPr>
          <w:rFonts w:ascii="Book Antiqua" w:eastAsia="Book Antiqua" w:hAnsi="Book Antiqua" w:cs="Book Antiqua"/>
        </w:rPr>
        <w:t xml:space="preserve"> M, Donger C, </w:t>
      </w:r>
      <w:proofErr w:type="spellStart"/>
      <w:r>
        <w:rPr>
          <w:rFonts w:ascii="Book Antiqua" w:eastAsia="Book Antiqua" w:hAnsi="Book Antiqua" w:cs="Book Antiqua"/>
        </w:rPr>
        <w:t>Barhanin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Fauré</w:t>
      </w:r>
      <w:proofErr w:type="spellEnd"/>
      <w:r>
        <w:rPr>
          <w:rFonts w:ascii="Book Antiqua" w:eastAsia="Book Antiqua" w:hAnsi="Book Antiqua" w:cs="Book Antiqua"/>
        </w:rPr>
        <w:t xml:space="preserve"> S, Gary F, </w:t>
      </w:r>
      <w:proofErr w:type="spellStart"/>
      <w:r>
        <w:rPr>
          <w:rFonts w:ascii="Book Antiqua" w:eastAsia="Book Antiqua" w:hAnsi="Book Antiqua" w:cs="Book Antiqua"/>
        </w:rPr>
        <w:t>Coumel</w:t>
      </w:r>
      <w:proofErr w:type="spellEnd"/>
      <w:r>
        <w:rPr>
          <w:rFonts w:ascii="Book Antiqua" w:eastAsia="Book Antiqua" w:hAnsi="Book Antiqua" w:cs="Book Antiqua"/>
        </w:rPr>
        <w:t xml:space="preserve"> P, Petit C, Schwartz K, </w:t>
      </w:r>
      <w:proofErr w:type="spellStart"/>
      <w:r>
        <w:rPr>
          <w:rFonts w:ascii="Book Antiqua" w:eastAsia="Book Antiqua" w:hAnsi="Book Antiqua" w:cs="Book Antiqua"/>
        </w:rPr>
        <w:t>Guicheney</w:t>
      </w:r>
      <w:proofErr w:type="spellEnd"/>
      <w:r>
        <w:rPr>
          <w:rFonts w:ascii="Book Antiqua" w:eastAsia="Book Antiqua" w:hAnsi="Book Antiqua" w:cs="Book Antiqua"/>
        </w:rPr>
        <w:t xml:space="preserve"> P. A novel mutation in the potassium channel gene KVLQT1 causes the </w:t>
      </w:r>
      <w:proofErr w:type="spellStart"/>
      <w:r>
        <w:rPr>
          <w:rFonts w:ascii="Book Antiqua" w:eastAsia="Book Antiqua" w:hAnsi="Book Antiqua" w:cs="Book Antiqua"/>
        </w:rPr>
        <w:t>Jervell</w:t>
      </w:r>
      <w:proofErr w:type="spellEnd"/>
      <w:r>
        <w:rPr>
          <w:rFonts w:ascii="Book Antiqua" w:eastAsia="Book Antiqua" w:hAnsi="Book Antiqua" w:cs="Book Antiqua"/>
        </w:rPr>
        <w:t xml:space="preserve"> and Lange-Nielsen </w:t>
      </w:r>
      <w:proofErr w:type="spellStart"/>
      <w:r>
        <w:rPr>
          <w:rFonts w:ascii="Book Antiqua" w:eastAsia="Book Antiqua" w:hAnsi="Book Antiqua" w:cs="Book Antiqua"/>
        </w:rPr>
        <w:t>cardioauditory</w:t>
      </w:r>
      <w:proofErr w:type="spellEnd"/>
      <w:r>
        <w:rPr>
          <w:rFonts w:ascii="Book Antiqua" w:eastAsia="Book Antiqua" w:hAnsi="Book Antiqua" w:cs="Book Antiqua"/>
        </w:rPr>
        <w:t xml:space="preserve"> syndrome. </w:t>
      </w:r>
      <w:r>
        <w:rPr>
          <w:rFonts w:ascii="Book Antiqua" w:eastAsia="Book Antiqua" w:hAnsi="Book Antiqua" w:cs="Book Antiqua"/>
          <w:i/>
          <w:iCs/>
        </w:rPr>
        <w:t>Nat Genet</w:t>
      </w:r>
      <w:r>
        <w:rPr>
          <w:rFonts w:ascii="Book Antiqua" w:eastAsia="Book Antiqua" w:hAnsi="Book Antiqua" w:cs="Book Antiqua"/>
        </w:rPr>
        <w:t xml:space="preserve"> 1997; </w:t>
      </w:r>
      <w:r>
        <w:rPr>
          <w:rFonts w:ascii="Book Antiqua" w:eastAsia="Book Antiqua" w:hAnsi="Book Antiqua" w:cs="Book Antiqua"/>
          <w:b/>
          <w:bCs/>
        </w:rPr>
        <w:t>15</w:t>
      </w:r>
      <w:r>
        <w:rPr>
          <w:rFonts w:ascii="Book Antiqua" w:eastAsia="Book Antiqua" w:hAnsi="Book Antiqua" w:cs="Book Antiqua"/>
        </w:rPr>
        <w:t>: 186-189 [PMID: 9020846 DOI: 10.1038/ng0297-186]</w:t>
      </w:r>
    </w:p>
    <w:p w14:paraId="7660D9A2" w14:textId="77777777" w:rsidR="00B62A2E" w:rsidRDefault="00000000">
      <w:pPr>
        <w:spacing w:line="360" w:lineRule="auto"/>
        <w:jc w:val="both"/>
        <w:rPr>
          <w:rFonts w:ascii="Book Antiqua" w:hAnsi="Book Antiqua"/>
        </w:rPr>
      </w:pPr>
      <w:r>
        <w:rPr>
          <w:rFonts w:ascii="Book Antiqua" w:eastAsia="Book Antiqua" w:hAnsi="Book Antiqua" w:cs="Book Antiqua"/>
        </w:rPr>
        <w:lastRenderedPageBreak/>
        <w:t xml:space="preserve">29 </w:t>
      </w:r>
      <w:r>
        <w:rPr>
          <w:rFonts w:ascii="Book Antiqua" w:eastAsia="Book Antiqua" w:hAnsi="Book Antiqua" w:cs="Book Antiqua"/>
          <w:b/>
          <w:bCs/>
        </w:rPr>
        <w:t>Chen YH</w:t>
      </w:r>
      <w:r>
        <w:rPr>
          <w:rFonts w:ascii="Book Antiqua" w:eastAsia="Book Antiqua" w:hAnsi="Book Antiqua" w:cs="Book Antiqua"/>
        </w:rPr>
        <w:t xml:space="preserve">, Xu SJ, </w:t>
      </w:r>
      <w:proofErr w:type="spellStart"/>
      <w:r>
        <w:rPr>
          <w:rFonts w:ascii="Book Antiqua" w:eastAsia="Book Antiqua" w:hAnsi="Book Antiqua" w:cs="Book Antiqua"/>
        </w:rPr>
        <w:t>Bendahhou</w:t>
      </w:r>
      <w:proofErr w:type="spellEnd"/>
      <w:r>
        <w:rPr>
          <w:rFonts w:ascii="Book Antiqua" w:eastAsia="Book Antiqua" w:hAnsi="Book Antiqua" w:cs="Book Antiqua"/>
        </w:rPr>
        <w:t xml:space="preserve"> S, Wang XL, Wang Y, Xu WY,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 HW, Sun H, </w:t>
      </w:r>
      <w:proofErr w:type="spellStart"/>
      <w:r>
        <w:rPr>
          <w:rFonts w:ascii="Book Antiqua" w:eastAsia="Book Antiqua" w:hAnsi="Book Antiqua" w:cs="Book Antiqua"/>
        </w:rPr>
        <w:t>Su</w:t>
      </w:r>
      <w:proofErr w:type="spellEnd"/>
      <w:r>
        <w:rPr>
          <w:rFonts w:ascii="Book Antiqua" w:eastAsia="Book Antiqua" w:hAnsi="Book Antiqua" w:cs="Book Antiqua"/>
        </w:rPr>
        <w:t xml:space="preserve"> XY, Zhuang QN, Yang YQ, Li YB, Liu Y, Xu HJ, Li XF, Ma N, </w:t>
      </w:r>
      <w:proofErr w:type="spellStart"/>
      <w:r>
        <w:rPr>
          <w:rFonts w:ascii="Book Antiqua" w:eastAsia="Book Antiqua" w:hAnsi="Book Antiqua" w:cs="Book Antiqua"/>
        </w:rPr>
        <w:t>Mou</w:t>
      </w:r>
      <w:proofErr w:type="spellEnd"/>
      <w:r>
        <w:rPr>
          <w:rFonts w:ascii="Book Antiqua" w:eastAsia="Book Antiqua" w:hAnsi="Book Antiqua" w:cs="Book Antiqua"/>
        </w:rPr>
        <w:t xml:space="preserve"> CP, Chen Z, </w:t>
      </w:r>
      <w:proofErr w:type="spellStart"/>
      <w:r>
        <w:rPr>
          <w:rFonts w:ascii="Book Antiqua" w:eastAsia="Book Antiqua" w:hAnsi="Book Antiqua" w:cs="Book Antiqua"/>
        </w:rPr>
        <w:t>Barhanin</w:t>
      </w:r>
      <w:proofErr w:type="spellEnd"/>
      <w:r>
        <w:rPr>
          <w:rFonts w:ascii="Book Antiqua" w:eastAsia="Book Antiqua" w:hAnsi="Book Antiqua" w:cs="Book Antiqua"/>
        </w:rPr>
        <w:t xml:space="preserve"> J, Huang W. KCNQ1 gain-of-function mutation in familial atrial fibrillation. </w:t>
      </w:r>
      <w:r>
        <w:rPr>
          <w:rFonts w:ascii="Book Antiqua" w:eastAsia="Book Antiqua" w:hAnsi="Book Antiqua" w:cs="Book Antiqua"/>
          <w:i/>
          <w:iCs/>
        </w:rPr>
        <w:t>Science</w:t>
      </w:r>
      <w:r>
        <w:rPr>
          <w:rFonts w:ascii="Book Antiqua" w:eastAsia="Book Antiqua" w:hAnsi="Book Antiqua" w:cs="Book Antiqua"/>
        </w:rPr>
        <w:t xml:space="preserve"> 2003; </w:t>
      </w:r>
      <w:r>
        <w:rPr>
          <w:rFonts w:ascii="Book Antiqua" w:eastAsia="Book Antiqua" w:hAnsi="Book Antiqua" w:cs="Book Antiqua"/>
          <w:b/>
          <w:bCs/>
        </w:rPr>
        <w:t>299</w:t>
      </w:r>
      <w:r>
        <w:rPr>
          <w:rFonts w:ascii="Book Antiqua" w:eastAsia="Book Antiqua" w:hAnsi="Book Antiqua" w:cs="Book Antiqua"/>
        </w:rPr>
        <w:t>: 251-254 [PMID: 12522251 DOI: 10.1126/science.1077771]</w:t>
      </w:r>
    </w:p>
    <w:p w14:paraId="7C8A0C3E" w14:textId="77777777" w:rsidR="00B62A2E" w:rsidRDefault="00000000">
      <w:pPr>
        <w:spacing w:line="360" w:lineRule="auto"/>
        <w:jc w:val="both"/>
        <w:rPr>
          <w:rFonts w:ascii="Book Antiqua" w:hAnsi="Book Antiqua"/>
        </w:rPr>
      </w:pPr>
      <w:r>
        <w:rPr>
          <w:rFonts w:ascii="Book Antiqua" w:eastAsia="Book Antiqua" w:hAnsi="Book Antiqua" w:cs="Book Antiqua"/>
        </w:rPr>
        <w:t xml:space="preserve">30 </w:t>
      </w:r>
      <w:r>
        <w:rPr>
          <w:rFonts w:ascii="Book Antiqua" w:eastAsia="Book Antiqua" w:hAnsi="Book Antiqua" w:cs="Book Antiqua"/>
          <w:b/>
          <w:bCs/>
        </w:rPr>
        <w:t>Ullrich S</w:t>
      </w:r>
      <w:r>
        <w:rPr>
          <w:rFonts w:ascii="Book Antiqua" w:eastAsia="Book Antiqua" w:hAnsi="Book Antiqua" w:cs="Book Antiqua"/>
        </w:rPr>
        <w:t xml:space="preserve">, </w:t>
      </w:r>
      <w:proofErr w:type="spellStart"/>
      <w:r>
        <w:rPr>
          <w:rFonts w:ascii="Book Antiqua" w:eastAsia="Book Antiqua" w:hAnsi="Book Antiqua" w:cs="Book Antiqua"/>
        </w:rPr>
        <w:t>Su</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Ranta</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Wittekindt</w:t>
      </w:r>
      <w:proofErr w:type="spellEnd"/>
      <w:r>
        <w:rPr>
          <w:rFonts w:ascii="Book Antiqua" w:eastAsia="Book Antiqua" w:hAnsi="Book Antiqua" w:cs="Book Antiqua"/>
        </w:rPr>
        <w:t xml:space="preserve"> OH, </w:t>
      </w:r>
      <w:proofErr w:type="spellStart"/>
      <w:r>
        <w:rPr>
          <w:rFonts w:ascii="Book Antiqua" w:eastAsia="Book Antiqua" w:hAnsi="Book Antiqua" w:cs="Book Antiqua"/>
        </w:rPr>
        <w:t>Ris</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Rösler</w:t>
      </w:r>
      <w:proofErr w:type="spellEnd"/>
      <w:r>
        <w:rPr>
          <w:rFonts w:ascii="Book Antiqua" w:eastAsia="Book Antiqua" w:hAnsi="Book Antiqua" w:cs="Book Antiqua"/>
        </w:rPr>
        <w:t xml:space="preserve"> M, Gerlach U, </w:t>
      </w:r>
      <w:proofErr w:type="spellStart"/>
      <w:r>
        <w:rPr>
          <w:rFonts w:ascii="Book Antiqua" w:eastAsia="Book Antiqua" w:hAnsi="Book Antiqua" w:cs="Book Antiqua"/>
        </w:rPr>
        <w:t>Heitzmann</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Warth</w:t>
      </w:r>
      <w:proofErr w:type="spellEnd"/>
      <w:r>
        <w:rPr>
          <w:rFonts w:ascii="Book Antiqua" w:eastAsia="Book Antiqua" w:hAnsi="Book Antiqua" w:cs="Book Antiqua"/>
        </w:rPr>
        <w:t xml:space="preserve"> R, Lang F. Effects of I(Ks) channel inhibitors in insulin-secreting INS-1 cells. </w:t>
      </w:r>
      <w:proofErr w:type="spellStart"/>
      <w:r>
        <w:rPr>
          <w:rFonts w:ascii="Book Antiqua" w:eastAsia="Book Antiqua" w:hAnsi="Book Antiqua" w:cs="Book Antiqua"/>
          <w:i/>
          <w:iCs/>
        </w:rPr>
        <w:t>Pflugers</w:t>
      </w:r>
      <w:proofErr w:type="spellEnd"/>
      <w:r>
        <w:rPr>
          <w:rFonts w:ascii="Book Antiqua" w:eastAsia="Book Antiqua" w:hAnsi="Book Antiqua" w:cs="Book Antiqua"/>
          <w:i/>
          <w:iCs/>
        </w:rPr>
        <w:t xml:space="preserve"> Arch</w:t>
      </w:r>
      <w:r>
        <w:rPr>
          <w:rFonts w:ascii="Book Antiqua" w:eastAsia="Book Antiqua" w:hAnsi="Book Antiqua" w:cs="Book Antiqua"/>
        </w:rPr>
        <w:t xml:space="preserve"> 2005; </w:t>
      </w:r>
      <w:r>
        <w:rPr>
          <w:rFonts w:ascii="Book Antiqua" w:eastAsia="Book Antiqua" w:hAnsi="Book Antiqua" w:cs="Book Antiqua"/>
          <w:b/>
          <w:bCs/>
        </w:rPr>
        <w:t>451</w:t>
      </w:r>
      <w:r>
        <w:rPr>
          <w:rFonts w:ascii="Book Antiqua" w:eastAsia="Book Antiqua" w:hAnsi="Book Antiqua" w:cs="Book Antiqua"/>
        </w:rPr>
        <w:t>: 428-436 [PMID: 16133261 DOI: 10.1007/s00424-005-1479-2]</w:t>
      </w:r>
    </w:p>
    <w:p w14:paraId="5704920B" w14:textId="77777777" w:rsidR="00B62A2E" w:rsidRDefault="00000000">
      <w:pPr>
        <w:spacing w:line="360" w:lineRule="auto"/>
        <w:jc w:val="both"/>
        <w:rPr>
          <w:rFonts w:ascii="Book Antiqua" w:hAnsi="Book Antiqua"/>
        </w:rPr>
      </w:pPr>
      <w:r>
        <w:rPr>
          <w:rFonts w:ascii="Book Antiqua" w:eastAsia="Book Antiqua" w:hAnsi="Book Antiqua" w:cs="Book Antiqua"/>
        </w:rPr>
        <w:t xml:space="preserve">31 </w:t>
      </w:r>
      <w:r>
        <w:rPr>
          <w:rFonts w:ascii="Book Antiqua" w:eastAsia="Book Antiqua" w:hAnsi="Book Antiqua" w:cs="Book Antiqua"/>
          <w:b/>
          <w:bCs/>
        </w:rPr>
        <w:t>Jonsson A</w:t>
      </w:r>
      <w:r>
        <w:rPr>
          <w:rFonts w:ascii="Book Antiqua" w:eastAsia="Book Antiqua" w:hAnsi="Book Antiqua" w:cs="Book Antiqua"/>
        </w:rPr>
        <w:t xml:space="preserve">, </w:t>
      </w:r>
      <w:proofErr w:type="spellStart"/>
      <w:r>
        <w:rPr>
          <w:rFonts w:ascii="Book Antiqua" w:eastAsia="Book Antiqua" w:hAnsi="Book Antiqua" w:cs="Book Antiqua"/>
        </w:rPr>
        <w:t>Isomaa</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Tuomi</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Taneera</w:t>
      </w:r>
      <w:proofErr w:type="spellEnd"/>
      <w:r>
        <w:rPr>
          <w:rFonts w:ascii="Book Antiqua" w:eastAsia="Book Antiqua" w:hAnsi="Book Antiqua" w:cs="Book Antiqua"/>
        </w:rPr>
        <w:t xml:space="preserve"> J, Salehi A, Nilsson P, </w:t>
      </w:r>
      <w:proofErr w:type="spellStart"/>
      <w:r>
        <w:rPr>
          <w:rFonts w:ascii="Book Antiqua" w:eastAsia="Book Antiqua" w:hAnsi="Book Antiqua" w:cs="Book Antiqua"/>
        </w:rPr>
        <w:t>Groop</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Lyssenko</w:t>
      </w:r>
      <w:proofErr w:type="spellEnd"/>
      <w:r>
        <w:rPr>
          <w:rFonts w:ascii="Book Antiqua" w:eastAsia="Book Antiqua" w:hAnsi="Book Antiqua" w:cs="Book Antiqua"/>
        </w:rPr>
        <w:t xml:space="preserve"> V. A variant in the KCNQ1 gene predicts future type 2 diabetes and mediates impaired insulin secretion. </w:t>
      </w:r>
      <w:r>
        <w:rPr>
          <w:rFonts w:ascii="Book Antiqua" w:eastAsia="Book Antiqua" w:hAnsi="Book Antiqua" w:cs="Book Antiqua"/>
          <w:i/>
          <w:iCs/>
        </w:rPr>
        <w:t>Diabetes</w:t>
      </w:r>
      <w:r>
        <w:rPr>
          <w:rFonts w:ascii="Book Antiqua" w:eastAsia="Book Antiqua" w:hAnsi="Book Antiqua" w:cs="Book Antiqua"/>
        </w:rPr>
        <w:t xml:space="preserve"> 2009; </w:t>
      </w:r>
      <w:r>
        <w:rPr>
          <w:rFonts w:ascii="Book Antiqua" w:eastAsia="Book Antiqua" w:hAnsi="Book Antiqua" w:cs="Book Antiqua"/>
          <w:b/>
          <w:bCs/>
        </w:rPr>
        <w:t>58</w:t>
      </w:r>
      <w:r>
        <w:rPr>
          <w:rFonts w:ascii="Book Antiqua" w:eastAsia="Book Antiqua" w:hAnsi="Book Antiqua" w:cs="Book Antiqua"/>
        </w:rPr>
        <w:t>: 2409-2413 [PMID: 19584308 DOI: 10.2337/db09-0246]</w:t>
      </w:r>
    </w:p>
    <w:p w14:paraId="6563A302" w14:textId="77777777" w:rsidR="00B62A2E" w:rsidRDefault="00000000">
      <w:pPr>
        <w:spacing w:line="360" w:lineRule="auto"/>
        <w:jc w:val="both"/>
        <w:rPr>
          <w:rFonts w:ascii="Book Antiqua" w:hAnsi="Book Antiqua"/>
        </w:rPr>
      </w:pPr>
      <w:r>
        <w:rPr>
          <w:rFonts w:ascii="Book Antiqua" w:eastAsia="Book Antiqua" w:hAnsi="Book Antiqua" w:cs="Book Antiqua"/>
        </w:rPr>
        <w:t xml:space="preserve">32 </w:t>
      </w:r>
      <w:proofErr w:type="spellStart"/>
      <w:r>
        <w:rPr>
          <w:rFonts w:ascii="Book Antiqua" w:eastAsia="Book Antiqua" w:hAnsi="Book Antiqua" w:cs="Book Antiqua"/>
          <w:b/>
          <w:bCs/>
        </w:rPr>
        <w:t>Manolio</w:t>
      </w:r>
      <w:proofErr w:type="spellEnd"/>
      <w:r>
        <w:rPr>
          <w:rFonts w:ascii="Book Antiqua" w:eastAsia="Book Antiqua" w:hAnsi="Book Antiqua" w:cs="Book Antiqua"/>
          <w:b/>
          <w:bCs/>
        </w:rPr>
        <w:t xml:space="preserve"> TA</w:t>
      </w:r>
      <w:r>
        <w:rPr>
          <w:rFonts w:ascii="Book Antiqua" w:eastAsia="Book Antiqua" w:hAnsi="Book Antiqua" w:cs="Book Antiqua"/>
        </w:rPr>
        <w:t xml:space="preserve">, Collins FS, Cox NJ, Goldstein DB, </w:t>
      </w:r>
      <w:proofErr w:type="spellStart"/>
      <w:r>
        <w:rPr>
          <w:rFonts w:ascii="Book Antiqua" w:eastAsia="Book Antiqua" w:hAnsi="Book Antiqua" w:cs="Book Antiqua"/>
        </w:rPr>
        <w:t>Hindorff</w:t>
      </w:r>
      <w:proofErr w:type="spellEnd"/>
      <w:r>
        <w:rPr>
          <w:rFonts w:ascii="Book Antiqua" w:eastAsia="Book Antiqua" w:hAnsi="Book Antiqua" w:cs="Book Antiqua"/>
        </w:rPr>
        <w:t xml:space="preserve"> LA, Hunter DJ, McCarthy MI, Ramos EM, Cardon LR, </w:t>
      </w:r>
      <w:proofErr w:type="spellStart"/>
      <w:r>
        <w:rPr>
          <w:rFonts w:ascii="Book Antiqua" w:eastAsia="Book Antiqua" w:hAnsi="Book Antiqua" w:cs="Book Antiqua"/>
        </w:rPr>
        <w:t>Chakravarti</w:t>
      </w:r>
      <w:proofErr w:type="spellEnd"/>
      <w:r>
        <w:rPr>
          <w:rFonts w:ascii="Book Antiqua" w:eastAsia="Book Antiqua" w:hAnsi="Book Antiqua" w:cs="Book Antiqua"/>
        </w:rPr>
        <w:t xml:space="preserve"> A, Cho JH, Guttmacher AE, Kong A, </w:t>
      </w:r>
      <w:proofErr w:type="spellStart"/>
      <w:r>
        <w:rPr>
          <w:rFonts w:ascii="Book Antiqua" w:eastAsia="Book Antiqua" w:hAnsi="Book Antiqua" w:cs="Book Antiqua"/>
        </w:rPr>
        <w:t>Kruglyak</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Mardis</w:t>
      </w:r>
      <w:proofErr w:type="spellEnd"/>
      <w:r>
        <w:rPr>
          <w:rFonts w:ascii="Book Antiqua" w:eastAsia="Book Antiqua" w:hAnsi="Book Antiqua" w:cs="Book Antiqua"/>
        </w:rPr>
        <w:t xml:space="preserve"> E, Rotimi CN, </w:t>
      </w:r>
      <w:proofErr w:type="spellStart"/>
      <w:r>
        <w:rPr>
          <w:rFonts w:ascii="Book Antiqua" w:eastAsia="Book Antiqua" w:hAnsi="Book Antiqua" w:cs="Book Antiqua"/>
        </w:rPr>
        <w:t>Slatkin</w:t>
      </w:r>
      <w:proofErr w:type="spellEnd"/>
      <w:r>
        <w:rPr>
          <w:rFonts w:ascii="Book Antiqua" w:eastAsia="Book Antiqua" w:hAnsi="Book Antiqua" w:cs="Book Antiqua"/>
        </w:rPr>
        <w:t xml:space="preserve"> M, Valle D, Whittemore AS, </w:t>
      </w:r>
      <w:proofErr w:type="spellStart"/>
      <w:r>
        <w:rPr>
          <w:rFonts w:ascii="Book Antiqua" w:eastAsia="Book Antiqua" w:hAnsi="Book Antiqua" w:cs="Book Antiqua"/>
        </w:rPr>
        <w:t>Boehnke</w:t>
      </w:r>
      <w:proofErr w:type="spellEnd"/>
      <w:r>
        <w:rPr>
          <w:rFonts w:ascii="Book Antiqua" w:eastAsia="Book Antiqua" w:hAnsi="Book Antiqua" w:cs="Book Antiqua"/>
        </w:rPr>
        <w:t xml:space="preserve"> M, Clark AG, Eichler EE, Gibson G, Haines JL, Mackay TF, </w:t>
      </w:r>
      <w:proofErr w:type="spellStart"/>
      <w:r>
        <w:rPr>
          <w:rFonts w:ascii="Book Antiqua" w:eastAsia="Book Antiqua" w:hAnsi="Book Antiqua" w:cs="Book Antiqua"/>
        </w:rPr>
        <w:t>McCarroll</w:t>
      </w:r>
      <w:proofErr w:type="spellEnd"/>
      <w:r>
        <w:rPr>
          <w:rFonts w:ascii="Book Antiqua" w:eastAsia="Book Antiqua" w:hAnsi="Book Antiqua" w:cs="Book Antiqua"/>
        </w:rPr>
        <w:t xml:space="preserve"> SA, Visscher PM. Finding the missing heritability of complex diseases. </w:t>
      </w:r>
      <w:r>
        <w:rPr>
          <w:rFonts w:ascii="Book Antiqua" w:eastAsia="Book Antiqua" w:hAnsi="Book Antiqua" w:cs="Book Antiqua"/>
          <w:i/>
          <w:iCs/>
        </w:rPr>
        <w:t>Nature</w:t>
      </w:r>
      <w:r>
        <w:rPr>
          <w:rFonts w:ascii="Book Antiqua" w:eastAsia="Book Antiqua" w:hAnsi="Book Antiqua" w:cs="Book Antiqua"/>
        </w:rPr>
        <w:t xml:space="preserve"> 2009; </w:t>
      </w:r>
      <w:r>
        <w:rPr>
          <w:rFonts w:ascii="Book Antiqua" w:eastAsia="Book Antiqua" w:hAnsi="Book Antiqua" w:cs="Book Antiqua"/>
          <w:b/>
          <w:bCs/>
        </w:rPr>
        <w:t>461</w:t>
      </w:r>
      <w:r>
        <w:rPr>
          <w:rFonts w:ascii="Book Antiqua" w:eastAsia="Book Antiqua" w:hAnsi="Book Antiqua" w:cs="Book Antiqua"/>
        </w:rPr>
        <w:t>: 747-753 [PMID: 19812666 DOI: 10.1038/nature08494]</w:t>
      </w:r>
    </w:p>
    <w:p w14:paraId="3A717CF6" w14:textId="77777777" w:rsidR="00B62A2E" w:rsidRDefault="00000000">
      <w:pPr>
        <w:spacing w:line="360" w:lineRule="auto"/>
        <w:jc w:val="both"/>
        <w:rPr>
          <w:rFonts w:ascii="Book Antiqua" w:hAnsi="Book Antiqua"/>
        </w:rPr>
      </w:pPr>
      <w:r>
        <w:rPr>
          <w:rFonts w:ascii="Book Antiqua" w:eastAsia="Book Antiqua" w:hAnsi="Book Antiqua" w:cs="Book Antiqua"/>
        </w:rPr>
        <w:t xml:space="preserve">33 </w:t>
      </w:r>
      <w:r>
        <w:rPr>
          <w:rFonts w:ascii="Book Antiqua" w:eastAsia="Book Antiqua" w:hAnsi="Book Antiqua" w:cs="Book Antiqua"/>
          <w:b/>
          <w:bCs/>
        </w:rPr>
        <w:t>Ríos R</w:t>
      </w:r>
      <w:r>
        <w:rPr>
          <w:rFonts w:ascii="Book Antiqua" w:eastAsia="Book Antiqua" w:hAnsi="Book Antiqua" w:cs="Book Antiqua"/>
        </w:rPr>
        <w:t xml:space="preserve">, </w:t>
      </w:r>
      <w:proofErr w:type="spellStart"/>
      <w:r>
        <w:rPr>
          <w:rFonts w:ascii="Book Antiqua" w:eastAsia="Book Antiqua" w:hAnsi="Book Antiqua" w:cs="Book Antiqua"/>
        </w:rPr>
        <w:t>Lupiañez</w:t>
      </w:r>
      <w:proofErr w:type="spellEnd"/>
      <w:r>
        <w:rPr>
          <w:rFonts w:ascii="Book Antiqua" w:eastAsia="Book Antiqua" w:hAnsi="Book Antiqua" w:cs="Book Antiqua"/>
        </w:rPr>
        <w:t xml:space="preserve"> CB, Campa D, Martino A, Martínez-López J, Martínez-Bueno M, </w:t>
      </w:r>
      <w:proofErr w:type="spellStart"/>
      <w:r>
        <w:rPr>
          <w:rFonts w:ascii="Book Antiqua" w:eastAsia="Book Antiqua" w:hAnsi="Book Antiqua" w:cs="Book Antiqua"/>
        </w:rPr>
        <w:t>Varkonyi</w:t>
      </w:r>
      <w:proofErr w:type="spellEnd"/>
      <w:r>
        <w:rPr>
          <w:rFonts w:ascii="Book Antiqua" w:eastAsia="Book Antiqua" w:hAnsi="Book Antiqua" w:cs="Book Antiqua"/>
        </w:rPr>
        <w:t xml:space="preserve"> J, García-Sanz R, </w:t>
      </w:r>
      <w:proofErr w:type="spellStart"/>
      <w:r>
        <w:rPr>
          <w:rFonts w:ascii="Book Antiqua" w:eastAsia="Book Antiqua" w:hAnsi="Book Antiqua" w:cs="Book Antiqua"/>
        </w:rPr>
        <w:t>Jamroziak</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Dumontet</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Cayuela</w:t>
      </w:r>
      <w:proofErr w:type="spellEnd"/>
      <w:r>
        <w:rPr>
          <w:rFonts w:ascii="Book Antiqua" w:eastAsia="Book Antiqua" w:hAnsi="Book Antiqua" w:cs="Book Antiqua"/>
        </w:rPr>
        <w:t xml:space="preserve"> AJ, </w:t>
      </w:r>
      <w:proofErr w:type="spellStart"/>
      <w:r>
        <w:rPr>
          <w:rFonts w:ascii="Book Antiqua" w:eastAsia="Book Antiqua" w:hAnsi="Book Antiqua" w:cs="Book Antiqua"/>
        </w:rPr>
        <w:t>Wętek</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Landi</w:t>
      </w:r>
      <w:proofErr w:type="spellEnd"/>
      <w:r>
        <w:rPr>
          <w:rFonts w:ascii="Book Antiqua" w:eastAsia="Book Antiqua" w:hAnsi="Book Antiqua" w:cs="Book Antiqua"/>
        </w:rPr>
        <w:t xml:space="preserve"> S, Rossi AM, </w:t>
      </w:r>
      <w:proofErr w:type="spellStart"/>
      <w:r>
        <w:rPr>
          <w:rFonts w:ascii="Book Antiqua" w:eastAsia="Book Antiqua" w:hAnsi="Book Antiqua" w:cs="Book Antiqua"/>
        </w:rPr>
        <w:t>Lesueur</w:t>
      </w:r>
      <w:proofErr w:type="spellEnd"/>
      <w:r>
        <w:rPr>
          <w:rFonts w:ascii="Book Antiqua" w:eastAsia="Book Antiqua" w:hAnsi="Book Antiqua" w:cs="Book Antiqua"/>
        </w:rPr>
        <w:t xml:space="preserve"> F, Reis RM, Moreno V, Marques H, </w:t>
      </w:r>
      <w:proofErr w:type="spellStart"/>
      <w:r>
        <w:rPr>
          <w:rFonts w:ascii="Book Antiqua" w:eastAsia="Book Antiqua" w:hAnsi="Book Antiqua" w:cs="Book Antiqua"/>
        </w:rPr>
        <w:t>Jurczyszyn</w:t>
      </w:r>
      <w:proofErr w:type="spellEnd"/>
      <w:r>
        <w:rPr>
          <w:rFonts w:ascii="Book Antiqua" w:eastAsia="Book Antiqua" w:hAnsi="Book Antiqua" w:cs="Book Antiqua"/>
        </w:rPr>
        <w:t xml:space="preserve"> A, Andersen V, Vogel U, Buda G, </w:t>
      </w:r>
      <w:proofErr w:type="spellStart"/>
      <w:r>
        <w:rPr>
          <w:rFonts w:ascii="Book Antiqua" w:eastAsia="Book Antiqua" w:hAnsi="Book Antiqua" w:cs="Book Antiqua"/>
        </w:rPr>
        <w:t>Orciuolo</w:t>
      </w:r>
      <w:proofErr w:type="spellEnd"/>
      <w:r>
        <w:rPr>
          <w:rFonts w:ascii="Book Antiqua" w:eastAsia="Book Antiqua" w:hAnsi="Book Antiqua" w:cs="Book Antiqua"/>
        </w:rPr>
        <w:t xml:space="preserve"> E, Jacobsen SE, </w:t>
      </w:r>
      <w:proofErr w:type="spellStart"/>
      <w:r>
        <w:rPr>
          <w:rFonts w:ascii="Book Antiqua" w:eastAsia="Book Antiqua" w:hAnsi="Book Antiqua" w:cs="Book Antiqua"/>
        </w:rPr>
        <w:t>Petrini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Vangsted</w:t>
      </w:r>
      <w:proofErr w:type="spellEnd"/>
      <w:r>
        <w:rPr>
          <w:rFonts w:ascii="Book Antiqua" w:eastAsia="Book Antiqua" w:hAnsi="Book Antiqua" w:cs="Book Antiqua"/>
        </w:rPr>
        <w:t xml:space="preserve"> AJ, Gemignani F, </w:t>
      </w:r>
      <w:proofErr w:type="spellStart"/>
      <w:r>
        <w:rPr>
          <w:rFonts w:ascii="Book Antiqua" w:eastAsia="Book Antiqua" w:hAnsi="Book Antiqua" w:cs="Book Antiqua"/>
        </w:rPr>
        <w:t>Canzian</w:t>
      </w:r>
      <w:proofErr w:type="spellEnd"/>
      <w:r>
        <w:rPr>
          <w:rFonts w:ascii="Book Antiqua" w:eastAsia="Book Antiqua" w:hAnsi="Book Antiqua" w:cs="Book Antiqua"/>
        </w:rPr>
        <w:t xml:space="preserve"> F, Jurado M, </w:t>
      </w:r>
      <w:proofErr w:type="spellStart"/>
      <w:r>
        <w:rPr>
          <w:rFonts w:ascii="Book Antiqua" w:eastAsia="Book Antiqua" w:hAnsi="Book Antiqua" w:cs="Book Antiqua"/>
        </w:rPr>
        <w:t>Sainz</w:t>
      </w:r>
      <w:proofErr w:type="spellEnd"/>
      <w:r>
        <w:rPr>
          <w:rFonts w:ascii="Book Antiqua" w:eastAsia="Book Antiqua" w:hAnsi="Book Antiqua" w:cs="Book Antiqua"/>
        </w:rPr>
        <w:t xml:space="preserve"> J. Type 2 diabetes-related variants influence the risk of developing multiple myeloma: results from the </w:t>
      </w:r>
      <w:proofErr w:type="spellStart"/>
      <w:r>
        <w:rPr>
          <w:rFonts w:ascii="Book Antiqua" w:eastAsia="Book Antiqua" w:hAnsi="Book Antiqua" w:cs="Book Antiqua"/>
        </w:rPr>
        <w:t>IMMEnSE</w:t>
      </w:r>
      <w:proofErr w:type="spellEnd"/>
      <w:r>
        <w:rPr>
          <w:rFonts w:ascii="Book Antiqua" w:eastAsia="Book Antiqua" w:hAnsi="Book Antiqua" w:cs="Book Antiqua"/>
        </w:rPr>
        <w:t xml:space="preserve"> consortium. </w:t>
      </w:r>
      <w:proofErr w:type="spellStart"/>
      <w:r>
        <w:rPr>
          <w:rFonts w:ascii="Book Antiqua" w:eastAsia="Book Antiqua" w:hAnsi="Book Antiqua" w:cs="Book Antiqua"/>
          <w:i/>
          <w:iCs/>
        </w:rPr>
        <w:t>Endocr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Relat</w:t>
      </w:r>
      <w:proofErr w:type="spellEnd"/>
      <w:r>
        <w:rPr>
          <w:rFonts w:ascii="Book Antiqua" w:eastAsia="Book Antiqua" w:hAnsi="Book Antiqua" w:cs="Book Antiqua"/>
          <w:i/>
          <w:iCs/>
        </w:rPr>
        <w:t xml:space="preserve"> Cancer</w:t>
      </w:r>
      <w:r>
        <w:rPr>
          <w:rFonts w:ascii="Book Antiqua" w:eastAsia="Book Antiqua" w:hAnsi="Book Antiqua" w:cs="Book Antiqua"/>
        </w:rPr>
        <w:t xml:space="preserve"> 2015; </w:t>
      </w:r>
      <w:r>
        <w:rPr>
          <w:rFonts w:ascii="Book Antiqua" w:eastAsia="Book Antiqua" w:hAnsi="Book Antiqua" w:cs="Book Antiqua"/>
          <w:b/>
          <w:bCs/>
        </w:rPr>
        <w:t>22</w:t>
      </w:r>
      <w:r>
        <w:rPr>
          <w:rFonts w:ascii="Book Antiqua" w:eastAsia="Book Antiqua" w:hAnsi="Book Antiqua" w:cs="Book Antiqua"/>
        </w:rPr>
        <w:t>: 545-559 [PMID: 26099684 DOI: 10.1530/ERC-15-0029]</w:t>
      </w:r>
    </w:p>
    <w:bookmarkEnd w:id="675"/>
    <w:bookmarkEnd w:id="676"/>
    <w:p w14:paraId="2ED3BF29" w14:textId="77777777" w:rsidR="00B62A2E" w:rsidRDefault="00B62A2E">
      <w:pPr>
        <w:spacing w:line="360" w:lineRule="auto"/>
        <w:jc w:val="both"/>
        <w:rPr>
          <w:rFonts w:ascii="Book Antiqua" w:hAnsi="Book Antiqua"/>
        </w:rPr>
        <w:sectPr w:rsidR="00B62A2E">
          <w:pgSz w:w="12240" w:h="15840"/>
          <w:pgMar w:top="1440" w:right="1440" w:bottom="1440" w:left="1440" w:header="720" w:footer="720" w:gutter="0"/>
          <w:cols w:space="720"/>
          <w:docGrid w:linePitch="360"/>
        </w:sectPr>
      </w:pPr>
    </w:p>
    <w:p w14:paraId="0C5960EA" w14:textId="77777777" w:rsidR="00B62A2E" w:rsidRDefault="00000000">
      <w:pPr>
        <w:spacing w:line="360" w:lineRule="auto"/>
        <w:jc w:val="both"/>
        <w:rPr>
          <w:rFonts w:ascii="Book Antiqua" w:hAnsi="Book Antiqua"/>
        </w:rPr>
      </w:pPr>
      <w:r>
        <w:rPr>
          <w:rFonts w:ascii="Book Antiqua" w:eastAsia="Book Antiqua" w:hAnsi="Book Antiqua" w:cs="Book Antiqua"/>
          <w:b/>
        </w:rPr>
        <w:lastRenderedPageBreak/>
        <w:t>Footnotes</w:t>
      </w:r>
    </w:p>
    <w:p w14:paraId="5BE79C64" w14:textId="77777777" w:rsidR="00B62A2E"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no competing interests.</w:t>
      </w:r>
    </w:p>
    <w:p w14:paraId="5F6788AF" w14:textId="77777777" w:rsidR="00B62A2E" w:rsidRDefault="00B62A2E">
      <w:pPr>
        <w:spacing w:line="360" w:lineRule="auto"/>
        <w:jc w:val="both"/>
        <w:rPr>
          <w:rFonts w:ascii="Book Antiqua" w:hAnsi="Book Antiqua"/>
        </w:rPr>
      </w:pPr>
    </w:p>
    <w:p w14:paraId="21F3920B" w14:textId="77777777" w:rsidR="00B62A2E" w:rsidRDefault="00000000">
      <w:pPr>
        <w:spacing w:line="360" w:lineRule="auto"/>
        <w:jc w:val="both"/>
        <w:rPr>
          <w:rFonts w:ascii="Book Antiqua" w:hAnsi="Book Antiqua"/>
        </w:rPr>
      </w:pPr>
      <w:r>
        <w:rPr>
          <w:rFonts w:ascii="Book Antiqua" w:eastAsia="Book Antiqua" w:hAnsi="Book Antiqua" w:cs="Book Antiqua"/>
          <w:b/>
          <w:bCs/>
        </w:rPr>
        <w:t xml:space="preserve">PRISMA 2009 Checklist statement: </w:t>
      </w:r>
      <w:r>
        <w:rPr>
          <w:rFonts w:ascii="Book Antiqua" w:eastAsia="Book Antiqua" w:hAnsi="Book Antiqua" w:cs="Book Antiqua"/>
        </w:rPr>
        <w:t>The authors have read the PRISMA 2009 Checklist, and the manuscript was prepared and revised according to the PRISMA 2009 Checklist.</w:t>
      </w:r>
    </w:p>
    <w:p w14:paraId="18367C20" w14:textId="77777777" w:rsidR="00B62A2E" w:rsidRDefault="00B62A2E">
      <w:pPr>
        <w:spacing w:line="360" w:lineRule="auto"/>
        <w:jc w:val="both"/>
        <w:rPr>
          <w:rFonts w:ascii="Book Antiqua" w:hAnsi="Book Antiqua"/>
        </w:rPr>
      </w:pPr>
    </w:p>
    <w:p w14:paraId="7D44A014" w14:textId="77777777" w:rsidR="00B62A2E"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CBE11E8" w14:textId="77777777" w:rsidR="00B62A2E" w:rsidRDefault="00B62A2E">
      <w:pPr>
        <w:spacing w:line="360" w:lineRule="auto"/>
        <w:jc w:val="both"/>
        <w:rPr>
          <w:rFonts w:ascii="Book Antiqua" w:hAnsi="Book Antiqua"/>
        </w:rPr>
      </w:pPr>
    </w:p>
    <w:p w14:paraId="32C1C7AD" w14:textId="77777777" w:rsidR="00B62A2E"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Provenance and peer review: </w:t>
      </w:r>
      <w:r>
        <w:rPr>
          <w:rFonts w:ascii="Book Antiqua" w:eastAsia="Book Antiqua" w:hAnsi="Book Antiqua" w:cs="Book Antiqua"/>
        </w:rPr>
        <w:t>Invited article; Externally peer reviewed.</w:t>
      </w:r>
    </w:p>
    <w:p w14:paraId="4F15FBE2" w14:textId="77777777" w:rsidR="00B62A2E" w:rsidRDefault="00B62A2E">
      <w:pPr>
        <w:spacing w:line="360" w:lineRule="auto"/>
        <w:jc w:val="both"/>
        <w:rPr>
          <w:rFonts w:ascii="Book Antiqua" w:hAnsi="Book Antiqua"/>
        </w:rPr>
      </w:pPr>
    </w:p>
    <w:p w14:paraId="196CE43F" w14:textId="77777777" w:rsidR="00B62A2E" w:rsidRDefault="00000000">
      <w:pPr>
        <w:spacing w:line="360" w:lineRule="auto"/>
        <w:jc w:val="both"/>
        <w:rPr>
          <w:rFonts w:ascii="Book Antiqua" w:hAnsi="Book Antiqua"/>
        </w:rPr>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017D01E2" w14:textId="77777777" w:rsidR="00B62A2E" w:rsidRDefault="00B62A2E">
      <w:pPr>
        <w:spacing w:line="360" w:lineRule="auto"/>
        <w:jc w:val="both"/>
        <w:rPr>
          <w:rFonts w:ascii="Book Antiqua" w:hAnsi="Book Antiqua"/>
        </w:rPr>
      </w:pPr>
    </w:p>
    <w:p w14:paraId="33BDE909" w14:textId="77777777" w:rsidR="00B62A2E" w:rsidRDefault="00000000">
      <w:pPr>
        <w:spacing w:line="360" w:lineRule="auto"/>
        <w:jc w:val="both"/>
        <w:rPr>
          <w:rFonts w:ascii="Book Antiqua" w:hAnsi="Book Antiqua"/>
        </w:rPr>
      </w:pPr>
      <w:r>
        <w:rPr>
          <w:rFonts w:ascii="Book Antiqua" w:eastAsia="Book Antiqua" w:hAnsi="Book Antiqua" w:cs="Book Antiqua"/>
          <w:b/>
        </w:rPr>
        <w:t xml:space="preserve">Peer-review started: </w:t>
      </w:r>
      <w:r>
        <w:rPr>
          <w:rFonts w:ascii="Book Antiqua" w:eastAsia="Book Antiqua" w:hAnsi="Book Antiqua" w:cs="Book Antiqua"/>
        </w:rPr>
        <w:t>September 25, 2023</w:t>
      </w:r>
    </w:p>
    <w:p w14:paraId="17A1BF03" w14:textId="77777777" w:rsidR="00B62A2E" w:rsidRDefault="00000000">
      <w:pPr>
        <w:spacing w:line="360" w:lineRule="auto"/>
        <w:jc w:val="both"/>
        <w:rPr>
          <w:rFonts w:ascii="Book Antiqua" w:hAnsi="Book Antiqua"/>
        </w:rPr>
      </w:pPr>
      <w:r>
        <w:rPr>
          <w:rFonts w:ascii="Book Antiqua" w:eastAsia="Book Antiqua" w:hAnsi="Book Antiqua" w:cs="Book Antiqua"/>
          <w:b/>
        </w:rPr>
        <w:t xml:space="preserve">First decision: </w:t>
      </w:r>
      <w:r>
        <w:rPr>
          <w:rFonts w:ascii="Book Antiqua" w:eastAsia="Book Antiqua" w:hAnsi="Book Antiqua" w:cs="Book Antiqua"/>
        </w:rPr>
        <w:t>December 6, 2023</w:t>
      </w:r>
    </w:p>
    <w:p w14:paraId="332992AC" w14:textId="77777777" w:rsidR="00B62A2E" w:rsidRDefault="00000000">
      <w:pPr>
        <w:spacing w:line="360" w:lineRule="auto"/>
        <w:jc w:val="both"/>
        <w:rPr>
          <w:rFonts w:ascii="Book Antiqua" w:hAnsi="Book Antiqua"/>
        </w:rPr>
      </w:pPr>
      <w:r>
        <w:rPr>
          <w:rFonts w:ascii="Book Antiqua" w:eastAsia="Book Antiqua" w:hAnsi="Book Antiqua" w:cs="Book Antiqua"/>
          <w:b/>
        </w:rPr>
        <w:t xml:space="preserve">Article in press: </w:t>
      </w:r>
    </w:p>
    <w:p w14:paraId="5CEC91A2" w14:textId="77777777" w:rsidR="00B62A2E" w:rsidRDefault="00B62A2E">
      <w:pPr>
        <w:spacing w:line="360" w:lineRule="auto"/>
        <w:jc w:val="both"/>
        <w:rPr>
          <w:rFonts w:ascii="Book Antiqua" w:hAnsi="Book Antiqua"/>
        </w:rPr>
      </w:pPr>
    </w:p>
    <w:p w14:paraId="7A9BDE6F" w14:textId="77777777" w:rsidR="00B62A2E" w:rsidRDefault="00000000">
      <w:pPr>
        <w:spacing w:line="360" w:lineRule="auto"/>
        <w:jc w:val="both"/>
        <w:rPr>
          <w:rFonts w:ascii="Book Antiqua" w:hAnsi="Book Antiqua"/>
        </w:rPr>
      </w:pPr>
      <w:r>
        <w:rPr>
          <w:rFonts w:ascii="Book Antiqua" w:eastAsia="Book Antiqua" w:hAnsi="Book Antiqua" w:cs="Book Antiqua"/>
          <w:b/>
        </w:rPr>
        <w:t xml:space="preserve">Specialty type: </w:t>
      </w:r>
      <w:r>
        <w:rPr>
          <w:rFonts w:ascii="Book Antiqua" w:eastAsia="Book Antiqua" w:hAnsi="Book Antiqua" w:cs="Book Antiqua"/>
        </w:rPr>
        <w:t>Endocrinology and metabolism</w:t>
      </w:r>
    </w:p>
    <w:p w14:paraId="48B1441B" w14:textId="77777777" w:rsidR="00B62A2E" w:rsidRDefault="00000000">
      <w:pPr>
        <w:spacing w:line="360" w:lineRule="auto"/>
        <w:jc w:val="both"/>
        <w:rPr>
          <w:rFonts w:ascii="Book Antiqua" w:hAnsi="Book Antiqua"/>
        </w:rPr>
      </w:pPr>
      <w:r>
        <w:rPr>
          <w:rFonts w:ascii="Book Antiqua" w:eastAsia="Book Antiqua" w:hAnsi="Book Antiqua" w:cs="Book Antiqua"/>
          <w:b/>
        </w:rPr>
        <w:t xml:space="preserve">Country/Territory of origin: </w:t>
      </w:r>
      <w:r>
        <w:rPr>
          <w:rFonts w:ascii="Book Antiqua" w:eastAsia="Book Antiqua" w:hAnsi="Book Antiqua" w:cs="Book Antiqua"/>
        </w:rPr>
        <w:t>China</w:t>
      </w:r>
    </w:p>
    <w:p w14:paraId="538E9C58" w14:textId="77777777" w:rsidR="00B62A2E" w:rsidRDefault="00000000">
      <w:pPr>
        <w:spacing w:line="360" w:lineRule="auto"/>
        <w:jc w:val="both"/>
        <w:rPr>
          <w:rFonts w:ascii="Book Antiqua" w:hAnsi="Book Antiqua"/>
        </w:rPr>
      </w:pPr>
      <w:r>
        <w:rPr>
          <w:rFonts w:ascii="Book Antiqua" w:eastAsia="Book Antiqua" w:hAnsi="Book Antiqua" w:cs="Book Antiqua"/>
          <w:b/>
        </w:rPr>
        <w:t>Peer-review report’s scientific quality classification</w:t>
      </w:r>
    </w:p>
    <w:p w14:paraId="2110C253" w14:textId="77777777" w:rsidR="00B62A2E" w:rsidRDefault="00000000">
      <w:pPr>
        <w:spacing w:line="360" w:lineRule="auto"/>
        <w:jc w:val="both"/>
        <w:rPr>
          <w:rFonts w:ascii="Book Antiqua" w:hAnsi="Book Antiqua"/>
        </w:rPr>
      </w:pPr>
      <w:r>
        <w:rPr>
          <w:rFonts w:ascii="Book Antiqua" w:eastAsia="Book Antiqua" w:hAnsi="Book Antiqua" w:cs="Book Antiqua"/>
        </w:rPr>
        <w:t>Grade A (Excellent): 0</w:t>
      </w:r>
    </w:p>
    <w:p w14:paraId="1AFBA247" w14:textId="77777777" w:rsidR="00B62A2E" w:rsidRDefault="00000000">
      <w:pPr>
        <w:spacing w:line="360" w:lineRule="auto"/>
        <w:jc w:val="both"/>
        <w:rPr>
          <w:rFonts w:ascii="Book Antiqua" w:hAnsi="Book Antiqua"/>
        </w:rPr>
      </w:pPr>
      <w:r>
        <w:rPr>
          <w:rFonts w:ascii="Book Antiqua" w:eastAsia="Book Antiqua" w:hAnsi="Book Antiqua" w:cs="Book Antiqua"/>
        </w:rPr>
        <w:t>Grade B (Very good): B</w:t>
      </w:r>
    </w:p>
    <w:p w14:paraId="428D3324" w14:textId="77777777" w:rsidR="00B62A2E" w:rsidRDefault="00000000">
      <w:pPr>
        <w:spacing w:line="360" w:lineRule="auto"/>
        <w:jc w:val="both"/>
        <w:rPr>
          <w:rFonts w:ascii="Book Antiqua" w:eastAsia="宋体" w:hAnsi="Book Antiqua"/>
          <w:lang w:eastAsia="zh-CN"/>
        </w:rPr>
      </w:pPr>
      <w:r>
        <w:rPr>
          <w:rFonts w:ascii="Book Antiqua" w:eastAsia="Book Antiqua" w:hAnsi="Book Antiqua" w:cs="Book Antiqua"/>
        </w:rPr>
        <w:t xml:space="preserve">Grade C (Good): </w:t>
      </w:r>
      <w:r>
        <w:rPr>
          <w:rFonts w:ascii="Book Antiqua" w:eastAsia="宋体" w:hAnsi="Book Antiqua" w:cs="Book Antiqua" w:hint="eastAsia"/>
          <w:lang w:eastAsia="zh-CN"/>
        </w:rPr>
        <w:t>C</w:t>
      </w:r>
    </w:p>
    <w:p w14:paraId="3DEFD281" w14:textId="77777777" w:rsidR="00B62A2E" w:rsidRDefault="00000000">
      <w:pPr>
        <w:spacing w:line="360" w:lineRule="auto"/>
        <w:jc w:val="both"/>
        <w:rPr>
          <w:rFonts w:ascii="Book Antiqua" w:hAnsi="Book Antiqua"/>
        </w:rPr>
      </w:pPr>
      <w:r>
        <w:rPr>
          <w:rFonts w:ascii="Book Antiqua" w:eastAsia="Book Antiqua" w:hAnsi="Book Antiqua" w:cs="Book Antiqua"/>
        </w:rPr>
        <w:t>Grade D (Fair): 0</w:t>
      </w:r>
    </w:p>
    <w:p w14:paraId="346B8451" w14:textId="77777777" w:rsidR="00B62A2E" w:rsidRDefault="00000000">
      <w:pPr>
        <w:spacing w:line="360" w:lineRule="auto"/>
        <w:jc w:val="both"/>
        <w:rPr>
          <w:rFonts w:ascii="Book Antiqua" w:hAnsi="Book Antiqua"/>
        </w:rPr>
      </w:pPr>
      <w:r>
        <w:rPr>
          <w:rFonts w:ascii="Book Antiqua" w:eastAsia="Book Antiqua" w:hAnsi="Book Antiqua" w:cs="Book Antiqua"/>
        </w:rPr>
        <w:t>Grade E (Poor): 0</w:t>
      </w:r>
    </w:p>
    <w:p w14:paraId="1BBFEF05" w14:textId="77777777" w:rsidR="00B62A2E" w:rsidRDefault="00B62A2E">
      <w:pPr>
        <w:spacing w:line="360" w:lineRule="auto"/>
        <w:jc w:val="both"/>
        <w:rPr>
          <w:rFonts w:ascii="Book Antiqua" w:hAnsi="Book Antiqua"/>
        </w:rPr>
      </w:pPr>
    </w:p>
    <w:p w14:paraId="2D415342" w14:textId="77777777" w:rsidR="00B62A2E" w:rsidRDefault="00000000">
      <w:pPr>
        <w:spacing w:line="360" w:lineRule="auto"/>
        <w:jc w:val="both"/>
        <w:rPr>
          <w:rFonts w:ascii="Book Antiqua" w:hAnsi="Book Antiqua"/>
        </w:rPr>
        <w:sectPr w:rsidR="00B62A2E">
          <w:pgSz w:w="12240" w:h="15840"/>
          <w:pgMar w:top="1440" w:right="1440" w:bottom="1440" w:left="1440" w:header="720" w:footer="720" w:gutter="0"/>
          <w:cols w:space="720"/>
          <w:docGrid w:linePitch="360"/>
        </w:sectPr>
      </w:pPr>
      <w:r>
        <w:rPr>
          <w:rFonts w:ascii="Book Antiqua" w:eastAsia="Book Antiqua" w:hAnsi="Book Antiqua" w:cs="Book Antiqua"/>
          <w:b/>
        </w:rPr>
        <w:lastRenderedPageBreak/>
        <w:t xml:space="preserve">P-Reviewer: </w:t>
      </w:r>
      <w:r>
        <w:rPr>
          <w:rFonts w:ascii="Book Antiqua" w:eastAsia="Book Antiqua" w:hAnsi="Book Antiqua" w:cs="Book Antiqua"/>
        </w:rPr>
        <w:t>Beg MMA, Kyrgyzstan</w:t>
      </w:r>
      <w:r>
        <w:rPr>
          <w:rFonts w:ascii="Book Antiqua" w:eastAsia="宋体" w:hAnsi="Book Antiqua" w:cs="Book Antiqua" w:hint="eastAsia"/>
          <w:lang w:eastAsia="zh-CN"/>
        </w:rPr>
        <w:t>; Horowitz M, Australia</w:t>
      </w:r>
      <w:r>
        <w:rPr>
          <w:rFonts w:ascii="Book Antiqua" w:eastAsia="Book Antiqua" w:hAnsi="Book Antiqua" w:cs="Book Antiqua"/>
          <w:b/>
        </w:rPr>
        <w:t xml:space="preserve"> S-Editor: </w:t>
      </w:r>
      <w:r>
        <w:rPr>
          <w:rFonts w:ascii="Book Antiqua" w:eastAsia="Book Antiqua" w:hAnsi="Book Antiqua" w:cs="Book Antiqua"/>
          <w:bCs/>
        </w:rPr>
        <w:t>Lin C</w:t>
      </w:r>
      <w:r>
        <w:rPr>
          <w:rFonts w:ascii="Book Antiqua" w:eastAsia="Book Antiqua" w:hAnsi="Book Antiqua" w:cs="Book Antiqua"/>
          <w:b/>
        </w:rPr>
        <w:t xml:space="preserve"> L-Editor: </w:t>
      </w:r>
      <w:r>
        <w:rPr>
          <w:rFonts w:ascii="Book Antiqua" w:eastAsia="Book Antiqua" w:hAnsi="Book Antiqua" w:cs="Book Antiqua"/>
          <w:bCs/>
        </w:rPr>
        <w:t>A</w:t>
      </w:r>
      <w:r>
        <w:rPr>
          <w:rFonts w:ascii="Book Antiqua" w:eastAsia="Book Antiqua" w:hAnsi="Book Antiqua" w:cs="Book Antiqua"/>
          <w:b/>
        </w:rPr>
        <w:t xml:space="preserve"> P-Editor: </w:t>
      </w:r>
    </w:p>
    <w:p w14:paraId="3E23C68C" w14:textId="77777777" w:rsidR="00B62A2E" w:rsidRDefault="00000000">
      <w:pPr>
        <w:spacing w:line="360" w:lineRule="auto"/>
        <w:jc w:val="both"/>
        <w:rPr>
          <w:rFonts w:ascii="Book Antiqua" w:eastAsia="Book Antiqua" w:hAnsi="Book Antiqua" w:cs="Book Antiqua"/>
          <w:b/>
        </w:rPr>
      </w:pPr>
      <w:r>
        <w:rPr>
          <w:rFonts w:ascii="Book Antiqua" w:eastAsia="Book Antiqua" w:hAnsi="Book Antiqua" w:cs="Book Antiqua"/>
          <w:b/>
        </w:rPr>
        <w:lastRenderedPageBreak/>
        <w:t>Figure Legends</w:t>
      </w:r>
    </w:p>
    <w:p w14:paraId="7D84ABD8" w14:textId="77777777" w:rsidR="00B62A2E" w:rsidRDefault="00000000">
      <w:pPr>
        <w:spacing w:line="360" w:lineRule="auto"/>
        <w:jc w:val="both"/>
        <w:rPr>
          <w:rFonts w:ascii="Book Antiqua" w:hAnsi="Book Antiqua"/>
        </w:rPr>
      </w:pPr>
      <w:r>
        <w:rPr>
          <w:rFonts w:ascii="Book Antiqua" w:hAnsi="Book Antiqua"/>
          <w:noProof/>
        </w:rPr>
        <w:drawing>
          <wp:inline distT="0" distB="0" distL="0" distR="0" wp14:anchorId="79EDB96F" wp14:editId="2FEFCBFD">
            <wp:extent cx="3377565" cy="5718810"/>
            <wp:effectExtent l="0" t="0" r="0" b="0"/>
            <wp:docPr id="143791680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91680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377565" cy="5718810"/>
                    </a:xfrm>
                    <a:prstGeom prst="rect">
                      <a:avLst/>
                    </a:prstGeom>
                    <a:noFill/>
                  </pic:spPr>
                </pic:pic>
              </a:graphicData>
            </a:graphic>
          </wp:inline>
        </w:drawing>
      </w:r>
    </w:p>
    <w:p w14:paraId="65C16624" w14:textId="77777777" w:rsidR="00B62A2E" w:rsidRDefault="00000000">
      <w:pPr>
        <w:spacing w:line="360" w:lineRule="auto"/>
        <w:jc w:val="both"/>
        <w:rPr>
          <w:rFonts w:ascii="Book Antiqua" w:eastAsia="宋体" w:hAnsi="Book Antiqua"/>
          <w:b/>
          <w:bCs/>
        </w:rPr>
      </w:pPr>
      <w:r>
        <w:rPr>
          <w:rFonts w:ascii="Book Antiqua" w:eastAsia="宋体" w:hAnsi="Book Antiqua"/>
          <w:b/>
          <w:bCs/>
        </w:rPr>
        <w:t>Figure 1 Literature screening process.</w:t>
      </w:r>
    </w:p>
    <w:p w14:paraId="477869D7" w14:textId="77777777" w:rsidR="00B62A2E" w:rsidRDefault="00B62A2E">
      <w:pPr>
        <w:spacing w:line="360" w:lineRule="auto"/>
        <w:jc w:val="both"/>
        <w:rPr>
          <w:rFonts w:ascii="Book Antiqua" w:eastAsia="宋体" w:hAnsi="Book Antiqua"/>
          <w:b/>
          <w:bCs/>
        </w:rPr>
      </w:pPr>
    </w:p>
    <w:p w14:paraId="7181331F" w14:textId="77777777" w:rsidR="00B62A2E" w:rsidRDefault="00B62A2E">
      <w:pPr>
        <w:spacing w:line="360" w:lineRule="auto"/>
        <w:jc w:val="both"/>
        <w:rPr>
          <w:rFonts w:ascii="Book Antiqua" w:eastAsia="宋体" w:hAnsi="Book Antiqua"/>
          <w:b/>
          <w:bCs/>
        </w:rPr>
        <w:sectPr w:rsidR="00B62A2E">
          <w:pgSz w:w="12240" w:h="15840"/>
          <w:pgMar w:top="1440" w:right="1440" w:bottom="1440" w:left="1440" w:header="720" w:footer="720" w:gutter="0"/>
          <w:cols w:space="720"/>
          <w:docGrid w:linePitch="360"/>
        </w:sectPr>
      </w:pPr>
    </w:p>
    <w:p w14:paraId="04931A2F" w14:textId="77777777" w:rsidR="00B62A2E" w:rsidRDefault="00000000">
      <w:pPr>
        <w:spacing w:line="360" w:lineRule="auto"/>
        <w:jc w:val="both"/>
        <w:rPr>
          <w:rFonts w:ascii="Book Antiqua" w:eastAsia="宋体" w:hAnsi="Book Antiqua"/>
          <w:b/>
          <w:bCs/>
        </w:rPr>
      </w:pPr>
      <w:r>
        <w:rPr>
          <w:rFonts w:ascii="Book Antiqua" w:eastAsia="宋体" w:hAnsi="Book Antiqua"/>
          <w:b/>
          <w:bCs/>
          <w:noProof/>
        </w:rPr>
        <w:lastRenderedPageBreak/>
        <w:drawing>
          <wp:inline distT="0" distB="0" distL="0" distR="0" wp14:anchorId="1D717BB5" wp14:editId="25A39D95">
            <wp:extent cx="8183245" cy="5230495"/>
            <wp:effectExtent l="0" t="0" r="8255" b="8255"/>
            <wp:docPr id="60680439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804390" name="图片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8191143" cy="5235849"/>
                    </a:xfrm>
                    <a:prstGeom prst="rect">
                      <a:avLst/>
                    </a:prstGeom>
                    <a:noFill/>
                  </pic:spPr>
                </pic:pic>
              </a:graphicData>
            </a:graphic>
          </wp:inline>
        </w:drawing>
      </w:r>
    </w:p>
    <w:p w14:paraId="1A604289" w14:textId="77777777" w:rsidR="00B62A2E" w:rsidRDefault="00000000">
      <w:pPr>
        <w:spacing w:line="360" w:lineRule="auto"/>
        <w:jc w:val="both"/>
        <w:rPr>
          <w:rFonts w:ascii="Book Antiqua" w:eastAsia="宋体" w:hAnsi="Book Antiqua"/>
        </w:rPr>
      </w:pPr>
      <w:r>
        <w:rPr>
          <w:rFonts w:ascii="Book Antiqua" w:eastAsia="宋体" w:hAnsi="Book Antiqua"/>
          <w:b/>
          <w:bCs/>
        </w:rPr>
        <w:t xml:space="preserve">Figure 2 The forest plot of different model. </w:t>
      </w:r>
      <w:r>
        <w:rPr>
          <w:rFonts w:ascii="Book Antiqua" w:eastAsia="宋体" w:hAnsi="Book Antiqua"/>
        </w:rPr>
        <w:t xml:space="preserve">A: Allelic model; B: Recessive model; C: Dominant model; D: Co-dominant model (CC </w:t>
      </w:r>
      <w:r>
        <w:rPr>
          <w:rFonts w:ascii="Book Antiqua" w:eastAsia="宋体" w:hAnsi="Book Antiqua"/>
          <w:i/>
          <w:iCs/>
        </w:rPr>
        <w:t>vs</w:t>
      </w:r>
      <w:r>
        <w:rPr>
          <w:rFonts w:ascii="Book Antiqua" w:eastAsia="宋体" w:hAnsi="Book Antiqua"/>
        </w:rPr>
        <w:t xml:space="preserve"> AA); E: Co-dominant model (AC </w:t>
      </w:r>
      <w:r>
        <w:rPr>
          <w:rFonts w:ascii="Book Antiqua" w:eastAsia="宋体" w:hAnsi="Book Antiqua"/>
          <w:i/>
          <w:iCs/>
        </w:rPr>
        <w:t>vs</w:t>
      </w:r>
      <w:r>
        <w:rPr>
          <w:rFonts w:ascii="Book Antiqua" w:eastAsia="宋体" w:hAnsi="Book Antiqua"/>
        </w:rPr>
        <w:t xml:space="preserve"> AA). T2DM: </w:t>
      </w:r>
      <w:r>
        <w:rPr>
          <w:rFonts w:ascii="Book Antiqua" w:eastAsia="Book Antiqua" w:hAnsi="Book Antiqua" w:cs="Book Antiqua"/>
        </w:rPr>
        <w:t>Type 2 diabetes mellitus.</w:t>
      </w:r>
    </w:p>
    <w:p w14:paraId="79E543DA" w14:textId="77777777" w:rsidR="00B62A2E" w:rsidRDefault="00000000">
      <w:pPr>
        <w:spacing w:line="360" w:lineRule="auto"/>
        <w:jc w:val="both"/>
        <w:rPr>
          <w:rFonts w:ascii="Book Antiqua" w:eastAsia="宋体" w:hAnsi="Book Antiqua"/>
          <w:b/>
          <w:bCs/>
        </w:rPr>
      </w:pPr>
      <w:r>
        <w:rPr>
          <w:rFonts w:ascii="Book Antiqua" w:eastAsia="宋体" w:hAnsi="Book Antiqua"/>
          <w:b/>
          <w:bCs/>
          <w:noProof/>
        </w:rPr>
        <w:lastRenderedPageBreak/>
        <w:drawing>
          <wp:inline distT="0" distB="0" distL="0" distR="0" wp14:anchorId="10E113E8" wp14:editId="25C5564B">
            <wp:extent cx="5324475" cy="5344160"/>
            <wp:effectExtent l="0" t="0" r="0" b="8890"/>
            <wp:docPr id="136574500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745003" name="图片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331251" cy="5351385"/>
                    </a:xfrm>
                    <a:prstGeom prst="rect">
                      <a:avLst/>
                    </a:prstGeom>
                    <a:noFill/>
                  </pic:spPr>
                </pic:pic>
              </a:graphicData>
            </a:graphic>
          </wp:inline>
        </w:drawing>
      </w:r>
    </w:p>
    <w:p w14:paraId="6B690A56" w14:textId="77777777" w:rsidR="00B62A2E" w:rsidRDefault="00000000">
      <w:pPr>
        <w:spacing w:line="360" w:lineRule="auto"/>
        <w:jc w:val="both"/>
        <w:rPr>
          <w:rFonts w:ascii="Book Antiqua" w:eastAsia="宋体" w:hAnsi="Book Antiqua"/>
          <w:b/>
          <w:bCs/>
        </w:rPr>
      </w:pPr>
      <w:r>
        <w:rPr>
          <w:rFonts w:ascii="Book Antiqua" w:eastAsia="宋体" w:hAnsi="Book Antiqua"/>
          <w:b/>
          <w:bCs/>
        </w:rPr>
        <w:t xml:space="preserve">Figure 3 The forest plot for stratified analysis of different model. </w:t>
      </w:r>
      <w:r>
        <w:rPr>
          <w:rFonts w:ascii="Book Antiqua" w:eastAsia="宋体" w:hAnsi="Book Antiqua"/>
        </w:rPr>
        <w:t xml:space="preserve">A: Allelic model; B: Recessive model; C: Dominant model; D: Co-dominant model (CC </w:t>
      </w:r>
      <w:r>
        <w:rPr>
          <w:rFonts w:ascii="Book Antiqua" w:eastAsia="宋体" w:hAnsi="Book Antiqua"/>
          <w:i/>
          <w:iCs/>
        </w:rPr>
        <w:t>vs</w:t>
      </w:r>
      <w:r>
        <w:rPr>
          <w:rFonts w:ascii="Book Antiqua" w:eastAsia="宋体" w:hAnsi="Book Antiqua"/>
        </w:rPr>
        <w:t xml:space="preserve"> AA); E: Co-dominant model (AC </w:t>
      </w:r>
      <w:r>
        <w:rPr>
          <w:rFonts w:ascii="Book Antiqua" w:eastAsia="宋体" w:hAnsi="Book Antiqua"/>
          <w:i/>
          <w:iCs/>
        </w:rPr>
        <w:t>vs</w:t>
      </w:r>
      <w:r>
        <w:rPr>
          <w:rFonts w:ascii="Book Antiqua" w:eastAsia="宋体" w:hAnsi="Book Antiqua"/>
        </w:rPr>
        <w:t xml:space="preserve"> AA). T2DM: </w:t>
      </w:r>
      <w:r>
        <w:rPr>
          <w:rFonts w:ascii="Book Antiqua" w:eastAsia="Book Antiqua" w:hAnsi="Book Antiqua" w:cs="Book Antiqua"/>
        </w:rPr>
        <w:t>Type 2 diabetes mellitus.</w:t>
      </w:r>
    </w:p>
    <w:p w14:paraId="37BE8718" w14:textId="77777777" w:rsidR="00B62A2E" w:rsidRDefault="00B62A2E">
      <w:pPr>
        <w:spacing w:line="360" w:lineRule="auto"/>
        <w:jc w:val="both"/>
        <w:rPr>
          <w:rFonts w:ascii="Book Antiqua" w:eastAsia="宋体" w:hAnsi="Book Antiqua"/>
          <w:b/>
          <w:bCs/>
        </w:rPr>
        <w:sectPr w:rsidR="00B62A2E">
          <w:pgSz w:w="15840" w:h="12240" w:orient="landscape"/>
          <w:pgMar w:top="1440" w:right="1440" w:bottom="1440" w:left="1440" w:header="720" w:footer="720" w:gutter="0"/>
          <w:cols w:space="720"/>
          <w:docGrid w:linePitch="360"/>
        </w:sectPr>
      </w:pPr>
    </w:p>
    <w:p w14:paraId="23517551" w14:textId="77777777" w:rsidR="00B62A2E" w:rsidRDefault="00000000">
      <w:pPr>
        <w:spacing w:line="360" w:lineRule="auto"/>
        <w:jc w:val="both"/>
        <w:rPr>
          <w:rFonts w:ascii="Book Antiqua" w:eastAsia="宋体" w:hAnsi="Book Antiqua"/>
          <w:b/>
          <w:bCs/>
        </w:rPr>
      </w:pPr>
      <w:r>
        <w:rPr>
          <w:rFonts w:ascii="Book Antiqua" w:eastAsia="宋体" w:hAnsi="Book Antiqua"/>
          <w:b/>
          <w:bCs/>
          <w:noProof/>
        </w:rPr>
        <w:lastRenderedPageBreak/>
        <w:drawing>
          <wp:inline distT="0" distB="0" distL="0" distR="0" wp14:anchorId="1E8C38C4" wp14:editId="046A6F8E">
            <wp:extent cx="5157470" cy="5968365"/>
            <wp:effectExtent l="0" t="0" r="5080" b="0"/>
            <wp:docPr id="19664400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44002" name="图片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157470" cy="5968365"/>
                    </a:xfrm>
                    <a:prstGeom prst="rect">
                      <a:avLst/>
                    </a:prstGeom>
                    <a:noFill/>
                  </pic:spPr>
                </pic:pic>
              </a:graphicData>
            </a:graphic>
          </wp:inline>
        </w:drawing>
      </w:r>
    </w:p>
    <w:p w14:paraId="070E76DA" w14:textId="77777777" w:rsidR="00B62A2E" w:rsidRDefault="00000000">
      <w:pPr>
        <w:spacing w:line="360" w:lineRule="auto"/>
        <w:jc w:val="both"/>
        <w:rPr>
          <w:rFonts w:ascii="Book Antiqua" w:eastAsia="宋体" w:hAnsi="Book Antiqua"/>
          <w:b/>
          <w:bCs/>
        </w:rPr>
      </w:pPr>
      <w:r>
        <w:rPr>
          <w:rFonts w:ascii="Book Antiqua" w:eastAsia="宋体" w:hAnsi="Book Antiqua"/>
          <w:b/>
          <w:bCs/>
        </w:rPr>
        <w:t>Figure 4 The funnel plot of different model.</w:t>
      </w:r>
      <w:r>
        <w:rPr>
          <w:rFonts w:ascii="Book Antiqua" w:eastAsia="宋体" w:hAnsi="Book Antiqua"/>
        </w:rPr>
        <w:t xml:space="preserve"> A: Allelic model; B: Recessive model; C: Dominant model; D: Co-dominant model (CC </w:t>
      </w:r>
      <w:r>
        <w:rPr>
          <w:rFonts w:ascii="Book Antiqua" w:eastAsia="宋体" w:hAnsi="Book Antiqua"/>
          <w:i/>
          <w:iCs/>
        </w:rPr>
        <w:t>vs</w:t>
      </w:r>
      <w:r>
        <w:rPr>
          <w:rFonts w:ascii="Book Antiqua" w:eastAsia="宋体" w:hAnsi="Book Antiqua"/>
        </w:rPr>
        <w:t xml:space="preserve"> AA); E: Co-dominant model (AC </w:t>
      </w:r>
      <w:r>
        <w:rPr>
          <w:rFonts w:ascii="Book Antiqua" w:eastAsia="宋体" w:hAnsi="Book Antiqua"/>
          <w:i/>
          <w:iCs/>
        </w:rPr>
        <w:t>vs</w:t>
      </w:r>
      <w:r>
        <w:rPr>
          <w:rFonts w:ascii="Book Antiqua" w:eastAsia="宋体" w:hAnsi="Book Antiqua"/>
        </w:rPr>
        <w:t xml:space="preserve"> AA). OR: Odds ratio.</w:t>
      </w:r>
    </w:p>
    <w:p w14:paraId="50F2352D" w14:textId="77777777" w:rsidR="00B62A2E" w:rsidRDefault="00000000">
      <w:pPr>
        <w:spacing w:line="360" w:lineRule="auto"/>
        <w:jc w:val="both"/>
        <w:rPr>
          <w:rFonts w:ascii="Book Antiqua" w:eastAsia="宋体" w:hAnsi="Book Antiqua"/>
          <w:b/>
          <w:bCs/>
        </w:rPr>
      </w:pPr>
      <w:r>
        <w:rPr>
          <w:rFonts w:ascii="Book Antiqua" w:eastAsia="宋体" w:hAnsi="Book Antiqua"/>
          <w:b/>
          <w:bCs/>
          <w:noProof/>
        </w:rPr>
        <w:lastRenderedPageBreak/>
        <w:drawing>
          <wp:inline distT="0" distB="0" distL="0" distR="0" wp14:anchorId="02463E7B" wp14:editId="5BD7A862">
            <wp:extent cx="5066030" cy="6249035"/>
            <wp:effectExtent l="0" t="0" r="1270" b="0"/>
            <wp:docPr id="8754858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48582" name="图片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066030" cy="6249035"/>
                    </a:xfrm>
                    <a:prstGeom prst="rect">
                      <a:avLst/>
                    </a:prstGeom>
                    <a:noFill/>
                  </pic:spPr>
                </pic:pic>
              </a:graphicData>
            </a:graphic>
          </wp:inline>
        </w:drawing>
      </w:r>
    </w:p>
    <w:p w14:paraId="76EEF116" w14:textId="77777777" w:rsidR="00B62A2E" w:rsidRDefault="00000000">
      <w:pPr>
        <w:spacing w:line="360" w:lineRule="auto"/>
        <w:jc w:val="both"/>
        <w:rPr>
          <w:rFonts w:ascii="Book Antiqua" w:eastAsia="宋体" w:hAnsi="Book Antiqua"/>
        </w:rPr>
        <w:sectPr w:rsidR="00B62A2E">
          <w:pgSz w:w="12240" w:h="15840"/>
          <w:pgMar w:top="1440" w:right="1440" w:bottom="1440" w:left="1440" w:header="720" w:footer="720" w:gutter="0"/>
          <w:cols w:space="720"/>
          <w:docGrid w:linePitch="360"/>
        </w:sectPr>
      </w:pPr>
      <w:r>
        <w:rPr>
          <w:rFonts w:ascii="Book Antiqua" w:eastAsia="宋体" w:hAnsi="Book Antiqua"/>
          <w:b/>
          <w:bCs/>
        </w:rPr>
        <w:t xml:space="preserve">Figure 5 The funnel plot for stratified analysis of different models. </w:t>
      </w:r>
      <w:r>
        <w:rPr>
          <w:rFonts w:ascii="Book Antiqua" w:eastAsia="宋体" w:hAnsi="Book Antiqua"/>
        </w:rPr>
        <w:t xml:space="preserve">A: Allelic model; B: Recessive model; C: Dominant model; D: Co-dominant model (CC </w:t>
      </w:r>
      <w:r>
        <w:rPr>
          <w:rFonts w:ascii="Book Antiqua" w:eastAsia="宋体" w:hAnsi="Book Antiqua"/>
          <w:i/>
          <w:iCs/>
        </w:rPr>
        <w:t>vs</w:t>
      </w:r>
      <w:r>
        <w:rPr>
          <w:rFonts w:ascii="Book Antiqua" w:eastAsia="宋体" w:hAnsi="Book Antiqua"/>
        </w:rPr>
        <w:t xml:space="preserve"> AA); E: Co-dominant model (AC </w:t>
      </w:r>
      <w:r>
        <w:rPr>
          <w:rFonts w:ascii="Book Antiqua" w:eastAsia="宋体" w:hAnsi="Book Antiqua"/>
          <w:i/>
          <w:iCs/>
        </w:rPr>
        <w:t>vs</w:t>
      </w:r>
      <w:r>
        <w:rPr>
          <w:rFonts w:ascii="Book Antiqua" w:eastAsia="宋体" w:hAnsi="Book Antiqua"/>
        </w:rPr>
        <w:t xml:space="preserve"> AA). OR: Odds ratio.</w:t>
      </w:r>
    </w:p>
    <w:p w14:paraId="47A3CEDB" w14:textId="77777777" w:rsidR="00B62A2E" w:rsidRDefault="00000000">
      <w:pPr>
        <w:spacing w:line="360" w:lineRule="auto"/>
        <w:rPr>
          <w:rFonts w:ascii="Book Antiqua" w:hAnsi="Book Antiqua"/>
          <w:b/>
          <w:bCs/>
        </w:rPr>
      </w:pPr>
      <w:r>
        <w:rPr>
          <w:rFonts w:ascii="Book Antiqua" w:hAnsi="Book Antiqua"/>
          <w:b/>
          <w:bCs/>
        </w:rPr>
        <w:lastRenderedPageBreak/>
        <w:t>Table 1 Characteristics of the included literature</w:t>
      </w:r>
    </w:p>
    <w:tbl>
      <w:tblPr>
        <w:tblStyle w:val="ad"/>
        <w:tblW w:w="11697"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1536"/>
        <w:gridCol w:w="736"/>
        <w:gridCol w:w="1057"/>
        <w:gridCol w:w="1294"/>
        <w:gridCol w:w="1354"/>
        <w:gridCol w:w="696"/>
        <w:gridCol w:w="696"/>
        <w:gridCol w:w="576"/>
        <w:gridCol w:w="696"/>
        <w:gridCol w:w="696"/>
        <w:gridCol w:w="576"/>
      </w:tblGrid>
      <w:tr w:rsidR="00B62A2E" w14:paraId="6A08F545" w14:textId="77777777">
        <w:trPr>
          <w:trHeight w:val="153"/>
        </w:trPr>
        <w:tc>
          <w:tcPr>
            <w:tcW w:w="1784" w:type="dxa"/>
            <w:vMerge w:val="restart"/>
          </w:tcPr>
          <w:p w14:paraId="724376C1" w14:textId="77777777" w:rsidR="00B62A2E" w:rsidRDefault="00000000">
            <w:pPr>
              <w:spacing w:line="360" w:lineRule="auto"/>
              <w:rPr>
                <w:rFonts w:ascii="Book Antiqua" w:eastAsia="宋体" w:hAnsi="Book Antiqua"/>
                <w:b/>
                <w:bCs/>
                <w:i/>
                <w:iCs/>
              </w:rPr>
            </w:pPr>
            <w:bookmarkStart w:id="677" w:name="_Hlk95508646"/>
            <w:r>
              <w:rPr>
                <w:rFonts w:ascii="Book Antiqua" w:eastAsia="宋体" w:hAnsi="Book Antiqua"/>
                <w:b/>
                <w:bCs/>
              </w:rPr>
              <w:t>Ref.</w:t>
            </w:r>
          </w:p>
        </w:tc>
        <w:tc>
          <w:tcPr>
            <w:tcW w:w="1536" w:type="dxa"/>
            <w:vMerge w:val="restart"/>
          </w:tcPr>
          <w:p w14:paraId="212FCA18" w14:textId="77777777" w:rsidR="00B62A2E" w:rsidRDefault="00000000">
            <w:pPr>
              <w:spacing w:line="360" w:lineRule="auto"/>
              <w:rPr>
                <w:rFonts w:ascii="Book Antiqua" w:eastAsia="宋体" w:hAnsi="Book Antiqua"/>
                <w:b/>
                <w:bCs/>
                <w:i/>
                <w:iCs/>
              </w:rPr>
            </w:pPr>
            <w:r>
              <w:rPr>
                <w:rFonts w:ascii="Book Antiqua" w:eastAsia="宋体" w:hAnsi="Book Antiqua"/>
                <w:b/>
                <w:bCs/>
              </w:rPr>
              <w:t>Ethnicity</w:t>
            </w:r>
          </w:p>
        </w:tc>
        <w:tc>
          <w:tcPr>
            <w:tcW w:w="1793" w:type="dxa"/>
            <w:gridSpan w:val="2"/>
            <w:tcBorders>
              <w:bottom w:val="single" w:sz="4" w:space="0" w:color="auto"/>
            </w:tcBorders>
          </w:tcPr>
          <w:p w14:paraId="4168B77C" w14:textId="77777777" w:rsidR="00B62A2E" w:rsidRDefault="00000000">
            <w:pPr>
              <w:spacing w:line="360" w:lineRule="auto"/>
              <w:rPr>
                <w:rFonts w:ascii="Book Antiqua" w:eastAsia="宋体" w:hAnsi="Book Antiqua"/>
                <w:b/>
                <w:bCs/>
                <w:i/>
                <w:iCs/>
              </w:rPr>
            </w:pPr>
            <w:r>
              <w:rPr>
                <w:rFonts w:ascii="Book Antiqua" w:eastAsia="宋体" w:hAnsi="Book Antiqua"/>
                <w:b/>
                <w:bCs/>
                <w:i/>
                <w:iCs/>
              </w:rPr>
              <w:t>N</w:t>
            </w:r>
          </w:p>
        </w:tc>
        <w:tc>
          <w:tcPr>
            <w:tcW w:w="2648" w:type="dxa"/>
            <w:gridSpan w:val="2"/>
            <w:tcBorders>
              <w:bottom w:val="single" w:sz="4" w:space="0" w:color="auto"/>
            </w:tcBorders>
          </w:tcPr>
          <w:p w14:paraId="6953F5CC" w14:textId="77777777" w:rsidR="00B62A2E" w:rsidRDefault="00000000">
            <w:pPr>
              <w:spacing w:line="360" w:lineRule="auto"/>
              <w:rPr>
                <w:rFonts w:ascii="Book Antiqua" w:eastAsia="宋体" w:hAnsi="Book Antiqua"/>
                <w:b/>
                <w:bCs/>
                <w:i/>
                <w:iCs/>
              </w:rPr>
            </w:pPr>
            <w:r>
              <w:rPr>
                <w:rFonts w:ascii="Book Antiqua" w:eastAsia="宋体" w:hAnsi="Book Antiqua"/>
                <w:b/>
                <w:bCs/>
              </w:rPr>
              <w:t>Age (</w:t>
            </w:r>
            <w:proofErr w:type="spellStart"/>
            <w:r>
              <w:rPr>
                <w:rFonts w:ascii="Book Antiqua" w:eastAsia="宋体" w:hAnsi="Book Antiqua"/>
                <w:b/>
                <w:bCs/>
              </w:rPr>
              <w:t>yr</w:t>
            </w:r>
            <w:proofErr w:type="spellEnd"/>
            <w:r>
              <w:rPr>
                <w:rFonts w:ascii="Book Antiqua" w:eastAsia="宋体" w:hAnsi="Book Antiqua"/>
                <w:b/>
                <w:bCs/>
              </w:rPr>
              <w:t>)</w:t>
            </w:r>
          </w:p>
        </w:tc>
        <w:tc>
          <w:tcPr>
            <w:tcW w:w="1968" w:type="dxa"/>
            <w:gridSpan w:val="3"/>
            <w:tcBorders>
              <w:bottom w:val="single" w:sz="4" w:space="0" w:color="auto"/>
            </w:tcBorders>
          </w:tcPr>
          <w:p w14:paraId="55098693" w14:textId="77777777" w:rsidR="00B62A2E" w:rsidRDefault="00000000">
            <w:pPr>
              <w:spacing w:line="360" w:lineRule="auto"/>
              <w:rPr>
                <w:rFonts w:ascii="Book Antiqua" w:eastAsia="宋体" w:hAnsi="Book Antiqua"/>
                <w:b/>
                <w:bCs/>
                <w:i/>
                <w:iCs/>
              </w:rPr>
            </w:pPr>
            <w:r>
              <w:rPr>
                <w:rFonts w:ascii="Book Antiqua" w:eastAsia="宋体" w:hAnsi="Book Antiqua"/>
                <w:b/>
                <w:bCs/>
              </w:rPr>
              <w:t>Case</w:t>
            </w:r>
          </w:p>
        </w:tc>
        <w:tc>
          <w:tcPr>
            <w:tcW w:w="1968" w:type="dxa"/>
            <w:gridSpan w:val="3"/>
          </w:tcPr>
          <w:p w14:paraId="697C8BB8" w14:textId="77777777" w:rsidR="00B62A2E" w:rsidRDefault="00000000">
            <w:pPr>
              <w:spacing w:line="360" w:lineRule="auto"/>
              <w:rPr>
                <w:rFonts w:ascii="Book Antiqua" w:eastAsia="宋体" w:hAnsi="Book Antiqua"/>
                <w:b/>
                <w:bCs/>
                <w:i/>
                <w:iCs/>
              </w:rPr>
            </w:pPr>
            <w:r>
              <w:rPr>
                <w:rFonts w:ascii="Book Antiqua" w:eastAsia="宋体" w:hAnsi="Book Antiqua"/>
                <w:b/>
                <w:bCs/>
              </w:rPr>
              <w:t>Control</w:t>
            </w:r>
          </w:p>
        </w:tc>
      </w:tr>
      <w:tr w:rsidR="00B62A2E" w14:paraId="36EE0744" w14:textId="77777777">
        <w:trPr>
          <w:trHeight w:val="218"/>
        </w:trPr>
        <w:tc>
          <w:tcPr>
            <w:tcW w:w="1784" w:type="dxa"/>
            <w:vMerge/>
          </w:tcPr>
          <w:p w14:paraId="74B659B1" w14:textId="77777777" w:rsidR="00B62A2E" w:rsidRDefault="00B62A2E">
            <w:pPr>
              <w:spacing w:line="360" w:lineRule="auto"/>
              <w:rPr>
                <w:rFonts w:ascii="Book Antiqua" w:eastAsia="宋体" w:hAnsi="Book Antiqua"/>
                <w:b/>
                <w:bCs/>
                <w:i/>
                <w:iCs/>
              </w:rPr>
            </w:pPr>
          </w:p>
        </w:tc>
        <w:tc>
          <w:tcPr>
            <w:tcW w:w="1536" w:type="dxa"/>
            <w:vMerge/>
          </w:tcPr>
          <w:p w14:paraId="129BBE49" w14:textId="77777777" w:rsidR="00B62A2E" w:rsidRDefault="00B62A2E">
            <w:pPr>
              <w:spacing w:line="360" w:lineRule="auto"/>
              <w:rPr>
                <w:rFonts w:ascii="Book Antiqua" w:eastAsia="宋体" w:hAnsi="Book Antiqua"/>
                <w:b/>
                <w:bCs/>
              </w:rPr>
            </w:pPr>
          </w:p>
        </w:tc>
        <w:tc>
          <w:tcPr>
            <w:tcW w:w="736" w:type="dxa"/>
            <w:tcBorders>
              <w:top w:val="single" w:sz="4" w:space="0" w:color="auto"/>
              <w:bottom w:val="single" w:sz="4" w:space="0" w:color="auto"/>
            </w:tcBorders>
          </w:tcPr>
          <w:p w14:paraId="7BDFA80B" w14:textId="77777777" w:rsidR="00B62A2E" w:rsidRDefault="00000000">
            <w:pPr>
              <w:spacing w:line="360" w:lineRule="auto"/>
              <w:rPr>
                <w:rFonts w:ascii="Book Antiqua" w:eastAsia="宋体" w:hAnsi="Book Antiqua"/>
                <w:b/>
                <w:bCs/>
              </w:rPr>
            </w:pPr>
            <w:r>
              <w:rPr>
                <w:rFonts w:ascii="Book Antiqua" w:eastAsia="宋体" w:hAnsi="Book Antiqua"/>
                <w:b/>
                <w:bCs/>
              </w:rPr>
              <w:t>Case</w:t>
            </w:r>
          </w:p>
        </w:tc>
        <w:tc>
          <w:tcPr>
            <w:tcW w:w="1057" w:type="dxa"/>
            <w:tcBorders>
              <w:top w:val="single" w:sz="4" w:space="0" w:color="auto"/>
              <w:bottom w:val="single" w:sz="4" w:space="0" w:color="auto"/>
            </w:tcBorders>
          </w:tcPr>
          <w:p w14:paraId="4E3EB0AC" w14:textId="77777777" w:rsidR="00B62A2E" w:rsidRDefault="00000000">
            <w:pPr>
              <w:spacing w:line="360" w:lineRule="auto"/>
              <w:rPr>
                <w:rFonts w:ascii="Book Antiqua" w:eastAsia="宋体" w:hAnsi="Book Antiqua"/>
                <w:b/>
                <w:bCs/>
              </w:rPr>
            </w:pPr>
            <w:r>
              <w:rPr>
                <w:rFonts w:ascii="Book Antiqua" w:eastAsia="宋体" w:hAnsi="Book Antiqua"/>
                <w:b/>
                <w:bCs/>
              </w:rPr>
              <w:t>Control</w:t>
            </w:r>
          </w:p>
        </w:tc>
        <w:tc>
          <w:tcPr>
            <w:tcW w:w="1294" w:type="dxa"/>
            <w:tcBorders>
              <w:top w:val="single" w:sz="4" w:space="0" w:color="auto"/>
              <w:bottom w:val="single" w:sz="4" w:space="0" w:color="auto"/>
            </w:tcBorders>
          </w:tcPr>
          <w:p w14:paraId="560C87EE" w14:textId="77777777" w:rsidR="00B62A2E" w:rsidRDefault="00000000">
            <w:pPr>
              <w:spacing w:line="360" w:lineRule="auto"/>
              <w:rPr>
                <w:rFonts w:ascii="Book Antiqua" w:eastAsia="宋体" w:hAnsi="Book Antiqua"/>
                <w:b/>
                <w:bCs/>
              </w:rPr>
            </w:pPr>
            <w:r>
              <w:rPr>
                <w:rFonts w:ascii="Book Antiqua" w:eastAsia="宋体" w:hAnsi="Book Antiqua"/>
                <w:b/>
                <w:bCs/>
              </w:rPr>
              <w:t>Case</w:t>
            </w:r>
          </w:p>
        </w:tc>
        <w:tc>
          <w:tcPr>
            <w:tcW w:w="1354" w:type="dxa"/>
            <w:tcBorders>
              <w:top w:val="single" w:sz="4" w:space="0" w:color="auto"/>
              <w:bottom w:val="single" w:sz="4" w:space="0" w:color="auto"/>
            </w:tcBorders>
          </w:tcPr>
          <w:p w14:paraId="39C7A04F" w14:textId="77777777" w:rsidR="00B62A2E" w:rsidRDefault="00000000">
            <w:pPr>
              <w:spacing w:line="360" w:lineRule="auto"/>
              <w:rPr>
                <w:rFonts w:ascii="Book Antiqua" w:eastAsia="宋体" w:hAnsi="Book Antiqua"/>
                <w:b/>
                <w:bCs/>
              </w:rPr>
            </w:pPr>
            <w:r>
              <w:rPr>
                <w:rFonts w:ascii="Book Antiqua" w:eastAsia="宋体" w:hAnsi="Book Antiqua"/>
                <w:b/>
                <w:bCs/>
              </w:rPr>
              <w:t>Control</w:t>
            </w:r>
          </w:p>
        </w:tc>
        <w:tc>
          <w:tcPr>
            <w:tcW w:w="696" w:type="dxa"/>
            <w:tcBorders>
              <w:bottom w:val="single" w:sz="4" w:space="0" w:color="auto"/>
            </w:tcBorders>
          </w:tcPr>
          <w:p w14:paraId="3A5DD14A" w14:textId="77777777" w:rsidR="00B62A2E" w:rsidRDefault="00000000">
            <w:pPr>
              <w:spacing w:line="360" w:lineRule="auto"/>
              <w:rPr>
                <w:rFonts w:ascii="Book Antiqua" w:eastAsia="宋体" w:hAnsi="Book Antiqua"/>
                <w:b/>
                <w:bCs/>
              </w:rPr>
            </w:pPr>
            <w:r>
              <w:rPr>
                <w:rFonts w:ascii="Book Antiqua" w:eastAsia="宋体" w:hAnsi="Book Antiqua"/>
                <w:b/>
                <w:bCs/>
              </w:rPr>
              <w:t>AA</w:t>
            </w:r>
          </w:p>
        </w:tc>
        <w:tc>
          <w:tcPr>
            <w:tcW w:w="696" w:type="dxa"/>
            <w:tcBorders>
              <w:bottom w:val="single" w:sz="4" w:space="0" w:color="auto"/>
            </w:tcBorders>
          </w:tcPr>
          <w:p w14:paraId="3C32CE83" w14:textId="77777777" w:rsidR="00B62A2E" w:rsidRDefault="00000000">
            <w:pPr>
              <w:spacing w:line="360" w:lineRule="auto"/>
              <w:rPr>
                <w:rFonts w:ascii="Book Antiqua" w:eastAsia="宋体" w:hAnsi="Book Antiqua"/>
                <w:b/>
                <w:bCs/>
              </w:rPr>
            </w:pPr>
            <w:r>
              <w:rPr>
                <w:rFonts w:ascii="Book Antiqua" w:eastAsia="宋体" w:hAnsi="Book Antiqua"/>
                <w:b/>
                <w:bCs/>
              </w:rPr>
              <w:t>AC</w:t>
            </w:r>
          </w:p>
        </w:tc>
        <w:tc>
          <w:tcPr>
            <w:tcW w:w="576" w:type="dxa"/>
            <w:tcBorders>
              <w:bottom w:val="single" w:sz="4" w:space="0" w:color="auto"/>
            </w:tcBorders>
          </w:tcPr>
          <w:p w14:paraId="04294E23" w14:textId="77777777" w:rsidR="00B62A2E" w:rsidRDefault="00000000">
            <w:pPr>
              <w:spacing w:line="360" w:lineRule="auto"/>
              <w:rPr>
                <w:rFonts w:ascii="Book Antiqua" w:eastAsia="宋体" w:hAnsi="Book Antiqua"/>
                <w:b/>
                <w:bCs/>
              </w:rPr>
            </w:pPr>
            <w:r>
              <w:rPr>
                <w:rFonts w:ascii="Book Antiqua" w:eastAsia="宋体" w:hAnsi="Book Antiqua"/>
                <w:b/>
                <w:bCs/>
              </w:rPr>
              <w:t>CC</w:t>
            </w:r>
          </w:p>
        </w:tc>
        <w:tc>
          <w:tcPr>
            <w:tcW w:w="696" w:type="dxa"/>
            <w:tcBorders>
              <w:bottom w:val="single" w:sz="4" w:space="0" w:color="auto"/>
            </w:tcBorders>
          </w:tcPr>
          <w:p w14:paraId="3FA74053" w14:textId="77777777" w:rsidR="00B62A2E" w:rsidRDefault="00000000">
            <w:pPr>
              <w:spacing w:line="360" w:lineRule="auto"/>
              <w:rPr>
                <w:rFonts w:ascii="Book Antiqua" w:eastAsia="宋体" w:hAnsi="Book Antiqua"/>
                <w:b/>
                <w:bCs/>
              </w:rPr>
            </w:pPr>
            <w:r>
              <w:rPr>
                <w:rFonts w:ascii="Book Antiqua" w:eastAsia="宋体" w:hAnsi="Book Antiqua"/>
                <w:b/>
                <w:bCs/>
              </w:rPr>
              <w:t>AA</w:t>
            </w:r>
          </w:p>
        </w:tc>
        <w:tc>
          <w:tcPr>
            <w:tcW w:w="696" w:type="dxa"/>
            <w:tcBorders>
              <w:bottom w:val="single" w:sz="4" w:space="0" w:color="auto"/>
            </w:tcBorders>
          </w:tcPr>
          <w:p w14:paraId="0E5B7F0E" w14:textId="77777777" w:rsidR="00B62A2E" w:rsidRDefault="00000000">
            <w:pPr>
              <w:spacing w:line="360" w:lineRule="auto"/>
              <w:rPr>
                <w:rFonts w:ascii="Book Antiqua" w:eastAsia="宋体" w:hAnsi="Book Antiqua"/>
                <w:b/>
                <w:bCs/>
              </w:rPr>
            </w:pPr>
            <w:r>
              <w:rPr>
                <w:rFonts w:ascii="Book Antiqua" w:eastAsia="宋体" w:hAnsi="Book Antiqua"/>
                <w:b/>
                <w:bCs/>
              </w:rPr>
              <w:t>AC</w:t>
            </w:r>
          </w:p>
        </w:tc>
        <w:tc>
          <w:tcPr>
            <w:tcW w:w="576" w:type="dxa"/>
            <w:tcBorders>
              <w:bottom w:val="single" w:sz="4" w:space="0" w:color="auto"/>
            </w:tcBorders>
          </w:tcPr>
          <w:p w14:paraId="6725F9D3" w14:textId="77777777" w:rsidR="00B62A2E" w:rsidRDefault="00000000">
            <w:pPr>
              <w:spacing w:line="360" w:lineRule="auto"/>
              <w:rPr>
                <w:rFonts w:ascii="Book Antiqua" w:eastAsia="宋体" w:hAnsi="Book Antiqua"/>
                <w:b/>
                <w:bCs/>
              </w:rPr>
            </w:pPr>
            <w:r>
              <w:rPr>
                <w:rFonts w:ascii="Book Antiqua" w:eastAsia="宋体" w:hAnsi="Book Antiqua"/>
                <w:b/>
                <w:bCs/>
              </w:rPr>
              <w:t>CC</w:t>
            </w:r>
          </w:p>
        </w:tc>
      </w:tr>
      <w:tr w:rsidR="00B62A2E" w14:paraId="0C88B149" w14:textId="77777777">
        <w:trPr>
          <w:trHeight w:val="218"/>
        </w:trPr>
        <w:tc>
          <w:tcPr>
            <w:tcW w:w="1784" w:type="dxa"/>
          </w:tcPr>
          <w:p w14:paraId="64999FF5" w14:textId="77777777" w:rsidR="00B62A2E" w:rsidRDefault="00000000">
            <w:pPr>
              <w:spacing w:line="360" w:lineRule="auto"/>
              <w:rPr>
                <w:rFonts w:ascii="Book Antiqua" w:eastAsia="宋体" w:hAnsi="Book Antiqua"/>
                <w:i/>
                <w:iCs/>
              </w:rPr>
            </w:pPr>
            <w:r>
              <w:rPr>
                <w:rFonts w:ascii="Book Antiqua" w:eastAsia="宋体" w:hAnsi="Book Antiqua"/>
              </w:rPr>
              <w:t xml:space="preserve">Cui </w:t>
            </w:r>
            <w:r>
              <w:rPr>
                <w:rFonts w:ascii="Book Antiqua" w:eastAsia="宋体" w:hAnsi="Book Antiqua"/>
                <w:i/>
                <w:iCs/>
              </w:rPr>
              <w:t xml:space="preserve">et </w:t>
            </w:r>
            <w:proofErr w:type="gramStart"/>
            <w:r>
              <w:rPr>
                <w:rFonts w:ascii="Book Antiqua" w:eastAsia="宋体" w:hAnsi="Book Antiqua"/>
                <w:i/>
                <w:iCs/>
              </w:rPr>
              <w:t>al</w:t>
            </w:r>
            <w:r>
              <w:rPr>
                <w:rFonts w:ascii="Book Antiqua" w:eastAsia="宋体" w:hAnsi="Book Antiqua"/>
                <w:vertAlign w:val="superscript"/>
              </w:rPr>
              <w:t>[</w:t>
            </w:r>
            <w:proofErr w:type="gramEnd"/>
            <w:r>
              <w:rPr>
                <w:rFonts w:ascii="Book Antiqua" w:eastAsia="宋体" w:hAnsi="Book Antiqua"/>
                <w:vertAlign w:val="superscript"/>
              </w:rPr>
              <w:t>7]</w:t>
            </w:r>
            <w:r>
              <w:rPr>
                <w:rFonts w:ascii="Book Antiqua" w:eastAsia="宋体" w:hAnsi="Book Antiqua"/>
              </w:rPr>
              <w:t>, 2016</w:t>
            </w:r>
          </w:p>
        </w:tc>
        <w:tc>
          <w:tcPr>
            <w:tcW w:w="1536" w:type="dxa"/>
          </w:tcPr>
          <w:p w14:paraId="749A5530" w14:textId="77777777" w:rsidR="00B62A2E" w:rsidRDefault="00000000">
            <w:pPr>
              <w:spacing w:line="360" w:lineRule="auto"/>
              <w:rPr>
                <w:rFonts w:ascii="Book Antiqua" w:eastAsia="宋体" w:hAnsi="Book Antiqua"/>
              </w:rPr>
            </w:pPr>
            <w:r>
              <w:rPr>
                <w:rFonts w:ascii="Book Antiqua" w:eastAsia="宋体" w:hAnsi="Book Antiqua"/>
              </w:rPr>
              <w:t>Kazakh</w:t>
            </w:r>
          </w:p>
        </w:tc>
        <w:tc>
          <w:tcPr>
            <w:tcW w:w="736" w:type="dxa"/>
            <w:tcBorders>
              <w:top w:val="single" w:sz="4" w:space="0" w:color="auto"/>
            </w:tcBorders>
          </w:tcPr>
          <w:p w14:paraId="5FC314D0" w14:textId="77777777" w:rsidR="00B62A2E" w:rsidRDefault="00000000">
            <w:pPr>
              <w:spacing w:line="360" w:lineRule="auto"/>
              <w:rPr>
                <w:rFonts w:ascii="Book Antiqua" w:eastAsia="宋体" w:hAnsi="Book Antiqua"/>
              </w:rPr>
            </w:pPr>
            <w:r>
              <w:rPr>
                <w:rFonts w:ascii="Book Antiqua" w:eastAsia="宋体" w:hAnsi="Book Antiqua"/>
              </w:rPr>
              <w:t>100</w:t>
            </w:r>
          </w:p>
        </w:tc>
        <w:tc>
          <w:tcPr>
            <w:tcW w:w="1057" w:type="dxa"/>
            <w:tcBorders>
              <w:top w:val="single" w:sz="4" w:space="0" w:color="auto"/>
            </w:tcBorders>
          </w:tcPr>
          <w:p w14:paraId="5A024B80" w14:textId="77777777" w:rsidR="00B62A2E" w:rsidRDefault="00000000">
            <w:pPr>
              <w:spacing w:line="360" w:lineRule="auto"/>
              <w:rPr>
                <w:rFonts w:ascii="Book Antiqua" w:eastAsia="宋体" w:hAnsi="Book Antiqua"/>
              </w:rPr>
            </w:pPr>
            <w:r>
              <w:rPr>
                <w:rFonts w:ascii="Book Antiqua" w:eastAsia="宋体" w:hAnsi="Book Antiqua"/>
              </w:rPr>
              <w:t>100</w:t>
            </w:r>
          </w:p>
        </w:tc>
        <w:tc>
          <w:tcPr>
            <w:tcW w:w="1294" w:type="dxa"/>
            <w:tcBorders>
              <w:top w:val="single" w:sz="4" w:space="0" w:color="auto"/>
            </w:tcBorders>
          </w:tcPr>
          <w:p w14:paraId="25174278" w14:textId="77777777" w:rsidR="00B62A2E" w:rsidRDefault="00000000">
            <w:pPr>
              <w:spacing w:line="360" w:lineRule="auto"/>
              <w:rPr>
                <w:rFonts w:ascii="Book Antiqua" w:eastAsia="宋体" w:hAnsi="Book Antiqua"/>
              </w:rPr>
            </w:pPr>
            <w:r>
              <w:rPr>
                <w:rFonts w:ascii="Book Antiqua" w:eastAsia="宋体" w:hAnsi="Book Antiqua"/>
              </w:rPr>
              <w:t>51.21 ± 11.60</w:t>
            </w:r>
          </w:p>
        </w:tc>
        <w:tc>
          <w:tcPr>
            <w:tcW w:w="1354" w:type="dxa"/>
            <w:tcBorders>
              <w:top w:val="single" w:sz="4" w:space="0" w:color="auto"/>
            </w:tcBorders>
          </w:tcPr>
          <w:p w14:paraId="085DCEB0" w14:textId="77777777" w:rsidR="00B62A2E" w:rsidRDefault="00000000">
            <w:pPr>
              <w:spacing w:line="360" w:lineRule="auto"/>
              <w:rPr>
                <w:rFonts w:ascii="Book Antiqua" w:eastAsia="宋体" w:hAnsi="Book Antiqua"/>
              </w:rPr>
            </w:pPr>
            <w:r>
              <w:rPr>
                <w:rFonts w:ascii="Book Antiqua" w:eastAsia="宋体" w:hAnsi="Book Antiqua"/>
              </w:rPr>
              <w:t>49.85 ± 12.41</w:t>
            </w:r>
          </w:p>
        </w:tc>
        <w:tc>
          <w:tcPr>
            <w:tcW w:w="696" w:type="dxa"/>
            <w:tcBorders>
              <w:top w:val="single" w:sz="4" w:space="0" w:color="auto"/>
            </w:tcBorders>
          </w:tcPr>
          <w:p w14:paraId="11CEE84B" w14:textId="77777777" w:rsidR="00B62A2E" w:rsidRDefault="00000000">
            <w:pPr>
              <w:spacing w:line="360" w:lineRule="auto"/>
              <w:rPr>
                <w:rFonts w:ascii="Book Antiqua" w:eastAsia="宋体" w:hAnsi="Book Antiqua"/>
              </w:rPr>
            </w:pPr>
            <w:r>
              <w:rPr>
                <w:rFonts w:ascii="Book Antiqua" w:eastAsia="宋体" w:hAnsi="Book Antiqua"/>
              </w:rPr>
              <w:t>40</w:t>
            </w:r>
          </w:p>
        </w:tc>
        <w:tc>
          <w:tcPr>
            <w:tcW w:w="696" w:type="dxa"/>
            <w:tcBorders>
              <w:top w:val="single" w:sz="4" w:space="0" w:color="auto"/>
            </w:tcBorders>
          </w:tcPr>
          <w:p w14:paraId="49B23B1F" w14:textId="77777777" w:rsidR="00B62A2E" w:rsidRDefault="00000000">
            <w:pPr>
              <w:spacing w:line="360" w:lineRule="auto"/>
              <w:rPr>
                <w:rFonts w:ascii="Book Antiqua" w:eastAsia="宋体" w:hAnsi="Book Antiqua"/>
              </w:rPr>
            </w:pPr>
            <w:r>
              <w:rPr>
                <w:rFonts w:ascii="Book Antiqua" w:eastAsia="宋体" w:hAnsi="Book Antiqua"/>
              </w:rPr>
              <w:t>49</w:t>
            </w:r>
          </w:p>
        </w:tc>
        <w:tc>
          <w:tcPr>
            <w:tcW w:w="576" w:type="dxa"/>
            <w:tcBorders>
              <w:top w:val="single" w:sz="4" w:space="0" w:color="auto"/>
            </w:tcBorders>
          </w:tcPr>
          <w:p w14:paraId="5592DEBD" w14:textId="77777777" w:rsidR="00B62A2E" w:rsidRDefault="00000000">
            <w:pPr>
              <w:spacing w:line="360" w:lineRule="auto"/>
              <w:rPr>
                <w:rFonts w:ascii="Book Antiqua" w:eastAsia="宋体" w:hAnsi="Book Antiqua"/>
              </w:rPr>
            </w:pPr>
            <w:r>
              <w:rPr>
                <w:rFonts w:ascii="Book Antiqua" w:eastAsia="宋体" w:hAnsi="Book Antiqua"/>
              </w:rPr>
              <w:t>11</w:t>
            </w:r>
          </w:p>
        </w:tc>
        <w:tc>
          <w:tcPr>
            <w:tcW w:w="696" w:type="dxa"/>
            <w:tcBorders>
              <w:top w:val="single" w:sz="4" w:space="0" w:color="auto"/>
            </w:tcBorders>
          </w:tcPr>
          <w:p w14:paraId="7E77E7A0" w14:textId="77777777" w:rsidR="00B62A2E" w:rsidRDefault="00000000">
            <w:pPr>
              <w:spacing w:line="360" w:lineRule="auto"/>
              <w:rPr>
                <w:rFonts w:ascii="Book Antiqua" w:eastAsia="宋体" w:hAnsi="Book Antiqua"/>
              </w:rPr>
            </w:pPr>
            <w:r>
              <w:rPr>
                <w:rFonts w:ascii="Book Antiqua" w:eastAsia="宋体" w:hAnsi="Book Antiqua"/>
              </w:rPr>
              <w:t>32</w:t>
            </w:r>
          </w:p>
        </w:tc>
        <w:tc>
          <w:tcPr>
            <w:tcW w:w="696" w:type="dxa"/>
            <w:tcBorders>
              <w:top w:val="single" w:sz="4" w:space="0" w:color="auto"/>
            </w:tcBorders>
          </w:tcPr>
          <w:p w14:paraId="58FDE5B3" w14:textId="77777777" w:rsidR="00B62A2E" w:rsidRDefault="00000000">
            <w:pPr>
              <w:spacing w:line="360" w:lineRule="auto"/>
              <w:rPr>
                <w:rFonts w:ascii="Book Antiqua" w:eastAsia="宋体" w:hAnsi="Book Antiqua"/>
              </w:rPr>
            </w:pPr>
            <w:r>
              <w:rPr>
                <w:rFonts w:ascii="Book Antiqua" w:eastAsia="宋体" w:hAnsi="Book Antiqua"/>
              </w:rPr>
              <w:t>51</w:t>
            </w:r>
          </w:p>
        </w:tc>
        <w:tc>
          <w:tcPr>
            <w:tcW w:w="576" w:type="dxa"/>
            <w:tcBorders>
              <w:top w:val="single" w:sz="4" w:space="0" w:color="auto"/>
            </w:tcBorders>
          </w:tcPr>
          <w:p w14:paraId="1F61F88B" w14:textId="77777777" w:rsidR="00B62A2E" w:rsidRDefault="00000000">
            <w:pPr>
              <w:spacing w:line="360" w:lineRule="auto"/>
              <w:rPr>
                <w:rFonts w:ascii="Book Antiqua" w:eastAsia="宋体" w:hAnsi="Book Antiqua"/>
              </w:rPr>
            </w:pPr>
            <w:r>
              <w:rPr>
                <w:rFonts w:ascii="Book Antiqua" w:eastAsia="宋体" w:hAnsi="Book Antiqua"/>
              </w:rPr>
              <w:t>17</w:t>
            </w:r>
          </w:p>
        </w:tc>
      </w:tr>
      <w:tr w:rsidR="00B62A2E" w14:paraId="7563D242" w14:textId="77777777">
        <w:trPr>
          <w:trHeight w:val="218"/>
        </w:trPr>
        <w:tc>
          <w:tcPr>
            <w:tcW w:w="1784" w:type="dxa"/>
          </w:tcPr>
          <w:p w14:paraId="7305E740" w14:textId="77777777" w:rsidR="00B62A2E" w:rsidRDefault="00000000">
            <w:pPr>
              <w:spacing w:line="360" w:lineRule="auto"/>
              <w:rPr>
                <w:rFonts w:ascii="Book Antiqua" w:eastAsia="宋体" w:hAnsi="Book Antiqua"/>
                <w:i/>
                <w:iCs/>
              </w:rPr>
            </w:pPr>
            <w:r>
              <w:rPr>
                <w:rFonts w:ascii="Book Antiqua" w:eastAsia="宋体" w:hAnsi="Book Antiqua"/>
              </w:rPr>
              <w:t xml:space="preserve">Khan </w:t>
            </w:r>
            <w:r>
              <w:rPr>
                <w:rFonts w:ascii="Book Antiqua" w:eastAsia="宋体" w:hAnsi="Book Antiqua"/>
                <w:i/>
                <w:iCs/>
              </w:rPr>
              <w:t xml:space="preserve">et </w:t>
            </w:r>
            <w:proofErr w:type="gramStart"/>
            <w:r>
              <w:rPr>
                <w:rFonts w:ascii="Book Antiqua" w:eastAsia="宋体" w:hAnsi="Book Antiqua"/>
                <w:i/>
                <w:iCs/>
              </w:rPr>
              <w:t>al</w:t>
            </w:r>
            <w:r>
              <w:rPr>
                <w:rFonts w:ascii="Book Antiqua" w:eastAsia="宋体" w:hAnsi="Book Antiqua"/>
                <w:vertAlign w:val="superscript"/>
              </w:rPr>
              <w:t>[</w:t>
            </w:r>
            <w:proofErr w:type="gramEnd"/>
            <w:r>
              <w:rPr>
                <w:rFonts w:ascii="Book Antiqua" w:eastAsia="宋体" w:hAnsi="Book Antiqua"/>
                <w:vertAlign w:val="superscript"/>
              </w:rPr>
              <w:t>10]</w:t>
            </w:r>
            <w:r>
              <w:rPr>
                <w:rFonts w:ascii="Book Antiqua" w:eastAsia="宋体" w:hAnsi="Book Antiqua"/>
              </w:rPr>
              <w:t>, 2020</w:t>
            </w:r>
          </w:p>
        </w:tc>
        <w:tc>
          <w:tcPr>
            <w:tcW w:w="1536" w:type="dxa"/>
          </w:tcPr>
          <w:p w14:paraId="4485891F" w14:textId="77777777" w:rsidR="00B62A2E" w:rsidRDefault="00000000">
            <w:pPr>
              <w:spacing w:line="360" w:lineRule="auto"/>
              <w:rPr>
                <w:rFonts w:ascii="Book Antiqua" w:eastAsia="宋体" w:hAnsi="Book Antiqua"/>
              </w:rPr>
            </w:pPr>
            <w:r>
              <w:rPr>
                <w:rFonts w:ascii="Book Antiqua" w:eastAsia="宋体" w:hAnsi="Book Antiqua"/>
              </w:rPr>
              <w:t>Indian</w:t>
            </w:r>
          </w:p>
        </w:tc>
        <w:tc>
          <w:tcPr>
            <w:tcW w:w="736" w:type="dxa"/>
          </w:tcPr>
          <w:p w14:paraId="51EA424D" w14:textId="77777777" w:rsidR="00B62A2E" w:rsidRDefault="00000000">
            <w:pPr>
              <w:spacing w:line="360" w:lineRule="auto"/>
              <w:rPr>
                <w:rFonts w:ascii="Book Antiqua" w:eastAsia="宋体" w:hAnsi="Book Antiqua"/>
              </w:rPr>
            </w:pPr>
            <w:r>
              <w:rPr>
                <w:rFonts w:ascii="Book Antiqua" w:eastAsia="宋体" w:hAnsi="Book Antiqua"/>
              </w:rPr>
              <w:t>300</w:t>
            </w:r>
          </w:p>
        </w:tc>
        <w:tc>
          <w:tcPr>
            <w:tcW w:w="1057" w:type="dxa"/>
          </w:tcPr>
          <w:p w14:paraId="22FE6E39" w14:textId="77777777" w:rsidR="00B62A2E" w:rsidRDefault="00000000">
            <w:pPr>
              <w:spacing w:line="360" w:lineRule="auto"/>
              <w:rPr>
                <w:rFonts w:ascii="Book Antiqua" w:eastAsia="宋体" w:hAnsi="Book Antiqua"/>
              </w:rPr>
            </w:pPr>
            <w:r>
              <w:rPr>
                <w:rFonts w:ascii="Book Antiqua" w:eastAsia="宋体" w:hAnsi="Book Antiqua"/>
              </w:rPr>
              <w:t>100</w:t>
            </w:r>
          </w:p>
        </w:tc>
        <w:tc>
          <w:tcPr>
            <w:tcW w:w="1294" w:type="dxa"/>
          </w:tcPr>
          <w:p w14:paraId="15D749EA" w14:textId="77777777" w:rsidR="00B62A2E" w:rsidRDefault="00000000">
            <w:pPr>
              <w:spacing w:line="360" w:lineRule="auto"/>
              <w:rPr>
                <w:rFonts w:ascii="Book Antiqua" w:eastAsia="宋体" w:hAnsi="Book Antiqua"/>
              </w:rPr>
            </w:pPr>
            <w:r>
              <w:rPr>
                <w:rFonts w:ascii="Book Antiqua" w:eastAsia="宋体" w:hAnsi="Book Antiqua"/>
              </w:rPr>
              <w:t>40.33 ± 9.76</w:t>
            </w:r>
          </w:p>
        </w:tc>
        <w:tc>
          <w:tcPr>
            <w:tcW w:w="1354" w:type="dxa"/>
          </w:tcPr>
          <w:p w14:paraId="7F3B5B3D" w14:textId="77777777" w:rsidR="00B62A2E" w:rsidRDefault="00000000">
            <w:pPr>
              <w:spacing w:line="360" w:lineRule="auto"/>
              <w:rPr>
                <w:rFonts w:ascii="Book Antiqua" w:eastAsia="宋体" w:hAnsi="Book Antiqua"/>
              </w:rPr>
            </w:pPr>
            <w:r>
              <w:rPr>
                <w:rFonts w:ascii="Book Antiqua" w:eastAsia="宋体" w:hAnsi="Book Antiqua"/>
              </w:rPr>
              <w:t>35.29 ± 7.96</w:t>
            </w:r>
          </w:p>
        </w:tc>
        <w:tc>
          <w:tcPr>
            <w:tcW w:w="696" w:type="dxa"/>
          </w:tcPr>
          <w:p w14:paraId="23282D12" w14:textId="77777777" w:rsidR="00B62A2E" w:rsidRDefault="00000000">
            <w:pPr>
              <w:spacing w:line="360" w:lineRule="auto"/>
              <w:rPr>
                <w:rFonts w:ascii="Book Antiqua" w:eastAsia="宋体" w:hAnsi="Book Antiqua"/>
              </w:rPr>
            </w:pPr>
            <w:r>
              <w:rPr>
                <w:rFonts w:ascii="Book Antiqua" w:eastAsia="宋体" w:hAnsi="Book Antiqua"/>
              </w:rPr>
              <w:t>90</w:t>
            </w:r>
          </w:p>
        </w:tc>
        <w:tc>
          <w:tcPr>
            <w:tcW w:w="696" w:type="dxa"/>
          </w:tcPr>
          <w:p w14:paraId="5755D365" w14:textId="77777777" w:rsidR="00B62A2E" w:rsidRDefault="00000000">
            <w:pPr>
              <w:spacing w:line="360" w:lineRule="auto"/>
              <w:rPr>
                <w:rFonts w:ascii="Book Antiqua" w:eastAsia="宋体" w:hAnsi="Book Antiqua"/>
              </w:rPr>
            </w:pPr>
            <w:r>
              <w:rPr>
                <w:rFonts w:ascii="Book Antiqua" w:eastAsia="宋体" w:hAnsi="Book Antiqua"/>
              </w:rPr>
              <w:t>153</w:t>
            </w:r>
          </w:p>
        </w:tc>
        <w:tc>
          <w:tcPr>
            <w:tcW w:w="576" w:type="dxa"/>
          </w:tcPr>
          <w:p w14:paraId="129BAAF4" w14:textId="77777777" w:rsidR="00B62A2E" w:rsidRDefault="00000000">
            <w:pPr>
              <w:spacing w:line="360" w:lineRule="auto"/>
              <w:rPr>
                <w:rFonts w:ascii="Book Antiqua" w:eastAsia="宋体" w:hAnsi="Book Antiqua"/>
              </w:rPr>
            </w:pPr>
            <w:r>
              <w:rPr>
                <w:rFonts w:ascii="Book Antiqua" w:eastAsia="宋体" w:hAnsi="Book Antiqua"/>
              </w:rPr>
              <w:t>57</w:t>
            </w:r>
          </w:p>
        </w:tc>
        <w:tc>
          <w:tcPr>
            <w:tcW w:w="696" w:type="dxa"/>
          </w:tcPr>
          <w:p w14:paraId="78F9FD46" w14:textId="77777777" w:rsidR="00B62A2E" w:rsidRDefault="00000000">
            <w:pPr>
              <w:spacing w:line="360" w:lineRule="auto"/>
              <w:rPr>
                <w:rFonts w:ascii="Book Antiqua" w:eastAsia="宋体" w:hAnsi="Book Antiqua"/>
              </w:rPr>
            </w:pPr>
            <w:r>
              <w:rPr>
                <w:rFonts w:ascii="Book Antiqua" w:eastAsia="宋体" w:hAnsi="Book Antiqua"/>
              </w:rPr>
              <w:t>50</w:t>
            </w:r>
          </w:p>
        </w:tc>
        <w:tc>
          <w:tcPr>
            <w:tcW w:w="696" w:type="dxa"/>
          </w:tcPr>
          <w:p w14:paraId="29764DD5" w14:textId="77777777" w:rsidR="00B62A2E" w:rsidRDefault="00000000">
            <w:pPr>
              <w:spacing w:line="360" w:lineRule="auto"/>
              <w:rPr>
                <w:rFonts w:ascii="Book Antiqua" w:eastAsia="宋体" w:hAnsi="Book Antiqua"/>
              </w:rPr>
            </w:pPr>
            <w:r>
              <w:rPr>
                <w:rFonts w:ascii="Book Antiqua" w:eastAsia="宋体" w:hAnsi="Book Antiqua"/>
              </w:rPr>
              <w:t>36</w:t>
            </w:r>
          </w:p>
        </w:tc>
        <w:tc>
          <w:tcPr>
            <w:tcW w:w="576" w:type="dxa"/>
          </w:tcPr>
          <w:p w14:paraId="3A94B155" w14:textId="77777777" w:rsidR="00B62A2E" w:rsidRDefault="00000000">
            <w:pPr>
              <w:spacing w:line="360" w:lineRule="auto"/>
              <w:rPr>
                <w:rFonts w:ascii="Book Antiqua" w:eastAsia="宋体" w:hAnsi="Book Antiqua"/>
              </w:rPr>
            </w:pPr>
            <w:r>
              <w:rPr>
                <w:rFonts w:ascii="Book Antiqua" w:eastAsia="宋体" w:hAnsi="Book Antiqua"/>
              </w:rPr>
              <w:t>14</w:t>
            </w:r>
          </w:p>
        </w:tc>
      </w:tr>
      <w:tr w:rsidR="00B62A2E" w14:paraId="2BDEC5AC" w14:textId="77777777">
        <w:trPr>
          <w:trHeight w:val="218"/>
        </w:trPr>
        <w:tc>
          <w:tcPr>
            <w:tcW w:w="1784" w:type="dxa"/>
          </w:tcPr>
          <w:p w14:paraId="118619A7" w14:textId="77777777" w:rsidR="00B62A2E" w:rsidRDefault="00000000">
            <w:pPr>
              <w:spacing w:line="360" w:lineRule="auto"/>
              <w:rPr>
                <w:rFonts w:ascii="Book Antiqua" w:eastAsia="宋体" w:hAnsi="Book Antiqua"/>
                <w:i/>
                <w:iCs/>
              </w:rPr>
            </w:pPr>
            <w:r>
              <w:rPr>
                <w:rFonts w:ascii="Book Antiqua" w:eastAsia="宋体" w:hAnsi="Book Antiqua"/>
              </w:rPr>
              <w:t xml:space="preserve">Liu </w:t>
            </w:r>
            <w:r>
              <w:rPr>
                <w:rFonts w:ascii="Book Antiqua" w:eastAsia="宋体" w:hAnsi="Book Antiqua"/>
                <w:i/>
                <w:iCs/>
              </w:rPr>
              <w:t xml:space="preserve">et </w:t>
            </w:r>
            <w:proofErr w:type="gramStart"/>
            <w:r>
              <w:rPr>
                <w:rFonts w:ascii="Book Antiqua" w:eastAsia="宋体" w:hAnsi="Book Antiqua"/>
                <w:i/>
                <w:iCs/>
              </w:rPr>
              <w:t>al</w:t>
            </w:r>
            <w:r>
              <w:rPr>
                <w:rFonts w:ascii="Book Antiqua" w:eastAsia="宋体" w:hAnsi="Book Antiqua"/>
                <w:vertAlign w:val="superscript"/>
              </w:rPr>
              <w:t>[</w:t>
            </w:r>
            <w:proofErr w:type="gramEnd"/>
            <w:r>
              <w:rPr>
                <w:rFonts w:ascii="Book Antiqua" w:eastAsia="宋体" w:hAnsi="Book Antiqua"/>
                <w:vertAlign w:val="superscript"/>
              </w:rPr>
              <w:t>12]</w:t>
            </w:r>
            <w:r>
              <w:rPr>
                <w:rFonts w:ascii="Book Antiqua" w:eastAsia="宋体" w:hAnsi="Book Antiqua"/>
              </w:rPr>
              <w:t>, 2009</w:t>
            </w:r>
          </w:p>
        </w:tc>
        <w:tc>
          <w:tcPr>
            <w:tcW w:w="1536" w:type="dxa"/>
          </w:tcPr>
          <w:p w14:paraId="6092CFE4" w14:textId="77777777" w:rsidR="00B62A2E" w:rsidRDefault="00000000">
            <w:pPr>
              <w:spacing w:line="360" w:lineRule="auto"/>
              <w:rPr>
                <w:rFonts w:ascii="Book Antiqua" w:eastAsia="宋体" w:hAnsi="Book Antiqua"/>
              </w:rPr>
            </w:pPr>
            <w:r>
              <w:rPr>
                <w:rFonts w:ascii="Book Antiqua" w:eastAsia="宋体" w:hAnsi="Book Antiqua"/>
              </w:rPr>
              <w:t xml:space="preserve">Chinese </w:t>
            </w:r>
          </w:p>
        </w:tc>
        <w:tc>
          <w:tcPr>
            <w:tcW w:w="736" w:type="dxa"/>
          </w:tcPr>
          <w:p w14:paraId="7B3E4ED1" w14:textId="77777777" w:rsidR="00B62A2E" w:rsidRDefault="00000000">
            <w:pPr>
              <w:spacing w:line="360" w:lineRule="auto"/>
              <w:rPr>
                <w:rFonts w:ascii="Book Antiqua" w:eastAsia="宋体" w:hAnsi="Book Antiqua"/>
              </w:rPr>
            </w:pPr>
            <w:r>
              <w:rPr>
                <w:rFonts w:ascii="Book Antiqua" w:eastAsia="宋体" w:hAnsi="Book Antiqua"/>
              </w:rPr>
              <w:t>1885</w:t>
            </w:r>
          </w:p>
        </w:tc>
        <w:tc>
          <w:tcPr>
            <w:tcW w:w="1057" w:type="dxa"/>
          </w:tcPr>
          <w:p w14:paraId="2062A4D5" w14:textId="77777777" w:rsidR="00B62A2E" w:rsidRDefault="00000000">
            <w:pPr>
              <w:spacing w:line="360" w:lineRule="auto"/>
              <w:rPr>
                <w:rFonts w:ascii="Book Antiqua" w:eastAsia="宋体" w:hAnsi="Book Antiqua"/>
              </w:rPr>
            </w:pPr>
            <w:r>
              <w:rPr>
                <w:rFonts w:ascii="Book Antiqua" w:eastAsia="宋体" w:hAnsi="Book Antiqua"/>
              </w:rPr>
              <w:t>1994</w:t>
            </w:r>
          </w:p>
        </w:tc>
        <w:tc>
          <w:tcPr>
            <w:tcW w:w="1294" w:type="dxa"/>
          </w:tcPr>
          <w:p w14:paraId="035A516E" w14:textId="77777777" w:rsidR="00B62A2E" w:rsidRDefault="00000000">
            <w:pPr>
              <w:spacing w:line="360" w:lineRule="auto"/>
              <w:rPr>
                <w:rFonts w:ascii="Book Antiqua" w:eastAsia="宋体" w:hAnsi="Book Antiqua"/>
              </w:rPr>
            </w:pPr>
            <w:r>
              <w:rPr>
                <w:rFonts w:ascii="Book Antiqua" w:eastAsia="宋体" w:hAnsi="Book Antiqua"/>
              </w:rPr>
              <w:t>63.9 ± 9.50</w:t>
            </w:r>
          </w:p>
        </w:tc>
        <w:tc>
          <w:tcPr>
            <w:tcW w:w="1354" w:type="dxa"/>
          </w:tcPr>
          <w:p w14:paraId="3AF29877" w14:textId="77777777" w:rsidR="00B62A2E" w:rsidRDefault="00000000">
            <w:pPr>
              <w:spacing w:line="360" w:lineRule="auto"/>
              <w:rPr>
                <w:rFonts w:ascii="Book Antiqua" w:eastAsia="宋体" w:hAnsi="Book Antiqua"/>
              </w:rPr>
            </w:pPr>
            <w:r>
              <w:rPr>
                <w:rFonts w:ascii="Book Antiqua" w:eastAsia="宋体" w:hAnsi="Book Antiqua"/>
              </w:rPr>
              <w:t>58.10 ± 9.40</w:t>
            </w:r>
          </w:p>
        </w:tc>
        <w:tc>
          <w:tcPr>
            <w:tcW w:w="696" w:type="dxa"/>
          </w:tcPr>
          <w:p w14:paraId="07CFED38" w14:textId="77777777" w:rsidR="00B62A2E" w:rsidRDefault="00000000">
            <w:pPr>
              <w:spacing w:line="360" w:lineRule="auto"/>
              <w:rPr>
                <w:rFonts w:ascii="Book Antiqua" w:eastAsia="宋体" w:hAnsi="Book Antiqua"/>
              </w:rPr>
            </w:pPr>
            <w:r>
              <w:rPr>
                <w:rFonts w:ascii="Book Antiqua" w:eastAsia="宋体" w:hAnsi="Book Antiqua"/>
              </w:rPr>
              <w:t>790</w:t>
            </w:r>
          </w:p>
        </w:tc>
        <w:tc>
          <w:tcPr>
            <w:tcW w:w="696" w:type="dxa"/>
          </w:tcPr>
          <w:p w14:paraId="4ECC249B" w14:textId="77777777" w:rsidR="00B62A2E" w:rsidRDefault="00000000">
            <w:pPr>
              <w:spacing w:line="360" w:lineRule="auto"/>
              <w:rPr>
                <w:rFonts w:ascii="Book Antiqua" w:eastAsia="宋体" w:hAnsi="Book Antiqua"/>
              </w:rPr>
            </w:pPr>
            <w:r>
              <w:rPr>
                <w:rFonts w:ascii="Book Antiqua" w:eastAsia="宋体" w:hAnsi="Book Antiqua"/>
              </w:rPr>
              <w:t>886</w:t>
            </w:r>
          </w:p>
        </w:tc>
        <w:tc>
          <w:tcPr>
            <w:tcW w:w="576" w:type="dxa"/>
          </w:tcPr>
          <w:p w14:paraId="08A52F0B" w14:textId="77777777" w:rsidR="00B62A2E" w:rsidRDefault="00000000">
            <w:pPr>
              <w:spacing w:line="360" w:lineRule="auto"/>
              <w:rPr>
                <w:rFonts w:ascii="Book Antiqua" w:eastAsia="宋体" w:hAnsi="Book Antiqua"/>
              </w:rPr>
            </w:pPr>
            <w:r>
              <w:rPr>
                <w:rFonts w:ascii="Book Antiqua" w:eastAsia="宋体" w:hAnsi="Book Antiqua"/>
              </w:rPr>
              <w:t>209</w:t>
            </w:r>
          </w:p>
        </w:tc>
        <w:tc>
          <w:tcPr>
            <w:tcW w:w="696" w:type="dxa"/>
          </w:tcPr>
          <w:p w14:paraId="440A7F94" w14:textId="77777777" w:rsidR="00B62A2E" w:rsidRDefault="00000000">
            <w:pPr>
              <w:spacing w:line="360" w:lineRule="auto"/>
              <w:rPr>
                <w:rFonts w:ascii="Book Antiqua" w:eastAsia="宋体" w:hAnsi="Book Antiqua"/>
              </w:rPr>
            </w:pPr>
            <w:r>
              <w:rPr>
                <w:rFonts w:ascii="Book Antiqua" w:eastAsia="宋体" w:hAnsi="Book Antiqua"/>
              </w:rPr>
              <w:t>942</w:t>
            </w:r>
          </w:p>
        </w:tc>
        <w:tc>
          <w:tcPr>
            <w:tcW w:w="696" w:type="dxa"/>
          </w:tcPr>
          <w:p w14:paraId="61CD2EA6" w14:textId="77777777" w:rsidR="00B62A2E" w:rsidRDefault="00000000">
            <w:pPr>
              <w:spacing w:line="360" w:lineRule="auto"/>
              <w:rPr>
                <w:rFonts w:ascii="Book Antiqua" w:eastAsia="宋体" w:hAnsi="Book Antiqua"/>
              </w:rPr>
            </w:pPr>
            <w:r>
              <w:rPr>
                <w:rFonts w:ascii="Book Antiqua" w:eastAsia="宋体" w:hAnsi="Book Antiqua"/>
              </w:rPr>
              <w:t>883</w:t>
            </w:r>
          </w:p>
        </w:tc>
        <w:tc>
          <w:tcPr>
            <w:tcW w:w="576" w:type="dxa"/>
          </w:tcPr>
          <w:p w14:paraId="17838700" w14:textId="77777777" w:rsidR="00B62A2E" w:rsidRDefault="00000000">
            <w:pPr>
              <w:spacing w:line="360" w:lineRule="auto"/>
              <w:rPr>
                <w:rFonts w:ascii="Book Antiqua" w:eastAsia="宋体" w:hAnsi="Book Antiqua"/>
              </w:rPr>
            </w:pPr>
            <w:r>
              <w:rPr>
                <w:rFonts w:ascii="Book Antiqua" w:eastAsia="宋体" w:hAnsi="Book Antiqua"/>
              </w:rPr>
              <w:t>169</w:t>
            </w:r>
          </w:p>
        </w:tc>
      </w:tr>
      <w:tr w:rsidR="00B62A2E" w14:paraId="226E5E63" w14:textId="77777777">
        <w:trPr>
          <w:trHeight w:val="218"/>
        </w:trPr>
        <w:tc>
          <w:tcPr>
            <w:tcW w:w="1784" w:type="dxa"/>
          </w:tcPr>
          <w:p w14:paraId="1C521394" w14:textId="77777777" w:rsidR="00B62A2E" w:rsidRDefault="00000000">
            <w:pPr>
              <w:spacing w:line="360" w:lineRule="auto"/>
              <w:rPr>
                <w:rFonts w:ascii="Book Antiqua" w:eastAsia="宋体" w:hAnsi="Book Antiqua"/>
                <w:i/>
                <w:iCs/>
              </w:rPr>
            </w:pPr>
            <w:proofErr w:type="gramStart"/>
            <w:r>
              <w:rPr>
                <w:rFonts w:ascii="Book Antiqua" w:eastAsia="宋体" w:hAnsi="Book Antiqua"/>
              </w:rPr>
              <w:t>Zhang</w:t>
            </w:r>
            <w:r>
              <w:rPr>
                <w:rFonts w:ascii="Book Antiqua" w:eastAsia="宋体" w:hAnsi="Book Antiqua"/>
                <w:vertAlign w:val="superscript"/>
              </w:rPr>
              <w:t>[</w:t>
            </w:r>
            <w:proofErr w:type="gramEnd"/>
            <w:r>
              <w:rPr>
                <w:rFonts w:ascii="Book Antiqua" w:eastAsia="宋体" w:hAnsi="Book Antiqua"/>
                <w:vertAlign w:val="superscript"/>
              </w:rPr>
              <w:t>13]</w:t>
            </w:r>
            <w:r>
              <w:rPr>
                <w:rFonts w:ascii="Book Antiqua" w:eastAsia="宋体" w:hAnsi="Book Antiqua"/>
              </w:rPr>
              <w:t>, 2010</w:t>
            </w:r>
          </w:p>
        </w:tc>
        <w:tc>
          <w:tcPr>
            <w:tcW w:w="1536" w:type="dxa"/>
          </w:tcPr>
          <w:p w14:paraId="13C5E22B" w14:textId="77777777" w:rsidR="00B62A2E" w:rsidRDefault="00000000">
            <w:pPr>
              <w:spacing w:line="360" w:lineRule="auto"/>
              <w:rPr>
                <w:rFonts w:ascii="Book Antiqua" w:eastAsia="宋体" w:hAnsi="Book Antiqua"/>
              </w:rPr>
            </w:pPr>
            <w:r>
              <w:rPr>
                <w:rFonts w:ascii="Book Antiqua" w:eastAsia="宋体" w:hAnsi="Book Antiqua"/>
              </w:rPr>
              <w:t>Chinese</w:t>
            </w:r>
          </w:p>
        </w:tc>
        <w:tc>
          <w:tcPr>
            <w:tcW w:w="736" w:type="dxa"/>
          </w:tcPr>
          <w:p w14:paraId="29825773" w14:textId="77777777" w:rsidR="00B62A2E" w:rsidRDefault="00000000">
            <w:pPr>
              <w:spacing w:line="360" w:lineRule="auto"/>
              <w:rPr>
                <w:rFonts w:ascii="Book Antiqua" w:eastAsia="宋体" w:hAnsi="Book Antiqua"/>
              </w:rPr>
            </w:pPr>
            <w:r>
              <w:rPr>
                <w:rFonts w:ascii="Book Antiqua" w:eastAsia="宋体" w:hAnsi="Book Antiqua"/>
              </w:rPr>
              <w:t>100</w:t>
            </w:r>
          </w:p>
        </w:tc>
        <w:tc>
          <w:tcPr>
            <w:tcW w:w="1057" w:type="dxa"/>
          </w:tcPr>
          <w:p w14:paraId="0861A9BA" w14:textId="77777777" w:rsidR="00B62A2E" w:rsidRDefault="00000000">
            <w:pPr>
              <w:spacing w:line="360" w:lineRule="auto"/>
              <w:rPr>
                <w:rFonts w:ascii="Book Antiqua" w:eastAsia="宋体" w:hAnsi="Book Antiqua"/>
              </w:rPr>
            </w:pPr>
            <w:r>
              <w:rPr>
                <w:rFonts w:ascii="Book Antiqua" w:eastAsia="宋体" w:hAnsi="Book Antiqua"/>
              </w:rPr>
              <w:t>97</w:t>
            </w:r>
          </w:p>
        </w:tc>
        <w:tc>
          <w:tcPr>
            <w:tcW w:w="1294" w:type="dxa"/>
          </w:tcPr>
          <w:p w14:paraId="25B8FAF8" w14:textId="77777777" w:rsidR="00B62A2E" w:rsidRDefault="00000000">
            <w:pPr>
              <w:spacing w:line="360" w:lineRule="auto"/>
              <w:rPr>
                <w:rFonts w:ascii="Book Antiqua" w:eastAsia="宋体" w:hAnsi="Book Antiqua"/>
              </w:rPr>
            </w:pPr>
            <w:r>
              <w:rPr>
                <w:rFonts w:ascii="Book Antiqua" w:eastAsia="宋体" w:hAnsi="Book Antiqua"/>
              </w:rPr>
              <w:t>63.90 ± 9.50</w:t>
            </w:r>
          </w:p>
        </w:tc>
        <w:tc>
          <w:tcPr>
            <w:tcW w:w="1354" w:type="dxa"/>
          </w:tcPr>
          <w:p w14:paraId="4480D0FD" w14:textId="77777777" w:rsidR="00B62A2E" w:rsidRDefault="00000000">
            <w:pPr>
              <w:spacing w:line="360" w:lineRule="auto"/>
              <w:rPr>
                <w:rFonts w:ascii="Book Antiqua" w:eastAsia="宋体" w:hAnsi="Book Antiqua"/>
              </w:rPr>
            </w:pPr>
            <w:r>
              <w:rPr>
                <w:rFonts w:ascii="Book Antiqua" w:eastAsia="宋体" w:hAnsi="Book Antiqua"/>
              </w:rPr>
              <w:t>58.1 ± 9.40</w:t>
            </w:r>
          </w:p>
        </w:tc>
        <w:tc>
          <w:tcPr>
            <w:tcW w:w="696" w:type="dxa"/>
          </w:tcPr>
          <w:p w14:paraId="1CDE4C09" w14:textId="77777777" w:rsidR="00B62A2E" w:rsidRDefault="00000000">
            <w:pPr>
              <w:spacing w:line="360" w:lineRule="auto"/>
              <w:rPr>
                <w:rFonts w:ascii="Book Antiqua" w:eastAsia="宋体" w:hAnsi="Book Antiqua"/>
              </w:rPr>
            </w:pPr>
            <w:r>
              <w:rPr>
                <w:rFonts w:ascii="Book Antiqua" w:eastAsia="宋体" w:hAnsi="Book Antiqua"/>
              </w:rPr>
              <w:t>25</w:t>
            </w:r>
          </w:p>
        </w:tc>
        <w:tc>
          <w:tcPr>
            <w:tcW w:w="696" w:type="dxa"/>
          </w:tcPr>
          <w:p w14:paraId="1717ABBF" w14:textId="77777777" w:rsidR="00B62A2E" w:rsidRDefault="00000000">
            <w:pPr>
              <w:spacing w:line="360" w:lineRule="auto"/>
              <w:rPr>
                <w:rFonts w:ascii="Book Antiqua" w:eastAsia="宋体" w:hAnsi="Book Antiqua"/>
              </w:rPr>
            </w:pPr>
            <w:r>
              <w:rPr>
                <w:rFonts w:ascii="Book Antiqua" w:eastAsia="宋体" w:hAnsi="Book Antiqua"/>
              </w:rPr>
              <w:t>36</w:t>
            </w:r>
          </w:p>
        </w:tc>
        <w:tc>
          <w:tcPr>
            <w:tcW w:w="576" w:type="dxa"/>
          </w:tcPr>
          <w:p w14:paraId="022473E4" w14:textId="77777777" w:rsidR="00B62A2E" w:rsidRDefault="00000000">
            <w:pPr>
              <w:spacing w:line="360" w:lineRule="auto"/>
              <w:rPr>
                <w:rFonts w:ascii="Book Antiqua" w:eastAsia="宋体" w:hAnsi="Book Antiqua"/>
              </w:rPr>
            </w:pPr>
            <w:r>
              <w:rPr>
                <w:rFonts w:ascii="Book Antiqua" w:eastAsia="宋体" w:hAnsi="Book Antiqua"/>
              </w:rPr>
              <w:t>39</w:t>
            </w:r>
          </w:p>
        </w:tc>
        <w:tc>
          <w:tcPr>
            <w:tcW w:w="696" w:type="dxa"/>
          </w:tcPr>
          <w:p w14:paraId="4B7E9977" w14:textId="77777777" w:rsidR="00B62A2E" w:rsidRDefault="00000000">
            <w:pPr>
              <w:spacing w:line="360" w:lineRule="auto"/>
              <w:rPr>
                <w:rFonts w:ascii="Book Antiqua" w:eastAsia="宋体" w:hAnsi="Book Antiqua"/>
              </w:rPr>
            </w:pPr>
            <w:r>
              <w:rPr>
                <w:rFonts w:ascii="Book Antiqua" w:eastAsia="宋体" w:hAnsi="Book Antiqua"/>
              </w:rPr>
              <w:t>43</w:t>
            </w:r>
          </w:p>
        </w:tc>
        <w:tc>
          <w:tcPr>
            <w:tcW w:w="696" w:type="dxa"/>
          </w:tcPr>
          <w:p w14:paraId="52D24771" w14:textId="77777777" w:rsidR="00B62A2E" w:rsidRDefault="00000000">
            <w:pPr>
              <w:spacing w:line="360" w:lineRule="auto"/>
              <w:rPr>
                <w:rFonts w:ascii="Book Antiqua" w:eastAsia="宋体" w:hAnsi="Book Antiqua"/>
              </w:rPr>
            </w:pPr>
            <w:r>
              <w:rPr>
                <w:rFonts w:ascii="Book Antiqua" w:eastAsia="宋体" w:hAnsi="Book Antiqua"/>
              </w:rPr>
              <w:t>34</w:t>
            </w:r>
          </w:p>
        </w:tc>
        <w:tc>
          <w:tcPr>
            <w:tcW w:w="576" w:type="dxa"/>
          </w:tcPr>
          <w:p w14:paraId="680BA964" w14:textId="77777777" w:rsidR="00B62A2E" w:rsidRDefault="00000000">
            <w:pPr>
              <w:spacing w:line="360" w:lineRule="auto"/>
              <w:rPr>
                <w:rFonts w:ascii="Book Antiqua" w:eastAsia="宋体" w:hAnsi="Book Antiqua"/>
              </w:rPr>
            </w:pPr>
            <w:r>
              <w:rPr>
                <w:rFonts w:ascii="Book Antiqua" w:eastAsia="宋体" w:hAnsi="Book Antiqua"/>
              </w:rPr>
              <w:t>20</w:t>
            </w:r>
          </w:p>
        </w:tc>
      </w:tr>
      <w:tr w:rsidR="00B62A2E" w14:paraId="07CDE10A" w14:textId="77777777">
        <w:trPr>
          <w:trHeight w:val="218"/>
        </w:trPr>
        <w:tc>
          <w:tcPr>
            <w:tcW w:w="1784" w:type="dxa"/>
          </w:tcPr>
          <w:p w14:paraId="7F27B582" w14:textId="77777777" w:rsidR="00B62A2E" w:rsidRDefault="00000000">
            <w:pPr>
              <w:spacing w:line="360" w:lineRule="auto"/>
              <w:rPr>
                <w:rFonts w:ascii="Book Antiqua" w:eastAsia="宋体" w:hAnsi="Book Antiqua"/>
                <w:i/>
                <w:iCs/>
              </w:rPr>
            </w:pPr>
            <w:r>
              <w:rPr>
                <w:rFonts w:ascii="Book Antiqua" w:eastAsia="宋体" w:hAnsi="Book Antiqua"/>
              </w:rPr>
              <w:t xml:space="preserve">Dai </w:t>
            </w:r>
            <w:r>
              <w:rPr>
                <w:rFonts w:ascii="Book Antiqua" w:eastAsia="宋体" w:hAnsi="Book Antiqua"/>
                <w:i/>
                <w:iCs/>
              </w:rPr>
              <w:t xml:space="preserve">et </w:t>
            </w:r>
            <w:proofErr w:type="gramStart"/>
            <w:r>
              <w:rPr>
                <w:rFonts w:ascii="Book Antiqua" w:eastAsia="宋体" w:hAnsi="Book Antiqua"/>
                <w:i/>
                <w:iCs/>
              </w:rPr>
              <w:t>al</w:t>
            </w:r>
            <w:r>
              <w:rPr>
                <w:rFonts w:ascii="Book Antiqua" w:eastAsia="宋体" w:hAnsi="Book Antiqua"/>
                <w:vertAlign w:val="superscript"/>
              </w:rPr>
              <w:t>[</w:t>
            </w:r>
            <w:proofErr w:type="gramEnd"/>
            <w:r>
              <w:rPr>
                <w:rFonts w:ascii="Book Antiqua" w:eastAsia="宋体" w:hAnsi="Book Antiqua"/>
                <w:vertAlign w:val="superscript"/>
              </w:rPr>
              <w:t>14]</w:t>
            </w:r>
            <w:r>
              <w:rPr>
                <w:rFonts w:ascii="Book Antiqua" w:eastAsia="宋体" w:hAnsi="Book Antiqua"/>
              </w:rPr>
              <w:t>, 2012</w:t>
            </w:r>
          </w:p>
        </w:tc>
        <w:tc>
          <w:tcPr>
            <w:tcW w:w="1536" w:type="dxa"/>
          </w:tcPr>
          <w:p w14:paraId="316B2940" w14:textId="77777777" w:rsidR="00B62A2E" w:rsidRDefault="00000000">
            <w:pPr>
              <w:spacing w:line="360" w:lineRule="auto"/>
              <w:rPr>
                <w:rFonts w:ascii="Book Antiqua" w:eastAsia="宋体" w:hAnsi="Book Antiqua"/>
              </w:rPr>
            </w:pPr>
            <w:r>
              <w:rPr>
                <w:rFonts w:ascii="Book Antiqua" w:eastAsia="宋体" w:hAnsi="Book Antiqua"/>
              </w:rPr>
              <w:t>Chinese</w:t>
            </w:r>
          </w:p>
        </w:tc>
        <w:tc>
          <w:tcPr>
            <w:tcW w:w="736" w:type="dxa"/>
          </w:tcPr>
          <w:p w14:paraId="771A3AD0" w14:textId="77777777" w:rsidR="00B62A2E" w:rsidRDefault="00000000">
            <w:pPr>
              <w:spacing w:line="360" w:lineRule="auto"/>
              <w:rPr>
                <w:rFonts w:ascii="Book Antiqua" w:eastAsia="宋体" w:hAnsi="Book Antiqua"/>
              </w:rPr>
            </w:pPr>
            <w:r>
              <w:rPr>
                <w:rFonts w:ascii="Book Antiqua" w:eastAsia="宋体" w:hAnsi="Book Antiqua"/>
              </w:rPr>
              <w:t>367</w:t>
            </w:r>
          </w:p>
        </w:tc>
        <w:tc>
          <w:tcPr>
            <w:tcW w:w="1057" w:type="dxa"/>
          </w:tcPr>
          <w:p w14:paraId="444F311A" w14:textId="77777777" w:rsidR="00B62A2E" w:rsidRDefault="00000000">
            <w:pPr>
              <w:spacing w:line="360" w:lineRule="auto"/>
              <w:rPr>
                <w:rFonts w:ascii="Book Antiqua" w:eastAsia="宋体" w:hAnsi="Book Antiqua"/>
              </w:rPr>
            </w:pPr>
            <w:r>
              <w:rPr>
                <w:rFonts w:ascii="Book Antiqua" w:eastAsia="宋体" w:hAnsi="Book Antiqua"/>
              </w:rPr>
              <w:t>214</w:t>
            </w:r>
          </w:p>
        </w:tc>
        <w:tc>
          <w:tcPr>
            <w:tcW w:w="1294" w:type="dxa"/>
          </w:tcPr>
          <w:p w14:paraId="2D1B8FBC" w14:textId="77777777" w:rsidR="00B62A2E" w:rsidRDefault="00000000">
            <w:pPr>
              <w:spacing w:line="360" w:lineRule="auto"/>
              <w:rPr>
                <w:rFonts w:ascii="Book Antiqua" w:eastAsia="宋体" w:hAnsi="Book Antiqua"/>
              </w:rPr>
            </w:pPr>
            <w:r>
              <w:rPr>
                <w:rFonts w:ascii="Book Antiqua" w:eastAsia="宋体" w:hAnsi="Book Antiqua"/>
              </w:rPr>
              <w:t>49.13 ± 10.79</w:t>
            </w:r>
          </w:p>
        </w:tc>
        <w:tc>
          <w:tcPr>
            <w:tcW w:w="1354" w:type="dxa"/>
          </w:tcPr>
          <w:p w14:paraId="1565D83F" w14:textId="77777777" w:rsidR="00B62A2E" w:rsidRDefault="00000000">
            <w:pPr>
              <w:spacing w:line="360" w:lineRule="auto"/>
              <w:rPr>
                <w:rFonts w:ascii="Book Antiqua" w:eastAsia="宋体" w:hAnsi="Book Antiqua"/>
              </w:rPr>
            </w:pPr>
            <w:r>
              <w:rPr>
                <w:rFonts w:ascii="Book Antiqua" w:eastAsia="宋体" w:hAnsi="Book Antiqua"/>
              </w:rPr>
              <w:t>47.55 ± 10.93</w:t>
            </w:r>
          </w:p>
        </w:tc>
        <w:tc>
          <w:tcPr>
            <w:tcW w:w="696" w:type="dxa"/>
          </w:tcPr>
          <w:p w14:paraId="7F259E28" w14:textId="77777777" w:rsidR="00B62A2E" w:rsidRDefault="00000000">
            <w:pPr>
              <w:spacing w:line="360" w:lineRule="auto"/>
              <w:rPr>
                <w:rFonts w:ascii="Book Antiqua" w:eastAsia="宋体" w:hAnsi="Book Antiqua"/>
              </w:rPr>
            </w:pPr>
            <w:r>
              <w:rPr>
                <w:rFonts w:ascii="Book Antiqua" w:eastAsia="宋体" w:hAnsi="Book Antiqua"/>
              </w:rPr>
              <w:t>134</w:t>
            </w:r>
          </w:p>
        </w:tc>
        <w:tc>
          <w:tcPr>
            <w:tcW w:w="696" w:type="dxa"/>
          </w:tcPr>
          <w:p w14:paraId="61316A5A" w14:textId="77777777" w:rsidR="00B62A2E" w:rsidRDefault="00000000">
            <w:pPr>
              <w:spacing w:line="360" w:lineRule="auto"/>
              <w:rPr>
                <w:rFonts w:ascii="Book Antiqua" w:eastAsia="宋体" w:hAnsi="Book Antiqua"/>
              </w:rPr>
            </w:pPr>
            <w:r>
              <w:rPr>
                <w:rFonts w:ascii="Book Antiqua" w:eastAsia="宋体" w:hAnsi="Book Antiqua"/>
              </w:rPr>
              <w:t>168</w:t>
            </w:r>
          </w:p>
        </w:tc>
        <w:tc>
          <w:tcPr>
            <w:tcW w:w="576" w:type="dxa"/>
          </w:tcPr>
          <w:p w14:paraId="3FC9E845" w14:textId="77777777" w:rsidR="00B62A2E" w:rsidRDefault="00000000">
            <w:pPr>
              <w:spacing w:line="360" w:lineRule="auto"/>
              <w:rPr>
                <w:rFonts w:ascii="Book Antiqua" w:eastAsia="宋体" w:hAnsi="Book Antiqua"/>
              </w:rPr>
            </w:pPr>
            <w:r>
              <w:rPr>
                <w:rFonts w:ascii="Book Antiqua" w:eastAsia="宋体" w:hAnsi="Book Antiqua"/>
              </w:rPr>
              <w:t>65</w:t>
            </w:r>
          </w:p>
        </w:tc>
        <w:tc>
          <w:tcPr>
            <w:tcW w:w="696" w:type="dxa"/>
          </w:tcPr>
          <w:p w14:paraId="3FE07649" w14:textId="77777777" w:rsidR="00B62A2E" w:rsidRDefault="00000000">
            <w:pPr>
              <w:spacing w:line="360" w:lineRule="auto"/>
              <w:rPr>
                <w:rFonts w:ascii="Book Antiqua" w:eastAsia="宋体" w:hAnsi="Book Antiqua"/>
              </w:rPr>
            </w:pPr>
            <w:r>
              <w:rPr>
                <w:rFonts w:ascii="Book Antiqua" w:eastAsia="宋体" w:hAnsi="Book Antiqua"/>
              </w:rPr>
              <w:t>99</w:t>
            </w:r>
          </w:p>
        </w:tc>
        <w:tc>
          <w:tcPr>
            <w:tcW w:w="696" w:type="dxa"/>
          </w:tcPr>
          <w:p w14:paraId="2126927B" w14:textId="77777777" w:rsidR="00B62A2E" w:rsidRDefault="00000000">
            <w:pPr>
              <w:spacing w:line="360" w:lineRule="auto"/>
              <w:rPr>
                <w:rFonts w:ascii="Book Antiqua" w:eastAsia="宋体" w:hAnsi="Book Antiqua"/>
              </w:rPr>
            </w:pPr>
            <w:r>
              <w:rPr>
                <w:rFonts w:ascii="Book Antiqua" w:eastAsia="宋体" w:hAnsi="Book Antiqua"/>
              </w:rPr>
              <w:t>87</w:t>
            </w:r>
          </w:p>
        </w:tc>
        <w:tc>
          <w:tcPr>
            <w:tcW w:w="576" w:type="dxa"/>
          </w:tcPr>
          <w:p w14:paraId="5FCE48DB" w14:textId="77777777" w:rsidR="00B62A2E" w:rsidRDefault="00000000">
            <w:pPr>
              <w:spacing w:line="360" w:lineRule="auto"/>
              <w:rPr>
                <w:rFonts w:ascii="Book Antiqua" w:eastAsia="宋体" w:hAnsi="Book Antiqua"/>
              </w:rPr>
            </w:pPr>
            <w:r>
              <w:rPr>
                <w:rFonts w:ascii="Book Antiqua" w:eastAsia="宋体" w:hAnsi="Book Antiqua"/>
              </w:rPr>
              <w:t>28</w:t>
            </w:r>
          </w:p>
        </w:tc>
      </w:tr>
      <w:tr w:rsidR="00B62A2E" w14:paraId="49F05291" w14:textId="77777777">
        <w:trPr>
          <w:trHeight w:val="218"/>
        </w:trPr>
        <w:tc>
          <w:tcPr>
            <w:tcW w:w="1784" w:type="dxa"/>
          </w:tcPr>
          <w:p w14:paraId="003EEA32" w14:textId="77777777" w:rsidR="00B62A2E" w:rsidRDefault="00000000">
            <w:pPr>
              <w:spacing w:line="360" w:lineRule="auto"/>
              <w:rPr>
                <w:rFonts w:ascii="Book Antiqua" w:eastAsia="宋体" w:hAnsi="Book Antiqua"/>
                <w:i/>
                <w:iCs/>
              </w:rPr>
            </w:pPr>
            <w:r>
              <w:rPr>
                <w:rFonts w:ascii="Book Antiqua" w:eastAsia="宋体" w:hAnsi="Book Antiqua"/>
              </w:rPr>
              <w:t xml:space="preserve">Li </w:t>
            </w:r>
            <w:r>
              <w:rPr>
                <w:rFonts w:ascii="Book Antiqua" w:eastAsia="宋体" w:hAnsi="Book Antiqua"/>
                <w:i/>
                <w:iCs/>
              </w:rPr>
              <w:t xml:space="preserve">et </w:t>
            </w:r>
            <w:proofErr w:type="gramStart"/>
            <w:r>
              <w:rPr>
                <w:rFonts w:ascii="Book Antiqua" w:eastAsia="宋体" w:hAnsi="Book Antiqua"/>
                <w:i/>
                <w:iCs/>
              </w:rPr>
              <w:t>al</w:t>
            </w:r>
            <w:r>
              <w:rPr>
                <w:rFonts w:ascii="Book Antiqua" w:eastAsia="宋体" w:hAnsi="Book Antiqua"/>
                <w:vertAlign w:val="superscript"/>
              </w:rPr>
              <w:t>[</w:t>
            </w:r>
            <w:proofErr w:type="gramEnd"/>
            <w:r>
              <w:rPr>
                <w:rFonts w:ascii="Book Antiqua" w:eastAsia="宋体" w:hAnsi="Book Antiqua"/>
                <w:vertAlign w:val="superscript"/>
              </w:rPr>
              <w:t>15]</w:t>
            </w:r>
            <w:r>
              <w:rPr>
                <w:rFonts w:ascii="Book Antiqua" w:eastAsia="宋体" w:hAnsi="Book Antiqua"/>
              </w:rPr>
              <w:t>, 2020</w:t>
            </w:r>
          </w:p>
        </w:tc>
        <w:tc>
          <w:tcPr>
            <w:tcW w:w="1536" w:type="dxa"/>
          </w:tcPr>
          <w:p w14:paraId="08AB1E10" w14:textId="77777777" w:rsidR="00B62A2E" w:rsidRDefault="00000000">
            <w:pPr>
              <w:spacing w:line="360" w:lineRule="auto"/>
              <w:rPr>
                <w:rFonts w:ascii="Book Antiqua" w:eastAsia="宋体" w:hAnsi="Book Antiqua"/>
              </w:rPr>
            </w:pPr>
            <w:r>
              <w:rPr>
                <w:rFonts w:ascii="Book Antiqua" w:eastAsia="宋体" w:hAnsi="Book Antiqua"/>
              </w:rPr>
              <w:t>Chinese</w:t>
            </w:r>
          </w:p>
        </w:tc>
        <w:tc>
          <w:tcPr>
            <w:tcW w:w="736" w:type="dxa"/>
          </w:tcPr>
          <w:p w14:paraId="27AD1180" w14:textId="77777777" w:rsidR="00B62A2E" w:rsidRDefault="00000000">
            <w:pPr>
              <w:spacing w:line="360" w:lineRule="auto"/>
              <w:rPr>
                <w:rFonts w:ascii="Book Antiqua" w:eastAsia="宋体" w:hAnsi="Book Antiqua"/>
              </w:rPr>
            </w:pPr>
            <w:r>
              <w:rPr>
                <w:rFonts w:ascii="Book Antiqua" w:eastAsia="宋体" w:hAnsi="Book Antiqua"/>
              </w:rPr>
              <w:t>1194</w:t>
            </w:r>
          </w:p>
        </w:tc>
        <w:tc>
          <w:tcPr>
            <w:tcW w:w="1057" w:type="dxa"/>
          </w:tcPr>
          <w:p w14:paraId="35851A82" w14:textId="77777777" w:rsidR="00B62A2E" w:rsidRDefault="00000000">
            <w:pPr>
              <w:spacing w:line="360" w:lineRule="auto"/>
              <w:rPr>
                <w:rFonts w:ascii="Book Antiqua" w:eastAsia="宋体" w:hAnsi="Book Antiqua"/>
              </w:rPr>
            </w:pPr>
            <w:r>
              <w:rPr>
                <w:rFonts w:ascii="Book Antiqua" w:eastAsia="宋体" w:hAnsi="Book Antiqua"/>
              </w:rPr>
              <w:t>1292</w:t>
            </w:r>
          </w:p>
        </w:tc>
        <w:tc>
          <w:tcPr>
            <w:tcW w:w="1294" w:type="dxa"/>
          </w:tcPr>
          <w:p w14:paraId="4E56AE9A" w14:textId="77777777" w:rsidR="00B62A2E" w:rsidRDefault="00000000">
            <w:pPr>
              <w:spacing w:line="360" w:lineRule="auto"/>
              <w:rPr>
                <w:rFonts w:ascii="Book Antiqua" w:eastAsia="宋体" w:hAnsi="Book Antiqua"/>
              </w:rPr>
            </w:pPr>
            <w:r>
              <w:rPr>
                <w:rFonts w:ascii="Book Antiqua" w:eastAsia="宋体" w:hAnsi="Book Antiqua"/>
              </w:rPr>
              <w:t>52.49 ± 12.10</w:t>
            </w:r>
          </w:p>
        </w:tc>
        <w:tc>
          <w:tcPr>
            <w:tcW w:w="1354" w:type="dxa"/>
          </w:tcPr>
          <w:p w14:paraId="6E75231C" w14:textId="77777777" w:rsidR="00B62A2E" w:rsidRDefault="00000000">
            <w:pPr>
              <w:spacing w:line="360" w:lineRule="auto"/>
              <w:rPr>
                <w:rFonts w:ascii="Book Antiqua" w:eastAsia="宋体" w:hAnsi="Book Antiqua"/>
              </w:rPr>
            </w:pPr>
            <w:r>
              <w:rPr>
                <w:rFonts w:ascii="Book Antiqua" w:eastAsia="宋体" w:hAnsi="Book Antiqua"/>
              </w:rPr>
              <w:t>52.70 ± 10.52</w:t>
            </w:r>
          </w:p>
        </w:tc>
        <w:tc>
          <w:tcPr>
            <w:tcW w:w="696" w:type="dxa"/>
          </w:tcPr>
          <w:p w14:paraId="1ED0C8DC" w14:textId="77777777" w:rsidR="00B62A2E" w:rsidRDefault="00000000">
            <w:pPr>
              <w:spacing w:line="360" w:lineRule="auto"/>
              <w:rPr>
                <w:rFonts w:ascii="Book Antiqua" w:eastAsia="宋体" w:hAnsi="Book Antiqua"/>
              </w:rPr>
            </w:pPr>
            <w:r>
              <w:rPr>
                <w:rFonts w:ascii="Book Antiqua" w:eastAsia="宋体" w:hAnsi="Book Antiqua"/>
              </w:rPr>
              <w:t>509</w:t>
            </w:r>
          </w:p>
        </w:tc>
        <w:tc>
          <w:tcPr>
            <w:tcW w:w="696" w:type="dxa"/>
          </w:tcPr>
          <w:p w14:paraId="4AB651C0" w14:textId="77777777" w:rsidR="00B62A2E" w:rsidRDefault="00000000">
            <w:pPr>
              <w:spacing w:line="360" w:lineRule="auto"/>
              <w:rPr>
                <w:rFonts w:ascii="Book Antiqua" w:eastAsia="宋体" w:hAnsi="Book Antiqua"/>
              </w:rPr>
            </w:pPr>
            <w:r>
              <w:rPr>
                <w:rFonts w:ascii="Book Antiqua" w:eastAsia="宋体" w:hAnsi="Book Antiqua"/>
              </w:rPr>
              <w:t>568</w:t>
            </w:r>
          </w:p>
        </w:tc>
        <w:tc>
          <w:tcPr>
            <w:tcW w:w="576" w:type="dxa"/>
          </w:tcPr>
          <w:p w14:paraId="4F6B0492" w14:textId="77777777" w:rsidR="00B62A2E" w:rsidRDefault="00000000">
            <w:pPr>
              <w:spacing w:line="360" w:lineRule="auto"/>
              <w:rPr>
                <w:rFonts w:ascii="Book Antiqua" w:eastAsia="宋体" w:hAnsi="Book Antiqua"/>
              </w:rPr>
            </w:pPr>
            <w:r>
              <w:rPr>
                <w:rFonts w:ascii="Book Antiqua" w:eastAsia="宋体" w:hAnsi="Book Antiqua"/>
              </w:rPr>
              <w:t>117</w:t>
            </w:r>
          </w:p>
        </w:tc>
        <w:tc>
          <w:tcPr>
            <w:tcW w:w="696" w:type="dxa"/>
          </w:tcPr>
          <w:p w14:paraId="579B3C5D" w14:textId="77777777" w:rsidR="00B62A2E" w:rsidRDefault="00000000">
            <w:pPr>
              <w:spacing w:line="360" w:lineRule="auto"/>
              <w:rPr>
                <w:rFonts w:ascii="Book Antiqua" w:eastAsia="宋体" w:hAnsi="Book Antiqua"/>
              </w:rPr>
            </w:pPr>
            <w:r>
              <w:rPr>
                <w:rFonts w:ascii="Book Antiqua" w:eastAsia="宋体" w:hAnsi="Book Antiqua"/>
              </w:rPr>
              <w:t>621</w:t>
            </w:r>
          </w:p>
        </w:tc>
        <w:tc>
          <w:tcPr>
            <w:tcW w:w="696" w:type="dxa"/>
          </w:tcPr>
          <w:p w14:paraId="7967A821" w14:textId="77777777" w:rsidR="00B62A2E" w:rsidRDefault="00000000">
            <w:pPr>
              <w:spacing w:line="360" w:lineRule="auto"/>
              <w:rPr>
                <w:rFonts w:ascii="Book Antiqua" w:eastAsia="宋体" w:hAnsi="Book Antiqua"/>
              </w:rPr>
            </w:pPr>
            <w:r>
              <w:rPr>
                <w:rFonts w:ascii="Book Antiqua" w:eastAsia="宋体" w:hAnsi="Book Antiqua"/>
              </w:rPr>
              <w:t>552</w:t>
            </w:r>
          </w:p>
        </w:tc>
        <w:tc>
          <w:tcPr>
            <w:tcW w:w="576" w:type="dxa"/>
          </w:tcPr>
          <w:p w14:paraId="18A9ECDB" w14:textId="77777777" w:rsidR="00B62A2E" w:rsidRDefault="00000000">
            <w:pPr>
              <w:spacing w:line="360" w:lineRule="auto"/>
              <w:rPr>
                <w:rFonts w:ascii="Book Antiqua" w:eastAsia="宋体" w:hAnsi="Book Antiqua"/>
              </w:rPr>
            </w:pPr>
            <w:r>
              <w:rPr>
                <w:rFonts w:ascii="Book Antiqua" w:eastAsia="宋体" w:hAnsi="Book Antiqua"/>
              </w:rPr>
              <w:t>119</w:t>
            </w:r>
          </w:p>
        </w:tc>
      </w:tr>
      <w:tr w:rsidR="00B62A2E" w14:paraId="6FB63245" w14:textId="77777777">
        <w:trPr>
          <w:trHeight w:val="218"/>
        </w:trPr>
        <w:tc>
          <w:tcPr>
            <w:tcW w:w="1784" w:type="dxa"/>
          </w:tcPr>
          <w:p w14:paraId="239C69AE" w14:textId="77777777" w:rsidR="00B62A2E" w:rsidRDefault="00000000">
            <w:pPr>
              <w:spacing w:line="360" w:lineRule="auto"/>
              <w:rPr>
                <w:rFonts w:ascii="Book Antiqua" w:eastAsia="宋体" w:hAnsi="Book Antiqua"/>
                <w:i/>
                <w:iCs/>
              </w:rPr>
            </w:pPr>
            <w:r>
              <w:rPr>
                <w:rFonts w:ascii="Book Antiqua" w:eastAsia="宋体" w:hAnsi="Book Antiqua"/>
              </w:rPr>
              <w:t xml:space="preserve">Hu </w:t>
            </w:r>
            <w:r>
              <w:rPr>
                <w:rFonts w:ascii="Book Antiqua" w:eastAsia="宋体" w:hAnsi="Book Antiqua"/>
                <w:i/>
                <w:iCs/>
              </w:rPr>
              <w:t xml:space="preserve">et </w:t>
            </w:r>
            <w:proofErr w:type="gramStart"/>
            <w:r>
              <w:rPr>
                <w:rFonts w:ascii="Book Antiqua" w:eastAsia="宋体" w:hAnsi="Book Antiqua"/>
                <w:i/>
                <w:iCs/>
              </w:rPr>
              <w:t>al</w:t>
            </w:r>
            <w:r>
              <w:rPr>
                <w:rFonts w:ascii="Book Antiqua" w:eastAsia="宋体" w:hAnsi="Book Antiqua"/>
                <w:vertAlign w:val="superscript"/>
              </w:rPr>
              <w:t>[</w:t>
            </w:r>
            <w:proofErr w:type="gramEnd"/>
            <w:r>
              <w:rPr>
                <w:rFonts w:ascii="Book Antiqua" w:eastAsia="宋体" w:hAnsi="Book Antiqua"/>
                <w:vertAlign w:val="superscript"/>
              </w:rPr>
              <w:t>16]</w:t>
            </w:r>
            <w:r>
              <w:rPr>
                <w:rFonts w:ascii="Book Antiqua" w:eastAsia="宋体" w:hAnsi="Book Antiqua"/>
              </w:rPr>
              <w:t>, 2021</w:t>
            </w:r>
          </w:p>
        </w:tc>
        <w:tc>
          <w:tcPr>
            <w:tcW w:w="1536" w:type="dxa"/>
          </w:tcPr>
          <w:p w14:paraId="428F0C5B" w14:textId="77777777" w:rsidR="00B62A2E" w:rsidRDefault="00000000">
            <w:pPr>
              <w:spacing w:line="360" w:lineRule="auto"/>
              <w:rPr>
                <w:rFonts w:ascii="Book Antiqua" w:eastAsia="宋体" w:hAnsi="Book Antiqua"/>
              </w:rPr>
            </w:pPr>
            <w:r>
              <w:rPr>
                <w:rFonts w:ascii="Book Antiqua" w:eastAsia="宋体" w:hAnsi="Book Antiqua"/>
              </w:rPr>
              <w:t>Chinese</w:t>
            </w:r>
          </w:p>
        </w:tc>
        <w:tc>
          <w:tcPr>
            <w:tcW w:w="736" w:type="dxa"/>
          </w:tcPr>
          <w:p w14:paraId="04D9D83A" w14:textId="77777777" w:rsidR="00B62A2E" w:rsidRDefault="00000000">
            <w:pPr>
              <w:spacing w:line="360" w:lineRule="auto"/>
              <w:rPr>
                <w:rFonts w:ascii="Book Antiqua" w:eastAsia="宋体" w:hAnsi="Book Antiqua"/>
              </w:rPr>
            </w:pPr>
            <w:r>
              <w:rPr>
                <w:rFonts w:ascii="Book Antiqua" w:eastAsia="宋体" w:hAnsi="Book Antiqua"/>
              </w:rPr>
              <w:t>277</w:t>
            </w:r>
          </w:p>
        </w:tc>
        <w:tc>
          <w:tcPr>
            <w:tcW w:w="1057" w:type="dxa"/>
          </w:tcPr>
          <w:p w14:paraId="3448E264" w14:textId="77777777" w:rsidR="00B62A2E" w:rsidRDefault="00000000">
            <w:pPr>
              <w:spacing w:line="360" w:lineRule="auto"/>
              <w:rPr>
                <w:rFonts w:ascii="Book Antiqua" w:eastAsia="宋体" w:hAnsi="Book Antiqua"/>
              </w:rPr>
            </w:pPr>
            <w:r>
              <w:rPr>
                <w:rFonts w:ascii="Book Antiqua" w:eastAsia="宋体" w:hAnsi="Book Antiqua"/>
              </w:rPr>
              <w:t>279</w:t>
            </w:r>
          </w:p>
        </w:tc>
        <w:tc>
          <w:tcPr>
            <w:tcW w:w="1294" w:type="dxa"/>
          </w:tcPr>
          <w:p w14:paraId="6B21EE71" w14:textId="77777777" w:rsidR="00B62A2E" w:rsidRDefault="00000000">
            <w:pPr>
              <w:spacing w:line="360" w:lineRule="auto"/>
              <w:rPr>
                <w:rFonts w:ascii="Book Antiqua" w:eastAsia="宋体" w:hAnsi="Book Antiqua"/>
              </w:rPr>
            </w:pPr>
            <w:r>
              <w:rPr>
                <w:rFonts w:ascii="Book Antiqua" w:eastAsia="宋体" w:hAnsi="Book Antiqua"/>
              </w:rPr>
              <w:t>52.26 ± 9.49</w:t>
            </w:r>
          </w:p>
        </w:tc>
        <w:tc>
          <w:tcPr>
            <w:tcW w:w="1354" w:type="dxa"/>
          </w:tcPr>
          <w:p w14:paraId="0FC55645" w14:textId="77777777" w:rsidR="00B62A2E" w:rsidRDefault="00000000">
            <w:pPr>
              <w:spacing w:line="360" w:lineRule="auto"/>
              <w:rPr>
                <w:rFonts w:ascii="Book Antiqua" w:eastAsia="宋体" w:hAnsi="Book Antiqua"/>
              </w:rPr>
            </w:pPr>
            <w:r>
              <w:rPr>
                <w:rFonts w:ascii="Book Antiqua" w:eastAsia="宋体" w:hAnsi="Book Antiqua"/>
              </w:rPr>
              <w:t>52.26 ± 9.49</w:t>
            </w:r>
          </w:p>
        </w:tc>
        <w:tc>
          <w:tcPr>
            <w:tcW w:w="696" w:type="dxa"/>
          </w:tcPr>
          <w:p w14:paraId="208B5A3A" w14:textId="77777777" w:rsidR="00B62A2E" w:rsidRDefault="00000000">
            <w:pPr>
              <w:spacing w:line="360" w:lineRule="auto"/>
              <w:rPr>
                <w:rFonts w:ascii="Book Antiqua" w:eastAsia="宋体" w:hAnsi="Book Antiqua"/>
              </w:rPr>
            </w:pPr>
            <w:r>
              <w:rPr>
                <w:rFonts w:ascii="Book Antiqua" w:eastAsia="宋体" w:hAnsi="Book Antiqua"/>
              </w:rPr>
              <w:t>121</w:t>
            </w:r>
          </w:p>
        </w:tc>
        <w:tc>
          <w:tcPr>
            <w:tcW w:w="696" w:type="dxa"/>
          </w:tcPr>
          <w:p w14:paraId="1D112FA6" w14:textId="77777777" w:rsidR="00B62A2E" w:rsidRDefault="00000000">
            <w:pPr>
              <w:spacing w:line="360" w:lineRule="auto"/>
              <w:rPr>
                <w:rFonts w:ascii="Book Antiqua" w:eastAsia="宋体" w:hAnsi="Book Antiqua"/>
              </w:rPr>
            </w:pPr>
            <w:r>
              <w:rPr>
                <w:rFonts w:ascii="Book Antiqua" w:eastAsia="宋体" w:hAnsi="Book Antiqua"/>
              </w:rPr>
              <w:t>123</w:t>
            </w:r>
          </w:p>
        </w:tc>
        <w:tc>
          <w:tcPr>
            <w:tcW w:w="576" w:type="dxa"/>
          </w:tcPr>
          <w:p w14:paraId="375DBF35" w14:textId="77777777" w:rsidR="00B62A2E" w:rsidRDefault="00000000">
            <w:pPr>
              <w:spacing w:line="360" w:lineRule="auto"/>
              <w:rPr>
                <w:rFonts w:ascii="Book Antiqua" w:eastAsia="宋体" w:hAnsi="Book Antiqua"/>
              </w:rPr>
            </w:pPr>
            <w:r>
              <w:rPr>
                <w:rFonts w:ascii="Book Antiqua" w:eastAsia="宋体" w:hAnsi="Book Antiqua"/>
              </w:rPr>
              <w:t>33</w:t>
            </w:r>
          </w:p>
        </w:tc>
        <w:tc>
          <w:tcPr>
            <w:tcW w:w="696" w:type="dxa"/>
          </w:tcPr>
          <w:p w14:paraId="227D2E2C" w14:textId="77777777" w:rsidR="00B62A2E" w:rsidRDefault="00000000">
            <w:pPr>
              <w:spacing w:line="360" w:lineRule="auto"/>
              <w:rPr>
                <w:rFonts w:ascii="Book Antiqua" w:eastAsia="宋体" w:hAnsi="Book Antiqua"/>
              </w:rPr>
            </w:pPr>
            <w:r>
              <w:rPr>
                <w:rFonts w:ascii="Book Antiqua" w:eastAsia="宋体" w:hAnsi="Book Antiqua"/>
              </w:rPr>
              <w:t>145</w:t>
            </w:r>
          </w:p>
        </w:tc>
        <w:tc>
          <w:tcPr>
            <w:tcW w:w="696" w:type="dxa"/>
          </w:tcPr>
          <w:p w14:paraId="37610043" w14:textId="77777777" w:rsidR="00B62A2E" w:rsidRDefault="00000000">
            <w:pPr>
              <w:spacing w:line="360" w:lineRule="auto"/>
              <w:rPr>
                <w:rFonts w:ascii="Book Antiqua" w:eastAsia="宋体" w:hAnsi="Book Antiqua"/>
              </w:rPr>
            </w:pPr>
            <w:r>
              <w:rPr>
                <w:rFonts w:ascii="Book Antiqua" w:eastAsia="宋体" w:hAnsi="Book Antiqua"/>
              </w:rPr>
              <w:t>113</w:t>
            </w:r>
          </w:p>
        </w:tc>
        <w:tc>
          <w:tcPr>
            <w:tcW w:w="576" w:type="dxa"/>
          </w:tcPr>
          <w:p w14:paraId="1F53DF9C" w14:textId="77777777" w:rsidR="00B62A2E" w:rsidRDefault="00000000">
            <w:pPr>
              <w:spacing w:line="360" w:lineRule="auto"/>
              <w:rPr>
                <w:rFonts w:ascii="Book Antiqua" w:eastAsia="宋体" w:hAnsi="Book Antiqua"/>
              </w:rPr>
            </w:pPr>
            <w:r>
              <w:rPr>
                <w:rFonts w:ascii="Book Antiqua" w:eastAsia="宋体" w:hAnsi="Book Antiqua"/>
              </w:rPr>
              <w:t>21</w:t>
            </w:r>
          </w:p>
        </w:tc>
      </w:tr>
      <w:tr w:rsidR="00B62A2E" w14:paraId="2CEA7292" w14:textId="77777777">
        <w:trPr>
          <w:trHeight w:val="208"/>
        </w:trPr>
        <w:tc>
          <w:tcPr>
            <w:tcW w:w="1784" w:type="dxa"/>
          </w:tcPr>
          <w:p w14:paraId="3BB36FA9" w14:textId="77777777" w:rsidR="00B62A2E" w:rsidRDefault="00000000">
            <w:pPr>
              <w:spacing w:line="360" w:lineRule="auto"/>
              <w:rPr>
                <w:rFonts w:ascii="Book Antiqua" w:eastAsia="宋体" w:hAnsi="Book Antiqua"/>
                <w:i/>
                <w:iCs/>
              </w:rPr>
            </w:pPr>
            <w:proofErr w:type="spellStart"/>
            <w:r>
              <w:rPr>
                <w:rFonts w:ascii="Book Antiqua" w:eastAsia="宋体" w:hAnsi="Book Antiqua"/>
              </w:rPr>
              <w:lastRenderedPageBreak/>
              <w:t>Saif</w:t>
            </w:r>
            <w:proofErr w:type="spellEnd"/>
            <w:r>
              <w:rPr>
                <w:rFonts w:ascii="Book Antiqua" w:eastAsia="宋体" w:hAnsi="Book Antiqua"/>
              </w:rPr>
              <w:t xml:space="preserve">-Ali </w:t>
            </w:r>
            <w:r>
              <w:rPr>
                <w:rFonts w:ascii="Book Antiqua" w:eastAsia="宋体" w:hAnsi="Book Antiqua"/>
                <w:i/>
                <w:iCs/>
              </w:rPr>
              <w:t xml:space="preserve">et </w:t>
            </w:r>
            <w:proofErr w:type="gramStart"/>
            <w:r>
              <w:rPr>
                <w:rFonts w:ascii="Book Antiqua" w:eastAsia="宋体" w:hAnsi="Book Antiqua"/>
                <w:i/>
                <w:iCs/>
              </w:rPr>
              <w:t>al</w:t>
            </w:r>
            <w:r>
              <w:rPr>
                <w:rFonts w:ascii="Book Antiqua" w:eastAsia="宋体" w:hAnsi="Book Antiqua"/>
                <w:vertAlign w:val="superscript"/>
              </w:rPr>
              <w:t>[</w:t>
            </w:r>
            <w:proofErr w:type="gramEnd"/>
            <w:r>
              <w:rPr>
                <w:rFonts w:ascii="Book Antiqua" w:eastAsia="宋体" w:hAnsi="Book Antiqua"/>
                <w:vertAlign w:val="superscript"/>
              </w:rPr>
              <w:t>17]</w:t>
            </w:r>
            <w:r>
              <w:rPr>
                <w:rFonts w:ascii="Book Antiqua" w:eastAsia="宋体" w:hAnsi="Book Antiqua"/>
              </w:rPr>
              <w:t>, 2011</w:t>
            </w:r>
          </w:p>
        </w:tc>
        <w:tc>
          <w:tcPr>
            <w:tcW w:w="1536" w:type="dxa"/>
          </w:tcPr>
          <w:p w14:paraId="6DCF8421" w14:textId="77777777" w:rsidR="00B62A2E" w:rsidRDefault="00000000">
            <w:pPr>
              <w:spacing w:line="360" w:lineRule="auto"/>
              <w:rPr>
                <w:rFonts w:ascii="Book Antiqua" w:eastAsia="宋体" w:hAnsi="Book Antiqua"/>
              </w:rPr>
            </w:pPr>
            <w:r>
              <w:rPr>
                <w:rFonts w:ascii="Book Antiqua" w:eastAsia="宋体" w:hAnsi="Book Antiqua"/>
              </w:rPr>
              <w:t>Malaysian</w:t>
            </w:r>
          </w:p>
        </w:tc>
        <w:tc>
          <w:tcPr>
            <w:tcW w:w="736" w:type="dxa"/>
          </w:tcPr>
          <w:p w14:paraId="4D0CC8BE" w14:textId="77777777" w:rsidR="00B62A2E" w:rsidRDefault="00000000">
            <w:pPr>
              <w:spacing w:line="360" w:lineRule="auto"/>
              <w:rPr>
                <w:rFonts w:ascii="Book Antiqua" w:eastAsia="宋体" w:hAnsi="Book Antiqua"/>
              </w:rPr>
            </w:pPr>
            <w:r>
              <w:rPr>
                <w:rFonts w:ascii="Book Antiqua" w:eastAsia="宋体" w:hAnsi="Book Antiqua"/>
              </w:rPr>
              <w:t>300</w:t>
            </w:r>
          </w:p>
        </w:tc>
        <w:tc>
          <w:tcPr>
            <w:tcW w:w="1057" w:type="dxa"/>
          </w:tcPr>
          <w:p w14:paraId="7E7E0A4B" w14:textId="77777777" w:rsidR="00B62A2E" w:rsidRDefault="00000000">
            <w:pPr>
              <w:spacing w:line="360" w:lineRule="auto"/>
              <w:rPr>
                <w:rFonts w:ascii="Book Antiqua" w:eastAsia="宋体" w:hAnsi="Book Antiqua"/>
              </w:rPr>
            </w:pPr>
            <w:r>
              <w:rPr>
                <w:rFonts w:ascii="Book Antiqua" w:eastAsia="宋体" w:hAnsi="Book Antiqua"/>
              </w:rPr>
              <w:t>230</w:t>
            </w:r>
          </w:p>
        </w:tc>
        <w:tc>
          <w:tcPr>
            <w:tcW w:w="1294" w:type="dxa"/>
          </w:tcPr>
          <w:p w14:paraId="445DE751" w14:textId="77777777" w:rsidR="00B62A2E" w:rsidRDefault="00000000">
            <w:pPr>
              <w:spacing w:line="360" w:lineRule="auto"/>
              <w:rPr>
                <w:rFonts w:ascii="Book Antiqua" w:eastAsia="宋体" w:hAnsi="Book Antiqua"/>
              </w:rPr>
            </w:pPr>
            <w:r>
              <w:rPr>
                <w:rFonts w:ascii="Book Antiqua" w:eastAsia="宋体" w:hAnsi="Book Antiqua"/>
              </w:rPr>
              <w:t>49.80 ± 7.42</w:t>
            </w:r>
          </w:p>
        </w:tc>
        <w:tc>
          <w:tcPr>
            <w:tcW w:w="1354" w:type="dxa"/>
          </w:tcPr>
          <w:p w14:paraId="617FE2DE" w14:textId="77777777" w:rsidR="00B62A2E" w:rsidRDefault="00000000">
            <w:pPr>
              <w:spacing w:line="360" w:lineRule="auto"/>
              <w:rPr>
                <w:rFonts w:ascii="Book Antiqua" w:eastAsia="宋体" w:hAnsi="Book Antiqua"/>
              </w:rPr>
            </w:pPr>
            <w:r>
              <w:rPr>
                <w:rFonts w:ascii="Book Antiqua" w:eastAsia="宋体" w:hAnsi="Book Antiqua"/>
              </w:rPr>
              <w:t>52.90 ± 9.15</w:t>
            </w:r>
          </w:p>
        </w:tc>
        <w:tc>
          <w:tcPr>
            <w:tcW w:w="696" w:type="dxa"/>
          </w:tcPr>
          <w:p w14:paraId="022F53B1" w14:textId="77777777" w:rsidR="00B62A2E" w:rsidRDefault="00000000">
            <w:pPr>
              <w:spacing w:line="360" w:lineRule="auto"/>
              <w:rPr>
                <w:rFonts w:ascii="Book Antiqua" w:eastAsia="宋体" w:hAnsi="Book Antiqua"/>
              </w:rPr>
            </w:pPr>
            <w:r>
              <w:rPr>
                <w:rFonts w:ascii="Book Antiqua" w:eastAsia="宋体" w:hAnsi="Book Antiqua"/>
              </w:rPr>
              <w:t>123</w:t>
            </w:r>
          </w:p>
        </w:tc>
        <w:tc>
          <w:tcPr>
            <w:tcW w:w="696" w:type="dxa"/>
          </w:tcPr>
          <w:p w14:paraId="6CAA5622" w14:textId="77777777" w:rsidR="00B62A2E" w:rsidRDefault="00000000">
            <w:pPr>
              <w:spacing w:line="360" w:lineRule="auto"/>
              <w:rPr>
                <w:rFonts w:ascii="Book Antiqua" w:eastAsia="宋体" w:hAnsi="Book Antiqua"/>
              </w:rPr>
            </w:pPr>
            <w:r>
              <w:rPr>
                <w:rFonts w:ascii="Book Antiqua" w:eastAsia="宋体" w:hAnsi="Book Antiqua"/>
              </w:rPr>
              <w:t>147</w:t>
            </w:r>
          </w:p>
        </w:tc>
        <w:tc>
          <w:tcPr>
            <w:tcW w:w="576" w:type="dxa"/>
          </w:tcPr>
          <w:p w14:paraId="5DB75654" w14:textId="77777777" w:rsidR="00B62A2E" w:rsidRDefault="00000000">
            <w:pPr>
              <w:spacing w:line="360" w:lineRule="auto"/>
              <w:rPr>
                <w:rFonts w:ascii="Book Antiqua" w:eastAsia="宋体" w:hAnsi="Book Antiqua"/>
              </w:rPr>
            </w:pPr>
            <w:r>
              <w:rPr>
                <w:rFonts w:ascii="Book Antiqua" w:eastAsia="宋体" w:hAnsi="Book Antiqua"/>
              </w:rPr>
              <w:t>30</w:t>
            </w:r>
          </w:p>
        </w:tc>
        <w:tc>
          <w:tcPr>
            <w:tcW w:w="696" w:type="dxa"/>
          </w:tcPr>
          <w:p w14:paraId="5D77CE93" w14:textId="77777777" w:rsidR="00B62A2E" w:rsidRDefault="00000000">
            <w:pPr>
              <w:spacing w:line="360" w:lineRule="auto"/>
              <w:rPr>
                <w:rFonts w:ascii="Book Antiqua" w:eastAsia="宋体" w:hAnsi="Book Antiqua"/>
              </w:rPr>
            </w:pPr>
            <w:r>
              <w:rPr>
                <w:rFonts w:ascii="Book Antiqua" w:eastAsia="宋体" w:hAnsi="Book Antiqua"/>
              </w:rPr>
              <w:t>120</w:t>
            </w:r>
          </w:p>
        </w:tc>
        <w:tc>
          <w:tcPr>
            <w:tcW w:w="696" w:type="dxa"/>
          </w:tcPr>
          <w:p w14:paraId="583CB31F" w14:textId="77777777" w:rsidR="00B62A2E" w:rsidRDefault="00000000">
            <w:pPr>
              <w:spacing w:line="360" w:lineRule="auto"/>
              <w:rPr>
                <w:rFonts w:ascii="Book Antiqua" w:eastAsia="宋体" w:hAnsi="Book Antiqua"/>
              </w:rPr>
            </w:pPr>
            <w:r>
              <w:rPr>
                <w:rFonts w:ascii="Book Antiqua" w:eastAsia="宋体" w:hAnsi="Book Antiqua"/>
              </w:rPr>
              <w:t>96</w:t>
            </w:r>
          </w:p>
        </w:tc>
        <w:tc>
          <w:tcPr>
            <w:tcW w:w="576" w:type="dxa"/>
          </w:tcPr>
          <w:p w14:paraId="2BB07E4F" w14:textId="77777777" w:rsidR="00B62A2E" w:rsidRDefault="00000000">
            <w:pPr>
              <w:spacing w:line="360" w:lineRule="auto"/>
              <w:rPr>
                <w:rFonts w:ascii="Book Antiqua" w:eastAsia="宋体" w:hAnsi="Book Antiqua"/>
              </w:rPr>
            </w:pPr>
            <w:r>
              <w:rPr>
                <w:rFonts w:ascii="Book Antiqua" w:eastAsia="宋体" w:hAnsi="Book Antiqua"/>
              </w:rPr>
              <w:t>14</w:t>
            </w:r>
          </w:p>
        </w:tc>
      </w:tr>
      <w:tr w:rsidR="00B62A2E" w14:paraId="5857B99C" w14:textId="77777777">
        <w:trPr>
          <w:trHeight w:val="218"/>
        </w:trPr>
        <w:tc>
          <w:tcPr>
            <w:tcW w:w="1784" w:type="dxa"/>
          </w:tcPr>
          <w:p w14:paraId="393A04A9" w14:textId="77777777" w:rsidR="00B62A2E" w:rsidRDefault="00000000">
            <w:pPr>
              <w:spacing w:line="360" w:lineRule="auto"/>
              <w:rPr>
                <w:rFonts w:ascii="Book Antiqua" w:eastAsia="宋体" w:hAnsi="Book Antiqua"/>
                <w:i/>
                <w:iCs/>
              </w:rPr>
            </w:pPr>
            <w:proofErr w:type="spellStart"/>
            <w:r>
              <w:rPr>
                <w:rFonts w:ascii="Book Antiqua" w:eastAsia="宋体" w:hAnsi="Book Antiqua"/>
              </w:rPr>
              <w:t>Almawi</w:t>
            </w:r>
            <w:proofErr w:type="spellEnd"/>
            <w:r>
              <w:rPr>
                <w:rFonts w:ascii="Book Antiqua" w:eastAsia="宋体" w:hAnsi="Book Antiqua"/>
              </w:rPr>
              <w:t xml:space="preserve"> </w:t>
            </w:r>
            <w:r>
              <w:rPr>
                <w:rFonts w:ascii="Book Antiqua" w:eastAsia="宋体" w:hAnsi="Book Antiqua"/>
                <w:i/>
                <w:iCs/>
              </w:rPr>
              <w:t xml:space="preserve">et </w:t>
            </w:r>
            <w:proofErr w:type="gramStart"/>
            <w:r>
              <w:rPr>
                <w:rFonts w:ascii="Book Antiqua" w:eastAsia="宋体" w:hAnsi="Book Antiqua"/>
                <w:i/>
                <w:iCs/>
              </w:rPr>
              <w:t>al</w:t>
            </w:r>
            <w:r>
              <w:rPr>
                <w:rFonts w:ascii="Book Antiqua" w:eastAsia="宋体" w:hAnsi="Book Antiqua"/>
                <w:vertAlign w:val="superscript"/>
              </w:rPr>
              <w:t>[</w:t>
            </w:r>
            <w:proofErr w:type="gramEnd"/>
            <w:r>
              <w:rPr>
                <w:rFonts w:ascii="Book Antiqua" w:eastAsia="宋体" w:hAnsi="Book Antiqua"/>
                <w:vertAlign w:val="superscript"/>
              </w:rPr>
              <w:t>18]</w:t>
            </w:r>
            <w:r>
              <w:rPr>
                <w:rFonts w:ascii="Book Antiqua" w:eastAsia="宋体" w:hAnsi="Book Antiqua"/>
              </w:rPr>
              <w:t>, 2013</w:t>
            </w:r>
          </w:p>
        </w:tc>
        <w:tc>
          <w:tcPr>
            <w:tcW w:w="1536" w:type="dxa"/>
          </w:tcPr>
          <w:p w14:paraId="01D19506" w14:textId="77777777" w:rsidR="00B62A2E" w:rsidRDefault="00000000">
            <w:pPr>
              <w:spacing w:line="360" w:lineRule="auto"/>
              <w:rPr>
                <w:rFonts w:ascii="Book Antiqua" w:eastAsia="宋体" w:hAnsi="Book Antiqua"/>
              </w:rPr>
            </w:pPr>
            <w:r>
              <w:rPr>
                <w:rFonts w:ascii="Book Antiqua" w:eastAsia="宋体" w:hAnsi="Book Antiqua"/>
              </w:rPr>
              <w:t>Arabs</w:t>
            </w:r>
          </w:p>
        </w:tc>
        <w:tc>
          <w:tcPr>
            <w:tcW w:w="736" w:type="dxa"/>
          </w:tcPr>
          <w:p w14:paraId="604EC18C" w14:textId="77777777" w:rsidR="00B62A2E" w:rsidRDefault="00000000">
            <w:pPr>
              <w:spacing w:line="360" w:lineRule="auto"/>
              <w:rPr>
                <w:rFonts w:ascii="Book Antiqua" w:eastAsia="宋体" w:hAnsi="Book Antiqua"/>
              </w:rPr>
            </w:pPr>
            <w:r>
              <w:rPr>
                <w:rFonts w:ascii="Book Antiqua" w:eastAsia="宋体" w:hAnsi="Book Antiqua"/>
              </w:rPr>
              <w:t>995</w:t>
            </w:r>
          </w:p>
        </w:tc>
        <w:tc>
          <w:tcPr>
            <w:tcW w:w="1057" w:type="dxa"/>
          </w:tcPr>
          <w:p w14:paraId="486404CF" w14:textId="77777777" w:rsidR="00B62A2E" w:rsidRDefault="00000000">
            <w:pPr>
              <w:spacing w:line="360" w:lineRule="auto"/>
              <w:rPr>
                <w:rFonts w:ascii="Book Antiqua" w:eastAsia="宋体" w:hAnsi="Book Antiqua"/>
              </w:rPr>
            </w:pPr>
            <w:r>
              <w:rPr>
                <w:rFonts w:ascii="Book Antiqua" w:eastAsia="宋体" w:hAnsi="Book Antiqua"/>
              </w:rPr>
              <w:t>1076</w:t>
            </w:r>
          </w:p>
        </w:tc>
        <w:tc>
          <w:tcPr>
            <w:tcW w:w="1294" w:type="dxa"/>
          </w:tcPr>
          <w:p w14:paraId="401947B9" w14:textId="77777777" w:rsidR="00B62A2E" w:rsidRDefault="00000000">
            <w:pPr>
              <w:spacing w:line="360" w:lineRule="auto"/>
              <w:rPr>
                <w:rFonts w:ascii="Book Antiqua" w:eastAsia="宋体" w:hAnsi="Book Antiqua"/>
              </w:rPr>
            </w:pPr>
            <w:r>
              <w:rPr>
                <w:rFonts w:ascii="Book Antiqua" w:eastAsia="宋体" w:hAnsi="Book Antiqua"/>
              </w:rPr>
              <w:t>58.6 ± 13.40</w:t>
            </w:r>
          </w:p>
        </w:tc>
        <w:tc>
          <w:tcPr>
            <w:tcW w:w="1354" w:type="dxa"/>
          </w:tcPr>
          <w:p w14:paraId="24E16BD6" w14:textId="77777777" w:rsidR="00B62A2E" w:rsidRDefault="00000000">
            <w:pPr>
              <w:spacing w:line="360" w:lineRule="auto"/>
              <w:rPr>
                <w:rFonts w:ascii="Book Antiqua" w:eastAsia="宋体" w:hAnsi="Book Antiqua"/>
              </w:rPr>
            </w:pPr>
            <w:r>
              <w:rPr>
                <w:rFonts w:ascii="Book Antiqua" w:eastAsia="宋体" w:hAnsi="Book Antiqua"/>
              </w:rPr>
              <w:t>57.30 ± 10.40</w:t>
            </w:r>
          </w:p>
        </w:tc>
        <w:tc>
          <w:tcPr>
            <w:tcW w:w="696" w:type="dxa"/>
          </w:tcPr>
          <w:p w14:paraId="76F2AC3B" w14:textId="77777777" w:rsidR="00B62A2E" w:rsidRDefault="00000000">
            <w:pPr>
              <w:spacing w:line="360" w:lineRule="auto"/>
              <w:rPr>
                <w:rFonts w:ascii="Book Antiqua" w:eastAsia="宋体" w:hAnsi="Book Antiqua"/>
              </w:rPr>
            </w:pPr>
            <w:r>
              <w:rPr>
                <w:rFonts w:ascii="Book Antiqua" w:eastAsia="宋体" w:hAnsi="Book Antiqua"/>
              </w:rPr>
              <w:t>324</w:t>
            </w:r>
          </w:p>
        </w:tc>
        <w:tc>
          <w:tcPr>
            <w:tcW w:w="696" w:type="dxa"/>
          </w:tcPr>
          <w:p w14:paraId="56C65C2D" w14:textId="77777777" w:rsidR="00B62A2E" w:rsidRDefault="00000000">
            <w:pPr>
              <w:spacing w:line="360" w:lineRule="auto"/>
              <w:rPr>
                <w:rFonts w:ascii="Book Antiqua" w:eastAsia="宋体" w:hAnsi="Book Antiqua"/>
              </w:rPr>
            </w:pPr>
            <w:r>
              <w:rPr>
                <w:rFonts w:ascii="Book Antiqua" w:eastAsia="宋体" w:hAnsi="Book Antiqua"/>
              </w:rPr>
              <w:t>497</w:t>
            </w:r>
          </w:p>
        </w:tc>
        <w:tc>
          <w:tcPr>
            <w:tcW w:w="576" w:type="dxa"/>
          </w:tcPr>
          <w:p w14:paraId="12CB1739" w14:textId="77777777" w:rsidR="00B62A2E" w:rsidRDefault="00000000">
            <w:pPr>
              <w:spacing w:line="360" w:lineRule="auto"/>
              <w:rPr>
                <w:rFonts w:ascii="Book Antiqua" w:eastAsia="宋体" w:hAnsi="Book Antiqua"/>
              </w:rPr>
            </w:pPr>
            <w:r>
              <w:rPr>
                <w:rFonts w:ascii="Book Antiqua" w:eastAsia="宋体" w:hAnsi="Book Antiqua"/>
              </w:rPr>
              <w:t>174</w:t>
            </w:r>
          </w:p>
        </w:tc>
        <w:tc>
          <w:tcPr>
            <w:tcW w:w="696" w:type="dxa"/>
          </w:tcPr>
          <w:p w14:paraId="14469643" w14:textId="77777777" w:rsidR="00B62A2E" w:rsidRDefault="00000000">
            <w:pPr>
              <w:spacing w:line="360" w:lineRule="auto"/>
              <w:rPr>
                <w:rFonts w:ascii="Book Antiqua" w:eastAsia="宋体" w:hAnsi="Book Antiqua"/>
              </w:rPr>
            </w:pPr>
            <w:r>
              <w:rPr>
                <w:rFonts w:ascii="Book Antiqua" w:eastAsia="宋体" w:hAnsi="Book Antiqua"/>
              </w:rPr>
              <w:t>413</w:t>
            </w:r>
          </w:p>
        </w:tc>
        <w:tc>
          <w:tcPr>
            <w:tcW w:w="696" w:type="dxa"/>
          </w:tcPr>
          <w:p w14:paraId="72FF56C9" w14:textId="77777777" w:rsidR="00B62A2E" w:rsidRDefault="00000000">
            <w:pPr>
              <w:spacing w:line="360" w:lineRule="auto"/>
              <w:rPr>
                <w:rFonts w:ascii="Book Antiqua" w:eastAsia="宋体" w:hAnsi="Book Antiqua"/>
              </w:rPr>
            </w:pPr>
            <w:r>
              <w:rPr>
                <w:rFonts w:ascii="Book Antiqua" w:eastAsia="宋体" w:hAnsi="Book Antiqua"/>
              </w:rPr>
              <w:t>511</w:t>
            </w:r>
          </w:p>
        </w:tc>
        <w:tc>
          <w:tcPr>
            <w:tcW w:w="576" w:type="dxa"/>
          </w:tcPr>
          <w:p w14:paraId="48B1640A" w14:textId="77777777" w:rsidR="00B62A2E" w:rsidRDefault="00000000">
            <w:pPr>
              <w:spacing w:line="360" w:lineRule="auto"/>
              <w:rPr>
                <w:rFonts w:ascii="Book Antiqua" w:eastAsia="宋体" w:hAnsi="Book Antiqua"/>
              </w:rPr>
            </w:pPr>
            <w:r>
              <w:rPr>
                <w:rFonts w:ascii="Book Antiqua" w:eastAsia="宋体" w:hAnsi="Book Antiqua"/>
              </w:rPr>
              <w:t>152</w:t>
            </w:r>
          </w:p>
        </w:tc>
      </w:tr>
      <w:tr w:rsidR="00B62A2E" w14:paraId="7D40DDE8" w14:textId="77777777">
        <w:trPr>
          <w:trHeight w:val="218"/>
        </w:trPr>
        <w:tc>
          <w:tcPr>
            <w:tcW w:w="1784" w:type="dxa"/>
          </w:tcPr>
          <w:p w14:paraId="387877AE" w14:textId="77777777" w:rsidR="00B62A2E" w:rsidRDefault="00000000">
            <w:pPr>
              <w:spacing w:line="360" w:lineRule="auto"/>
              <w:rPr>
                <w:rFonts w:ascii="Book Antiqua" w:eastAsia="宋体" w:hAnsi="Book Antiqua"/>
                <w:i/>
                <w:iCs/>
              </w:rPr>
            </w:pPr>
            <w:r>
              <w:rPr>
                <w:rFonts w:ascii="Book Antiqua" w:eastAsia="宋体" w:hAnsi="Book Antiqua"/>
              </w:rPr>
              <w:t>Al-</w:t>
            </w:r>
            <w:proofErr w:type="spellStart"/>
            <w:r>
              <w:rPr>
                <w:rFonts w:ascii="Book Antiqua" w:eastAsia="宋体" w:hAnsi="Book Antiqua"/>
              </w:rPr>
              <w:t>Shammari</w:t>
            </w:r>
            <w:proofErr w:type="spellEnd"/>
            <w:r>
              <w:rPr>
                <w:rFonts w:ascii="Book Antiqua" w:eastAsia="宋体" w:hAnsi="Book Antiqua"/>
              </w:rPr>
              <w:t xml:space="preserve"> </w:t>
            </w:r>
            <w:r>
              <w:rPr>
                <w:rFonts w:ascii="Book Antiqua" w:eastAsia="宋体" w:hAnsi="Book Antiqua"/>
                <w:i/>
                <w:iCs/>
              </w:rPr>
              <w:t xml:space="preserve">et </w:t>
            </w:r>
            <w:proofErr w:type="gramStart"/>
            <w:r>
              <w:rPr>
                <w:rFonts w:ascii="Book Antiqua" w:eastAsia="宋体" w:hAnsi="Book Antiqua"/>
                <w:i/>
                <w:iCs/>
              </w:rPr>
              <w:t>al</w:t>
            </w:r>
            <w:r>
              <w:rPr>
                <w:rFonts w:ascii="Book Antiqua" w:eastAsia="宋体" w:hAnsi="Book Antiqua"/>
                <w:vertAlign w:val="superscript"/>
              </w:rPr>
              <w:t>[</w:t>
            </w:r>
            <w:proofErr w:type="gramEnd"/>
            <w:r>
              <w:rPr>
                <w:rFonts w:ascii="Book Antiqua" w:eastAsia="宋体" w:hAnsi="Book Antiqua"/>
                <w:vertAlign w:val="superscript"/>
              </w:rPr>
              <w:t>19]</w:t>
            </w:r>
            <w:r>
              <w:rPr>
                <w:rFonts w:ascii="Book Antiqua" w:eastAsia="宋体" w:hAnsi="Book Antiqua"/>
              </w:rPr>
              <w:t>, 2017</w:t>
            </w:r>
          </w:p>
        </w:tc>
        <w:tc>
          <w:tcPr>
            <w:tcW w:w="1536" w:type="dxa"/>
          </w:tcPr>
          <w:p w14:paraId="0094182B" w14:textId="77777777" w:rsidR="00B62A2E" w:rsidRDefault="00000000">
            <w:pPr>
              <w:spacing w:line="360" w:lineRule="auto"/>
              <w:rPr>
                <w:rFonts w:ascii="Book Antiqua" w:eastAsia="宋体" w:hAnsi="Book Antiqua"/>
              </w:rPr>
            </w:pPr>
            <w:r>
              <w:rPr>
                <w:rFonts w:ascii="Book Antiqua" w:eastAsia="宋体" w:hAnsi="Book Antiqua"/>
              </w:rPr>
              <w:t>Arabs</w:t>
            </w:r>
          </w:p>
        </w:tc>
        <w:tc>
          <w:tcPr>
            <w:tcW w:w="736" w:type="dxa"/>
          </w:tcPr>
          <w:p w14:paraId="4C6FE7D0" w14:textId="77777777" w:rsidR="00B62A2E" w:rsidRDefault="00000000">
            <w:pPr>
              <w:spacing w:line="360" w:lineRule="auto"/>
              <w:rPr>
                <w:rFonts w:ascii="Book Antiqua" w:eastAsia="宋体" w:hAnsi="Book Antiqua"/>
              </w:rPr>
            </w:pPr>
            <w:r>
              <w:rPr>
                <w:rFonts w:ascii="Book Antiqua" w:eastAsia="宋体" w:hAnsi="Book Antiqua"/>
              </w:rPr>
              <w:t>320</w:t>
            </w:r>
          </w:p>
        </w:tc>
        <w:tc>
          <w:tcPr>
            <w:tcW w:w="1057" w:type="dxa"/>
          </w:tcPr>
          <w:p w14:paraId="7C1CE742" w14:textId="77777777" w:rsidR="00B62A2E" w:rsidRDefault="00000000">
            <w:pPr>
              <w:spacing w:line="360" w:lineRule="auto"/>
              <w:rPr>
                <w:rFonts w:ascii="Book Antiqua" w:eastAsia="宋体" w:hAnsi="Book Antiqua"/>
              </w:rPr>
            </w:pPr>
            <w:r>
              <w:rPr>
                <w:rFonts w:ascii="Book Antiqua" w:eastAsia="宋体" w:hAnsi="Book Antiqua"/>
              </w:rPr>
              <w:t>516</w:t>
            </w:r>
          </w:p>
        </w:tc>
        <w:tc>
          <w:tcPr>
            <w:tcW w:w="1294" w:type="dxa"/>
          </w:tcPr>
          <w:p w14:paraId="7BE0CC54" w14:textId="77777777" w:rsidR="00B62A2E" w:rsidRDefault="00000000">
            <w:pPr>
              <w:spacing w:line="360" w:lineRule="auto"/>
              <w:rPr>
                <w:rFonts w:ascii="Book Antiqua" w:eastAsia="宋体" w:hAnsi="Book Antiqua"/>
              </w:rPr>
            </w:pPr>
            <w:r>
              <w:rPr>
                <w:rFonts w:ascii="Book Antiqua" w:eastAsia="宋体" w:hAnsi="Book Antiqua"/>
              </w:rPr>
              <w:t>51.50 ± 8.75</w:t>
            </w:r>
          </w:p>
        </w:tc>
        <w:tc>
          <w:tcPr>
            <w:tcW w:w="1354" w:type="dxa"/>
          </w:tcPr>
          <w:p w14:paraId="7A0BAE5E" w14:textId="77777777" w:rsidR="00B62A2E" w:rsidRDefault="00000000">
            <w:pPr>
              <w:spacing w:line="360" w:lineRule="auto"/>
              <w:rPr>
                <w:rFonts w:ascii="Book Antiqua" w:eastAsia="宋体" w:hAnsi="Book Antiqua"/>
              </w:rPr>
            </w:pPr>
            <w:r>
              <w:rPr>
                <w:rFonts w:ascii="Book Antiqua" w:eastAsia="宋体" w:hAnsi="Book Antiqua"/>
              </w:rPr>
              <w:t>48.75 ± 6.85</w:t>
            </w:r>
          </w:p>
        </w:tc>
        <w:tc>
          <w:tcPr>
            <w:tcW w:w="696" w:type="dxa"/>
          </w:tcPr>
          <w:p w14:paraId="2D2D5618" w14:textId="77777777" w:rsidR="00B62A2E" w:rsidRDefault="00000000">
            <w:pPr>
              <w:spacing w:line="360" w:lineRule="auto"/>
              <w:rPr>
                <w:rFonts w:ascii="Book Antiqua" w:eastAsia="宋体" w:hAnsi="Book Antiqua"/>
              </w:rPr>
            </w:pPr>
            <w:r>
              <w:rPr>
                <w:rFonts w:ascii="Book Antiqua" w:eastAsia="宋体" w:hAnsi="Book Antiqua"/>
              </w:rPr>
              <w:t>122</w:t>
            </w:r>
          </w:p>
        </w:tc>
        <w:tc>
          <w:tcPr>
            <w:tcW w:w="696" w:type="dxa"/>
          </w:tcPr>
          <w:p w14:paraId="3F4C99A1" w14:textId="77777777" w:rsidR="00B62A2E" w:rsidRDefault="00000000">
            <w:pPr>
              <w:spacing w:line="360" w:lineRule="auto"/>
              <w:rPr>
                <w:rFonts w:ascii="Book Antiqua" w:eastAsia="宋体" w:hAnsi="Book Antiqua"/>
              </w:rPr>
            </w:pPr>
            <w:r>
              <w:rPr>
                <w:rFonts w:ascii="Book Antiqua" w:eastAsia="宋体" w:hAnsi="Book Antiqua"/>
              </w:rPr>
              <w:t>150</w:t>
            </w:r>
          </w:p>
        </w:tc>
        <w:tc>
          <w:tcPr>
            <w:tcW w:w="576" w:type="dxa"/>
          </w:tcPr>
          <w:p w14:paraId="78AE9731" w14:textId="77777777" w:rsidR="00B62A2E" w:rsidRDefault="00000000">
            <w:pPr>
              <w:spacing w:line="360" w:lineRule="auto"/>
              <w:rPr>
                <w:rFonts w:ascii="Book Antiqua" w:eastAsia="宋体" w:hAnsi="Book Antiqua"/>
              </w:rPr>
            </w:pPr>
            <w:r>
              <w:rPr>
                <w:rFonts w:ascii="Book Antiqua" w:eastAsia="宋体" w:hAnsi="Book Antiqua"/>
              </w:rPr>
              <w:t>58</w:t>
            </w:r>
          </w:p>
        </w:tc>
        <w:tc>
          <w:tcPr>
            <w:tcW w:w="696" w:type="dxa"/>
          </w:tcPr>
          <w:p w14:paraId="5CEB2D9B" w14:textId="77777777" w:rsidR="00B62A2E" w:rsidRDefault="00000000">
            <w:pPr>
              <w:spacing w:line="360" w:lineRule="auto"/>
              <w:rPr>
                <w:rFonts w:ascii="Book Antiqua" w:eastAsia="宋体" w:hAnsi="Book Antiqua"/>
              </w:rPr>
            </w:pPr>
            <w:r>
              <w:rPr>
                <w:rFonts w:ascii="Book Antiqua" w:eastAsia="宋体" w:hAnsi="Book Antiqua"/>
              </w:rPr>
              <w:t>202</w:t>
            </w:r>
          </w:p>
        </w:tc>
        <w:tc>
          <w:tcPr>
            <w:tcW w:w="696" w:type="dxa"/>
          </w:tcPr>
          <w:p w14:paraId="4541886C" w14:textId="77777777" w:rsidR="00B62A2E" w:rsidRDefault="00000000">
            <w:pPr>
              <w:spacing w:line="360" w:lineRule="auto"/>
              <w:rPr>
                <w:rFonts w:ascii="Book Antiqua" w:eastAsia="宋体" w:hAnsi="Book Antiqua"/>
              </w:rPr>
            </w:pPr>
            <w:r>
              <w:rPr>
                <w:rFonts w:ascii="Book Antiqua" w:eastAsia="宋体" w:hAnsi="Book Antiqua"/>
              </w:rPr>
              <w:t>223</w:t>
            </w:r>
          </w:p>
        </w:tc>
        <w:tc>
          <w:tcPr>
            <w:tcW w:w="576" w:type="dxa"/>
          </w:tcPr>
          <w:p w14:paraId="7E1B6D66" w14:textId="77777777" w:rsidR="00B62A2E" w:rsidRDefault="00000000">
            <w:pPr>
              <w:spacing w:line="360" w:lineRule="auto"/>
              <w:rPr>
                <w:rFonts w:ascii="Book Antiqua" w:eastAsia="宋体" w:hAnsi="Book Antiqua"/>
              </w:rPr>
            </w:pPr>
            <w:r>
              <w:rPr>
                <w:rFonts w:ascii="Book Antiqua" w:eastAsia="宋体" w:hAnsi="Book Antiqua"/>
              </w:rPr>
              <w:t>91</w:t>
            </w:r>
          </w:p>
        </w:tc>
      </w:tr>
      <w:tr w:rsidR="00B62A2E" w14:paraId="48A915F1" w14:textId="77777777">
        <w:trPr>
          <w:trHeight w:val="218"/>
        </w:trPr>
        <w:tc>
          <w:tcPr>
            <w:tcW w:w="1784" w:type="dxa"/>
          </w:tcPr>
          <w:p w14:paraId="3C8E173A" w14:textId="77777777" w:rsidR="00B62A2E" w:rsidRDefault="00000000">
            <w:pPr>
              <w:spacing w:line="360" w:lineRule="auto"/>
              <w:rPr>
                <w:rFonts w:ascii="Book Antiqua" w:eastAsia="宋体" w:hAnsi="Book Antiqua"/>
                <w:i/>
                <w:iCs/>
              </w:rPr>
            </w:pPr>
            <w:r>
              <w:rPr>
                <w:rFonts w:ascii="Book Antiqua" w:eastAsia="宋体" w:hAnsi="Book Antiqua"/>
              </w:rPr>
              <w:t>van Vliet-</w:t>
            </w:r>
            <w:proofErr w:type="spellStart"/>
            <w:r>
              <w:rPr>
                <w:rFonts w:ascii="Book Antiqua" w:eastAsia="宋体" w:hAnsi="Book Antiqua"/>
              </w:rPr>
              <w:t>Ostaptchouk</w:t>
            </w:r>
            <w:proofErr w:type="spellEnd"/>
            <w:r>
              <w:rPr>
                <w:rFonts w:ascii="Book Antiqua" w:eastAsia="宋体" w:hAnsi="Book Antiqua"/>
              </w:rPr>
              <w:t xml:space="preserve"> </w:t>
            </w:r>
            <w:r>
              <w:rPr>
                <w:rFonts w:ascii="Book Antiqua" w:eastAsia="宋体" w:hAnsi="Book Antiqua"/>
                <w:i/>
                <w:iCs/>
              </w:rPr>
              <w:t xml:space="preserve">et </w:t>
            </w:r>
            <w:proofErr w:type="gramStart"/>
            <w:r>
              <w:rPr>
                <w:rFonts w:ascii="Book Antiqua" w:eastAsia="宋体" w:hAnsi="Book Antiqua"/>
                <w:i/>
                <w:iCs/>
              </w:rPr>
              <w:t>al</w:t>
            </w:r>
            <w:r>
              <w:rPr>
                <w:rFonts w:ascii="Book Antiqua" w:eastAsia="宋体" w:hAnsi="Book Antiqua"/>
                <w:vertAlign w:val="superscript"/>
              </w:rPr>
              <w:t>[</w:t>
            </w:r>
            <w:proofErr w:type="gramEnd"/>
            <w:r>
              <w:rPr>
                <w:rFonts w:ascii="Book Antiqua" w:eastAsia="宋体" w:hAnsi="Book Antiqua"/>
                <w:vertAlign w:val="superscript"/>
              </w:rPr>
              <w:t>20]</w:t>
            </w:r>
            <w:r>
              <w:rPr>
                <w:rFonts w:ascii="Book Antiqua" w:eastAsia="宋体" w:hAnsi="Book Antiqua"/>
              </w:rPr>
              <w:t>, 2012</w:t>
            </w:r>
          </w:p>
        </w:tc>
        <w:tc>
          <w:tcPr>
            <w:tcW w:w="1536" w:type="dxa"/>
          </w:tcPr>
          <w:p w14:paraId="321DCEFC" w14:textId="77777777" w:rsidR="00B62A2E" w:rsidRDefault="00000000">
            <w:pPr>
              <w:spacing w:line="360" w:lineRule="auto"/>
              <w:rPr>
                <w:rFonts w:ascii="Book Antiqua" w:eastAsia="宋体" w:hAnsi="Book Antiqua"/>
              </w:rPr>
            </w:pPr>
            <w:r>
              <w:rPr>
                <w:rFonts w:ascii="Book Antiqua" w:eastAsia="宋体" w:hAnsi="Book Antiqua"/>
              </w:rPr>
              <w:t>Dutch</w:t>
            </w:r>
          </w:p>
        </w:tc>
        <w:tc>
          <w:tcPr>
            <w:tcW w:w="736" w:type="dxa"/>
          </w:tcPr>
          <w:p w14:paraId="3C9A54E4" w14:textId="77777777" w:rsidR="00B62A2E" w:rsidRDefault="00000000">
            <w:pPr>
              <w:spacing w:line="360" w:lineRule="auto"/>
              <w:rPr>
                <w:rFonts w:ascii="Book Antiqua" w:eastAsia="宋体" w:hAnsi="Book Antiqua"/>
              </w:rPr>
            </w:pPr>
            <w:r>
              <w:rPr>
                <w:rFonts w:ascii="Book Antiqua" w:eastAsia="宋体" w:hAnsi="Book Antiqua"/>
              </w:rPr>
              <w:t>4549</w:t>
            </w:r>
          </w:p>
        </w:tc>
        <w:tc>
          <w:tcPr>
            <w:tcW w:w="1057" w:type="dxa"/>
          </w:tcPr>
          <w:p w14:paraId="07B78347" w14:textId="77777777" w:rsidR="00B62A2E" w:rsidRDefault="00000000">
            <w:pPr>
              <w:spacing w:line="360" w:lineRule="auto"/>
              <w:rPr>
                <w:rFonts w:ascii="Book Antiqua" w:eastAsia="宋体" w:hAnsi="Book Antiqua"/>
              </w:rPr>
            </w:pPr>
            <w:r>
              <w:rPr>
                <w:rFonts w:ascii="Book Antiqua" w:eastAsia="宋体" w:hAnsi="Book Antiqua"/>
              </w:rPr>
              <w:t>5182</w:t>
            </w:r>
          </w:p>
        </w:tc>
        <w:tc>
          <w:tcPr>
            <w:tcW w:w="1294" w:type="dxa"/>
          </w:tcPr>
          <w:p w14:paraId="2633E31B" w14:textId="77777777" w:rsidR="00B62A2E" w:rsidRDefault="00000000">
            <w:pPr>
              <w:spacing w:line="360" w:lineRule="auto"/>
              <w:rPr>
                <w:rFonts w:ascii="Book Antiqua" w:eastAsia="宋体" w:hAnsi="Book Antiqua"/>
              </w:rPr>
            </w:pPr>
            <w:r>
              <w:rPr>
                <w:rFonts w:ascii="Book Antiqua" w:eastAsia="宋体" w:hAnsi="Book Antiqua"/>
              </w:rPr>
              <w:t>64.36 ± 10.6</w:t>
            </w:r>
          </w:p>
        </w:tc>
        <w:tc>
          <w:tcPr>
            <w:tcW w:w="1354" w:type="dxa"/>
          </w:tcPr>
          <w:p w14:paraId="2F9C5202" w14:textId="77777777" w:rsidR="00B62A2E" w:rsidRDefault="00000000">
            <w:pPr>
              <w:spacing w:line="360" w:lineRule="auto"/>
              <w:rPr>
                <w:rFonts w:ascii="Book Antiqua" w:eastAsia="宋体" w:hAnsi="Book Antiqua"/>
              </w:rPr>
            </w:pPr>
            <w:r>
              <w:rPr>
                <w:rFonts w:ascii="Book Antiqua" w:eastAsia="宋体" w:hAnsi="Book Antiqua"/>
              </w:rPr>
              <w:t>51.16 ± 10.10</w:t>
            </w:r>
          </w:p>
        </w:tc>
        <w:tc>
          <w:tcPr>
            <w:tcW w:w="696" w:type="dxa"/>
          </w:tcPr>
          <w:p w14:paraId="1B02F058" w14:textId="77777777" w:rsidR="00B62A2E" w:rsidRDefault="00000000">
            <w:pPr>
              <w:spacing w:line="360" w:lineRule="auto"/>
              <w:rPr>
                <w:rFonts w:ascii="Book Antiqua" w:eastAsia="宋体" w:hAnsi="Book Antiqua"/>
              </w:rPr>
            </w:pPr>
            <w:r>
              <w:rPr>
                <w:rFonts w:ascii="Book Antiqua" w:eastAsia="宋体" w:hAnsi="Book Antiqua"/>
              </w:rPr>
              <w:t>1522</w:t>
            </w:r>
          </w:p>
        </w:tc>
        <w:tc>
          <w:tcPr>
            <w:tcW w:w="696" w:type="dxa"/>
          </w:tcPr>
          <w:p w14:paraId="5ACB1CBC" w14:textId="77777777" w:rsidR="00B62A2E" w:rsidRDefault="00000000">
            <w:pPr>
              <w:spacing w:line="360" w:lineRule="auto"/>
              <w:rPr>
                <w:rFonts w:ascii="Book Antiqua" w:eastAsia="宋体" w:hAnsi="Book Antiqua"/>
              </w:rPr>
            </w:pPr>
            <w:r>
              <w:rPr>
                <w:rFonts w:ascii="Book Antiqua" w:eastAsia="宋体" w:hAnsi="Book Antiqua"/>
              </w:rPr>
              <w:t>2158</w:t>
            </w:r>
          </w:p>
        </w:tc>
        <w:tc>
          <w:tcPr>
            <w:tcW w:w="576" w:type="dxa"/>
          </w:tcPr>
          <w:p w14:paraId="3D1A3E0D" w14:textId="77777777" w:rsidR="00B62A2E" w:rsidRDefault="00000000">
            <w:pPr>
              <w:spacing w:line="360" w:lineRule="auto"/>
              <w:rPr>
                <w:rFonts w:ascii="Book Antiqua" w:eastAsia="宋体" w:hAnsi="Book Antiqua"/>
              </w:rPr>
            </w:pPr>
            <w:r>
              <w:rPr>
                <w:rFonts w:ascii="Book Antiqua" w:eastAsia="宋体" w:hAnsi="Book Antiqua"/>
              </w:rPr>
              <w:t>869</w:t>
            </w:r>
          </w:p>
        </w:tc>
        <w:tc>
          <w:tcPr>
            <w:tcW w:w="696" w:type="dxa"/>
          </w:tcPr>
          <w:p w14:paraId="32CB45D3" w14:textId="77777777" w:rsidR="00B62A2E" w:rsidRDefault="00000000">
            <w:pPr>
              <w:spacing w:line="360" w:lineRule="auto"/>
              <w:rPr>
                <w:rFonts w:ascii="Book Antiqua" w:eastAsia="宋体" w:hAnsi="Book Antiqua"/>
              </w:rPr>
            </w:pPr>
            <w:r>
              <w:rPr>
                <w:rFonts w:ascii="Book Antiqua" w:eastAsia="宋体" w:hAnsi="Book Antiqua"/>
              </w:rPr>
              <w:t>1803</w:t>
            </w:r>
          </w:p>
        </w:tc>
        <w:tc>
          <w:tcPr>
            <w:tcW w:w="696" w:type="dxa"/>
          </w:tcPr>
          <w:p w14:paraId="3B4285F8" w14:textId="77777777" w:rsidR="00B62A2E" w:rsidRDefault="00000000">
            <w:pPr>
              <w:spacing w:line="360" w:lineRule="auto"/>
              <w:rPr>
                <w:rFonts w:ascii="Book Antiqua" w:eastAsia="宋体" w:hAnsi="Book Antiqua"/>
              </w:rPr>
            </w:pPr>
            <w:r>
              <w:rPr>
                <w:rFonts w:ascii="Book Antiqua" w:eastAsia="宋体" w:hAnsi="Book Antiqua"/>
              </w:rPr>
              <w:t>2516</w:t>
            </w:r>
          </w:p>
        </w:tc>
        <w:tc>
          <w:tcPr>
            <w:tcW w:w="576" w:type="dxa"/>
          </w:tcPr>
          <w:p w14:paraId="021A5E87" w14:textId="77777777" w:rsidR="00B62A2E" w:rsidRDefault="00000000">
            <w:pPr>
              <w:spacing w:line="360" w:lineRule="auto"/>
              <w:rPr>
                <w:rFonts w:ascii="Book Antiqua" w:eastAsia="宋体" w:hAnsi="Book Antiqua"/>
              </w:rPr>
            </w:pPr>
            <w:r>
              <w:rPr>
                <w:rFonts w:ascii="Book Antiqua" w:eastAsia="宋体" w:hAnsi="Book Antiqua"/>
              </w:rPr>
              <w:t>863</w:t>
            </w:r>
          </w:p>
        </w:tc>
      </w:tr>
      <w:tr w:rsidR="00B62A2E" w14:paraId="39866121" w14:textId="77777777">
        <w:trPr>
          <w:trHeight w:val="208"/>
        </w:trPr>
        <w:tc>
          <w:tcPr>
            <w:tcW w:w="1784" w:type="dxa"/>
          </w:tcPr>
          <w:p w14:paraId="19BBA189" w14:textId="77777777" w:rsidR="00B62A2E" w:rsidRDefault="00000000">
            <w:pPr>
              <w:spacing w:line="360" w:lineRule="auto"/>
              <w:rPr>
                <w:rFonts w:ascii="Book Antiqua" w:eastAsia="宋体" w:hAnsi="Book Antiqua"/>
                <w:i/>
                <w:iCs/>
              </w:rPr>
            </w:pPr>
            <w:r>
              <w:rPr>
                <w:rFonts w:ascii="Book Antiqua" w:eastAsia="宋体" w:hAnsi="Book Antiqua"/>
              </w:rPr>
              <w:t xml:space="preserve">Turki </w:t>
            </w:r>
            <w:r>
              <w:rPr>
                <w:rFonts w:ascii="Book Antiqua" w:eastAsia="宋体" w:hAnsi="Book Antiqua"/>
                <w:i/>
                <w:iCs/>
              </w:rPr>
              <w:t xml:space="preserve">et </w:t>
            </w:r>
            <w:proofErr w:type="gramStart"/>
            <w:r>
              <w:rPr>
                <w:rFonts w:ascii="Book Antiqua" w:eastAsia="宋体" w:hAnsi="Book Antiqua"/>
                <w:i/>
                <w:iCs/>
              </w:rPr>
              <w:t>al</w:t>
            </w:r>
            <w:r>
              <w:rPr>
                <w:rFonts w:ascii="Book Antiqua" w:eastAsia="宋体" w:hAnsi="Book Antiqua"/>
                <w:vertAlign w:val="superscript"/>
              </w:rPr>
              <w:t>[</w:t>
            </w:r>
            <w:proofErr w:type="gramEnd"/>
            <w:r>
              <w:rPr>
                <w:rFonts w:ascii="Book Antiqua" w:eastAsia="宋体" w:hAnsi="Book Antiqua"/>
                <w:vertAlign w:val="superscript"/>
              </w:rPr>
              <w:t>21]</w:t>
            </w:r>
            <w:r>
              <w:rPr>
                <w:rFonts w:ascii="Book Antiqua" w:eastAsia="宋体" w:hAnsi="Book Antiqua"/>
              </w:rPr>
              <w:t>, 2012</w:t>
            </w:r>
          </w:p>
        </w:tc>
        <w:tc>
          <w:tcPr>
            <w:tcW w:w="1536" w:type="dxa"/>
          </w:tcPr>
          <w:p w14:paraId="4E30CD3A" w14:textId="77777777" w:rsidR="00B62A2E" w:rsidRDefault="00000000">
            <w:pPr>
              <w:spacing w:line="360" w:lineRule="auto"/>
              <w:rPr>
                <w:rFonts w:ascii="Book Antiqua" w:eastAsia="宋体" w:hAnsi="Book Antiqua"/>
              </w:rPr>
            </w:pPr>
            <w:r>
              <w:rPr>
                <w:rFonts w:ascii="Book Antiqua" w:eastAsia="宋体" w:hAnsi="Book Antiqua"/>
              </w:rPr>
              <w:t>Arabs</w:t>
            </w:r>
          </w:p>
        </w:tc>
        <w:tc>
          <w:tcPr>
            <w:tcW w:w="736" w:type="dxa"/>
          </w:tcPr>
          <w:p w14:paraId="413DF659" w14:textId="77777777" w:rsidR="00B62A2E" w:rsidRDefault="00000000">
            <w:pPr>
              <w:spacing w:line="360" w:lineRule="auto"/>
              <w:rPr>
                <w:rFonts w:ascii="Book Antiqua" w:eastAsia="宋体" w:hAnsi="Book Antiqua"/>
              </w:rPr>
            </w:pPr>
            <w:r>
              <w:rPr>
                <w:rFonts w:ascii="Book Antiqua" w:eastAsia="宋体" w:hAnsi="Book Antiqua"/>
              </w:rPr>
              <w:t>886</w:t>
            </w:r>
          </w:p>
        </w:tc>
        <w:tc>
          <w:tcPr>
            <w:tcW w:w="1057" w:type="dxa"/>
          </w:tcPr>
          <w:p w14:paraId="01208ABA" w14:textId="77777777" w:rsidR="00B62A2E" w:rsidRDefault="00000000">
            <w:pPr>
              <w:spacing w:line="360" w:lineRule="auto"/>
              <w:rPr>
                <w:rFonts w:ascii="Book Antiqua" w:eastAsia="宋体" w:hAnsi="Book Antiqua"/>
              </w:rPr>
            </w:pPr>
            <w:r>
              <w:rPr>
                <w:rFonts w:ascii="Book Antiqua" w:eastAsia="宋体" w:hAnsi="Book Antiqua"/>
              </w:rPr>
              <w:t>574</w:t>
            </w:r>
          </w:p>
        </w:tc>
        <w:tc>
          <w:tcPr>
            <w:tcW w:w="1294" w:type="dxa"/>
          </w:tcPr>
          <w:p w14:paraId="5876C59B" w14:textId="77777777" w:rsidR="00B62A2E" w:rsidRDefault="00000000">
            <w:pPr>
              <w:spacing w:line="360" w:lineRule="auto"/>
              <w:rPr>
                <w:rFonts w:ascii="Book Antiqua" w:eastAsia="宋体" w:hAnsi="Book Antiqua"/>
              </w:rPr>
            </w:pPr>
            <w:r>
              <w:rPr>
                <w:rFonts w:ascii="Book Antiqua" w:eastAsia="宋体" w:hAnsi="Book Antiqua"/>
              </w:rPr>
              <w:t>61.20 ± 9.70</w:t>
            </w:r>
          </w:p>
        </w:tc>
        <w:tc>
          <w:tcPr>
            <w:tcW w:w="1354" w:type="dxa"/>
          </w:tcPr>
          <w:p w14:paraId="5F87A273" w14:textId="77777777" w:rsidR="00B62A2E" w:rsidRDefault="00000000">
            <w:pPr>
              <w:spacing w:line="360" w:lineRule="auto"/>
              <w:rPr>
                <w:rFonts w:ascii="Book Antiqua" w:eastAsia="宋体" w:hAnsi="Book Antiqua"/>
              </w:rPr>
            </w:pPr>
            <w:r>
              <w:rPr>
                <w:rFonts w:ascii="Book Antiqua" w:eastAsia="宋体" w:hAnsi="Book Antiqua"/>
              </w:rPr>
              <w:t>52.00 ± 11.9</w:t>
            </w:r>
          </w:p>
        </w:tc>
        <w:tc>
          <w:tcPr>
            <w:tcW w:w="696" w:type="dxa"/>
          </w:tcPr>
          <w:p w14:paraId="71700498" w14:textId="77777777" w:rsidR="00B62A2E" w:rsidRDefault="00000000">
            <w:pPr>
              <w:spacing w:line="360" w:lineRule="auto"/>
              <w:rPr>
                <w:rFonts w:ascii="Book Antiqua" w:eastAsia="宋体" w:hAnsi="Book Antiqua"/>
              </w:rPr>
            </w:pPr>
            <w:r>
              <w:rPr>
                <w:rFonts w:ascii="Book Antiqua" w:eastAsia="宋体" w:hAnsi="Book Antiqua"/>
              </w:rPr>
              <w:t>350</w:t>
            </w:r>
          </w:p>
        </w:tc>
        <w:tc>
          <w:tcPr>
            <w:tcW w:w="696" w:type="dxa"/>
          </w:tcPr>
          <w:p w14:paraId="716D2DDB" w14:textId="77777777" w:rsidR="00B62A2E" w:rsidRDefault="00000000">
            <w:pPr>
              <w:spacing w:line="360" w:lineRule="auto"/>
              <w:rPr>
                <w:rFonts w:ascii="Book Antiqua" w:eastAsia="宋体" w:hAnsi="Book Antiqua"/>
              </w:rPr>
            </w:pPr>
            <w:r>
              <w:rPr>
                <w:rFonts w:ascii="Book Antiqua" w:eastAsia="宋体" w:hAnsi="Book Antiqua"/>
              </w:rPr>
              <w:t>429</w:t>
            </w:r>
          </w:p>
        </w:tc>
        <w:tc>
          <w:tcPr>
            <w:tcW w:w="576" w:type="dxa"/>
          </w:tcPr>
          <w:p w14:paraId="04852751" w14:textId="77777777" w:rsidR="00B62A2E" w:rsidRDefault="00000000">
            <w:pPr>
              <w:spacing w:line="360" w:lineRule="auto"/>
              <w:rPr>
                <w:rFonts w:ascii="Book Antiqua" w:eastAsia="宋体" w:hAnsi="Book Antiqua"/>
              </w:rPr>
            </w:pPr>
            <w:r>
              <w:rPr>
                <w:rFonts w:ascii="Book Antiqua" w:eastAsia="宋体" w:hAnsi="Book Antiqua"/>
              </w:rPr>
              <w:t>107</w:t>
            </w:r>
          </w:p>
        </w:tc>
        <w:tc>
          <w:tcPr>
            <w:tcW w:w="696" w:type="dxa"/>
          </w:tcPr>
          <w:p w14:paraId="0342128A" w14:textId="77777777" w:rsidR="00B62A2E" w:rsidRDefault="00000000">
            <w:pPr>
              <w:spacing w:line="360" w:lineRule="auto"/>
              <w:rPr>
                <w:rFonts w:ascii="Book Antiqua" w:eastAsia="宋体" w:hAnsi="Book Antiqua"/>
              </w:rPr>
            </w:pPr>
            <w:r>
              <w:rPr>
                <w:rFonts w:ascii="Book Antiqua" w:eastAsia="宋体" w:hAnsi="Book Antiqua"/>
              </w:rPr>
              <w:t>233</w:t>
            </w:r>
          </w:p>
        </w:tc>
        <w:tc>
          <w:tcPr>
            <w:tcW w:w="696" w:type="dxa"/>
          </w:tcPr>
          <w:p w14:paraId="18CDEFE2" w14:textId="77777777" w:rsidR="00B62A2E" w:rsidRDefault="00000000">
            <w:pPr>
              <w:spacing w:line="360" w:lineRule="auto"/>
              <w:rPr>
                <w:rFonts w:ascii="Book Antiqua" w:eastAsia="宋体" w:hAnsi="Book Antiqua"/>
              </w:rPr>
            </w:pPr>
            <w:r>
              <w:rPr>
                <w:rFonts w:ascii="Book Antiqua" w:eastAsia="宋体" w:hAnsi="Book Antiqua"/>
              </w:rPr>
              <w:t>261</w:t>
            </w:r>
          </w:p>
        </w:tc>
        <w:tc>
          <w:tcPr>
            <w:tcW w:w="576" w:type="dxa"/>
          </w:tcPr>
          <w:p w14:paraId="2F7869FA" w14:textId="77777777" w:rsidR="00B62A2E" w:rsidRDefault="00000000">
            <w:pPr>
              <w:spacing w:line="360" w:lineRule="auto"/>
              <w:rPr>
                <w:rFonts w:ascii="Book Antiqua" w:eastAsia="宋体" w:hAnsi="Book Antiqua"/>
              </w:rPr>
            </w:pPr>
            <w:r>
              <w:rPr>
                <w:rFonts w:ascii="Book Antiqua" w:eastAsia="宋体" w:hAnsi="Book Antiqua"/>
              </w:rPr>
              <w:t>80</w:t>
            </w:r>
          </w:p>
        </w:tc>
      </w:tr>
      <w:bookmarkEnd w:id="677"/>
    </w:tbl>
    <w:p w14:paraId="73490980" w14:textId="77777777" w:rsidR="00B62A2E" w:rsidRDefault="00B62A2E">
      <w:pPr>
        <w:spacing w:line="360" w:lineRule="auto"/>
        <w:jc w:val="both"/>
        <w:rPr>
          <w:rFonts w:ascii="Book Antiqua" w:eastAsia="宋体" w:hAnsi="Book Antiqua"/>
        </w:rPr>
      </w:pPr>
    </w:p>
    <w:sectPr w:rsidR="00B62A2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A7F61" w14:textId="77777777" w:rsidR="006E2D2A" w:rsidRDefault="006E2D2A">
      <w:r>
        <w:separator/>
      </w:r>
    </w:p>
  </w:endnote>
  <w:endnote w:type="continuationSeparator" w:id="0">
    <w:p w14:paraId="365D95DF" w14:textId="77777777" w:rsidR="006E2D2A" w:rsidRDefault="006E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857984"/>
    </w:sdtPr>
    <w:sdtContent>
      <w:sdt>
        <w:sdtPr>
          <w:id w:val="-1769616900"/>
        </w:sdtPr>
        <w:sdtContent>
          <w:p w14:paraId="3EAC6BFA" w14:textId="77777777" w:rsidR="00B62A2E" w:rsidRDefault="00000000">
            <w:pPr>
              <w:pStyle w:val="a7"/>
              <w:jc w:val="right"/>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77B734FA" w14:textId="77777777" w:rsidR="00B62A2E" w:rsidRDefault="00B62A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ACBBB" w14:textId="77777777" w:rsidR="006E2D2A" w:rsidRDefault="006E2D2A">
      <w:r>
        <w:separator/>
      </w:r>
    </w:p>
  </w:footnote>
  <w:footnote w:type="continuationSeparator" w:id="0">
    <w:p w14:paraId="652A78EC" w14:textId="77777777" w:rsidR="006E2D2A" w:rsidRDefault="006E2D2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GI0YmYwNThkMDU0NGM4YzgwN2IzNzNkMWVhNWM3NjMifQ=="/>
    <w:docVar w:name="KSO_WPS_MARK_KEY" w:val="746304f4-38bd-48b2-b81e-ac174ac7bfa5"/>
  </w:docVars>
  <w:rsids>
    <w:rsidRoot w:val="360042C5"/>
    <w:rsid w:val="00002A14"/>
    <w:rsid w:val="000415A8"/>
    <w:rsid w:val="00041DF8"/>
    <w:rsid w:val="00060059"/>
    <w:rsid w:val="000666D8"/>
    <w:rsid w:val="000707BE"/>
    <w:rsid w:val="00071DA2"/>
    <w:rsid w:val="00073E07"/>
    <w:rsid w:val="00090D01"/>
    <w:rsid w:val="000D098B"/>
    <w:rsid w:val="000D60A6"/>
    <w:rsid w:val="00102289"/>
    <w:rsid w:val="00107887"/>
    <w:rsid w:val="0011041C"/>
    <w:rsid w:val="0012724C"/>
    <w:rsid w:val="00142239"/>
    <w:rsid w:val="00157D48"/>
    <w:rsid w:val="001715F6"/>
    <w:rsid w:val="00176880"/>
    <w:rsid w:val="001E43A3"/>
    <w:rsid w:val="00227EDB"/>
    <w:rsid w:val="00237B86"/>
    <w:rsid w:val="002427A6"/>
    <w:rsid w:val="00244B79"/>
    <w:rsid w:val="00246953"/>
    <w:rsid w:val="002550EA"/>
    <w:rsid w:val="00265D57"/>
    <w:rsid w:val="002B6215"/>
    <w:rsid w:val="002C45B4"/>
    <w:rsid w:val="002F4C6D"/>
    <w:rsid w:val="003A3CE6"/>
    <w:rsid w:val="003A5A43"/>
    <w:rsid w:val="003C7978"/>
    <w:rsid w:val="00415D42"/>
    <w:rsid w:val="00424701"/>
    <w:rsid w:val="00450133"/>
    <w:rsid w:val="00450EB9"/>
    <w:rsid w:val="0045364E"/>
    <w:rsid w:val="00477429"/>
    <w:rsid w:val="004927FF"/>
    <w:rsid w:val="004A7447"/>
    <w:rsid w:val="00501E22"/>
    <w:rsid w:val="00510B89"/>
    <w:rsid w:val="00510BF2"/>
    <w:rsid w:val="00556728"/>
    <w:rsid w:val="00595437"/>
    <w:rsid w:val="005C2F1A"/>
    <w:rsid w:val="005E457C"/>
    <w:rsid w:val="005F49B0"/>
    <w:rsid w:val="005F5FF4"/>
    <w:rsid w:val="006059DD"/>
    <w:rsid w:val="006133D8"/>
    <w:rsid w:val="006355B2"/>
    <w:rsid w:val="00662D02"/>
    <w:rsid w:val="0067215E"/>
    <w:rsid w:val="00687035"/>
    <w:rsid w:val="006D4C04"/>
    <w:rsid w:val="006D78B2"/>
    <w:rsid w:val="006E2D2A"/>
    <w:rsid w:val="006E760E"/>
    <w:rsid w:val="00731464"/>
    <w:rsid w:val="00757D29"/>
    <w:rsid w:val="00772C78"/>
    <w:rsid w:val="00773791"/>
    <w:rsid w:val="00774A33"/>
    <w:rsid w:val="007B45CF"/>
    <w:rsid w:val="007C4C90"/>
    <w:rsid w:val="007D633A"/>
    <w:rsid w:val="00803DFE"/>
    <w:rsid w:val="00863011"/>
    <w:rsid w:val="00872B1B"/>
    <w:rsid w:val="008C61C8"/>
    <w:rsid w:val="008D6941"/>
    <w:rsid w:val="008F4519"/>
    <w:rsid w:val="00907388"/>
    <w:rsid w:val="00926C48"/>
    <w:rsid w:val="00933332"/>
    <w:rsid w:val="009516A2"/>
    <w:rsid w:val="00970AA5"/>
    <w:rsid w:val="009C3752"/>
    <w:rsid w:val="009D6F9E"/>
    <w:rsid w:val="009F1536"/>
    <w:rsid w:val="009F6291"/>
    <w:rsid w:val="00A10B65"/>
    <w:rsid w:val="00A26999"/>
    <w:rsid w:val="00A365E1"/>
    <w:rsid w:val="00A46373"/>
    <w:rsid w:val="00A636CF"/>
    <w:rsid w:val="00A6515A"/>
    <w:rsid w:val="00A77B3E"/>
    <w:rsid w:val="00A9775F"/>
    <w:rsid w:val="00AD0D3E"/>
    <w:rsid w:val="00AD3E25"/>
    <w:rsid w:val="00AE7AA3"/>
    <w:rsid w:val="00AF385C"/>
    <w:rsid w:val="00B1253B"/>
    <w:rsid w:val="00B605FB"/>
    <w:rsid w:val="00B62A2E"/>
    <w:rsid w:val="00B739DD"/>
    <w:rsid w:val="00B94D14"/>
    <w:rsid w:val="00BB3EBA"/>
    <w:rsid w:val="00C22045"/>
    <w:rsid w:val="00CA2A55"/>
    <w:rsid w:val="00CC2274"/>
    <w:rsid w:val="00CD1977"/>
    <w:rsid w:val="00D11353"/>
    <w:rsid w:val="00D62100"/>
    <w:rsid w:val="00D75ECA"/>
    <w:rsid w:val="00D94AB1"/>
    <w:rsid w:val="00D96B08"/>
    <w:rsid w:val="00DB22E8"/>
    <w:rsid w:val="00EA026E"/>
    <w:rsid w:val="00EB0B41"/>
    <w:rsid w:val="00EB2DCB"/>
    <w:rsid w:val="00F55221"/>
    <w:rsid w:val="00FA0C45"/>
    <w:rsid w:val="00FB34C1"/>
    <w:rsid w:val="25230CFB"/>
    <w:rsid w:val="360042C5"/>
    <w:rsid w:val="3EC34050"/>
    <w:rsid w:val="3F3A6246"/>
    <w:rsid w:val="47AE164E"/>
    <w:rsid w:val="52D15922"/>
    <w:rsid w:val="6AAB6F18"/>
    <w:rsid w:val="719A7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E7A0F06"/>
  <w15:docId w15:val="{B5382EC5-C818-DB44-BCD3-41BBAE48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rPr>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pPr>
      <w:tabs>
        <w:tab w:val="center" w:pos="4153"/>
        <w:tab w:val="right" w:pos="8306"/>
      </w:tabs>
      <w:snapToGrid w:val="0"/>
      <w:jc w:val="center"/>
    </w:pPr>
    <w:rPr>
      <w:sz w:val="18"/>
      <w:szCs w:val="18"/>
    </w:rPr>
  </w:style>
  <w:style w:type="paragraph" w:styleId="ab">
    <w:name w:val="annotation subject"/>
    <w:basedOn w:val="a3"/>
    <w:next w:val="a3"/>
    <w:link w:val="ac"/>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rPr>
      <w:color w:val="0563C1" w:themeColor="hyperlink"/>
      <w:u w:val="single"/>
    </w:rPr>
  </w:style>
  <w:style w:type="character" w:styleId="af">
    <w:name w:val="annotation reference"/>
    <w:basedOn w:val="a0"/>
    <w:rPr>
      <w:sz w:val="21"/>
      <w:szCs w:val="21"/>
    </w:rPr>
  </w:style>
  <w:style w:type="paragraph" w:customStyle="1" w:styleId="1">
    <w:name w:val="修订1"/>
    <w:hidden/>
    <w:uiPriority w:val="99"/>
    <w:unhideWhenUsed/>
    <w:rPr>
      <w:rFonts w:ascii="Times New Roman" w:hAnsi="Times New Roman" w:cs="Times New Roman"/>
      <w:sz w:val="24"/>
      <w:szCs w:val="24"/>
      <w:lang w:eastAsia="en-US"/>
    </w:rPr>
  </w:style>
  <w:style w:type="character" w:customStyle="1" w:styleId="a4">
    <w:name w:val="批注文字 字符"/>
    <w:basedOn w:val="a0"/>
    <w:link w:val="a3"/>
    <w:rPr>
      <w:rFonts w:ascii="Times New Roman" w:hAnsi="Times New Roman" w:cs="Times New Roman"/>
      <w:sz w:val="24"/>
      <w:szCs w:val="24"/>
      <w:lang w:val="en-US" w:eastAsia="en-US"/>
    </w:rPr>
  </w:style>
  <w:style w:type="character" w:customStyle="1" w:styleId="ac">
    <w:name w:val="批注主题 字符"/>
    <w:basedOn w:val="a4"/>
    <w:link w:val="ab"/>
    <w:rPr>
      <w:rFonts w:ascii="Times New Roman" w:hAnsi="Times New Roman" w:cs="Times New Roman"/>
      <w:b/>
      <w:bCs/>
      <w:sz w:val="24"/>
      <w:szCs w:val="24"/>
      <w:lang w:val="en-US" w:eastAsia="en-US"/>
    </w:rPr>
  </w:style>
  <w:style w:type="character" w:customStyle="1" w:styleId="a6">
    <w:name w:val="批注框文本 字符"/>
    <w:basedOn w:val="a0"/>
    <w:link w:val="a5"/>
    <w:rPr>
      <w:rFonts w:ascii="Times New Roman" w:hAnsi="Times New Roman" w:cs="Times New Roman"/>
      <w:sz w:val="18"/>
      <w:szCs w:val="18"/>
      <w:lang w:val="en-US" w:eastAsia="en-US"/>
    </w:rPr>
  </w:style>
  <w:style w:type="character" w:customStyle="1" w:styleId="aa">
    <w:name w:val="页眉 字符"/>
    <w:basedOn w:val="a0"/>
    <w:link w:val="a9"/>
    <w:rPr>
      <w:rFonts w:ascii="Times New Roman" w:hAnsi="Times New Roman" w:cs="Times New Roman"/>
      <w:sz w:val="18"/>
      <w:szCs w:val="18"/>
      <w:lang w:eastAsia="en-US"/>
    </w:rPr>
  </w:style>
  <w:style w:type="character" w:customStyle="1" w:styleId="a8">
    <w:name w:val="页脚 字符"/>
    <w:basedOn w:val="a0"/>
    <w:link w:val="a7"/>
    <w:uiPriority w:val="99"/>
    <w:rPr>
      <w:rFonts w:ascii="Times New Roman" w:hAnsi="Times New Roman" w:cs="Times New Roman"/>
      <w:sz w:val="18"/>
      <w:szCs w:val="18"/>
      <w:lang w:eastAsia="en-US"/>
    </w:rPr>
  </w:style>
  <w:style w:type="paragraph" w:customStyle="1" w:styleId="2">
    <w:name w:val="修订2"/>
    <w:hidden/>
    <w:uiPriority w:val="99"/>
    <w:semiHidden/>
    <w:rPr>
      <w:rFonts w:ascii="Times New Roman" w:hAnsi="Times New Roman" w:cs="Times New Roman"/>
      <w:sz w:val="24"/>
      <w:szCs w:val="24"/>
      <w:lang w:eastAsia="en-US"/>
    </w:rPr>
  </w:style>
  <w:style w:type="paragraph" w:customStyle="1" w:styleId="3">
    <w:name w:val="修订3"/>
    <w:hidden/>
    <w:uiPriority w:val="99"/>
    <w:unhideWhenUsed/>
    <w:rPr>
      <w:rFonts w:ascii="Times New Roman" w:hAnsi="Times New Roman" w:cs="Times New Roman"/>
      <w:sz w:val="24"/>
      <w:szCs w:val="24"/>
      <w:lang w:eastAsia="en-US"/>
    </w:rPr>
  </w:style>
  <w:style w:type="paragraph" w:styleId="af0">
    <w:name w:val="Revision"/>
    <w:hidden/>
    <w:uiPriority w:val="99"/>
    <w:unhideWhenUsed/>
    <w:rsid w:val="000D60A6"/>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wanfangdata.com.cn/thesis/ChJUaGVzaXNOZXdTMjAyMzA5MDESB0Q2NjcxNTcaCGN5cnp4Y3I0"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sci-hub.se/10.1016/S0140-6736(05)61032-X" TargetMode="Externa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A88FD-8A6E-40F6-BFA0-1C2FC93B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27</Pages>
  <Words>5657</Words>
  <Characters>32247</Characters>
  <Application>Microsoft Office Word</Application>
  <DocSecurity>0</DocSecurity>
  <Lines>268</Lines>
  <Paragraphs>75</Paragraphs>
  <ScaleCrop>false</ScaleCrop>
  <Company/>
  <LinksUpToDate>false</LinksUpToDate>
  <CharactersWithSpaces>37829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sunjj</dc:creator>
  <cp:lastModifiedBy>yan jiaping</cp:lastModifiedBy>
  <cp:revision>14</cp:revision>
  <dcterms:created xsi:type="dcterms:W3CDTF">2024-01-22T14:04:00Z</dcterms:created>
  <dcterms:modified xsi:type="dcterms:W3CDTF">2024-02-02T06:11:00Z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D6A1AB7735E64EC097C1688A35814A63</vt:lpwstr>
  </property>
</Properties>
</file>