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651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56032875"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88443</w:t>
      </w:r>
    </w:p>
    <w:p w14:paraId="5233F44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E305271" w14:textId="77777777" w:rsidR="00CD2F20" w:rsidRDefault="00CD2F20">
      <w:pPr>
        <w:adjustRightInd w:val="0"/>
        <w:snapToGrid w:val="0"/>
        <w:spacing w:line="360" w:lineRule="auto"/>
        <w:jc w:val="both"/>
        <w:rPr>
          <w:rFonts w:ascii="Book Antiqua" w:hAnsi="Book Antiqua" w:cs="Book Antiqua"/>
        </w:rPr>
      </w:pPr>
    </w:p>
    <w:p w14:paraId="0ED7876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7D733A49" w14:textId="77777777" w:rsidR="00CD2F20" w:rsidRDefault="00000000">
      <w:pPr>
        <w:adjustRightInd w:val="0"/>
        <w:snapToGrid w:val="0"/>
        <w:spacing w:line="360" w:lineRule="auto"/>
        <w:jc w:val="both"/>
        <w:rPr>
          <w:rFonts w:ascii="Book Antiqua" w:hAnsi="Book Antiqua" w:cs="Book Antiqua"/>
        </w:rPr>
      </w:pPr>
      <w:r>
        <w:rPr>
          <w:rFonts w:ascii="Book Antiqua" w:eastAsia="宋体" w:hAnsi="Book Antiqua" w:cs="Book Antiqua"/>
          <w:b/>
          <w:color w:val="000000"/>
          <w:lang w:eastAsia="zh-CN"/>
        </w:rPr>
        <w:t>P</w:t>
      </w:r>
      <w:r>
        <w:rPr>
          <w:rFonts w:ascii="Book Antiqua" w:eastAsia="Book Antiqua" w:hAnsi="Book Antiqua" w:cs="Book Antiqua"/>
          <w:b/>
          <w:color w:val="000000"/>
        </w:rPr>
        <w:t xml:space="preserve">rediabetes: </w:t>
      </w:r>
      <w:r>
        <w:rPr>
          <w:rFonts w:ascii="Book Antiqua" w:eastAsia="宋体" w:hAnsi="Book Antiqua" w:cs="Book Antiqua"/>
          <w:b/>
          <w:color w:val="000000"/>
          <w:lang w:eastAsia="zh-CN"/>
        </w:rPr>
        <w:t>A</w:t>
      </w:r>
      <w:r>
        <w:rPr>
          <w:rFonts w:ascii="Book Antiqua" w:eastAsia="Book Antiqua" w:hAnsi="Book Antiqua" w:cs="Book Antiqua"/>
          <w:b/>
          <w:color w:val="000000"/>
        </w:rPr>
        <w:t>n overlooked risk factor for major adverse cardiac and cerebrovascular events in atrial fibrillation patients</w:t>
      </w:r>
    </w:p>
    <w:p w14:paraId="488FEC9E" w14:textId="77777777" w:rsidR="00CD2F20" w:rsidRDefault="00CD2F20">
      <w:pPr>
        <w:adjustRightInd w:val="0"/>
        <w:snapToGrid w:val="0"/>
        <w:spacing w:line="360" w:lineRule="auto"/>
        <w:jc w:val="both"/>
        <w:rPr>
          <w:rFonts w:ascii="Book Antiqua" w:hAnsi="Book Antiqua" w:cs="Book Antiqua"/>
        </w:rPr>
      </w:pPr>
    </w:p>
    <w:p w14:paraId="54754B0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Desai</w:t>
      </w:r>
      <w:r>
        <w:rPr>
          <w:rFonts w:ascii="Book Antiqua" w:eastAsia="宋体" w:hAnsi="Book Antiqua" w:cs="Book Antiqua" w:hint="eastAsia"/>
          <w:color w:val="000000"/>
          <w:lang w:eastAsia="zh-CN"/>
        </w:rPr>
        <w:t xml:space="preserve"> R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Prediabetes-risk factor for AF outcomes</w:t>
      </w:r>
    </w:p>
    <w:p w14:paraId="32CC3F62" w14:textId="77777777" w:rsidR="00CD2F20" w:rsidRDefault="00CD2F20">
      <w:pPr>
        <w:adjustRightInd w:val="0"/>
        <w:snapToGrid w:val="0"/>
        <w:spacing w:line="360" w:lineRule="auto"/>
        <w:jc w:val="both"/>
        <w:rPr>
          <w:rFonts w:ascii="Book Antiqua" w:hAnsi="Book Antiqua" w:cs="Book Antiqua"/>
        </w:rPr>
      </w:pPr>
    </w:p>
    <w:p w14:paraId="60A86565"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Rupak</w:t>
      </w:r>
      <w:proofErr w:type="spellEnd"/>
      <w:r>
        <w:rPr>
          <w:rFonts w:ascii="Book Antiqua" w:eastAsia="Book Antiqua" w:hAnsi="Book Antiqua" w:cs="Book Antiqua"/>
          <w:color w:val="000000"/>
        </w:rPr>
        <w:t xml:space="preserve"> Desai, Nishanth </w:t>
      </w:r>
      <w:proofErr w:type="spellStart"/>
      <w:r>
        <w:rPr>
          <w:rFonts w:ascii="Book Antiqua" w:eastAsia="Book Antiqua" w:hAnsi="Book Antiqua" w:cs="Book Antiqua"/>
          <w:color w:val="000000"/>
        </w:rPr>
        <w:t>Katukuri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Sumaja</w:t>
      </w:r>
      <w:proofErr w:type="spellEnd"/>
      <w:r>
        <w:rPr>
          <w:rFonts w:ascii="Book Antiqua" w:eastAsia="Book Antiqua" w:hAnsi="Book Antiqua" w:cs="Book Antiqua"/>
          <w:color w:val="000000"/>
        </w:rPr>
        <w:t xml:space="preserve"> Reddy </w:t>
      </w:r>
      <w:proofErr w:type="spellStart"/>
      <w:r>
        <w:rPr>
          <w:rFonts w:ascii="Book Antiqua" w:eastAsia="Book Antiqua" w:hAnsi="Book Antiqua" w:cs="Book Antiqua"/>
          <w:color w:val="000000"/>
        </w:rPr>
        <w:t>Goguri</w:t>
      </w:r>
      <w:proofErr w:type="spellEnd"/>
      <w:r>
        <w:rPr>
          <w:rFonts w:ascii="Book Antiqua" w:eastAsia="Book Antiqua" w:hAnsi="Book Antiqua" w:cs="Book Antiqua"/>
          <w:color w:val="000000"/>
        </w:rPr>
        <w:t xml:space="preserve">, Azra </w:t>
      </w:r>
      <w:proofErr w:type="spellStart"/>
      <w:r>
        <w:rPr>
          <w:rFonts w:ascii="Book Antiqua" w:eastAsia="Book Antiqua" w:hAnsi="Book Antiqua" w:cs="Book Antiqua"/>
          <w:color w:val="000000"/>
        </w:rPr>
        <w:t>Kothawala</w:t>
      </w:r>
      <w:proofErr w:type="spellEnd"/>
      <w:r>
        <w:rPr>
          <w:rFonts w:ascii="Book Antiqua" w:eastAsia="Book Antiqua" w:hAnsi="Book Antiqua" w:cs="Book Antiqua"/>
          <w:color w:val="000000"/>
        </w:rPr>
        <w:t xml:space="preserve">, Naga </w:t>
      </w:r>
      <w:proofErr w:type="spellStart"/>
      <w:r>
        <w:rPr>
          <w:rFonts w:ascii="Book Antiqua" w:eastAsia="Book Antiqua" w:hAnsi="Book Antiqua" w:cs="Book Antiqua"/>
          <w:color w:val="000000"/>
        </w:rPr>
        <w:t>Ruthvika</w:t>
      </w:r>
      <w:proofErr w:type="spellEnd"/>
      <w:r>
        <w:rPr>
          <w:rFonts w:ascii="Book Antiqua" w:eastAsia="Book Antiqua" w:hAnsi="Book Antiqua" w:cs="Book Antiqua"/>
          <w:color w:val="000000"/>
        </w:rPr>
        <w:t xml:space="preserve"> Alle, Meena Kumari Bellamkonda, </w:t>
      </w:r>
      <w:proofErr w:type="spellStart"/>
      <w:r>
        <w:rPr>
          <w:rFonts w:ascii="Book Antiqua" w:eastAsia="Book Antiqua" w:hAnsi="Book Antiqua" w:cs="Book Antiqua"/>
          <w:color w:val="000000"/>
        </w:rPr>
        <w:t>Debankur</w:t>
      </w:r>
      <w:proofErr w:type="spellEnd"/>
      <w:r>
        <w:rPr>
          <w:rFonts w:ascii="Book Antiqua" w:eastAsia="Book Antiqua" w:hAnsi="Book Antiqua" w:cs="Book Antiqua"/>
          <w:color w:val="000000"/>
        </w:rPr>
        <w:t xml:space="preserve"> Dey, Sharmila Ganesan, </w:t>
      </w:r>
      <w:proofErr w:type="spellStart"/>
      <w:r>
        <w:rPr>
          <w:rFonts w:ascii="Book Antiqua" w:eastAsia="Book Antiqua" w:hAnsi="Book Antiqua" w:cs="Book Antiqua"/>
          <w:color w:val="000000"/>
        </w:rPr>
        <w:t>Minakshi</w:t>
      </w:r>
      <w:proofErr w:type="spellEnd"/>
      <w:r>
        <w:rPr>
          <w:rFonts w:ascii="Book Antiqua" w:eastAsia="Book Antiqua" w:hAnsi="Book Antiqua" w:cs="Book Antiqua"/>
          <w:color w:val="000000"/>
        </w:rPr>
        <w:t xml:space="preserve"> Biswas, </w:t>
      </w:r>
      <w:proofErr w:type="spellStart"/>
      <w:r>
        <w:rPr>
          <w:rFonts w:ascii="Book Antiqua" w:eastAsia="Book Antiqua" w:hAnsi="Book Antiqua" w:cs="Book Antiqua"/>
          <w:color w:val="000000"/>
        </w:rPr>
        <w:t>Kuheli</w:t>
      </w:r>
      <w:proofErr w:type="spellEnd"/>
      <w:r>
        <w:rPr>
          <w:rFonts w:ascii="Book Antiqua" w:eastAsia="Book Antiqua" w:hAnsi="Book Antiqua" w:cs="Book Antiqua"/>
          <w:color w:val="000000"/>
        </w:rPr>
        <w:t xml:space="preserve"> Sarkar, </w:t>
      </w:r>
      <w:proofErr w:type="spellStart"/>
      <w:r>
        <w:rPr>
          <w:rFonts w:ascii="Book Antiqua" w:eastAsia="Book Antiqua" w:hAnsi="Book Antiqua" w:cs="Book Antiqua"/>
          <w:color w:val="000000"/>
        </w:rPr>
        <w:t>Pramoda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Prattipati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Shaylika</w:t>
      </w:r>
      <w:proofErr w:type="spellEnd"/>
      <w:r>
        <w:rPr>
          <w:rFonts w:ascii="Book Antiqua" w:eastAsia="Book Antiqua" w:hAnsi="Book Antiqua" w:cs="Book Antiqua"/>
          <w:color w:val="000000"/>
        </w:rPr>
        <w:t xml:space="preserve"> Chauhan</w:t>
      </w:r>
    </w:p>
    <w:p w14:paraId="3746C8E1" w14:textId="77777777" w:rsidR="00CD2F20" w:rsidRDefault="00CD2F20">
      <w:pPr>
        <w:adjustRightInd w:val="0"/>
        <w:snapToGrid w:val="0"/>
        <w:spacing w:line="360" w:lineRule="auto"/>
        <w:jc w:val="both"/>
        <w:rPr>
          <w:rFonts w:ascii="Book Antiqua" w:hAnsi="Book Antiqua" w:cs="Book Antiqua"/>
        </w:rPr>
      </w:pPr>
    </w:p>
    <w:p w14:paraId="31953CE0"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Rupak</w:t>
      </w:r>
      <w:proofErr w:type="spellEnd"/>
      <w:r>
        <w:rPr>
          <w:rFonts w:ascii="Book Antiqua" w:eastAsia="Book Antiqua" w:hAnsi="Book Antiqua" w:cs="Book Antiqua"/>
          <w:b/>
          <w:bCs/>
          <w:color w:val="000000"/>
        </w:rPr>
        <w:t xml:space="preserve"> Desai, </w:t>
      </w:r>
      <w:r>
        <w:rPr>
          <w:rFonts w:ascii="Book Antiqua" w:eastAsia="Book Antiqua" w:hAnsi="Book Antiqua" w:cs="Book Antiqua"/>
          <w:color w:val="000000"/>
        </w:rPr>
        <w:t>Independent Researcher, Independent Researcher, Atlanta</w:t>
      </w:r>
      <w:r>
        <w:rPr>
          <w:rFonts w:ascii="Book Antiqua" w:eastAsia="宋体" w:hAnsi="Book Antiqua" w:cs="Book Antiqua" w:hint="eastAsia"/>
          <w:color w:val="000000"/>
          <w:lang w:eastAsia="zh-CN"/>
        </w:rPr>
        <w:t xml:space="preserve">, GA </w:t>
      </w:r>
      <w:r>
        <w:rPr>
          <w:rFonts w:ascii="Book Antiqua" w:eastAsia="Book Antiqua" w:hAnsi="Book Antiqua" w:cs="Book Antiqua"/>
          <w:color w:val="000000"/>
        </w:rPr>
        <w:t>30079, United States</w:t>
      </w:r>
    </w:p>
    <w:p w14:paraId="454D2EBF" w14:textId="77777777" w:rsidR="00CD2F20" w:rsidRDefault="00CD2F20">
      <w:pPr>
        <w:adjustRightInd w:val="0"/>
        <w:snapToGrid w:val="0"/>
        <w:spacing w:line="360" w:lineRule="auto"/>
        <w:jc w:val="both"/>
        <w:rPr>
          <w:rFonts w:ascii="Book Antiqua" w:hAnsi="Book Antiqua" w:cs="Book Antiqua"/>
        </w:rPr>
      </w:pPr>
    </w:p>
    <w:p w14:paraId="3D07394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Nishanth </w:t>
      </w:r>
      <w:proofErr w:type="spellStart"/>
      <w:r>
        <w:rPr>
          <w:rFonts w:ascii="Book Antiqua" w:eastAsia="Book Antiqua" w:hAnsi="Book Antiqua" w:cs="Book Antiqua"/>
          <w:b/>
          <w:bCs/>
          <w:color w:val="000000"/>
        </w:rPr>
        <w:t>Katukuri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Mayo Clinic, Rochester, MN 55902, United States</w:t>
      </w:r>
    </w:p>
    <w:p w14:paraId="592CC469" w14:textId="77777777" w:rsidR="00CD2F20" w:rsidRDefault="00CD2F20">
      <w:pPr>
        <w:adjustRightInd w:val="0"/>
        <w:snapToGrid w:val="0"/>
        <w:spacing w:line="360" w:lineRule="auto"/>
        <w:jc w:val="both"/>
        <w:rPr>
          <w:rFonts w:ascii="Book Antiqua" w:hAnsi="Book Antiqua" w:cs="Book Antiqua"/>
        </w:rPr>
      </w:pPr>
    </w:p>
    <w:p w14:paraId="2577E0C4"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Sumaja</w:t>
      </w:r>
      <w:proofErr w:type="spellEnd"/>
      <w:r>
        <w:rPr>
          <w:rFonts w:ascii="Book Antiqua" w:eastAsia="Book Antiqua" w:hAnsi="Book Antiqua" w:cs="Book Antiqua"/>
          <w:b/>
          <w:bCs/>
          <w:color w:val="000000"/>
        </w:rPr>
        <w:t xml:space="preserve"> Reddy </w:t>
      </w:r>
      <w:proofErr w:type="spellStart"/>
      <w:r>
        <w:rPr>
          <w:rFonts w:ascii="Book Antiqua" w:eastAsia="Book Antiqua" w:hAnsi="Book Antiqua" w:cs="Book Antiqua"/>
          <w:b/>
          <w:bCs/>
          <w:color w:val="000000"/>
        </w:rPr>
        <w:t>Goguri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w:t>
      </w:r>
      <w:proofErr w:type="spellStart"/>
      <w:r>
        <w:rPr>
          <w:rFonts w:ascii="Book Antiqua" w:eastAsia="Book Antiqua" w:hAnsi="Book Antiqua" w:cs="Book Antiqua"/>
          <w:color w:val="000000"/>
        </w:rPr>
        <w:t>Chalmeda</w:t>
      </w:r>
      <w:proofErr w:type="spellEnd"/>
      <w:r>
        <w:rPr>
          <w:rFonts w:ascii="Book Antiqua" w:eastAsia="Book Antiqua" w:hAnsi="Book Antiqua" w:cs="Book Antiqua"/>
          <w:color w:val="000000"/>
        </w:rPr>
        <w:t xml:space="preserve"> Anand Rao Institute of Medical Sciences, Telangana 505001, India</w:t>
      </w:r>
    </w:p>
    <w:p w14:paraId="02F672E8" w14:textId="77777777" w:rsidR="00CD2F20" w:rsidRDefault="00CD2F20">
      <w:pPr>
        <w:adjustRightInd w:val="0"/>
        <w:snapToGrid w:val="0"/>
        <w:spacing w:line="360" w:lineRule="auto"/>
        <w:jc w:val="both"/>
        <w:rPr>
          <w:rFonts w:ascii="Book Antiqua" w:hAnsi="Book Antiqua" w:cs="Book Antiqua"/>
        </w:rPr>
      </w:pPr>
    </w:p>
    <w:p w14:paraId="43A2EE7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Azra </w:t>
      </w:r>
      <w:proofErr w:type="spellStart"/>
      <w:r>
        <w:rPr>
          <w:rFonts w:ascii="Book Antiqua" w:eastAsia="Book Antiqua" w:hAnsi="Book Antiqua" w:cs="Book Antiqua"/>
          <w:b/>
          <w:bCs/>
          <w:color w:val="000000"/>
        </w:rPr>
        <w:t>Kothawala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Jawaharlal Nehru Medical College, Belgaum 590010, India</w:t>
      </w:r>
    </w:p>
    <w:p w14:paraId="5CA44B2A" w14:textId="77777777" w:rsidR="00CD2F20" w:rsidRDefault="00CD2F20">
      <w:pPr>
        <w:adjustRightInd w:val="0"/>
        <w:snapToGrid w:val="0"/>
        <w:spacing w:line="360" w:lineRule="auto"/>
        <w:jc w:val="both"/>
        <w:rPr>
          <w:rFonts w:ascii="Book Antiqua" w:hAnsi="Book Antiqua" w:cs="Book Antiqua"/>
        </w:rPr>
      </w:pPr>
    </w:p>
    <w:p w14:paraId="25E4709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Naga </w:t>
      </w:r>
      <w:proofErr w:type="spellStart"/>
      <w:r>
        <w:rPr>
          <w:rFonts w:ascii="Book Antiqua" w:eastAsia="Book Antiqua" w:hAnsi="Book Antiqua" w:cs="Book Antiqua"/>
          <w:b/>
          <w:bCs/>
          <w:color w:val="000000"/>
        </w:rPr>
        <w:t>Ruthvika</w:t>
      </w:r>
      <w:proofErr w:type="spellEnd"/>
      <w:r>
        <w:rPr>
          <w:rFonts w:ascii="Book Antiqua" w:eastAsia="Book Antiqua" w:hAnsi="Book Antiqua" w:cs="Book Antiqua"/>
          <w:b/>
          <w:bCs/>
          <w:color w:val="000000"/>
        </w:rPr>
        <w:t xml:space="preserve"> Alle, </w:t>
      </w:r>
      <w:r>
        <w:rPr>
          <w:rFonts w:ascii="Book Antiqua" w:eastAsia="Book Antiqua" w:hAnsi="Book Antiqua" w:cs="Book Antiqua"/>
          <w:color w:val="000000"/>
        </w:rPr>
        <w:t>Department of Medicine, Narayana Medical College, Andhra Pradesh, Nellore 524003, India</w:t>
      </w:r>
    </w:p>
    <w:p w14:paraId="47C0EF28" w14:textId="77777777" w:rsidR="00CD2F20" w:rsidRDefault="00CD2F20">
      <w:pPr>
        <w:adjustRightInd w:val="0"/>
        <w:snapToGrid w:val="0"/>
        <w:spacing w:line="360" w:lineRule="auto"/>
        <w:jc w:val="both"/>
        <w:rPr>
          <w:rFonts w:ascii="Book Antiqua" w:hAnsi="Book Antiqua" w:cs="Book Antiqua"/>
        </w:rPr>
      </w:pPr>
    </w:p>
    <w:p w14:paraId="4FA3AD3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Meena Kumari Bellamkonda, </w:t>
      </w:r>
      <w:r>
        <w:rPr>
          <w:rFonts w:ascii="Book Antiqua" w:eastAsia="Book Antiqua" w:hAnsi="Book Antiqua" w:cs="Book Antiqua"/>
          <w:color w:val="000000"/>
        </w:rPr>
        <w:t xml:space="preserve">Department of Medicine, Dr </w:t>
      </w:r>
      <w:proofErr w:type="spellStart"/>
      <w:r>
        <w:rPr>
          <w:rFonts w:ascii="Book Antiqua" w:eastAsia="Book Antiqua" w:hAnsi="Book Antiqua" w:cs="Book Antiqua"/>
          <w:color w:val="000000"/>
        </w:rPr>
        <w:t>Pinnamaneni</w:t>
      </w:r>
      <w:proofErr w:type="spellEnd"/>
      <w:r>
        <w:rPr>
          <w:rFonts w:ascii="Book Antiqua" w:eastAsia="Book Antiqua" w:hAnsi="Book Antiqua" w:cs="Book Antiqua"/>
          <w:color w:val="000000"/>
        </w:rPr>
        <w:t xml:space="preserve"> Siddhartha Institute of Medical Sciences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Research Foundation, </w:t>
      </w:r>
      <w:proofErr w:type="spellStart"/>
      <w:r>
        <w:rPr>
          <w:rFonts w:ascii="Book Antiqua" w:eastAsia="Book Antiqua" w:hAnsi="Book Antiqua" w:cs="Book Antiqua"/>
          <w:color w:val="000000"/>
        </w:rPr>
        <w:t>Vijaywada</w:t>
      </w:r>
      <w:proofErr w:type="spellEnd"/>
      <w:r>
        <w:rPr>
          <w:rFonts w:ascii="Book Antiqua" w:eastAsia="Book Antiqua" w:hAnsi="Book Antiqua" w:cs="Book Antiqua"/>
          <w:color w:val="000000"/>
        </w:rPr>
        <w:t xml:space="preserve"> 521286, India</w:t>
      </w:r>
    </w:p>
    <w:p w14:paraId="553A09F3" w14:textId="77777777" w:rsidR="00CD2F20" w:rsidRDefault="00CD2F20">
      <w:pPr>
        <w:adjustRightInd w:val="0"/>
        <w:snapToGrid w:val="0"/>
        <w:spacing w:line="360" w:lineRule="auto"/>
        <w:jc w:val="both"/>
        <w:rPr>
          <w:rFonts w:ascii="Book Antiqua" w:hAnsi="Book Antiqua" w:cs="Book Antiqua"/>
        </w:rPr>
      </w:pPr>
    </w:p>
    <w:p w14:paraId="2E9C94BB"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Debankur</w:t>
      </w:r>
      <w:proofErr w:type="spellEnd"/>
      <w:r>
        <w:rPr>
          <w:rFonts w:ascii="Book Antiqua" w:eastAsia="Book Antiqua" w:hAnsi="Book Antiqua" w:cs="Book Antiqua"/>
          <w:b/>
          <w:bCs/>
          <w:color w:val="000000"/>
        </w:rPr>
        <w:t xml:space="preserve"> Dey, </w:t>
      </w:r>
      <w:r>
        <w:rPr>
          <w:rFonts w:ascii="Book Antiqua" w:eastAsia="Book Antiqua" w:hAnsi="Book Antiqua" w:cs="Book Antiqua"/>
          <w:color w:val="000000"/>
        </w:rPr>
        <w:t>Department of Medicine, Medical College Kolkata, Kolkata 700073, India</w:t>
      </w:r>
    </w:p>
    <w:p w14:paraId="4802A186" w14:textId="77777777" w:rsidR="00CD2F20" w:rsidRDefault="00CD2F20">
      <w:pPr>
        <w:adjustRightInd w:val="0"/>
        <w:snapToGrid w:val="0"/>
        <w:spacing w:line="360" w:lineRule="auto"/>
        <w:jc w:val="both"/>
        <w:rPr>
          <w:rFonts w:ascii="Book Antiqua" w:hAnsi="Book Antiqua" w:cs="Book Antiqua"/>
        </w:rPr>
      </w:pPr>
    </w:p>
    <w:p w14:paraId="27FB787C"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Sharmila Ganesan, </w:t>
      </w:r>
      <w:r>
        <w:rPr>
          <w:rFonts w:ascii="Book Antiqua" w:eastAsia="Book Antiqua" w:hAnsi="Book Antiqua" w:cs="Book Antiqua"/>
          <w:color w:val="000000"/>
        </w:rPr>
        <w:t>Department of Medicine, P.E.S. Institute of Medical Sciences and Research, Andhra Pradesh 517425, India</w:t>
      </w:r>
    </w:p>
    <w:p w14:paraId="7549E89D" w14:textId="77777777" w:rsidR="00CD2F20" w:rsidRDefault="00CD2F20">
      <w:pPr>
        <w:adjustRightInd w:val="0"/>
        <w:snapToGrid w:val="0"/>
        <w:spacing w:line="360" w:lineRule="auto"/>
        <w:jc w:val="both"/>
        <w:rPr>
          <w:rFonts w:ascii="Book Antiqua" w:hAnsi="Book Antiqua" w:cs="Book Antiqua"/>
        </w:rPr>
      </w:pPr>
    </w:p>
    <w:p w14:paraId="2F6DB863"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Minakshi</w:t>
      </w:r>
      <w:proofErr w:type="spellEnd"/>
      <w:r>
        <w:rPr>
          <w:rFonts w:ascii="Book Antiqua" w:eastAsia="Book Antiqua" w:hAnsi="Book Antiqua" w:cs="Book Antiqua"/>
          <w:b/>
          <w:bCs/>
          <w:color w:val="000000"/>
        </w:rPr>
        <w:t xml:space="preserve"> Biswas, </w:t>
      </w:r>
      <w:r>
        <w:rPr>
          <w:rFonts w:ascii="Book Antiqua" w:eastAsia="Book Antiqua" w:hAnsi="Book Antiqua" w:cs="Book Antiqua"/>
          <w:color w:val="000000"/>
        </w:rPr>
        <w:t xml:space="preserve">Department of Medicine, Shaheed </w:t>
      </w:r>
      <w:proofErr w:type="spellStart"/>
      <w:r>
        <w:rPr>
          <w:rFonts w:ascii="Book Antiqua" w:eastAsia="Book Antiqua" w:hAnsi="Book Antiqua" w:cs="Book Antiqua"/>
          <w:color w:val="000000"/>
        </w:rPr>
        <w:t>Ziaur</w:t>
      </w:r>
      <w:proofErr w:type="spellEnd"/>
      <w:r>
        <w:rPr>
          <w:rFonts w:ascii="Book Antiqua" w:eastAsia="Book Antiqua" w:hAnsi="Book Antiqua" w:cs="Book Antiqua"/>
          <w:color w:val="000000"/>
        </w:rPr>
        <w:t xml:space="preserve"> Rahman Medical College, </w:t>
      </w:r>
      <w:proofErr w:type="spellStart"/>
      <w:r>
        <w:rPr>
          <w:rFonts w:ascii="Book Antiqua" w:eastAsia="Book Antiqua" w:hAnsi="Book Antiqua" w:cs="Book Antiqua"/>
          <w:color w:val="000000"/>
        </w:rPr>
        <w:t>Bogra</w:t>
      </w:r>
      <w:proofErr w:type="spellEnd"/>
      <w:r>
        <w:rPr>
          <w:rFonts w:ascii="Book Antiqua" w:eastAsia="Book Antiqua" w:hAnsi="Book Antiqua" w:cs="Book Antiqua"/>
          <w:color w:val="000000"/>
        </w:rPr>
        <w:t xml:space="preserve"> 5800, Bangladesh</w:t>
      </w:r>
    </w:p>
    <w:p w14:paraId="1F477047" w14:textId="77777777" w:rsidR="00CD2F20" w:rsidRDefault="00CD2F20">
      <w:pPr>
        <w:adjustRightInd w:val="0"/>
        <w:snapToGrid w:val="0"/>
        <w:spacing w:line="360" w:lineRule="auto"/>
        <w:jc w:val="both"/>
        <w:rPr>
          <w:rFonts w:ascii="Book Antiqua" w:hAnsi="Book Antiqua" w:cs="Book Antiqua"/>
        </w:rPr>
      </w:pPr>
    </w:p>
    <w:p w14:paraId="12AB241F"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Kuheli</w:t>
      </w:r>
      <w:proofErr w:type="spellEnd"/>
      <w:r>
        <w:rPr>
          <w:rFonts w:ascii="Book Antiqua" w:eastAsia="Book Antiqua" w:hAnsi="Book Antiqua" w:cs="Book Antiqua"/>
          <w:b/>
          <w:bCs/>
          <w:color w:val="000000"/>
        </w:rPr>
        <w:t xml:space="preserve"> Sarkar, </w:t>
      </w:r>
      <w:r>
        <w:rPr>
          <w:rFonts w:ascii="Book Antiqua" w:eastAsia="Book Antiqua" w:hAnsi="Book Antiqua" w:cs="Book Antiqua"/>
          <w:color w:val="000000"/>
        </w:rPr>
        <w:t xml:space="preserve">Department of Medicine, College of </w:t>
      </w:r>
      <w:proofErr w:type="gramStart"/>
      <w:r>
        <w:rPr>
          <w:rFonts w:ascii="Book Antiqua" w:eastAsia="Book Antiqua" w:hAnsi="Book Antiqua" w:cs="Book Antiqua"/>
          <w:color w:val="000000"/>
        </w:rPr>
        <w:t>Medicine</w:t>
      </w:r>
      <w:proofErr w:type="gramEnd"/>
      <w:r>
        <w:rPr>
          <w:rFonts w:ascii="Book Antiqua" w:eastAsia="Book Antiqua" w:hAnsi="Book Antiqua" w:cs="Book Antiqua"/>
          <w:color w:val="000000"/>
        </w:rPr>
        <w:t xml:space="preserve"> and J.N.M Hospital, Kalyani 741235, India</w:t>
      </w:r>
    </w:p>
    <w:p w14:paraId="4A9561F3" w14:textId="77777777" w:rsidR="00CD2F20" w:rsidRDefault="00CD2F20">
      <w:pPr>
        <w:adjustRightInd w:val="0"/>
        <w:snapToGrid w:val="0"/>
        <w:spacing w:line="360" w:lineRule="auto"/>
        <w:jc w:val="both"/>
        <w:rPr>
          <w:rFonts w:ascii="Book Antiqua" w:hAnsi="Book Antiqua" w:cs="Book Antiqua"/>
        </w:rPr>
      </w:pPr>
    </w:p>
    <w:p w14:paraId="5FDB72F4"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Pramoda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Prattipati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Jawaharlal Nehru Medical College India, Karnataka, Belagavi 590010, India</w:t>
      </w:r>
    </w:p>
    <w:p w14:paraId="00D5E604" w14:textId="77777777" w:rsidR="00CD2F20" w:rsidRDefault="00CD2F20">
      <w:pPr>
        <w:adjustRightInd w:val="0"/>
        <w:snapToGrid w:val="0"/>
        <w:spacing w:line="360" w:lineRule="auto"/>
        <w:jc w:val="both"/>
        <w:rPr>
          <w:rFonts w:ascii="Book Antiqua" w:hAnsi="Book Antiqua" w:cs="Book Antiqua"/>
        </w:rPr>
      </w:pPr>
    </w:p>
    <w:p w14:paraId="28E5E618"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Shaylika</w:t>
      </w:r>
      <w:proofErr w:type="spellEnd"/>
      <w:r>
        <w:rPr>
          <w:rFonts w:ascii="Book Antiqua" w:eastAsia="Book Antiqua" w:hAnsi="Book Antiqua" w:cs="Book Antiqua"/>
          <w:b/>
          <w:bCs/>
          <w:color w:val="000000"/>
        </w:rPr>
        <w:t xml:space="preserve"> Chauhan, </w:t>
      </w:r>
      <w:r>
        <w:rPr>
          <w:rFonts w:ascii="Book Antiqua" w:eastAsia="Book Antiqua" w:hAnsi="Book Antiqua" w:cs="Book Antiqua"/>
          <w:color w:val="000000"/>
        </w:rPr>
        <w:t xml:space="preserve">Department of Internal Medicine, Geisinger Health System, </w:t>
      </w:r>
      <w:proofErr w:type="spellStart"/>
      <w:r>
        <w:rPr>
          <w:rFonts w:ascii="Book Antiqua" w:eastAsia="Book Antiqua" w:hAnsi="Book Antiqua" w:cs="Book Antiqua"/>
          <w:color w:val="000000"/>
        </w:rPr>
        <w:t>Wikes</w:t>
      </w:r>
      <w:proofErr w:type="spellEnd"/>
      <w:r>
        <w:rPr>
          <w:rFonts w:ascii="Book Antiqua" w:eastAsia="Book Antiqua" w:hAnsi="Book Antiqua" w:cs="Book Antiqua"/>
          <w:color w:val="000000"/>
        </w:rPr>
        <w:t>-Barre, PA 18702, United States</w:t>
      </w:r>
    </w:p>
    <w:p w14:paraId="16B8FADE" w14:textId="77777777" w:rsidR="00CD2F20" w:rsidRDefault="00CD2F20">
      <w:pPr>
        <w:adjustRightInd w:val="0"/>
        <w:snapToGrid w:val="0"/>
        <w:spacing w:line="360" w:lineRule="auto"/>
        <w:jc w:val="both"/>
        <w:rPr>
          <w:rFonts w:ascii="Book Antiqua" w:hAnsi="Book Antiqua" w:cs="Book Antiqua"/>
        </w:rPr>
      </w:pPr>
    </w:p>
    <w:p w14:paraId="517CD4F3"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Author contributions: </w:t>
      </w:r>
      <w:r>
        <w:rPr>
          <w:rFonts w:ascii="Book Antiqua" w:hAnsi="Book Antiqua" w:cs="Book Antiqua"/>
          <w:lang w:val="en-IN"/>
        </w:rPr>
        <w:t>Desai R investigation writing-original draft</w:t>
      </w:r>
      <w:r>
        <w:rPr>
          <w:rFonts w:ascii="Book Antiqua" w:eastAsia="宋体" w:hAnsi="Book Antiqua" w:cs="Book Antiqua" w:hint="eastAsia"/>
          <w:lang w:eastAsia="zh-CN"/>
        </w:rPr>
        <w:t>,</w:t>
      </w:r>
      <w:r>
        <w:rPr>
          <w:rFonts w:ascii="Book Antiqua" w:hAnsi="Book Antiqua" w:cs="Book Antiqua"/>
          <w:lang w:val="en-IN"/>
        </w:rPr>
        <w:t xml:space="preserve"> visualization, writing</w:t>
      </w:r>
      <w:r>
        <w:rPr>
          <w:rFonts w:ascii="Book Antiqua" w:eastAsia="宋体" w:hAnsi="Book Antiqua" w:cs="Book Antiqua" w:hint="eastAsia"/>
          <w:lang w:eastAsia="zh-CN"/>
        </w:rPr>
        <w:t>-</w:t>
      </w:r>
      <w:r>
        <w:rPr>
          <w:rFonts w:ascii="Book Antiqua" w:hAnsi="Book Antiqua" w:cs="Book Antiqua"/>
          <w:lang w:val="en-IN"/>
        </w:rPr>
        <w:t xml:space="preserve">review </w:t>
      </w:r>
      <w:r>
        <w:rPr>
          <w:rFonts w:ascii="Book Antiqua" w:eastAsia="宋体" w:hAnsi="Book Antiqua" w:cs="Book Antiqua" w:hint="eastAsia"/>
          <w:lang w:eastAsia="zh-CN"/>
        </w:rPr>
        <w:t xml:space="preserve">and </w:t>
      </w:r>
      <w:r>
        <w:rPr>
          <w:rFonts w:ascii="Book Antiqua" w:hAnsi="Book Antiqua" w:cs="Book Antiqua"/>
          <w:lang w:val="en-IN"/>
        </w:rPr>
        <w:t>editing, investigation, formal analysis, administration, supervision</w:t>
      </w:r>
      <w:r>
        <w:rPr>
          <w:rFonts w:ascii="Book Antiqua" w:eastAsia="宋体" w:hAnsi="Book Antiqua" w:cs="Book Antiqua" w:hint="eastAsia"/>
          <w:lang w:eastAsia="zh-CN"/>
        </w:rPr>
        <w:t xml:space="preserve">; </w:t>
      </w:r>
      <w:proofErr w:type="spellStart"/>
      <w:r>
        <w:rPr>
          <w:rFonts w:ascii="Book Antiqua" w:hAnsi="Book Antiqua" w:cs="Book Antiqua"/>
          <w:lang w:val="en-IN"/>
        </w:rPr>
        <w:t>Katukuri</w:t>
      </w:r>
      <w:proofErr w:type="spellEnd"/>
      <w:r>
        <w:rPr>
          <w:rFonts w:ascii="Book Antiqua" w:hAnsi="Book Antiqua" w:cs="Book Antiqua"/>
          <w:lang w:val="en-IN"/>
        </w:rPr>
        <w:t xml:space="preserve"> N</w:t>
      </w:r>
      <w:r>
        <w:rPr>
          <w:rFonts w:ascii="Book Antiqua" w:eastAsia="宋体" w:hAnsi="Book Antiqua" w:cs="Book Antiqua" w:hint="eastAsia"/>
          <w:lang w:eastAsia="zh-CN"/>
        </w:rPr>
        <w:t xml:space="preserve">, </w:t>
      </w:r>
      <w:proofErr w:type="spellStart"/>
      <w:r>
        <w:rPr>
          <w:rFonts w:ascii="Book Antiqua" w:hAnsi="Book Antiqua" w:cs="Book Antiqua"/>
          <w:lang w:val="en-IN"/>
        </w:rPr>
        <w:t>Goguri</w:t>
      </w:r>
      <w:proofErr w:type="spellEnd"/>
      <w:r>
        <w:rPr>
          <w:rFonts w:ascii="Book Antiqua" w:hAnsi="Book Antiqua" w:cs="Book Antiqua"/>
          <w:lang w:val="en-IN"/>
        </w:rPr>
        <w:t xml:space="preserve"> SR</w:t>
      </w:r>
      <w:r>
        <w:rPr>
          <w:rFonts w:ascii="Book Antiqua" w:eastAsia="宋体" w:hAnsi="Book Antiqua" w:cs="Book Antiqua" w:hint="eastAsia"/>
          <w:lang w:eastAsia="zh-CN"/>
        </w:rPr>
        <w:t>,</w:t>
      </w:r>
      <w:r>
        <w:rPr>
          <w:rFonts w:ascii="Book Antiqua" w:hAnsi="Book Antiqua" w:cs="Book Antiqua"/>
          <w:lang w:val="en-IN"/>
        </w:rPr>
        <w:t xml:space="preserve"> </w:t>
      </w:r>
      <w:proofErr w:type="spellStart"/>
      <w:r>
        <w:rPr>
          <w:rFonts w:ascii="Book Antiqua" w:hAnsi="Book Antiqua" w:cs="Book Antiqua"/>
          <w:lang w:val="en-IN"/>
        </w:rPr>
        <w:t>Kothawala</w:t>
      </w:r>
      <w:proofErr w:type="spellEnd"/>
      <w:r>
        <w:rPr>
          <w:rFonts w:ascii="Book Antiqua" w:hAnsi="Book Antiqua" w:cs="Book Antiqua"/>
          <w:lang w:val="en-IN"/>
        </w:rPr>
        <w:t xml:space="preserve"> A</w:t>
      </w:r>
      <w:r>
        <w:rPr>
          <w:rFonts w:ascii="Book Antiqua" w:eastAsia="宋体" w:hAnsi="Book Antiqua" w:cs="Book Antiqua" w:hint="eastAsia"/>
          <w:lang w:eastAsia="zh-CN"/>
        </w:rPr>
        <w:t xml:space="preserve">, </w:t>
      </w:r>
      <w:r>
        <w:rPr>
          <w:rFonts w:ascii="Book Antiqua" w:hAnsi="Book Antiqua" w:cs="Book Antiqua"/>
          <w:lang w:val="en-IN"/>
        </w:rPr>
        <w:t>Alle NR</w:t>
      </w:r>
      <w:r>
        <w:rPr>
          <w:rFonts w:ascii="Book Antiqua" w:eastAsia="宋体" w:hAnsi="Book Antiqua" w:cs="Book Antiqua" w:hint="eastAsia"/>
          <w:lang w:eastAsia="zh-CN"/>
        </w:rPr>
        <w:t xml:space="preserve">, </w:t>
      </w:r>
      <w:r>
        <w:rPr>
          <w:rFonts w:ascii="Book Antiqua" w:hAnsi="Book Antiqua" w:cs="Book Antiqua"/>
          <w:lang w:val="en-IN"/>
        </w:rPr>
        <w:t>Bellamkonda MK</w:t>
      </w:r>
      <w:r>
        <w:rPr>
          <w:rFonts w:ascii="Book Antiqua" w:eastAsia="宋体" w:hAnsi="Book Antiqua" w:cs="Book Antiqua" w:hint="eastAsia"/>
          <w:lang w:eastAsia="zh-CN"/>
        </w:rPr>
        <w:t xml:space="preserve">, </w:t>
      </w:r>
      <w:r>
        <w:rPr>
          <w:rFonts w:ascii="Book Antiqua" w:hAnsi="Book Antiqua" w:cs="Book Antiqua"/>
          <w:lang w:val="en-IN"/>
        </w:rPr>
        <w:t>Dey D</w:t>
      </w:r>
      <w:r>
        <w:rPr>
          <w:rFonts w:ascii="Book Antiqua" w:eastAsia="宋体" w:hAnsi="Book Antiqua" w:cs="Book Antiqua" w:hint="eastAsia"/>
          <w:lang w:eastAsia="zh-CN"/>
        </w:rPr>
        <w:t xml:space="preserve">, </w:t>
      </w:r>
      <w:r>
        <w:rPr>
          <w:rFonts w:ascii="Book Antiqua" w:hAnsi="Book Antiqua" w:cs="Book Antiqua"/>
          <w:lang w:val="en-IN"/>
        </w:rPr>
        <w:t>Ganesan S</w:t>
      </w:r>
      <w:r>
        <w:rPr>
          <w:rFonts w:ascii="Book Antiqua" w:eastAsia="宋体" w:hAnsi="Book Antiqua" w:cs="Book Antiqua" w:hint="eastAsia"/>
          <w:lang w:eastAsia="zh-CN"/>
        </w:rPr>
        <w:t xml:space="preserve">, </w:t>
      </w:r>
      <w:r>
        <w:rPr>
          <w:rFonts w:ascii="Book Antiqua" w:hAnsi="Book Antiqua" w:cs="Book Antiqua"/>
          <w:lang w:val="en-IN"/>
        </w:rPr>
        <w:t>Biswas M</w:t>
      </w:r>
      <w:r>
        <w:rPr>
          <w:rFonts w:ascii="Book Antiqua" w:eastAsia="宋体" w:hAnsi="Book Antiqua" w:cs="Book Antiqua" w:hint="eastAsia"/>
          <w:lang w:eastAsia="zh-CN"/>
        </w:rPr>
        <w:t xml:space="preserve">, </w:t>
      </w:r>
      <w:r>
        <w:rPr>
          <w:rFonts w:ascii="Book Antiqua" w:hAnsi="Book Antiqua" w:cs="Book Antiqua"/>
          <w:lang w:val="en-IN"/>
        </w:rPr>
        <w:t>Sarkar K</w:t>
      </w:r>
      <w:r>
        <w:rPr>
          <w:rFonts w:ascii="Book Antiqua" w:eastAsia="宋体" w:hAnsi="Book Antiqua" w:cs="Book Antiqua" w:hint="eastAsia"/>
          <w:lang w:eastAsia="zh-CN"/>
        </w:rPr>
        <w:t xml:space="preserve">, </w:t>
      </w:r>
      <w:proofErr w:type="spellStart"/>
      <w:r>
        <w:rPr>
          <w:rFonts w:ascii="Book Antiqua" w:hAnsi="Book Antiqua" w:cs="Book Antiqua"/>
          <w:lang w:val="en-IN"/>
        </w:rPr>
        <w:t>Prattipati</w:t>
      </w:r>
      <w:proofErr w:type="spellEnd"/>
      <w:r>
        <w:rPr>
          <w:rFonts w:ascii="Book Antiqua" w:hAnsi="Book Antiqua" w:cs="Book Antiqua"/>
          <w:lang w:val="en-IN"/>
        </w:rPr>
        <w:t xml:space="preserve"> P</w:t>
      </w:r>
      <w:r>
        <w:rPr>
          <w:rFonts w:ascii="Book Antiqua" w:eastAsia="宋体" w:hAnsi="Book Antiqua" w:cs="Book Antiqua" w:hint="eastAsia"/>
          <w:lang w:eastAsia="zh-CN"/>
        </w:rPr>
        <w:t xml:space="preserve">, </w:t>
      </w:r>
      <w:r>
        <w:rPr>
          <w:rFonts w:ascii="Book Antiqua" w:hAnsi="Book Antiqua" w:cs="Book Antiqua"/>
          <w:lang w:val="en-IN"/>
        </w:rPr>
        <w:t>writing-original draft; writing</w:t>
      </w:r>
      <w:r>
        <w:rPr>
          <w:rFonts w:ascii="Book Antiqua" w:eastAsia="宋体" w:hAnsi="Book Antiqua" w:cs="Book Antiqua" w:hint="eastAsia"/>
          <w:lang w:eastAsia="zh-CN"/>
        </w:rPr>
        <w:t>-</w:t>
      </w:r>
      <w:r>
        <w:rPr>
          <w:rFonts w:ascii="Book Antiqua" w:hAnsi="Book Antiqua" w:cs="Book Antiqua"/>
          <w:lang w:val="en-IN"/>
        </w:rPr>
        <w:t xml:space="preserve">review </w:t>
      </w:r>
      <w:r>
        <w:rPr>
          <w:rFonts w:ascii="Book Antiqua" w:eastAsia="宋体" w:hAnsi="Book Antiqua" w:cs="Book Antiqua" w:hint="eastAsia"/>
          <w:lang w:eastAsia="zh-CN"/>
        </w:rPr>
        <w:t>and</w:t>
      </w:r>
      <w:r>
        <w:rPr>
          <w:rFonts w:ascii="Book Antiqua" w:hAnsi="Book Antiqua" w:cs="Book Antiqua"/>
          <w:lang w:val="en-IN"/>
        </w:rPr>
        <w:t xml:space="preserve"> editing, investigation, visualization</w:t>
      </w:r>
      <w:r>
        <w:rPr>
          <w:rFonts w:ascii="Book Antiqua" w:eastAsia="宋体" w:hAnsi="Book Antiqua" w:cs="Book Antiqua" w:hint="eastAsia"/>
          <w:lang w:eastAsia="zh-CN"/>
        </w:rPr>
        <w:t xml:space="preserve">; </w:t>
      </w:r>
      <w:r>
        <w:rPr>
          <w:rFonts w:ascii="Book Antiqua" w:hAnsi="Book Antiqua" w:cs="Book Antiqua"/>
          <w:lang w:val="en-IN"/>
        </w:rPr>
        <w:t xml:space="preserve">Chauhan S </w:t>
      </w:r>
      <w:r>
        <w:rPr>
          <w:rFonts w:ascii="Book Antiqua" w:eastAsia="宋体" w:hAnsi="Book Antiqua" w:cs="Book Antiqua" w:hint="eastAsia"/>
          <w:lang w:eastAsia="zh-CN"/>
        </w:rPr>
        <w:t>c</w:t>
      </w:r>
      <w:proofErr w:type="spellStart"/>
      <w:r>
        <w:rPr>
          <w:rFonts w:ascii="Book Antiqua" w:hAnsi="Book Antiqua" w:cs="Book Antiqua"/>
          <w:lang w:val="en-IN"/>
        </w:rPr>
        <w:t>onceptualization</w:t>
      </w:r>
      <w:proofErr w:type="spellEnd"/>
      <w:r>
        <w:rPr>
          <w:rFonts w:ascii="Book Antiqua" w:hAnsi="Book Antiqua" w:cs="Book Antiqua"/>
          <w:lang w:val="en-IN"/>
        </w:rPr>
        <w:t>, methodology, resources, writing original, draft; writing</w:t>
      </w:r>
      <w:r>
        <w:rPr>
          <w:rFonts w:ascii="Book Antiqua" w:eastAsia="宋体" w:hAnsi="Book Antiqua" w:cs="Book Antiqua" w:hint="eastAsia"/>
          <w:lang w:eastAsia="zh-CN"/>
        </w:rPr>
        <w:t>-</w:t>
      </w:r>
      <w:r>
        <w:rPr>
          <w:rFonts w:ascii="Book Antiqua" w:hAnsi="Book Antiqua" w:cs="Book Antiqua"/>
          <w:lang w:val="en-IN"/>
        </w:rPr>
        <w:t xml:space="preserve">review </w:t>
      </w:r>
      <w:r>
        <w:rPr>
          <w:rFonts w:ascii="Book Antiqua" w:eastAsia="宋体" w:hAnsi="Book Antiqua" w:cs="Book Antiqua" w:hint="eastAsia"/>
          <w:lang w:eastAsia="zh-CN"/>
        </w:rPr>
        <w:t>and</w:t>
      </w:r>
      <w:r>
        <w:rPr>
          <w:rFonts w:ascii="Book Antiqua" w:hAnsi="Book Antiqua" w:cs="Book Antiqua"/>
          <w:lang w:val="en-IN"/>
        </w:rPr>
        <w:t xml:space="preserve"> editing, administration, supervision</w:t>
      </w:r>
      <w:r>
        <w:rPr>
          <w:rFonts w:ascii="Book Antiqua" w:eastAsia="宋体" w:hAnsi="Book Antiqua" w:cs="Book Antiqua" w:hint="eastAsia"/>
          <w:lang w:eastAsia="zh-CN"/>
        </w:rPr>
        <w:t>; a</w:t>
      </w:r>
      <w:proofErr w:type="spellStart"/>
      <w:r>
        <w:rPr>
          <w:rFonts w:ascii="Book Antiqua" w:hAnsi="Book Antiqua" w:cs="Book Antiqua"/>
          <w:lang w:val="en-IN"/>
        </w:rPr>
        <w:t>ll</w:t>
      </w:r>
      <w:proofErr w:type="spellEnd"/>
      <w:r>
        <w:rPr>
          <w:rFonts w:ascii="Book Antiqua" w:hAnsi="Book Antiqua" w:cs="Book Antiqua"/>
          <w:lang w:val="en-IN"/>
        </w:rPr>
        <w:t xml:space="preserve"> authors have read and approved the final manuscript</w:t>
      </w:r>
      <w:r>
        <w:rPr>
          <w:rFonts w:ascii="Book Antiqua" w:eastAsia="宋体" w:hAnsi="Book Antiqua" w:cs="Book Antiqua" w:hint="eastAsia"/>
          <w:lang w:eastAsia="zh-CN"/>
        </w:rPr>
        <w:t>.</w:t>
      </w:r>
    </w:p>
    <w:p w14:paraId="3D025C9C" w14:textId="77777777" w:rsidR="00CD2F20" w:rsidRDefault="00CD2F20">
      <w:pPr>
        <w:adjustRightInd w:val="0"/>
        <w:snapToGrid w:val="0"/>
        <w:spacing w:line="360" w:lineRule="auto"/>
        <w:jc w:val="both"/>
        <w:rPr>
          <w:rFonts w:ascii="Book Antiqua" w:hAnsi="Book Antiqua" w:cs="Book Antiqua"/>
        </w:rPr>
      </w:pPr>
    </w:p>
    <w:p w14:paraId="1EA7A53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Shaylika</w:t>
      </w:r>
      <w:proofErr w:type="spellEnd"/>
      <w:r>
        <w:rPr>
          <w:rFonts w:ascii="Book Antiqua" w:eastAsia="Book Antiqua" w:hAnsi="Book Antiqua" w:cs="Book Antiqua"/>
          <w:b/>
          <w:bCs/>
          <w:color w:val="000000"/>
        </w:rPr>
        <w:t xml:space="preserve"> Chauhan, FACP, MD, Clinical Assistant Professor (Honorary), </w:t>
      </w:r>
      <w:r>
        <w:rPr>
          <w:rFonts w:ascii="Book Antiqua" w:eastAsia="Book Antiqua" w:hAnsi="Book Antiqua" w:cs="Book Antiqua"/>
          <w:color w:val="000000"/>
        </w:rPr>
        <w:t xml:space="preserve">Department of Internal Medicine, Geisinger Health System,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1000 E Mountain Blvd, </w:t>
      </w:r>
      <w:proofErr w:type="spellStart"/>
      <w:r>
        <w:rPr>
          <w:rFonts w:ascii="Book Antiqua" w:eastAsia="Book Antiqua" w:hAnsi="Book Antiqua" w:cs="Book Antiqua"/>
          <w:color w:val="000000"/>
        </w:rPr>
        <w:t>Wikes</w:t>
      </w:r>
      <w:proofErr w:type="spellEnd"/>
      <w:r>
        <w:rPr>
          <w:rFonts w:ascii="Book Antiqua" w:eastAsia="Book Antiqua" w:hAnsi="Book Antiqua" w:cs="Book Antiqua"/>
          <w:color w:val="000000"/>
        </w:rPr>
        <w:t>-Barre, PA 18702, United States. drshaylikachauhan@gmail.com</w:t>
      </w:r>
    </w:p>
    <w:p w14:paraId="207AE376" w14:textId="77777777" w:rsidR="00CD2F20" w:rsidRDefault="00CD2F20">
      <w:pPr>
        <w:adjustRightInd w:val="0"/>
        <w:snapToGrid w:val="0"/>
        <w:spacing w:line="360" w:lineRule="auto"/>
        <w:jc w:val="both"/>
        <w:rPr>
          <w:rFonts w:ascii="Book Antiqua" w:hAnsi="Book Antiqua" w:cs="Book Antiqua"/>
        </w:rPr>
      </w:pPr>
    </w:p>
    <w:p w14:paraId="2574F89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25, 2023</w:t>
      </w:r>
    </w:p>
    <w:p w14:paraId="137180B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22, 2023</w:t>
      </w:r>
    </w:p>
    <w:p w14:paraId="0463A761" w14:textId="73E2C438" w:rsidR="00CD2F20" w:rsidRPr="00FB6795" w:rsidRDefault="00000000" w:rsidP="00FB6795">
      <w:pPr>
        <w:spacing w:line="360" w:lineRule="auto"/>
        <w:rPr>
          <w:rFonts w:ascii="Book Antiqua" w:hAnsi="Book Antiqua"/>
        </w:rPr>
        <w:pPrChange w:id="0" w:author="yan jiaping" w:date="2023-12-15T13:57:00Z">
          <w:pPr>
            <w:adjustRightInd w:val="0"/>
            <w:snapToGrid w:val="0"/>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ins w:id="59" w:author="yan jiaping" w:date="2023-12-15T13:57:00Z">
        <w:r w:rsidR="00FB6795" w:rsidRPr="00E0103E">
          <w:rPr>
            <w:rFonts w:ascii="Book Antiqua" w:hAnsi="Book Antiqua"/>
          </w:rPr>
          <w:t>December 1</w:t>
        </w:r>
        <w:r w:rsidR="00FB6795">
          <w:rPr>
            <w:rFonts w:ascii="Book Antiqua" w:hAnsi="Book Antiqua"/>
          </w:rPr>
          <w:t>5</w:t>
        </w:r>
        <w:r w:rsidR="00FB6795"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E18DED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1B2AF86A" w14:textId="77777777" w:rsidR="00CD2F20" w:rsidRDefault="00CD2F20">
      <w:pPr>
        <w:adjustRightInd w:val="0"/>
        <w:snapToGrid w:val="0"/>
        <w:spacing w:line="360" w:lineRule="auto"/>
        <w:jc w:val="both"/>
        <w:rPr>
          <w:rFonts w:ascii="Book Antiqua" w:hAnsi="Book Antiqua" w:cs="Book Antiqua"/>
        </w:rPr>
        <w:sectPr w:rsidR="00CD2F20">
          <w:footerReference w:type="default" r:id="rId6"/>
          <w:pgSz w:w="12240" w:h="15840"/>
          <w:pgMar w:top="1440" w:right="1440" w:bottom="1440" w:left="1440" w:header="720" w:footer="720" w:gutter="0"/>
          <w:cols w:space="720"/>
          <w:docGrid w:linePitch="360"/>
        </w:sectPr>
      </w:pPr>
    </w:p>
    <w:p w14:paraId="5A88C775"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C58C23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420D690"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Prediabetes is a well-established risk factor for major adverse cardiac and cerebrovascular events (MACCE). However, the relationship between prediabetes and MACCE in atrial fibrillation (AF) patients has not been extensively studied. Therefore, this study aimed to establish a link between prediabetes and MACCE in AF patients</w:t>
      </w:r>
      <w:r>
        <w:rPr>
          <w:rFonts w:ascii="Book Antiqua" w:eastAsia="宋体" w:hAnsi="Book Antiqua" w:cs="Book Antiqua" w:hint="eastAsia"/>
          <w:color w:val="000000"/>
          <w:lang w:eastAsia="zh-CN"/>
        </w:rPr>
        <w:t>.</w:t>
      </w:r>
    </w:p>
    <w:p w14:paraId="7AD40676" w14:textId="77777777" w:rsidR="00CD2F20" w:rsidRDefault="00CD2F20">
      <w:pPr>
        <w:adjustRightInd w:val="0"/>
        <w:snapToGrid w:val="0"/>
        <w:spacing w:line="360" w:lineRule="auto"/>
        <w:jc w:val="both"/>
        <w:rPr>
          <w:rFonts w:ascii="Book Antiqua" w:hAnsi="Book Antiqua" w:cs="Book Antiqua"/>
        </w:rPr>
      </w:pPr>
    </w:p>
    <w:p w14:paraId="3308C6E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72C2F390" w14:textId="77777777" w:rsidR="00CD2F2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T</w:t>
      </w:r>
      <w:r>
        <w:rPr>
          <w:rFonts w:ascii="Book Antiqua" w:eastAsia="Book Antiqua" w:hAnsi="Book Antiqua" w:cs="Book Antiqua"/>
          <w:color w:val="000000"/>
        </w:rPr>
        <w:t>o investigate a link between prediabetes and MACCE in AF patients.</w:t>
      </w:r>
    </w:p>
    <w:p w14:paraId="3C06DA3E" w14:textId="77777777" w:rsidR="00CD2F20" w:rsidRDefault="00CD2F20">
      <w:pPr>
        <w:adjustRightInd w:val="0"/>
        <w:snapToGrid w:val="0"/>
        <w:spacing w:line="360" w:lineRule="auto"/>
        <w:jc w:val="both"/>
        <w:rPr>
          <w:rFonts w:ascii="Book Antiqua" w:hAnsi="Book Antiqua" w:cs="Book Antiqua"/>
        </w:rPr>
      </w:pPr>
    </w:p>
    <w:p w14:paraId="6DEF4AD2"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10165360"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used the National Inpatient Sample (2019) and relevant ICD-10 CM codes to identify hospitalizations with AF and categorized them into groups with and without prediabetes, excluding diabetics. The primary outcome was MACCE (all-cause inpatient mortality, cardiac arrest including ventricular fibrillation, and stroke) in AF-related hospitalizations.</w:t>
      </w:r>
    </w:p>
    <w:p w14:paraId="438951BB" w14:textId="77777777" w:rsidR="00CD2F20" w:rsidRDefault="00CD2F20">
      <w:pPr>
        <w:adjustRightInd w:val="0"/>
        <w:snapToGrid w:val="0"/>
        <w:spacing w:line="360" w:lineRule="auto"/>
        <w:jc w:val="both"/>
        <w:rPr>
          <w:rFonts w:ascii="Book Antiqua" w:hAnsi="Book Antiqua" w:cs="Book Antiqua"/>
        </w:rPr>
      </w:pPr>
    </w:p>
    <w:p w14:paraId="06115432"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61D7ACCC"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Of the 2965875 AF-related hospitalizations for MACCE, 47505 (1.6%) were among patients with prediabetes. The prediabetes cohort was relatively younger (median 75 </w:t>
      </w:r>
      <w:r>
        <w:rPr>
          <w:rFonts w:ascii="Book Antiqua" w:eastAsia="Book Antiqua" w:hAnsi="Book Antiqua" w:cs="Book Antiqua"/>
          <w:i/>
          <w:iCs/>
          <w:color w:val="000000"/>
        </w:rPr>
        <w:t>vs</w:t>
      </w:r>
      <w:r>
        <w:rPr>
          <w:rFonts w:ascii="Book Antiqua" w:eastAsia="Book Antiqua" w:hAnsi="Book Antiqua" w:cs="Book Antiqua"/>
          <w:color w:val="000000"/>
        </w:rPr>
        <w:t xml:space="preserve"> 78 years), and often consisted of males (56.3% </w:t>
      </w:r>
      <w:r>
        <w:rPr>
          <w:rFonts w:ascii="Book Antiqua" w:eastAsia="Book Antiqua" w:hAnsi="Book Antiqua" w:cs="Book Antiqua"/>
          <w:i/>
          <w:iCs/>
          <w:color w:val="000000"/>
        </w:rPr>
        <w:t>vs</w:t>
      </w:r>
      <w:r>
        <w:rPr>
          <w:rFonts w:ascii="Book Antiqua" w:eastAsia="Book Antiqua" w:hAnsi="Book Antiqua" w:cs="Book Antiqua"/>
          <w:color w:val="000000"/>
        </w:rPr>
        <w:t xml:space="preserve"> 51.4%), blacks (9.8% </w:t>
      </w:r>
      <w:r>
        <w:rPr>
          <w:rFonts w:ascii="Book Antiqua" w:eastAsia="Book Antiqua" w:hAnsi="Book Antiqua" w:cs="Book Antiqua"/>
          <w:i/>
          <w:iCs/>
          <w:color w:val="000000"/>
        </w:rPr>
        <w:t>vs</w:t>
      </w:r>
      <w:r>
        <w:rPr>
          <w:rFonts w:ascii="Book Antiqua" w:eastAsia="Book Antiqua" w:hAnsi="Book Antiqua" w:cs="Book Antiqua"/>
          <w:color w:val="000000"/>
        </w:rPr>
        <w:t xml:space="preserve"> 7.9%), Hispanics (7.3% </w:t>
      </w:r>
      <w:r>
        <w:rPr>
          <w:rFonts w:ascii="Book Antiqua" w:eastAsia="Book Antiqua" w:hAnsi="Book Antiqua" w:cs="Book Antiqua"/>
          <w:i/>
          <w:iCs/>
          <w:color w:val="000000"/>
        </w:rPr>
        <w:t>vs</w:t>
      </w:r>
      <w:r>
        <w:rPr>
          <w:rFonts w:ascii="Book Antiqua" w:eastAsia="Book Antiqua" w:hAnsi="Book Antiqua" w:cs="Book Antiqua"/>
          <w:color w:val="000000"/>
        </w:rPr>
        <w:t xml:space="preserve"> 4.3%), and Asians (4.7% </w:t>
      </w:r>
      <w:r>
        <w:rPr>
          <w:rFonts w:ascii="Book Antiqua" w:eastAsia="Book Antiqua" w:hAnsi="Book Antiqua" w:cs="Book Antiqua"/>
          <w:i/>
          <w:iCs/>
          <w:color w:val="000000"/>
        </w:rPr>
        <w:t>vs</w:t>
      </w:r>
      <w:r>
        <w:rPr>
          <w:rFonts w:ascii="Book Antiqua" w:eastAsia="Book Antiqua" w:hAnsi="Book Antiqua" w:cs="Book Antiqua"/>
          <w:color w:val="000000"/>
        </w:rPr>
        <w:t xml:space="preserve"> 1.6%) than the non-prediabetic cohort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The prediabetes group had significantly higher rates of hypertension, hyperlipidemia, smoking, obesity, drug abuse, prior myocardial infarction, peripheral vascular disease, and hyperthyroidism (all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The prediabetes cohort was often discharged routinely (51.1% </w:t>
      </w:r>
      <w:r>
        <w:rPr>
          <w:rFonts w:ascii="Book Antiqua" w:eastAsia="Book Antiqua" w:hAnsi="Book Antiqua" w:cs="Book Antiqua"/>
          <w:i/>
          <w:iCs/>
          <w:color w:val="000000"/>
        </w:rPr>
        <w:t>vs</w:t>
      </w:r>
      <w:r>
        <w:rPr>
          <w:rFonts w:ascii="Book Antiqua" w:eastAsia="Book Antiqua" w:hAnsi="Book Antiqua" w:cs="Book Antiqua"/>
          <w:color w:val="000000"/>
        </w:rPr>
        <w:t xml:space="preserve"> 41.1%), but more frequently required home health care (23.6% </w:t>
      </w:r>
      <w:r>
        <w:rPr>
          <w:rFonts w:ascii="Book Antiqua" w:eastAsia="Book Antiqua" w:hAnsi="Book Antiqua" w:cs="Book Antiqua"/>
          <w:i/>
          <w:iCs/>
          <w:color w:val="000000"/>
        </w:rPr>
        <w:t>vs</w:t>
      </w:r>
      <w:r>
        <w:rPr>
          <w:rFonts w:ascii="Book Antiqua" w:eastAsia="Book Antiqua" w:hAnsi="Book Antiqua" w:cs="Book Antiqua"/>
          <w:color w:val="000000"/>
        </w:rPr>
        <w:t xml:space="preserve"> 21.0%) and had higher costs. After adjusting for baseline characteristics or comorbidities, the prediabetes cohort with AF admissions showed a higher rate and significantly higher odds of MACCE compared to the non-prediabetic cohort [18.6% </w:t>
      </w:r>
      <w:r>
        <w:rPr>
          <w:rFonts w:ascii="Book Antiqua" w:eastAsia="Book Antiqua" w:hAnsi="Book Antiqua" w:cs="Book Antiqua"/>
          <w:i/>
          <w:iCs/>
          <w:color w:val="000000"/>
        </w:rPr>
        <w:t>vs</w:t>
      </w:r>
      <w:del w:id="60" w:author="yan jiaping" w:date="2023-12-15T13:58:00Z">
        <w:r w:rsidDel="00FB6795">
          <w:rPr>
            <w:rFonts w:ascii="Book Antiqua" w:eastAsia="Book Antiqua" w:hAnsi="Book Antiqua" w:cs="Book Antiqua"/>
            <w:color w:val="000000"/>
          </w:rPr>
          <w:delText>.</w:delText>
        </w:r>
      </w:del>
      <w:r>
        <w:rPr>
          <w:rFonts w:ascii="Book Antiqua" w:eastAsia="Book Antiqua" w:hAnsi="Book Antiqua" w:cs="Book Antiqua"/>
          <w:color w:val="000000"/>
        </w:rPr>
        <w:t xml:space="preserve"> 14.7%, </w:t>
      </w:r>
      <w:r>
        <w:rPr>
          <w:rFonts w:ascii="Book Antiqua" w:eastAsia="宋体" w:hAnsi="Book Antiqua" w:cs="Book Antiqua" w:hint="eastAsia"/>
          <w:color w:val="000000"/>
          <w:lang w:eastAsia="zh-CN"/>
        </w:rPr>
        <w:t>o</w:t>
      </w:r>
      <w:r>
        <w:rPr>
          <w:rFonts w:ascii="Book Antiqua" w:eastAsia="Book Antiqua" w:hAnsi="Book Antiqua" w:cs="Book Antiqua"/>
          <w:color w:val="000000"/>
        </w:rPr>
        <w:t>dds ratio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1.34, 95</w:t>
      </w:r>
      <w:r>
        <w:rPr>
          <w:rFonts w:ascii="Book Antiqua" w:eastAsia="宋体" w:hAnsi="Book Antiqua" w:cs="Book Antiqua" w:hint="eastAsia"/>
          <w:color w:val="000000"/>
          <w:lang w:eastAsia="zh-CN"/>
        </w:rPr>
        <w:t>% confidence interval</w:t>
      </w:r>
      <w:r>
        <w:rPr>
          <w:rFonts w:ascii="Book Antiqua" w:eastAsia="Book Antiqua" w:hAnsi="Book Antiqua" w:cs="Book Antiqua"/>
          <w:color w:val="000000"/>
        </w:rPr>
        <w:t xml:space="preserve"> 1.26-1.42,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On subgroup analyses, males had a stronger association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1.43) compared to females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1.22), whereas on the race-wise </w:t>
      </w:r>
      <w:r>
        <w:rPr>
          <w:rFonts w:ascii="Book Antiqua" w:eastAsia="Book Antiqua" w:hAnsi="Book Antiqua" w:cs="Book Antiqua"/>
          <w:color w:val="000000"/>
        </w:rPr>
        <w:lastRenderedPageBreak/>
        <w:t>comparison, Hispanics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1.43) and Asians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1.36) had a stronger association with MACCE with prediabetes </w:t>
      </w:r>
      <w:r>
        <w:rPr>
          <w:rFonts w:ascii="Book Antiqua" w:eastAsia="Book Antiqua" w:hAnsi="Book Antiqua" w:cs="Book Antiqua"/>
          <w:i/>
          <w:iCs/>
          <w:color w:val="000000"/>
        </w:rPr>
        <w:t>vs</w:t>
      </w:r>
      <w:r>
        <w:rPr>
          <w:rFonts w:ascii="Book Antiqua" w:eastAsia="Book Antiqua" w:hAnsi="Book Antiqua" w:cs="Book Antiqua"/>
          <w:color w:val="000000"/>
        </w:rPr>
        <w:t xml:space="preserve"> whites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1.33) and blacks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1.21).</w:t>
      </w:r>
    </w:p>
    <w:p w14:paraId="2A0CF583" w14:textId="77777777" w:rsidR="00CD2F20" w:rsidRDefault="00CD2F20">
      <w:pPr>
        <w:adjustRightInd w:val="0"/>
        <w:snapToGrid w:val="0"/>
        <w:spacing w:line="360" w:lineRule="auto"/>
        <w:jc w:val="both"/>
        <w:rPr>
          <w:rFonts w:ascii="Book Antiqua" w:eastAsia="Book Antiqua" w:hAnsi="Book Antiqua" w:cs="Book Antiqua"/>
          <w:color w:val="000000"/>
        </w:rPr>
      </w:pPr>
    </w:p>
    <w:p w14:paraId="4E336F8A"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264AEFE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population-based study found a significant association between prediabetes and MACCE in AF patients. Therefore, there is a need for further research to actively screen and manage prediabetes in AF to prevent MACCE.</w:t>
      </w:r>
    </w:p>
    <w:p w14:paraId="23E1500D" w14:textId="77777777" w:rsidR="00CD2F20" w:rsidRDefault="00CD2F20">
      <w:pPr>
        <w:adjustRightInd w:val="0"/>
        <w:snapToGrid w:val="0"/>
        <w:spacing w:line="360" w:lineRule="auto"/>
        <w:jc w:val="both"/>
        <w:rPr>
          <w:rFonts w:ascii="Book Antiqua" w:hAnsi="Book Antiqua" w:cs="Book Antiqua"/>
        </w:rPr>
      </w:pPr>
    </w:p>
    <w:p w14:paraId="15C8B6E0"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Prediabetes; </w:t>
      </w:r>
      <w:r>
        <w:rPr>
          <w:rFonts w:ascii="Book Antiqua" w:eastAsia="宋体" w:hAnsi="Book Antiqua" w:cs="Book Antiqua" w:hint="eastAsia"/>
          <w:lang w:eastAsia="zh-CN"/>
        </w:rPr>
        <w:t>A</w:t>
      </w:r>
      <w:r>
        <w:rPr>
          <w:rFonts w:ascii="Book Antiqua" w:eastAsia="Book Antiqua" w:hAnsi="Book Antiqua" w:cs="Book Antiqua"/>
        </w:rPr>
        <w:t xml:space="preserve">trial fibrillation; </w:t>
      </w:r>
      <w:proofErr w:type="gramStart"/>
      <w:r>
        <w:rPr>
          <w:rFonts w:ascii="Book Antiqua" w:eastAsia="宋体" w:hAnsi="Book Antiqua" w:cs="Book Antiqua" w:hint="eastAsia"/>
          <w:lang w:eastAsia="zh-CN"/>
        </w:rPr>
        <w:t>C</w:t>
      </w:r>
      <w:r>
        <w:rPr>
          <w:rFonts w:ascii="Book Antiqua" w:eastAsia="Book Antiqua" w:hAnsi="Book Antiqua" w:cs="Book Antiqua"/>
        </w:rPr>
        <w:t>ardiovascular disease</w:t>
      </w:r>
      <w:proofErr w:type="gramEnd"/>
      <w:r>
        <w:rPr>
          <w:rFonts w:ascii="Book Antiqua" w:eastAsia="Book Antiqua" w:hAnsi="Book Antiqua" w:cs="Book Antiqua"/>
        </w:rPr>
        <w:t xml:space="preserve"> risk; </w:t>
      </w:r>
      <w:r>
        <w:rPr>
          <w:rFonts w:ascii="Book Antiqua" w:eastAsia="宋体" w:hAnsi="Book Antiqua" w:cs="Book Antiqua" w:hint="eastAsia"/>
          <w:lang w:eastAsia="zh-CN"/>
        </w:rPr>
        <w:t>M</w:t>
      </w:r>
      <w:r>
        <w:rPr>
          <w:rFonts w:ascii="Book Antiqua" w:eastAsia="Book Antiqua" w:hAnsi="Book Antiqua" w:cs="Book Antiqua"/>
        </w:rPr>
        <w:t xml:space="preserve">ajor adverse cardiovascular and cerebrovascular events; </w:t>
      </w:r>
      <w:r>
        <w:rPr>
          <w:rFonts w:ascii="Book Antiqua" w:eastAsia="宋体" w:hAnsi="Book Antiqua" w:cs="Book Antiqua" w:hint="eastAsia"/>
          <w:lang w:eastAsia="zh-CN"/>
        </w:rPr>
        <w:t>S</w:t>
      </w:r>
      <w:r>
        <w:rPr>
          <w:rFonts w:ascii="Book Antiqua" w:eastAsia="Book Antiqua" w:hAnsi="Book Antiqua" w:cs="Book Antiqua"/>
        </w:rPr>
        <w:t xml:space="preserve">troke; </w:t>
      </w:r>
      <w:r>
        <w:rPr>
          <w:rFonts w:ascii="Book Antiqua" w:eastAsia="宋体" w:hAnsi="Book Antiqua" w:cs="Book Antiqua" w:hint="eastAsia"/>
          <w:lang w:eastAsia="zh-CN"/>
        </w:rPr>
        <w:t>M</w:t>
      </w:r>
      <w:r>
        <w:rPr>
          <w:rFonts w:ascii="Book Antiqua" w:eastAsia="Book Antiqua" w:hAnsi="Book Antiqua" w:cs="Book Antiqua"/>
        </w:rPr>
        <w:t>ortality</w:t>
      </w:r>
    </w:p>
    <w:p w14:paraId="501C7309" w14:textId="77777777" w:rsidR="00CD2F20" w:rsidRDefault="00CD2F20">
      <w:pPr>
        <w:adjustRightInd w:val="0"/>
        <w:snapToGrid w:val="0"/>
        <w:spacing w:line="360" w:lineRule="auto"/>
        <w:jc w:val="both"/>
        <w:rPr>
          <w:rFonts w:ascii="Book Antiqua" w:hAnsi="Book Antiqua" w:cs="Book Antiqua"/>
        </w:rPr>
      </w:pPr>
    </w:p>
    <w:p w14:paraId="6E75FAE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Desai R, </w:t>
      </w:r>
      <w:proofErr w:type="spellStart"/>
      <w:r>
        <w:rPr>
          <w:rFonts w:ascii="Book Antiqua" w:eastAsia="Book Antiqua" w:hAnsi="Book Antiqua" w:cs="Book Antiqua"/>
        </w:rPr>
        <w:t>Katukuri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Goguri</w:t>
      </w:r>
      <w:proofErr w:type="spellEnd"/>
      <w:r>
        <w:rPr>
          <w:rFonts w:ascii="Book Antiqua" w:eastAsia="Book Antiqua" w:hAnsi="Book Antiqua" w:cs="Book Antiqua"/>
        </w:rPr>
        <w:t xml:space="preserve"> SR, </w:t>
      </w:r>
      <w:proofErr w:type="spellStart"/>
      <w:r>
        <w:rPr>
          <w:rFonts w:ascii="Book Antiqua" w:eastAsia="Book Antiqua" w:hAnsi="Book Antiqua" w:cs="Book Antiqua"/>
        </w:rPr>
        <w:t>Kothawala</w:t>
      </w:r>
      <w:proofErr w:type="spellEnd"/>
      <w:r>
        <w:rPr>
          <w:rFonts w:ascii="Book Antiqua" w:eastAsia="Book Antiqua" w:hAnsi="Book Antiqua" w:cs="Book Antiqua"/>
        </w:rPr>
        <w:t xml:space="preserve"> A, Alle NR, Bellamkonda MK, Dey D, Ganesan S, Biswas M, Sarkar K, </w:t>
      </w:r>
      <w:proofErr w:type="spellStart"/>
      <w:r>
        <w:rPr>
          <w:rFonts w:ascii="Book Antiqua" w:eastAsia="Book Antiqua" w:hAnsi="Book Antiqua" w:cs="Book Antiqua"/>
        </w:rPr>
        <w:t>Prattipati</w:t>
      </w:r>
      <w:proofErr w:type="spellEnd"/>
      <w:r>
        <w:rPr>
          <w:rFonts w:ascii="Book Antiqua" w:eastAsia="Book Antiqua" w:hAnsi="Book Antiqua" w:cs="Book Antiqua"/>
        </w:rPr>
        <w:t xml:space="preserve"> P, Chauhan S. Prediabetes: An overlooked risk factor for major adverse cardiac and cerebrovascular events in atrial fibrillation patients. </w:t>
      </w:r>
      <w:r>
        <w:rPr>
          <w:rFonts w:ascii="Book Antiqua" w:eastAsia="Book Antiqua" w:hAnsi="Book Antiqua" w:cs="Book Antiqua"/>
          <w:i/>
          <w:iCs/>
        </w:rPr>
        <w:t>World J Diabetes</w:t>
      </w:r>
      <w:r>
        <w:rPr>
          <w:rFonts w:ascii="Book Antiqua" w:eastAsia="Book Antiqua" w:hAnsi="Book Antiqua" w:cs="Book Antiqua"/>
        </w:rPr>
        <w:t xml:space="preserve"> 2023; In press</w:t>
      </w:r>
    </w:p>
    <w:p w14:paraId="3F28746C" w14:textId="77777777" w:rsidR="00CD2F20" w:rsidRDefault="00CD2F20">
      <w:pPr>
        <w:adjustRightInd w:val="0"/>
        <w:snapToGrid w:val="0"/>
        <w:spacing w:line="360" w:lineRule="auto"/>
        <w:jc w:val="both"/>
        <w:rPr>
          <w:rFonts w:ascii="Book Antiqua" w:hAnsi="Book Antiqua" w:cs="Book Antiqua"/>
        </w:rPr>
      </w:pPr>
    </w:p>
    <w:p w14:paraId="0E0725BC" w14:textId="77777777" w:rsidR="00CD2F20"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In our study, we've shed light on a critical yet often overlooked connection between prediabetes and major adverse cardiac and cerebrovascular events (MACCE) in atrial fibrillation (AF) patients. Our research revealed that AF patients with prediabetes are at significantly higher risk of experiencing MACCE, highlighting the importance of identifying and managing prediabetes in this population. This finding emphasizes the need for proactive screening and targeted interventions to reduce the burden of MACCE in AF patients with prediabetes. Further research and dedicated efforts are essential to enhance care and outcomes for these individuals.</w:t>
      </w:r>
    </w:p>
    <w:p w14:paraId="433F5040" w14:textId="77777777" w:rsidR="00CD2F20" w:rsidRDefault="00CD2F20">
      <w:pPr>
        <w:adjustRightInd w:val="0"/>
        <w:snapToGrid w:val="0"/>
        <w:spacing w:line="360" w:lineRule="auto"/>
        <w:jc w:val="both"/>
        <w:rPr>
          <w:rFonts w:ascii="Book Antiqua" w:eastAsia="Book Antiqua" w:hAnsi="Book Antiqua" w:cs="Book Antiqua"/>
          <w:b/>
          <w:bCs/>
        </w:rPr>
      </w:pPr>
    </w:p>
    <w:p w14:paraId="6EF66E8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EFA4119" w14:textId="77777777" w:rsidR="00CD2F20"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2019, more than one-third of the adult population, that is, 96 million adults aged 18 and above, received a diagnosis of </w:t>
      </w:r>
      <w:proofErr w:type="gramStart"/>
      <w:r>
        <w:rPr>
          <w:rFonts w:ascii="Book Antiqua" w:eastAsia="Book Antiqua" w:hAnsi="Book Antiqua" w:cs="Book Antiqua"/>
          <w:color w:val="000000"/>
        </w:rPr>
        <w:t>prediabetes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Prediabetes is a condition where people are associated with an increased risk of developing type 2 diabetes mellitus</w:t>
      </w:r>
      <w:r>
        <w:rPr>
          <w:rFonts w:ascii="Book Antiqua" w:eastAsia="宋体" w:hAnsi="Book Antiqua" w:cs="Book Antiqua" w:hint="eastAsia"/>
          <w:color w:val="000000"/>
          <w:lang w:eastAsia="zh-CN"/>
        </w:rPr>
        <w:t xml:space="preserve"> (DM)</w:t>
      </w:r>
      <w:r>
        <w:rPr>
          <w:rFonts w:ascii="Book Antiqua" w:eastAsia="Book Antiqua" w:hAnsi="Book Antiqua" w:cs="Book Antiqua"/>
          <w:color w:val="000000"/>
        </w:rPr>
        <w:t xml:space="preserve">, cardiovascular disease, and stroke due to elevated blood glucose levels that haven’t </w:t>
      </w:r>
      <w:r>
        <w:rPr>
          <w:rFonts w:ascii="Book Antiqua" w:eastAsia="Book Antiqua" w:hAnsi="Book Antiqua" w:cs="Book Antiqua"/>
          <w:color w:val="000000"/>
        </w:rPr>
        <w:lastRenderedPageBreak/>
        <w:t xml:space="preserve">reached the threshold for diabetes.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mpaired glucose tolerance (IGT) test was prevalent in 7.5% men and women in 2019 as per the International Diabetes </w:t>
      </w:r>
      <w:proofErr w:type="gramStart"/>
      <w:r>
        <w:rPr>
          <w:rFonts w:ascii="Book Antiqua" w:eastAsia="Book Antiqua" w:hAnsi="Book Antiqua" w:cs="Book Antiqua"/>
          <w:color w:val="000000"/>
        </w:rPr>
        <w:t>Federation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Among the arrhythmia's, atrial fibrillation (AF) was the most common arrhythmia and poses a significant healthcare burden due to its sequalae like stroke, heart failure, and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AF is often associated with other comorbid conditions like diabetes, hypertension, and obesity, which increases the major adverse cardiac and cerebrovascular events (MACCE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t xml:space="preserve"> </w:t>
      </w:r>
      <w:r>
        <w:rPr>
          <w:rFonts w:ascii="Book Antiqua" w:eastAsia="Book Antiqua" w:hAnsi="Book Antiqua" w:cs="Book Antiqua"/>
          <w:color w:val="000000"/>
        </w:rPr>
        <w:t xml:space="preserve">There is increasing evidence suggesting that prediabetes acts as a risk factor for MACCE in patients with AF; we have limited understanding regarding the underlying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61A04E0C"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2019 American Heart Association/American College of Cardiology/Heart Rhythm Society focused update for the management of patients with AF reported that increased risk of thromboembolic events may be due to the underlying vascular changes and prothrombotic state commonly seen with diabetes, however, the contemporary data and guidelines on the long-term impact of prediabetes on AF risk and outcomes remain largely unknown. Despite increasing evidence suggesting that prediabetes is one of the risk factors for MACCE in patients with AF, the understanding of the pathophysiology causing these adverse outcomes is still unclear. Previously proposed mechanisms of prediabetes leading to AF and associated cardiovascular complications include such as insulin resistance, oxidative stress, inflammation, autonomic dysfunction, fibrosis, and a prothrombotic state. Although these mechanisms are involved there is still a lack of understanding regarding the pathophysiology of how prediabetes contributes to AF. It entails an interaction, between factors that encompass the heart, </w:t>
      </w:r>
      <w:proofErr w:type="gramStart"/>
      <w:r>
        <w:rPr>
          <w:rFonts w:ascii="Book Antiqua" w:eastAsia="Book Antiqua" w:hAnsi="Book Antiqua" w:cs="Book Antiqua"/>
          <w:color w:val="000000"/>
        </w:rPr>
        <w:t>metabolism</w:t>
      </w:r>
      <w:proofErr w:type="gramEnd"/>
      <w:r>
        <w:rPr>
          <w:rFonts w:ascii="Book Antiqua" w:eastAsia="Book Antiqua" w:hAnsi="Book Antiqua" w:cs="Book Antiqua"/>
          <w:color w:val="000000"/>
        </w:rPr>
        <w:t xml:space="preserve"> and chronic inflammation. As it is crucial to understand the relationship between prediabetes and MACCE in patients with AF, which can help develop strategies for screening and managing this high-risk population, we analyzed the modern-day data from a nationally representative sample in the United States.</w:t>
      </w:r>
    </w:p>
    <w:p w14:paraId="5DDF06D6" w14:textId="77777777" w:rsidR="00CD2F20" w:rsidRDefault="00CD2F20">
      <w:pPr>
        <w:adjustRightInd w:val="0"/>
        <w:snapToGrid w:val="0"/>
        <w:spacing w:line="360" w:lineRule="auto"/>
        <w:jc w:val="both"/>
        <w:rPr>
          <w:rFonts w:ascii="Book Antiqua" w:hAnsi="Book Antiqua" w:cs="Book Antiqua"/>
        </w:rPr>
      </w:pPr>
    </w:p>
    <w:p w14:paraId="50162FD6"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E35F463" w14:textId="77777777" w:rsidR="00CD2F20"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Source of data</w:t>
      </w:r>
    </w:p>
    <w:p w14:paraId="76ED7D63"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 study utilized the National Inpatient Sample (NIS) database for the year 2020, which is a part of the Healthcare Cost and Utilization Project (HCUP) sponsored by the Agency for Healthcare Research and Quality. NIS is the largest all-payer inpatient healthcare dataset in the United States, representing about 20% of United States hospitals from 48 states, comprising average 7 million un-weighted discharges per year that approximate more than 35 million weighted nationwide discharges. The database provides one primary diagnosis and up to 24 </w:t>
      </w:r>
      <w:proofErr w:type="spellStart"/>
      <w:r>
        <w:rPr>
          <w:rFonts w:ascii="Book Antiqua" w:eastAsia="Book Antiqua" w:hAnsi="Book Antiqua" w:cs="Book Antiqua"/>
          <w:color w:val="000000"/>
        </w:rPr>
        <w:t>sary</w:t>
      </w:r>
      <w:proofErr w:type="spellEnd"/>
      <w:r>
        <w:rPr>
          <w:rFonts w:ascii="Book Antiqua" w:eastAsia="Book Antiqua" w:hAnsi="Book Antiqua" w:cs="Book Antiqua"/>
          <w:color w:val="000000"/>
        </w:rPr>
        <w:t xml:space="preserve"> discharge diagnoses for each inpatient admission. As the NIS database contains deidentified data, Institutional review board approval was not necessary. Additional information about the database can be accessed from the HCUP website.</w:t>
      </w:r>
    </w:p>
    <w:p w14:paraId="0FF02FBC" w14:textId="77777777" w:rsidR="00CD2F20" w:rsidRDefault="00CD2F20">
      <w:pPr>
        <w:adjustRightInd w:val="0"/>
        <w:snapToGrid w:val="0"/>
        <w:spacing w:line="360" w:lineRule="auto"/>
        <w:jc w:val="both"/>
        <w:rPr>
          <w:rFonts w:ascii="Book Antiqua" w:hAnsi="Book Antiqua" w:cs="Book Antiqua"/>
        </w:rPr>
      </w:pPr>
    </w:p>
    <w:p w14:paraId="0C640103" w14:textId="77777777" w:rsidR="00CD2F20"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Study population and characteristics</w:t>
      </w:r>
    </w:p>
    <w:p w14:paraId="73878F0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with prediabetes (ICD code: R73. 03) and AF (ICD codes: I48.0, I48.1, I48.2, 148.3, 148.4, I48.9) were identified using relevant ICD-10 CM </w:t>
      </w:r>
      <w:proofErr w:type="gramStart"/>
      <w:r>
        <w:rPr>
          <w:rFonts w:ascii="Book Antiqua" w:eastAsia="Book Antiqua" w:hAnsi="Book Antiqua" w:cs="Book Antiqua"/>
          <w:color w:val="000000"/>
        </w:rPr>
        <w:t>codes</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9</w:t>
      </w:r>
      <w:r>
        <w:rPr>
          <w:rFonts w:ascii="Book Antiqua" w:eastAsia="宋体" w:hAnsi="Book Antiqua" w:cs="Book Antiqua" w:hint="eastAsia"/>
          <w:color w:val="000000"/>
          <w:vertAlign w:val="superscript"/>
          <w:lang w:eastAsia="zh-CN"/>
        </w:rPr>
        <w:t>,</w:t>
      </w:r>
      <w:r>
        <w:rPr>
          <w:rFonts w:ascii="Book Antiqua" w:eastAsia="宋体" w:hAnsi="Book Antiqua" w:cs="Book Antiqua"/>
          <w:color w:val="000000"/>
          <w:vertAlign w:val="superscript"/>
          <w:lang w:eastAsia="zh-CN"/>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t>
      </w:r>
      <w:proofErr w:type="gramStart"/>
      <w:r>
        <w:rPr>
          <w:rFonts w:ascii="Book Antiqua" w:eastAsia="Book Antiqua" w:hAnsi="Book Antiqua" w:cs="Book Antiqua"/>
          <w:color w:val="000000"/>
        </w:rPr>
        <w:t>AF</w:t>
      </w:r>
      <w:proofErr w:type="gramEnd"/>
      <w:r>
        <w:rPr>
          <w:rFonts w:ascii="Book Antiqua" w:eastAsia="Book Antiqua" w:hAnsi="Book Antiqua" w:cs="Book Antiqua"/>
          <w:color w:val="000000"/>
        </w:rPr>
        <w:t xml:space="preserve"> are divided into two groups consisting of with and without prediabetes respectively excluding diabetic population. Patients with both prediabetes and AF are considered as exposure group and the other group is considered as control then the co-morbidities and outcomes are identified using Revised Clinical Classification Software codes. Cardiovascular and extracardiac comorbidities were determined by utilizing the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omorbidity </w:t>
      </w:r>
      <w:r>
        <w:rPr>
          <w:rFonts w:ascii="Book Antiqua" w:eastAsia="宋体" w:hAnsi="Book Antiqua" w:cs="Book Antiqua" w:hint="eastAsia"/>
          <w:color w:val="000000"/>
          <w:lang w:eastAsia="zh-CN"/>
        </w:rPr>
        <w:t>i</w:t>
      </w:r>
      <w:r>
        <w:rPr>
          <w:rFonts w:ascii="Book Antiqua" w:eastAsia="Book Antiqua" w:hAnsi="Book Antiqua" w:cs="Book Antiqua"/>
          <w:color w:val="000000"/>
        </w:rPr>
        <w:t>ndices. Predefined criteria found in the NIS database, which are based on ICD-10 CM codes</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2</w:t>
      </w:r>
      <w:r>
        <w:rPr>
          <w:rFonts w:ascii="Book Antiqua" w:eastAsia="宋体" w:hAnsi="Book Antiqua" w:cs="Book Antiqua" w:hint="eastAsia"/>
          <w:color w:val="000000"/>
          <w:lang w:eastAsia="zh-CN"/>
        </w:rPr>
        <w:t>).</w:t>
      </w:r>
    </w:p>
    <w:p w14:paraId="3286EF90" w14:textId="77777777" w:rsidR="00CD2F20" w:rsidRDefault="00CD2F20">
      <w:pPr>
        <w:adjustRightInd w:val="0"/>
        <w:snapToGrid w:val="0"/>
        <w:spacing w:line="360" w:lineRule="auto"/>
        <w:jc w:val="both"/>
        <w:rPr>
          <w:rFonts w:ascii="Book Antiqua" w:hAnsi="Book Antiqua" w:cs="Book Antiqua"/>
        </w:rPr>
      </w:pPr>
    </w:p>
    <w:p w14:paraId="7DA13010" w14:textId="77777777" w:rsidR="00CD2F20"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Study outcomes</w:t>
      </w:r>
    </w:p>
    <w:p w14:paraId="2BBDE45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primary objective of the study was to determine the relationship between prediabetes and in-hospital MACCE, including all-cause inpatient mortality, cardiac arrest including ventricular fibrillation and stroke. The secondary objective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length of hospital stays, hospital costs, and comorbidities related to AF hospitalizations.</w:t>
      </w:r>
    </w:p>
    <w:p w14:paraId="2EED306D" w14:textId="77777777" w:rsidR="00CD2F20" w:rsidRDefault="00CD2F20">
      <w:pPr>
        <w:adjustRightInd w:val="0"/>
        <w:snapToGrid w:val="0"/>
        <w:spacing w:line="360" w:lineRule="auto"/>
        <w:jc w:val="both"/>
        <w:rPr>
          <w:rFonts w:ascii="Book Antiqua" w:hAnsi="Book Antiqua" w:cs="Book Antiqua"/>
        </w:rPr>
      </w:pPr>
    </w:p>
    <w:p w14:paraId="5C678B21" w14:textId="77777777" w:rsidR="00CD2F20"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Statistical analyses</w:t>
      </w:r>
    </w:p>
    <w:p w14:paraId="0B516069"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Descriptive statistics were used to describe study population and initial characteristics were obtained. Categorical variables and continuous variables were reported as frequency and percentage, interquartile ranges respectively. Pearson's chi-square test and Mann Whitney </w:t>
      </w:r>
      <w:r w:rsidRPr="00FB6795">
        <w:rPr>
          <w:rFonts w:ascii="Book Antiqua" w:eastAsia="Book Antiqua" w:hAnsi="Book Antiqua" w:cs="Book Antiqua"/>
          <w:i/>
          <w:iCs/>
          <w:color w:val="000000"/>
          <w:rPrChange w:id="61" w:author="yan jiaping" w:date="2023-12-15T13:58:00Z">
            <w:rPr>
              <w:rFonts w:ascii="Book Antiqua" w:eastAsia="Book Antiqua" w:hAnsi="Book Antiqua" w:cs="Book Antiqua"/>
              <w:color w:val="000000"/>
            </w:rPr>
          </w:rPrChange>
        </w:rPr>
        <w:t>U</w:t>
      </w:r>
      <w:r>
        <w:rPr>
          <w:rFonts w:ascii="Book Antiqua" w:eastAsia="Book Antiqua" w:hAnsi="Book Antiqua" w:cs="Book Antiqua"/>
          <w:color w:val="000000"/>
        </w:rPr>
        <w:t xml:space="preserve"> tests were utilized for categorical and continuous variables (non-normal distribution), respectively, to compare baseline demographics and hospital characteristics and other comorbidities between the two groups. Discharge weight provided in the database was used to generate national estimates. To evaluate the relationship between prediabetes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and MACCE in AF hospitalizations, multivariable logistic regression model was used to assess the risk of in-hospital outcomes. In conducting the regression analysis, we took into account factors including age, at admission, gender, race, income level, payment status, type of admission, hospital size teaching status of the facility geographical location and relevant medical conditions relevant cardiac and extra cardiac comorbidities and prior history of myocardial infarction or revascularization with percutaneous coronary intervention or coronary artery bypass grafting, stroke, venous thromboembolic events and cardiac arrest. Adjusted odds ratio (OR), 95% confidence interval (CI), and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-values were used to present logistic regression results. IBM SPSS Statistics 25.0 (IBM Corp, Armonk, New York) software was used for all statistical analyses using complex sample modules. A two-tailed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-value of less than 0.05 was used to determine statistical significance.</w:t>
      </w:r>
    </w:p>
    <w:p w14:paraId="4BEC5371" w14:textId="77777777" w:rsidR="00CD2F20" w:rsidRDefault="00CD2F20">
      <w:pPr>
        <w:adjustRightInd w:val="0"/>
        <w:snapToGrid w:val="0"/>
        <w:spacing w:line="360" w:lineRule="auto"/>
        <w:jc w:val="both"/>
        <w:rPr>
          <w:rFonts w:ascii="Book Antiqua" w:eastAsia="Book Antiqua" w:hAnsi="Book Antiqua" w:cs="Book Antiqua"/>
          <w:color w:val="000000"/>
        </w:rPr>
      </w:pPr>
    </w:p>
    <w:p w14:paraId="4449F1D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63CF8C23"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study investigated the relationship between prediabetes and MACCE in individuals with AF in individuals hospitalized with AF using 2019 NIS, cohorts were divided into hospitalizations with AF into groups with and without prediabetes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excluding diabetics. MACCE defined as all-cause mortality, cardiac arrest including ventricular fibrillation, and stroke in AF- related hospitalizations, was the primary outcome. Of 2965875 total AF-related hospitalizations 47505 (1.6%) patients were identified with prediabetes.</w:t>
      </w:r>
    </w:p>
    <w:p w14:paraId="2C3FFC0C"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cohort comprised a higher percentage of male population (56.3% </w:t>
      </w:r>
      <w:r>
        <w:rPr>
          <w:rFonts w:ascii="Book Antiqua" w:eastAsia="Book Antiqua" w:hAnsi="Book Antiqua" w:cs="Book Antiqua"/>
          <w:i/>
          <w:iCs/>
          <w:color w:val="000000"/>
        </w:rPr>
        <w:t>vs</w:t>
      </w:r>
      <w:r>
        <w:rPr>
          <w:rFonts w:ascii="Book Antiqua" w:eastAsia="Book Antiqua" w:hAnsi="Book Antiqua" w:cs="Book Antiqua"/>
          <w:color w:val="000000"/>
        </w:rPr>
        <w:t xml:space="preserve"> 51.4%), were mostly younger (Median 75 </w:t>
      </w:r>
      <w:r>
        <w:rPr>
          <w:rFonts w:ascii="Book Antiqua" w:eastAsia="Book Antiqua" w:hAnsi="Book Antiqua" w:cs="Book Antiqua"/>
          <w:i/>
          <w:iCs/>
          <w:color w:val="000000"/>
        </w:rPr>
        <w:t>vs</w:t>
      </w:r>
      <w:r>
        <w:rPr>
          <w:rFonts w:ascii="Book Antiqua" w:eastAsia="Book Antiqua" w:hAnsi="Book Antiqua" w:cs="Book Antiqua"/>
          <w:color w:val="000000"/>
        </w:rPr>
        <w:t xml:space="preserve"> 78 </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ears) and had a greater proportion of black (9.8% </w:t>
      </w:r>
      <w:r>
        <w:rPr>
          <w:rFonts w:ascii="Book Antiqua" w:eastAsia="Book Antiqua" w:hAnsi="Book Antiqua" w:cs="Book Antiqua"/>
          <w:i/>
          <w:iCs/>
          <w:color w:val="000000"/>
        </w:rPr>
        <w:lastRenderedPageBreak/>
        <w:t>vs</w:t>
      </w:r>
      <w:r>
        <w:rPr>
          <w:rFonts w:ascii="Book Antiqua" w:eastAsia="Book Antiqua" w:hAnsi="Book Antiqua" w:cs="Book Antiqua"/>
          <w:color w:val="000000"/>
        </w:rPr>
        <w:t xml:space="preserve"> 7.9%), Hispanic (7.3% </w:t>
      </w:r>
      <w:r>
        <w:rPr>
          <w:rFonts w:ascii="Book Antiqua" w:eastAsia="Book Antiqua" w:hAnsi="Book Antiqua" w:cs="Book Antiqua"/>
          <w:i/>
          <w:iCs/>
          <w:color w:val="000000"/>
        </w:rPr>
        <w:t>vs</w:t>
      </w:r>
      <w:r>
        <w:rPr>
          <w:rFonts w:ascii="Book Antiqua" w:eastAsia="Book Antiqua" w:hAnsi="Book Antiqua" w:cs="Book Antiqua"/>
          <w:color w:val="000000"/>
        </w:rPr>
        <w:t xml:space="preserve"> 4.0%), and Asian or Pacific Islander patients (4.7% </w:t>
      </w:r>
      <w:r>
        <w:rPr>
          <w:rFonts w:ascii="Book Antiqua" w:eastAsia="Book Antiqua" w:hAnsi="Book Antiqua" w:cs="Book Antiqua"/>
          <w:i/>
          <w:iCs/>
          <w:color w:val="000000"/>
        </w:rPr>
        <w:t>vs</w:t>
      </w:r>
      <w:r>
        <w:rPr>
          <w:rFonts w:ascii="Book Antiqua" w:eastAsia="Book Antiqua" w:hAnsi="Book Antiqua" w:cs="Book Antiqua"/>
          <w:color w:val="000000"/>
        </w:rPr>
        <w:t xml:space="preserve"> 1.6%) than the non-prediabetic cohort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宋体" w:hAnsi="Book Antiqua" w:cs="Book Antiqua" w:hint="eastAsia"/>
          <w:color w:val="000000"/>
          <w:lang w:eastAsia="zh-CN"/>
        </w:rPr>
        <w:t>(</w:t>
      </w:r>
      <w:r>
        <w:rPr>
          <w:rFonts w:ascii="Book Antiqua" w:eastAsia="Book Antiqua" w:hAnsi="Book Antiqua" w:cs="Book Antiqua"/>
          <w:color w:val="000000"/>
        </w:rPr>
        <w:t>Table 1</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2DB53054" w14:textId="77777777" w:rsidR="00CD2F20" w:rsidRDefault="00CD2F20">
      <w:pPr>
        <w:adjustRightInd w:val="0"/>
        <w:snapToGrid w:val="0"/>
        <w:spacing w:line="360" w:lineRule="auto"/>
        <w:jc w:val="both"/>
        <w:rPr>
          <w:rFonts w:ascii="Book Antiqua" w:hAnsi="Book Antiqua" w:cs="Book Antiqua"/>
        </w:rPr>
      </w:pPr>
    </w:p>
    <w:p w14:paraId="1B0BC36F" w14:textId="77777777" w:rsidR="00CD2F20"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Comorbidities</w:t>
      </w:r>
    </w:p>
    <w:p w14:paraId="2D5546A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Of the comorbid conditions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ypertension, hyperlipidemia, smoking, obesity, drug misuse, prior </w:t>
      </w:r>
      <w:r>
        <w:rPr>
          <w:rFonts w:ascii="Book Antiqua" w:eastAsia="Book Antiqua" w:hAnsi="Book Antiqua" w:cs="Book Antiqua" w:hint="eastAsia"/>
          <w:color w:val="000000"/>
        </w:rPr>
        <w:t>myocardial infarction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peripheral vascular disease (PVD), and hyperthyroidism were more prevalent in the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group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for all the comorbidities).</w:t>
      </w:r>
    </w:p>
    <w:p w14:paraId="3B843987" w14:textId="77777777" w:rsidR="00CD2F20" w:rsidRDefault="00CD2F20">
      <w:pPr>
        <w:adjustRightInd w:val="0"/>
        <w:snapToGrid w:val="0"/>
        <w:spacing w:line="360" w:lineRule="auto"/>
        <w:jc w:val="both"/>
        <w:rPr>
          <w:rFonts w:ascii="Book Antiqua" w:hAnsi="Book Antiqua" w:cs="Book Antiqua"/>
        </w:rPr>
      </w:pPr>
    </w:p>
    <w:p w14:paraId="5A9FC71C" w14:textId="77777777" w:rsidR="00CD2F20"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Outcomes</w:t>
      </w:r>
    </w:p>
    <w:p w14:paraId="3EA6598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Interestingly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were more often routinely discharged (23.6% </w:t>
      </w:r>
      <w:r>
        <w:rPr>
          <w:rFonts w:ascii="Book Antiqua" w:eastAsia="Book Antiqua" w:hAnsi="Book Antiqua" w:cs="Book Antiqua"/>
          <w:i/>
          <w:iCs/>
          <w:color w:val="000000"/>
        </w:rPr>
        <w:t>vs</w:t>
      </w:r>
      <w:r>
        <w:rPr>
          <w:rFonts w:ascii="Book Antiqua" w:eastAsia="Book Antiqua" w:hAnsi="Book Antiqua" w:cs="Book Antiqua"/>
          <w:color w:val="000000"/>
        </w:rPr>
        <w:t xml:space="preserve"> 21.0%), however more often required home healthcare and incurred greater charges compared to patients without prediabetes.</w:t>
      </w:r>
    </w:p>
    <w:p w14:paraId="0EC69B5E"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After multivariable regression analysis and adjustment for baseline characteristics, the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cohort with AF hospitalizations had a substantially higher rate and chances of MACCE than the non-</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cohort (18.6% </w:t>
      </w:r>
      <w:r>
        <w:rPr>
          <w:rFonts w:ascii="Book Antiqua" w:eastAsia="Book Antiqua" w:hAnsi="Book Antiqua" w:cs="Book Antiqua"/>
          <w:i/>
          <w:iCs/>
          <w:color w:val="000000"/>
        </w:rPr>
        <w:t>vs</w:t>
      </w:r>
      <w:r>
        <w:rPr>
          <w:rFonts w:ascii="Book Antiqua" w:eastAsia="Book Antiqua" w:hAnsi="Book Antiqua" w:cs="Book Antiqua"/>
          <w:color w:val="000000"/>
        </w:rPr>
        <w:t xml:space="preserve">. 14.7%, OR 1.34, 95%CI 1.25-1.45,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igure 3 </w:t>
      </w:r>
      <w:proofErr w:type="gramStart"/>
      <w:r>
        <w:rPr>
          <w:rFonts w:ascii="Book Antiqua" w:eastAsia="宋体" w:hAnsi="Book Antiqua" w:cs="Book Antiqua" w:hint="eastAsia"/>
          <w:color w:val="000000"/>
          <w:lang w:eastAsia="zh-CN"/>
        </w:rPr>
        <w:t>s</w:t>
      </w:r>
      <w:r>
        <w:rPr>
          <w:rFonts w:ascii="Book Antiqua" w:eastAsia="Book Antiqua" w:hAnsi="Book Antiqua" w:cs="Book Antiqua"/>
          <w:color w:val="000000"/>
        </w:rPr>
        <w:t>ub group</w:t>
      </w:r>
      <w:proofErr w:type="gramEnd"/>
      <w:r>
        <w:rPr>
          <w:rFonts w:ascii="Book Antiqua" w:eastAsia="Book Antiqua" w:hAnsi="Book Antiqua" w:cs="Book Antiqua"/>
          <w:color w:val="000000"/>
        </w:rPr>
        <w:t xml:space="preserve"> analysis showed that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ales had a larger correlation (1.43 adjusted OR) than females (adjusted OR 1.22). Hispanics (1.43 adjusted OR) and Asians (1.36 adjusted OR) had a greater connection between MACCE and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than whites (1.33 adjusted OR) and blacks (1.21 adjusted OR) </w:t>
      </w:r>
      <w:r>
        <w:rPr>
          <w:rFonts w:ascii="Book Antiqua" w:eastAsia="宋体" w:hAnsi="Book Antiqua" w:cs="Book Antiqua" w:hint="eastAsia"/>
          <w:color w:val="000000"/>
          <w:lang w:eastAsia="zh-CN"/>
        </w:rPr>
        <w:t>(</w:t>
      </w:r>
      <w:r>
        <w:rPr>
          <w:rFonts w:ascii="Book Antiqua" w:eastAsia="Book Antiqua" w:hAnsi="Book Antiqua" w:cs="Book Antiqua"/>
          <w:color w:val="000000"/>
        </w:rPr>
        <w:t>Table 2</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74432582" w14:textId="77777777" w:rsidR="00CD2F20" w:rsidRDefault="00CD2F20">
      <w:pPr>
        <w:adjustRightInd w:val="0"/>
        <w:snapToGrid w:val="0"/>
        <w:spacing w:line="360" w:lineRule="auto"/>
        <w:jc w:val="both"/>
        <w:rPr>
          <w:rFonts w:ascii="Book Antiqua" w:hAnsi="Book Antiqua" w:cs="Book Antiqua"/>
        </w:rPr>
      </w:pPr>
    </w:p>
    <w:p w14:paraId="4F02ED8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3E6027B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study, based on the 2019 NIS, was conducted to </w:t>
      </w:r>
      <w:proofErr w:type="gramStart"/>
      <w:r>
        <w:rPr>
          <w:rFonts w:ascii="Book Antiqua" w:eastAsia="Book Antiqua" w:hAnsi="Book Antiqua" w:cs="Book Antiqua"/>
          <w:color w:val="000000"/>
        </w:rPr>
        <w:t>understand</w:t>
      </w:r>
      <w:proofErr w:type="gramEnd"/>
      <w:r>
        <w:rPr>
          <w:rFonts w:ascii="Book Antiqua" w:eastAsia="Book Antiqua" w:hAnsi="Book Antiqua" w:cs="Book Antiqua"/>
          <w:color w:val="000000"/>
        </w:rPr>
        <w:t xml:space="preserve"> and examine the effects of prediabetes in AF patients. According to the findings, 47505 (1.6%) of the 2965875 AF-related hospitalizations for MACCE were among patients with prediabetes. After correcting baseline characteristics or comorbidities, the prediabetes cohort had a greater frequency of MACCE, including all-cause inpatient mortality, cardiac arrest, including ventricular fibrillation, and stroke, in AF-related hospitalizations than the non-prediabetic cohort. This study points out that further research is needed to effectively manage prediabetes in AF patients to reduce MACCE</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igure 1</w:t>
      </w:r>
      <w:r>
        <w:rPr>
          <w:rFonts w:ascii="Book Antiqua" w:eastAsia="宋体" w:hAnsi="Book Antiqua" w:cs="Book Antiqua" w:hint="eastAsia"/>
          <w:color w:val="000000"/>
          <w:lang w:eastAsia="zh-CN"/>
        </w:rPr>
        <w:t>).</w:t>
      </w:r>
    </w:p>
    <w:p w14:paraId="09DF999B"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Patients with prediabetes are thought to be responsible for endothelial dysfunction, chronic inflammation, and oxidative stress, which could lead to atherosclerosis, MI, stroke, and other cardiovascular disorders. The exact mechanisms underlying these changes are not well </w:t>
      </w:r>
      <w:proofErr w:type="gramStart"/>
      <w:r>
        <w:rPr>
          <w:rFonts w:ascii="Book Antiqua" w:eastAsia="Book Antiqua" w:hAnsi="Book Antiqua" w:cs="Book Antiqua"/>
          <w:color w:val="000000"/>
        </w:rPr>
        <w:t>known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Most of the patient population were younger males (56.3%); Hispanics or Asians had a stronger association with MACCE with prediabetes, followed by whites and blacks. As per the literature, certain ethnic groups and men were more predisposed to prediabetes and diabetes than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147CCA"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prediabetic cohort was discharged from the hospital early, was associated with more home health care, and had greater overall cost. In addition, the prediabetes cohort with AF admissions showed a higher rate and significantly higher odds of MACCE compared to the non-prediabetic cohort. Despite having shorter hospital stays, they had higher healthcare charges, possible due to the requirement for frequent monitoring, more medications for comorbid conditions and management, of AF and subsequent in-hospital MACCE. Taking steps to tackle prediabetes and its potential progression towards diabetes can play a crucial role, in reducing these expenses and enhancing overall health outcomes in patients with multiple comorbidities and higher atherosclerotic cardiovascular disease risk.</w:t>
      </w:r>
    </w:p>
    <w:p w14:paraId="4704350A"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Autonomic dysfunction associated with prediabetes can cause arrhythmias, which can increase the chances of developing </w:t>
      </w:r>
      <w:proofErr w:type="gramStart"/>
      <w:r>
        <w:rPr>
          <w:rFonts w:ascii="Book Antiqua" w:eastAsia="Book Antiqua" w:hAnsi="Book Antiqua" w:cs="Book Antiqua"/>
          <w:color w:val="000000"/>
        </w:rPr>
        <w:t>AF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study, involving 17943 patients with newly diagnosed AF, it was discovered that 20.7% of them had prediabetes while 56.4% had diabetes. Over a span of 4.7 years, heart failure occurred in 14, 15.7% and 17.7% in those with normal glucose levels, prediabetics and diabetics. This study concluded that prediabetes is associated with an elevated risk of HF in patients with AF. Moreover, individuals with a prediabetic state who develop diabetes within a span of two years are at a heightened risk of heart failure. On the hand those who revert to normal blood sugar levels experience a decreased risk of heart failure. It is essential for healthcare practitioners to diligently observe and control pre-diabetes in patients with AF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hinder the progression, towards diabetes and minimize the chances of developing heart failure. Additionally, interventions targeting glycemic control should be implemented early on to improve cardiovascular outcomes in this high-risk population.</w:t>
      </w:r>
    </w:p>
    <w:p w14:paraId="07738A71"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Comorbid conditions such as hypertension, hyperlipidemia, smoking, obesity, substance abuse, prior MI, PVD, and hyperthyroidism are all prevalent among the exposure group, which is the prediabetic group with AF. These comorbid conditions are all identified as independent risk factors for </w:t>
      </w:r>
      <w:proofErr w:type="gramStart"/>
      <w:r>
        <w:rPr>
          <w:rFonts w:ascii="Book Antiqua" w:eastAsia="Book Antiqua" w:hAnsi="Book Antiqua" w:cs="Book Antiqua"/>
          <w:color w:val="000000"/>
        </w:rPr>
        <w:t>MACCE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brings to the point that the results could have been an effect of comorbidities rather than prediabetes itself. The presence of underlying health conditions in individuals with prediabetes as compared to those without prediabetes has significant implications for their overall outcomes. Among the comorbid conditions, hypertension is a well-recognized risk factor for MACCE, like stroke, MI, and cardiovascular mortality, irrespective of prediabetes status. An interesting correlation was found in recent literature in a retrospective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Hypertension and MACCE events are found in individuals with prediabetes. Other than hypertension, hyperlipidemia is another well-known risk factor for </w:t>
      </w:r>
      <w:proofErr w:type="gramStart"/>
      <w:r>
        <w:rPr>
          <w:rFonts w:ascii="Book Antiqua" w:eastAsia="Book Antiqua" w:hAnsi="Book Antiqua" w:cs="Book Antiqua"/>
          <w:color w:val="000000"/>
        </w:rPr>
        <w:t>MACCE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Hyperlipidemia is a well-established risk factor for coronary artery disease and can lead to premature cardiovascular mortality if not managed.</w:t>
      </w:r>
    </w:p>
    <w:p w14:paraId="7692C14D"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Smoking, alcohol, and obesity, major contributors to atherosclerosis, have been associated with MACCE in people with </w:t>
      </w:r>
      <w:proofErr w:type="gramStart"/>
      <w:r>
        <w:rPr>
          <w:rFonts w:ascii="Book Antiqua" w:eastAsia="Book Antiqua" w:hAnsi="Book Antiqua" w:cs="Book Antiqua"/>
          <w:color w:val="000000"/>
        </w:rPr>
        <w:t>prediabetes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PVD was also significantly higher in the AF cohort with prediabetes, PVD being a marker of systemic atherosclerosis and inflammation, could contribute to worsening AF prognosis and subsequent MACCE in patients with prediabetes.</w:t>
      </w:r>
    </w:p>
    <w:p w14:paraId="770EA646"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findings of this study shed light on the relationship between prediabetes and AF. Previous research has already established that prediabetes increases the risk of conditions like stroke and MI. The changes in insulin sensitivity and resistance observed in prediabetes may contribute to </w:t>
      </w:r>
      <w:proofErr w:type="gramStart"/>
      <w:r>
        <w:rPr>
          <w:rFonts w:ascii="Book Antiqua" w:eastAsia="Book Antiqua" w:hAnsi="Book Antiqua" w:cs="Book Antiqua"/>
          <w:color w:val="000000"/>
        </w:rPr>
        <w:t>MACCE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is concerning. Individuals with prediabetes have a 34% risk of MACCE compared to those without this condition in this study. However, it is important to note that correlation does not imply causation, and further research is needed to establish a direct link between prediabetes and AF. There is a link between prediabetes and complications such as retinopathy, nephropathy, and chronic kidney disease suggested in the literature. Furthermore, it has been observed that patients who have recently experienced stroke or transient ischemic attack are more likely to have prediabetes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indicates that </w:t>
      </w:r>
      <w:r>
        <w:rPr>
          <w:rFonts w:ascii="Book Antiqua" w:eastAsia="Book Antiqua" w:hAnsi="Book Antiqua" w:cs="Book Antiqua"/>
          <w:color w:val="000000"/>
        </w:rPr>
        <w:lastRenderedPageBreak/>
        <w:t xml:space="preserve">prediabetes could potentially be a contributing factor to these events and warrant monitoring and interventions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prevent the progression to DM and these complications.</w:t>
      </w:r>
    </w:p>
    <w:p w14:paraId="080DBCA6"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To effectively manage prediabetes, it's essential to understand the factors involved, such as IGT and impaired fasting glucose (IFG). Patients with IFG and IGT experience impaired beta cell function and insulin resistance, which 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type 2 diabetes. However, their pathophysiology differs slightly. IFG is mainly characterized by insulin resistance in the liver, while IGT involves muscle insulin resistance and mild hepatic resistance. Recognizing these differences is vital for tailoring treatment approaches that can prevent the progression of DM.</w:t>
      </w:r>
    </w:p>
    <w:p w14:paraId="120AF177" w14:textId="77777777" w:rsidR="00CD2F20" w:rsidRDefault="00CD2F20">
      <w:pPr>
        <w:adjustRightInd w:val="0"/>
        <w:snapToGrid w:val="0"/>
        <w:spacing w:line="360" w:lineRule="auto"/>
        <w:jc w:val="both"/>
        <w:rPr>
          <w:rFonts w:ascii="Book Antiqua" w:hAnsi="Book Antiqua" w:cs="Book Antiqua"/>
        </w:rPr>
      </w:pPr>
    </w:p>
    <w:p w14:paraId="48DE2ECF" w14:textId="77777777" w:rsidR="00CD2F20"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Future direction</w:t>
      </w:r>
    </w:p>
    <w:p w14:paraId="0EB6871B"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who have AF face the risk of experiencing MACCE. These events can be attributed to both the pathological changes caused by AF itself well as the presence of other comorbid conditions associated with AF that directly or indirectly contribute to these adverse events. While research suggests that factors, like endothelial dysfunction, chronic inflammation, oxidative stress and autonomic dysfunction may be involved in the pathophysiology of MACCE, further investigation is necessary to confirm and expand upon these </w:t>
      </w:r>
      <w:proofErr w:type="gramStart"/>
      <w:r>
        <w:rPr>
          <w:rFonts w:ascii="Book Antiqua" w:eastAsia="Book Antiqua" w:hAnsi="Book Antiqua" w:cs="Book Antiqua"/>
          <w:color w:val="000000"/>
        </w:rPr>
        <w:t>theories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future studies should prioritize developing strategies for reducing MACCE in patients, with prediabetes who also have AF. This is particularly important since diabetes is a known factor that leads to microvascular and macrovascular changes associated with disease.</w:t>
      </w:r>
    </w:p>
    <w:p w14:paraId="0B69CA5D" w14:textId="77777777" w:rsidR="00CD2F20"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Additionally, demographic differences revealed a greater risk of MACCE in men, Latinos, and Asians, which shows that understanding patient group diversity in terms of cardiovascular risk factors is critical for successful risk assessment and treatment. Additional studies quantifying the effects of multiple comorbidities in AF patients with prediabetes causing MACCE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Finally, it can be useful to find out potential advantages in lowering cardiovascular risk factors in prediabetes and AF patients with therapies and guidelines directed towards decreasing the inciting events. The findings of our study shed light on a topic that has not received much attention and could have important </w:t>
      </w:r>
      <w:r>
        <w:rPr>
          <w:rFonts w:ascii="Book Antiqua" w:eastAsia="Book Antiqua" w:hAnsi="Book Antiqua" w:cs="Book Antiqua"/>
          <w:color w:val="000000"/>
        </w:rPr>
        <w:lastRenderedPageBreak/>
        <w:t>clinical implications. Our findings, in our opinion, should make physicians more aware of the prediabetes disease and any potential long term side effects. Considering the findings of this study, we would advocate for aggressive prediabetes treatment. This would entail behavioral modification, nutritional assessment and intervention, drug therapy, and optimization of risk factors.</w:t>
      </w:r>
    </w:p>
    <w:p w14:paraId="7485040F" w14:textId="77777777" w:rsidR="00CD2F20" w:rsidRDefault="00CD2F20">
      <w:pPr>
        <w:adjustRightInd w:val="0"/>
        <w:snapToGrid w:val="0"/>
        <w:spacing w:line="360" w:lineRule="auto"/>
        <w:jc w:val="both"/>
        <w:rPr>
          <w:rFonts w:ascii="Book Antiqua" w:hAnsi="Book Antiqua" w:cs="Book Antiqua"/>
        </w:rPr>
      </w:pPr>
    </w:p>
    <w:p w14:paraId="2DF9AF15" w14:textId="77777777" w:rsidR="00CD2F20"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Limitation of </w:t>
      </w:r>
      <w:r>
        <w:rPr>
          <w:rFonts w:ascii="Book Antiqua" w:eastAsia="Book Antiqua" w:hAnsi="Book Antiqua" w:cs="Book Antiqua" w:hint="eastAsia"/>
          <w:b/>
          <w:bCs/>
          <w:i/>
          <w:iCs/>
          <w:color w:val="000000"/>
          <w:lang w:eastAsia="zh-CN"/>
        </w:rPr>
        <w:t>s</w:t>
      </w:r>
      <w:r>
        <w:rPr>
          <w:rFonts w:ascii="Book Antiqua" w:eastAsia="Book Antiqua" w:hAnsi="Book Antiqua" w:cs="Book Antiqua"/>
          <w:b/>
          <w:bCs/>
          <w:i/>
          <w:iCs/>
          <w:color w:val="000000"/>
        </w:rPr>
        <w:t>tudy</w:t>
      </w:r>
    </w:p>
    <w:p w14:paraId="5EBE873A"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To our knowledge, this is the largest study providing valuable insights into the relationship between prediabetes and AF-related MACCE in the United States adult population, however, it has a few drawbacks to consider while inferring results. Firstly, this study was mainly retrospective and was conducted on data provided by the administration, which could have coding errors and variable misclassification of different diseases and diagnoses. Furthermore, this study did not account for other potential confounding variables such as nutrition, physical exercise, the effects of other comorbid conditions. As a retrospective observational analysis, this study evaluated association and not causation. This study could not establish their causal relationship. Other study designs such as randomized controlled trials are needed to validate the association between prediabetes and MACCE in AF patients. Long-term follow up data were not available. Lastly, we could not evaluate whether any medications could have impacted AF outcomes in patients with prediabetes.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Coding inaccuracies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Lack of lab value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residual confounding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absence of outpatient data</w:t>
      </w:r>
      <w:r>
        <w:rPr>
          <w:rFonts w:ascii="Book Antiqua" w:eastAsia="宋体" w:hAnsi="Book Antiqua" w:cs="Book Antiqua" w:hint="eastAsia"/>
          <w:color w:val="000000"/>
          <w:lang w:eastAsia="zh-CN"/>
        </w:rPr>
        <w:t>.</w:t>
      </w:r>
    </w:p>
    <w:p w14:paraId="4E56AAAA" w14:textId="77777777" w:rsidR="00CD2F20" w:rsidRDefault="00CD2F20">
      <w:pPr>
        <w:adjustRightInd w:val="0"/>
        <w:snapToGrid w:val="0"/>
        <w:spacing w:line="360" w:lineRule="auto"/>
        <w:jc w:val="both"/>
        <w:rPr>
          <w:rFonts w:ascii="Book Antiqua" w:hAnsi="Book Antiqua" w:cs="Book Antiqua"/>
        </w:rPr>
      </w:pPr>
    </w:p>
    <w:p w14:paraId="6DDE197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C84D98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study suggests that AF patients with prediabetes are at increased risk of MACCE even after adjusting baseline characteristics and comorbidities compared to AF patients without prediabetes. These enlighten the importance of screening for prediabetes in AF patients and strict hyperglycemia control to prevent MACCE. Further study is required, as this study suggests that pre-diabetes may affect cardiovascular risk differently depending on the demographic group. Therefore, pre-diabetes screening should be done </w:t>
      </w:r>
      <w:r>
        <w:rPr>
          <w:rFonts w:ascii="Book Antiqua" w:eastAsia="Book Antiqua" w:hAnsi="Book Antiqua" w:cs="Book Antiqua"/>
          <w:color w:val="000000"/>
        </w:rPr>
        <w:lastRenderedPageBreak/>
        <w:t>as a part of routine care for AF patients, especially if they are male, Hispanic, or Asian, to reduce the risk of MACCE.</w:t>
      </w:r>
    </w:p>
    <w:p w14:paraId="0F99F952" w14:textId="77777777" w:rsidR="00CD2F20" w:rsidRDefault="00CD2F20">
      <w:pPr>
        <w:adjustRightInd w:val="0"/>
        <w:snapToGrid w:val="0"/>
        <w:spacing w:line="360" w:lineRule="auto"/>
        <w:jc w:val="both"/>
        <w:rPr>
          <w:rFonts w:ascii="Book Antiqua" w:hAnsi="Book Antiqua" w:cs="Book Antiqua"/>
        </w:rPr>
      </w:pPr>
    </w:p>
    <w:p w14:paraId="20FE7A36"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5DA31EAA"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5DC50AC"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hd w:val="clear" w:color="auto" w:fill="FFFFFF"/>
        </w:rPr>
        <w:t>Prediabetes is a well-established risk factor for major adverse cardiac and cerebrovascular events (MACCE). This observational retrospective cohort study examines relationship between prediabetes and MACCE in patients with atrial fibrillation (AF)</w:t>
      </w:r>
      <w:r>
        <w:rPr>
          <w:rFonts w:ascii="Book Antiqua" w:eastAsia="宋体" w:hAnsi="Book Antiqua" w:cs="Book Antiqua" w:hint="eastAsia"/>
          <w:color w:val="000000"/>
          <w:shd w:val="clear" w:color="auto" w:fill="FFFFFF"/>
          <w:lang w:eastAsia="zh-CN"/>
        </w:rPr>
        <w:t>.</w:t>
      </w:r>
    </w:p>
    <w:p w14:paraId="000FCC6D" w14:textId="77777777" w:rsidR="00CD2F20" w:rsidRDefault="00CD2F20">
      <w:pPr>
        <w:adjustRightInd w:val="0"/>
        <w:snapToGrid w:val="0"/>
        <w:spacing w:line="360" w:lineRule="auto"/>
        <w:jc w:val="both"/>
        <w:rPr>
          <w:rFonts w:ascii="Book Antiqua" w:hAnsi="Book Antiqua" w:cs="Book Antiqua"/>
        </w:rPr>
      </w:pPr>
    </w:p>
    <w:p w14:paraId="79222153"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2D65620B"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study aims to fill a knowledge gap by studying the connection between prediabetes and major cardiac and cerebrovascular events in AF patients. The goal is to better understand the risks and implications for clinical practice in managing prediabetes in this population.</w:t>
      </w:r>
    </w:p>
    <w:p w14:paraId="256F0EE6" w14:textId="77777777" w:rsidR="00CD2F20" w:rsidRDefault="00CD2F20">
      <w:pPr>
        <w:adjustRightInd w:val="0"/>
        <w:snapToGrid w:val="0"/>
        <w:spacing w:line="360" w:lineRule="auto"/>
        <w:jc w:val="both"/>
        <w:rPr>
          <w:rFonts w:ascii="Book Antiqua" w:hAnsi="Book Antiqua" w:cs="Book Antiqua"/>
        </w:rPr>
      </w:pPr>
    </w:p>
    <w:p w14:paraId="309B4B4C"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0A46FDC"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hd w:val="clear" w:color="auto" w:fill="FFFFFF"/>
        </w:rPr>
        <w:t>Our objective is to investigate and establish a link between prediabetes and MACCE in patients with AF</w:t>
      </w:r>
      <w:r>
        <w:rPr>
          <w:rFonts w:ascii="Book Antiqua" w:eastAsia="宋体" w:hAnsi="Book Antiqua" w:cs="Book Antiqua" w:hint="eastAsia"/>
          <w:color w:val="000000"/>
          <w:shd w:val="clear" w:color="auto" w:fill="FFFFFF"/>
          <w:lang w:eastAsia="zh-CN"/>
        </w:rPr>
        <w:t>.</w:t>
      </w:r>
    </w:p>
    <w:p w14:paraId="4F642F2D" w14:textId="77777777" w:rsidR="00CD2F20" w:rsidRDefault="00CD2F20">
      <w:pPr>
        <w:adjustRightInd w:val="0"/>
        <w:snapToGrid w:val="0"/>
        <w:spacing w:line="360" w:lineRule="auto"/>
        <w:jc w:val="both"/>
        <w:rPr>
          <w:rFonts w:ascii="Book Antiqua" w:hAnsi="Book Antiqua" w:cs="Book Antiqua"/>
        </w:rPr>
      </w:pPr>
    </w:p>
    <w:p w14:paraId="5172AC89"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3751DFC8"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Using National Inpatient Sample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(2019) and relevant ICD-10 CM codes, hospitalizations with AF were categorized into groups with and without prediabetes, excluding diabetics. The primary outcome was MACCE (all-cause inpatient mortality, cardiac arrest including ventricular fibrillation, and stroke) in AF-related hospitalizations.</w:t>
      </w:r>
    </w:p>
    <w:p w14:paraId="5B02D798" w14:textId="77777777" w:rsidR="00CD2F20" w:rsidRDefault="00CD2F20">
      <w:pPr>
        <w:adjustRightInd w:val="0"/>
        <w:snapToGrid w:val="0"/>
        <w:spacing w:line="360" w:lineRule="auto"/>
        <w:jc w:val="both"/>
        <w:rPr>
          <w:rFonts w:ascii="Book Antiqua" w:hAnsi="Book Antiqua" w:cs="Book Antiqua"/>
        </w:rPr>
      </w:pPr>
    </w:p>
    <w:p w14:paraId="1715B73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721858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Key findings </w:t>
      </w:r>
      <w:proofErr w:type="gramStart"/>
      <w:r>
        <w:rPr>
          <w:rFonts w:ascii="Book Antiqua" w:eastAsia="Book Antiqua" w:hAnsi="Book Antiqua" w:cs="Book Antiqua"/>
          <w:color w:val="000000"/>
          <w:shd w:val="clear" w:color="auto" w:fill="FFFFFF"/>
        </w:rPr>
        <w:t>include:</w:t>
      </w:r>
      <w:proofErr w:type="gramEnd"/>
      <w:r>
        <w:rPr>
          <w:rFonts w:ascii="Book Antiqua" w:eastAsia="Book Antiqua" w:hAnsi="Book Antiqua" w:cs="Book Antiqua"/>
          <w:color w:val="000000"/>
          <w:shd w:val="clear" w:color="auto" w:fill="FFFFFF"/>
        </w:rPr>
        <w:t xml:space="preserve"> Prediabetes was present in 1.6% of AF-related hospitalizations. The prediabetes cohort was younger (median age 75</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y</w:t>
      </w:r>
      <w:r>
        <w:rPr>
          <w:rFonts w:ascii="Book Antiqua" w:eastAsia="宋体" w:hAnsi="Book Antiqua" w:cs="Book Antiqua" w:hint="eastAsia"/>
          <w:color w:val="000000"/>
          <w:shd w:val="clear" w:color="auto" w:fill="FFFFFF"/>
          <w:lang w:eastAsia="zh-CN"/>
        </w:rPr>
        <w:t>ea</w:t>
      </w:r>
      <w:r>
        <w:rPr>
          <w:rFonts w:ascii="Book Antiqua" w:eastAsia="Book Antiqua" w:hAnsi="Book Antiqua" w:cs="Book Antiqua"/>
          <w:color w:val="000000"/>
          <w:shd w:val="clear" w:color="auto" w:fill="FFFFFF"/>
        </w:rPr>
        <w:t xml:space="preserve">rs) with a higher proportion of males, blacks, Hispanics, and Asians. Males had a stronger association between prediabetes and MACCE than females, and among different racial groups, Hispanics and Asians had a </w:t>
      </w:r>
      <w:r>
        <w:rPr>
          <w:rFonts w:ascii="Book Antiqua" w:eastAsia="Book Antiqua" w:hAnsi="Book Antiqua" w:cs="Book Antiqua"/>
          <w:color w:val="000000"/>
          <w:shd w:val="clear" w:color="auto" w:fill="FFFFFF"/>
        </w:rPr>
        <w:lastRenderedPageBreak/>
        <w:t xml:space="preserve">stronger association compared to whites and blacks. The prediabetes cohort with AF admissions had a higher rate of MACCE compared to the non-prediabetic cohort with an </w:t>
      </w:r>
      <w:r>
        <w:rPr>
          <w:rFonts w:ascii="Book Antiqua" w:eastAsia="宋体" w:hAnsi="Book Antiqua" w:cs="Book Antiqua" w:hint="eastAsia"/>
          <w:color w:val="000000"/>
          <w:shd w:val="clear" w:color="auto" w:fill="FFFFFF"/>
          <w:lang w:eastAsia="zh-CN"/>
        </w:rPr>
        <w:t>o</w:t>
      </w:r>
      <w:r>
        <w:rPr>
          <w:rFonts w:ascii="Book Antiqua" w:eastAsia="Book Antiqua" w:hAnsi="Book Antiqua" w:cs="Book Antiqua"/>
          <w:color w:val="000000"/>
          <w:shd w:val="clear" w:color="auto" w:fill="FFFFFF"/>
        </w:rPr>
        <w:t>dds ratio of 1.34 and a 95% confidence interval of 1.26-1.42.</w:t>
      </w:r>
    </w:p>
    <w:p w14:paraId="1C0C64C3" w14:textId="77777777" w:rsidR="00CD2F20" w:rsidRDefault="00CD2F20">
      <w:pPr>
        <w:adjustRightInd w:val="0"/>
        <w:snapToGrid w:val="0"/>
        <w:spacing w:line="360" w:lineRule="auto"/>
        <w:jc w:val="both"/>
        <w:rPr>
          <w:rFonts w:ascii="Book Antiqua" w:hAnsi="Book Antiqua" w:cs="Book Antiqua"/>
        </w:rPr>
      </w:pPr>
    </w:p>
    <w:p w14:paraId="228242B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7A4630F5"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This study highlights the relationship between prediabetes and MACCE in AF patients, therefore emphasizing the importance of further research, awareness as well as the importance of screening and managing prediabetes in AF patients to prevent MACCE.</w:t>
      </w:r>
    </w:p>
    <w:p w14:paraId="71D115F8" w14:textId="77777777" w:rsidR="00CD2F20" w:rsidRDefault="00CD2F20">
      <w:pPr>
        <w:adjustRightInd w:val="0"/>
        <w:snapToGrid w:val="0"/>
        <w:spacing w:line="360" w:lineRule="auto"/>
        <w:jc w:val="both"/>
        <w:rPr>
          <w:rFonts w:ascii="Book Antiqua" w:hAnsi="Book Antiqua" w:cs="Book Antiqua"/>
        </w:rPr>
      </w:pPr>
    </w:p>
    <w:p w14:paraId="7D44CBB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349339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research perspective is primarily epidemiological and clinical. It aims to understand the prevalence, risk factors, and clinical implications of prediabetes in the context of cardiovascular health.</w:t>
      </w:r>
    </w:p>
    <w:p w14:paraId="3A4CA2D6" w14:textId="77777777" w:rsidR="00CD2F20" w:rsidRDefault="00CD2F20">
      <w:pPr>
        <w:adjustRightInd w:val="0"/>
        <w:snapToGrid w:val="0"/>
        <w:spacing w:line="360" w:lineRule="auto"/>
        <w:jc w:val="both"/>
        <w:rPr>
          <w:rFonts w:ascii="Book Antiqua" w:hAnsi="Book Antiqua" w:cs="Book Antiqua"/>
        </w:rPr>
      </w:pPr>
    </w:p>
    <w:p w14:paraId="290FBF10"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5C21A20D" w14:textId="77777777" w:rsidR="00CD2F20" w:rsidRDefault="00000000">
      <w:pPr>
        <w:spacing w:line="360" w:lineRule="auto"/>
        <w:jc w:val="both"/>
        <w:rPr>
          <w:rFonts w:ascii="Book Antiqua" w:hAnsi="Book Antiqua" w:cs="Book Antiqua"/>
        </w:rPr>
      </w:pPr>
      <w:bookmarkStart w:id="62" w:name="OLE_LINK7612"/>
      <w:bookmarkStart w:id="63" w:name="OLE_LINK7613"/>
      <w:r>
        <w:rPr>
          <w:rFonts w:ascii="Book Antiqua" w:hAnsi="Book Antiqua" w:cs="Book Antiqua"/>
        </w:rPr>
        <w:t xml:space="preserve">1 </w:t>
      </w:r>
      <w:r>
        <w:rPr>
          <w:rFonts w:ascii="Book Antiqua" w:hAnsi="Book Antiqua" w:cs="Book Antiqua"/>
          <w:b/>
          <w:bCs/>
        </w:rPr>
        <w:t xml:space="preserve">National Diabetes Statistics Report website. </w:t>
      </w:r>
      <w:r>
        <w:rPr>
          <w:rFonts w:ascii="Book Antiqua" w:hAnsi="Book Antiqua" w:cs="Book Antiqua"/>
        </w:rPr>
        <w:t>Centers for Disease Control and Prevention. April 9, 2023. Available from: https://www.cdc.gov/diabetes/data/statistics-report/index.html</w:t>
      </w:r>
    </w:p>
    <w:p w14:paraId="1152B361" w14:textId="77777777" w:rsidR="00CD2F20"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Saeedi</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Petersohn</w:t>
      </w:r>
      <w:proofErr w:type="spellEnd"/>
      <w:r>
        <w:rPr>
          <w:rFonts w:ascii="Book Antiqua" w:hAnsi="Book Antiqua" w:cs="Book Antiqua"/>
        </w:rPr>
        <w:t xml:space="preserve"> I, </w:t>
      </w:r>
      <w:proofErr w:type="spellStart"/>
      <w:r>
        <w:rPr>
          <w:rFonts w:ascii="Book Antiqua" w:hAnsi="Book Antiqua" w:cs="Book Antiqua"/>
        </w:rPr>
        <w:t>Salpea</w:t>
      </w:r>
      <w:proofErr w:type="spellEnd"/>
      <w:r>
        <w:rPr>
          <w:rFonts w:ascii="Book Antiqua" w:hAnsi="Book Antiqua" w:cs="Book Antiqua"/>
        </w:rPr>
        <w:t xml:space="preserve"> P, Malanda B, </w:t>
      </w:r>
      <w:proofErr w:type="spellStart"/>
      <w:r>
        <w:rPr>
          <w:rFonts w:ascii="Book Antiqua" w:hAnsi="Book Antiqua" w:cs="Book Antiqua"/>
        </w:rPr>
        <w:t>Karuranga</w:t>
      </w:r>
      <w:proofErr w:type="spellEnd"/>
      <w:r>
        <w:rPr>
          <w:rFonts w:ascii="Book Antiqua" w:hAnsi="Book Antiqua" w:cs="Book Antiqua"/>
        </w:rPr>
        <w:t xml:space="preserve"> S, Unwin N, </w:t>
      </w:r>
      <w:proofErr w:type="spellStart"/>
      <w:r>
        <w:rPr>
          <w:rFonts w:ascii="Book Antiqua" w:hAnsi="Book Antiqua" w:cs="Book Antiqua"/>
        </w:rPr>
        <w:t>Colagiuri</w:t>
      </w:r>
      <w:proofErr w:type="spellEnd"/>
      <w:r>
        <w:rPr>
          <w:rFonts w:ascii="Book Antiqua" w:hAnsi="Book Antiqua" w:cs="Book Antiqua"/>
        </w:rPr>
        <w:t xml:space="preserve"> S, </w:t>
      </w:r>
      <w:proofErr w:type="spellStart"/>
      <w:r>
        <w:rPr>
          <w:rFonts w:ascii="Book Antiqua" w:hAnsi="Book Antiqua" w:cs="Book Antiqua"/>
        </w:rPr>
        <w:t>Guariguata</w:t>
      </w:r>
      <w:proofErr w:type="spellEnd"/>
      <w:r>
        <w:rPr>
          <w:rFonts w:ascii="Book Antiqua" w:hAnsi="Book Antiqua" w:cs="Book Antiqua"/>
        </w:rPr>
        <w:t xml:space="preserve"> L, </w:t>
      </w:r>
      <w:proofErr w:type="spellStart"/>
      <w:r>
        <w:rPr>
          <w:rFonts w:ascii="Book Antiqua" w:hAnsi="Book Antiqua" w:cs="Book Antiqua"/>
        </w:rPr>
        <w:t>Motala</w:t>
      </w:r>
      <w:proofErr w:type="spellEnd"/>
      <w:r>
        <w:rPr>
          <w:rFonts w:ascii="Book Antiqua" w:hAnsi="Book Antiqua" w:cs="Book Antiqua"/>
        </w:rPr>
        <w:t xml:space="preserve"> AA, </w:t>
      </w:r>
      <w:proofErr w:type="spellStart"/>
      <w:r>
        <w:rPr>
          <w:rFonts w:ascii="Book Antiqua" w:hAnsi="Book Antiqua" w:cs="Book Antiqua"/>
        </w:rPr>
        <w:t>Ogurtsova</w:t>
      </w:r>
      <w:proofErr w:type="spellEnd"/>
      <w:r>
        <w:rPr>
          <w:rFonts w:ascii="Book Antiqua" w:hAnsi="Book Antiqua" w:cs="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Pr>
          <w:rFonts w:ascii="Book Antiqua" w:hAnsi="Book Antiqua" w:cs="Book Antiqua"/>
        </w:rPr>
        <w:t>th</w:t>
      </w:r>
      <w:proofErr w:type="spellEnd"/>
      <w:r>
        <w:rPr>
          <w:rFonts w:ascii="Book Antiqua" w:hAnsi="Book Antiqua" w:cs="Book Antiqua"/>
        </w:rPr>
        <w:t xml:space="preserve">) </w:t>
      </w:r>
      <w:proofErr w:type="gramStart"/>
      <w:r>
        <w:rPr>
          <w:rFonts w:ascii="Book Antiqua" w:hAnsi="Book Antiqua" w:cs="Book Antiqua"/>
        </w:rPr>
        <w:t>edition</w:t>
      </w:r>
      <w:proofErr w:type="gramEnd"/>
      <w:r>
        <w:rPr>
          <w:rFonts w:ascii="Book Antiqua" w:hAnsi="Book Antiqua" w:cs="Book Antiqua"/>
        </w:rPr>
        <w:t xml:space="preserve">. </w:t>
      </w:r>
      <w:r>
        <w:rPr>
          <w:rFonts w:ascii="Book Antiqua" w:hAnsi="Book Antiqua" w:cs="Book Antiqua"/>
          <w:i/>
          <w:iCs/>
        </w:rPr>
        <w:t xml:space="preserve">Diabetes Res Clin </w:t>
      </w:r>
      <w:proofErr w:type="spellStart"/>
      <w:r>
        <w:rPr>
          <w:rFonts w:ascii="Book Antiqua" w:hAnsi="Book Antiqua" w:cs="Book Antiqua"/>
          <w:i/>
          <w:iCs/>
        </w:rPr>
        <w:t>Pract</w:t>
      </w:r>
      <w:proofErr w:type="spellEnd"/>
      <w:r>
        <w:rPr>
          <w:rFonts w:ascii="Book Antiqua" w:hAnsi="Book Antiqua" w:cs="Book Antiqua"/>
        </w:rPr>
        <w:t xml:space="preserve"> 2019; </w:t>
      </w:r>
      <w:r>
        <w:rPr>
          <w:rFonts w:ascii="Book Antiqua" w:hAnsi="Book Antiqua" w:cs="Book Antiqua"/>
          <w:b/>
          <w:bCs/>
        </w:rPr>
        <w:t>157</w:t>
      </w:r>
      <w:r>
        <w:rPr>
          <w:rFonts w:ascii="Book Antiqua" w:hAnsi="Book Antiqua" w:cs="Book Antiqua"/>
        </w:rPr>
        <w:t>: 107843 [PMID: 31518657 DOI: 10.1016/j.diabres.2019.107843]</w:t>
      </w:r>
    </w:p>
    <w:p w14:paraId="2CB83DDF" w14:textId="77777777" w:rsidR="00CD2F20" w:rsidRDefault="00000000">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Chugh</w:t>
      </w:r>
      <w:proofErr w:type="spellEnd"/>
      <w:r>
        <w:rPr>
          <w:rFonts w:ascii="Book Antiqua" w:hAnsi="Book Antiqua" w:cs="Book Antiqua"/>
          <w:b/>
          <w:bCs/>
        </w:rPr>
        <w:t xml:space="preserve"> SS</w:t>
      </w:r>
      <w:r>
        <w:rPr>
          <w:rFonts w:ascii="Book Antiqua" w:hAnsi="Book Antiqua" w:cs="Book Antiqua"/>
        </w:rPr>
        <w:t xml:space="preserve">, </w:t>
      </w:r>
      <w:proofErr w:type="spellStart"/>
      <w:r>
        <w:rPr>
          <w:rFonts w:ascii="Book Antiqua" w:hAnsi="Book Antiqua" w:cs="Book Antiqua"/>
        </w:rPr>
        <w:t>Havmoeller</w:t>
      </w:r>
      <w:proofErr w:type="spellEnd"/>
      <w:r>
        <w:rPr>
          <w:rFonts w:ascii="Book Antiqua" w:hAnsi="Book Antiqua" w:cs="Book Antiqua"/>
        </w:rPr>
        <w:t xml:space="preserve"> R, Narayanan K, Singh D, </w:t>
      </w:r>
      <w:proofErr w:type="spellStart"/>
      <w:r>
        <w:rPr>
          <w:rFonts w:ascii="Book Antiqua" w:hAnsi="Book Antiqua" w:cs="Book Antiqua"/>
        </w:rPr>
        <w:t>Rienstra</w:t>
      </w:r>
      <w:proofErr w:type="spellEnd"/>
      <w:r>
        <w:rPr>
          <w:rFonts w:ascii="Book Antiqua" w:hAnsi="Book Antiqua" w:cs="Book Antiqua"/>
        </w:rPr>
        <w:t xml:space="preserve"> M, Benjamin EJ, Gillum RF, Kim YH, McAnulty JH Jr, Zheng ZJ, </w:t>
      </w:r>
      <w:proofErr w:type="spellStart"/>
      <w:r>
        <w:rPr>
          <w:rFonts w:ascii="Book Antiqua" w:hAnsi="Book Antiqua" w:cs="Book Antiqua"/>
        </w:rPr>
        <w:t>Forouzanfar</w:t>
      </w:r>
      <w:proofErr w:type="spellEnd"/>
      <w:r>
        <w:rPr>
          <w:rFonts w:ascii="Book Antiqua" w:hAnsi="Book Antiqua" w:cs="Book Antiqua"/>
        </w:rPr>
        <w:t xml:space="preserve"> MH, </w:t>
      </w:r>
      <w:proofErr w:type="spellStart"/>
      <w:r>
        <w:rPr>
          <w:rFonts w:ascii="Book Antiqua" w:hAnsi="Book Antiqua" w:cs="Book Antiqua"/>
        </w:rPr>
        <w:t>Naghavi</w:t>
      </w:r>
      <w:proofErr w:type="spellEnd"/>
      <w:r>
        <w:rPr>
          <w:rFonts w:ascii="Book Antiqua" w:hAnsi="Book Antiqua" w:cs="Book Antiqua"/>
        </w:rPr>
        <w:t xml:space="preserve"> M, Mensah GA, </w:t>
      </w:r>
      <w:proofErr w:type="spellStart"/>
      <w:r>
        <w:rPr>
          <w:rFonts w:ascii="Book Antiqua" w:hAnsi="Book Antiqua" w:cs="Book Antiqua"/>
        </w:rPr>
        <w:t>Ezzati</w:t>
      </w:r>
      <w:proofErr w:type="spellEnd"/>
      <w:r>
        <w:rPr>
          <w:rFonts w:ascii="Book Antiqua" w:hAnsi="Book Antiqua" w:cs="Book Antiqua"/>
        </w:rPr>
        <w:t xml:space="preserve"> M, Murray CJ. Worldwide epidemiology of atrial fibrillation: a Global Burden of Disease 2010 Study. </w:t>
      </w:r>
      <w:r>
        <w:rPr>
          <w:rFonts w:ascii="Book Antiqua" w:hAnsi="Book Antiqua" w:cs="Book Antiqua"/>
          <w:i/>
          <w:iCs/>
        </w:rPr>
        <w:t>Circulation</w:t>
      </w:r>
      <w:r>
        <w:rPr>
          <w:rFonts w:ascii="Book Antiqua" w:hAnsi="Book Antiqua" w:cs="Book Antiqua"/>
        </w:rPr>
        <w:t xml:space="preserve"> 2014; </w:t>
      </w:r>
      <w:r>
        <w:rPr>
          <w:rFonts w:ascii="Book Antiqua" w:hAnsi="Book Antiqua" w:cs="Book Antiqua"/>
          <w:b/>
          <w:bCs/>
        </w:rPr>
        <w:t>129</w:t>
      </w:r>
      <w:r>
        <w:rPr>
          <w:rFonts w:ascii="Book Antiqua" w:hAnsi="Book Antiqua" w:cs="Book Antiqua"/>
        </w:rPr>
        <w:t>: 837-847 [PMID: 24345399 DOI: 10.1161/CIRCULATIONAHA.113.005119]</w:t>
      </w:r>
    </w:p>
    <w:p w14:paraId="332A5F3E" w14:textId="77777777" w:rsidR="00CD2F20" w:rsidRDefault="00000000">
      <w:pPr>
        <w:spacing w:line="360" w:lineRule="auto"/>
        <w:jc w:val="both"/>
        <w:rPr>
          <w:rFonts w:ascii="Book Antiqua" w:hAnsi="Book Antiqua" w:cs="Book Antiqua"/>
        </w:rPr>
      </w:pPr>
      <w:r>
        <w:rPr>
          <w:rFonts w:ascii="Book Antiqua" w:hAnsi="Book Antiqua" w:cs="Book Antiqua"/>
        </w:rPr>
        <w:lastRenderedPageBreak/>
        <w:t xml:space="preserve">4 </w:t>
      </w:r>
      <w:proofErr w:type="spellStart"/>
      <w:r>
        <w:rPr>
          <w:rFonts w:ascii="Book Antiqua" w:hAnsi="Book Antiqua" w:cs="Book Antiqua"/>
          <w:b/>
          <w:bCs/>
        </w:rPr>
        <w:t>Teh</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Kerse</w:t>
      </w:r>
      <w:proofErr w:type="spellEnd"/>
      <w:r>
        <w:rPr>
          <w:rFonts w:ascii="Book Antiqua" w:hAnsi="Book Antiqua" w:cs="Book Antiqua"/>
        </w:rPr>
        <w:t xml:space="preserve"> N, Pillai A, Lumley T, Rolleston A, Kyaw TA, Connolly M, Broad J, Monteiro E, Clair VW, Doughty RN. Atrial fibrillation incidence and outcomes in two cohorts of octogenarians: </w:t>
      </w:r>
      <w:proofErr w:type="spellStart"/>
      <w:r>
        <w:rPr>
          <w:rFonts w:ascii="Book Antiqua" w:hAnsi="Book Antiqua" w:cs="Book Antiqua"/>
        </w:rPr>
        <w:t>LiLACS</w:t>
      </w:r>
      <w:proofErr w:type="spellEnd"/>
      <w:r>
        <w:rPr>
          <w:rFonts w:ascii="Book Antiqua" w:hAnsi="Book Antiqua" w:cs="Book Antiqua"/>
        </w:rPr>
        <w:t xml:space="preserve"> NZ. </w:t>
      </w:r>
      <w:r>
        <w:rPr>
          <w:rFonts w:ascii="Book Antiqua" w:hAnsi="Book Antiqua" w:cs="Book Antiqua"/>
          <w:i/>
          <w:iCs/>
        </w:rPr>
        <w:t xml:space="preserve">BMC </w:t>
      </w:r>
      <w:proofErr w:type="spellStart"/>
      <w:r>
        <w:rPr>
          <w:rFonts w:ascii="Book Antiqua" w:hAnsi="Book Antiqua" w:cs="Book Antiqua"/>
          <w:i/>
          <w:iCs/>
        </w:rPr>
        <w:t>Geriatr</w:t>
      </w:r>
      <w:proofErr w:type="spellEnd"/>
      <w:r>
        <w:rPr>
          <w:rFonts w:ascii="Book Antiqua" w:hAnsi="Book Antiqua" w:cs="Book Antiqua"/>
        </w:rPr>
        <w:t xml:space="preserve"> 2023; </w:t>
      </w:r>
      <w:r>
        <w:rPr>
          <w:rFonts w:ascii="Book Antiqua" w:hAnsi="Book Antiqua" w:cs="Book Antiqua"/>
          <w:b/>
          <w:bCs/>
        </w:rPr>
        <w:t>23</w:t>
      </w:r>
      <w:r>
        <w:rPr>
          <w:rFonts w:ascii="Book Antiqua" w:hAnsi="Book Antiqua" w:cs="Book Antiqua"/>
        </w:rPr>
        <w:t>: 197 [PMID: 36997900 DOI: 10.1186/s12877-023-03902-5]</w:t>
      </w:r>
    </w:p>
    <w:p w14:paraId="7B948F15" w14:textId="77777777" w:rsidR="00CD2F20"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Miao B</w:t>
      </w:r>
      <w:r>
        <w:rPr>
          <w:rFonts w:ascii="Book Antiqua" w:hAnsi="Book Antiqua" w:cs="Book Antiqua"/>
        </w:rPr>
        <w:t xml:space="preserve">, Hernandez AV, Roman YM, Alberts MJ, Coleman CI, Baker WL. Four-year incidence of major adverse cardiovascular events in patients with atherosclerosis and atrial fibrillation. </w:t>
      </w:r>
      <w:r>
        <w:rPr>
          <w:rFonts w:ascii="Book Antiqua" w:hAnsi="Book Antiqua" w:cs="Book Antiqua"/>
          <w:i/>
          <w:iCs/>
        </w:rPr>
        <w:t xml:space="preserve">Clin </w:t>
      </w:r>
      <w:proofErr w:type="spellStart"/>
      <w:r>
        <w:rPr>
          <w:rFonts w:ascii="Book Antiqua" w:hAnsi="Book Antiqua" w:cs="Book Antiqua"/>
          <w:i/>
          <w:iCs/>
        </w:rPr>
        <w:t>Cardiol</w:t>
      </w:r>
      <w:proofErr w:type="spellEnd"/>
      <w:r>
        <w:rPr>
          <w:rFonts w:ascii="Book Antiqua" w:hAnsi="Book Antiqua" w:cs="Book Antiqua"/>
        </w:rPr>
        <w:t xml:space="preserve"> 2020; </w:t>
      </w:r>
      <w:r>
        <w:rPr>
          <w:rFonts w:ascii="Book Antiqua" w:hAnsi="Book Antiqua" w:cs="Book Antiqua"/>
          <w:b/>
          <w:bCs/>
        </w:rPr>
        <w:t>43</w:t>
      </w:r>
      <w:r>
        <w:rPr>
          <w:rFonts w:ascii="Book Antiqua" w:hAnsi="Book Antiqua" w:cs="Book Antiqua"/>
        </w:rPr>
        <w:t>: 524-531 [PMID: 32106334 DOI: 10.1002/clc.23344]</w:t>
      </w:r>
    </w:p>
    <w:p w14:paraId="0D42165D" w14:textId="77777777" w:rsidR="00CD2F20" w:rsidRDefault="00000000">
      <w:pPr>
        <w:spacing w:line="360" w:lineRule="auto"/>
        <w:jc w:val="both"/>
        <w:rPr>
          <w:rFonts w:ascii="Book Antiqua" w:hAnsi="Book Antiqua" w:cs="Book Antiqua"/>
          <w:lang w:val="en-IN"/>
        </w:rPr>
      </w:pPr>
      <w:r>
        <w:rPr>
          <w:rFonts w:ascii="Book Antiqua" w:hAnsi="Book Antiqua" w:cs="Book Antiqua"/>
        </w:rPr>
        <w:t xml:space="preserve">6 </w:t>
      </w:r>
      <w:r>
        <w:rPr>
          <w:rFonts w:ascii="Book Antiqua" w:hAnsi="Book Antiqua" w:cs="Book Antiqua" w:hint="eastAsia"/>
          <w:b/>
          <w:bCs/>
          <w:lang w:val="en-IN"/>
        </w:rPr>
        <w:t>Writing Group Members</w:t>
      </w:r>
      <w:r>
        <w:rPr>
          <w:rFonts w:ascii="Book Antiqua" w:hAnsi="Book Antiqua" w:cs="Book Antiqua" w:hint="eastAsia"/>
          <w:lang w:val="en-IN"/>
        </w:rPr>
        <w:t xml:space="preserve">, January CT, </w:t>
      </w:r>
      <w:proofErr w:type="spellStart"/>
      <w:r>
        <w:rPr>
          <w:rFonts w:ascii="Book Antiqua" w:hAnsi="Book Antiqua" w:cs="Book Antiqua" w:hint="eastAsia"/>
          <w:lang w:val="en-IN"/>
        </w:rPr>
        <w:t>Wann</w:t>
      </w:r>
      <w:proofErr w:type="spellEnd"/>
      <w:r>
        <w:rPr>
          <w:rFonts w:ascii="Book Antiqua" w:hAnsi="Book Antiqua" w:cs="Book Antiqua" w:hint="eastAsia"/>
          <w:lang w:val="en-IN"/>
        </w:rPr>
        <w:t xml:space="preserve"> LS, Calkins H, Chen LY, </w:t>
      </w:r>
      <w:proofErr w:type="spellStart"/>
      <w:r>
        <w:rPr>
          <w:rFonts w:ascii="Book Antiqua" w:hAnsi="Book Antiqua" w:cs="Book Antiqua" w:hint="eastAsia"/>
          <w:lang w:val="en-IN"/>
        </w:rPr>
        <w:t>Cigarroa</w:t>
      </w:r>
      <w:proofErr w:type="spellEnd"/>
      <w:r>
        <w:rPr>
          <w:rFonts w:ascii="Book Antiqua" w:hAnsi="Book Antiqua" w:cs="Book Antiqua" w:hint="eastAsia"/>
          <w:lang w:val="en-IN"/>
        </w:rPr>
        <w:t xml:space="preserve"> JE, Cleveland JC Jr, </w:t>
      </w:r>
      <w:proofErr w:type="spellStart"/>
      <w:r>
        <w:rPr>
          <w:rFonts w:ascii="Book Antiqua" w:hAnsi="Book Antiqua" w:cs="Book Antiqua" w:hint="eastAsia"/>
          <w:lang w:val="en-IN"/>
        </w:rPr>
        <w:t>Ellinor</w:t>
      </w:r>
      <w:proofErr w:type="spellEnd"/>
      <w:r>
        <w:rPr>
          <w:rFonts w:ascii="Book Antiqua" w:hAnsi="Book Antiqua" w:cs="Book Antiqua" w:hint="eastAsia"/>
          <w:lang w:val="en-IN"/>
        </w:rPr>
        <w:t xml:space="preserve"> PT, </w:t>
      </w:r>
      <w:proofErr w:type="spellStart"/>
      <w:r>
        <w:rPr>
          <w:rFonts w:ascii="Book Antiqua" w:hAnsi="Book Antiqua" w:cs="Book Antiqua" w:hint="eastAsia"/>
          <w:lang w:val="en-IN"/>
        </w:rPr>
        <w:t>Ezekowitz</w:t>
      </w:r>
      <w:proofErr w:type="spellEnd"/>
      <w:r>
        <w:rPr>
          <w:rFonts w:ascii="Book Antiqua" w:hAnsi="Book Antiqua" w:cs="Book Antiqua" w:hint="eastAsia"/>
          <w:lang w:val="en-IN"/>
        </w:rPr>
        <w:t xml:space="preserve"> MD, Field ME, </w:t>
      </w:r>
      <w:proofErr w:type="spellStart"/>
      <w:r>
        <w:rPr>
          <w:rFonts w:ascii="Book Antiqua" w:hAnsi="Book Antiqua" w:cs="Book Antiqua" w:hint="eastAsia"/>
          <w:lang w:val="en-IN"/>
        </w:rPr>
        <w:t>Furie</w:t>
      </w:r>
      <w:proofErr w:type="spellEnd"/>
      <w:r>
        <w:rPr>
          <w:rFonts w:ascii="Book Antiqua" w:hAnsi="Book Antiqua" w:cs="Book Antiqua" w:hint="eastAsia"/>
          <w:lang w:val="en-IN"/>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w:t>
      </w:r>
      <w:r>
        <w:rPr>
          <w:rFonts w:ascii="Book Antiqua" w:hAnsi="Book Antiqua" w:cs="Book Antiqua" w:hint="eastAsia"/>
          <w:i/>
          <w:iCs/>
          <w:lang w:val="en-IN"/>
        </w:rPr>
        <w:t>Heart Rhythm</w:t>
      </w:r>
      <w:r>
        <w:rPr>
          <w:rFonts w:ascii="Book Antiqua" w:hAnsi="Book Antiqua" w:cs="Book Antiqua" w:hint="eastAsia"/>
          <w:lang w:val="en-IN"/>
        </w:rPr>
        <w:t xml:space="preserve"> 2019; </w:t>
      </w:r>
      <w:r>
        <w:rPr>
          <w:rFonts w:ascii="Book Antiqua" w:hAnsi="Book Antiqua" w:cs="Book Antiqua" w:hint="eastAsia"/>
          <w:b/>
          <w:bCs/>
          <w:lang w:val="en-IN"/>
        </w:rPr>
        <w:t>16</w:t>
      </w:r>
      <w:r>
        <w:rPr>
          <w:rFonts w:ascii="Book Antiqua" w:hAnsi="Book Antiqua" w:cs="Book Antiqua" w:hint="eastAsia"/>
          <w:lang w:val="en-IN"/>
        </w:rPr>
        <w:t>: e66-e93 [PMID: 30703530 DOI: 10.1016/j.hrthm.2019.01.024]</w:t>
      </w:r>
    </w:p>
    <w:p w14:paraId="3B609952" w14:textId="77777777" w:rsidR="00CD2F20"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Huang PH</w:t>
      </w:r>
      <w:r>
        <w:rPr>
          <w:rFonts w:ascii="Book Antiqua" w:hAnsi="Book Antiqua" w:cs="Book Antiqua"/>
        </w:rPr>
        <w:t xml:space="preserve">, Huang CC, Lin SJ, Chen JW. Prediction of atrial fibrillation in patients with hypertension: A comprehensive comparison of office and ambulatory blood pressure measurements. </w:t>
      </w:r>
      <w:r>
        <w:rPr>
          <w:rFonts w:ascii="Book Antiqua" w:hAnsi="Book Antiqua" w:cs="Book Antiqua"/>
          <w:i/>
          <w:iCs/>
        </w:rPr>
        <w:t xml:space="preserve">J Clin </w:t>
      </w:r>
      <w:proofErr w:type="spellStart"/>
      <w:r>
        <w:rPr>
          <w:rFonts w:ascii="Book Antiqua" w:hAnsi="Book Antiqua" w:cs="Book Antiqua"/>
          <w:i/>
          <w:iCs/>
        </w:rPr>
        <w:t>Hypertens</w:t>
      </w:r>
      <w:proofErr w:type="spellEnd"/>
      <w:r>
        <w:rPr>
          <w:rFonts w:ascii="Book Antiqua" w:hAnsi="Book Antiqua" w:cs="Book Antiqua"/>
          <w:i/>
          <w:iCs/>
        </w:rPr>
        <w:t xml:space="preserve"> (Greenwich)</w:t>
      </w:r>
      <w:r>
        <w:rPr>
          <w:rFonts w:ascii="Book Antiqua" w:hAnsi="Book Antiqua" w:cs="Book Antiqua"/>
        </w:rPr>
        <w:t xml:space="preserve"> 2022; </w:t>
      </w:r>
      <w:r>
        <w:rPr>
          <w:rFonts w:ascii="Book Antiqua" w:hAnsi="Book Antiqua" w:cs="Book Antiqua"/>
          <w:b/>
          <w:bCs/>
        </w:rPr>
        <w:t>24</w:t>
      </w:r>
      <w:r>
        <w:rPr>
          <w:rFonts w:ascii="Book Antiqua" w:hAnsi="Book Antiqua" w:cs="Book Antiqua"/>
        </w:rPr>
        <w:t>: 838-847 [PMID: 35695288 DOI: 10.1111/jch.14524]</w:t>
      </w:r>
    </w:p>
    <w:p w14:paraId="03E6A6B9" w14:textId="77777777" w:rsidR="00CD2F20"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Schlesinger S</w:t>
      </w:r>
      <w:r>
        <w:rPr>
          <w:rFonts w:ascii="Book Antiqua" w:hAnsi="Book Antiqua" w:cs="Book Antiqua"/>
        </w:rPr>
        <w:t xml:space="preserve">, Neuenschwander M, </w:t>
      </w:r>
      <w:proofErr w:type="spellStart"/>
      <w:r>
        <w:rPr>
          <w:rFonts w:ascii="Book Antiqua" w:hAnsi="Book Antiqua" w:cs="Book Antiqua"/>
        </w:rPr>
        <w:t>Barbaresko</w:t>
      </w:r>
      <w:proofErr w:type="spellEnd"/>
      <w:r>
        <w:rPr>
          <w:rFonts w:ascii="Book Antiqua" w:hAnsi="Book Antiqua" w:cs="Book Antiqua"/>
        </w:rPr>
        <w:t xml:space="preserve"> J, Lang A, </w:t>
      </w:r>
      <w:proofErr w:type="spellStart"/>
      <w:r>
        <w:rPr>
          <w:rFonts w:ascii="Book Antiqua" w:hAnsi="Book Antiqua" w:cs="Book Antiqua"/>
        </w:rPr>
        <w:t>Maalmi</w:t>
      </w:r>
      <w:proofErr w:type="spellEnd"/>
      <w:r>
        <w:rPr>
          <w:rFonts w:ascii="Book Antiqua" w:hAnsi="Book Antiqua" w:cs="Book Antiqua"/>
        </w:rPr>
        <w:t xml:space="preserve"> H, </w:t>
      </w:r>
      <w:proofErr w:type="spellStart"/>
      <w:r>
        <w:rPr>
          <w:rFonts w:ascii="Book Antiqua" w:hAnsi="Book Antiqua" w:cs="Book Antiqua"/>
        </w:rPr>
        <w:t>Rathmann</w:t>
      </w:r>
      <w:proofErr w:type="spellEnd"/>
      <w:r>
        <w:rPr>
          <w:rFonts w:ascii="Book Antiqua" w:hAnsi="Book Antiqua" w:cs="Book Antiqua"/>
        </w:rPr>
        <w:t xml:space="preserve"> W, </w:t>
      </w:r>
      <w:proofErr w:type="spellStart"/>
      <w:r>
        <w:rPr>
          <w:rFonts w:ascii="Book Antiqua" w:hAnsi="Book Antiqua" w:cs="Book Antiqua"/>
        </w:rPr>
        <w:t>Roden</w:t>
      </w:r>
      <w:proofErr w:type="spellEnd"/>
      <w:r>
        <w:rPr>
          <w:rFonts w:ascii="Book Antiqua" w:hAnsi="Book Antiqua" w:cs="Book Antiqua"/>
        </w:rPr>
        <w:t xml:space="preserve"> M, Herder C. Prediabetes and risk of mortality, diabetes-related </w:t>
      </w:r>
      <w:proofErr w:type="gramStart"/>
      <w:r>
        <w:rPr>
          <w:rFonts w:ascii="Book Antiqua" w:hAnsi="Book Antiqua" w:cs="Book Antiqua"/>
        </w:rPr>
        <w:t>complications</w:t>
      </w:r>
      <w:proofErr w:type="gramEnd"/>
      <w:r>
        <w:rPr>
          <w:rFonts w:ascii="Book Antiqua" w:hAnsi="Book Antiqua" w:cs="Book Antiqua"/>
        </w:rPr>
        <w:t xml:space="preserve"> and comorbidities: umbrella review of meta-analyses of prospective studies. </w:t>
      </w:r>
      <w:proofErr w:type="spellStart"/>
      <w:r>
        <w:rPr>
          <w:rFonts w:ascii="Book Antiqua" w:hAnsi="Book Antiqua" w:cs="Book Antiqua"/>
          <w:i/>
          <w:iCs/>
        </w:rPr>
        <w:t>Diabetologia</w:t>
      </w:r>
      <w:proofErr w:type="spellEnd"/>
      <w:r>
        <w:rPr>
          <w:rFonts w:ascii="Book Antiqua" w:hAnsi="Book Antiqua" w:cs="Book Antiqua"/>
        </w:rPr>
        <w:t xml:space="preserve"> 2022; </w:t>
      </w:r>
      <w:r>
        <w:rPr>
          <w:rFonts w:ascii="Book Antiqua" w:hAnsi="Book Antiqua" w:cs="Book Antiqua"/>
          <w:b/>
          <w:bCs/>
        </w:rPr>
        <w:t>65</w:t>
      </w:r>
      <w:r>
        <w:rPr>
          <w:rFonts w:ascii="Book Antiqua" w:hAnsi="Book Antiqua" w:cs="Book Antiqua"/>
        </w:rPr>
        <w:t>: 275-285 [PMID: 34718834 DOI: 10.1007/s00125-021-05592-3]</w:t>
      </w:r>
    </w:p>
    <w:p w14:paraId="4296C912" w14:textId="77777777" w:rsidR="00CD2F20"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Dugan J</w:t>
      </w:r>
      <w:r>
        <w:rPr>
          <w:rFonts w:ascii="Book Antiqua" w:hAnsi="Book Antiqua" w:cs="Book Antiqua"/>
        </w:rPr>
        <w:t xml:space="preserve">, </w:t>
      </w:r>
      <w:proofErr w:type="spellStart"/>
      <w:r>
        <w:rPr>
          <w:rFonts w:ascii="Book Antiqua" w:hAnsi="Book Antiqua" w:cs="Book Antiqua"/>
        </w:rPr>
        <w:t>Shubrook</w:t>
      </w:r>
      <w:proofErr w:type="spellEnd"/>
      <w:r>
        <w:rPr>
          <w:rFonts w:ascii="Book Antiqua" w:hAnsi="Book Antiqua" w:cs="Book Antiqua"/>
        </w:rPr>
        <w:t xml:space="preserve"> J. International Classification of Diseases, 10th Revision, Coding for Diabetes. </w:t>
      </w:r>
      <w:r>
        <w:rPr>
          <w:rFonts w:ascii="Book Antiqua" w:hAnsi="Book Antiqua" w:cs="Book Antiqua"/>
          <w:i/>
          <w:iCs/>
        </w:rPr>
        <w:t>Clin Diabetes</w:t>
      </w:r>
      <w:r>
        <w:rPr>
          <w:rFonts w:ascii="Book Antiqua" w:hAnsi="Book Antiqua" w:cs="Book Antiqua"/>
        </w:rPr>
        <w:t xml:space="preserve"> 2017; </w:t>
      </w:r>
      <w:r>
        <w:rPr>
          <w:rFonts w:ascii="Book Antiqua" w:hAnsi="Book Antiqua" w:cs="Book Antiqua"/>
          <w:b/>
          <w:bCs/>
        </w:rPr>
        <w:t>35</w:t>
      </w:r>
      <w:r>
        <w:rPr>
          <w:rFonts w:ascii="Book Antiqua" w:hAnsi="Book Antiqua" w:cs="Book Antiqua"/>
        </w:rPr>
        <w:t>: 232-238 [PMID: 29109613 DOI: 10.2337/cd16-0052]</w:t>
      </w:r>
    </w:p>
    <w:p w14:paraId="2DAC846B" w14:textId="77777777" w:rsidR="00CD2F20" w:rsidRDefault="00000000">
      <w:pPr>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Sammani</w:t>
      </w:r>
      <w:proofErr w:type="spellEnd"/>
      <w:r>
        <w:rPr>
          <w:rFonts w:ascii="Book Antiqua" w:hAnsi="Book Antiqua" w:cs="Book Antiqua"/>
          <w:b/>
          <w:bCs/>
        </w:rPr>
        <w:t xml:space="preserve"> A</w:t>
      </w:r>
      <w:r>
        <w:rPr>
          <w:rFonts w:ascii="Book Antiqua" w:hAnsi="Book Antiqua" w:cs="Book Antiqua"/>
        </w:rPr>
        <w:t xml:space="preserve">, Bagheri A, van der Heijden PGM, </w:t>
      </w:r>
      <w:proofErr w:type="spellStart"/>
      <w:r>
        <w:rPr>
          <w:rFonts w:ascii="Book Antiqua" w:hAnsi="Book Antiqua" w:cs="Book Antiqua"/>
        </w:rPr>
        <w:t>Te</w:t>
      </w:r>
      <w:proofErr w:type="spellEnd"/>
      <w:r>
        <w:rPr>
          <w:rFonts w:ascii="Book Antiqua" w:hAnsi="Book Antiqua" w:cs="Book Antiqua"/>
        </w:rPr>
        <w:t xml:space="preserve"> </w:t>
      </w:r>
      <w:proofErr w:type="spellStart"/>
      <w:r>
        <w:rPr>
          <w:rFonts w:ascii="Book Antiqua" w:hAnsi="Book Antiqua" w:cs="Book Antiqua"/>
        </w:rPr>
        <w:t>Riele</w:t>
      </w:r>
      <w:proofErr w:type="spellEnd"/>
      <w:r>
        <w:rPr>
          <w:rFonts w:ascii="Book Antiqua" w:hAnsi="Book Antiqua" w:cs="Book Antiqua"/>
        </w:rPr>
        <w:t xml:space="preserve"> ASJM, Baas AF, </w:t>
      </w:r>
      <w:proofErr w:type="spellStart"/>
      <w:r>
        <w:rPr>
          <w:rFonts w:ascii="Book Antiqua" w:hAnsi="Book Antiqua" w:cs="Book Antiqua"/>
        </w:rPr>
        <w:t>Oosters</w:t>
      </w:r>
      <w:proofErr w:type="spellEnd"/>
      <w:r>
        <w:rPr>
          <w:rFonts w:ascii="Book Antiqua" w:hAnsi="Book Antiqua" w:cs="Book Antiqua"/>
        </w:rPr>
        <w:t xml:space="preserve"> CAJ, </w:t>
      </w:r>
      <w:proofErr w:type="spellStart"/>
      <w:r>
        <w:rPr>
          <w:rFonts w:ascii="Book Antiqua" w:hAnsi="Book Antiqua" w:cs="Book Antiqua"/>
        </w:rPr>
        <w:t>Oberski</w:t>
      </w:r>
      <w:proofErr w:type="spellEnd"/>
      <w:r>
        <w:rPr>
          <w:rFonts w:ascii="Book Antiqua" w:hAnsi="Book Antiqua" w:cs="Book Antiqua"/>
        </w:rPr>
        <w:t xml:space="preserve"> D, </w:t>
      </w:r>
      <w:proofErr w:type="spellStart"/>
      <w:r>
        <w:rPr>
          <w:rFonts w:ascii="Book Antiqua" w:hAnsi="Book Antiqua" w:cs="Book Antiqua"/>
        </w:rPr>
        <w:t>Asselbergs</w:t>
      </w:r>
      <w:proofErr w:type="spellEnd"/>
      <w:r>
        <w:rPr>
          <w:rFonts w:ascii="Book Antiqua" w:hAnsi="Book Antiqua" w:cs="Book Antiqua"/>
        </w:rPr>
        <w:t xml:space="preserve"> FW. Automatic multilabel detection of ICD10 codes in Dutch cardiology discharge letters using neural networks. </w:t>
      </w:r>
      <w:r>
        <w:rPr>
          <w:rFonts w:ascii="Book Antiqua" w:hAnsi="Book Antiqua" w:cs="Book Antiqua"/>
          <w:i/>
          <w:iCs/>
        </w:rPr>
        <w:t>NPJ Digit Med</w:t>
      </w:r>
      <w:r>
        <w:rPr>
          <w:rFonts w:ascii="Book Antiqua" w:hAnsi="Book Antiqua" w:cs="Book Antiqua"/>
        </w:rPr>
        <w:t xml:space="preserve"> 2021; </w:t>
      </w:r>
      <w:r>
        <w:rPr>
          <w:rFonts w:ascii="Book Antiqua" w:hAnsi="Book Antiqua" w:cs="Book Antiqua"/>
          <w:b/>
          <w:bCs/>
        </w:rPr>
        <w:t>4</w:t>
      </w:r>
      <w:r>
        <w:rPr>
          <w:rFonts w:ascii="Book Antiqua" w:hAnsi="Book Antiqua" w:cs="Book Antiqua"/>
        </w:rPr>
        <w:t>: 37 [PMID: 33637859 DOI: 10.1038/s41746-021-00404-9]</w:t>
      </w:r>
    </w:p>
    <w:p w14:paraId="4E60BE48"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1</w:t>
      </w:r>
      <w:r>
        <w:rPr>
          <w:rFonts w:ascii="Book Antiqua" w:hAnsi="Book Antiqua" w:cs="Book Antiqua"/>
        </w:rPr>
        <w:t xml:space="preserve"> </w:t>
      </w:r>
      <w:r>
        <w:rPr>
          <w:rFonts w:ascii="Book Antiqua" w:hAnsi="Book Antiqua" w:cs="Book Antiqua"/>
          <w:b/>
          <w:bCs/>
        </w:rPr>
        <w:t>Wu JD</w:t>
      </w:r>
      <w:r>
        <w:rPr>
          <w:rFonts w:ascii="Book Antiqua" w:hAnsi="Book Antiqua" w:cs="Book Antiqua"/>
        </w:rPr>
        <w:t xml:space="preserve">, Liang DL, </w:t>
      </w:r>
      <w:proofErr w:type="spellStart"/>
      <w:r>
        <w:rPr>
          <w:rFonts w:ascii="Book Antiqua" w:hAnsi="Book Antiqua" w:cs="Book Antiqua"/>
        </w:rPr>
        <w:t>Xie</w:t>
      </w:r>
      <w:proofErr w:type="spellEnd"/>
      <w:r>
        <w:rPr>
          <w:rFonts w:ascii="Book Antiqua" w:hAnsi="Book Antiqua" w:cs="Book Antiqua"/>
        </w:rPr>
        <w:t xml:space="preserve"> Y, Chen MY, Chen HH, Sun D, Hu HQ. Association Between Hemoglobin Glycation Index and Risk of Cardiovascular Disease and </w:t>
      </w:r>
      <w:proofErr w:type="spellStart"/>
      <w:r>
        <w:rPr>
          <w:rFonts w:ascii="Book Antiqua" w:hAnsi="Book Antiqua" w:cs="Book Antiqua"/>
        </w:rPr>
        <w:t>All Cause</w:t>
      </w:r>
      <w:proofErr w:type="spellEnd"/>
      <w:r>
        <w:rPr>
          <w:rFonts w:ascii="Book Antiqua" w:hAnsi="Book Antiqua" w:cs="Book Antiqua"/>
        </w:rPr>
        <w:t xml:space="preserve"> </w:t>
      </w:r>
      <w:r>
        <w:rPr>
          <w:rFonts w:ascii="Book Antiqua" w:hAnsi="Book Antiqua" w:cs="Book Antiqua"/>
        </w:rPr>
        <w:lastRenderedPageBreak/>
        <w:t xml:space="preserve">Mortality in Type 2 Diabetic Patients: A Meta-Analysis. </w:t>
      </w:r>
      <w:r>
        <w:rPr>
          <w:rFonts w:ascii="Book Antiqua" w:hAnsi="Book Antiqua" w:cs="Book Antiqua"/>
          <w:i/>
          <w:iCs/>
        </w:rPr>
        <w:t>Front Cardiovasc Med</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690689 [PMID: 34124211 DOI: 10.3389/fcvm.2021.690689]</w:t>
      </w:r>
    </w:p>
    <w:p w14:paraId="7070BFF2"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Huang Y</w:t>
      </w:r>
      <w:r>
        <w:rPr>
          <w:rFonts w:ascii="Book Antiqua" w:hAnsi="Book Antiqua" w:cs="Book Antiqua"/>
        </w:rPr>
        <w:t xml:space="preserve">, Cai X, Mai W, Li M, Hu Y. Association between prediabetes and risk of cardiovascular disease and </w:t>
      </w:r>
      <w:proofErr w:type="spellStart"/>
      <w:r>
        <w:rPr>
          <w:rFonts w:ascii="Book Antiqua" w:hAnsi="Book Antiqua" w:cs="Book Antiqua"/>
        </w:rPr>
        <w:t>all cause</w:t>
      </w:r>
      <w:proofErr w:type="spellEnd"/>
      <w:r>
        <w:rPr>
          <w:rFonts w:ascii="Book Antiqua" w:hAnsi="Book Antiqua" w:cs="Book Antiqua"/>
        </w:rPr>
        <w:t xml:space="preserve"> mortality: systematic review and meta-analysis. </w:t>
      </w:r>
      <w:r>
        <w:rPr>
          <w:rFonts w:ascii="Book Antiqua" w:hAnsi="Book Antiqua" w:cs="Book Antiqua"/>
          <w:i/>
          <w:iCs/>
        </w:rPr>
        <w:t>BMJ</w:t>
      </w:r>
      <w:r>
        <w:rPr>
          <w:rFonts w:ascii="Book Antiqua" w:hAnsi="Book Antiqua" w:cs="Book Antiqua"/>
        </w:rPr>
        <w:t xml:space="preserve"> 2016; </w:t>
      </w:r>
      <w:r>
        <w:rPr>
          <w:rFonts w:ascii="Book Antiqua" w:hAnsi="Book Antiqua" w:cs="Book Antiqua"/>
          <w:b/>
          <w:bCs/>
        </w:rPr>
        <w:t>355</w:t>
      </w:r>
      <w:r>
        <w:rPr>
          <w:rFonts w:ascii="Book Antiqua" w:hAnsi="Book Antiqua" w:cs="Book Antiqua"/>
        </w:rPr>
        <w:t>: i5953 [PMID: 27881363 DOI: 10.1136/</w:t>
      </w:r>
      <w:proofErr w:type="gramStart"/>
      <w:r>
        <w:rPr>
          <w:rFonts w:ascii="Book Antiqua" w:hAnsi="Book Antiqua" w:cs="Book Antiqua"/>
        </w:rPr>
        <w:t>bmj.i</w:t>
      </w:r>
      <w:proofErr w:type="gramEnd"/>
      <w:r>
        <w:rPr>
          <w:rFonts w:ascii="Book Antiqua" w:hAnsi="Book Antiqua" w:cs="Book Antiqua"/>
        </w:rPr>
        <w:t>5953]</w:t>
      </w:r>
    </w:p>
    <w:p w14:paraId="3080A76B"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3</w:t>
      </w:r>
      <w:r>
        <w:rPr>
          <w:rFonts w:ascii="Book Antiqua" w:hAnsi="Book Antiqua" w:cs="Book Antiqua"/>
        </w:rPr>
        <w:t xml:space="preserve"> </w:t>
      </w:r>
      <w:proofErr w:type="spellStart"/>
      <w:r>
        <w:rPr>
          <w:rFonts w:ascii="Book Antiqua" w:hAnsi="Book Antiqua" w:cs="Book Antiqua"/>
          <w:b/>
          <w:bCs/>
        </w:rPr>
        <w:t>Spanakis</w:t>
      </w:r>
      <w:proofErr w:type="spellEnd"/>
      <w:r>
        <w:rPr>
          <w:rFonts w:ascii="Book Antiqua" w:hAnsi="Book Antiqua" w:cs="Book Antiqua"/>
          <w:b/>
          <w:bCs/>
        </w:rPr>
        <w:t xml:space="preserve"> EK</w:t>
      </w:r>
      <w:r>
        <w:rPr>
          <w:rFonts w:ascii="Book Antiqua" w:hAnsi="Book Antiqua" w:cs="Book Antiqua"/>
        </w:rPr>
        <w:t xml:space="preserve">, Golden SH. Race/ethnic difference in diabetes and diabetic complications. </w:t>
      </w:r>
      <w:proofErr w:type="spellStart"/>
      <w:r>
        <w:rPr>
          <w:rFonts w:ascii="Book Antiqua" w:hAnsi="Book Antiqua" w:cs="Book Antiqua"/>
          <w:i/>
          <w:iCs/>
        </w:rPr>
        <w:t>Curr</w:t>
      </w:r>
      <w:proofErr w:type="spellEnd"/>
      <w:r>
        <w:rPr>
          <w:rFonts w:ascii="Book Antiqua" w:hAnsi="Book Antiqua" w:cs="Book Antiqua"/>
          <w:i/>
          <w:iCs/>
        </w:rPr>
        <w:t xml:space="preserve"> Diab Rep</w:t>
      </w:r>
      <w:r>
        <w:rPr>
          <w:rFonts w:ascii="Book Antiqua" w:hAnsi="Book Antiqua" w:cs="Book Antiqua"/>
        </w:rPr>
        <w:t xml:space="preserve"> 2013; </w:t>
      </w:r>
      <w:r>
        <w:rPr>
          <w:rFonts w:ascii="Book Antiqua" w:hAnsi="Book Antiqua" w:cs="Book Antiqua"/>
          <w:b/>
          <w:bCs/>
        </w:rPr>
        <w:t>13</w:t>
      </w:r>
      <w:r>
        <w:rPr>
          <w:rFonts w:ascii="Book Antiqua" w:hAnsi="Book Antiqua" w:cs="Book Antiqua"/>
        </w:rPr>
        <w:t>: 814-823 [PMID: 24037313 DOI: 10.1007/s11892-013-0421-9]</w:t>
      </w:r>
    </w:p>
    <w:p w14:paraId="52A37B21"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4</w:t>
      </w:r>
      <w:r>
        <w:rPr>
          <w:rFonts w:ascii="Book Antiqua" w:hAnsi="Book Antiqua" w:cs="Book Antiqua"/>
        </w:rPr>
        <w:t xml:space="preserve"> </w:t>
      </w:r>
      <w:r>
        <w:rPr>
          <w:rFonts w:ascii="Book Antiqua" w:hAnsi="Book Antiqua" w:cs="Book Antiqua"/>
          <w:b/>
          <w:bCs/>
        </w:rPr>
        <w:t>Huang JY</w:t>
      </w:r>
      <w:r>
        <w:rPr>
          <w:rFonts w:ascii="Book Antiqua" w:hAnsi="Book Antiqua" w:cs="Book Antiqua"/>
        </w:rPr>
        <w:t xml:space="preserve">, </w:t>
      </w:r>
      <w:proofErr w:type="spellStart"/>
      <w:r>
        <w:rPr>
          <w:rFonts w:ascii="Book Antiqua" w:hAnsi="Book Antiqua" w:cs="Book Antiqua"/>
        </w:rPr>
        <w:t>Tse</w:t>
      </w:r>
      <w:proofErr w:type="spellEnd"/>
      <w:r>
        <w:rPr>
          <w:rFonts w:ascii="Book Antiqua" w:hAnsi="Book Antiqua" w:cs="Book Antiqua"/>
        </w:rPr>
        <w:t xml:space="preserve"> YK, Li HL, Chen C, Zhao CT, Liu MY, Wu MZ, Ren QW, Yu SY, Hung D, Li XL, </w:t>
      </w:r>
      <w:proofErr w:type="spellStart"/>
      <w:r>
        <w:rPr>
          <w:rFonts w:ascii="Book Antiqua" w:hAnsi="Book Antiqua" w:cs="Book Antiqua"/>
        </w:rPr>
        <w:t>Tse</w:t>
      </w:r>
      <w:proofErr w:type="spellEnd"/>
      <w:r>
        <w:rPr>
          <w:rFonts w:ascii="Book Antiqua" w:hAnsi="Book Antiqua" w:cs="Book Antiqua"/>
        </w:rPr>
        <w:t xml:space="preserve"> HF, Lip GYH, </w:t>
      </w:r>
      <w:proofErr w:type="spellStart"/>
      <w:r>
        <w:rPr>
          <w:rFonts w:ascii="Book Antiqua" w:hAnsi="Book Antiqua" w:cs="Book Antiqua"/>
        </w:rPr>
        <w:t>Yiu</w:t>
      </w:r>
      <w:proofErr w:type="spellEnd"/>
      <w:r>
        <w:rPr>
          <w:rFonts w:ascii="Book Antiqua" w:hAnsi="Book Antiqua" w:cs="Book Antiqua"/>
        </w:rPr>
        <w:t xml:space="preserve"> KH. Prediabetes Is Associated </w:t>
      </w:r>
      <w:proofErr w:type="gramStart"/>
      <w:r>
        <w:rPr>
          <w:rFonts w:ascii="Book Antiqua" w:hAnsi="Book Antiqua" w:cs="Book Antiqua"/>
        </w:rPr>
        <w:t>With</w:t>
      </w:r>
      <w:proofErr w:type="gramEnd"/>
      <w:r>
        <w:rPr>
          <w:rFonts w:ascii="Book Antiqua" w:hAnsi="Book Antiqua" w:cs="Book Antiqua"/>
        </w:rPr>
        <w:t xml:space="preserve"> Increased Risk of Heart Failure Among Patients With Atrial Fibrillation. </w:t>
      </w:r>
      <w:r>
        <w:rPr>
          <w:rFonts w:ascii="Book Antiqua" w:hAnsi="Book Antiqua" w:cs="Book Antiqua"/>
          <w:i/>
          <w:iCs/>
        </w:rPr>
        <w:t>Diabetes Care</w:t>
      </w:r>
      <w:r>
        <w:rPr>
          <w:rFonts w:ascii="Book Antiqua" w:hAnsi="Book Antiqua" w:cs="Book Antiqua"/>
        </w:rPr>
        <w:t xml:space="preserve"> 2023; </w:t>
      </w:r>
      <w:r>
        <w:rPr>
          <w:rFonts w:ascii="Book Antiqua" w:hAnsi="Book Antiqua" w:cs="Book Antiqua"/>
          <w:b/>
          <w:bCs/>
        </w:rPr>
        <w:t>46</w:t>
      </w:r>
      <w:r>
        <w:rPr>
          <w:rFonts w:ascii="Book Antiqua" w:hAnsi="Book Antiqua" w:cs="Book Antiqua"/>
        </w:rPr>
        <w:t>: 190-196 [PMID: 36251385 DOI: 10.2337/dc22-1188]</w:t>
      </w:r>
    </w:p>
    <w:p w14:paraId="64B770DC"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Lin FJ</w:t>
      </w:r>
      <w:r>
        <w:rPr>
          <w:rFonts w:ascii="Book Antiqua" w:hAnsi="Book Antiqua" w:cs="Book Antiqua"/>
        </w:rPr>
        <w:t xml:space="preserve">, Tseng WK, Yin WH, Yeh HI, Chen JW, Wu CC. Residual Risk Factors to Predict Major Adverse Cardiovascular Events in Atherosclerotic Cardiovascular Disease Patients with and without Diabetes Mellitus. </w:t>
      </w:r>
      <w:r>
        <w:rPr>
          <w:rFonts w:ascii="Book Antiqua" w:hAnsi="Book Antiqua" w:cs="Book Antiqua"/>
          <w:i/>
          <w:iCs/>
        </w:rPr>
        <w:t>Sci Rep</w:t>
      </w:r>
      <w:r>
        <w:rPr>
          <w:rFonts w:ascii="Book Antiqua" w:hAnsi="Book Antiqua" w:cs="Book Antiqua"/>
        </w:rPr>
        <w:t xml:space="preserve"> 2017; </w:t>
      </w:r>
      <w:r>
        <w:rPr>
          <w:rFonts w:ascii="Book Antiqua" w:hAnsi="Book Antiqua" w:cs="Book Antiqua"/>
          <w:b/>
          <w:bCs/>
        </w:rPr>
        <w:t>7</w:t>
      </w:r>
      <w:r>
        <w:rPr>
          <w:rFonts w:ascii="Book Antiqua" w:hAnsi="Book Antiqua" w:cs="Book Antiqua"/>
        </w:rPr>
        <w:t>: 9179 [PMID: 28835613 DOI: 10.1038/s41598-017-08741-0]</w:t>
      </w:r>
    </w:p>
    <w:p w14:paraId="6C7199E3"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Sun N</w:t>
      </w:r>
      <w:r>
        <w:rPr>
          <w:rFonts w:ascii="Book Antiqua" w:hAnsi="Book Antiqua" w:cs="Book Antiqua"/>
        </w:rPr>
        <w:t xml:space="preserve">, Chen Y, Xi Y, Wang H, Wang L. Association Between Heart Rate and Major Adverse Cardiovascular Events Among 9,991 </w:t>
      </w:r>
      <w:proofErr w:type="spellStart"/>
      <w:r>
        <w:rPr>
          <w:rFonts w:ascii="Book Antiqua" w:hAnsi="Book Antiqua" w:cs="Book Antiqua"/>
        </w:rPr>
        <w:t>Hypertentive</w:t>
      </w:r>
      <w:proofErr w:type="spellEnd"/>
      <w:r>
        <w:rPr>
          <w:rFonts w:ascii="Book Antiqua" w:hAnsi="Book Antiqua" w:cs="Book Antiqua"/>
        </w:rPr>
        <w:t xml:space="preserve"> Patients: A Multicenter Retrospective Follow-Up Study. </w:t>
      </w:r>
      <w:r>
        <w:rPr>
          <w:rFonts w:ascii="Book Antiqua" w:hAnsi="Book Antiqua" w:cs="Book Antiqua"/>
          <w:i/>
          <w:iCs/>
        </w:rPr>
        <w:t>Front Cardiovasc Med</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741784 [PMID: 34926603 DOI: 10.3389/fcvm.2021.741784]</w:t>
      </w:r>
    </w:p>
    <w:p w14:paraId="5D297DDE"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17</w:t>
      </w:r>
      <w:r>
        <w:rPr>
          <w:rFonts w:ascii="Book Antiqua" w:hAnsi="Book Antiqua" w:cs="Book Antiqua"/>
        </w:rPr>
        <w:t xml:space="preserve"> </w:t>
      </w:r>
      <w:r>
        <w:rPr>
          <w:rFonts w:ascii="Book Antiqua" w:hAnsi="Book Antiqua" w:cs="Book Antiqua"/>
          <w:b/>
          <w:bCs/>
        </w:rPr>
        <w:t>Neves JS</w:t>
      </w:r>
      <w:r>
        <w:rPr>
          <w:rFonts w:ascii="Book Antiqua" w:hAnsi="Book Antiqua" w:cs="Book Antiqua"/>
        </w:rPr>
        <w:t xml:space="preserve">, Newman C, Bostrom JA, </w:t>
      </w:r>
      <w:proofErr w:type="spellStart"/>
      <w:r>
        <w:rPr>
          <w:rFonts w:ascii="Book Antiqua" w:hAnsi="Book Antiqua" w:cs="Book Antiqua"/>
        </w:rPr>
        <w:t>Buysschaert</w:t>
      </w:r>
      <w:proofErr w:type="spellEnd"/>
      <w:r>
        <w:rPr>
          <w:rFonts w:ascii="Book Antiqua" w:hAnsi="Book Antiqua" w:cs="Book Antiqua"/>
        </w:rPr>
        <w:t xml:space="preserve"> M, Newman JD, Medina JL, Goldberg IJ, Bergman M. Management of dyslipidemia and atherosclerotic cardiovascular risk in prediabetes. </w:t>
      </w:r>
      <w:r>
        <w:rPr>
          <w:rFonts w:ascii="Book Antiqua" w:hAnsi="Book Antiqua" w:cs="Book Antiqua"/>
          <w:i/>
          <w:iCs/>
        </w:rPr>
        <w:t xml:space="preserve">Diabetes Res Clin </w:t>
      </w:r>
      <w:proofErr w:type="spellStart"/>
      <w:r>
        <w:rPr>
          <w:rFonts w:ascii="Book Antiqua" w:hAnsi="Book Antiqua" w:cs="Book Antiqua"/>
          <w:i/>
          <w:iCs/>
        </w:rPr>
        <w:t>Pract</w:t>
      </w:r>
      <w:proofErr w:type="spellEnd"/>
      <w:r>
        <w:rPr>
          <w:rFonts w:ascii="Book Antiqua" w:hAnsi="Book Antiqua" w:cs="Book Antiqua"/>
        </w:rPr>
        <w:t xml:space="preserve"> 2022; </w:t>
      </w:r>
      <w:r>
        <w:rPr>
          <w:rFonts w:ascii="Book Antiqua" w:hAnsi="Book Antiqua" w:cs="Book Antiqua"/>
          <w:b/>
          <w:bCs/>
        </w:rPr>
        <w:t>190</w:t>
      </w:r>
      <w:r>
        <w:rPr>
          <w:rFonts w:ascii="Book Antiqua" w:hAnsi="Book Antiqua" w:cs="Book Antiqua"/>
        </w:rPr>
        <w:t>: 109980 [PMID: 35787415 DOI: 10.1016/j.diabres.2022.109980]</w:t>
      </w:r>
    </w:p>
    <w:p w14:paraId="1BCE96C6"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18</w:t>
      </w:r>
      <w:r>
        <w:rPr>
          <w:rFonts w:ascii="Book Antiqua" w:hAnsi="Book Antiqua" w:cs="Book Antiqua"/>
        </w:rPr>
        <w:t xml:space="preserve"> </w:t>
      </w:r>
      <w:r>
        <w:rPr>
          <w:rFonts w:ascii="Book Antiqua" w:hAnsi="Book Antiqua" w:cs="Book Antiqua"/>
          <w:b/>
          <w:bCs/>
        </w:rPr>
        <w:t>Yang Y</w:t>
      </w:r>
      <w:r>
        <w:rPr>
          <w:rFonts w:ascii="Book Antiqua" w:hAnsi="Book Antiqua" w:cs="Book Antiqua"/>
        </w:rPr>
        <w:t xml:space="preserve">, Peng N, Chen G, Wan Q, Yan L, Wang G, Qin Y, Luo Z, Tang X, </w:t>
      </w:r>
      <w:proofErr w:type="spellStart"/>
      <w:r>
        <w:rPr>
          <w:rFonts w:ascii="Book Antiqua" w:hAnsi="Book Antiqua" w:cs="Book Antiqua"/>
        </w:rPr>
        <w:t>Huo</w:t>
      </w:r>
      <w:proofErr w:type="spellEnd"/>
      <w:r>
        <w:rPr>
          <w:rFonts w:ascii="Book Antiqua" w:hAnsi="Book Antiqua" w:cs="Book Antiqua"/>
        </w:rPr>
        <w:t xml:space="preserve"> Y, Hu R, Ye Z, Qin G, Gao Z, </w:t>
      </w:r>
      <w:proofErr w:type="spellStart"/>
      <w:r>
        <w:rPr>
          <w:rFonts w:ascii="Book Antiqua" w:hAnsi="Book Antiqua" w:cs="Book Antiqua"/>
        </w:rPr>
        <w:t>Su</w:t>
      </w:r>
      <w:proofErr w:type="spellEnd"/>
      <w:r>
        <w:rPr>
          <w:rFonts w:ascii="Book Antiqua" w:hAnsi="Book Antiqua" w:cs="Book Antiqua"/>
        </w:rPr>
        <w:t xml:space="preserve"> Q, Mu Y, Zhao J, Chen L, Zeng T, Yu X, Li Q, Shen F, Chen L, Zhang Y, Wang Y, Deng H, Liu C, Wu S, Yang T, Li M, Xu Y, Xu M, Zhao Z, Wang T, Lu J, Bi Y, Wang W, Ning G, Zhang Q, Shi L. Interaction between smoking and diabetes in relation to subsequent risk of cardiovascular events. </w:t>
      </w:r>
      <w:r>
        <w:rPr>
          <w:rFonts w:ascii="Book Antiqua" w:hAnsi="Book Antiqua" w:cs="Book Antiqua"/>
          <w:i/>
          <w:iCs/>
        </w:rPr>
        <w:t xml:space="preserve">Cardiovasc </w:t>
      </w:r>
      <w:proofErr w:type="spellStart"/>
      <w:r>
        <w:rPr>
          <w:rFonts w:ascii="Book Antiqua" w:hAnsi="Book Antiqua" w:cs="Book Antiqua"/>
          <w:i/>
          <w:iCs/>
        </w:rPr>
        <w:t>Diabetol</w:t>
      </w:r>
      <w:proofErr w:type="spellEnd"/>
      <w:r>
        <w:rPr>
          <w:rFonts w:ascii="Book Antiqua" w:hAnsi="Book Antiqua" w:cs="Book Antiqua"/>
        </w:rPr>
        <w:t xml:space="preserve"> 2022; </w:t>
      </w:r>
      <w:r>
        <w:rPr>
          <w:rFonts w:ascii="Book Antiqua" w:hAnsi="Book Antiqua" w:cs="Book Antiqua"/>
          <w:b/>
          <w:bCs/>
        </w:rPr>
        <w:t>21</w:t>
      </w:r>
      <w:r>
        <w:rPr>
          <w:rFonts w:ascii="Book Antiqua" w:hAnsi="Book Antiqua" w:cs="Book Antiqua"/>
        </w:rPr>
        <w:t>: 14 [PMID: 35073925 DOI: 10.1186/s12933-022-01447-2]</w:t>
      </w:r>
    </w:p>
    <w:p w14:paraId="5F7AFDB3"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lastRenderedPageBreak/>
        <w:t>19</w:t>
      </w:r>
      <w:r>
        <w:rPr>
          <w:rFonts w:ascii="Book Antiqua" w:hAnsi="Book Antiqua" w:cs="Book Antiqua"/>
        </w:rPr>
        <w:t xml:space="preserve"> </w:t>
      </w:r>
      <w:r>
        <w:rPr>
          <w:rFonts w:ascii="Book Antiqua" w:hAnsi="Book Antiqua" w:cs="Book Antiqua"/>
          <w:b/>
          <w:bCs/>
        </w:rPr>
        <w:t>Jiang H</w:t>
      </w:r>
      <w:r>
        <w:rPr>
          <w:rFonts w:ascii="Book Antiqua" w:hAnsi="Book Antiqua" w:cs="Book Antiqua"/>
        </w:rPr>
        <w:t xml:space="preserve">, Mei X, Jiang Y, Yao J, Shen J, Chen T, Zhou Y. Alcohol consumption and atrial fibrillation risk: An updated dose-response meta-analysis of over 10 million participants. </w:t>
      </w:r>
      <w:r>
        <w:rPr>
          <w:rFonts w:ascii="Book Antiqua" w:hAnsi="Book Antiqua" w:cs="Book Antiqua"/>
          <w:i/>
          <w:iCs/>
        </w:rPr>
        <w:t>Front Cardiovasc Med</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979982 [PMID: 36247447 DOI: 10.3389/fcvm.2022.979982]</w:t>
      </w:r>
    </w:p>
    <w:p w14:paraId="0C6398B8" w14:textId="77777777" w:rsidR="00CD2F20"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0</w:t>
      </w:r>
      <w:r>
        <w:rPr>
          <w:rFonts w:ascii="Book Antiqua" w:hAnsi="Book Antiqua" w:cs="Book Antiqua"/>
        </w:rPr>
        <w:t xml:space="preserve"> </w:t>
      </w:r>
      <w:proofErr w:type="spellStart"/>
      <w:r>
        <w:rPr>
          <w:rFonts w:ascii="Book Antiqua" w:hAnsi="Book Antiqua" w:cs="Book Antiqua"/>
          <w:b/>
          <w:bCs/>
        </w:rPr>
        <w:t>Piché</w:t>
      </w:r>
      <w:proofErr w:type="spellEnd"/>
      <w:r>
        <w:rPr>
          <w:rFonts w:ascii="Book Antiqua" w:hAnsi="Book Antiqua" w:cs="Book Antiqua"/>
          <w:b/>
          <w:bCs/>
        </w:rPr>
        <w:t xml:space="preserve"> ME</w:t>
      </w:r>
      <w:r>
        <w:rPr>
          <w:rFonts w:ascii="Book Antiqua" w:hAnsi="Book Antiqua" w:cs="Book Antiqua"/>
        </w:rPr>
        <w:t xml:space="preserve">, </w:t>
      </w:r>
      <w:proofErr w:type="spellStart"/>
      <w:r>
        <w:rPr>
          <w:rFonts w:ascii="Book Antiqua" w:hAnsi="Book Antiqua" w:cs="Book Antiqua"/>
        </w:rPr>
        <w:t>Tchernof</w:t>
      </w:r>
      <w:proofErr w:type="spellEnd"/>
      <w:r>
        <w:rPr>
          <w:rFonts w:ascii="Book Antiqua" w:hAnsi="Book Antiqua" w:cs="Book Antiqua"/>
        </w:rPr>
        <w:t xml:space="preserve"> A, </w:t>
      </w:r>
      <w:proofErr w:type="spellStart"/>
      <w:r>
        <w:rPr>
          <w:rFonts w:ascii="Book Antiqua" w:hAnsi="Book Antiqua" w:cs="Book Antiqua"/>
        </w:rPr>
        <w:t>Després</w:t>
      </w:r>
      <w:proofErr w:type="spellEnd"/>
      <w:r>
        <w:rPr>
          <w:rFonts w:ascii="Book Antiqua" w:hAnsi="Book Antiqua" w:cs="Book Antiqua"/>
        </w:rPr>
        <w:t xml:space="preserve"> JP. Obesity Phenotypes, Diabetes, and </w:t>
      </w:r>
      <w:proofErr w:type="gramStart"/>
      <w:r>
        <w:rPr>
          <w:rFonts w:ascii="Book Antiqua" w:hAnsi="Book Antiqua" w:cs="Book Antiqua"/>
        </w:rPr>
        <w:t>Cardiovascular Diseases</w:t>
      </w:r>
      <w:proofErr w:type="gramEnd"/>
      <w:r>
        <w:rPr>
          <w:rFonts w:ascii="Book Antiqua" w:hAnsi="Book Antiqua" w:cs="Book Antiqua"/>
        </w:rPr>
        <w:t xml:space="preserve">. </w:t>
      </w:r>
      <w:r>
        <w:rPr>
          <w:rFonts w:ascii="Book Antiqua" w:hAnsi="Book Antiqua" w:cs="Book Antiqua"/>
          <w:i/>
          <w:iCs/>
        </w:rPr>
        <w:t>Circ Res</w:t>
      </w:r>
      <w:r>
        <w:rPr>
          <w:rFonts w:ascii="Book Antiqua" w:hAnsi="Book Antiqua" w:cs="Book Antiqua"/>
        </w:rPr>
        <w:t xml:space="preserve"> 2020; </w:t>
      </w:r>
      <w:r>
        <w:rPr>
          <w:rFonts w:ascii="Book Antiqua" w:hAnsi="Book Antiqua" w:cs="Book Antiqua"/>
          <w:b/>
          <w:bCs/>
        </w:rPr>
        <w:t>126</w:t>
      </w:r>
      <w:r>
        <w:rPr>
          <w:rFonts w:ascii="Book Antiqua" w:hAnsi="Book Antiqua" w:cs="Book Antiqua"/>
        </w:rPr>
        <w:t>: 1477-1500 [PMID: 32437302 DOI: 10.1161/CIRCRESAHA.120.316101]</w:t>
      </w:r>
    </w:p>
    <w:p w14:paraId="63E67267" w14:textId="77777777" w:rsidR="00CD2F20"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1</w:t>
      </w:r>
      <w:r>
        <w:rPr>
          <w:rFonts w:ascii="Book Antiqua" w:hAnsi="Book Antiqua" w:cs="Book Antiqua"/>
        </w:rPr>
        <w:t xml:space="preserve"> </w:t>
      </w:r>
      <w:proofErr w:type="spellStart"/>
      <w:r>
        <w:rPr>
          <w:rFonts w:ascii="Book Antiqua" w:hAnsi="Book Antiqua" w:cs="Book Antiqua"/>
          <w:b/>
          <w:bCs/>
        </w:rPr>
        <w:t>Mijajlović</w:t>
      </w:r>
      <w:proofErr w:type="spellEnd"/>
      <w:r>
        <w:rPr>
          <w:rFonts w:ascii="Book Antiqua" w:hAnsi="Book Antiqua" w:cs="Book Antiqua"/>
          <w:b/>
          <w:bCs/>
        </w:rPr>
        <w:t xml:space="preserve"> MD</w:t>
      </w:r>
      <w:r>
        <w:rPr>
          <w:rFonts w:ascii="Book Antiqua" w:hAnsi="Book Antiqua" w:cs="Book Antiqua"/>
        </w:rPr>
        <w:t xml:space="preserve">, </w:t>
      </w:r>
      <w:proofErr w:type="spellStart"/>
      <w:r>
        <w:rPr>
          <w:rFonts w:ascii="Book Antiqua" w:hAnsi="Book Antiqua" w:cs="Book Antiqua"/>
        </w:rPr>
        <w:t>Aleksić</w:t>
      </w:r>
      <w:proofErr w:type="spellEnd"/>
      <w:r>
        <w:rPr>
          <w:rFonts w:ascii="Book Antiqua" w:hAnsi="Book Antiqua" w:cs="Book Antiqua"/>
        </w:rPr>
        <w:t xml:space="preserve"> VM, </w:t>
      </w:r>
      <w:proofErr w:type="spellStart"/>
      <w:r>
        <w:rPr>
          <w:rFonts w:ascii="Book Antiqua" w:hAnsi="Book Antiqua" w:cs="Book Antiqua"/>
        </w:rPr>
        <w:t>Šternić</w:t>
      </w:r>
      <w:proofErr w:type="spellEnd"/>
      <w:r>
        <w:rPr>
          <w:rFonts w:ascii="Book Antiqua" w:hAnsi="Book Antiqua" w:cs="Book Antiqua"/>
        </w:rPr>
        <w:t xml:space="preserve"> NM, </w:t>
      </w:r>
      <w:proofErr w:type="spellStart"/>
      <w:r>
        <w:rPr>
          <w:rFonts w:ascii="Book Antiqua" w:hAnsi="Book Antiqua" w:cs="Book Antiqua"/>
        </w:rPr>
        <w:t>Mirković</w:t>
      </w:r>
      <w:proofErr w:type="spellEnd"/>
      <w:r>
        <w:rPr>
          <w:rFonts w:ascii="Book Antiqua" w:hAnsi="Book Antiqua" w:cs="Book Antiqua"/>
        </w:rPr>
        <w:t xml:space="preserve"> MM, Bornstein NM. Role of prediabetes in stroke. </w:t>
      </w:r>
      <w:proofErr w:type="spellStart"/>
      <w:r>
        <w:rPr>
          <w:rFonts w:ascii="Book Antiqua" w:hAnsi="Book Antiqua" w:cs="Book Antiqua"/>
          <w:i/>
          <w:iCs/>
        </w:rPr>
        <w:t>Neuropsychiatr</w:t>
      </w:r>
      <w:proofErr w:type="spellEnd"/>
      <w:r>
        <w:rPr>
          <w:rFonts w:ascii="Book Antiqua" w:hAnsi="Book Antiqua" w:cs="Book Antiqua"/>
          <w:i/>
          <w:iCs/>
        </w:rPr>
        <w:t xml:space="preserve"> Dis Treat</w:t>
      </w:r>
      <w:r>
        <w:rPr>
          <w:rFonts w:ascii="Book Antiqua" w:hAnsi="Book Antiqua" w:cs="Book Antiqua"/>
        </w:rPr>
        <w:t xml:space="preserve"> 2017; </w:t>
      </w:r>
      <w:r>
        <w:rPr>
          <w:rFonts w:ascii="Book Antiqua" w:hAnsi="Book Antiqua" w:cs="Book Antiqua"/>
          <w:b/>
          <w:bCs/>
        </w:rPr>
        <w:t>13</w:t>
      </w:r>
      <w:r>
        <w:rPr>
          <w:rFonts w:ascii="Book Antiqua" w:hAnsi="Book Antiqua" w:cs="Book Antiqua"/>
        </w:rPr>
        <w:t>: 259-267 [PMID: 28203079 DOI: 10.2147/NDT.S128807]</w:t>
      </w:r>
    </w:p>
    <w:p w14:paraId="1ABFD607"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22</w:t>
      </w:r>
      <w:r>
        <w:rPr>
          <w:rFonts w:ascii="Book Antiqua" w:hAnsi="Book Antiqua" w:cs="Book Antiqua"/>
        </w:rPr>
        <w:t xml:space="preserve"> </w:t>
      </w:r>
      <w:r>
        <w:rPr>
          <w:rFonts w:ascii="Book Antiqua" w:hAnsi="Book Antiqua" w:cs="Book Antiqua"/>
          <w:b/>
          <w:bCs/>
        </w:rPr>
        <w:t xml:space="preserve">Samman </w:t>
      </w:r>
      <w:proofErr w:type="spellStart"/>
      <w:r>
        <w:rPr>
          <w:rFonts w:ascii="Book Antiqua" w:hAnsi="Book Antiqua" w:cs="Book Antiqua"/>
          <w:b/>
          <w:bCs/>
        </w:rPr>
        <w:t>Tahhan</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Sandesara</w:t>
      </w:r>
      <w:proofErr w:type="spellEnd"/>
      <w:r>
        <w:rPr>
          <w:rFonts w:ascii="Book Antiqua" w:hAnsi="Book Antiqua" w:cs="Book Antiqua"/>
        </w:rPr>
        <w:t xml:space="preserve"> PB, Hayek SS, </w:t>
      </w:r>
      <w:proofErr w:type="spellStart"/>
      <w:r>
        <w:rPr>
          <w:rFonts w:ascii="Book Antiqua" w:hAnsi="Book Antiqua" w:cs="Book Antiqua"/>
        </w:rPr>
        <w:t>Alkhoder</w:t>
      </w:r>
      <w:proofErr w:type="spellEnd"/>
      <w:r>
        <w:rPr>
          <w:rFonts w:ascii="Book Antiqua" w:hAnsi="Book Antiqua" w:cs="Book Antiqua"/>
        </w:rPr>
        <w:t xml:space="preserve"> A, </w:t>
      </w:r>
      <w:proofErr w:type="spellStart"/>
      <w:r>
        <w:rPr>
          <w:rFonts w:ascii="Book Antiqua" w:hAnsi="Book Antiqua" w:cs="Book Antiqua"/>
        </w:rPr>
        <w:t>Chivukula</w:t>
      </w:r>
      <w:proofErr w:type="spellEnd"/>
      <w:r>
        <w:rPr>
          <w:rFonts w:ascii="Book Antiqua" w:hAnsi="Book Antiqua" w:cs="Book Antiqua"/>
        </w:rPr>
        <w:t xml:space="preserve"> K, </w:t>
      </w:r>
      <w:proofErr w:type="spellStart"/>
      <w:r>
        <w:rPr>
          <w:rFonts w:ascii="Book Antiqua" w:hAnsi="Book Antiqua" w:cs="Book Antiqua"/>
        </w:rPr>
        <w:t>Hammadah</w:t>
      </w:r>
      <w:proofErr w:type="spellEnd"/>
      <w:r>
        <w:rPr>
          <w:rFonts w:ascii="Book Antiqua" w:hAnsi="Book Antiqua" w:cs="Book Antiqua"/>
        </w:rPr>
        <w:t xml:space="preserve"> M, Mohamed-Kelli H, O'Neal WT, </w:t>
      </w:r>
      <w:proofErr w:type="spellStart"/>
      <w:r>
        <w:rPr>
          <w:rFonts w:ascii="Book Antiqua" w:hAnsi="Book Antiqua" w:cs="Book Antiqua"/>
        </w:rPr>
        <w:t>Topel</w:t>
      </w:r>
      <w:proofErr w:type="spellEnd"/>
      <w:r>
        <w:rPr>
          <w:rFonts w:ascii="Book Antiqua" w:hAnsi="Book Antiqua" w:cs="Book Antiqua"/>
        </w:rPr>
        <w:t xml:space="preserve"> M, </w:t>
      </w:r>
      <w:proofErr w:type="spellStart"/>
      <w:r>
        <w:rPr>
          <w:rFonts w:ascii="Book Antiqua" w:hAnsi="Book Antiqua" w:cs="Book Antiqua"/>
        </w:rPr>
        <w:t>Ghasemzadeh</w:t>
      </w:r>
      <w:proofErr w:type="spellEnd"/>
      <w:r>
        <w:rPr>
          <w:rFonts w:ascii="Book Antiqua" w:hAnsi="Book Antiqua" w:cs="Book Antiqua"/>
        </w:rPr>
        <w:t xml:space="preserve"> N, Ko YA, Aida H, </w:t>
      </w:r>
      <w:proofErr w:type="spellStart"/>
      <w:r>
        <w:rPr>
          <w:rFonts w:ascii="Book Antiqua" w:hAnsi="Book Antiqua" w:cs="Book Antiqua"/>
        </w:rPr>
        <w:t>Gafeer</w:t>
      </w:r>
      <w:proofErr w:type="spellEnd"/>
      <w:r>
        <w:rPr>
          <w:rFonts w:ascii="Book Antiqua" w:hAnsi="Book Antiqua" w:cs="Book Antiqua"/>
        </w:rPr>
        <w:t xml:space="preserve"> M, Sperling L, </w:t>
      </w:r>
      <w:proofErr w:type="spellStart"/>
      <w:r>
        <w:rPr>
          <w:rFonts w:ascii="Book Antiqua" w:hAnsi="Book Antiqua" w:cs="Book Antiqua"/>
        </w:rPr>
        <w:t>Vaccarino</w:t>
      </w:r>
      <w:proofErr w:type="spellEnd"/>
      <w:r>
        <w:rPr>
          <w:rFonts w:ascii="Book Antiqua" w:hAnsi="Book Antiqua" w:cs="Book Antiqua"/>
        </w:rPr>
        <w:t xml:space="preserve"> V, Liang Y, Jones DP, </w:t>
      </w:r>
      <w:proofErr w:type="spellStart"/>
      <w:r>
        <w:rPr>
          <w:rFonts w:ascii="Book Antiqua" w:hAnsi="Book Antiqua" w:cs="Book Antiqua"/>
        </w:rPr>
        <w:t>Quyyumi</w:t>
      </w:r>
      <w:proofErr w:type="spellEnd"/>
      <w:r>
        <w:rPr>
          <w:rFonts w:ascii="Book Antiqua" w:hAnsi="Book Antiqua" w:cs="Book Antiqua"/>
        </w:rPr>
        <w:t xml:space="preserve"> AA. Association between oxidative stress and atrial fibrillation. </w:t>
      </w:r>
      <w:r>
        <w:rPr>
          <w:rFonts w:ascii="Book Antiqua" w:hAnsi="Book Antiqua" w:cs="Book Antiqua"/>
          <w:i/>
          <w:iCs/>
        </w:rPr>
        <w:t>Heart Rhythm</w:t>
      </w:r>
      <w:r>
        <w:rPr>
          <w:rFonts w:ascii="Book Antiqua" w:hAnsi="Book Antiqua" w:cs="Book Antiqua"/>
        </w:rPr>
        <w:t xml:space="preserve"> 2017; </w:t>
      </w:r>
      <w:r>
        <w:rPr>
          <w:rFonts w:ascii="Book Antiqua" w:hAnsi="Book Antiqua" w:cs="Book Antiqua"/>
          <w:b/>
          <w:bCs/>
        </w:rPr>
        <w:t>14</w:t>
      </w:r>
      <w:r>
        <w:rPr>
          <w:rFonts w:ascii="Book Antiqua" w:hAnsi="Book Antiqua" w:cs="Book Antiqua"/>
        </w:rPr>
        <w:t>: 1849-1855 [PMID: 28757307 DOI: 10.1016/j.hrthm.2017.07.028]</w:t>
      </w:r>
    </w:p>
    <w:p w14:paraId="4C8280A4"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23</w:t>
      </w:r>
      <w:r>
        <w:rPr>
          <w:rFonts w:ascii="Book Antiqua" w:hAnsi="Book Antiqua" w:cs="Book Antiqua"/>
        </w:rPr>
        <w:t xml:space="preserve"> </w:t>
      </w:r>
      <w:r>
        <w:rPr>
          <w:rFonts w:ascii="Book Antiqua" w:hAnsi="Book Antiqua" w:cs="Book Antiqua"/>
          <w:b/>
          <w:bCs/>
        </w:rPr>
        <w:t>Chan YH</w:t>
      </w:r>
      <w:r>
        <w:rPr>
          <w:rFonts w:ascii="Book Antiqua" w:hAnsi="Book Antiqua" w:cs="Book Antiqua"/>
        </w:rPr>
        <w:t xml:space="preserve">, Chang GJ, Lai YJ, Chen WJ, Chang SH, Hung LM, </w:t>
      </w:r>
      <w:proofErr w:type="spellStart"/>
      <w:r>
        <w:rPr>
          <w:rFonts w:ascii="Book Antiqua" w:hAnsi="Book Antiqua" w:cs="Book Antiqua"/>
        </w:rPr>
        <w:t>Kuo</w:t>
      </w:r>
      <w:proofErr w:type="spellEnd"/>
      <w:r>
        <w:rPr>
          <w:rFonts w:ascii="Book Antiqua" w:hAnsi="Book Antiqua" w:cs="Book Antiqua"/>
        </w:rPr>
        <w:t xml:space="preserve"> CT, Yeh YH. Atrial fibrillation and its arrhythmogenesis associated with insulin resistance. </w:t>
      </w:r>
      <w:r>
        <w:rPr>
          <w:rFonts w:ascii="Book Antiqua" w:hAnsi="Book Antiqua" w:cs="Book Antiqua"/>
          <w:i/>
          <w:iCs/>
        </w:rPr>
        <w:t xml:space="preserve">Cardiovasc </w:t>
      </w:r>
      <w:proofErr w:type="spellStart"/>
      <w:r>
        <w:rPr>
          <w:rFonts w:ascii="Book Antiqua" w:hAnsi="Book Antiqua" w:cs="Book Antiqua"/>
          <w:i/>
          <w:iCs/>
        </w:rPr>
        <w:t>Diabetol</w:t>
      </w:r>
      <w:proofErr w:type="spellEnd"/>
      <w:r>
        <w:rPr>
          <w:rFonts w:ascii="Book Antiqua" w:hAnsi="Book Antiqua" w:cs="Book Antiqua"/>
        </w:rPr>
        <w:t xml:space="preserve"> 2019; </w:t>
      </w:r>
      <w:r>
        <w:rPr>
          <w:rFonts w:ascii="Book Antiqua" w:hAnsi="Book Antiqua" w:cs="Book Antiqua"/>
          <w:b/>
          <w:bCs/>
        </w:rPr>
        <w:t>18</w:t>
      </w:r>
      <w:r>
        <w:rPr>
          <w:rFonts w:ascii="Book Antiqua" w:hAnsi="Book Antiqua" w:cs="Book Antiqua"/>
        </w:rPr>
        <w:t>: 125 [PMID: 31558158 DOI: 10.1186/s12933-019-0928-8]</w:t>
      </w:r>
    </w:p>
    <w:p w14:paraId="458DF2F6"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24</w:t>
      </w:r>
      <w:r>
        <w:rPr>
          <w:rFonts w:ascii="Book Antiqua" w:hAnsi="Book Antiqua" w:cs="Book Antiqua"/>
        </w:rPr>
        <w:t xml:space="preserve"> </w:t>
      </w:r>
      <w:proofErr w:type="spellStart"/>
      <w:r>
        <w:rPr>
          <w:rFonts w:ascii="Book Antiqua" w:hAnsi="Book Antiqua" w:cs="Book Antiqua"/>
          <w:b/>
          <w:bCs/>
        </w:rPr>
        <w:t>Platonov</w:t>
      </w:r>
      <w:proofErr w:type="spellEnd"/>
      <w:r>
        <w:rPr>
          <w:rFonts w:ascii="Book Antiqua" w:hAnsi="Book Antiqua" w:cs="Book Antiqua"/>
          <w:b/>
          <w:bCs/>
        </w:rPr>
        <w:t xml:space="preserve"> PG</w:t>
      </w:r>
      <w:r>
        <w:rPr>
          <w:rFonts w:ascii="Book Antiqua" w:hAnsi="Book Antiqua" w:cs="Book Antiqua"/>
        </w:rPr>
        <w:t xml:space="preserve">. Atrial fibrosis: an obligatory component of arrhythmia mechanisms in atrial fibrillation? </w:t>
      </w:r>
      <w:r>
        <w:rPr>
          <w:rFonts w:ascii="Book Antiqua" w:hAnsi="Book Antiqua" w:cs="Book Antiqua"/>
          <w:i/>
          <w:iCs/>
        </w:rPr>
        <w:t xml:space="preserve">J </w:t>
      </w:r>
      <w:proofErr w:type="spellStart"/>
      <w:r>
        <w:rPr>
          <w:rFonts w:ascii="Book Antiqua" w:hAnsi="Book Antiqua" w:cs="Book Antiqua"/>
          <w:i/>
          <w:iCs/>
        </w:rPr>
        <w:t>Geriatr</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2017; </w:t>
      </w:r>
      <w:r>
        <w:rPr>
          <w:rFonts w:ascii="Book Antiqua" w:hAnsi="Book Antiqua" w:cs="Book Antiqua"/>
          <w:b/>
          <w:bCs/>
        </w:rPr>
        <w:t>14</w:t>
      </w:r>
      <w:r>
        <w:rPr>
          <w:rFonts w:ascii="Book Antiqua" w:hAnsi="Book Antiqua" w:cs="Book Antiqua"/>
        </w:rPr>
        <w:t>: 233-237 [PMID: 28663760 DOI: 10.11909/j.issn.1671-5411.2017.04.008]</w:t>
      </w:r>
    </w:p>
    <w:bookmarkEnd w:id="62"/>
    <w:bookmarkEnd w:id="63"/>
    <w:p w14:paraId="71AEA9F8" w14:textId="77777777" w:rsidR="00CD2F20" w:rsidRDefault="00CD2F20">
      <w:pPr>
        <w:adjustRightInd w:val="0"/>
        <w:snapToGrid w:val="0"/>
        <w:spacing w:line="360" w:lineRule="auto"/>
        <w:jc w:val="both"/>
        <w:rPr>
          <w:rFonts w:ascii="Book Antiqua" w:eastAsia="Book Antiqua" w:hAnsi="Book Antiqua" w:cs="Book Antiqua"/>
          <w:b/>
          <w:bCs/>
        </w:rPr>
      </w:pPr>
    </w:p>
    <w:p w14:paraId="54BB90CB"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3AAEA5C5"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591A513A"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61AB1607"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7B790353"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6C817FDC"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3F130CBD"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58DC8533"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1EEEEDDD"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4F28062F" w14:textId="77777777" w:rsidR="00CD2F20" w:rsidDel="00FB6795" w:rsidRDefault="00CD2F20">
      <w:pPr>
        <w:adjustRightInd w:val="0"/>
        <w:snapToGrid w:val="0"/>
        <w:spacing w:line="360" w:lineRule="auto"/>
        <w:jc w:val="both"/>
        <w:rPr>
          <w:del w:id="64" w:author="yan jiaping" w:date="2023-12-15T14:00:00Z"/>
          <w:rFonts w:ascii="Book Antiqua" w:eastAsia="Book Antiqua" w:hAnsi="Book Antiqua" w:cs="Book Antiqua"/>
          <w:b/>
          <w:color w:val="000000"/>
        </w:rPr>
      </w:pPr>
    </w:p>
    <w:p w14:paraId="4D821D2E" w14:textId="77777777" w:rsidR="00CD2F20" w:rsidDel="00FB6795" w:rsidRDefault="00CD2F20">
      <w:pPr>
        <w:adjustRightInd w:val="0"/>
        <w:snapToGrid w:val="0"/>
        <w:spacing w:line="360" w:lineRule="auto"/>
        <w:jc w:val="both"/>
        <w:rPr>
          <w:del w:id="65" w:author="yan jiaping" w:date="2023-12-15T14:00:00Z"/>
          <w:rFonts w:ascii="Book Antiqua" w:eastAsia="Book Antiqua" w:hAnsi="Book Antiqua" w:cs="Book Antiqua"/>
          <w:b/>
          <w:color w:val="000000"/>
        </w:rPr>
      </w:pPr>
    </w:p>
    <w:p w14:paraId="13A63AF7" w14:textId="77777777" w:rsidR="00CD2F20" w:rsidDel="00FB6795" w:rsidRDefault="00CD2F20">
      <w:pPr>
        <w:adjustRightInd w:val="0"/>
        <w:snapToGrid w:val="0"/>
        <w:spacing w:line="360" w:lineRule="auto"/>
        <w:jc w:val="both"/>
        <w:rPr>
          <w:del w:id="66" w:author="yan jiaping" w:date="2023-12-15T14:00:00Z"/>
          <w:rFonts w:ascii="Book Antiqua" w:eastAsia="Book Antiqua" w:hAnsi="Book Antiqua" w:cs="Book Antiqua"/>
          <w:b/>
          <w:color w:val="000000"/>
        </w:rPr>
      </w:pPr>
    </w:p>
    <w:p w14:paraId="6B30D39E" w14:textId="77777777" w:rsidR="00CD2F20" w:rsidDel="00FB6795" w:rsidRDefault="00CD2F20">
      <w:pPr>
        <w:adjustRightInd w:val="0"/>
        <w:snapToGrid w:val="0"/>
        <w:spacing w:line="360" w:lineRule="auto"/>
        <w:jc w:val="both"/>
        <w:rPr>
          <w:del w:id="67" w:author="yan jiaping" w:date="2023-12-15T14:00:00Z"/>
          <w:rFonts w:ascii="Book Antiqua" w:eastAsia="Book Antiqua" w:hAnsi="Book Antiqua" w:cs="Book Antiqua"/>
          <w:b/>
          <w:color w:val="000000"/>
        </w:rPr>
      </w:pPr>
    </w:p>
    <w:p w14:paraId="4B3355F3" w14:textId="77777777" w:rsidR="00CD2F20" w:rsidDel="00FB6795" w:rsidRDefault="00CD2F20">
      <w:pPr>
        <w:adjustRightInd w:val="0"/>
        <w:snapToGrid w:val="0"/>
        <w:spacing w:line="360" w:lineRule="auto"/>
        <w:jc w:val="both"/>
        <w:rPr>
          <w:del w:id="68" w:author="yan jiaping" w:date="2023-12-15T14:00:00Z"/>
          <w:rFonts w:ascii="Book Antiqua" w:eastAsia="Book Antiqua" w:hAnsi="Book Antiqua" w:cs="Book Antiqua"/>
          <w:b/>
          <w:color w:val="000000"/>
        </w:rPr>
      </w:pPr>
    </w:p>
    <w:p w14:paraId="0B75275E" w14:textId="77777777" w:rsidR="00CD2F20" w:rsidDel="00FB6795" w:rsidRDefault="00CD2F20">
      <w:pPr>
        <w:adjustRightInd w:val="0"/>
        <w:snapToGrid w:val="0"/>
        <w:spacing w:line="360" w:lineRule="auto"/>
        <w:jc w:val="both"/>
        <w:rPr>
          <w:del w:id="69" w:author="yan jiaping" w:date="2023-12-15T14:00:00Z"/>
          <w:rFonts w:ascii="Book Antiqua" w:eastAsia="Book Antiqua" w:hAnsi="Book Antiqua" w:cs="Book Antiqua"/>
          <w:b/>
          <w:color w:val="000000"/>
        </w:rPr>
      </w:pPr>
    </w:p>
    <w:p w14:paraId="2873FDB1" w14:textId="77777777" w:rsidR="00CD2F20" w:rsidDel="00FB6795" w:rsidRDefault="00CD2F20">
      <w:pPr>
        <w:adjustRightInd w:val="0"/>
        <w:snapToGrid w:val="0"/>
        <w:spacing w:line="360" w:lineRule="auto"/>
        <w:jc w:val="both"/>
        <w:rPr>
          <w:del w:id="70" w:author="yan jiaping" w:date="2023-12-15T14:00:00Z"/>
          <w:rFonts w:ascii="Book Antiqua" w:eastAsia="Book Antiqua" w:hAnsi="Book Antiqua" w:cs="Book Antiqua"/>
          <w:b/>
          <w:color w:val="000000"/>
        </w:rPr>
      </w:pPr>
    </w:p>
    <w:p w14:paraId="04D84027" w14:textId="77777777" w:rsidR="00CD2F20" w:rsidDel="00FB6795" w:rsidRDefault="00CD2F20">
      <w:pPr>
        <w:adjustRightInd w:val="0"/>
        <w:snapToGrid w:val="0"/>
        <w:spacing w:line="360" w:lineRule="auto"/>
        <w:jc w:val="both"/>
        <w:rPr>
          <w:del w:id="71" w:author="yan jiaping" w:date="2023-12-15T14:00:00Z"/>
          <w:rFonts w:ascii="Book Antiqua" w:eastAsia="Book Antiqua" w:hAnsi="Book Antiqua" w:cs="Book Antiqua"/>
          <w:b/>
          <w:color w:val="000000"/>
        </w:rPr>
      </w:pPr>
    </w:p>
    <w:p w14:paraId="7721CB44" w14:textId="77777777" w:rsidR="00CD2F20" w:rsidDel="00FB6795" w:rsidRDefault="00CD2F20">
      <w:pPr>
        <w:adjustRightInd w:val="0"/>
        <w:snapToGrid w:val="0"/>
        <w:spacing w:line="360" w:lineRule="auto"/>
        <w:jc w:val="both"/>
        <w:rPr>
          <w:del w:id="72" w:author="yan jiaping" w:date="2023-12-15T14:00:00Z"/>
          <w:rFonts w:ascii="Book Antiqua" w:eastAsia="Book Antiqua" w:hAnsi="Book Antiqua" w:cs="Book Antiqua"/>
          <w:b/>
          <w:color w:val="000000"/>
        </w:rPr>
      </w:pPr>
    </w:p>
    <w:p w14:paraId="667FEB42" w14:textId="77777777" w:rsidR="00CD2F20"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Footnotes</w:t>
      </w:r>
    </w:p>
    <w:p w14:paraId="5471310C"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eastAsia="宋体" w:hAnsi="Book Antiqua" w:cs="Book Antiqua" w:hint="eastAsia"/>
          <w:lang w:eastAsia="zh-CN"/>
        </w:rPr>
        <w:t>N</w:t>
      </w:r>
      <w:r>
        <w:rPr>
          <w:rFonts w:ascii="Book Antiqua" w:eastAsia="Book Antiqua" w:hAnsi="Book Antiqua" w:cs="Book Antiqua"/>
        </w:rPr>
        <w:t>ot applicable, data is obtained from a publicly available data set, patient identifiers are not used.</w:t>
      </w:r>
    </w:p>
    <w:p w14:paraId="15736CAF" w14:textId="77777777" w:rsidR="00CD2F20" w:rsidRDefault="00CD2F20">
      <w:pPr>
        <w:adjustRightInd w:val="0"/>
        <w:snapToGrid w:val="0"/>
        <w:spacing w:line="360" w:lineRule="auto"/>
        <w:jc w:val="both"/>
        <w:rPr>
          <w:rFonts w:ascii="Book Antiqua" w:eastAsia="Book Antiqua" w:hAnsi="Book Antiqua" w:cs="Book Antiqua"/>
          <w:b/>
          <w:color w:val="000000"/>
          <w:lang w:val="en-GB"/>
        </w:rPr>
      </w:pPr>
    </w:p>
    <w:p w14:paraId="081D2874" w14:textId="77777777" w:rsidR="00CD2F20" w:rsidRDefault="00000000">
      <w:pPr>
        <w:widowControl w:val="0"/>
        <w:spacing w:line="360" w:lineRule="auto"/>
        <w:jc w:val="both"/>
        <w:rPr>
          <w:rFonts w:ascii="Book Antiqua" w:hAnsi="Book Antiqua"/>
          <w:lang w:val="en-GB"/>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hint="eastAsia"/>
          <w:lang w:val="en-GB"/>
        </w:rPr>
        <w:t>Informed consent statement was not needed because the study</w:t>
      </w:r>
      <w:r>
        <w:rPr>
          <w:rFonts w:ascii="Book Antiqua" w:eastAsia="宋体" w:hAnsi="Book Antiqua" w:hint="eastAsia"/>
          <w:lang w:eastAsia="zh-CN"/>
        </w:rPr>
        <w:t xml:space="preserve"> </w:t>
      </w:r>
      <w:r>
        <w:rPr>
          <w:rFonts w:ascii="Book Antiqua" w:hAnsi="Book Antiqua" w:hint="eastAsia"/>
          <w:lang w:val="en-GB"/>
        </w:rPr>
        <w:t>was carried out on a publicly available data set without patient identifiers.</w:t>
      </w:r>
    </w:p>
    <w:p w14:paraId="61A5AA6D" w14:textId="77777777" w:rsidR="00CD2F20" w:rsidRDefault="00CD2F20">
      <w:pPr>
        <w:widowControl w:val="0"/>
        <w:spacing w:line="360" w:lineRule="auto"/>
        <w:jc w:val="both"/>
        <w:rPr>
          <w:rFonts w:ascii="Book Antiqua" w:hAnsi="Book Antiqua"/>
          <w:lang w:val="en-GB" w:eastAsia="zh-CN"/>
        </w:rPr>
      </w:pPr>
    </w:p>
    <w:p w14:paraId="2B8811F5" w14:textId="77777777" w:rsidR="00CD2F20" w:rsidRDefault="00000000">
      <w:pPr>
        <w:spacing w:line="360" w:lineRule="auto"/>
        <w:jc w:val="both"/>
        <w:rPr>
          <w:rFonts w:ascii="Book Antiqua" w:eastAsia="Book Antiqua" w:hAnsi="Book Antiqua" w:cs="Book Antiqua"/>
          <w:b/>
          <w:color w:val="000000"/>
        </w:rPr>
      </w:pPr>
      <w:r>
        <w:rPr>
          <w:rFonts w:ascii="Book Antiqua" w:hAnsi="Book Antiqua"/>
          <w:b/>
          <w:color w:val="000000"/>
        </w:rPr>
        <w:t>Conflict-of-interest statement</w:t>
      </w:r>
      <w:r>
        <w:rPr>
          <w:rFonts w:ascii="Book Antiqua" w:hAnsi="Book Antiqua" w:cs="TimesNewRomanPS-BoldItalicMT" w:hint="eastAsia"/>
          <w:b/>
          <w:bCs/>
          <w:iCs/>
          <w:color w:val="000000"/>
          <w:lang w:eastAsia="zh-CN"/>
        </w:rPr>
        <w:t>:</w:t>
      </w:r>
      <w:r>
        <w:rPr>
          <w:rFonts w:ascii="Book Antiqua" w:hAnsi="Book Antiqua"/>
          <w:lang w:val="en-GB"/>
        </w:rPr>
        <w:t xml:space="preserve"> All the Authors have no conflict of interest related to the manuscript.</w:t>
      </w:r>
    </w:p>
    <w:p w14:paraId="1E25AF3C" w14:textId="77777777" w:rsidR="00CD2F20" w:rsidRDefault="00CD2F20">
      <w:pPr>
        <w:adjustRightInd w:val="0"/>
        <w:snapToGrid w:val="0"/>
        <w:spacing w:line="360" w:lineRule="auto"/>
        <w:jc w:val="both"/>
        <w:rPr>
          <w:rFonts w:ascii="Book Antiqua" w:hAnsi="Book Antiqua" w:cs="Book Antiqua"/>
        </w:rPr>
      </w:pPr>
    </w:p>
    <w:p w14:paraId="26C0525C"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303030"/>
        </w:rPr>
        <w:t xml:space="preserve">Technical appendix, statistical code, and dataset available from the corresponding author at drshaylikachauhan@gmail.com. Participants consent was not obtained but the presented data are </w:t>
      </w:r>
      <w:proofErr w:type="gramStart"/>
      <w:r>
        <w:rPr>
          <w:rFonts w:ascii="Book Antiqua" w:eastAsia="Book Antiqua" w:hAnsi="Book Antiqua" w:cs="Book Antiqua"/>
          <w:color w:val="303030"/>
        </w:rPr>
        <w:t>anonymized</w:t>
      </w:r>
      <w:proofErr w:type="gramEnd"/>
      <w:r>
        <w:rPr>
          <w:rFonts w:ascii="Book Antiqua" w:eastAsia="Book Antiqua" w:hAnsi="Book Antiqua" w:cs="Book Antiqua"/>
          <w:color w:val="303030"/>
        </w:rPr>
        <w:t xml:space="preserve"> and risk of identification is low.</w:t>
      </w:r>
    </w:p>
    <w:p w14:paraId="3B246ACA" w14:textId="77777777" w:rsidR="00CD2F20" w:rsidRDefault="00CD2F20">
      <w:pPr>
        <w:adjustRightInd w:val="0"/>
        <w:snapToGrid w:val="0"/>
        <w:spacing w:line="360" w:lineRule="auto"/>
        <w:jc w:val="both"/>
        <w:rPr>
          <w:rFonts w:ascii="Book Antiqua" w:hAnsi="Book Antiqua" w:cs="Book Antiqua"/>
        </w:rPr>
      </w:pPr>
    </w:p>
    <w:p w14:paraId="7F219947" w14:textId="77777777" w:rsidR="00CD2F20" w:rsidRDefault="00000000">
      <w:pPr>
        <w:adjustRightInd w:val="0"/>
        <w:snapToGrid w:val="0"/>
        <w:spacing w:line="360" w:lineRule="auto"/>
        <w:jc w:val="both"/>
        <w:rPr>
          <w:rFonts w:ascii="Book Antiqua" w:hAnsi="Book Antiqua" w:cs="Book Antiqua"/>
        </w:rPr>
      </w:pPr>
      <w:r>
        <w:rPr>
          <w:rFonts w:ascii="Book Antiqua" w:hAnsi="Book Antiqua" w:cs="Book Antiqua" w:hint="eastAsia"/>
          <w:b/>
          <w:bCs/>
        </w:rPr>
        <w:t xml:space="preserve">STROBE statement: </w:t>
      </w:r>
      <w:r>
        <w:rPr>
          <w:rFonts w:ascii="Book Antiqua" w:hAnsi="Book Antiqua" w:cs="Book Antiqua" w:hint="eastAsia"/>
        </w:rPr>
        <w:t>The authors have read the STROBE Statement-checklist of items, and the manuscript was prepared and revised according to the STROBE Statement-checklist of items.</w:t>
      </w:r>
    </w:p>
    <w:p w14:paraId="47022716" w14:textId="77777777" w:rsidR="00CD2F20" w:rsidRDefault="00CD2F20">
      <w:pPr>
        <w:adjustRightInd w:val="0"/>
        <w:snapToGrid w:val="0"/>
        <w:spacing w:line="360" w:lineRule="auto"/>
        <w:jc w:val="both"/>
        <w:rPr>
          <w:rFonts w:ascii="Book Antiqua" w:hAnsi="Book Antiqua" w:cs="Book Antiqua"/>
        </w:rPr>
      </w:pPr>
    </w:p>
    <w:p w14:paraId="38A25F38"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2BB438" w14:textId="77777777" w:rsidR="00CD2F20" w:rsidRDefault="00CD2F20">
      <w:pPr>
        <w:adjustRightInd w:val="0"/>
        <w:snapToGrid w:val="0"/>
        <w:spacing w:line="360" w:lineRule="auto"/>
        <w:jc w:val="both"/>
        <w:rPr>
          <w:rFonts w:ascii="Book Antiqua" w:hAnsi="Book Antiqua" w:cs="Book Antiqua"/>
        </w:rPr>
      </w:pPr>
    </w:p>
    <w:p w14:paraId="4FADB01E" w14:textId="77777777" w:rsidR="00CD2F20"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54A5EB1" w14:textId="77777777" w:rsidR="00CD2F20" w:rsidRDefault="00CD2F20">
      <w:pPr>
        <w:adjustRightInd w:val="0"/>
        <w:snapToGrid w:val="0"/>
        <w:spacing w:line="360" w:lineRule="auto"/>
        <w:jc w:val="both"/>
        <w:rPr>
          <w:rFonts w:ascii="Book Antiqua" w:eastAsia="Book Antiqua" w:hAnsi="Book Antiqua" w:cs="Book Antiqua"/>
        </w:rPr>
      </w:pPr>
    </w:p>
    <w:p w14:paraId="211F867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175643B" w14:textId="77777777" w:rsidR="00CD2F20" w:rsidRDefault="00CD2F20">
      <w:pPr>
        <w:adjustRightInd w:val="0"/>
        <w:snapToGrid w:val="0"/>
        <w:spacing w:line="360" w:lineRule="auto"/>
        <w:jc w:val="both"/>
        <w:rPr>
          <w:rFonts w:ascii="Book Antiqua" w:hAnsi="Book Antiqua" w:cs="Book Antiqua"/>
        </w:rPr>
      </w:pPr>
    </w:p>
    <w:p w14:paraId="1F931AB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25, 2023</w:t>
      </w:r>
    </w:p>
    <w:p w14:paraId="69743B1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October 10, 2023</w:t>
      </w:r>
    </w:p>
    <w:p w14:paraId="2B0CAB9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01E9FF6" w14:textId="77777777" w:rsidR="00CD2F20" w:rsidRDefault="00CD2F20">
      <w:pPr>
        <w:adjustRightInd w:val="0"/>
        <w:snapToGrid w:val="0"/>
        <w:spacing w:line="360" w:lineRule="auto"/>
        <w:jc w:val="both"/>
        <w:rPr>
          <w:rFonts w:ascii="Book Antiqua" w:hAnsi="Book Antiqua" w:cs="Book Antiqua"/>
        </w:rPr>
      </w:pPr>
    </w:p>
    <w:p w14:paraId="51EB626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4E29FE0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3C041842"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4236629"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D12DFA0"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3819E7D3"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54DF564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6FEC136"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646E40C" w14:textId="77777777" w:rsidR="00CD2F20" w:rsidRDefault="00CD2F20">
      <w:pPr>
        <w:adjustRightInd w:val="0"/>
        <w:snapToGrid w:val="0"/>
        <w:spacing w:line="360" w:lineRule="auto"/>
        <w:jc w:val="both"/>
        <w:rPr>
          <w:rFonts w:ascii="Book Antiqua" w:hAnsi="Book Antiqua" w:cs="Book Antiqua"/>
        </w:rPr>
      </w:pPr>
    </w:p>
    <w:p w14:paraId="28A77960" w14:textId="584D2E9C" w:rsidR="00CD2F20" w:rsidRDefault="00000000">
      <w:pPr>
        <w:adjustRightInd w:val="0"/>
        <w:snapToGrid w:val="0"/>
        <w:spacing w:line="360" w:lineRule="auto"/>
        <w:jc w:val="both"/>
        <w:rPr>
          <w:rFonts w:ascii="Book Antiqua" w:hAnsi="Book Antiqua" w:cs="Book Antiqua"/>
        </w:rPr>
        <w:sectPr w:rsidR="00CD2F2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Kumar N, United Kingdom; </w:t>
      </w:r>
      <w:r>
        <w:rPr>
          <w:rFonts w:ascii="Book Antiqua" w:eastAsia="宋体" w:hAnsi="Book Antiqua" w:cs="Book Antiqua" w:hint="eastAsia"/>
          <w:lang w:eastAsia="zh-CN"/>
        </w:rPr>
        <w:t>L</w:t>
      </w:r>
      <w:r>
        <w:rPr>
          <w:rFonts w:ascii="Book Antiqua" w:eastAsia="Book Antiqua" w:hAnsi="Book Antiqua" w:cs="Book Antiqua"/>
        </w:rPr>
        <w:t>uo W,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73" w:author="yan jiaping" w:date="2023-12-15T14:00:00Z">
        <w:r w:rsidR="00FB6795" w:rsidRPr="00FB6795">
          <w:rPr>
            <w:rFonts w:ascii="Book Antiqua" w:eastAsia="Book Antiqua" w:hAnsi="Book Antiqua" w:cs="Book Antiqua" w:hint="eastAsia"/>
            <w:bCs/>
            <w:color w:val="000000"/>
            <w:lang w:eastAsia="zh-CN"/>
            <w:rPrChange w:id="74" w:author="yan jiaping" w:date="2023-12-15T14:00: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3BE8299F" w14:textId="77777777" w:rsidR="00CD2F20"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491991E" w14:textId="181723B3" w:rsidR="00CD2F20" w:rsidRDefault="00EA64E1">
      <w:pPr>
        <w:adjustRightInd w:val="0"/>
        <w:snapToGrid w:val="0"/>
        <w:spacing w:line="360" w:lineRule="auto"/>
        <w:jc w:val="both"/>
        <w:rPr>
          <w:rFonts w:ascii="Book Antiqua" w:eastAsia="Book Antiqua" w:hAnsi="Book Antiqua" w:cs="Book Antiqua"/>
          <w:b/>
          <w:color w:val="000000"/>
        </w:rPr>
      </w:pPr>
      <w:ins w:id="75" w:author="yan jiaping" w:date="2023-12-15T13:55:00Z">
        <w:r>
          <w:rPr>
            <w:noProof/>
            <w:lang w:val="en-IN" w:eastAsia="en-IN"/>
          </w:rPr>
          <w:drawing>
            <wp:inline distT="0" distB="0" distL="0" distR="0" wp14:anchorId="4AC1510F" wp14:editId="72D8E63C">
              <wp:extent cx="5943600" cy="4735195"/>
              <wp:effectExtent l="0" t="0" r="0" b="1905"/>
              <wp:docPr id="1242683726"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683726" name="图片 1" descr="文本&#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735195"/>
                      </a:xfrm>
                      <a:prstGeom prst="rect">
                        <a:avLst/>
                      </a:prstGeom>
                    </pic:spPr>
                  </pic:pic>
                </a:graphicData>
              </a:graphic>
            </wp:inline>
          </w:drawing>
        </w:r>
      </w:ins>
      <w:del w:id="76" w:author="yan jiaping" w:date="2023-12-15T13:55:00Z">
        <w:r w:rsidR="00000000" w:rsidDel="00EA64E1">
          <w:rPr>
            <w:noProof/>
            <w:lang w:val="en-IN" w:eastAsia="en-IN"/>
          </w:rPr>
          <w:drawing>
            <wp:inline distT="0" distB="0" distL="114300" distR="114300" wp14:anchorId="6B58A2DB" wp14:editId="42FAA820">
              <wp:extent cx="5941060" cy="4820285"/>
              <wp:effectExtent l="0" t="0" r="254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1060" cy="4820285"/>
                      </a:xfrm>
                      <a:prstGeom prst="rect">
                        <a:avLst/>
                      </a:prstGeom>
                      <a:noFill/>
                      <a:ln>
                        <a:noFill/>
                      </a:ln>
                    </pic:spPr>
                  </pic:pic>
                </a:graphicData>
              </a:graphic>
            </wp:inline>
          </w:drawing>
        </w:r>
      </w:del>
    </w:p>
    <w:p w14:paraId="70AC045D"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1</w:t>
      </w:r>
      <w:r>
        <w:rPr>
          <w:rFonts w:ascii="Book Antiqua" w:eastAsia="Book Antiqua" w:hAnsi="Book Antiqua" w:cs="Book Antiqua" w:hint="eastAsia"/>
          <w:b/>
          <w:bCs/>
          <w:lang w:eastAsia="zh-CN"/>
        </w:rPr>
        <w:t xml:space="preserve"> </w:t>
      </w:r>
      <w:r>
        <w:rPr>
          <w:rFonts w:ascii="Book Antiqua" w:eastAsia="Book Antiqua" w:hAnsi="Book Antiqua" w:cs="Book Antiqua"/>
          <w:b/>
          <w:bCs/>
        </w:rPr>
        <w:t>Flow diagram showing exclusion criteria and how the final study cohorts were reached.</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AF: Atrial fibrillation.</w:t>
      </w:r>
    </w:p>
    <w:p w14:paraId="12305647" w14:textId="0BE3019A" w:rsidR="00CD2F20" w:rsidRDefault="00000000">
      <w:pPr>
        <w:adjustRightInd w:val="0"/>
        <w:snapToGrid w:val="0"/>
        <w:spacing w:line="360" w:lineRule="auto"/>
        <w:jc w:val="both"/>
        <w:rPr>
          <w:ins w:id="77" w:author="yan jiaping" w:date="2023-12-15T13:55:00Z"/>
          <w:rFonts w:ascii="Book Antiqua" w:eastAsia="Book Antiqua" w:hAnsi="Book Antiqua" w:cs="Book Antiqua"/>
          <w:color w:val="000000"/>
          <w:shd w:val="clear" w:color="auto" w:fill="FFFF00"/>
        </w:rPr>
      </w:pPr>
      <w:del w:id="78" w:author="yan jiaping" w:date="2023-12-15T13:55:00Z">
        <w:r w:rsidDel="00EA64E1">
          <w:rPr>
            <w:noProof/>
            <w:lang w:val="en-IN" w:eastAsia="en-IN"/>
          </w:rPr>
          <w:drawing>
            <wp:inline distT="0" distB="0" distL="114300" distR="114300" wp14:anchorId="5A31F59C" wp14:editId="1EC11A02">
              <wp:extent cx="5486400" cy="44500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4450080"/>
                      </a:xfrm>
                      <a:prstGeom prst="rect">
                        <a:avLst/>
                      </a:prstGeom>
                      <a:noFill/>
                      <a:ln>
                        <a:noFill/>
                      </a:ln>
                    </pic:spPr>
                  </pic:pic>
                </a:graphicData>
              </a:graphic>
            </wp:inline>
          </w:drawing>
        </w:r>
      </w:del>
    </w:p>
    <w:p w14:paraId="55C12B6F" w14:textId="4B944555" w:rsidR="00EA64E1" w:rsidRDefault="00EA64E1">
      <w:pPr>
        <w:adjustRightInd w:val="0"/>
        <w:snapToGrid w:val="0"/>
        <w:spacing w:line="360" w:lineRule="auto"/>
        <w:jc w:val="both"/>
        <w:rPr>
          <w:rFonts w:ascii="Book Antiqua" w:eastAsia="Book Antiqua" w:hAnsi="Book Antiqua" w:cs="Book Antiqua"/>
          <w:color w:val="000000"/>
          <w:shd w:val="clear" w:color="auto" w:fill="FFFF00"/>
        </w:rPr>
      </w:pPr>
      <w:ins w:id="79" w:author="yan jiaping" w:date="2023-12-15T13:55:00Z">
        <w:r>
          <w:rPr>
            <w:rFonts w:ascii="Book Antiqua" w:eastAsia="Book Antiqua" w:hAnsi="Book Antiqua" w:cs="Book Antiqua"/>
            <w:noProof/>
            <w:color w:val="000000"/>
            <w:shd w:val="clear" w:color="auto" w:fill="FFFF00"/>
          </w:rPr>
          <w:lastRenderedPageBreak/>
          <w:drawing>
            <wp:inline distT="0" distB="0" distL="0" distR="0" wp14:anchorId="1234B4E9" wp14:editId="669EBD81">
              <wp:extent cx="5943600" cy="4961255"/>
              <wp:effectExtent l="0" t="0" r="0" b="4445"/>
              <wp:docPr id="697148654" name="图片 2" descr="文字图案&#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148654" name="图片 2" descr="文字图案&#10;&#10;中度可信度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961255"/>
                      </a:xfrm>
                      <a:prstGeom prst="rect">
                        <a:avLst/>
                      </a:prstGeom>
                    </pic:spPr>
                  </pic:pic>
                </a:graphicData>
              </a:graphic>
            </wp:inline>
          </w:drawing>
        </w:r>
      </w:ins>
    </w:p>
    <w:p w14:paraId="636AAA3F" w14:textId="77777777" w:rsidR="00CD2F20" w:rsidRDefault="00000000">
      <w:pPr>
        <w:adjustRightInd w:val="0"/>
        <w:snapToGrid w:val="0"/>
        <w:spacing w:line="360" w:lineRule="auto"/>
        <w:jc w:val="both"/>
        <w:rPr>
          <w:rFonts w:ascii="Book Antiqua" w:eastAsia="宋体" w:hAnsi="Book Antiqua" w:cs="Book Antiqua"/>
          <w:color w:val="000000"/>
          <w:lang w:eastAsia="zh-CN"/>
        </w:rPr>
      </w:pPr>
      <w:bookmarkStart w:id="80" w:name="OLE_LINK7614"/>
      <w:bookmarkStart w:id="81" w:name="OLE_LINK7615"/>
      <w:r>
        <w:rPr>
          <w:rFonts w:ascii="Book Antiqua" w:eastAsia="Book Antiqua" w:hAnsi="Book Antiqua" w:cs="Book Antiqua"/>
          <w:b/>
          <w:bCs/>
          <w:color w:val="000000"/>
        </w:rPr>
        <w:t>Fig</w:t>
      </w:r>
      <w:bookmarkEnd w:id="80"/>
      <w:bookmarkEnd w:id="81"/>
      <w:r>
        <w:rPr>
          <w:rFonts w:ascii="Book Antiqua" w:eastAsia="Book Antiqua" w:hAnsi="Book Antiqua" w:cs="Book Antiqua"/>
          <w:b/>
          <w:bCs/>
          <w:color w:val="000000"/>
        </w:rPr>
        <w:t>ure 2</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Algorithm for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trial </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ibrillation</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ECG: </w:t>
      </w:r>
      <w:r>
        <w:rPr>
          <w:rFonts w:ascii="Book Antiqua" w:eastAsia="宋体" w:hAnsi="Book Antiqua" w:cs="Book Antiqua"/>
          <w:color w:val="000000"/>
          <w:lang w:eastAsia="zh-CN"/>
        </w:rPr>
        <w:t>Electrocardiogram</w:t>
      </w:r>
      <w:r>
        <w:rPr>
          <w:rFonts w:ascii="Book Antiqua" w:eastAsia="宋体" w:hAnsi="Book Antiqua" w:cs="Book Antiqua" w:hint="eastAsia"/>
          <w:color w:val="000000"/>
          <w:lang w:eastAsia="zh-CN"/>
        </w:rPr>
        <w:t>.</w:t>
      </w:r>
    </w:p>
    <w:p w14:paraId="0E122588"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6936826F" w14:textId="5ECFAEE3" w:rsidR="00CD2F20" w:rsidRDefault="00FB6795">
      <w:pPr>
        <w:adjustRightInd w:val="0"/>
        <w:snapToGrid w:val="0"/>
        <w:spacing w:line="360" w:lineRule="auto"/>
        <w:jc w:val="both"/>
        <w:rPr>
          <w:rFonts w:ascii="Book Antiqua" w:eastAsia="Book Antiqua" w:hAnsi="Book Antiqua" w:cs="Book Antiqua"/>
          <w:b/>
          <w:color w:val="000000"/>
        </w:rPr>
      </w:pPr>
      <w:ins w:id="82" w:author="yan jiaping" w:date="2023-12-15T14:02:00Z">
        <w:r>
          <w:rPr>
            <w:noProof/>
            <w:lang w:val="en-IN" w:eastAsia="en-IN"/>
          </w:rPr>
          <w:lastRenderedPageBreak/>
          <w:drawing>
            <wp:inline distT="0" distB="0" distL="0" distR="0" wp14:anchorId="6075345F" wp14:editId="424D4AAB">
              <wp:extent cx="5943600" cy="4276725"/>
              <wp:effectExtent l="0" t="0" r="0" b="0"/>
              <wp:docPr id="2031026842" name="图片 4" descr="图示&#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026842" name="图片 4" descr="图示&#10;&#10;低可信度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276725"/>
                      </a:xfrm>
                      <a:prstGeom prst="rect">
                        <a:avLst/>
                      </a:prstGeom>
                    </pic:spPr>
                  </pic:pic>
                </a:graphicData>
              </a:graphic>
            </wp:inline>
          </w:drawing>
        </w:r>
      </w:ins>
      <w:del w:id="83" w:author="yan jiaping" w:date="2023-12-15T13:55:00Z">
        <w:r w:rsidR="00000000" w:rsidDel="00EA64E1">
          <w:rPr>
            <w:noProof/>
            <w:lang w:val="en-IN" w:eastAsia="en-IN"/>
          </w:rPr>
          <w:drawing>
            <wp:inline distT="0" distB="0" distL="114300" distR="114300" wp14:anchorId="598F1944" wp14:editId="3B0B681C">
              <wp:extent cx="5941060" cy="4086860"/>
              <wp:effectExtent l="0" t="0" r="254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941060" cy="4086860"/>
                      </a:xfrm>
                      <a:prstGeom prst="rect">
                        <a:avLst/>
                      </a:prstGeom>
                      <a:noFill/>
                      <a:ln>
                        <a:noFill/>
                      </a:ln>
                    </pic:spPr>
                  </pic:pic>
                </a:graphicData>
              </a:graphic>
            </wp:inline>
          </w:drawing>
        </w:r>
      </w:del>
    </w:p>
    <w:p w14:paraId="6B36C6B8" w14:textId="1E0473A8" w:rsidR="00CD2F20" w:rsidRDefault="00000000">
      <w:pPr>
        <w:adjustRightInd w:val="0"/>
        <w:snapToGrid w:val="0"/>
        <w:spacing w:line="360" w:lineRule="auto"/>
        <w:jc w:val="both"/>
        <w:rPr>
          <w:rFonts w:ascii="Book Antiqua" w:hAnsi="Book Antiqua" w:cs="Book Antiqua"/>
          <w:b/>
          <w:color w:val="000000"/>
        </w:rPr>
      </w:pPr>
      <w:r>
        <w:rPr>
          <w:rFonts w:ascii="Book Antiqua" w:eastAsia="Book Antiqua" w:hAnsi="Book Antiqua" w:cs="Book Antiqua"/>
          <w:b/>
          <w:bCs/>
          <w:color w:val="000000"/>
        </w:rPr>
        <w:t xml:space="preserve">Figure </w:t>
      </w:r>
      <w:r>
        <w:rPr>
          <w:rFonts w:ascii="Book Antiqua" w:eastAsia="宋体" w:hAnsi="Book Antiqua" w:cs="Book Antiqua" w:hint="eastAsia"/>
          <w:b/>
          <w:bCs/>
          <w:color w:val="000000"/>
          <w:lang w:eastAsia="zh-CN"/>
        </w:rPr>
        <w:t xml:space="preserve">3 </w:t>
      </w:r>
      <w:r>
        <w:rPr>
          <w:rFonts w:ascii="Book Antiqua" w:eastAsia="Book Antiqua" w:hAnsi="Book Antiqua" w:cs="Book Antiqua" w:hint="eastAsia"/>
          <w:b/>
          <w:bCs/>
          <w:color w:val="000000"/>
        </w:rPr>
        <w:t>O</w:t>
      </w:r>
      <w:r>
        <w:rPr>
          <w:rFonts w:ascii="Book Antiqua" w:eastAsia="Book Antiqua" w:hAnsi="Book Antiqua" w:cs="Book Antiqua" w:hint="eastAsia"/>
          <w:b/>
          <w:color w:val="000000"/>
        </w:rPr>
        <w:t xml:space="preserve">utcomes related to occurrence of </w:t>
      </w:r>
      <w:proofErr w:type="spellStart"/>
      <w:r>
        <w:rPr>
          <w:rFonts w:ascii="Book Antiqua" w:eastAsia="Book Antiqua" w:hAnsi="Book Antiqua" w:cs="Book Antiqua" w:hint="eastAsia"/>
          <w:b/>
          <w:color w:val="000000"/>
        </w:rPr>
        <w:t>prediabtes</w:t>
      </w:r>
      <w:proofErr w:type="spellEnd"/>
      <w:r>
        <w:rPr>
          <w:rFonts w:ascii="Book Antiqua" w:eastAsia="Book Antiqua" w:hAnsi="Book Antiqua" w:cs="Book Antiqua" w:hint="eastAsia"/>
          <w:b/>
          <w:color w:val="000000"/>
        </w:rPr>
        <w:t xml:space="preserve"> in the study cohort</w:t>
      </w:r>
      <w:r>
        <w:rPr>
          <w:rFonts w:ascii="Book Antiqua" w:eastAsia="宋体" w:hAnsi="Book Antiqua" w:cs="Book Antiqua" w:hint="eastAsia"/>
          <w:b/>
          <w:color w:val="000000"/>
          <w:lang w:eastAsia="zh-CN"/>
        </w:rPr>
        <w:t>.</w:t>
      </w:r>
      <w:r>
        <w:rPr>
          <w:rFonts w:ascii="Book Antiqua" w:eastAsia="Book Antiqua" w:hAnsi="Book Antiqua" w:cs="Book Antiqua" w:hint="eastAsia"/>
          <w:bCs/>
          <w:color w:val="000000"/>
        </w:rPr>
        <w:t xml:space="preserve"> </w:t>
      </w:r>
      <w:r>
        <w:rPr>
          <w:rFonts w:ascii="Book Antiqua" w:eastAsia="宋体" w:hAnsi="Book Antiqua" w:cs="Book Antiqua" w:hint="eastAsia"/>
          <w:bCs/>
          <w:color w:val="000000"/>
          <w:vertAlign w:val="superscript"/>
          <w:lang w:eastAsia="zh-CN"/>
        </w:rPr>
        <w:t>1</w:t>
      </w:r>
      <w:r>
        <w:rPr>
          <w:rFonts w:ascii="Book Antiqua" w:eastAsia="Book Antiqua" w:hAnsi="Book Antiqua" w:cs="Book Antiqua" w:hint="eastAsia"/>
          <w:bCs/>
          <w:color w:val="000000"/>
        </w:rPr>
        <w:t>Major adverse cardiac and cerebrovascular events</w:t>
      </w:r>
      <w:ins w:id="84" w:author="yan jiaping" w:date="2023-12-15T14:01:00Z">
        <w:r w:rsidR="00FB6795">
          <w:rPr>
            <w:rFonts w:ascii="Book Antiqua" w:eastAsia="宋体" w:hAnsi="Book Antiqua" w:cs="Book Antiqua"/>
            <w:bCs/>
            <w:color w:val="000000"/>
            <w:lang w:eastAsia="zh-CN"/>
          </w:rPr>
          <w:t>;</w:t>
        </w:r>
      </w:ins>
      <w:del w:id="85" w:author="yan jiaping" w:date="2023-12-15T14:01:00Z">
        <w:r w:rsidDel="00FB6795">
          <w:rPr>
            <w:rFonts w:ascii="Book Antiqua" w:eastAsia="宋体" w:hAnsi="Book Antiqua" w:cs="Book Antiqua" w:hint="eastAsia"/>
            <w:bCs/>
            <w:color w:val="000000"/>
            <w:lang w:eastAsia="zh-CN"/>
          </w:rPr>
          <w:delText>.</w:delText>
        </w:r>
      </w:del>
      <w:r>
        <w:rPr>
          <w:rFonts w:ascii="Book Antiqua" w:eastAsia="Book Antiqua" w:hAnsi="Book Antiqua" w:cs="Book Antiqua" w:hint="eastAsia"/>
          <w:bCs/>
          <w:color w:val="000000"/>
        </w:rPr>
        <w:t xml:space="preserve"> </w:t>
      </w:r>
      <w:r>
        <w:rPr>
          <w:rFonts w:ascii="Book Antiqua" w:eastAsia="宋体" w:hAnsi="Book Antiqua" w:cs="Book Antiqua" w:hint="eastAsia"/>
          <w:bCs/>
          <w:color w:val="000000"/>
          <w:vertAlign w:val="superscript"/>
          <w:lang w:eastAsia="zh-CN"/>
        </w:rPr>
        <w:t>2</w:t>
      </w:r>
      <w:r>
        <w:rPr>
          <w:rFonts w:ascii="Book Antiqua" w:eastAsia="Book Antiqua" w:hAnsi="Book Antiqua" w:cs="Book Antiqua" w:hint="eastAsia"/>
          <w:bCs/>
          <w:color w:val="000000"/>
        </w:rPr>
        <w:t>Including ventricular fibrillation</w:t>
      </w:r>
      <w:r>
        <w:rPr>
          <w:rFonts w:ascii="Book Antiqua" w:eastAsia="宋体" w:hAnsi="Book Antiqua" w:cs="Book Antiqua" w:hint="eastAsia"/>
          <w:bCs/>
          <w:color w:val="000000"/>
          <w:lang w:eastAsia="zh-CN"/>
        </w:rPr>
        <w:t xml:space="preserve">. </w:t>
      </w:r>
      <w:proofErr w:type="spellStart"/>
      <w:r>
        <w:rPr>
          <w:rFonts w:ascii="Book Antiqua" w:eastAsia="宋体" w:hAnsi="Book Antiqua" w:cs="Book Antiqua" w:hint="eastAsia"/>
          <w:bCs/>
          <w:color w:val="000000"/>
          <w:vertAlign w:val="superscript"/>
          <w:lang w:eastAsia="zh-CN"/>
        </w:rPr>
        <w:t>a</w:t>
      </w:r>
      <w:r>
        <w:rPr>
          <w:rFonts w:ascii="Book Antiqua" w:eastAsia="Book Antiqua" w:hAnsi="Book Antiqua" w:cs="Book Antiqua" w:hint="eastAsia"/>
          <w:bCs/>
          <w:i/>
          <w:iCs/>
          <w:color w:val="000000"/>
        </w:rPr>
        <w:t>P</w:t>
      </w:r>
      <w:proofErr w:type="spellEnd"/>
      <w:r>
        <w:rPr>
          <w:rFonts w:ascii="Book Antiqua" w:eastAsia="Book Antiqua" w:hAnsi="Book Antiqua" w:cs="Book Antiqua" w:hint="eastAsia"/>
          <w:bCs/>
          <w:color w:val="000000"/>
        </w:rPr>
        <w:t xml:space="preserve"> &lt; 0.001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non-prediabetic</w:t>
      </w:r>
      <w:ins w:id="86" w:author="yan jiaping" w:date="2023-12-15T14:01:00Z">
        <w:r w:rsidR="00FB6795">
          <w:rPr>
            <w:rFonts w:ascii="Book Antiqua" w:eastAsia="宋体" w:hAnsi="Book Antiqua" w:cs="Book Antiqua"/>
            <w:bCs/>
            <w:color w:val="000000"/>
            <w:lang w:eastAsia="zh-CN"/>
          </w:rPr>
          <w:t>;</w:t>
        </w:r>
      </w:ins>
      <w:del w:id="87" w:author="yan jiaping" w:date="2023-12-15T14:01:00Z">
        <w:r w:rsidDel="00FB6795">
          <w:rPr>
            <w:rFonts w:ascii="Book Antiqua" w:eastAsia="宋体" w:hAnsi="Book Antiqua" w:cs="Book Antiqua" w:hint="eastAsia"/>
            <w:bCs/>
            <w:color w:val="000000"/>
            <w:lang w:eastAsia="zh-CN"/>
          </w:rPr>
          <w:delText>.</w:delText>
        </w:r>
      </w:del>
      <w:r>
        <w:rPr>
          <w:rFonts w:ascii="Book Antiqua" w:eastAsia="Book Antiqua" w:hAnsi="Book Antiqua" w:cs="Book Antiqua" w:hint="eastAsia"/>
          <w:bCs/>
          <w:color w:val="000000"/>
        </w:rPr>
        <w:t xml:space="preserve"> </w:t>
      </w:r>
      <w:proofErr w:type="spellStart"/>
      <w:r>
        <w:rPr>
          <w:rFonts w:ascii="Book Antiqua" w:eastAsia="Book Antiqua" w:hAnsi="Book Antiqua" w:cs="Book Antiqua" w:hint="eastAsia"/>
          <w:bCs/>
          <w:color w:val="000000"/>
          <w:vertAlign w:val="superscript"/>
        </w:rPr>
        <w:t>b</w:t>
      </w:r>
      <w:r>
        <w:rPr>
          <w:rFonts w:ascii="Book Antiqua" w:eastAsia="Book Antiqua" w:hAnsi="Book Antiqua" w:cs="Book Antiqua" w:hint="eastAsia"/>
          <w:bCs/>
          <w:i/>
          <w:iCs/>
          <w:color w:val="000000"/>
        </w:rPr>
        <w:t>P</w:t>
      </w:r>
      <w:proofErr w:type="spellEnd"/>
      <w:r>
        <w:rPr>
          <w:rFonts w:ascii="Book Antiqua" w:eastAsia="Book Antiqua" w:hAnsi="Book Antiqua" w:cs="Book Antiqua" w:hint="eastAsia"/>
          <w:bCs/>
          <w:color w:val="000000"/>
        </w:rPr>
        <w:t xml:space="preserve"> = 0.043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non-prediabetic</w:t>
      </w:r>
      <w:ins w:id="88" w:author="yan jiaping" w:date="2023-12-15T14:01:00Z">
        <w:r w:rsidR="00FB6795">
          <w:rPr>
            <w:rFonts w:ascii="Book Antiqua" w:eastAsia="宋体" w:hAnsi="Book Antiqua" w:cs="Book Antiqua"/>
            <w:bCs/>
            <w:color w:val="000000"/>
            <w:lang w:eastAsia="zh-CN"/>
          </w:rPr>
          <w:t>;</w:t>
        </w:r>
      </w:ins>
      <w:del w:id="89" w:author="yan jiaping" w:date="2023-12-15T14:01:00Z">
        <w:r w:rsidDel="00FB6795">
          <w:rPr>
            <w:rFonts w:ascii="Book Antiqua" w:eastAsia="宋体" w:hAnsi="Book Antiqua" w:cs="Book Antiqua" w:hint="eastAsia"/>
            <w:bCs/>
            <w:color w:val="000000"/>
            <w:lang w:eastAsia="zh-CN"/>
          </w:rPr>
          <w:delText>.</w:delText>
        </w:r>
      </w:del>
      <w:r>
        <w:rPr>
          <w:rFonts w:ascii="Book Antiqua" w:eastAsia="Book Antiqua" w:hAnsi="Book Antiqua" w:cs="Book Antiqua" w:hint="eastAsia"/>
          <w:bCs/>
          <w:color w:val="000000"/>
        </w:rPr>
        <w:t xml:space="preserve"> </w:t>
      </w:r>
      <w:proofErr w:type="spellStart"/>
      <w:r>
        <w:rPr>
          <w:rFonts w:ascii="Book Antiqua" w:eastAsia="Book Antiqua" w:hAnsi="Book Antiqua" w:cs="Book Antiqua" w:hint="eastAsia"/>
          <w:bCs/>
          <w:color w:val="000000"/>
          <w:vertAlign w:val="superscript"/>
        </w:rPr>
        <w:t>c</w:t>
      </w:r>
      <w:r>
        <w:rPr>
          <w:rFonts w:ascii="Book Antiqua" w:eastAsia="Book Antiqua" w:hAnsi="Book Antiqua" w:cs="Book Antiqua" w:hint="eastAsia"/>
          <w:bCs/>
          <w:i/>
          <w:iCs/>
          <w:color w:val="000000"/>
        </w:rPr>
        <w:t>P</w:t>
      </w:r>
      <w:proofErr w:type="spellEnd"/>
      <w:r>
        <w:rPr>
          <w:rFonts w:ascii="Book Antiqua" w:eastAsia="Book Antiqua" w:hAnsi="Book Antiqua" w:cs="Book Antiqua" w:hint="eastAsia"/>
          <w:bCs/>
          <w:color w:val="000000"/>
        </w:rPr>
        <w:t xml:space="preserve"> &lt; 0.001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non-prediabetic</w:t>
      </w:r>
      <w:ins w:id="90" w:author="yan jiaping" w:date="2023-12-15T14:01:00Z">
        <w:r w:rsidR="00FB6795">
          <w:rPr>
            <w:rFonts w:ascii="Book Antiqua" w:eastAsia="宋体" w:hAnsi="Book Antiqua" w:cs="Book Antiqua"/>
            <w:bCs/>
            <w:color w:val="000000"/>
            <w:lang w:eastAsia="zh-CN"/>
          </w:rPr>
          <w:t>;</w:t>
        </w:r>
      </w:ins>
      <w:del w:id="91" w:author="yan jiaping" w:date="2023-12-15T14:01:00Z">
        <w:r w:rsidDel="00FB6795">
          <w:rPr>
            <w:rFonts w:ascii="Book Antiqua" w:eastAsia="宋体" w:hAnsi="Book Antiqua" w:cs="Book Antiqua" w:hint="eastAsia"/>
            <w:bCs/>
            <w:color w:val="000000"/>
            <w:lang w:eastAsia="zh-CN"/>
          </w:rPr>
          <w:delText>.</w:delText>
        </w:r>
      </w:del>
      <w:r>
        <w:rPr>
          <w:rFonts w:ascii="Book Antiqua" w:eastAsia="Book Antiqua" w:hAnsi="Book Antiqua" w:cs="Book Antiqua" w:hint="eastAsia"/>
          <w:bCs/>
          <w:color w:val="000000"/>
        </w:rPr>
        <w:t xml:space="preserve"> </w:t>
      </w:r>
      <w:proofErr w:type="spellStart"/>
      <w:r>
        <w:rPr>
          <w:rFonts w:ascii="Book Antiqua" w:eastAsia="Book Antiqua" w:hAnsi="Book Antiqua" w:cs="Book Antiqua" w:hint="eastAsia"/>
          <w:bCs/>
          <w:color w:val="000000"/>
          <w:vertAlign w:val="superscript"/>
        </w:rPr>
        <w:t>d</w:t>
      </w:r>
      <w:r>
        <w:rPr>
          <w:rFonts w:ascii="Book Antiqua" w:eastAsia="Book Antiqua" w:hAnsi="Book Antiqua" w:cs="Book Antiqua" w:hint="eastAsia"/>
          <w:bCs/>
          <w:i/>
          <w:iCs/>
          <w:color w:val="000000"/>
        </w:rPr>
        <w:t>P</w:t>
      </w:r>
      <w:proofErr w:type="spellEnd"/>
      <w:r>
        <w:rPr>
          <w:rFonts w:ascii="Book Antiqua" w:eastAsia="Book Antiqua" w:hAnsi="Book Antiqua" w:cs="Book Antiqua" w:hint="eastAsia"/>
          <w:bCs/>
          <w:color w:val="000000"/>
        </w:rPr>
        <w:t xml:space="preserve"> &lt; 0.001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non-prediabetic</w:t>
      </w:r>
      <w:r>
        <w:rPr>
          <w:rFonts w:ascii="Book Antiqua" w:eastAsia="宋体" w:hAnsi="Book Antiqua" w:cs="Book Antiqua" w:hint="eastAsia"/>
          <w:bCs/>
          <w:color w:val="000000"/>
          <w:lang w:eastAsia="zh-CN"/>
        </w:rPr>
        <w:t>.</w:t>
      </w:r>
      <w:r>
        <w:rPr>
          <w:rFonts w:ascii="Book Antiqua" w:eastAsia="宋体" w:hAnsi="Book Antiqua" w:cs="Book Antiqua" w:hint="eastAsia"/>
          <w:bCs/>
          <w:color w:val="000000"/>
          <w:lang w:eastAsia="zh-CN"/>
        </w:rPr>
        <w:br w:type="page"/>
      </w:r>
      <w:r>
        <w:rPr>
          <w:rFonts w:ascii="Book Antiqua" w:hAnsi="Book Antiqua" w:cs="Book Antiqua"/>
          <w:b/>
          <w:color w:val="000000"/>
        </w:rPr>
        <w:lastRenderedPageBreak/>
        <w:t xml:space="preserve">Table 1 Baseline </w:t>
      </w:r>
      <w:r>
        <w:rPr>
          <w:rFonts w:ascii="Book Antiqua" w:hAnsi="Book Antiqua" w:cs="Book Antiqua" w:hint="eastAsia"/>
          <w:b/>
          <w:color w:val="000000"/>
          <w:lang w:eastAsia="zh-CN"/>
        </w:rPr>
        <w:t>c</w:t>
      </w:r>
      <w:r>
        <w:rPr>
          <w:rFonts w:ascii="Book Antiqua" w:hAnsi="Book Antiqua" w:cs="Book Antiqua"/>
          <w:b/>
          <w:color w:val="000000"/>
        </w:rPr>
        <w:t xml:space="preserve">haracteristics of atrial fibrillation-related hospitalizations with and without prediabetes </w:t>
      </w:r>
      <w:r>
        <w:rPr>
          <w:rFonts w:ascii="Book Antiqua" w:hAnsi="Book Antiqua" w:cs="Book Antiqua" w:hint="eastAsia"/>
          <w:b/>
          <w:color w:val="000000"/>
          <w:lang w:eastAsia="zh-CN"/>
        </w:rPr>
        <w:t>(%)</w:t>
      </w:r>
    </w:p>
    <w:tbl>
      <w:tblPr>
        <w:tblStyle w:val="Style11"/>
        <w:tblW w:w="8932" w:type="dxa"/>
        <w:tblBorders>
          <w:top w:val="single" w:sz="8" w:space="0" w:color="000000"/>
          <w:bottom w:val="single" w:sz="8" w:space="0" w:color="000000"/>
        </w:tblBorders>
        <w:tblLayout w:type="fixed"/>
        <w:tblLook w:val="04A0" w:firstRow="1" w:lastRow="0" w:firstColumn="1" w:lastColumn="0" w:noHBand="0" w:noVBand="1"/>
      </w:tblPr>
      <w:tblGrid>
        <w:gridCol w:w="3623"/>
        <w:gridCol w:w="2042"/>
        <w:gridCol w:w="2042"/>
        <w:gridCol w:w="1225"/>
      </w:tblGrid>
      <w:tr w:rsidR="00CD2F20" w14:paraId="4AE9846A" w14:textId="77777777">
        <w:trPr>
          <w:trHeight w:val="447"/>
        </w:trPr>
        <w:tc>
          <w:tcPr>
            <w:tcW w:w="3623" w:type="dxa"/>
            <w:tcBorders>
              <w:bottom w:val="single" w:sz="8" w:space="0" w:color="000000"/>
            </w:tcBorders>
          </w:tcPr>
          <w:p w14:paraId="2F727E5A" w14:textId="77777777" w:rsidR="00CD2F20" w:rsidRDefault="00000000">
            <w:pPr>
              <w:spacing w:line="360" w:lineRule="auto"/>
              <w:jc w:val="both"/>
              <w:rPr>
                <w:rFonts w:ascii="Book Antiqua" w:hAnsi="Book Antiqua" w:cs="Book Antiqua"/>
                <w:b/>
                <w:color w:val="000000"/>
              </w:rPr>
            </w:pPr>
            <w:r>
              <w:rPr>
                <w:rFonts w:ascii="Book Antiqua" w:hAnsi="Book Antiqua" w:cs="Book Antiqua"/>
                <w:b/>
                <w:color w:val="000000"/>
              </w:rPr>
              <w:t>Variable</w:t>
            </w:r>
          </w:p>
        </w:tc>
        <w:tc>
          <w:tcPr>
            <w:tcW w:w="2042" w:type="dxa"/>
            <w:tcBorders>
              <w:bottom w:val="single" w:sz="8" w:space="0" w:color="000000"/>
            </w:tcBorders>
          </w:tcPr>
          <w:p w14:paraId="5665FFC3" w14:textId="77777777" w:rsidR="00CD2F20" w:rsidRDefault="00000000">
            <w:pPr>
              <w:spacing w:line="360" w:lineRule="auto"/>
              <w:jc w:val="both"/>
              <w:rPr>
                <w:rFonts w:ascii="Book Antiqua" w:hAnsi="Book Antiqua" w:cs="Book Antiqua"/>
                <w:b/>
                <w:color w:val="000000"/>
              </w:rPr>
            </w:pPr>
            <w:r>
              <w:rPr>
                <w:rFonts w:ascii="Book Antiqua" w:hAnsi="Book Antiqua" w:cs="Book Antiqua"/>
                <w:b/>
                <w:color w:val="000000"/>
              </w:rPr>
              <w:t>Prediabetes</w:t>
            </w:r>
          </w:p>
        </w:tc>
        <w:tc>
          <w:tcPr>
            <w:tcW w:w="2042" w:type="dxa"/>
            <w:tcBorders>
              <w:bottom w:val="single" w:sz="8" w:space="0" w:color="000000"/>
            </w:tcBorders>
          </w:tcPr>
          <w:p w14:paraId="2211B71B" w14:textId="77777777" w:rsidR="00CD2F20" w:rsidRDefault="00000000">
            <w:pPr>
              <w:spacing w:line="360" w:lineRule="auto"/>
              <w:jc w:val="both"/>
              <w:rPr>
                <w:rFonts w:ascii="Book Antiqua" w:hAnsi="Book Antiqua" w:cs="Book Antiqua"/>
                <w:b/>
                <w:color w:val="000000"/>
              </w:rPr>
            </w:pPr>
            <w:r>
              <w:rPr>
                <w:rFonts w:ascii="Book Antiqua" w:hAnsi="Book Antiqua" w:cs="Book Antiqua"/>
                <w:b/>
                <w:color w:val="000000"/>
              </w:rPr>
              <w:t>No prediabetes</w:t>
            </w:r>
          </w:p>
        </w:tc>
        <w:tc>
          <w:tcPr>
            <w:tcW w:w="1225" w:type="dxa"/>
            <w:tcBorders>
              <w:bottom w:val="single" w:sz="8" w:space="0" w:color="000000"/>
            </w:tcBorders>
          </w:tcPr>
          <w:p w14:paraId="1CAA436E" w14:textId="77777777" w:rsidR="00CD2F20" w:rsidRDefault="00000000">
            <w:pPr>
              <w:spacing w:line="360" w:lineRule="auto"/>
              <w:jc w:val="both"/>
              <w:rPr>
                <w:rFonts w:ascii="Book Antiqua" w:hAnsi="Book Antiqua" w:cs="Book Antiqua"/>
                <w:b/>
                <w:color w:val="000000"/>
              </w:rPr>
            </w:pPr>
            <w:r>
              <w:rPr>
                <w:rFonts w:ascii="Book Antiqua" w:hAnsi="Book Antiqua" w:cs="Book Antiqua"/>
                <w:b/>
                <w:i/>
                <w:iCs/>
                <w:color w:val="000000"/>
              </w:rPr>
              <w:t>P</w:t>
            </w:r>
            <w:r>
              <w:rPr>
                <w:rFonts w:ascii="Book Antiqua" w:eastAsia="宋体" w:hAnsi="Book Antiqua" w:cs="Book Antiqua" w:hint="eastAsia"/>
                <w:b/>
                <w:color w:val="000000"/>
                <w:lang w:eastAsia="zh-CN"/>
              </w:rPr>
              <w:t xml:space="preserve"> </w:t>
            </w:r>
            <w:r>
              <w:rPr>
                <w:rFonts w:ascii="Book Antiqua" w:hAnsi="Book Antiqua" w:cs="Book Antiqua"/>
                <w:b/>
                <w:color w:val="000000"/>
              </w:rPr>
              <w:t>value</w:t>
            </w:r>
          </w:p>
        </w:tc>
      </w:tr>
      <w:tr w:rsidR="00CD2F20" w14:paraId="63A17C29" w14:textId="77777777">
        <w:trPr>
          <w:trHeight w:val="447"/>
        </w:trPr>
        <w:tc>
          <w:tcPr>
            <w:tcW w:w="3623" w:type="dxa"/>
            <w:tcBorders>
              <w:top w:val="single" w:sz="8" w:space="0" w:color="000000"/>
              <w:tl2br w:val="nil"/>
              <w:tr2bl w:val="nil"/>
            </w:tcBorders>
          </w:tcPr>
          <w:p w14:paraId="7B89ABD9" w14:textId="77777777" w:rsidR="00CD2F20" w:rsidRDefault="00000000">
            <w:pPr>
              <w:spacing w:line="360" w:lineRule="auto"/>
              <w:jc w:val="both"/>
              <w:rPr>
                <w:rFonts w:ascii="Book Antiqua" w:hAnsi="Book Antiqua" w:cs="Book Antiqua"/>
                <w:color w:val="000000"/>
              </w:rPr>
            </w:pPr>
            <w:r>
              <w:rPr>
                <w:rFonts w:ascii="Book Antiqua" w:hAnsi="Book Antiqua" w:cs="Book Antiqua"/>
                <w:i/>
                <w:iCs/>
                <w:color w:val="000000"/>
              </w:rPr>
              <w:t>N</w:t>
            </w:r>
          </w:p>
        </w:tc>
        <w:tc>
          <w:tcPr>
            <w:tcW w:w="2042" w:type="dxa"/>
            <w:tcBorders>
              <w:top w:val="single" w:sz="8" w:space="0" w:color="000000"/>
              <w:tl2br w:val="nil"/>
              <w:tr2bl w:val="nil"/>
            </w:tcBorders>
          </w:tcPr>
          <w:p w14:paraId="6B929FC3"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47505</w:t>
            </w:r>
          </w:p>
        </w:tc>
        <w:tc>
          <w:tcPr>
            <w:tcW w:w="2042" w:type="dxa"/>
            <w:tcBorders>
              <w:top w:val="single" w:sz="8" w:space="0" w:color="000000"/>
              <w:tl2br w:val="nil"/>
              <w:tr2bl w:val="nil"/>
            </w:tcBorders>
          </w:tcPr>
          <w:p w14:paraId="7307E64F"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2918370</w:t>
            </w:r>
          </w:p>
        </w:tc>
        <w:tc>
          <w:tcPr>
            <w:tcW w:w="1225" w:type="dxa"/>
            <w:tcBorders>
              <w:top w:val="single" w:sz="8" w:space="0" w:color="000000"/>
              <w:tl2br w:val="nil"/>
              <w:tr2bl w:val="nil"/>
            </w:tcBorders>
          </w:tcPr>
          <w:p w14:paraId="111B6940" w14:textId="77777777" w:rsidR="00CD2F20" w:rsidRDefault="00CD2F20">
            <w:pPr>
              <w:spacing w:line="360" w:lineRule="auto"/>
              <w:jc w:val="both"/>
              <w:rPr>
                <w:rFonts w:ascii="Book Antiqua" w:hAnsi="Book Antiqua" w:cs="Book Antiqua"/>
                <w:color w:val="000000"/>
              </w:rPr>
            </w:pPr>
          </w:p>
        </w:tc>
      </w:tr>
      <w:tr w:rsidR="00CD2F20" w14:paraId="44985EAB" w14:textId="77777777">
        <w:trPr>
          <w:trHeight w:val="447"/>
        </w:trPr>
        <w:tc>
          <w:tcPr>
            <w:tcW w:w="3623" w:type="dxa"/>
            <w:tcBorders>
              <w:tl2br w:val="nil"/>
              <w:tr2bl w:val="nil"/>
            </w:tcBorders>
          </w:tcPr>
          <w:p w14:paraId="45252EC6"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Age (</w:t>
            </w:r>
            <w:proofErr w:type="spellStart"/>
            <w:r>
              <w:rPr>
                <w:rFonts w:ascii="Book Antiqua" w:hAnsi="Book Antiqua" w:cs="Book Antiqua"/>
                <w:bCs/>
                <w:color w:val="000000"/>
              </w:rPr>
              <w:t>yr</w:t>
            </w:r>
            <w:proofErr w:type="spellEnd"/>
            <w:r>
              <w:rPr>
                <w:rFonts w:ascii="Book Antiqua" w:hAnsi="Book Antiqua" w:cs="Book Antiqua"/>
                <w:bCs/>
                <w:color w:val="000000"/>
              </w:rPr>
              <w:t>)</w:t>
            </w:r>
          </w:p>
        </w:tc>
        <w:tc>
          <w:tcPr>
            <w:tcW w:w="2042" w:type="dxa"/>
            <w:tcBorders>
              <w:tl2br w:val="nil"/>
              <w:tr2bl w:val="nil"/>
            </w:tcBorders>
          </w:tcPr>
          <w:p w14:paraId="3E8041C3"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75 (67-82)</w:t>
            </w:r>
          </w:p>
        </w:tc>
        <w:tc>
          <w:tcPr>
            <w:tcW w:w="2042" w:type="dxa"/>
            <w:tcBorders>
              <w:tl2br w:val="nil"/>
              <w:tr2bl w:val="nil"/>
            </w:tcBorders>
          </w:tcPr>
          <w:p w14:paraId="5967BBE4"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78 (68-85)</w:t>
            </w:r>
          </w:p>
        </w:tc>
        <w:tc>
          <w:tcPr>
            <w:tcW w:w="1225" w:type="dxa"/>
            <w:tcBorders>
              <w:tl2br w:val="nil"/>
              <w:tr2bl w:val="nil"/>
            </w:tcBorders>
          </w:tcPr>
          <w:p w14:paraId="7BA002CD"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2EA36326" w14:textId="77777777">
        <w:trPr>
          <w:trHeight w:val="447"/>
        </w:trPr>
        <w:tc>
          <w:tcPr>
            <w:tcW w:w="3623" w:type="dxa"/>
            <w:tcBorders>
              <w:tl2br w:val="nil"/>
              <w:tr2bl w:val="nil"/>
            </w:tcBorders>
          </w:tcPr>
          <w:p w14:paraId="2474AB0D"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Male sex</w:t>
            </w:r>
          </w:p>
        </w:tc>
        <w:tc>
          <w:tcPr>
            <w:tcW w:w="2042" w:type="dxa"/>
            <w:tcBorders>
              <w:tl2br w:val="nil"/>
              <w:tr2bl w:val="nil"/>
            </w:tcBorders>
          </w:tcPr>
          <w:p w14:paraId="2AD2DEE7"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56.3</w:t>
            </w:r>
          </w:p>
        </w:tc>
        <w:tc>
          <w:tcPr>
            <w:tcW w:w="2042" w:type="dxa"/>
            <w:tcBorders>
              <w:tl2br w:val="nil"/>
              <w:tr2bl w:val="nil"/>
            </w:tcBorders>
          </w:tcPr>
          <w:p w14:paraId="76BDFAD6"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51.4</w:t>
            </w:r>
          </w:p>
        </w:tc>
        <w:tc>
          <w:tcPr>
            <w:tcW w:w="1225" w:type="dxa"/>
            <w:tcBorders>
              <w:tl2br w:val="nil"/>
              <w:tr2bl w:val="nil"/>
            </w:tcBorders>
          </w:tcPr>
          <w:p w14:paraId="714CE969"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19CF8D87" w14:textId="77777777">
        <w:trPr>
          <w:trHeight w:val="447"/>
        </w:trPr>
        <w:tc>
          <w:tcPr>
            <w:tcW w:w="3623" w:type="dxa"/>
            <w:tcBorders>
              <w:tl2br w:val="nil"/>
              <w:tr2bl w:val="nil"/>
            </w:tcBorders>
          </w:tcPr>
          <w:p w14:paraId="4D1F61F9"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Race/ethnicity</w:t>
            </w:r>
          </w:p>
        </w:tc>
        <w:tc>
          <w:tcPr>
            <w:tcW w:w="2042" w:type="dxa"/>
            <w:tcBorders>
              <w:tl2br w:val="nil"/>
              <w:tr2bl w:val="nil"/>
            </w:tcBorders>
          </w:tcPr>
          <w:p w14:paraId="47FE7E00" w14:textId="77777777" w:rsidR="00CD2F20" w:rsidRDefault="00CD2F20">
            <w:pPr>
              <w:spacing w:line="360" w:lineRule="auto"/>
              <w:jc w:val="both"/>
              <w:rPr>
                <w:rFonts w:ascii="Book Antiqua" w:hAnsi="Book Antiqua" w:cs="Book Antiqua"/>
                <w:color w:val="000000"/>
              </w:rPr>
            </w:pPr>
          </w:p>
        </w:tc>
        <w:tc>
          <w:tcPr>
            <w:tcW w:w="2042" w:type="dxa"/>
            <w:tcBorders>
              <w:tl2br w:val="nil"/>
              <w:tr2bl w:val="nil"/>
            </w:tcBorders>
          </w:tcPr>
          <w:p w14:paraId="09349919" w14:textId="77777777" w:rsidR="00CD2F20" w:rsidRDefault="00CD2F20">
            <w:pPr>
              <w:spacing w:line="360" w:lineRule="auto"/>
              <w:jc w:val="both"/>
              <w:rPr>
                <w:rFonts w:ascii="Book Antiqua" w:hAnsi="Book Antiqua" w:cs="Book Antiqua"/>
                <w:color w:val="000000"/>
              </w:rPr>
            </w:pPr>
          </w:p>
        </w:tc>
        <w:tc>
          <w:tcPr>
            <w:tcW w:w="1225" w:type="dxa"/>
            <w:tcBorders>
              <w:tl2br w:val="nil"/>
              <w:tr2bl w:val="nil"/>
            </w:tcBorders>
          </w:tcPr>
          <w:p w14:paraId="41E2186B"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4F91D7F6" w14:textId="77777777">
        <w:trPr>
          <w:trHeight w:val="447"/>
        </w:trPr>
        <w:tc>
          <w:tcPr>
            <w:tcW w:w="3623" w:type="dxa"/>
            <w:tcBorders>
              <w:tl2br w:val="nil"/>
              <w:tr2bl w:val="nil"/>
            </w:tcBorders>
          </w:tcPr>
          <w:p w14:paraId="4A75208D"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White</w:t>
            </w:r>
          </w:p>
        </w:tc>
        <w:tc>
          <w:tcPr>
            <w:tcW w:w="2042" w:type="dxa"/>
            <w:tcBorders>
              <w:tl2br w:val="nil"/>
              <w:tr2bl w:val="nil"/>
            </w:tcBorders>
          </w:tcPr>
          <w:p w14:paraId="0A6E9705"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75.5</w:t>
            </w:r>
          </w:p>
        </w:tc>
        <w:tc>
          <w:tcPr>
            <w:tcW w:w="2042" w:type="dxa"/>
            <w:tcBorders>
              <w:tl2br w:val="nil"/>
              <w:tr2bl w:val="nil"/>
            </w:tcBorders>
          </w:tcPr>
          <w:p w14:paraId="4FA44D78"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84.0</w:t>
            </w:r>
          </w:p>
        </w:tc>
        <w:tc>
          <w:tcPr>
            <w:tcW w:w="1225" w:type="dxa"/>
            <w:tcBorders>
              <w:tl2br w:val="nil"/>
              <w:tr2bl w:val="nil"/>
            </w:tcBorders>
          </w:tcPr>
          <w:p w14:paraId="6D3CC657" w14:textId="77777777" w:rsidR="00CD2F20" w:rsidRDefault="00CD2F20">
            <w:pPr>
              <w:spacing w:line="360" w:lineRule="auto"/>
              <w:jc w:val="both"/>
              <w:rPr>
                <w:rFonts w:ascii="Book Antiqua" w:hAnsi="Book Antiqua" w:cs="Book Antiqua"/>
                <w:color w:val="000000"/>
              </w:rPr>
            </w:pPr>
          </w:p>
        </w:tc>
      </w:tr>
      <w:tr w:rsidR="00CD2F20" w14:paraId="056A3047" w14:textId="77777777">
        <w:trPr>
          <w:trHeight w:val="447"/>
        </w:trPr>
        <w:tc>
          <w:tcPr>
            <w:tcW w:w="3623" w:type="dxa"/>
            <w:tcBorders>
              <w:tl2br w:val="nil"/>
              <w:tr2bl w:val="nil"/>
            </w:tcBorders>
          </w:tcPr>
          <w:p w14:paraId="2916E8D6"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Black</w:t>
            </w:r>
          </w:p>
        </w:tc>
        <w:tc>
          <w:tcPr>
            <w:tcW w:w="2042" w:type="dxa"/>
            <w:tcBorders>
              <w:tl2br w:val="nil"/>
              <w:tr2bl w:val="nil"/>
            </w:tcBorders>
          </w:tcPr>
          <w:p w14:paraId="6EEF25DE"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9.8</w:t>
            </w:r>
          </w:p>
        </w:tc>
        <w:tc>
          <w:tcPr>
            <w:tcW w:w="2042" w:type="dxa"/>
            <w:tcBorders>
              <w:tl2br w:val="nil"/>
              <w:tr2bl w:val="nil"/>
            </w:tcBorders>
          </w:tcPr>
          <w:p w14:paraId="678CA477"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7.9</w:t>
            </w:r>
          </w:p>
        </w:tc>
        <w:tc>
          <w:tcPr>
            <w:tcW w:w="1225" w:type="dxa"/>
            <w:tcBorders>
              <w:tl2br w:val="nil"/>
              <w:tr2bl w:val="nil"/>
            </w:tcBorders>
          </w:tcPr>
          <w:p w14:paraId="198E5BF3" w14:textId="77777777" w:rsidR="00CD2F20" w:rsidRDefault="00CD2F20">
            <w:pPr>
              <w:spacing w:line="360" w:lineRule="auto"/>
              <w:jc w:val="both"/>
              <w:rPr>
                <w:rFonts w:ascii="Book Antiqua" w:hAnsi="Book Antiqua" w:cs="Book Antiqua"/>
                <w:color w:val="000000"/>
              </w:rPr>
            </w:pPr>
          </w:p>
        </w:tc>
      </w:tr>
      <w:tr w:rsidR="00CD2F20" w14:paraId="10796849" w14:textId="77777777">
        <w:trPr>
          <w:trHeight w:val="447"/>
        </w:trPr>
        <w:tc>
          <w:tcPr>
            <w:tcW w:w="3623" w:type="dxa"/>
            <w:tcBorders>
              <w:tl2br w:val="nil"/>
              <w:tr2bl w:val="nil"/>
            </w:tcBorders>
          </w:tcPr>
          <w:p w14:paraId="55CAD3B5"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Hispanic</w:t>
            </w:r>
          </w:p>
        </w:tc>
        <w:tc>
          <w:tcPr>
            <w:tcW w:w="2042" w:type="dxa"/>
            <w:tcBorders>
              <w:tl2br w:val="nil"/>
              <w:tr2bl w:val="nil"/>
            </w:tcBorders>
          </w:tcPr>
          <w:p w14:paraId="61289E45"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7.3</w:t>
            </w:r>
          </w:p>
        </w:tc>
        <w:tc>
          <w:tcPr>
            <w:tcW w:w="2042" w:type="dxa"/>
            <w:tcBorders>
              <w:tl2br w:val="nil"/>
              <w:tr2bl w:val="nil"/>
            </w:tcBorders>
          </w:tcPr>
          <w:p w14:paraId="6E4C9CE6"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4.0</w:t>
            </w:r>
          </w:p>
        </w:tc>
        <w:tc>
          <w:tcPr>
            <w:tcW w:w="1225" w:type="dxa"/>
            <w:tcBorders>
              <w:tl2br w:val="nil"/>
              <w:tr2bl w:val="nil"/>
            </w:tcBorders>
          </w:tcPr>
          <w:p w14:paraId="0C2C099C" w14:textId="77777777" w:rsidR="00CD2F20" w:rsidRDefault="00CD2F20">
            <w:pPr>
              <w:spacing w:line="360" w:lineRule="auto"/>
              <w:jc w:val="both"/>
              <w:rPr>
                <w:rFonts w:ascii="Book Antiqua" w:hAnsi="Book Antiqua" w:cs="Book Antiqua"/>
                <w:color w:val="000000"/>
              </w:rPr>
            </w:pPr>
          </w:p>
        </w:tc>
      </w:tr>
      <w:tr w:rsidR="00CD2F20" w14:paraId="19B0304A" w14:textId="77777777">
        <w:trPr>
          <w:trHeight w:val="447"/>
        </w:trPr>
        <w:tc>
          <w:tcPr>
            <w:tcW w:w="3623" w:type="dxa"/>
            <w:tcBorders>
              <w:tl2br w:val="nil"/>
              <w:tr2bl w:val="nil"/>
            </w:tcBorders>
          </w:tcPr>
          <w:p w14:paraId="1CA27E5B"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API</w:t>
            </w:r>
          </w:p>
        </w:tc>
        <w:tc>
          <w:tcPr>
            <w:tcW w:w="2042" w:type="dxa"/>
            <w:tcBorders>
              <w:tl2br w:val="nil"/>
              <w:tr2bl w:val="nil"/>
            </w:tcBorders>
          </w:tcPr>
          <w:p w14:paraId="20D627A0"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4.7</w:t>
            </w:r>
          </w:p>
        </w:tc>
        <w:tc>
          <w:tcPr>
            <w:tcW w:w="2042" w:type="dxa"/>
            <w:tcBorders>
              <w:tl2br w:val="nil"/>
              <w:tr2bl w:val="nil"/>
            </w:tcBorders>
          </w:tcPr>
          <w:p w14:paraId="52BAF24D"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1.6</w:t>
            </w:r>
          </w:p>
        </w:tc>
        <w:tc>
          <w:tcPr>
            <w:tcW w:w="1225" w:type="dxa"/>
            <w:tcBorders>
              <w:tl2br w:val="nil"/>
              <w:tr2bl w:val="nil"/>
            </w:tcBorders>
          </w:tcPr>
          <w:p w14:paraId="68EE5142" w14:textId="77777777" w:rsidR="00CD2F20" w:rsidRDefault="00CD2F20">
            <w:pPr>
              <w:spacing w:line="360" w:lineRule="auto"/>
              <w:jc w:val="both"/>
              <w:rPr>
                <w:rFonts w:ascii="Book Antiqua" w:hAnsi="Book Antiqua" w:cs="Book Antiqua"/>
                <w:color w:val="000000"/>
              </w:rPr>
            </w:pPr>
          </w:p>
        </w:tc>
      </w:tr>
      <w:tr w:rsidR="00CD2F20" w14:paraId="551C28AA" w14:textId="77777777">
        <w:trPr>
          <w:trHeight w:val="447"/>
        </w:trPr>
        <w:tc>
          <w:tcPr>
            <w:tcW w:w="3623" w:type="dxa"/>
            <w:tcBorders>
              <w:tl2br w:val="nil"/>
              <w:tr2bl w:val="nil"/>
            </w:tcBorders>
          </w:tcPr>
          <w:p w14:paraId="17393C29"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Comorbidities</w:t>
            </w:r>
          </w:p>
        </w:tc>
        <w:tc>
          <w:tcPr>
            <w:tcW w:w="2042" w:type="dxa"/>
            <w:tcBorders>
              <w:tl2br w:val="nil"/>
              <w:tr2bl w:val="nil"/>
            </w:tcBorders>
          </w:tcPr>
          <w:p w14:paraId="09C5A9FE" w14:textId="77777777" w:rsidR="00CD2F20" w:rsidRDefault="00CD2F20">
            <w:pPr>
              <w:spacing w:line="360" w:lineRule="auto"/>
              <w:jc w:val="both"/>
              <w:rPr>
                <w:rFonts w:ascii="Book Antiqua" w:hAnsi="Book Antiqua" w:cs="Book Antiqua"/>
                <w:color w:val="000000"/>
              </w:rPr>
            </w:pPr>
          </w:p>
        </w:tc>
        <w:tc>
          <w:tcPr>
            <w:tcW w:w="2042" w:type="dxa"/>
            <w:tcBorders>
              <w:tl2br w:val="nil"/>
              <w:tr2bl w:val="nil"/>
            </w:tcBorders>
          </w:tcPr>
          <w:p w14:paraId="7F17387B" w14:textId="77777777" w:rsidR="00CD2F20" w:rsidRDefault="00CD2F20">
            <w:pPr>
              <w:spacing w:line="360" w:lineRule="auto"/>
              <w:jc w:val="both"/>
              <w:rPr>
                <w:rFonts w:ascii="Book Antiqua" w:hAnsi="Book Antiqua" w:cs="Book Antiqua"/>
                <w:color w:val="000000"/>
              </w:rPr>
            </w:pPr>
          </w:p>
        </w:tc>
        <w:tc>
          <w:tcPr>
            <w:tcW w:w="1225" w:type="dxa"/>
            <w:tcBorders>
              <w:tl2br w:val="nil"/>
              <w:tr2bl w:val="nil"/>
            </w:tcBorders>
          </w:tcPr>
          <w:p w14:paraId="38DEC444" w14:textId="77777777" w:rsidR="00CD2F20" w:rsidRDefault="00CD2F20">
            <w:pPr>
              <w:spacing w:line="360" w:lineRule="auto"/>
              <w:jc w:val="both"/>
              <w:rPr>
                <w:rFonts w:ascii="Book Antiqua" w:hAnsi="Book Antiqua" w:cs="Book Antiqua"/>
                <w:color w:val="000000"/>
              </w:rPr>
            </w:pPr>
          </w:p>
        </w:tc>
      </w:tr>
      <w:tr w:rsidR="00CD2F20" w14:paraId="1F459F03" w14:textId="77777777">
        <w:trPr>
          <w:trHeight w:val="447"/>
        </w:trPr>
        <w:tc>
          <w:tcPr>
            <w:tcW w:w="3623" w:type="dxa"/>
            <w:tcBorders>
              <w:tl2br w:val="nil"/>
              <w:tr2bl w:val="nil"/>
            </w:tcBorders>
          </w:tcPr>
          <w:p w14:paraId="3450D1EF"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Hypertension (uncomplicated)</w:t>
            </w:r>
          </w:p>
        </w:tc>
        <w:tc>
          <w:tcPr>
            <w:tcW w:w="2042" w:type="dxa"/>
            <w:tcBorders>
              <w:tl2br w:val="nil"/>
              <w:tr2bl w:val="nil"/>
            </w:tcBorders>
          </w:tcPr>
          <w:p w14:paraId="1B927EF1"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34.6</w:t>
            </w:r>
          </w:p>
        </w:tc>
        <w:tc>
          <w:tcPr>
            <w:tcW w:w="2042" w:type="dxa"/>
            <w:tcBorders>
              <w:tl2br w:val="nil"/>
              <w:tr2bl w:val="nil"/>
            </w:tcBorders>
          </w:tcPr>
          <w:p w14:paraId="5E1C911B"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31.3</w:t>
            </w:r>
          </w:p>
        </w:tc>
        <w:tc>
          <w:tcPr>
            <w:tcW w:w="1225" w:type="dxa"/>
            <w:tcBorders>
              <w:tl2br w:val="nil"/>
              <w:tr2bl w:val="nil"/>
            </w:tcBorders>
          </w:tcPr>
          <w:p w14:paraId="08F7A36F" w14:textId="77777777" w:rsidR="00CD2F20" w:rsidRDefault="00000000">
            <w:pPr>
              <w:spacing w:line="360" w:lineRule="auto"/>
              <w:jc w:val="both"/>
              <w:rPr>
                <w:rFonts w:ascii="Book Antiqua" w:hAnsi="Book Antiqua" w:cs="Book Antiqua"/>
                <w:color w:val="000000"/>
              </w:rPr>
            </w:pPr>
            <w:r>
              <w:rPr>
                <w:rFonts w:ascii="Book Antiqua" w:hAnsi="Book Antiqua" w:cs="Book Antiqua" w:hint="eastAsia"/>
                <w:color w:val="000000"/>
                <w:lang w:eastAsia="zh-CN"/>
              </w:rPr>
              <w:t xml:space="preserve">&lt; </w:t>
            </w:r>
            <w:r>
              <w:rPr>
                <w:rFonts w:ascii="Book Antiqua" w:hAnsi="Book Antiqua" w:cs="Book Antiqua"/>
                <w:color w:val="000000"/>
              </w:rPr>
              <w:t>0.001</w:t>
            </w:r>
          </w:p>
        </w:tc>
      </w:tr>
      <w:tr w:rsidR="00CD2F20" w14:paraId="5D903CED" w14:textId="77777777">
        <w:trPr>
          <w:trHeight w:val="447"/>
        </w:trPr>
        <w:tc>
          <w:tcPr>
            <w:tcW w:w="3623" w:type="dxa"/>
            <w:tcBorders>
              <w:tl2br w:val="nil"/>
              <w:tr2bl w:val="nil"/>
            </w:tcBorders>
          </w:tcPr>
          <w:p w14:paraId="4CF1E6B8"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Hyperlipidemia</w:t>
            </w:r>
          </w:p>
        </w:tc>
        <w:tc>
          <w:tcPr>
            <w:tcW w:w="2042" w:type="dxa"/>
            <w:tcBorders>
              <w:tl2br w:val="nil"/>
              <w:tr2bl w:val="nil"/>
            </w:tcBorders>
          </w:tcPr>
          <w:p w14:paraId="772CF642"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64.7</w:t>
            </w:r>
          </w:p>
        </w:tc>
        <w:tc>
          <w:tcPr>
            <w:tcW w:w="2042" w:type="dxa"/>
            <w:tcBorders>
              <w:tl2br w:val="nil"/>
              <w:tr2bl w:val="nil"/>
            </w:tcBorders>
          </w:tcPr>
          <w:p w14:paraId="12F044E1"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48.7</w:t>
            </w:r>
          </w:p>
        </w:tc>
        <w:tc>
          <w:tcPr>
            <w:tcW w:w="1225" w:type="dxa"/>
            <w:tcBorders>
              <w:tl2br w:val="nil"/>
              <w:tr2bl w:val="nil"/>
            </w:tcBorders>
          </w:tcPr>
          <w:p w14:paraId="268F2BCE" w14:textId="77777777" w:rsidR="00CD2F20" w:rsidRDefault="00000000">
            <w:pPr>
              <w:spacing w:line="360" w:lineRule="auto"/>
              <w:jc w:val="both"/>
              <w:rPr>
                <w:rFonts w:ascii="Book Antiqua" w:hAnsi="Book Antiqua" w:cs="Book Antiqua"/>
                <w:color w:val="000000"/>
              </w:rPr>
            </w:pPr>
            <w:r>
              <w:rPr>
                <w:rFonts w:ascii="Book Antiqua" w:hAnsi="Book Antiqua" w:cs="Book Antiqua" w:hint="eastAsia"/>
                <w:color w:val="000000"/>
                <w:lang w:eastAsia="zh-CN"/>
              </w:rPr>
              <w:t xml:space="preserve">&lt; </w:t>
            </w:r>
            <w:r>
              <w:rPr>
                <w:rFonts w:ascii="Book Antiqua" w:hAnsi="Book Antiqua" w:cs="Book Antiqua"/>
                <w:color w:val="000000"/>
              </w:rPr>
              <w:t>0.001</w:t>
            </w:r>
          </w:p>
        </w:tc>
      </w:tr>
      <w:tr w:rsidR="00CD2F20" w14:paraId="0C12AAC8" w14:textId="77777777">
        <w:trPr>
          <w:trHeight w:val="447"/>
        </w:trPr>
        <w:tc>
          <w:tcPr>
            <w:tcW w:w="3623" w:type="dxa"/>
            <w:tcBorders>
              <w:tl2br w:val="nil"/>
              <w:tr2bl w:val="nil"/>
            </w:tcBorders>
          </w:tcPr>
          <w:p w14:paraId="017E27B1"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Smoking</w:t>
            </w:r>
          </w:p>
        </w:tc>
        <w:tc>
          <w:tcPr>
            <w:tcW w:w="2042" w:type="dxa"/>
            <w:tcBorders>
              <w:tl2br w:val="nil"/>
              <w:tr2bl w:val="nil"/>
            </w:tcBorders>
          </w:tcPr>
          <w:p w14:paraId="5FC571BD"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10.5</w:t>
            </w:r>
          </w:p>
        </w:tc>
        <w:tc>
          <w:tcPr>
            <w:tcW w:w="2042" w:type="dxa"/>
            <w:tcBorders>
              <w:tl2br w:val="nil"/>
              <w:tr2bl w:val="nil"/>
            </w:tcBorders>
          </w:tcPr>
          <w:p w14:paraId="34A94198" w14:textId="77777777" w:rsidR="00CD2F20" w:rsidRDefault="00000000">
            <w:pPr>
              <w:spacing w:line="360" w:lineRule="auto"/>
              <w:jc w:val="both"/>
              <w:rPr>
                <w:rFonts w:ascii="Book Antiqua" w:hAnsi="Book Antiqua" w:cs="Book Antiqua"/>
                <w:color w:val="000000"/>
                <w:lang w:eastAsia="zh-CN"/>
              </w:rPr>
            </w:pPr>
            <w:r>
              <w:rPr>
                <w:rFonts w:ascii="Book Antiqua" w:hAnsi="Book Antiqua" w:cs="Book Antiqua"/>
                <w:color w:val="000000"/>
              </w:rPr>
              <w:t>10.2</w:t>
            </w:r>
          </w:p>
        </w:tc>
        <w:tc>
          <w:tcPr>
            <w:tcW w:w="1225" w:type="dxa"/>
            <w:tcBorders>
              <w:tl2br w:val="nil"/>
              <w:tr2bl w:val="nil"/>
            </w:tcBorders>
          </w:tcPr>
          <w:p w14:paraId="5C4632AB"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0.033</w:t>
            </w:r>
          </w:p>
        </w:tc>
      </w:tr>
      <w:tr w:rsidR="00CD2F20" w14:paraId="5E94303B" w14:textId="77777777">
        <w:trPr>
          <w:trHeight w:val="447"/>
        </w:trPr>
        <w:tc>
          <w:tcPr>
            <w:tcW w:w="3623" w:type="dxa"/>
            <w:tcBorders>
              <w:tl2br w:val="nil"/>
              <w:tr2bl w:val="nil"/>
            </w:tcBorders>
          </w:tcPr>
          <w:p w14:paraId="432E7A45"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Obesity</w:t>
            </w:r>
          </w:p>
        </w:tc>
        <w:tc>
          <w:tcPr>
            <w:tcW w:w="2042" w:type="dxa"/>
            <w:tcBorders>
              <w:tl2br w:val="nil"/>
              <w:tr2bl w:val="nil"/>
            </w:tcBorders>
          </w:tcPr>
          <w:p w14:paraId="69158B12"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29.9</w:t>
            </w:r>
          </w:p>
        </w:tc>
        <w:tc>
          <w:tcPr>
            <w:tcW w:w="2042" w:type="dxa"/>
            <w:tcBorders>
              <w:tl2br w:val="nil"/>
              <w:tr2bl w:val="nil"/>
            </w:tcBorders>
          </w:tcPr>
          <w:p w14:paraId="7A8521DA"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14.6</w:t>
            </w:r>
          </w:p>
        </w:tc>
        <w:tc>
          <w:tcPr>
            <w:tcW w:w="1225" w:type="dxa"/>
            <w:tcBorders>
              <w:tl2br w:val="nil"/>
              <w:tr2bl w:val="nil"/>
            </w:tcBorders>
          </w:tcPr>
          <w:p w14:paraId="6070B31C"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13821A30" w14:textId="77777777">
        <w:trPr>
          <w:trHeight w:val="447"/>
        </w:trPr>
        <w:tc>
          <w:tcPr>
            <w:tcW w:w="3623" w:type="dxa"/>
            <w:tcBorders>
              <w:tl2br w:val="nil"/>
              <w:tr2bl w:val="nil"/>
            </w:tcBorders>
          </w:tcPr>
          <w:p w14:paraId="760B3952"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Drug abuse</w:t>
            </w:r>
          </w:p>
        </w:tc>
        <w:tc>
          <w:tcPr>
            <w:tcW w:w="2042" w:type="dxa"/>
            <w:tcBorders>
              <w:tl2br w:val="nil"/>
              <w:tr2bl w:val="nil"/>
            </w:tcBorders>
          </w:tcPr>
          <w:p w14:paraId="27A30297"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2.5</w:t>
            </w:r>
          </w:p>
        </w:tc>
        <w:tc>
          <w:tcPr>
            <w:tcW w:w="2042" w:type="dxa"/>
            <w:tcBorders>
              <w:tl2br w:val="nil"/>
              <w:tr2bl w:val="nil"/>
            </w:tcBorders>
          </w:tcPr>
          <w:p w14:paraId="33A721D0"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2.1</w:t>
            </w:r>
          </w:p>
        </w:tc>
        <w:tc>
          <w:tcPr>
            <w:tcW w:w="1225" w:type="dxa"/>
            <w:tcBorders>
              <w:tl2br w:val="nil"/>
              <w:tr2bl w:val="nil"/>
            </w:tcBorders>
          </w:tcPr>
          <w:p w14:paraId="2DC902ED"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29357193" w14:textId="77777777">
        <w:trPr>
          <w:trHeight w:val="447"/>
        </w:trPr>
        <w:tc>
          <w:tcPr>
            <w:tcW w:w="3623" w:type="dxa"/>
            <w:tcBorders>
              <w:tl2br w:val="nil"/>
              <w:tr2bl w:val="nil"/>
            </w:tcBorders>
          </w:tcPr>
          <w:p w14:paraId="01335FFC"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Prior myocardial infarction</w:t>
            </w:r>
          </w:p>
        </w:tc>
        <w:tc>
          <w:tcPr>
            <w:tcW w:w="2042" w:type="dxa"/>
            <w:tcBorders>
              <w:tl2br w:val="nil"/>
              <w:tr2bl w:val="nil"/>
            </w:tcBorders>
          </w:tcPr>
          <w:p w14:paraId="2AF5F108"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10.8</w:t>
            </w:r>
          </w:p>
        </w:tc>
        <w:tc>
          <w:tcPr>
            <w:tcW w:w="2042" w:type="dxa"/>
            <w:tcBorders>
              <w:tl2br w:val="nil"/>
              <w:tr2bl w:val="nil"/>
            </w:tcBorders>
          </w:tcPr>
          <w:p w14:paraId="382C995F"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9.6</w:t>
            </w:r>
          </w:p>
        </w:tc>
        <w:tc>
          <w:tcPr>
            <w:tcW w:w="1225" w:type="dxa"/>
            <w:tcBorders>
              <w:tl2br w:val="nil"/>
              <w:tr2bl w:val="nil"/>
            </w:tcBorders>
          </w:tcPr>
          <w:p w14:paraId="2204B235"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2CD32BFE" w14:textId="77777777">
        <w:trPr>
          <w:trHeight w:val="447"/>
        </w:trPr>
        <w:tc>
          <w:tcPr>
            <w:tcW w:w="3623" w:type="dxa"/>
            <w:tcBorders>
              <w:tl2br w:val="nil"/>
              <w:tr2bl w:val="nil"/>
            </w:tcBorders>
          </w:tcPr>
          <w:p w14:paraId="0252D179"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PVD</w:t>
            </w:r>
          </w:p>
        </w:tc>
        <w:tc>
          <w:tcPr>
            <w:tcW w:w="2042" w:type="dxa"/>
            <w:tcBorders>
              <w:tl2br w:val="nil"/>
              <w:tr2bl w:val="nil"/>
            </w:tcBorders>
          </w:tcPr>
          <w:p w14:paraId="3E3AC3DB"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20.2</w:t>
            </w:r>
          </w:p>
        </w:tc>
        <w:tc>
          <w:tcPr>
            <w:tcW w:w="2042" w:type="dxa"/>
            <w:tcBorders>
              <w:tl2br w:val="nil"/>
              <w:tr2bl w:val="nil"/>
            </w:tcBorders>
          </w:tcPr>
          <w:p w14:paraId="6F788B8A"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12.7</w:t>
            </w:r>
          </w:p>
        </w:tc>
        <w:tc>
          <w:tcPr>
            <w:tcW w:w="1225" w:type="dxa"/>
            <w:tcBorders>
              <w:tl2br w:val="nil"/>
              <w:tr2bl w:val="nil"/>
            </w:tcBorders>
          </w:tcPr>
          <w:p w14:paraId="7E8E1BF3"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66724C15" w14:textId="77777777">
        <w:trPr>
          <w:trHeight w:val="447"/>
        </w:trPr>
        <w:tc>
          <w:tcPr>
            <w:tcW w:w="3623" w:type="dxa"/>
            <w:tcBorders>
              <w:tl2br w:val="nil"/>
              <w:tr2bl w:val="nil"/>
            </w:tcBorders>
          </w:tcPr>
          <w:p w14:paraId="3C4B8CB6"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Hypothyroidism</w:t>
            </w:r>
          </w:p>
        </w:tc>
        <w:tc>
          <w:tcPr>
            <w:tcW w:w="2042" w:type="dxa"/>
            <w:tcBorders>
              <w:tl2br w:val="nil"/>
              <w:tr2bl w:val="nil"/>
            </w:tcBorders>
          </w:tcPr>
          <w:p w14:paraId="3961E900"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18.1</w:t>
            </w:r>
          </w:p>
        </w:tc>
        <w:tc>
          <w:tcPr>
            <w:tcW w:w="2042" w:type="dxa"/>
            <w:tcBorders>
              <w:tl2br w:val="nil"/>
              <w:tr2bl w:val="nil"/>
            </w:tcBorders>
          </w:tcPr>
          <w:p w14:paraId="7C347864"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20.4</w:t>
            </w:r>
          </w:p>
        </w:tc>
        <w:tc>
          <w:tcPr>
            <w:tcW w:w="1225" w:type="dxa"/>
            <w:tcBorders>
              <w:tl2br w:val="nil"/>
              <w:tr2bl w:val="nil"/>
            </w:tcBorders>
          </w:tcPr>
          <w:p w14:paraId="03FB9AE7"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609ED6A7" w14:textId="77777777">
        <w:trPr>
          <w:trHeight w:val="447"/>
        </w:trPr>
        <w:tc>
          <w:tcPr>
            <w:tcW w:w="3623" w:type="dxa"/>
            <w:tcBorders>
              <w:tl2br w:val="nil"/>
              <w:tr2bl w:val="nil"/>
            </w:tcBorders>
          </w:tcPr>
          <w:p w14:paraId="49DDBC5C" w14:textId="77777777" w:rsidR="00CD2F20" w:rsidRDefault="00000000">
            <w:pPr>
              <w:spacing w:line="360" w:lineRule="auto"/>
              <w:jc w:val="both"/>
              <w:rPr>
                <w:rFonts w:ascii="Book Antiqua" w:hAnsi="Book Antiqua" w:cs="Book Antiqua"/>
                <w:bCs/>
                <w:color w:val="000000"/>
              </w:rPr>
            </w:pPr>
            <w:r>
              <w:rPr>
                <w:rFonts w:ascii="Book Antiqua" w:hAnsi="Book Antiqua" w:cs="Book Antiqua"/>
                <w:bCs/>
                <w:color w:val="000000"/>
              </w:rPr>
              <w:t>Outcomes</w:t>
            </w:r>
          </w:p>
        </w:tc>
        <w:tc>
          <w:tcPr>
            <w:tcW w:w="2042" w:type="dxa"/>
            <w:tcBorders>
              <w:tl2br w:val="nil"/>
              <w:tr2bl w:val="nil"/>
            </w:tcBorders>
          </w:tcPr>
          <w:p w14:paraId="5A90037E" w14:textId="77777777" w:rsidR="00CD2F20" w:rsidRDefault="00CD2F20">
            <w:pPr>
              <w:spacing w:line="360" w:lineRule="auto"/>
              <w:jc w:val="both"/>
              <w:rPr>
                <w:rFonts w:ascii="Book Antiqua" w:hAnsi="Book Antiqua" w:cs="Book Antiqua"/>
                <w:color w:val="000000"/>
              </w:rPr>
            </w:pPr>
          </w:p>
        </w:tc>
        <w:tc>
          <w:tcPr>
            <w:tcW w:w="2042" w:type="dxa"/>
            <w:tcBorders>
              <w:tl2br w:val="nil"/>
              <w:tr2bl w:val="nil"/>
            </w:tcBorders>
          </w:tcPr>
          <w:p w14:paraId="61E2CC18" w14:textId="77777777" w:rsidR="00CD2F20" w:rsidRDefault="00CD2F20">
            <w:pPr>
              <w:spacing w:line="360" w:lineRule="auto"/>
              <w:jc w:val="both"/>
              <w:rPr>
                <w:rFonts w:ascii="Book Antiqua" w:hAnsi="Book Antiqua" w:cs="Book Antiqua"/>
                <w:color w:val="000000"/>
              </w:rPr>
            </w:pPr>
          </w:p>
        </w:tc>
        <w:tc>
          <w:tcPr>
            <w:tcW w:w="1225" w:type="dxa"/>
            <w:tcBorders>
              <w:tl2br w:val="nil"/>
              <w:tr2bl w:val="nil"/>
            </w:tcBorders>
          </w:tcPr>
          <w:p w14:paraId="54BC8DF5" w14:textId="77777777" w:rsidR="00CD2F20" w:rsidRDefault="00CD2F20">
            <w:pPr>
              <w:spacing w:line="360" w:lineRule="auto"/>
              <w:jc w:val="both"/>
              <w:rPr>
                <w:rFonts w:ascii="Book Antiqua" w:hAnsi="Book Antiqua" w:cs="Book Antiqua"/>
                <w:color w:val="000000"/>
              </w:rPr>
            </w:pPr>
          </w:p>
        </w:tc>
      </w:tr>
      <w:tr w:rsidR="00CD2F20" w14:paraId="51B622F9" w14:textId="77777777">
        <w:trPr>
          <w:trHeight w:val="447"/>
        </w:trPr>
        <w:tc>
          <w:tcPr>
            <w:tcW w:w="3623" w:type="dxa"/>
            <w:tcBorders>
              <w:tl2br w:val="nil"/>
              <w:tr2bl w:val="nil"/>
            </w:tcBorders>
          </w:tcPr>
          <w:p w14:paraId="489DBF07"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Discharge disposition</w:t>
            </w:r>
          </w:p>
        </w:tc>
        <w:tc>
          <w:tcPr>
            <w:tcW w:w="2042" w:type="dxa"/>
            <w:tcBorders>
              <w:tl2br w:val="nil"/>
              <w:tr2bl w:val="nil"/>
            </w:tcBorders>
          </w:tcPr>
          <w:p w14:paraId="66B63AC5" w14:textId="77777777" w:rsidR="00CD2F20" w:rsidRDefault="00CD2F20">
            <w:pPr>
              <w:spacing w:line="360" w:lineRule="auto"/>
              <w:jc w:val="both"/>
              <w:rPr>
                <w:rFonts w:ascii="Book Antiqua" w:hAnsi="Book Antiqua" w:cs="Book Antiqua"/>
                <w:color w:val="000000"/>
              </w:rPr>
            </w:pPr>
          </w:p>
        </w:tc>
        <w:tc>
          <w:tcPr>
            <w:tcW w:w="2042" w:type="dxa"/>
            <w:tcBorders>
              <w:tl2br w:val="nil"/>
              <w:tr2bl w:val="nil"/>
            </w:tcBorders>
          </w:tcPr>
          <w:p w14:paraId="77F97F7D" w14:textId="77777777" w:rsidR="00CD2F20" w:rsidRDefault="00CD2F20">
            <w:pPr>
              <w:spacing w:line="360" w:lineRule="auto"/>
              <w:jc w:val="both"/>
              <w:rPr>
                <w:rFonts w:ascii="Book Antiqua" w:hAnsi="Book Antiqua" w:cs="Book Antiqua"/>
                <w:color w:val="000000"/>
              </w:rPr>
            </w:pPr>
          </w:p>
        </w:tc>
        <w:tc>
          <w:tcPr>
            <w:tcW w:w="1225" w:type="dxa"/>
            <w:tcBorders>
              <w:tl2br w:val="nil"/>
              <w:tr2bl w:val="nil"/>
            </w:tcBorders>
          </w:tcPr>
          <w:p w14:paraId="399CDC24" w14:textId="77777777" w:rsidR="00CD2F20" w:rsidRDefault="00CD2F20">
            <w:pPr>
              <w:spacing w:line="360" w:lineRule="auto"/>
              <w:jc w:val="both"/>
              <w:rPr>
                <w:rFonts w:ascii="Book Antiqua" w:hAnsi="Book Antiqua" w:cs="Book Antiqua"/>
                <w:color w:val="000000"/>
              </w:rPr>
            </w:pPr>
          </w:p>
        </w:tc>
      </w:tr>
      <w:tr w:rsidR="00CD2F20" w14:paraId="26E8907B" w14:textId="77777777">
        <w:trPr>
          <w:trHeight w:val="447"/>
        </w:trPr>
        <w:tc>
          <w:tcPr>
            <w:tcW w:w="3623" w:type="dxa"/>
            <w:tcBorders>
              <w:tl2br w:val="nil"/>
              <w:tr2bl w:val="nil"/>
            </w:tcBorders>
          </w:tcPr>
          <w:p w14:paraId="536898C0"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Routine</w:t>
            </w:r>
          </w:p>
        </w:tc>
        <w:tc>
          <w:tcPr>
            <w:tcW w:w="2042" w:type="dxa"/>
            <w:tcBorders>
              <w:tl2br w:val="nil"/>
              <w:tr2bl w:val="nil"/>
            </w:tcBorders>
          </w:tcPr>
          <w:p w14:paraId="6EB8E5F9"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51.1</w:t>
            </w:r>
          </w:p>
        </w:tc>
        <w:tc>
          <w:tcPr>
            <w:tcW w:w="2042" w:type="dxa"/>
            <w:tcBorders>
              <w:tl2br w:val="nil"/>
              <w:tr2bl w:val="nil"/>
            </w:tcBorders>
          </w:tcPr>
          <w:p w14:paraId="465B74B2"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43.1</w:t>
            </w:r>
          </w:p>
        </w:tc>
        <w:tc>
          <w:tcPr>
            <w:tcW w:w="1225" w:type="dxa"/>
            <w:tcBorders>
              <w:tl2br w:val="nil"/>
              <w:tr2bl w:val="nil"/>
            </w:tcBorders>
          </w:tcPr>
          <w:p w14:paraId="3D98B871"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085D1B93" w14:textId="77777777">
        <w:trPr>
          <w:trHeight w:val="447"/>
        </w:trPr>
        <w:tc>
          <w:tcPr>
            <w:tcW w:w="3623" w:type="dxa"/>
            <w:tcBorders>
              <w:tl2br w:val="nil"/>
              <w:tr2bl w:val="nil"/>
            </w:tcBorders>
          </w:tcPr>
          <w:p w14:paraId="42FB98D3"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Home health care</w:t>
            </w:r>
          </w:p>
        </w:tc>
        <w:tc>
          <w:tcPr>
            <w:tcW w:w="2042" w:type="dxa"/>
            <w:tcBorders>
              <w:tl2br w:val="nil"/>
              <w:tr2bl w:val="nil"/>
            </w:tcBorders>
          </w:tcPr>
          <w:p w14:paraId="49229DD6"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23.6</w:t>
            </w:r>
          </w:p>
        </w:tc>
        <w:tc>
          <w:tcPr>
            <w:tcW w:w="2042" w:type="dxa"/>
            <w:tcBorders>
              <w:tl2br w:val="nil"/>
              <w:tr2bl w:val="nil"/>
            </w:tcBorders>
          </w:tcPr>
          <w:p w14:paraId="500DE3A6"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21.0</w:t>
            </w:r>
          </w:p>
        </w:tc>
        <w:tc>
          <w:tcPr>
            <w:tcW w:w="1225" w:type="dxa"/>
            <w:tcBorders>
              <w:tl2br w:val="nil"/>
              <w:tr2bl w:val="nil"/>
            </w:tcBorders>
          </w:tcPr>
          <w:p w14:paraId="3FE32707"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r w:rsidR="00CD2F20" w14:paraId="0B7EF9E7" w14:textId="77777777">
        <w:trPr>
          <w:trHeight w:val="447"/>
        </w:trPr>
        <w:tc>
          <w:tcPr>
            <w:tcW w:w="3623" w:type="dxa"/>
            <w:tcBorders>
              <w:tl2br w:val="nil"/>
              <w:tr2bl w:val="nil"/>
            </w:tcBorders>
          </w:tcPr>
          <w:p w14:paraId="76F79CAF" w14:textId="77777777" w:rsidR="00CD2F20" w:rsidRDefault="00000000">
            <w:pPr>
              <w:spacing w:line="360" w:lineRule="auto"/>
              <w:jc w:val="both"/>
              <w:rPr>
                <w:rFonts w:ascii="Book Antiqua" w:hAnsi="Book Antiqua" w:cs="Book Antiqua"/>
                <w:b/>
                <w:color w:val="000000"/>
              </w:rPr>
            </w:pPr>
            <w:r>
              <w:rPr>
                <w:rFonts w:ascii="Book Antiqua" w:hAnsi="Book Antiqua" w:cs="Book Antiqua"/>
                <w:bCs/>
                <w:color w:val="000000"/>
              </w:rPr>
              <w:t>Total charges (USD), Median</w:t>
            </w:r>
          </w:p>
        </w:tc>
        <w:tc>
          <w:tcPr>
            <w:tcW w:w="2042" w:type="dxa"/>
            <w:tcBorders>
              <w:tl2br w:val="nil"/>
              <w:tr2bl w:val="nil"/>
            </w:tcBorders>
          </w:tcPr>
          <w:p w14:paraId="1442CDF4"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41155</w:t>
            </w:r>
          </w:p>
        </w:tc>
        <w:tc>
          <w:tcPr>
            <w:tcW w:w="2042" w:type="dxa"/>
            <w:tcBorders>
              <w:tl2br w:val="nil"/>
              <w:tr2bl w:val="nil"/>
            </w:tcBorders>
          </w:tcPr>
          <w:p w14:paraId="61E3BE2A" w14:textId="77777777" w:rsidR="00CD2F20" w:rsidRDefault="00000000">
            <w:pPr>
              <w:spacing w:line="360" w:lineRule="auto"/>
              <w:jc w:val="both"/>
              <w:rPr>
                <w:rFonts w:ascii="Book Antiqua" w:hAnsi="Book Antiqua" w:cs="Book Antiqua"/>
                <w:color w:val="000000"/>
              </w:rPr>
            </w:pPr>
            <w:r>
              <w:rPr>
                <w:rFonts w:ascii="Book Antiqua" w:hAnsi="Book Antiqua" w:cs="Book Antiqua"/>
                <w:color w:val="000000"/>
              </w:rPr>
              <w:t>41276</w:t>
            </w:r>
          </w:p>
        </w:tc>
        <w:tc>
          <w:tcPr>
            <w:tcW w:w="1225" w:type="dxa"/>
            <w:tcBorders>
              <w:tl2br w:val="nil"/>
              <w:tr2bl w:val="nil"/>
            </w:tcBorders>
          </w:tcPr>
          <w:p w14:paraId="790337C2" w14:textId="77777777" w:rsidR="00CD2F20" w:rsidRDefault="00000000">
            <w:pPr>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 xml:space="preserve">&lt; </w:t>
            </w:r>
            <w:r>
              <w:rPr>
                <w:rFonts w:ascii="Book Antiqua" w:hAnsi="Book Antiqua" w:cs="Book Antiqua"/>
                <w:color w:val="000000"/>
              </w:rPr>
              <w:t>0.001</w:t>
            </w:r>
          </w:p>
        </w:tc>
      </w:tr>
    </w:tbl>
    <w:p w14:paraId="2145C01A"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 xml:space="preserve">API: Asian or Pacific Islanders; PVD: Peripheral </w:t>
      </w:r>
      <w:r>
        <w:rPr>
          <w:rFonts w:ascii="Book Antiqua" w:eastAsia="宋体" w:hAnsi="Book Antiqua" w:cs="Book Antiqua" w:hint="eastAsia"/>
          <w:color w:val="000000"/>
          <w:lang w:eastAsia="zh-CN"/>
        </w:rPr>
        <w:t>v</w:t>
      </w:r>
      <w:r>
        <w:rPr>
          <w:rFonts w:ascii="Book Antiqua" w:hAnsi="Book Antiqua" w:cs="Book Antiqua"/>
          <w:color w:val="000000"/>
        </w:rPr>
        <w:t xml:space="preserve">ascular </w:t>
      </w:r>
      <w:r>
        <w:rPr>
          <w:rFonts w:ascii="Book Antiqua" w:eastAsia="宋体" w:hAnsi="Book Antiqua" w:cs="Book Antiqua" w:hint="eastAsia"/>
          <w:color w:val="000000"/>
          <w:lang w:eastAsia="zh-CN"/>
        </w:rPr>
        <w:t>d</w:t>
      </w:r>
      <w:r>
        <w:rPr>
          <w:rFonts w:ascii="Book Antiqua" w:hAnsi="Book Antiqua" w:cs="Book Antiqua"/>
          <w:color w:val="000000"/>
        </w:rPr>
        <w:t>isease</w:t>
      </w:r>
      <w:r>
        <w:rPr>
          <w:rFonts w:ascii="Book Antiqua" w:eastAsia="宋体" w:hAnsi="Book Antiqua" w:cs="Book Antiqua" w:hint="eastAsia"/>
          <w:color w:val="000000"/>
          <w:lang w:eastAsia="zh-CN"/>
        </w:rPr>
        <w:t>.</w:t>
      </w:r>
    </w:p>
    <w:p w14:paraId="0BE76D3B" w14:textId="77777777" w:rsidR="00CD2F20" w:rsidRDefault="00CD2F20">
      <w:pPr>
        <w:spacing w:line="360" w:lineRule="auto"/>
        <w:jc w:val="both"/>
        <w:rPr>
          <w:rFonts w:ascii="Book Antiqua" w:hAnsi="Book Antiqua" w:cs="Book Antiqua"/>
          <w:b/>
          <w:color w:val="000000"/>
        </w:rPr>
      </w:pPr>
    </w:p>
    <w:p w14:paraId="4856245C" w14:textId="77777777" w:rsidR="00CD2F20" w:rsidRDefault="00000000">
      <w:pPr>
        <w:spacing w:line="360" w:lineRule="auto"/>
        <w:jc w:val="both"/>
        <w:rPr>
          <w:rFonts w:ascii="Book Antiqua" w:hAnsi="Book Antiqua" w:cs="Book Antiqua"/>
          <w:b/>
          <w:color w:val="000000"/>
        </w:rPr>
      </w:pPr>
      <w:r>
        <w:rPr>
          <w:rFonts w:ascii="Book Antiqua" w:hAnsi="Book Antiqua" w:cs="Book Antiqua"/>
        </w:rPr>
        <w:br w:type="page"/>
      </w:r>
      <w:r>
        <w:rPr>
          <w:rFonts w:ascii="Book Antiqua" w:hAnsi="Book Antiqua" w:cs="Book Antiqua"/>
          <w:b/>
          <w:color w:val="000000"/>
        </w:rPr>
        <w:lastRenderedPageBreak/>
        <w:t>Table 2 Association between prediabetes and major adverse cardiac and cerebrovascular events in patients with atrial fibrillation and by subgroups (sex and race)</w:t>
      </w:r>
    </w:p>
    <w:tbl>
      <w:tblPr>
        <w:tblStyle w:val="Style12"/>
        <w:tblW w:w="8280" w:type="dxa"/>
        <w:tblInd w:w="175" w:type="dxa"/>
        <w:tblBorders>
          <w:top w:val="single" w:sz="8" w:space="0" w:color="000000"/>
          <w:bottom w:val="single" w:sz="8" w:space="0" w:color="000000"/>
        </w:tblBorders>
        <w:tblLayout w:type="fixed"/>
        <w:tblLook w:val="04A0" w:firstRow="1" w:lastRow="0" w:firstColumn="1" w:lastColumn="0" w:noHBand="0" w:noVBand="1"/>
      </w:tblPr>
      <w:tblGrid>
        <w:gridCol w:w="2851"/>
        <w:gridCol w:w="3349"/>
        <w:gridCol w:w="2080"/>
      </w:tblGrid>
      <w:tr w:rsidR="00CD2F20" w14:paraId="487F6B22" w14:textId="77777777">
        <w:trPr>
          <w:trHeight w:val="549"/>
        </w:trPr>
        <w:tc>
          <w:tcPr>
            <w:tcW w:w="2851" w:type="dxa"/>
            <w:tcBorders>
              <w:bottom w:val="single" w:sz="8" w:space="0" w:color="000000"/>
            </w:tcBorders>
          </w:tcPr>
          <w:p w14:paraId="2BBDB28B" w14:textId="77777777" w:rsidR="00CD2F20" w:rsidRDefault="00000000">
            <w:pPr>
              <w:spacing w:line="360" w:lineRule="auto"/>
              <w:jc w:val="both"/>
              <w:rPr>
                <w:rFonts w:ascii="Book Antiqua" w:hAnsi="Book Antiqua" w:cs="Book Antiqua"/>
                <w:b/>
              </w:rPr>
            </w:pPr>
            <w:r>
              <w:rPr>
                <w:rFonts w:ascii="Book Antiqua" w:hAnsi="Book Antiqua" w:cs="Book Antiqua"/>
                <w:b/>
              </w:rPr>
              <w:t>Outcome</w:t>
            </w:r>
          </w:p>
        </w:tc>
        <w:tc>
          <w:tcPr>
            <w:tcW w:w="3349" w:type="dxa"/>
            <w:tcBorders>
              <w:bottom w:val="single" w:sz="8" w:space="0" w:color="000000"/>
            </w:tcBorders>
          </w:tcPr>
          <w:p w14:paraId="27773F29" w14:textId="77777777" w:rsidR="00CD2F20" w:rsidRDefault="00000000">
            <w:pPr>
              <w:spacing w:line="360" w:lineRule="auto"/>
              <w:jc w:val="both"/>
              <w:rPr>
                <w:rFonts w:ascii="Book Antiqua" w:hAnsi="Book Antiqua" w:cs="Book Antiqua"/>
                <w:b/>
              </w:rPr>
            </w:pPr>
            <w:r>
              <w:rPr>
                <w:rFonts w:ascii="Book Antiqua" w:hAnsi="Book Antiqua" w:cs="Book Antiqua"/>
                <w:b/>
              </w:rPr>
              <w:t>Adjusted odds ratio (95</w:t>
            </w:r>
            <w:r>
              <w:rPr>
                <w:rFonts w:ascii="Book Antiqua" w:eastAsia="宋体" w:hAnsi="Book Antiqua" w:cs="Book Antiqua" w:hint="eastAsia"/>
                <w:b/>
                <w:lang w:eastAsia="zh-CN"/>
              </w:rPr>
              <w:t>%</w:t>
            </w:r>
            <w:r>
              <w:rPr>
                <w:rFonts w:ascii="Book Antiqua" w:hAnsi="Book Antiqua" w:cs="Book Antiqua"/>
                <w:b/>
              </w:rPr>
              <w:t>CI)</w:t>
            </w:r>
          </w:p>
        </w:tc>
        <w:tc>
          <w:tcPr>
            <w:tcW w:w="2080" w:type="dxa"/>
            <w:tcBorders>
              <w:bottom w:val="single" w:sz="8" w:space="0" w:color="000000"/>
            </w:tcBorders>
          </w:tcPr>
          <w:p w14:paraId="24BED85F" w14:textId="77777777" w:rsidR="00CD2F20" w:rsidRDefault="00000000">
            <w:pPr>
              <w:spacing w:line="360" w:lineRule="auto"/>
              <w:jc w:val="both"/>
              <w:rPr>
                <w:rFonts w:ascii="Book Antiqua" w:hAnsi="Book Antiqua" w:cs="Book Antiqua"/>
                <w:b/>
              </w:rPr>
            </w:pPr>
            <w:r>
              <w:rPr>
                <w:rFonts w:ascii="Book Antiqua" w:hAnsi="Book Antiqua" w:cs="Book Antiqua"/>
                <w:b/>
                <w:i/>
                <w:iCs/>
              </w:rPr>
              <w:t>P</w:t>
            </w:r>
            <w:r>
              <w:rPr>
                <w:rFonts w:ascii="Book Antiqua" w:eastAsia="宋体" w:hAnsi="Book Antiqua" w:cs="Book Antiqua" w:hint="eastAsia"/>
                <w:b/>
                <w:lang w:eastAsia="zh-CN"/>
              </w:rPr>
              <w:t xml:space="preserve"> </w:t>
            </w:r>
            <w:r>
              <w:rPr>
                <w:rFonts w:ascii="Book Antiqua" w:hAnsi="Book Antiqua" w:cs="Book Antiqua"/>
                <w:b/>
              </w:rPr>
              <w:t>value</w:t>
            </w:r>
          </w:p>
        </w:tc>
      </w:tr>
      <w:tr w:rsidR="00CD2F20" w14:paraId="5FB254BF" w14:textId="77777777">
        <w:trPr>
          <w:trHeight w:val="549"/>
        </w:trPr>
        <w:tc>
          <w:tcPr>
            <w:tcW w:w="2851" w:type="dxa"/>
            <w:tcBorders>
              <w:top w:val="single" w:sz="8" w:space="0" w:color="000000"/>
              <w:tl2br w:val="nil"/>
              <w:tr2bl w:val="nil"/>
            </w:tcBorders>
          </w:tcPr>
          <w:p w14:paraId="5B3DE126" w14:textId="77777777" w:rsidR="00CD2F20" w:rsidRDefault="00000000">
            <w:pPr>
              <w:spacing w:line="360" w:lineRule="auto"/>
              <w:jc w:val="both"/>
              <w:rPr>
                <w:rFonts w:ascii="Book Antiqua" w:hAnsi="Book Antiqua" w:cs="Book Antiqua"/>
              </w:rPr>
            </w:pPr>
            <w:r>
              <w:rPr>
                <w:rFonts w:ascii="Book Antiqua" w:hAnsi="Book Antiqua" w:cs="Book Antiqua"/>
              </w:rPr>
              <w:t>MACCE</w:t>
            </w:r>
          </w:p>
        </w:tc>
        <w:tc>
          <w:tcPr>
            <w:tcW w:w="3349" w:type="dxa"/>
            <w:tcBorders>
              <w:top w:val="single" w:sz="8" w:space="0" w:color="000000"/>
              <w:tl2br w:val="nil"/>
              <w:tr2bl w:val="nil"/>
            </w:tcBorders>
          </w:tcPr>
          <w:p w14:paraId="6FF35AEC" w14:textId="77777777" w:rsidR="00CD2F20" w:rsidRDefault="00000000">
            <w:pPr>
              <w:spacing w:line="360" w:lineRule="auto"/>
              <w:jc w:val="both"/>
              <w:rPr>
                <w:rFonts w:ascii="Book Antiqua" w:hAnsi="Book Antiqua" w:cs="Book Antiqua"/>
              </w:rPr>
            </w:pPr>
            <w:r>
              <w:rPr>
                <w:rFonts w:ascii="Book Antiqua" w:hAnsi="Book Antiqua" w:cs="Book Antiqua"/>
              </w:rPr>
              <w:t>1.34 (1.26-1.42)</w:t>
            </w:r>
          </w:p>
        </w:tc>
        <w:tc>
          <w:tcPr>
            <w:tcW w:w="2080" w:type="dxa"/>
            <w:tcBorders>
              <w:top w:val="single" w:sz="8" w:space="0" w:color="000000"/>
              <w:tl2br w:val="nil"/>
              <w:tr2bl w:val="nil"/>
            </w:tcBorders>
          </w:tcPr>
          <w:p w14:paraId="65F4140E"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CD2F20" w14:paraId="4F1B560C" w14:textId="77777777">
        <w:trPr>
          <w:trHeight w:val="549"/>
        </w:trPr>
        <w:tc>
          <w:tcPr>
            <w:tcW w:w="2851" w:type="dxa"/>
            <w:tcBorders>
              <w:tl2br w:val="nil"/>
              <w:tr2bl w:val="nil"/>
            </w:tcBorders>
          </w:tcPr>
          <w:p w14:paraId="576A004C" w14:textId="77777777" w:rsidR="00CD2F20" w:rsidRDefault="00000000">
            <w:pPr>
              <w:spacing w:line="360" w:lineRule="auto"/>
              <w:jc w:val="both"/>
              <w:rPr>
                <w:rFonts w:ascii="Book Antiqua" w:hAnsi="Book Antiqua" w:cs="Book Antiqua"/>
              </w:rPr>
            </w:pPr>
            <w:r>
              <w:rPr>
                <w:rFonts w:ascii="Book Antiqua" w:hAnsi="Book Antiqua" w:cs="Book Antiqua"/>
              </w:rPr>
              <w:t>All-cause mortality</w:t>
            </w:r>
          </w:p>
        </w:tc>
        <w:tc>
          <w:tcPr>
            <w:tcW w:w="3349" w:type="dxa"/>
            <w:tcBorders>
              <w:tl2br w:val="nil"/>
              <w:tr2bl w:val="nil"/>
            </w:tcBorders>
          </w:tcPr>
          <w:p w14:paraId="189A4671" w14:textId="77777777" w:rsidR="00CD2F20" w:rsidRDefault="00000000">
            <w:pPr>
              <w:spacing w:line="360" w:lineRule="auto"/>
              <w:jc w:val="both"/>
              <w:rPr>
                <w:rFonts w:ascii="Book Antiqua" w:hAnsi="Book Antiqua" w:cs="Book Antiqua"/>
              </w:rPr>
            </w:pPr>
            <w:r>
              <w:rPr>
                <w:rFonts w:ascii="Book Antiqua" w:hAnsi="Book Antiqua" w:cs="Book Antiqua"/>
              </w:rPr>
              <w:t>0.62 (0.55-0.71)</w:t>
            </w:r>
          </w:p>
        </w:tc>
        <w:tc>
          <w:tcPr>
            <w:tcW w:w="2080" w:type="dxa"/>
            <w:tcBorders>
              <w:tl2br w:val="nil"/>
              <w:tr2bl w:val="nil"/>
            </w:tcBorders>
          </w:tcPr>
          <w:p w14:paraId="718D26ED"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CD2F20" w14:paraId="2A95DB37" w14:textId="77777777">
        <w:trPr>
          <w:trHeight w:val="549"/>
        </w:trPr>
        <w:tc>
          <w:tcPr>
            <w:tcW w:w="2851" w:type="dxa"/>
            <w:tcBorders>
              <w:tl2br w:val="nil"/>
              <w:tr2bl w:val="nil"/>
            </w:tcBorders>
          </w:tcPr>
          <w:p w14:paraId="66C0DF40" w14:textId="77777777" w:rsidR="00CD2F20" w:rsidRDefault="00000000">
            <w:pPr>
              <w:spacing w:line="360" w:lineRule="auto"/>
              <w:jc w:val="both"/>
              <w:rPr>
                <w:rFonts w:ascii="Book Antiqua" w:hAnsi="Book Antiqua" w:cs="Book Antiqua"/>
              </w:rPr>
            </w:pPr>
            <w:r>
              <w:rPr>
                <w:rFonts w:ascii="Book Antiqua" w:hAnsi="Book Antiqua" w:cs="Book Antiqua"/>
              </w:rPr>
              <w:t>Cardiac arrest including ventricular fibrillation</w:t>
            </w:r>
          </w:p>
        </w:tc>
        <w:tc>
          <w:tcPr>
            <w:tcW w:w="3349" w:type="dxa"/>
            <w:tcBorders>
              <w:tl2br w:val="nil"/>
              <w:tr2bl w:val="nil"/>
            </w:tcBorders>
          </w:tcPr>
          <w:p w14:paraId="104192BD" w14:textId="77777777" w:rsidR="00CD2F20" w:rsidRDefault="00000000">
            <w:pPr>
              <w:spacing w:line="360" w:lineRule="auto"/>
              <w:jc w:val="both"/>
              <w:rPr>
                <w:rFonts w:ascii="Book Antiqua" w:hAnsi="Book Antiqua" w:cs="Book Antiqua"/>
              </w:rPr>
            </w:pPr>
            <w:r>
              <w:rPr>
                <w:rFonts w:ascii="Book Antiqua" w:hAnsi="Book Antiqua" w:cs="Book Antiqua"/>
              </w:rPr>
              <w:t>0.85 (0.072-0.99)</w:t>
            </w:r>
          </w:p>
        </w:tc>
        <w:tc>
          <w:tcPr>
            <w:tcW w:w="2080" w:type="dxa"/>
            <w:tcBorders>
              <w:tl2br w:val="nil"/>
              <w:tr2bl w:val="nil"/>
            </w:tcBorders>
          </w:tcPr>
          <w:p w14:paraId="3EA71322" w14:textId="77777777" w:rsidR="00CD2F20" w:rsidRDefault="00000000">
            <w:pPr>
              <w:spacing w:line="360" w:lineRule="auto"/>
              <w:jc w:val="both"/>
              <w:rPr>
                <w:rFonts w:ascii="Book Antiqua" w:hAnsi="Book Antiqua" w:cs="Book Antiqua"/>
              </w:rPr>
            </w:pPr>
            <w:r>
              <w:rPr>
                <w:rFonts w:ascii="Book Antiqua" w:hAnsi="Book Antiqua" w:cs="Book Antiqua"/>
              </w:rPr>
              <w:t>0.043</w:t>
            </w:r>
          </w:p>
        </w:tc>
      </w:tr>
      <w:tr w:rsidR="00CD2F20" w14:paraId="38A40DAA" w14:textId="77777777">
        <w:trPr>
          <w:trHeight w:val="330"/>
        </w:trPr>
        <w:tc>
          <w:tcPr>
            <w:tcW w:w="2851" w:type="dxa"/>
            <w:tcBorders>
              <w:tl2br w:val="nil"/>
              <w:tr2bl w:val="nil"/>
            </w:tcBorders>
          </w:tcPr>
          <w:p w14:paraId="52079AFB" w14:textId="77777777" w:rsidR="00CD2F20" w:rsidRDefault="00000000">
            <w:pPr>
              <w:spacing w:line="360" w:lineRule="auto"/>
              <w:jc w:val="both"/>
              <w:rPr>
                <w:rFonts w:ascii="Book Antiqua" w:hAnsi="Book Antiqua" w:cs="Book Antiqua"/>
              </w:rPr>
            </w:pPr>
            <w:r>
              <w:rPr>
                <w:rFonts w:ascii="Book Antiqua" w:hAnsi="Book Antiqua" w:cs="Book Antiqua"/>
              </w:rPr>
              <w:t>Stroke</w:t>
            </w:r>
          </w:p>
        </w:tc>
        <w:tc>
          <w:tcPr>
            <w:tcW w:w="3349" w:type="dxa"/>
            <w:tcBorders>
              <w:tl2br w:val="nil"/>
              <w:tr2bl w:val="nil"/>
            </w:tcBorders>
          </w:tcPr>
          <w:p w14:paraId="08D16C66" w14:textId="77777777" w:rsidR="00CD2F20" w:rsidRDefault="00000000">
            <w:pPr>
              <w:spacing w:line="360" w:lineRule="auto"/>
              <w:jc w:val="both"/>
              <w:rPr>
                <w:rFonts w:ascii="Book Antiqua" w:hAnsi="Book Antiqua" w:cs="Book Antiqua"/>
              </w:rPr>
            </w:pPr>
            <w:r>
              <w:rPr>
                <w:rFonts w:ascii="Book Antiqua" w:hAnsi="Book Antiqua" w:cs="Book Antiqua"/>
              </w:rPr>
              <w:t>1.69 (1.55-1.84)</w:t>
            </w:r>
          </w:p>
        </w:tc>
        <w:tc>
          <w:tcPr>
            <w:tcW w:w="2080" w:type="dxa"/>
            <w:tcBorders>
              <w:tl2br w:val="nil"/>
              <w:tr2bl w:val="nil"/>
            </w:tcBorders>
          </w:tcPr>
          <w:p w14:paraId="65383708" w14:textId="77777777" w:rsidR="00CD2F20" w:rsidRDefault="00000000">
            <w:pPr>
              <w:spacing w:line="360" w:lineRule="auto"/>
              <w:jc w:val="both"/>
              <w:rPr>
                <w:rFonts w:ascii="Book Antiqua" w:hAnsi="Book Antiqua" w:cs="Book Antiqua"/>
                <w:b/>
              </w:rPr>
            </w:pPr>
            <w:r>
              <w:rPr>
                <w:rFonts w:ascii="Book Antiqua" w:eastAsia="宋体" w:hAnsi="Book Antiqua" w:cs="Book Antiqua" w:hint="eastAsia"/>
                <w:bCs/>
                <w:lang w:eastAsia="zh-CN"/>
              </w:rPr>
              <w:t xml:space="preserve">&lt; </w:t>
            </w:r>
            <w:r>
              <w:rPr>
                <w:rFonts w:ascii="Book Antiqua" w:hAnsi="Book Antiqua" w:cs="Book Antiqua"/>
                <w:bCs/>
              </w:rPr>
              <w:t>0.001</w:t>
            </w:r>
          </w:p>
        </w:tc>
      </w:tr>
      <w:tr w:rsidR="00CD2F20" w14:paraId="285EF0DC" w14:textId="77777777">
        <w:trPr>
          <w:trHeight w:val="549"/>
        </w:trPr>
        <w:tc>
          <w:tcPr>
            <w:tcW w:w="2851" w:type="dxa"/>
            <w:tcBorders>
              <w:tl2br w:val="nil"/>
              <w:tr2bl w:val="nil"/>
            </w:tcBorders>
          </w:tcPr>
          <w:p w14:paraId="08AD11D8" w14:textId="77777777" w:rsidR="00CD2F20" w:rsidRDefault="00000000">
            <w:pPr>
              <w:spacing w:line="360" w:lineRule="auto"/>
              <w:jc w:val="both"/>
              <w:rPr>
                <w:rFonts w:ascii="Book Antiqua" w:hAnsi="Book Antiqua" w:cs="Book Antiqua"/>
                <w:bCs/>
              </w:rPr>
            </w:pPr>
            <w:r>
              <w:rPr>
                <w:rFonts w:ascii="Book Antiqua" w:hAnsi="Book Antiqua" w:cs="Book Antiqua"/>
                <w:bCs/>
              </w:rPr>
              <w:t>Subgroup</w:t>
            </w:r>
          </w:p>
        </w:tc>
        <w:tc>
          <w:tcPr>
            <w:tcW w:w="3349" w:type="dxa"/>
            <w:tcBorders>
              <w:tl2br w:val="nil"/>
              <w:tr2bl w:val="nil"/>
            </w:tcBorders>
          </w:tcPr>
          <w:p w14:paraId="72925233" w14:textId="77777777" w:rsidR="00CD2F20" w:rsidRDefault="00000000">
            <w:pPr>
              <w:spacing w:line="360" w:lineRule="auto"/>
              <w:jc w:val="both"/>
              <w:rPr>
                <w:rFonts w:ascii="Book Antiqua" w:hAnsi="Book Antiqua" w:cs="Book Antiqua"/>
                <w:bCs/>
              </w:rPr>
            </w:pPr>
            <w:r>
              <w:rPr>
                <w:rFonts w:ascii="Book Antiqua" w:hAnsi="Book Antiqua" w:cs="Book Antiqua"/>
                <w:bCs/>
              </w:rPr>
              <w:t>Adjusted odds ratios of MACCE (95</w:t>
            </w:r>
            <w:r>
              <w:rPr>
                <w:rFonts w:ascii="Book Antiqua" w:eastAsia="宋体" w:hAnsi="Book Antiqua" w:cs="Book Antiqua" w:hint="eastAsia"/>
                <w:bCs/>
                <w:lang w:eastAsia="zh-CN"/>
              </w:rPr>
              <w:t>%</w:t>
            </w:r>
            <w:r>
              <w:rPr>
                <w:rFonts w:ascii="Book Antiqua" w:hAnsi="Book Antiqua" w:cs="Book Antiqua"/>
                <w:bCs/>
              </w:rPr>
              <w:t>CI)</w:t>
            </w:r>
          </w:p>
        </w:tc>
        <w:tc>
          <w:tcPr>
            <w:tcW w:w="2080" w:type="dxa"/>
            <w:tcBorders>
              <w:tl2br w:val="nil"/>
              <w:tr2bl w:val="nil"/>
            </w:tcBorders>
          </w:tcPr>
          <w:p w14:paraId="72685A59" w14:textId="77777777" w:rsidR="00CD2F20" w:rsidRDefault="00000000">
            <w:pPr>
              <w:spacing w:line="360" w:lineRule="auto"/>
              <w:jc w:val="both"/>
              <w:rPr>
                <w:rFonts w:ascii="Book Antiqua" w:hAnsi="Book Antiqua" w:cs="Book Antiqua"/>
                <w:bCs/>
              </w:rPr>
            </w:pPr>
            <w:r>
              <w:rPr>
                <w:rFonts w:ascii="Book Antiqua" w:hAnsi="Book Antiqua" w:cs="Book Antiqua"/>
                <w:bCs/>
                <w:i/>
                <w:iCs/>
              </w:rPr>
              <w:t>P</w:t>
            </w:r>
            <w:r>
              <w:rPr>
                <w:rFonts w:ascii="Book Antiqua" w:eastAsia="宋体" w:hAnsi="Book Antiqua" w:cs="Book Antiqua" w:hint="eastAsia"/>
                <w:bCs/>
                <w:lang w:eastAsia="zh-CN"/>
              </w:rPr>
              <w:t xml:space="preserve"> </w:t>
            </w:r>
            <w:r>
              <w:rPr>
                <w:rFonts w:ascii="Book Antiqua" w:hAnsi="Book Antiqua" w:cs="Book Antiqua"/>
                <w:bCs/>
              </w:rPr>
              <w:t>value</w:t>
            </w:r>
          </w:p>
        </w:tc>
      </w:tr>
      <w:tr w:rsidR="00CD2F20" w14:paraId="54BBDD25" w14:textId="77777777">
        <w:trPr>
          <w:trHeight w:val="270"/>
        </w:trPr>
        <w:tc>
          <w:tcPr>
            <w:tcW w:w="2851" w:type="dxa"/>
            <w:tcBorders>
              <w:tl2br w:val="nil"/>
              <w:tr2bl w:val="nil"/>
            </w:tcBorders>
          </w:tcPr>
          <w:p w14:paraId="5D4AEA62" w14:textId="77777777" w:rsidR="00CD2F20" w:rsidRDefault="00000000">
            <w:pPr>
              <w:spacing w:line="360" w:lineRule="auto"/>
              <w:jc w:val="both"/>
              <w:rPr>
                <w:rFonts w:ascii="Book Antiqua" w:hAnsi="Book Antiqua" w:cs="Book Antiqua"/>
                <w:bCs/>
              </w:rPr>
            </w:pPr>
            <w:r>
              <w:rPr>
                <w:rFonts w:ascii="Book Antiqua" w:hAnsi="Book Antiqua" w:cs="Book Antiqua"/>
                <w:bCs/>
              </w:rPr>
              <w:t>Sex</w:t>
            </w:r>
          </w:p>
        </w:tc>
        <w:tc>
          <w:tcPr>
            <w:tcW w:w="3349" w:type="dxa"/>
            <w:tcBorders>
              <w:tl2br w:val="nil"/>
              <w:tr2bl w:val="nil"/>
            </w:tcBorders>
          </w:tcPr>
          <w:p w14:paraId="1E0E8FDD" w14:textId="77777777" w:rsidR="00CD2F20" w:rsidRDefault="00CD2F20">
            <w:pPr>
              <w:spacing w:line="360" w:lineRule="auto"/>
              <w:jc w:val="both"/>
              <w:rPr>
                <w:rFonts w:ascii="Book Antiqua" w:hAnsi="Book Antiqua" w:cs="Book Antiqua"/>
                <w:bCs/>
              </w:rPr>
            </w:pPr>
          </w:p>
        </w:tc>
        <w:tc>
          <w:tcPr>
            <w:tcW w:w="2080" w:type="dxa"/>
            <w:tcBorders>
              <w:tl2br w:val="nil"/>
              <w:tr2bl w:val="nil"/>
            </w:tcBorders>
          </w:tcPr>
          <w:p w14:paraId="2FB1D818" w14:textId="77777777" w:rsidR="00CD2F20" w:rsidRDefault="00CD2F20">
            <w:pPr>
              <w:spacing w:line="360" w:lineRule="auto"/>
              <w:jc w:val="both"/>
              <w:rPr>
                <w:rFonts w:ascii="Book Antiqua" w:hAnsi="Book Antiqua" w:cs="Book Antiqua"/>
                <w:bCs/>
              </w:rPr>
            </w:pPr>
          </w:p>
        </w:tc>
      </w:tr>
      <w:tr w:rsidR="00CD2F20" w14:paraId="4807BF65" w14:textId="77777777">
        <w:trPr>
          <w:trHeight w:val="549"/>
        </w:trPr>
        <w:tc>
          <w:tcPr>
            <w:tcW w:w="2851" w:type="dxa"/>
            <w:tcBorders>
              <w:tl2br w:val="nil"/>
              <w:tr2bl w:val="nil"/>
            </w:tcBorders>
          </w:tcPr>
          <w:p w14:paraId="461FB8C5" w14:textId="77777777" w:rsidR="00CD2F20" w:rsidRDefault="00000000">
            <w:pPr>
              <w:spacing w:line="360" w:lineRule="auto"/>
              <w:ind w:firstLineChars="100" w:firstLine="240"/>
              <w:jc w:val="both"/>
              <w:rPr>
                <w:rFonts w:ascii="Book Antiqua" w:hAnsi="Book Antiqua" w:cs="Book Antiqua"/>
                <w:bCs/>
                <w:color w:val="000000"/>
              </w:rPr>
            </w:pPr>
            <w:r>
              <w:rPr>
                <w:rFonts w:ascii="Book Antiqua" w:hAnsi="Book Antiqua" w:cs="Book Antiqua"/>
                <w:bCs/>
                <w:color w:val="000000"/>
              </w:rPr>
              <w:t>Male</w:t>
            </w:r>
          </w:p>
        </w:tc>
        <w:tc>
          <w:tcPr>
            <w:tcW w:w="3349" w:type="dxa"/>
            <w:tcBorders>
              <w:tl2br w:val="nil"/>
              <w:tr2bl w:val="nil"/>
            </w:tcBorders>
          </w:tcPr>
          <w:p w14:paraId="4A003FB9" w14:textId="77777777" w:rsidR="00CD2F20" w:rsidRDefault="00000000">
            <w:pPr>
              <w:spacing w:line="360" w:lineRule="auto"/>
              <w:jc w:val="both"/>
              <w:rPr>
                <w:rFonts w:ascii="Book Antiqua" w:hAnsi="Book Antiqua" w:cs="Book Antiqua"/>
                <w:bCs/>
              </w:rPr>
            </w:pPr>
            <w:r>
              <w:rPr>
                <w:rFonts w:ascii="Book Antiqua" w:hAnsi="Book Antiqua" w:cs="Book Antiqua"/>
                <w:bCs/>
              </w:rPr>
              <w:t>1.43 (1.33-1.54)</w:t>
            </w:r>
          </w:p>
        </w:tc>
        <w:tc>
          <w:tcPr>
            <w:tcW w:w="2080" w:type="dxa"/>
            <w:tcBorders>
              <w:tl2br w:val="nil"/>
              <w:tr2bl w:val="nil"/>
            </w:tcBorders>
          </w:tcPr>
          <w:p w14:paraId="0699741A" w14:textId="77777777" w:rsidR="00CD2F20" w:rsidRDefault="00000000">
            <w:pPr>
              <w:spacing w:line="360" w:lineRule="auto"/>
              <w:jc w:val="both"/>
              <w:rPr>
                <w:rFonts w:ascii="Book Antiqua" w:hAnsi="Book Antiqua" w:cs="Book Antiqua"/>
                <w:bCs/>
              </w:rPr>
            </w:pPr>
            <w:r>
              <w:rPr>
                <w:rFonts w:ascii="Book Antiqua" w:eastAsia="宋体" w:hAnsi="Book Antiqua" w:cs="Book Antiqua" w:hint="eastAsia"/>
                <w:bCs/>
                <w:lang w:eastAsia="zh-CN"/>
              </w:rPr>
              <w:t xml:space="preserve">&lt; </w:t>
            </w:r>
            <w:r>
              <w:rPr>
                <w:rFonts w:ascii="Book Antiqua" w:hAnsi="Book Antiqua" w:cs="Book Antiqua"/>
                <w:bCs/>
              </w:rPr>
              <w:t>0.001</w:t>
            </w:r>
          </w:p>
        </w:tc>
      </w:tr>
      <w:tr w:rsidR="00CD2F20" w14:paraId="19E4428D" w14:textId="77777777">
        <w:trPr>
          <w:trHeight w:val="564"/>
        </w:trPr>
        <w:tc>
          <w:tcPr>
            <w:tcW w:w="2851" w:type="dxa"/>
            <w:tcBorders>
              <w:tl2br w:val="nil"/>
              <w:tr2bl w:val="nil"/>
            </w:tcBorders>
          </w:tcPr>
          <w:p w14:paraId="6C465723" w14:textId="77777777" w:rsidR="00CD2F20" w:rsidRDefault="00000000">
            <w:pPr>
              <w:spacing w:line="360" w:lineRule="auto"/>
              <w:ind w:firstLineChars="100" w:firstLine="240"/>
              <w:jc w:val="both"/>
              <w:rPr>
                <w:rFonts w:ascii="Book Antiqua" w:hAnsi="Book Antiqua" w:cs="Book Antiqua"/>
                <w:bCs/>
                <w:color w:val="000000"/>
              </w:rPr>
            </w:pPr>
            <w:r>
              <w:rPr>
                <w:rFonts w:ascii="Book Antiqua" w:hAnsi="Book Antiqua" w:cs="Book Antiqua"/>
                <w:bCs/>
                <w:color w:val="000000"/>
              </w:rPr>
              <w:t>Female</w:t>
            </w:r>
          </w:p>
        </w:tc>
        <w:tc>
          <w:tcPr>
            <w:tcW w:w="3349" w:type="dxa"/>
            <w:tcBorders>
              <w:tl2br w:val="nil"/>
              <w:tr2bl w:val="nil"/>
            </w:tcBorders>
          </w:tcPr>
          <w:p w14:paraId="6189C490" w14:textId="77777777" w:rsidR="00CD2F20" w:rsidRDefault="00000000">
            <w:pPr>
              <w:spacing w:line="360" w:lineRule="auto"/>
              <w:jc w:val="both"/>
              <w:rPr>
                <w:rFonts w:ascii="Book Antiqua" w:hAnsi="Book Antiqua" w:cs="Book Antiqua"/>
                <w:bCs/>
              </w:rPr>
            </w:pPr>
            <w:r>
              <w:rPr>
                <w:rFonts w:ascii="Book Antiqua" w:hAnsi="Book Antiqua" w:cs="Book Antiqua"/>
                <w:bCs/>
              </w:rPr>
              <w:t>1.22 (1.11-1.33)</w:t>
            </w:r>
          </w:p>
        </w:tc>
        <w:tc>
          <w:tcPr>
            <w:tcW w:w="2080" w:type="dxa"/>
            <w:tcBorders>
              <w:tl2br w:val="nil"/>
              <w:tr2bl w:val="nil"/>
            </w:tcBorders>
          </w:tcPr>
          <w:p w14:paraId="7D46A2E6" w14:textId="77777777" w:rsidR="00CD2F20" w:rsidRDefault="00000000">
            <w:pPr>
              <w:spacing w:line="360" w:lineRule="auto"/>
              <w:jc w:val="both"/>
              <w:rPr>
                <w:rFonts w:ascii="Book Antiqua" w:hAnsi="Book Antiqua" w:cs="Book Antiqua"/>
                <w:bCs/>
              </w:rPr>
            </w:pPr>
            <w:r>
              <w:rPr>
                <w:rFonts w:ascii="Book Antiqua" w:eastAsia="宋体" w:hAnsi="Book Antiqua" w:cs="Book Antiqua" w:hint="eastAsia"/>
                <w:bCs/>
                <w:lang w:eastAsia="zh-CN"/>
              </w:rPr>
              <w:t xml:space="preserve">&lt; </w:t>
            </w:r>
            <w:r>
              <w:rPr>
                <w:rFonts w:ascii="Book Antiqua" w:hAnsi="Book Antiqua" w:cs="Book Antiqua"/>
                <w:bCs/>
              </w:rPr>
              <w:t>0.001</w:t>
            </w:r>
          </w:p>
        </w:tc>
      </w:tr>
      <w:tr w:rsidR="00CD2F20" w14:paraId="2855542D" w14:textId="77777777">
        <w:trPr>
          <w:trHeight w:val="353"/>
        </w:trPr>
        <w:tc>
          <w:tcPr>
            <w:tcW w:w="2851" w:type="dxa"/>
            <w:tcBorders>
              <w:tl2br w:val="nil"/>
              <w:tr2bl w:val="nil"/>
            </w:tcBorders>
          </w:tcPr>
          <w:p w14:paraId="64D9CB66" w14:textId="77777777" w:rsidR="00CD2F20" w:rsidRDefault="00000000">
            <w:pPr>
              <w:spacing w:line="360" w:lineRule="auto"/>
              <w:jc w:val="both"/>
              <w:rPr>
                <w:rFonts w:ascii="Book Antiqua" w:hAnsi="Book Antiqua" w:cs="Book Antiqua"/>
                <w:bCs/>
              </w:rPr>
            </w:pPr>
            <w:r>
              <w:rPr>
                <w:rFonts w:ascii="Book Antiqua" w:hAnsi="Book Antiqua" w:cs="Book Antiqua"/>
                <w:bCs/>
              </w:rPr>
              <w:t>Race/ethnicity</w:t>
            </w:r>
          </w:p>
        </w:tc>
        <w:tc>
          <w:tcPr>
            <w:tcW w:w="3349" w:type="dxa"/>
            <w:tcBorders>
              <w:tl2br w:val="nil"/>
              <w:tr2bl w:val="nil"/>
            </w:tcBorders>
          </w:tcPr>
          <w:p w14:paraId="125D0065" w14:textId="77777777" w:rsidR="00CD2F20" w:rsidRDefault="00CD2F20">
            <w:pPr>
              <w:spacing w:line="360" w:lineRule="auto"/>
              <w:jc w:val="both"/>
              <w:rPr>
                <w:rFonts w:ascii="Book Antiqua" w:hAnsi="Book Antiqua" w:cs="Book Antiqua"/>
                <w:bCs/>
              </w:rPr>
            </w:pPr>
          </w:p>
        </w:tc>
        <w:tc>
          <w:tcPr>
            <w:tcW w:w="2080" w:type="dxa"/>
            <w:tcBorders>
              <w:tl2br w:val="nil"/>
              <w:tr2bl w:val="nil"/>
            </w:tcBorders>
          </w:tcPr>
          <w:p w14:paraId="14E4CB3B" w14:textId="77777777" w:rsidR="00CD2F20" w:rsidRDefault="00CD2F20">
            <w:pPr>
              <w:spacing w:line="360" w:lineRule="auto"/>
              <w:jc w:val="both"/>
              <w:rPr>
                <w:rFonts w:ascii="Book Antiqua" w:hAnsi="Book Antiqua" w:cs="Book Antiqua"/>
                <w:bCs/>
              </w:rPr>
            </w:pPr>
          </w:p>
        </w:tc>
      </w:tr>
      <w:tr w:rsidR="00CD2F20" w14:paraId="7465A678" w14:textId="77777777">
        <w:trPr>
          <w:trHeight w:val="564"/>
        </w:trPr>
        <w:tc>
          <w:tcPr>
            <w:tcW w:w="2851" w:type="dxa"/>
            <w:tcBorders>
              <w:tl2br w:val="nil"/>
              <w:tr2bl w:val="nil"/>
            </w:tcBorders>
          </w:tcPr>
          <w:p w14:paraId="6C8B0F99" w14:textId="77777777" w:rsidR="00CD2F20" w:rsidRDefault="00000000">
            <w:pPr>
              <w:spacing w:line="360" w:lineRule="auto"/>
              <w:ind w:firstLineChars="100" w:firstLine="240"/>
              <w:jc w:val="both"/>
              <w:rPr>
                <w:rFonts w:ascii="Book Antiqua" w:hAnsi="Book Antiqua" w:cs="Book Antiqua"/>
                <w:bCs/>
                <w:color w:val="000000"/>
              </w:rPr>
            </w:pPr>
            <w:r>
              <w:rPr>
                <w:rFonts w:ascii="Book Antiqua" w:hAnsi="Book Antiqua" w:cs="Book Antiqua"/>
                <w:bCs/>
                <w:color w:val="000000"/>
              </w:rPr>
              <w:t>White</w:t>
            </w:r>
          </w:p>
        </w:tc>
        <w:tc>
          <w:tcPr>
            <w:tcW w:w="3349" w:type="dxa"/>
            <w:tcBorders>
              <w:tl2br w:val="nil"/>
              <w:tr2bl w:val="nil"/>
            </w:tcBorders>
          </w:tcPr>
          <w:p w14:paraId="2DE244D6" w14:textId="77777777" w:rsidR="00CD2F20" w:rsidRDefault="00000000">
            <w:pPr>
              <w:spacing w:line="360" w:lineRule="auto"/>
              <w:jc w:val="both"/>
              <w:rPr>
                <w:rFonts w:ascii="Book Antiqua" w:hAnsi="Book Antiqua" w:cs="Book Antiqua"/>
                <w:bCs/>
              </w:rPr>
            </w:pPr>
            <w:r>
              <w:rPr>
                <w:rFonts w:ascii="Book Antiqua" w:hAnsi="Book Antiqua" w:cs="Book Antiqua"/>
                <w:bCs/>
              </w:rPr>
              <w:t>1.33 (1.24-1.42)</w:t>
            </w:r>
          </w:p>
        </w:tc>
        <w:tc>
          <w:tcPr>
            <w:tcW w:w="2080" w:type="dxa"/>
            <w:tcBorders>
              <w:tl2br w:val="nil"/>
              <w:tr2bl w:val="nil"/>
            </w:tcBorders>
          </w:tcPr>
          <w:p w14:paraId="5C77A0EE" w14:textId="77777777" w:rsidR="00CD2F20" w:rsidRDefault="00000000">
            <w:pPr>
              <w:spacing w:line="360" w:lineRule="auto"/>
              <w:jc w:val="both"/>
              <w:rPr>
                <w:rFonts w:ascii="Book Antiqua" w:hAnsi="Book Antiqua" w:cs="Book Antiqua"/>
                <w:bCs/>
              </w:rPr>
            </w:pPr>
            <w:r>
              <w:rPr>
                <w:rFonts w:ascii="Book Antiqua" w:eastAsia="宋体" w:hAnsi="Book Antiqua" w:cs="Book Antiqua" w:hint="eastAsia"/>
                <w:bCs/>
                <w:lang w:eastAsia="zh-CN"/>
              </w:rPr>
              <w:t xml:space="preserve">&lt; </w:t>
            </w:r>
            <w:r>
              <w:rPr>
                <w:rFonts w:ascii="Book Antiqua" w:hAnsi="Book Antiqua" w:cs="Book Antiqua"/>
                <w:bCs/>
              </w:rPr>
              <w:t>0.001</w:t>
            </w:r>
          </w:p>
        </w:tc>
      </w:tr>
      <w:tr w:rsidR="00CD2F20" w14:paraId="230C1C07" w14:textId="77777777">
        <w:trPr>
          <w:trHeight w:val="309"/>
        </w:trPr>
        <w:tc>
          <w:tcPr>
            <w:tcW w:w="2851" w:type="dxa"/>
            <w:tcBorders>
              <w:tl2br w:val="nil"/>
              <w:tr2bl w:val="nil"/>
            </w:tcBorders>
          </w:tcPr>
          <w:p w14:paraId="7AB04BE4" w14:textId="77777777" w:rsidR="00CD2F20" w:rsidRDefault="00000000">
            <w:pPr>
              <w:spacing w:line="360" w:lineRule="auto"/>
              <w:ind w:firstLineChars="100" w:firstLine="240"/>
              <w:jc w:val="both"/>
              <w:rPr>
                <w:rFonts w:ascii="Book Antiqua" w:hAnsi="Book Antiqua" w:cs="Book Antiqua"/>
                <w:color w:val="000000"/>
              </w:rPr>
            </w:pPr>
            <w:r>
              <w:rPr>
                <w:rFonts w:ascii="Book Antiqua" w:hAnsi="Book Antiqua" w:cs="Book Antiqua"/>
                <w:color w:val="000000"/>
              </w:rPr>
              <w:t>Black</w:t>
            </w:r>
          </w:p>
        </w:tc>
        <w:tc>
          <w:tcPr>
            <w:tcW w:w="3349" w:type="dxa"/>
            <w:tcBorders>
              <w:tl2br w:val="nil"/>
              <w:tr2bl w:val="nil"/>
            </w:tcBorders>
          </w:tcPr>
          <w:p w14:paraId="585C653C" w14:textId="77777777" w:rsidR="00CD2F20" w:rsidRDefault="00000000">
            <w:pPr>
              <w:spacing w:line="360" w:lineRule="auto"/>
              <w:jc w:val="both"/>
              <w:rPr>
                <w:rFonts w:ascii="Book Antiqua" w:hAnsi="Book Antiqua" w:cs="Book Antiqua"/>
              </w:rPr>
            </w:pPr>
            <w:r>
              <w:rPr>
                <w:rFonts w:ascii="Book Antiqua" w:hAnsi="Book Antiqua" w:cs="Book Antiqua"/>
              </w:rPr>
              <w:t>1.21 (1.03-1.44)</w:t>
            </w:r>
          </w:p>
        </w:tc>
        <w:tc>
          <w:tcPr>
            <w:tcW w:w="2080" w:type="dxa"/>
            <w:tcBorders>
              <w:tl2br w:val="nil"/>
              <w:tr2bl w:val="nil"/>
            </w:tcBorders>
          </w:tcPr>
          <w:p w14:paraId="6BA48EED"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CD2F20" w14:paraId="5C5E1C0C" w14:textId="77777777">
        <w:trPr>
          <w:trHeight w:val="335"/>
        </w:trPr>
        <w:tc>
          <w:tcPr>
            <w:tcW w:w="2851" w:type="dxa"/>
            <w:tcBorders>
              <w:tl2br w:val="nil"/>
              <w:tr2bl w:val="nil"/>
            </w:tcBorders>
          </w:tcPr>
          <w:p w14:paraId="229BEAAC" w14:textId="77777777" w:rsidR="00CD2F20" w:rsidRDefault="00000000">
            <w:pPr>
              <w:spacing w:line="360" w:lineRule="auto"/>
              <w:ind w:firstLineChars="100" w:firstLine="240"/>
              <w:jc w:val="both"/>
              <w:rPr>
                <w:rFonts w:ascii="Book Antiqua" w:hAnsi="Book Antiqua" w:cs="Book Antiqua"/>
                <w:color w:val="000000"/>
              </w:rPr>
            </w:pPr>
            <w:r>
              <w:rPr>
                <w:rFonts w:ascii="Book Antiqua" w:hAnsi="Book Antiqua" w:cs="Book Antiqua"/>
                <w:color w:val="000000"/>
              </w:rPr>
              <w:t>Hispanic</w:t>
            </w:r>
          </w:p>
        </w:tc>
        <w:tc>
          <w:tcPr>
            <w:tcW w:w="3349" w:type="dxa"/>
            <w:tcBorders>
              <w:tl2br w:val="nil"/>
              <w:tr2bl w:val="nil"/>
            </w:tcBorders>
          </w:tcPr>
          <w:p w14:paraId="52868FD1" w14:textId="77777777" w:rsidR="00CD2F20" w:rsidRDefault="00000000">
            <w:pPr>
              <w:spacing w:line="360" w:lineRule="auto"/>
              <w:jc w:val="both"/>
              <w:rPr>
                <w:rFonts w:ascii="Book Antiqua" w:hAnsi="Book Antiqua" w:cs="Book Antiqua"/>
              </w:rPr>
            </w:pPr>
            <w:r>
              <w:rPr>
                <w:rFonts w:ascii="Book Antiqua" w:hAnsi="Book Antiqua" w:cs="Book Antiqua"/>
              </w:rPr>
              <w:t>1.43 (1.18-1.74)</w:t>
            </w:r>
          </w:p>
        </w:tc>
        <w:tc>
          <w:tcPr>
            <w:tcW w:w="2080" w:type="dxa"/>
            <w:tcBorders>
              <w:tl2br w:val="nil"/>
              <w:tr2bl w:val="nil"/>
            </w:tcBorders>
          </w:tcPr>
          <w:p w14:paraId="0F481BC5"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CD2F20" w14:paraId="56F5EC34" w14:textId="77777777">
        <w:trPr>
          <w:trHeight w:val="364"/>
        </w:trPr>
        <w:tc>
          <w:tcPr>
            <w:tcW w:w="2851" w:type="dxa"/>
            <w:tcBorders>
              <w:tl2br w:val="nil"/>
              <w:tr2bl w:val="nil"/>
            </w:tcBorders>
          </w:tcPr>
          <w:p w14:paraId="2166DD24" w14:textId="77777777" w:rsidR="00CD2F20" w:rsidRDefault="00000000">
            <w:pPr>
              <w:spacing w:line="360" w:lineRule="auto"/>
              <w:ind w:firstLineChars="100" w:firstLine="240"/>
              <w:jc w:val="both"/>
              <w:rPr>
                <w:rFonts w:ascii="Book Antiqua" w:hAnsi="Book Antiqua" w:cs="Book Antiqua"/>
                <w:color w:val="000000"/>
              </w:rPr>
            </w:pPr>
            <w:r>
              <w:rPr>
                <w:rFonts w:ascii="Book Antiqua" w:hAnsi="Book Antiqua" w:cs="Book Antiqua"/>
                <w:color w:val="000000"/>
              </w:rPr>
              <w:t>API</w:t>
            </w:r>
          </w:p>
        </w:tc>
        <w:tc>
          <w:tcPr>
            <w:tcW w:w="3349" w:type="dxa"/>
            <w:tcBorders>
              <w:tl2br w:val="nil"/>
              <w:tr2bl w:val="nil"/>
            </w:tcBorders>
          </w:tcPr>
          <w:p w14:paraId="023E6D52" w14:textId="77777777" w:rsidR="00CD2F20" w:rsidRDefault="00000000">
            <w:pPr>
              <w:spacing w:line="360" w:lineRule="auto"/>
              <w:jc w:val="both"/>
              <w:rPr>
                <w:rFonts w:ascii="Book Antiqua" w:hAnsi="Book Antiqua" w:cs="Book Antiqua"/>
              </w:rPr>
            </w:pPr>
            <w:r>
              <w:rPr>
                <w:rFonts w:ascii="Book Antiqua" w:hAnsi="Book Antiqua" w:cs="Book Antiqua"/>
              </w:rPr>
              <w:t>1.36 (1.00-1.85)</w:t>
            </w:r>
          </w:p>
        </w:tc>
        <w:tc>
          <w:tcPr>
            <w:tcW w:w="2080" w:type="dxa"/>
            <w:tcBorders>
              <w:tl2br w:val="nil"/>
              <w:tr2bl w:val="nil"/>
            </w:tcBorders>
          </w:tcPr>
          <w:p w14:paraId="2FF4A1F4" w14:textId="77777777" w:rsidR="00CD2F20" w:rsidRDefault="00000000">
            <w:pPr>
              <w:spacing w:line="360" w:lineRule="auto"/>
              <w:jc w:val="both"/>
              <w:rPr>
                <w:rFonts w:ascii="Book Antiqua" w:hAnsi="Book Antiqua" w:cs="Book Antiqua"/>
              </w:rPr>
            </w:pPr>
            <w:r>
              <w:rPr>
                <w:rFonts w:ascii="Book Antiqua" w:hAnsi="Book Antiqua" w:cs="Book Antiqua"/>
              </w:rPr>
              <w:t>0.05</w:t>
            </w:r>
          </w:p>
        </w:tc>
      </w:tr>
    </w:tbl>
    <w:p w14:paraId="33735A36"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ajor adverse cardiac and cerebrovascular events</w:t>
      </w:r>
      <w:r>
        <w:rPr>
          <w:rFonts w:ascii="Book Antiqua" w:hAnsi="Book Antiqua" w:cs="Book Antiqua"/>
          <w:color w:val="000000"/>
        </w:rPr>
        <w:t xml:space="preserve"> included all-cause mortality, cardiac </w:t>
      </w:r>
      <w:proofErr w:type="gramStart"/>
      <w:r>
        <w:rPr>
          <w:rFonts w:ascii="Book Antiqua" w:hAnsi="Book Antiqua" w:cs="Book Antiqua"/>
          <w:color w:val="000000"/>
        </w:rPr>
        <w:t>arrest</w:t>
      </w:r>
      <w:proofErr w:type="gramEnd"/>
      <w:r>
        <w:rPr>
          <w:rFonts w:ascii="Book Antiqua" w:hAnsi="Book Antiqua" w:cs="Book Antiqua"/>
          <w:color w:val="000000"/>
        </w:rPr>
        <w:t xml:space="preserve"> and stroke</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In the multivariable regression analysis, the following covariates were adjusted for: </w:t>
      </w:r>
      <w:r>
        <w:rPr>
          <w:rFonts w:ascii="Book Antiqua" w:eastAsia="宋体" w:hAnsi="Book Antiqua" w:cs="Book Antiqua" w:hint="eastAsia"/>
          <w:color w:val="000000"/>
          <w:lang w:eastAsia="zh-CN"/>
        </w:rPr>
        <w:t>A</w:t>
      </w:r>
      <w:r>
        <w:rPr>
          <w:rFonts w:ascii="Book Antiqua" w:hAnsi="Book Antiqua" w:cs="Book Antiqua"/>
          <w:color w:val="000000"/>
        </w:rPr>
        <w:t>ge at admission, sex, race, median household income quartile, payer status, type of admission, hospital bed size, location/teaching status, region, and relevant cardiac and extra cardiac comorbidities and prior history of myocardial infarction</w:t>
      </w:r>
      <w:r>
        <w:rPr>
          <w:rFonts w:ascii="Book Antiqua" w:eastAsia="宋体" w:hAnsi="Book Antiqua" w:cs="Book Antiqua" w:hint="eastAsia"/>
          <w:color w:val="000000"/>
          <w:lang w:eastAsia="zh-CN"/>
        </w:rPr>
        <w:t>,</w:t>
      </w:r>
      <w:r>
        <w:rPr>
          <w:rFonts w:ascii="Book Antiqua" w:hAnsi="Book Antiqua" w:cs="Book Antiqua"/>
        </w:rPr>
        <w:t xml:space="preserve"> percutaneous coronary intervention</w:t>
      </w:r>
      <w:r>
        <w:rPr>
          <w:rFonts w:ascii="Book Antiqua" w:eastAsia="宋体" w:hAnsi="Book Antiqua" w:cs="Book Antiqua" w:hint="eastAsia"/>
          <w:lang w:eastAsia="zh-CN"/>
        </w:rPr>
        <w:t xml:space="preserve">, </w:t>
      </w:r>
      <w:r>
        <w:rPr>
          <w:rFonts w:ascii="Book Antiqua" w:hAnsi="Book Antiqua" w:cs="Book Antiqua"/>
        </w:rPr>
        <w:t>coronary artery bypass grafting venous thromboembolism</w:t>
      </w:r>
      <w:r>
        <w:rPr>
          <w:rFonts w:ascii="Book Antiqua" w:eastAsia="宋体" w:hAnsi="Book Antiqua" w:cs="Book Antiqua" w:hint="eastAsia"/>
          <w:color w:val="000000"/>
          <w:lang w:eastAsia="zh-CN"/>
        </w:rPr>
        <w:t xml:space="preserve">. </w:t>
      </w:r>
      <w:r>
        <w:rPr>
          <w:rFonts w:ascii="Book Antiqua" w:hAnsi="Book Antiqua" w:cs="Book Antiqua"/>
          <w:color w:val="000000"/>
        </w:rPr>
        <w:t>API: Asian or Pacific Islanders</w:t>
      </w:r>
      <w:r>
        <w:rPr>
          <w:rFonts w:ascii="Book Antiqua" w:eastAsia="宋体" w:hAnsi="Book Antiqua" w:cs="Book Antiqua" w:hint="eastAsia"/>
          <w:color w:val="000000"/>
          <w:lang w:eastAsia="zh-CN"/>
        </w:rPr>
        <w:t xml:space="preserve">; </w:t>
      </w:r>
      <w:r>
        <w:rPr>
          <w:rFonts w:ascii="Book Antiqua" w:hAnsi="Book Antiqua" w:cs="Book Antiqua"/>
          <w:bCs/>
        </w:rPr>
        <w:t>MACCE</w:t>
      </w:r>
      <w:r>
        <w:rPr>
          <w:rFonts w:ascii="Book Antiqua" w:eastAsia="宋体" w:hAnsi="Book Antiqua" w:cs="Book Antiqua" w:hint="eastAsia"/>
          <w:bCs/>
          <w:lang w:eastAsia="zh-CN"/>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ajor adverse cardiac and cerebrovascular events</w:t>
      </w:r>
      <w:r>
        <w:rPr>
          <w:rFonts w:ascii="Book Antiqua" w:eastAsia="宋体" w:hAnsi="Book Antiqua" w:cs="Book Antiqua" w:hint="eastAsia"/>
          <w:color w:val="000000"/>
          <w:lang w:eastAsia="zh-CN"/>
        </w:rPr>
        <w:t>.</w:t>
      </w:r>
    </w:p>
    <w:sectPr w:rsidR="00CD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1A24" w14:textId="77777777" w:rsidR="002D0D02" w:rsidRDefault="002D0D02">
      <w:r>
        <w:separator/>
      </w:r>
    </w:p>
  </w:endnote>
  <w:endnote w:type="continuationSeparator" w:id="0">
    <w:p w14:paraId="3085A30F" w14:textId="77777777" w:rsidR="002D0D02" w:rsidRDefault="002D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715407"/>
    </w:sdtPr>
    <w:sdtContent>
      <w:sdt>
        <w:sdtPr>
          <w:id w:val="860082579"/>
        </w:sdtPr>
        <w:sdtContent>
          <w:p w14:paraId="584D982C" w14:textId="77777777" w:rsidR="00CD2F20" w:rsidRDefault="00000000">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p>
        </w:sdtContent>
      </w:sdt>
    </w:sdtContent>
  </w:sdt>
  <w:p w14:paraId="33D3B91C" w14:textId="77777777" w:rsidR="00CD2F20" w:rsidRDefault="00CD2F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7E6C" w14:textId="77777777" w:rsidR="002D0D02" w:rsidRDefault="002D0D02">
      <w:r>
        <w:separator/>
      </w:r>
    </w:p>
  </w:footnote>
  <w:footnote w:type="continuationSeparator" w:id="0">
    <w:p w14:paraId="20CD0C3F" w14:textId="77777777" w:rsidR="002D0D02" w:rsidRDefault="002D0D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xYTBmM2ExNDA5MTI5NmEwNjA4YTk5MmRmY2Y2MzgifQ=="/>
  </w:docVars>
  <w:rsids>
    <w:rsidRoot w:val="00A77B3E"/>
    <w:rsid w:val="000B25B3"/>
    <w:rsid w:val="0017786A"/>
    <w:rsid w:val="001A3357"/>
    <w:rsid w:val="001F7F7E"/>
    <w:rsid w:val="00216450"/>
    <w:rsid w:val="00251C61"/>
    <w:rsid w:val="002950A6"/>
    <w:rsid w:val="002D0D02"/>
    <w:rsid w:val="002D5C09"/>
    <w:rsid w:val="00334CD0"/>
    <w:rsid w:val="00467F98"/>
    <w:rsid w:val="00494FFB"/>
    <w:rsid w:val="0051644B"/>
    <w:rsid w:val="006148DF"/>
    <w:rsid w:val="00641E35"/>
    <w:rsid w:val="00795CC3"/>
    <w:rsid w:val="007B783E"/>
    <w:rsid w:val="007C2F6E"/>
    <w:rsid w:val="00801034"/>
    <w:rsid w:val="00847094"/>
    <w:rsid w:val="008F40CF"/>
    <w:rsid w:val="00957E68"/>
    <w:rsid w:val="00966E00"/>
    <w:rsid w:val="009745BF"/>
    <w:rsid w:val="00A77B3E"/>
    <w:rsid w:val="00C30909"/>
    <w:rsid w:val="00C906C2"/>
    <w:rsid w:val="00CA2A55"/>
    <w:rsid w:val="00CD2F20"/>
    <w:rsid w:val="00CF0904"/>
    <w:rsid w:val="00D212CF"/>
    <w:rsid w:val="00DA59E4"/>
    <w:rsid w:val="00E1042E"/>
    <w:rsid w:val="00E371FE"/>
    <w:rsid w:val="00EA64E1"/>
    <w:rsid w:val="00F123E4"/>
    <w:rsid w:val="00FB6795"/>
    <w:rsid w:val="01011432"/>
    <w:rsid w:val="01121891"/>
    <w:rsid w:val="0119677B"/>
    <w:rsid w:val="014852B3"/>
    <w:rsid w:val="0168325F"/>
    <w:rsid w:val="019422A6"/>
    <w:rsid w:val="01EA0118"/>
    <w:rsid w:val="0204742C"/>
    <w:rsid w:val="021C29C7"/>
    <w:rsid w:val="023A109F"/>
    <w:rsid w:val="025657AD"/>
    <w:rsid w:val="0270061D"/>
    <w:rsid w:val="02720839"/>
    <w:rsid w:val="029C1412"/>
    <w:rsid w:val="02A71165"/>
    <w:rsid w:val="02CD1F13"/>
    <w:rsid w:val="031C2553"/>
    <w:rsid w:val="03327FC8"/>
    <w:rsid w:val="033E071B"/>
    <w:rsid w:val="03522419"/>
    <w:rsid w:val="03CE5F43"/>
    <w:rsid w:val="042D106A"/>
    <w:rsid w:val="044B1342"/>
    <w:rsid w:val="04A10F62"/>
    <w:rsid w:val="04BA64C7"/>
    <w:rsid w:val="04E46248"/>
    <w:rsid w:val="04E57AC0"/>
    <w:rsid w:val="04EB042F"/>
    <w:rsid w:val="055A7363"/>
    <w:rsid w:val="058A7C48"/>
    <w:rsid w:val="059B1E55"/>
    <w:rsid w:val="05C3315A"/>
    <w:rsid w:val="05D37841"/>
    <w:rsid w:val="05D435B9"/>
    <w:rsid w:val="060A6FDB"/>
    <w:rsid w:val="063A1DEA"/>
    <w:rsid w:val="068C5C42"/>
    <w:rsid w:val="06A92350"/>
    <w:rsid w:val="06AB256C"/>
    <w:rsid w:val="06C04D34"/>
    <w:rsid w:val="06D73361"/>
    <w:rsid w:val="06F15AA5"/>
    <w:rsid w:val="071023CF"/>
    <w:rsid w:val="071A4FFB"/>
    <w:rsid w:val="072A2F74"/>
    <w:rsid w:val="076D4BE4"/>
    <w:rsid w:val="07C82CA9"/>
    <w:rsid w:val="07E775D3"/>
    <w:rsid w:val="07F615C4"/>
    <w:rsid w:val="07F7358F"/>
    <w:rsid w:val="081E6D6D"/>
    <w:rsid w:val="0825634E"/>
    <w:rsid w:val="08793FA4"/>
    <w:rsid w:val="08856DEC"/>
    <w:rsid w:val="08931509"/>
    <w:rsid w:val="089B03BE"/>
    <w:rsid w:val="08AB6853"/>
    <w:rsid w:val="08E91129"/>
    <w:rsid w:val="092C7268"/>
    <w:rsid w:val="09412D13"/>
    <w:rsid w:val="09AD65FB"/>
    <w:rsid w:val="09B259BF"/>
    <w:rsid w:val="09DE67B4"/>
    <w:rsid w:val="0A2E0C9A"/>
    <w:rsid w:val="0A4C7BC2"/>
    <w:rsid w:val="0A79028B"/>
    <w:rsid w:val="0AB063A2"/>
    <w:rsid w:val="0ABD7054"/>
    <w:rsid w:val="0AD16319"/>
    <w:rsid w:val="0ADB2CF4"/>
    <w:rsid w:val="0AE47DFA"/>
    <w:rsid w:val="0B050AFA"/>
    <w:rsid w:val="0B901D30"/>
    <w:rsid w:val="0B957346"/>
    <w:rsid w:val="0BB91287"/>
    <w:rsid w:val="0BBA6DAD"/>
    <w:rsid w:val="0BC11EE9"/>
    <w:rsid w:val="0BE107DE"/>
    <w:rsid w:val="0C232BA4"/>
    <w:rsid w:val="0C2B1A59"/>
    <w:rsid w:val="0C3E178C"/>
    <w:rsid w:val="0C7156BE"/>
    <w:rsid w:val="0C7B653C"/>
    <w:rsid w:val="0C803B53"/>
    <w:rsid w:val="0CA830A9"/>
    <w:rsid w:val="0CA912FB"/>
    <w:rsid w:val="0CCF6888"/>
    <w:rsid w:val="0CE42333"/>
    <w:rsid w:val="0D006A41"/>
    <w:rsid w:val="0D2B79DD"/>
    <w:rsid w:val="0D49488C"/>
    <w:rsid w:val="0D9A6E96"/>
    <w:rsid w:val="0DD04666"/>
    <w:rsid w:val="0DDA54E4"/>
    <w:rsid w:val="0E042561"/>
    <w:rsid w:val="0EA37FCC"/>
    <w:rsid w:val="0ECE5049"/>
    <w:rsid w:val="0ED463D8"/>
    <w:rsid w:val="0EFD148A"/>
    <w:rsid w:val="0EFE3455"/>
    <w:rsid w:val="0F0E18EA"/>
    <w:rsid w:val="0FBA55CD"/>
    <w:rsid w:val="0FBD50BE"/>
    <w:rsid w:val="0FE16FFE"/>
    <w:rsid w:val="10196798"/>
    <w:rsid w:val="105552F6"/>
    <w:rsid w:val="10B95885"/>
    <w:rsid w:val="10C1473A"/>
    <w:rsid w:val="10DE52EC"/>
    <w:rsid w:val="10FD7E68"/>
    <w:rsid w:val="11140D0D"/>
    <w:rsid w:val="11333889"/>
    <w:rsid w:val="113413B0"/>
    <w:rsid w:val="113A2ED9"/>
    <w:rsid w:val="115B693C"/>
    <w:rsid w:val="116E2B13"/>
    <w:rsid w:val="11851C0B"/>
    <w:rsid w:val="1198193E"/>
    <w:rsid w:val="11B85B3D"/>
    <w:rsid w:val="121C431D"/>
    <w:rsid w:val="123F1DBA"/>
    <w:rsid w:val="124B69B1"/>
    <w:rsid w:val="1255782F"/>
    <w:rsid w:val="127F665A"/>
    <w:rsid w:val="12985F6F"/>
    <w:rsid w:val="12AD1419"/>
    <w:rsid w:val="12B24C82"/>
    <w:rsid w:val="12C14EC5"/>
    <w:rsid w:val="12E36BE9"/>
    <w:rsid w:val="130D1EB8"/>
    <w:rsid w:val="131C20FB"/>
    <w:rsid w:val="13541895"/>
    <w:rsid w:val="136C4E31"/>
    <w:rsid w:val="13767A5D"/>
    <w:rsid w:val="13A50343"/>
    <w:rsid w:val="13AC7923"/>
    <w:rsid w:val="141A2ADF"/>
    <w:rsid w:val="14215C1B"/>
    <w:rsid w:val="142676D5"/>
    <w:rsid w:val="148D32B1"/>
    <w:rsid w:val="14BF469E"/>
    <w:rsid w:val="14FC3F92"/>
    <w:rsid w:val="1517701E"/>
    <w:rsid w:val="151E65FF"/>
    <w:rsid w:val="1525173B"/>
    <w:rsid w:val="1525798D"/>
    <w:rsid w:val="15565D98"/>
    <w:rsid w:val="15597637"/>
    <w:rsid w:val="157D3325"/>
    <w:rsid w:val="158226E9"/>
    <w:rsid w:val="159B37AB"/>
    <w:rsid w:val="159D39C7"/>
    <w:rsid w:val="15CA5E3E"/>
    <w:rsid w:val="15E769F0"/>
    <w:rsid w:val="161F618A"/>
    <w:rsid w:val="16315EBE"/>
    <w:rsid w:val="16491459"/>
    <w:rsid w:val="164C2CF7"/>
    <w:rsid w:val="16CF5ACB"/>
    <w:rsid w:val="16DC051F"/>
    <w:rsid w:val="16ED44DA"/>
    <w:rsid w:val="16FA09A5"/>
    <w:rsid w:val="17092996"/>
    <w:rsid w:val="176D1177"/>
    <w:rsid w:val="18057602"/>
    <w:rsid w:val="1816180F"/>
    <w:rsid w:val="18291542"/>
    <w:rsid w:val="185B5474"/>
    <w:rsid w:val="187B0B24"/>
    <w:rsid w:val="189A2440"/>
    <w:rsid w:val="18C15C1F"/>
    <w:rsid w:val="18FC27B3"/>
    <w:rsid w:val="1921046B"/>
    <w:rsid w:val="1934019F"/>
    <w:rsid w:val="199450E1"/>
    <w:rsid w:val="19BE3F0C"/>
    <w:rsid w:val="19CE23A1"/>
    <w:rsid w:val="1A2C70C8"/>
    <w:rsid w:val="1AB1581F"/>
    <w:rsid w:val="1AC63078"/>
    <w:rsid w:val="1ADA2FC8"/>
    <w:rsid w:val="1B522B5E"/>
    <w:rsid w:val="1B59213E"/>
    <w:rsid w:val="1B612DA1"/>
    <w:rsid w:val="1B806402"/>
    <w:rsid w:val="1B99078D"/>
    <w:rsid w:val="1BBB0703"/>
    <w:rsid w:val="1BC81072"/>
    <w:rsid w:val="1BE539D2"/>
    <w:rsid w:val="1BF65BDF"/>
    <w:rsid w:val="1BF9122C"/>
    <w:rsid w:val="1C054074"/>
    <w:rsid w:val="1C055E22"/>
    <w:rsid w:val="1C2C1601"/>
    <w:rsid w:val="1C2E35CB"/>
    <w:rsid w:val="1C393D1E"/>
    <w:rsid w:val="1C56042C"/>
    <w:rsid w:val="1C821221"/>
    <w:rsid w:val="1C981DB6"/>
    <w:rsid w:val="1C9F1DD3"/>
    <w:rsid w:val="1CA4388D"/>
    <w:rsid w:val="1CC04712"/>
    <w:rsid w:val="1CC17F9B"/>
    <w:rsid w:val="1CDF48C5"/>
    <w:rsid w:val="1CE04199"/>
    <w:rsid w:val="1CE123EB"/>
    <w:rsid w:val="1D0B7468"/>
    <w:rsid w:val="1D0D31E0"/>
    <w:rsid w:val="1D17405F"/>
    <w:rsid w:val="1D2D5631"/>
    <w:rsid w:val="1D426240"/>
    <w:rsid w:val="1E562965"/>
    <w:rsid w:val="1E6E5F01"/>
    <w:rsid w:val="1E71779F"/>
    <w:rsid w:val="1E8F7C25"/>
    <w:rsid w:val="1F372797"/>
    <w:rsid w:val="1F3D58D3"/>
    <w:rsid w:val="1F4B7FF0"/>
    <w:rsid w:val="1F6317DE"/>
    <w:rsid w:val="1F6966C8"/>
    <w:rsid w:val="1FEB532F"/>
    <w:rsid w:val="1FF22B62"/>
    <w:rsid w:val="200A3A07"/>
    <w:rsid w:val="20783067"/>
    <w:rsid w:val="20784E15"/>
    <w:rsid w:val="20AF2801"/>
    <w:rsid w:val="20C462AC"/>
    <w:rsid w:val="20D65FDF"/>
    <w:rsid w:val="20DD2ECA"/>
    <w:rsid w:val="21117017"/>
    <w:rsid w:val="212925B3"/>
    <w:rsid w:val="213A47C0"/>
    <w:rsid w:val="213D1BBA"/>
    <w:rsid w:val="2144119B"/>
    <w:rsid w:val="21C916A0"/>
    <w:rsid w:val="22494370"/>
    <w:rsid w:val="22590C76"/>
    <w:rsid w:val="22673393"/>
    <w:rsid w:val="22C72083"/>
    <w:rsid w:val="22C75BE0"/>
    <w:rsid w:val="22E04EF3"/>
    <w:rsid w:val="22E42C35"/>
    <w:rsid w:val="23922691"/>
    <w:rsid w:val="239F4DAE"/>
    <w:rsid w:val="23B73EA6"/>
    <w:rsid w:val="242157C3"/>
    <w:rsid w:val="24294678"/>
    <w:rsid w:val="24431BDE"/>
    <w:rsid w:val="24561911"/>
    <w:rsid w:val="2466767A"/>
    <w:rsid w:val="24961D0D"/>
    <w:rsid w:val="24AB32DF"/>
    <w:rsid w:val="24D665AE"/>
    <w:rsid w:val="250B3205"/>
    <w:rsid w:val="250F1AC0"/>
    <w:rsid w:val="25821D55"/>
    <w:rsid w:val="25AB7A3A"/>
    <w:rsid w:val="25D56865"/>
    <w:rsid w:val="25DA3E7C"/>
    <w:rsid w:val="25E1345C"/>
    <w:rsid w:val="25F34F3E"/>
    <w:rsid w:val="266D6A9E"/>
    <w:rsid w:val="267A4C77"/>
    <w:rsid w:val="26971D6D"/>
    <w:rsid w:val="26C1503C"/>
    <w:rsid w:val="26CD578F"/>
    <w:rsid w:val="26CF7759"/>
    <w:rsid w:val="27147861"/>
    <w:rsid w:val="272730F1"/>
    <w:rsid w:val="27391076"/>
    <w:rsid w:val="275F0ADD"/>
    <w:rsid w:val="276E6F72"/>
    <w:rsid w:val="278E4F1E"/>
    <w:rsid w:val="27B0758A"/>
    <w:rsid w:val="28094EEC"/>
    <w:rsid w:val="28416434"/>
    <w:rsid w:val="28447CD2"/>
    <w:rsid w:val="28467821"/>
    <w:rsid w:val="28481571"/>
    <w:rsid w:val="285A74F6"/>
    <w:rsid w:val="286F2FA1"/>
    <w:rsid w:val="288B5901"/>
    <w:rsid w:val="28AA222B"/>
    <w:rsid w:val="28C64B8B"/>
    <w:rsid w:val="28FC5481"/>
    <w:rsid w:val="29F64FFC"/>
    <w:rsid w:val="2A0B4F4C"/>
    <w:rsid w:val="2A0D0CC4"/>
    <w:rsid w:val="2A2658E2"/>
    <w:rsid w:val="2A475858"/>
    <w:rsid w:val="2A4E308A"/>
    <w:rsid w:val="2A68414C"/>
    <w:rsid w:val="2AC84BEB"/>
    <w:rsid w:val="2ACB46DB"/>
    <w:rsid w:val="2AF7102C"/>
    <w:rsid w:val="2B0D0850"/>
    <w:rsid w:val="2B255B99"/>
    <w:rsid w:val="2B3F09F3"/>
    <w:rsid w:val="2B54022C"/>
    <w:rsid w:val="2B5E674A"/>
    <w:rsid w:val="2B944ACD"/>
    <w:rsid w:val="2B9D7E25"/>
    <w:rsid w:val="2BBF5FEE"/>
    <w:rsid w:val="2BEF7F55"/>
    <w:rsid w:val="2C016606"/>
    <w:rsid w:val="2C154F49"/>
    <w:rsid w:val="2C5801F0"/>
    <w:rsid w:val="2C882884"/>
    <w:rsid w:val="2C9C1E8B"/>
    <w:rsid w:val="2CF47F19"/>
    <w:rsid w:val="2D0A773C"/>
    <w:rsid w:val="2D113FD1"/>
    <w:rsid w:val="2D1A7254"/>
    <w:rsid w:val="2D3227EF"/>
    <w:rsid w:val="2D460049"/>
    <w:rsid w:val="2D8A262B"/>
    <w:rsid w:val="2DAF5BEE"/>
    <w:rsid w:val="2DC93154"/>
    <w:rsid w:val="2E0E500A"/>
    <w:rsid w:val="2E402CEA"/>
    <w:rsid w:val="2E5A3DAC"/>
    <w:rsid w:val="2E7330BF"/>
    <w:rsid w:val="2E8157DC"/>
    <w:rsid w:val="2E8928E3"/>
    <w:rsid w:val="2EC92CDF"/>
    <w:rsid w:val="2F041F69"/>
    <w:rsid w:val="2F285C58"/>
    <w:rsid w:val="2F81180C"/>
    <w:rsid w:val="2F9652B7"/>
    <w:rsid w:val="2FA63021"/>
    <w:rsid w:val="2FCF2577"/>
    <w:rsid w:val="30182170"/>
    <w:rsid w:val="30662EDC"/>
    <w:rsid w:val="30E107B4"/>
    <w:rsid w:val="30E87D95"/>
    <w:rsid w:val="30F009F7"/>
    <w:rsid w:val="31012C04"/>
    <w:rsid w:val="31462D0D"/>
    <w:rsid w:val="31BE28A4"/>
    <w:rsid w:val="31C75BFC"/>
    <w:rsid w:val="31F6028F"/>
    <w:rsid w:val="31F938DC"/>
    <w:rsid w:val="32382656"/>
    <w:rsid w:val="323D1A1A"/>
    <w:rsid w:val="323E5792"/>
    <w:rsid w:val="325356E2"/>
    <w:rsid w:val="3278464C"/>
    <w:rsid w:val="32BD0DAD"/>
    <w:rsid w:val="32D103B5"/>
    <w:rsid w:val="32FD73FC"/>
    <w:rsid w:val="33064502"/>
    <w:rsid w:val="33A12EF5"/>
    <w:rsid w:val="33B57CD6"/>
    <w:rsid w:val="340071A3"/>
    <w:rsid w:val="34175A4A"/>
    <w:rsid w:val="34545741"/>
    <w:rsid w:val="34B8182C"/>
    <w:rsid w:val="34C91C8B"/>
    <w:rsid w:val="34D503A6"/>
    <w:rsid w:val="34E00D83"/>
    <w:rsid w:val="34FA3BF3"/>
    <w:rsid w:val="353C420B"/>
    <w:rsid w:val="35606D98"/>
    <w:rsid w:val="35700359"/>
    <w:rsid w:val="35702107"/>
    <w:rsid w:val="357F234A"/>
    <w:rsid w:val="358B6F41"/>
    <w:rsid w:val="359F479A"/>
    <w:rsid w:val="35AA386B"/>
    <w:rsid w:val="35B069A7"/>
    <w:rsid w:val="35D5640E"/>
    <w:rsid w:val="360C62D3"/>
    <w:rsid w:val="361C5DEB"/>
    <w:rsid w:val="366D4898"/>
    <w:rsid w:val="36965B9D"/>
    <w:rsid w:val="36A22794"/>
    <w:rsid w:val="36BB5604"/>
    <w:rsid w:val="36DF7544"/>
    <w:rsid w:val="37180CA8"/>
    <w:rsid w:val="373D42D2"/>
    <w:rsid w:val="373F4487"/>
    <w:rsid w:val="374455F9"/>
    <w:rsid w:val="37537F32"/>
    <w:rsid w:val="376E6B1A"/>
    <w:rsid w:val="37904CE2"/>
    <w:rsid w:val="379612FD"/>
    <w:rsid w:val="379A16BD"/>
    <w:rsid w:val="37C16C4A"/>
    <w:rsid w:val="380B25BB"/>
    <w:rsid w:val="38481310"/>
    <w:rsid w:val="387737AC"/>
    <w:rsid w:val="38A345A1"/>
    <w:rsid w:val="38C06F01"/>
    <w:rsid w:val="397B72CC"/>
    <w:rsid w:val="397D27F8"/>
    <w:rsid w:val="39812B34"/>
    <w:rsid w:val="39A6259B"/>
    <w:rsid w:val="3A361B71"/>
    <w:rsid w:val="3A3C6A5B"/>
    <w:rsid w:val="3A3E6C77"/>
    <w:rsid w:val="3A8F74D3"/>
    <w:rsid w:val="3ABB3E24"/>
    <w:rsid w:val="3AD35612"/>
    <w:rsid w:val="3AF17846"/>
    <w:rsid w:val="3B0F23C2"/>
    <w:rsid w:val="3B5B5607"/>
    <w:rsid w:val="3BA90120"/>
    <w:rsid w:val="3BF17787"/>
    <w:rsid w:val="3C0E4427"/>
    <w:rsid w:val="3C552056"/>
    <w:rsid w:val="3C8A1D00"/>
    <w:rsid w:val="3D031AB2"/>
    <w:rsid w:val="3D09356D"/>
    <w:rsid w:val="3D0C4E0B"/>
    <w:rsid w:val="3D37175C"/>
    <w:rsid w:val="3D3C45F6"/>
    <w:rsid w:val="3E2D5039"/>
    <w:rsid w:val="3E2E5A79"/>
    <w:rsid w:val="3E5325C6"/>
    <w:rsid w:val="3E612F34"/>
    <w:rsid w:val="3E7762B4"/>
    <w:rsid w:val="3E9230EE"/>
    <w:rsid w:val="3ED731F7"/>
    <w:rsid w:val="3EF43DA9"/>
    <w:rsid w:val="3F12422F"/>
    <w:rsid w:val="401364B0"/>
    <w:rsid w:val="401D2E8B"/>
    <w:rsid w:val="40316936"/>
    <w:rsid w:val="40354679"/>
    <w:rsid w:val="407D1B7C"/>
    <w:rsid w:val="407F3B46"/>
    <w:rsid w:val="40D20119"/>
    <w:rsid w:val="40EB11DB"/>
    <w:rsid w:val="416C5E78"/>
    <w:rsid w:val="41782A6F"/>
    <w:rsid w:val="421B33FA"/>
    <w:rsid w:val="42206C63"/>
    <w:rsid w:val="4250579A"/>
    <w:rsid w:val="42650575"/>
    <w:rsid w:val="42997C24"/>
    <w:rsid w:val="42A11B51"/>
    <w:rsid w:val="42BA2C13"/>
    <w:rsid w:val="430D2CC1"/>
    <w:rsid w:val="43657023"/>
    <w:rsid w:val="436F7EA2"/>
    <w:rsid w:val="438C45B0"/>
    <w:rsid w:val="4392593E"/>
    <w:rsid w:val="43A86F10"/>
    <w:rsid w:val="44240C8C"/>
    <w:rsid w:val="442E5667"/>
    <w:rsid w:val="44384737"/>
    <w:rsid w:val="443B7D84"/>
    <w:rsid w:val="445F7F16"/>
    <w:rsid w:val="44670B79"/>
    <w:rsid w:val="44A122DD"/>
    <w:rsid w:val="44B02520"/>
    <w:rsid w:val="44CE5A6E"/>
    <w:rsid w:val="44D83825"/>
    <w:rsid w:val="45014B29"/>
    <w:rsid w:val="45181E73"/>
    <w:rsid w:val="455455A1"/>
    <w:rsid w:val="45763769"/>
    <w:rsid w:val="45AD2F03"/>
    <w:rsid w:val="45E05087"/>
    <w:rsid w:val="45F60406"/>
    <w:rsid w:val="45FC3543"/>
    <w:rsid w:val="460A3EB2"/>
    <w:rsid w:val="46146ADE"/>
    <w:rsid w:val="463F1DAD"/>
    <w:rsid w:val="46607F75"/>
    <w:rsid w:val="468E6891"/>
    <w:rsid w:val="46E97F6B"/>
    <w:rsid w:val="46F96400"/>
    <w:rsid w:val="47097A44"/>
    <w:rsid w:val="47290367"/>
    <w:rsid w:val="473C62ED"/>
    <w:rsid w:val="475278BE"/>
    <w:rsid w:val="477B5067"/>
    <w:rsid w:val="47E04ECA"/>
    <w:rsid w:val="481334F1"/>
    <w:rsid w:val="4819662E"/>
    <w:rsid w:val="484F4E34"/>
    <w:rsid w:val="48A26623"/>
    <w:rsid w:val="48AF2AEE"/>
    <w:rsid w:val="48D3302F"/>
    <w:rsid w:val="48DF1625"/>
    <w:rsid w:val="493D76FD"/>
    <w:rsid w:val="4941408E"/>
    <w:rsid w:val="494B2817"/>
    <w:rsid w:val="4977185E"/>
    <w:rsid w:val="499C7517"/>
    <w:rsid w:val="49B4660E"/>
    <w:rsid w:val="49B74350"/>
    <w:rsid w:val="49BC1967"/>
    <w:rsid w:val="49D722FD"/>
    <w:rsid w:val="4A225C6E"/>
    <w:rsid w:val="4A2D016F"/>
    <w:rsid w:val="4A35453B"/>
    <w:rsid w:val="4A4831FA"/>
    <w:rsid w:val="4AA5596D"/>
    <w:rsid w:val="4AB32D6A"/>
    <w:rsid w:val="4AD66A58"/>
    <w:rsid w:val="4ADF590D"/>
    <w:rsid w:val="4B1D4687"/>
    <w:rsid w:val="4BA21C67"/>
    <w:rsid w:val="4BD034A7"/>
    <w:rsid w:val="4C2D26A8"/>
    <w:rsid w:val="4C341C88"/>
    <w:rsid w:val="4C510D1C"/>
    <w:rsid w:val="4C567E51"/>
    <w:rsid w:val="4C9646F1"/>
    <w:rsid w:val="4C997D3D"/>
    <w:rsid w:val="4CA3296A"/>
    <w:rsid w:val="4CBD3A2C"/>
    <w:rsid w:val="4CC76658"/>
    <w:rsid w:val="4CD55219"/>
    <w:rsid w:val="4CEC60BF"/>
    <w:rsid w:val="4CEE03B5"/>
    <w:rsid w:val="4CFB4554"/>
    <w:rsid w:val="4D0E072B"/>
    <w:rsid w:val="4D203FBB"/>
    <w:rsid w:val="4D2770F7"/>
    <w:rsid w:val="4D5D6FBD"/>
    <w:rsid w:val="4D901140"/>
    <w:rsid w:val="4D9D560B"/>
    <w:rsid w:val="4DB017E2"/>
    <w:rsid w:val="4DC808DA"/>
    <w:rsid w:val="4DCB3F26"/>
    <w:rsid w:val="4DED6593"/>
    <w:rsid w:val="4E676345"/>
    <w:rsid w:val="4EF63225"/>
    <w:rsid w:val="4F22226C"/>
    <w:rsid w:val="4F626B0C"/>
    <w:rsid w:val="4FF754A7"/>
    <w:rsid w:val="500B71A4"/>
    <w:rsid w:val="5023004A"/>
    <w:rsid w:val="503C55AF"/>
    <w:rsid w:val="509947B0"/>
    <w:rsid w:val="509E5922"/>
    <w:rsid w:val="50C23D07"/>
    <w:rsid w:val="50D92DFE"/>
    <w:rsid w:val="50E21CB3"/>
    <w:rsid w:val="50F6575E"/>
    <w:rsid w:val="51002139"/>
    <w:rsid w:val="51183927"/>
    <w:rsid w:val="51452242"/>
    <w:rsid w:val="515626A1"/>
    <w:rsid w:val="51791EEB"/>
    <w:rsid w:val="51AE7DE7"/>
    <w:rsid w:val="51DA6E2E"/>
    <w:rsid w:val="52134EB2"/>
    <w:rsid w:val="52173BDE"/>
    <w:rsid w:val="52285DEB"/>
    <w:rsid w:val="525210BA"/>
    <w:rsid w:val="528374C6"/>
    <w:rsid w:val="52C14F7B"/>
    <w:rsid w:val="530A729F"/>
    <w:rsid w:val="532E1E14"/>
    <w:rsid w:val="5362532D"/>
    <w:rsid w:val="53BF62DB"/>
    <w:rsid w:val="53D004E8"/>
    <w:rsid w:val="53E915AA"/>
    <w:rsid w:val="53FF0DCE"/>
    <w:rsid w:val="541F321E"/>
    <w:rsid w:val="5426635A"/>
    <w:rsid w:val="543A0058"/>
    <w:rsid w:val="543A1E06"/>
    <w:rsid w:val="543F11CA"/>
    <w:rsid w:val="5452183E"/>
    <w:rsid w:val="546649A9"/>
    <w:rsid w:val="54813E9E"/>
    <w:rsid w:val="54837309"/>
    <w:rsid w:val="548F2152"/>
    <w:rsid w:val="549C661D"/>
    <w:rsid w:val="54A656ED"/>
    <w:rsid w:val="54BC0A6D"/>
    <w:rsid w:val="54E87AB4"/>
    <w:rsid w:val="54EB1352"/>
    <w:rsid w:val="55C4407D"/>
    <w:rsid w:val="55D63DB0"/>
    <w:rsid w:val="5612303A"/>
    <w:rsid w:val="561843C9"/>
    <w:rsid w:val="56356D29"/>
    <w:rsid w:val="56D54068"/>
    <w:rsid w:val="56F269C8"/>
    <w:rsid w:val="56FB3ACE"/>
    <w:rsid w:val="570109B9"/>
    <w:rsid w:val="571701DC"/>
    <w:rsid w:val="57A35F14"/>
    <w:rsid w:val="57B65C47"/>
    <w:rsid w:val="580544D9"/>
    <w:rsid w:val="5806097D"/>
    <w:rsid w:val="58580AAD"/>
    <w:rsid w:val="58F20F01"/>
    <w:rsid w:val="591470C9"/>
    <w:rsid w:val="592B4413"/>
    <w:rsid w:val="5934151A"/>
    <w:rsid w:val="59527BF2"/>
    <w:rsid w:val="59A55F73"/>
    <w:rsid w:val="59D6612D"/>
    <w:rsid w:val="59E20F76"/>
    <w:rsid w:val="59EC76FE"/>
    <w:rsid w:val="59F34F31"/>
    <w:rsid w:val="5A3115B5"/>
    <w:rsid w:val="5A7F0572"/>
    <w:rsid w:val="5AAD1584"/>
    <w:rsid w:val="5AD53B49"/>
    <w:rsid w:val="5ADF3707"/>
    <w:rsid w:val="5AE42ACB"/>
    <w:rsid w:val="5BB97AB4"/>
    <w:rsid w:val="5C1B782B"/>
    <w:rsid w:val="5C50666A"/>
    <w:rsid w:val="5C757E7F"/>
    <w:rsid w:val="5C875E04"/>
    <w:rsid w:val="5CEB6393"/>
    <w:rsid w:val="5CED3EB9"/>
    <w:rsid w:val="5D5F6439"/>
    <w:rsid w:val="5D83481E"/>
    <w:rsid w:val="5DCF7A63"/>
    <w:rsid w:val="5E015742"/>
    <w:rsid w:val="5E31427A"/>
    <w:rsid w:val="5E3478C6"/>
    <w:rsid w:val="5E767EDE"/>
    <w:rsid w:val="5E781EA8"/>
    <w:rsid w:val="5EB50A07"/>
    <w:rsid w:val="5F1576F7"/>
    <w:rsid w:val="5F4E6765"/>
    <w:rsid w:val="5F593A88"/>
    <w:rsid w:val="5F742670"/>
    <w:rsid w:val="5F7563E8"/>
    <w:rsid w:val="5F8328B3"/>
    <w:rsid w:val="5F9745B0"/>
    <w:rsid w:val="60107EBF"/>
    <w:rsid w:val="601E082E"/>
    <w:rsid w:val="60455DBA"/>
    <w:rsid w:val="60477D84"/>
    <w:rsid w:val="605D1C94"/>
    <w:rsid w:val="60600E46"/>
    <w:rsid w:val="606D70BF"/>
    <w:rsid w:val="606F72DB"/>
    <w:rsid w:val="60803296"/>
    <w:rsid w:val="60AF76D8"/>
    <w:rsid w:val="613F6CAD"/>
    <w:rsid w:val="618B3CA1"/>
    <w:rsid w:val="61994610"/>
    <w:rsid w:val="61A44D62"/>
    <w:rsid w:val="61F335F4"/>
    <w:rsid w:val="61F555BE"/>
    <w:rsid w:val="61F96E5C"/>
    <w:rsid w:val="622639C9"/>
    <w:rsid w:val="62377985"/>
    <w:rsid w:val="624F1172"/>
    <w:rsid w:val="6271733B"/>
    <w:rsid w:val="627B1F67"/>
    <w:rsid w:val="62EC4C13"/>
    <w:rsid w:val="62EF025F"/>
    <w:rsid w:val="633A3BD0"/>
    <w:rsid w:val="635C3B47"/>
    <w:rsid w:val="637F5A87"/>
    <w:rsid w:val="63C139AA"/>
    <w:rsid w:val="63DF02D4"/>
    <w:rsid w:val="63F20007"/>
    <w:rsid w:val="63F8011E"/>
    <w:rsid w:val="64144421"/>
    <w:rsid w:val="64393E88"/>
    <w:rsid w:val="643C74D4"/>
    <w:rsid w:val="6445282D"/>
    <w:rsid w:val="64485E79"/>
    <w:rsid w:val="644B5969"/>
    <w:rsid w:val="64502F80"/>
    <w:rsid w:val="64803865"/>
    <w:rsid w:val="64A82DBC"/>
    <w:rsid w:val="64AC31D6"/>
    <w:rsid w:val="64EE4C72"/>
    <w:rsid w:val="64FB738F"/>
    <w:rsid w:val="6502071E"/>
    <w:rsid w:val="650D2C1F"/>
    <w:rsid w:val="654523B9"/>
    <w:rsid w:val="655D7702"/>
    <w:rsid w:val="65736F26"/>
    <w:rsid w:val="65921AA2"/>
    <w:rsid w:val="65AE61B0"/>
    <w:rsid w:val="65CE0600"/>
    <w:rsid w:val="66106E6A"/>
    <w:rsid w:val="66342B59"/>
    <w:rsid w:val="665C06E5"/>
    <w:rsid w:val="66882EA5"/>
    <w:rsid w:val="668D04BB"/>
    <w:rsid w:val="66E0683D"/>
    <w:rsid w:val="66EA3218"/>
    <w:rsid w:val="66F83B86"/>
    <w:rsid w:val="670C13E0"/>
    <w:rsid w:val="67281F92"/>
    <w:rsid w:val="672E57FA"/>
    <w:rsid w:val="67492634"/>
    <w:rsid w:val="67AC1177"/>
    <w:rsid w:val="67BB4BB4"/>
    <w:rsid w:val="67D0240D"/>
    <w:rsid w:val="67DD4B2A"/>
    <w:rsid w:val="67FF2CF3"/>
    <w:rsid w:val="681C1AF7"/>
    <w:rsid w:val="682B7F8C"/>
    <w:rsid w:val="68817BAC"/>
    <w:rsid w:val="69006D22"/>
    <w:rsid w:val="69157BAE"/>
    <w:rsid w:val="691722BE"/>
    <w:rsid w:val="691D5D30"/>
    <w:rsid w:val="699D6C67"/>
    <w:rsid w:val="69F50851"/>
    <w:rsid w:val="6A116D0D"/>
    <w:rsid w:val="6A1F767C"/>
    <w:rsid w:val="6A2133F4"/>
    <w:rsid w:val="6A2904FB"/>
    <w:rsid w:val="6A4158CC"/>
    <w:rsid w:val="6A9C7BD0"/>
    <w:rsid w:val="6AD14E1A"/>
    <w:rsid w:val="6AFA59F3"/>
    <w:rsid w:val="6B142F59"/>
    <w:rsid w:val="6B296959"/>
    <w:rsid w:val="6B4078AA"/>
    <w:rsid w:val="6B5415A7"/>
    <w:rsid w:val="6B5734C2"/>
    <w:rsid w:val="6B601CFA"/>
    <w:rsid w:val="6B6932A5"/>
    <w:rsid w:val="6B7B6B34"/>
    <w:rsid w:val="6BA02A3F"/>
    <w:rsid w:val="6C861C34"/>
    <w:rsid w:val="6D06067F"/>
    <w:rsid w:val="6D125276"/>
    <w:rsid w:val="6D350F65"/>
    <w:rsid w:val="6D45564C"/>
    <w:rsid w:val="6D617FAC"/>
    <w:rsid w:val="6D714693"/>
    <w:rsid w:val="6D747CDF"/>
    <w:rsid w:val="6DC72505"/>
    <w:rsid w:val="6E0A419F"/>
    <w:rsid w:val="6E900B48"/>
    <w:rsid w:val="6E95615F"/>
    <w:rsid w:val="6EBB79A1"/>
    <w:rsid w:val="6F40256E"/>
    <w:rsid w:val="6F502086"/>
    <w:rsid w:val="6F771D08"/>
    <w:rsid w:val="6F833207"/>
    <w:rsid w:val="6F9603E0"/>
    <w:rsid w:val="6F9D176F"/>
    <w:rsid w:val="6FAC3760"/>
    <w:rsid w:val="6FC22F83"/>
    <w:rsid w:val="6FE23626"/>
    <w:rsid w:val="700F0193"/>
    <w:rsid w:val="7023779A"/>
    <w:rsid w:val="706731CF"/>
    <w:rsid w:val="70903082"/>
    <w:rsid w:val="709A3F00"/>
    <w:rsid w:val="70AB7EBB"/>
    <w:rsid w:val="71235CA4"/>
    <w:rsid w:val="712612F0"/>
    <w:rsid w:val="7141612A"/>
    <w:rsid w:val="71614A1E"/>
    <w:rsid w:val="7164006A"/>
    <w:rsid w:val="7185070D"/>
    <w:rsid w:val="718F3339"/>
    <w:rsid w:val="71AA3CCF"/>
    <w:rsid w:val="71B2527A"/>
    <w:rsid w:val="71CB0748"/>
    <w:rsid w:val="71F96A05"/>
    <w:rsid w:val="720535FB"/>
    <w:rsid w:val="72677E12"/>
    <w:rsid w:val="729F135A"/>
    <w:rsid w:val="72B172DF"/>
    <w:rsid w:val="733046A8"/>
    <w:rsid w:val="73467A28"/>
    <w:rsid w:val="73B24D7B"/>
    <w:rsid w:val="73B76B77"/>
    <w:rsid w:val="73BC6D60"/>
    <w:rsid w:val="73BE7F06"/>
    <w:rsid w:val="73C179F6"/>
    <w:rsid w:val="73CB617F"/>
    <w:rsid w:val="73F92CEC"/>
    <w:rsid w:val="74016061"/>
    <w:rsid w:val="74055B35"/>
    <w:rsid w:val="740578E3"/>
    <w:rsid w:val="740D2C3B"/>
    <w:rsid w:val="74363F40"/>
    <w:rsid w:val="746E36DA"/>
    <w:rsid w:val="74CC0400"/>
    <w:rsid w:val="74D6302D"/>
    <w:rsid w:val="74F17E67"/>
    <w:rsid w:val="74F57957"/>
    <w:rsid w:val="750951B1"/>
    <w:rsid w:val="75263FB5"/>
    <w:rsid w:val="75502DDF"/>
    <w:rsid w:val="75510906"/>
    <w:rsid w:val="75556648"/>
    <w:rsid w:val="75792336"/>
    <w:rsid w:val="759727BC"/>
    <w:rsid w:val="759E7FEF"/>
    <w:rsid w:val="75A42760"/>
    <w:rsid w:val="75F61BD9"/>
    <w:rsid w:val="760A7432"/>
    <w:rsid w:val="761738FD"/>
    <w:rsid w:val="762304F4"/>
    <w:rsid w:val="76373F9F"/>
    <w:rsid w:val="767B20DE"/>
    <w:rsid w:val="76CE1080"/>
    <w:rsid w:val="76EE465E"/>
    <w:rsid w:val="772207AC"/>
    <w:rsid w:val="773109EF"/>
    <w:rsid w:val="77534E09"/>
    <w:rsid w:val="77674410"/>
    <w:rsid w:val="776963DA"/>
    <w:rsid w:val="776E579F"/>
    <w:rsid w:val="77D93560"/>
    <w:rsid w:val="77DC7346"/>
    <w:rsid w:val="78061E7B"/>
    <w:rsid w:val="78210A63"/>
    <w:rsid w:val="78232A2D"/>
    <w:rsid w:val="785B3F75"/>
    <w:rsid w:val="78686692"/>
    <w:rsid w:val="7879264D"/>
    <w:rsid w:val="78B813C8"/>
    <w:rsid w:val="79584959"/>
    <w:rsid w:val="795F5CE7"/>
    <w:rsid w:val="79B37DE1"/>
    <w:rsid w:val="79BF6786"/>
    <w:rsid w:val="79F226B7"/>
    <w:rsid w:val="7A3251AA"/>
    <w:rsid w:val="7A3C1B84"/>
    <w:rsid w:val="7AD47ACF"/>
    <w:rsid w:val="7B3B1E3C"/>
    <w:rsid w:val="7BA94FF8"/>
    <w:rsid w:val="7BC6204D"/>
    <w:rsid w:val="7BE129E3"/>
    <w:rsid w:val="7C0B180E"/>
    <w:rsid w:val="7C2E19A1"/>
    <w:rsid w:val="7C490589"/>
    <w:rsid w:val="7C8D66C7"/>
    <w:rsid w:val="7C977546"/>
    <w:rsid w:val="7C9A0DE4"/>
    <w:rsid w:val="7CD82038"/>
    <w:rsid w:val="7D4A45B8"/>
    <w:rsid w:val="7D4F6073"/>
    <w:rsid w:val="7D511DEB"/>
    <w:rsid w:val="7D7358BD"/>
    <w:rsid w:val="7E1D3A7B"/>
    <w:rsid w:val="7E4E1E86"/>
    <w:rsid w:val="7E8B4E88"/>
    <w:rsid w:val="7EB51F05"/>
    <w:rsid w:val="7ECD36F3"/>
    <w:rsid w:val="7EEE7056"/>
    <w:rsid w:val="7F0709B3"/>
    <w:rsid w:val="7F0C421B"/>
    <w:rsid w:val="7F4615AC"/>
    <w:rsid w:val="7F9B559F"/>
    <w:rsid w:val="7FA36202"/>
    <w:rsid w:val="7FA75CF2"/>
    <w:rsid w:val="7FC06DB4"/>
    <w:rsid w:val="7FD12D6F"/>
    <w:rsid w:val="7FD840FD"/>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EE7241"/>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character" w:styleId="ad">
    <w:name w:val="annotation reference"/>
    <w:basedOn w:val="a0"/>
    <w:qFormat/>
    <w:rPr>
      <w:sz w:val="16"/>
      <w:szCs w:val="16"/>
    </w:rPr>
  </w:style>
  <w:style w:type="character" w:customStyle="1" w:styleId="apple-converted-space">
    <w:name w:val="apple-converted-space"/>
    <w:basedOn w:val="a0"/>
    <w:qFormat/>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table" w:customStyle="1" w:styleId="Style11">
    <w:name w:val="_Style 11"/>
    <w:basedOn w:val="a1"/>
    <w:qFormat/>
    <w:tblPr/>
  </w:style>
  <w:style w:type="table" w:customStyle="1" w:styleId="Style12">
    <w:name w:val="_Style 12"/>
    <w:basedOn w:val="a1"/>
    <w:autoRedefine/>
    <w:qFormat/>
    <w:tblPr/>
  </w:style>
  <w:style w:type="paragraph" w:customStyle="1" w:styleId="Revision1">
    <w:name w:val="Revision1"/>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rPr>
  </w:style>
  <w:style w:type="character" w:customStyle="1" w:styleId="ac">
    <w:name w:val="批注主题 字符"/>
    <w:basedOn w:val="a4"/>
    <w:link w:val="ab"/>
    <w:autoRedefine/>
    <w:qFormat/>
    <w:rPr>
      <w:rFonts w:eastAsia="Times New Roman"/>
      <w:b/>
      <w:bCs/>
      <w:sz w:val="24"/>
      <w:szCs w:val="24"/>
    </w:rPr>
  </w:style>
  <w:style w:type="character" w:customStyle="1" w:styleId="a6">
    <w:name w:val="批注框文本 字符"/>
    <w:basedOn w:val="a0"/>
    <w:link w:val="a5"/>
    <w:qFormat/>
    <w:rPr>
      <w:rFonts w:ascii="Segoe UI" w:eastAsia="Times New Roman" w:hAnsi="Segoe UI" w:cs="Segoe UI"/>
      <w:sz w:val="18"/>
      <w:szCs w:val="18"/>
    </w:rPr>
  </w:style>
  <w:style w:type="paragraph" w:styleId="ae">
    <w:name w:val="Revision"/>
    <w:hidden/>
    <w:uiPriority w:val="99"/>
    <w:unhideWhenUsed/>
    <w:rsid w:val="00EA64E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5631</Words>
  <Characters>32099</Characters>
  <Application>Microsoft Office Word</Application>
  <DocSecurity>0</DocSecurity>
  <Lines>267</Lines>
  <Paragraphs>75</Paragraphs>
  <ScaleCrop>false</ScaleCrop>
  <Company/>
  <LinksUpToDate>false</LinksUpToDate>
  <CharactersWithSpaces>37655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6</cp:revision>
  <dcterms:created xsi:type="dcterms:W3CDTF">2023-12-05T17:54:00Z</dcterms:created>
  <dcterms:modified xsi:type="dcterms:W3CDTF">2023-12-15T06:03:00Z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15E1BC1303854451B443A0E9E204DCE7_12</vt:lpwstr>
  </property>
</Properties>
</file>