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6594" w14:textId="77777777" w:rsidR="00E000E1" w:rsidRDefault="00E42D91">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5985D513" w14:textId="77777777" w:rsidR="00E000E1" w:rsidRDefault="00E42D91">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88449</w:t>
      </w:r>
    </w:p>
    <w:p w14:paraId="7E4C32E8" w14:textId="77777777" w:rsidR="00E000E1" w:rsidRDefault="00E42D91">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4C49FBE5" w14:textId="77777777" w:rsidR="00E000E1" w:rsidRDefault="00E000E1">
      <w:pPr>
        <w:spacing w:line="360" w:lineRule="auto"/>
        <w:jc w:val="both"/>
        <w:rPr>
          <w:rFonts w:ascii="Book Antiqua" w:hAnsi="Book Antiqua"/>
        </w:rPr>
      </w:pPr>
    </w:p>
    <w:p w14:paraId="4D5165B8" w14:textId="77777777" w:rsidR="00E000E1" w:rsidRDefault="00E42D91">
      <w:pPr>
        <w:spacing w:line="360" w:lineRule="auto"/>
        <w:jc w:val="both"/>
        <w:rPr>
          <w:rFonts w:ascii="Book Antiqua" w:hAnsi="Book Antiqua"/>
        </w:rPr>
      </w:pPr>
      <w:r>
        <w:rPr>
          <w:rFonts w:ascii="Book Antiqua" w:eastAsia="Book Antiqua" w:hAnsi="Book Antiqua" w:cs="Book Antiqua"/>
          <w:b/>
          <w:color w:val="000000"/>
        </w:rPr>
        <w:t xml:space="preserve">Interstitial pneumonia combined with nocardia </w:t>
      </w:r>
      <w:proofErr w:type="spellStart"/>
      <w:r>
        <w:rPr>
          <w:rFonts w:ascii="Book Antiqua" w:eastAsia="Book Antiqua" w:hAnsi="Book Antiqua" w:cs="Book Antiqua"/>
          <w:b/>
          <w:color w:val="000000"/>
        </w:rPr>
        <w:t>cyriacigeorgica</w:t>
      </w:r>
      <w:proofErr w:type="spellEnd"/>
      <w:r>
        <w:rPr>
          <w:rFonts w:ascii="Book Antiqua" w:eastAsia="Book Antiqua" w:hAnsi="Book Antiqua" w:cs="Book Antiqua"/>
          <w:b/>
          <w:color w:val="000000"/>
        </w:rPr>
        <w:t xml:space="preserve"> infection: A case report</w:t>
      </w:r>
    </w:p>
    <w:p w14:paraId="46B82267" w14:textId="77777777" w:rsidR="00E000E1" w:rsidRDefault="00E000E1">
      <w:pPr>
        <w:spacing w:line="360" w:lineRule="auto"/>
        <w:jc w:val="both"/>
        <w:rPr>
          <w:rFonts w:ascii="Book Antiqua" w:hAnsi="Book Antiqua"/>
        </w:rPr>
      </w:pPr>
    </w:p>
    <w:p w14:paraId="210CAC1A"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t xml:space="preserve">Qi DD </w:t>
      </w:r>
      <w:r>
        <w:rPr>
          <w:rFonts w:ascii="Book Antiqua" w:eastAsia="Book Antiqua" w:hAnsi="Book Antiqua" w:cs="Book Antiqua"/>
          <w:i/>
          <w:color w:val="000000"/>
        </w:rPr>
        <w:t>et al</w:t>
      </w:r>
      <w:r>
        <w:rPr>
          <w:rFonts w:ascii="Book Antiqua" w:eastAsia="Book Antiqua" w:hAnsi="Book Antiqua" w:cs="Book Antiqua"/>
          <w:color w:val="000000"/>
        </w:rPr>
        <w:t xml:space="preserve">. Nocardia </w:t>
      </w:r>
      <w:proofErr w:type="spellStart"/>
      <w:r>
        <w:rPr>
          <w:rFonts w:ascii="Book Antiqua" w:eastAsia="Book Antiqua" w:hAnsi="Book Antiqua" w:cs="Book Antiqua"/>
          <w:color w:val="000000"/>
        </w:rPr>
        <w:t>cyriacigeorgica</w:t>
      </w:r>
      <w:proofErr w:type="spellEnd"/>
      <w:r>
        <w:rPr>
          <w:rFonts w:ascii="Book Antiqua" w:eastAsia="Book Antiqua" w:hAnsi="Book Antiqua" w:cs="Book Antiqua"/>
          <w:color w:val="000000"/>
        </w:rPr>
        <w:t xml:space="preserve"> infection</w:t>
      </w:r>
    </w:p>
    <w:p w14:paraId="7E331D62" w14:textId="77777777" w:rsidR="00E000E1" w:rsidRDefault="00E000E1">
      <w:pPr>
        <w:spacing w:line="360" w:lineRule="auto"/>
        <w:jc w:val="both"/>
        <w:rPr>
          <w:rFonts w:ascii="Book Antiqua" w:hAnsi="Book Antiqua"/>
        </w:rPr>
      </w:pPr>
    </w:p>
    <w:p w14:paraId="09FB44CC"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t>Dao-Da Qi, Yi Zhuang, Yang Chen, Jing-Jing Guo, Ze Zhang, Yan Gu</w:t>
      </w:r>
    </w:p>
    <w:p w14:paraId="078AF3E5" w14:textId="77777777" w:rsidR="00E000E1" w:rsidRDefault="00E000E1">
      <w:pPr>
        <w:spacing w:line="360" w:lineRule="auto"/>
        <w:jc w:val="both"/>
        <w:rPr>
          <w:rFonts w:ascii="Book Antiqua" w:hAnsi="Book Antiqua"/>
        </w:rPr>
      </w:pPr>
    </w:p>
    <w:p w14:paraId="78BB4AFD" w14:textId="77777777" w:rsidR="00E000E1" w:rsidRDefault="00E42D91">
      <w:pPr>
        <w:spacing w:line="360" w:lineRule="auto"/>
        <w:jc w:val="both"/>
        <w:rPr>
          <w:rFonts w:ascii="Book Antiqua" w:hAnsi="Book Antiqua"/>
        </w:rPr>
      </w:pPr>
      <w:r>
        <w:rPr>
          <w:rFonts w:ascii="Book Antiqua" w:eastAsia="Book Antiqua" w:hAnsi="Book Antiqua" w:cs="Book Antiqua"/>
          <w:b/>
          <w:bCs/>
          <w:color w:val="000000"/>
        </w:rPr>
        <w:t xml:space="preserve">Dao-Da Qi, Yang Chen, Jing-Jing Guo, Ze Zhang, Yan Gu, </w:t>
      </w:r>
      <w:r>
        <w:rPr>
          <w:rFonts w:ascii="Book Antiqua" w:eastAsia="Book Antiqua" w:hAnsi="Book Antiqua" w:cs="Book Antiqua"/>
          <w:color w:val="000000"/>
        </w:rPr>
        <w:t xml:space="preserve">Department of Geriatrics, The Second Hospital of Nanjing, Nanjing University of Chinese Medicine, Nanjing 210003, </w:t>
      </w:r>
      <w:bookmarkStart w:id="0" w:name="OLE_LINK1"/>
      <w:bookmarkStart w:id="1" w:name="OLE_LINK2"/>
      <w:r>
        <w:rPr>
          <w:rFonts w:ascii="Book Antiqua" w:eastAsia="Book Antiqua" w:hAnsi="Book Antiqua" w:cs="Book Antiqua"/>
          <w:color w:val="000000"/>
        </w:rPr>
        <w:t>Jiangsu Province</w:t>
      </w:r>
      <w:bookmarkEnd w:id="0"/>
      <w:bookmarkEnd w:id="1"/>
      <w:r>
        <w:rPr>
          <w:rFonts w:ascii="Book Antiqua" w:eastAsia="Book Antiqua" w:hAnsi="Book Antiqua" w:cs="Book Antiqua"/>
          <w:color w:val="000000"/>
        </w:rPr>
        <w:t>, China</w:t>
      </w:r>
    </w:p>
    <w:p w14:paraId="4438D1F5" w14:textId="77777777" w:rsidR="00E000E1" w:rsidRDefault="00E000E1">
      <w:pPr>
        <w:spacing w:line="360" w:lineRule="auto"/>
        <w:jc w:val="both"/>
        <w:rPr>
          <w:rFonts w:ascii="Book Antiqua" w:hAnsi="Book Antiqua"/>
        </w:rPr>
      </w:pPr>
    </w:p>
    <w:p w14:paraId="52DB7C32" w14:textId="77777777" w:rsidR="00E000E1" w:rsidRDefault="00E42D91">
      <w:pPr>
        <w:spacing w:line="360" w:lineRule="auto"/>
        <w:jc w:val="both"/>
        <w:rPr>
          <w:rFonts w:ascii="Book Antiqua" w:hAnsi="Book Antiqua"/>
        </w:rPr>
      </w:pPr>
      <w:r>
        <w:rPr>
          <w:rFonts w:ascii="Book Antiqua" w:eastAsia="Book Antiqua" w:hAnsi="Book Antiqua" w:cs="Book Antiqua"/>
          <w:b/>
          <w:bCs/>
          <w:color w:val="000000"/>
        </w:rPr>
        <w:t xml:space="preserve">Yi Zhuang, </w:t>
      </w:r>
      <w:r>
        <w:rPr>
          <w:rFonts w:ascii="Book Antiqua" w:eastAsia="Book Antiqua" w:hAnsi="Book Antiqua" w:cs="Book Antiqua"/>
          <w:color w:val="000000"/>
        </w:rPr>
        <w:t>Department of Respiratory and Critical Care Medicine, The Affiliated Drum Tower Hospital of Nanjing University Medical School, Nanjing 210006, Jiangsu Province, China</w:t>
      </w:r>
    </w:p>
    <w:p w14:paraId="49385BFC" w14:textId="77777777" w:rsidR="00E000E1" w:rsidRDefault="00E000E1">
      <w:pPr>
        <w:spacing w:line="360" w:lineRule="auto"/>
        <w:jc w:val="both"/>
        <w:rPr>
          <w:rFonts w:ascii="Book Antiqua" w:hAnsi="Book Antiqua"/>
        </w:rPr>
      </w:pPr>
    </w:p>
    <w:p w14:paraId="122DB9E0" w14:textId="77777777" w:rsidR="00E000E1" w:rsidRDefault="00E42D91">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examined the patient; Zhuang Y and Gu Y participated in the discussion for the treatment and gave important suggestions; Qi DD and Chen Y drafted the manuscript; All authors critically revised the paper for important intellectual content, and all authors approved the final version of the manuscript.</w:t>
      </w:r>
    </w:p>
    <w:p w14:paraId="7F408C5B" w14:textId="77777777" w:rsidR="00E000E1" w:rsidRDefault="00E000E1">
      <w:pPr>
        <w:spacing w:line="360" w:lineRule="auto"/>
        <w:jc w:val="both"/>
        <w:rPr>
          <w:rFonts w:ascii="Book Antiqua" w:hAnsi="Book Antiqua"/>
        </w:rPr>
      </w:pPr>
    </w:p>
    <w:p w14:paraId="6A5571EC" w14:textId="77777777" w:rsidR="00E000E1" w:rsidRDefault="00E42D91">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Medical Science and Technology Development Foundation, Nanjing Department of Health, No. YKK20067.</w:t>
      </w:r>
    </w:p>
    <w:p w14:paraId="6B00561B" w14:textId="77777777" w:rsidR="00E000E1" w:rsidRDefault="00E000E1">
      <w:pPr>
        <w:spacing w:line="360" w:lineRule="auto"/>
        <w:jc w:val="both"/>
        <w:rPr>
          <w:rFonts w:ascii="Book Antiqua" w:hAnsi="Book Antiqua"/>
        </w:rPr>
      </w:pPr>
    </w:p>
    <w:p w14:paraId="06F42ED1" w14:textId="77777777" w:rsidR="00E000E1" w:rsidRDefault="00E42D91">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Yan Gu, MD, Doctor, </w:t>
      </w:r>
      <w:r>
        <w:rPr>
          <w:rFonts w:ascii="Book Antiqua" w:eastAsia="Book Antiqua" w:hAnsi="Book Antiqua" w:cs="Book Antiqua"/>
          <w:color w:val="000000"/>
        </w:rPr>
        <w:t>Department of Geriatrics, The Second Hospital of Nanjing, Nanjing University of Chinese Medicine, No. 1-1</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Zhongfu</w:t>
      </w:r>
      <w:proofErr w:type="spellEnd"/>
      <w:r>
        <w:rPr>
          <w:rFonts w:ascii="Book Antiqua" w:eastAsia="Book Antiqua" w:hAnsi="Book Antiqua" w:cs="Book Antiqua"/>
          <w:color w:val="000000"/>
        </w:rPr>
        <w:t xml:space="preserve"> Road</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Gulou</w:t>
      </w:r>
      <w:proofErr w:type="spellEnd"/>
      <w:r>
        <w:rPr>
          <w:rFonts w:ascii="Book Antiqua" w:eastAsia="Book Antiqua" w:hAnsi="Book Antiqua" w:cs="Book Antiqua"/>
          <w:color w:val="000000"/>
        </w:rPr>
        <w:t xml:space="preserve"> District, Jiangsu Province, Nanjing 210003, China. guyan703@foxmail.com</w:t>
      </w:r>
    </w:p>
    <w:p w14:paraId="60B4B5B5" w14:textId="77777777" w:rsidR="00E000E1" w:rsidRDefault="00E000E1">
      <w:pPr>
        <w:spacing w:line="360" w:lineRule="auto"/>
        <w:jc w:val="both"/>
        <w:rPr>
          <w:rFonts w:ascii="Book Antiqua" w:hAnsi="Book Antiqua"/>
        </w:rPr>
      </w:pPr>
    </w:p>
    <w:p w14:paraId="0FABB9EC" w14:textId="77777777" w:rsidR="00E000E1" w:rsidRDefault="00E42D91">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September 26, 2023</w:t>
      </w:r>
    </w:p>
    <w:p w14:paraId="4A084C0E" w14:textId="77777777" w:rsidR="00E000E1" w:rsidRDefault="00E42D91">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October 25, 2023</w:t>
      </w:r>
    </w:p>
    <w:p w14:paraId="3B5A8D34" w14:textId="4E40A467" w:rsidR="00E000E1" w:rsidRPr="00D76FEE" w:rsidRDefault="00E42D91">
      <w:pPr>
        <w:spacing w:line="360" w:lineRule="auto"/>
        <w:jc w:val="both"/>
        <w:rPr>
          <w:rFonts w:ascii="Book Antiqua" w:hAnsi="Book Antiqua"/>
        </w:rPr>
      </w:pPr>
      <w:r>
        <w:rPr>
          <w:rFonts w:ascii="Book Antiqua" w:eastAsia="Book Antiqua" w:hAnsi="Book Antiqua" w:cs="Book Antiqua"/>
          <w:b/>
          <w:bCs/>
        </w:rPr>
        <w:t xml:space="preserve">Accepted: </w:t>
      </w:r>
      <w:ins w:id="2" w:author="Jin-Lei Wang" w:date="2023-11-02T16:40:00Z">
        <w:r w:rsidR="00D76FEE" w:rsidRPr="00D76FEE">
          <w:rPr>
            <w:rFonts w:ascii="Book Antiqua" w:eastAsia="Book Antiqua" w:hAnsi="Book Antiqua" w:cs="Book Antiqua"/>
          </w:rPr>
          <w:t>November 2, 2023</w:t>
        </w:r>
      </w:ins>
    </w:p>
    <w:p w14:paraId="1BE7CEBF" w14:textId="77777777" w:rsidR="00E000E1" w:rsidRDefault="00E42D91">
      <w:pPr>
        <w:spacing w:line="360" w:lineRule="auto"/>
        <w:jc w:val="both"/>
        <w:rPr>
          <w:rFonts w:ascii="Book Antiqua" w:hAnsi="Book Antiqua"/>
        </w:rPr>
      </w:pPr>
      <w:r>
        <w:rPr>
          <w:rFonts w:ascii="Book Antiqua" w:eastAsia="Book Antiqua" w:hAnsi="Book Antiqua" w:cs="Book Antiqua"/>
          <w:b/>
          <w:bCs/>
        </w:rPr>
        <w:t xml:space="preserve">Published online: </w:t>
      </w:r>
    </w:p>
    <w:p w14:paraId="26F33A79" w14:textId="77777777" w:rsidR="00E000E1" w:rsidRDefault="00E000E1">
      <w:pPr>
        <w:spacing w:line="360" w:lineRule="auto"/>
        <w:jc w:val="both"/>
        <w:rPr>
          <w:rFonts w:ascii="Book Antiqua" w:hAnsi="Book Antiqua"/>
        </w:rPr>
        <w:sectPr w:rsidR="00E000E1">
          <w:footerReference w:type="default" r:id="rId6"/>
          <w:pgSz w:w="12240" w:h="15840"/>
          <w:pgMar w:top="1440" w:right="1440" w:bottom="1440" w:left="1440" w:header="720" w:footer="720" w:gutter="0"/>
          <w:cols w:space="720"/>
          <w:docGrid w:linePitch="360"/>
        </w:sectPr>
      </w:pPr>
    </w:p>
    <w:p w14:paraId="5C16F990" w14:textId="77777777" w:rsidR="00E000E1" w:rsidRDefault="00E42D91">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870FFB2"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t>BACKGROUND</w:t>
      </w:r>
    </w:p>
    <w:p w14:paraId="220E4F92" w14:textId="77777777" w:rsidR="00E000E1" w:rsidRDefault="00E42D91">
      <w:pPr>
        <w:spacing w:line="360" w:lineRule="auto"/>
        <w:jc w:val="both"/>
        <w:rPr>
          <w:rFonts w:ascii="Book Antiqua" w:hAnsi="Book Antiqua"/>
        </w:rPr>
      </w:pPr>
      <w:r>
        <w:rPr>
          <w:rFonts w:ascii="Book Antiqua" w:eastAsia="Book Antiqua" w:hAnsi="Book Antiqua" w:cs="Book Antiqua"/>
        </w:rPr>
        <w:t xml:space="preserve">Nocardia infection is a relatively uncommon disease, with no reports among patients with interstitial pneumonia. Due to its atypical clinical symptoms and chest computed tomography </w:t>
      </w:r>
      <w:r>
        <w:rPr>
          <w:rFonts w:ascii="Book Antiqua" w:eastAsia="Book Antiqua" w:hAnsi="Book Antiqua" w:cs="Book Antiqua"/>
          <w:color w:val="000000"/>
        </w:rPr>
        <w:t>(CT) findings and the frequent yielding of negative results by conventional cultures, it poses challenges for timely diagnosis and treatment.</w:t>
      </w:r>
    </w:p>
    <w:p w14:paraId="1A0F49EA" w14:textId="77777777" w:rsidR="00E000E1" w:rsidRDefault="00E000E1">
      <w:pPr>
        <w:spacing w:line="360" w:lineRule="auto"/>
        <w:jc w:val="both"/>
        <w:rPr>
          <w:rFonts w:ascii="Book Antiqua" w:hAnsi="Book Antiqua"/>
        </w:rPr>
      </w:pPr>
    </w:p>
    <w:p w14:paraId="5793607C"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t>CASE SUMMARY</w:t>
      </w:r>
    </w:p>
    <w:p w14:paraId="4BE96404" w14:textId="77777777" w:rsidR="00E000E1" w:rsidRDefault="00E42D91">
      <w:pPr>
        <w:spacing w:line="360" w:lineRule="auto"/>
        <w:jc w:val="both"/>
        <w:rPr>
          <w:rFonts w:ascii="Book Antiqua" w:hAnsi="Book Antiqua"/>
        </w:rPr>
      </w:pPr>
      <w:r>
        <w:rPr>
          <w:rFonts w:ascii="Book Antiqua" w:eastAsia="Book Antiqua" w:hAnsi="Book Antiqua" w:cs="Book Antiqua"/>
        </w:rPr>
        <w:t xml:space="preserve">A 63-year-old female patient presented to our hospital in July 2022 with a 3-mo history of intermittent cough and poor appetite, accompanied by a 2-wk long duration of headaches. She had a previous medical history of interstitial pneumonia and was on oral prednisone and cyclosporine. Chest CT revealed the presence of newly developed round nodules. The diagnosis of </w:t>
      </w:r>
      <w:r>
        <w:rPr>
          <w:rFonts w:ascii="Book Antiqua" w:eastAsia="Book Antiqua" w:hAnsi="Book Antiqua" w:cs="Book Antiqua"/>
          <w:i/>
          <w:iCs/>
        </w:rPr>
        <w:t xml:space="preserve">Nocardia </w:t>
      </w:r>
      <w:proofErr w:type="spellStart"/>
      <w:r>
        <w:rPr>
          <w:rFonts w:ascii="Book Antiqua" w:eastAsia="Book Antiqua" w:hAnsi="Book Antiqua" w:cs="Book Antiqua"/>
          <w:i/>
          <w:iCs/>
        </w:rPr>
        <w:t>cyriacigeorgica</w:t>
      </w:r>
      <w:proofErr w:type="spellEnd"/>
      <w:r>
        <w:rPr>
          <w:rFonts w:ascii="Book Antiqua" w:eastAsia="Book Antiqua" w:hAnsi="Book Antiqua" w:cs="Book Antiqua"/>
        </w:rPr>
        <w:t xml:space="preserve"> infection was confirmed through metagenomic next-generation sequencing (</w:t>
      </w:r>
      <w:proofErr w:type="spellStart"/>
      <w:r>
        <w:rPr>
          <w:rFonts w:ascii="Book Antiqua" w:eastAsia="Book Antiqua" w:hAnsi="Book Antiqua" w:cs="Book Antiqua"/>
        </w:rPr>
        <w:t>mNGS</w:t>
      </w:r>
      <w:proofErr w:type="spellEnd"/>
      <w:r>
        <w:rPr>
          <w:rFonts w:ascii="Book Antiqua" w:eastAsia="Book Antiqua" w:hAnsi="Book Antiqua" w:cs="Book Antiqua"/>
        </w:rPr>
        <w:t xml:space="preserve">) performed on bronchoalveolar lavage fluid. Targeted anti-infection therapy was initiated, resulting in symptom improvement and radiological resolution, further validating the </w:t>
      </w:r>
      <w:proofErr w:type="spellStart"/>
      <w:r>
        <w:rPr>
          <w:rFonts w:ascii="Book Antiqua" w:eastAsia="Book Antiqua" w:hAnsi="Book Antiqua" w:cs="Book Antiqua"/>
        </w:rPr>
        <w:t>mNGS</w:t>
      </w:r>
      <w:proofErr w:type="spellEnd"/>
      <w:r>
        <w:rPr>
          <w:rFonts w:ascii="Book Antiqua" w:eastAsia="Book Antiqua" w:hAnsi="Book Antiqua" w:cs="Book Antiqua"/>
        </w:rPr>
        <w:t xml:space="preserve"> results.</w:t>
      </w:r>
    </w:p>
    <w:p w14:paraId="53AEC7AA" w14:textId="77777777" w:rsidR="00E000E1" w:rsidRDefault="00E000E1">
      <w:pPr>
        <w:spacing w:line="360" w:lineRule="auto"/>
        <w:jc w:val="both"/>
        <w:rPr>
          <w:rFonts w:ascii="Book Antiqua" w:hAnsi="Book Antiqua"/>
        </w:rPr>
      </w:pPr>
    </w:p>
    <w:p w14:paraId="732EB945"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t>CONCLUSION</w:t>
      </w:r>
    </w:p>
    <w:p w14:paraId="62867736" w14:textId="77777777" w:rsidR="00E000E1" w:rsidRDefault="00E42D91">
      <w:pPr>
        <w:spacing w:line="360" w:lineRule="auto"/>
        <w:jc w:val="both"/>
        <w:rPr>
          <w:rFonts w:ascii="Book Antiqua" w:hAnsi="Book Antiqua"/>
        </w:rPr>
      </w:pPr>
      <w:r>
        <w:rPr>
          <w:rFonts w:ascii="Book Antiqua" w:eastAsia="Book Antiqua" w:hAnsi="Book Antiqua" w:cs="Book Antiqua"/>
        </w:rPr>
        <w:t xml:space="preserve">Nocardia </w:t>
      </w:r>
      <w:proofErr w:type="spellStart"/>
      <w:r>
        <w:rPr>
          <w:rFonts w:ascii="Book Antiqua" w:eastAsia="Book Antiqua" w:hAnsi="Book Antiqua" w:cs="Book Antiqua"/>
        </w:rPr>
        <w:t>cyriacigeorgica</w:t>
      </w:r>
      <w:proofErr w:type="spellEnd"/>
      <w:r>
        <w:rPr>
          <w:rFonts w:ascii="Book Antiqua" w:eastAsia="Book Antiqua" w:hAnsi="Book Antiqua" w:cs="Book Antiqua"/>
        </w:rPr>
        <w:t xml:space="preserve"> infection is a clinically rare condition that is primarily observed in immunocompromised patients. Its clinical and radiological manifestations lack specificity, but </w:t>
      </w:r>
      <w:proofErr w:type="spellStart"/>
      <w:r>
        <w:rPr>
          <w:rFonts w:ascii="Book Antiqua" w:eastAsia="Book Antiqua" w:hAnsi="Book Antiqua" w:cs="Book Antiqua"/>
        </w:rPr>
        <w:t>mNGS</w:t>
      </w:r>
      <w:proofErr w:type="spellEnd"/>
      <w:r>
        <w:rPr>
          <w:rFonts w:ascii="Book Antiqua" w:eastAsia="Book Antiqua" w:hAnsi="Book Antiqua" w:cs="Book Antiqua"/>
        </w:rPr>
        <w:t xml:space="preserve"> can aid in rapidly obtaining pathogenic information. Early initiation of targeted antimicrobial therapy based on </w:t>
      </w:r>
      <w:proofErr w:type="spellStart"/>
      <w:r>
        <w:rPr>
          <w:rFonts w:ascii="Book Antiqua" w:eastAsia="Book Antiqua" w:hAnsi="Book Antiqua" w:cs="Book Antiqua"/>
        </w:rPr>
        <w:t>mNGS</w:t>
      </w:r>
      <w:proofErr w:type="spellEnd"/>
      <w:r>
        <w:rPr>
          <w:rFonts w:ascii="Book Antiqua" w:eastAsia="Book Antiqua" w:hAnsi="Book Antiqua" w:cs="Book Antiqua"/>
        </w:rPr>
        <w:t xml:space="preserve"> results can improve patient prognosis.</w:t>
      </w:r>
    </w:p>
    <w:p w14:paraId="5B98493A" w14:textId="77777777" w:rsidR="00E000E1" w:rsidRDefault="00E000E1">
      <w:pPr>
        <w:spacing w:line="360" w:lineRule="auto"/>
        <w:jc w:val="both"/>
        <w:rPr>
          <w:rFonts w:ascii="Book Antiqua" w:hAnsi="Book Antiqua"/>
        </w:rPr>
      </w:pPr>
    </w:p>
    <w:p w14:paraId="7C3E2483" w14:textId="77777777" w:rsidR="00E000E1" w:rsidRDefault="00E42D91">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Interstitial Pneumonia; Nocardia </w:t>
      </w:r>
      <w:proofErr w:type="spellStart"/>
      <w:r>
        <w:rPr>
          <w:rFonts w:ascii="Book Antiqua" w:eastAsia="Book Antiqua" w:hAnsi="Book Antiqua" w:cs="Book Antiqua"/>
        </w:rPr>
        <w:t>cyriacigeorgica</w:t>
      </w:r>
      <w:proofErr w:type="spellEnd"/>
      <w:r>
        <w:rPr>
          <w:rFonts w:ascii="Book Antiqua" w:eastAsia="Book Antiqua" w:hAnsi="Book Antiqua" w:cs="Book Antiqua"/>
        </w:rPr>
        <w:t xml:space="preserve"> infection; Literature review; Case report</w:t>
      </w:r>
    </w:p>
    <w:p w14:paraId="770BABC0" w14:textId="77777777" w:rsidR="00E000E1" w:rsidRDefault="00E000E1">
      <w:pPr>
        <w:spacing w:line="360" w:lineRule="auto"/>
        <w:jc w:val="both"/>
        <w:rPr>
          <w:rFonts w:ascii="Book Antiqua" w:hAnsi="Book Antiqua"/>
        </w:rPr>
      </w:pPr>
    </w:p>
    <w:p w14:paraId="15C8CFD3"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lastRenderedPageBreak/>
        <w:t>Qi DD, Zhuang Y, Chen Y, Guo JJ, Zhang Z, Gu Y</w:t>
      </w:r>
      <w:r>
        <w:rPr>
          <w:rFonts w:ascii="Book Antiqua" w:eastAsia="Book Antiqua" w:hAnsi="Book Antiqua" w:cs="Book Antiqua"/>
        </w:rPr>
        <w:t xml:space="preserve">. Interstitial pneumonia combined with nocardia </w:t>
      </w:r>
      <w:proofErr w:type="spellStart"/>
      <w:r>
        <w:rPr>
          <w:rFonts w:ascii="Book Antiqua" w:eastAsia="Book Antiqua" w:hAnsi="Book Antiqua" w:cs="Book Antiqua"/>
        </w:rPr>
        <w:t>cyriacigeorgica</w:t>
      </w:r>
      <w:proofErr w:type="spellEnd"/>
      <w:r>
        <w:rPr>
          <w:rFonts w:ascii="Book Antiqua" w:eastAsia="Book Antiqua" w:hAnsi="Book Antiqua" w:cs="Book Antiqua"/>
        </w:rPr>
        <w:t xml:space="preserve"> infection: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53D99ADB" w14:textId="77777777" w:rsidR="00E000E1" w:rsidRDefault="00E000E1">
      <w:pPr>
        <w:spacing w:line="360" w:lineRule="auto"/>
        <w:jc w:val="both"/>
        <w:rPr>
          <w:rFonts w:ascii="Book Antiqua" w:hAnsi="Book Antiqua"/>
        </w:rPr>
      </w:pPr>
    </w:p>
    <w:p w14:paraId="5E16AF27" w14:textId="77777777" w:rsidR="00E000E1" w:rsidRDefault="00E42D91">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In patients with interstitial pneumonia receiving oral steroids and immunosuppressants, the presence of new nodules, masses, or cavitary lesions should raise suspicion of concurrent Nocardia infection. In addition to routine examinations and tests, metagenomic next-generation sequencing can provide rapid pathogen identification, facilitating early targeted antimicrobial therapy and ultimately improving patient outcomes.</w:t>
      </w:r>
    </w:p>
    <w:p w14:paraId="274A6514" w14:textId="77777777" w:rsidR="00E000E1" w:rsidRDefault="00E000E1">
      <w:pPr>
        <w:spacing w:line="360" w:lineRule="auto"/>
        <w:jc w:val="both"/>
        <w:rPr>
          <w:rFonts w:ascii="Book Antiqua" w:hAnsi="Book Antiqua"/>
        </w:rPr>
      </w:pPr>
    </w:p>
    <w:p w14:paraId="6C14780B" w14:textId="77777777" w:rsidR="00E000E1" w:rsidRDefault="00E42D91">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84E3EA5"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t xml:space="preserve">Nocardia is an opportunistic pathogen commonly found in immunocompromised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Currently, over fifty species of Nocardia have been </w:t>
      </w:r>
      <w:proofErr w:type="gramStart"/>
      <w:r>
        <w:rPr>
          <w:rFonts w:ascii="Book Antiqua" w:eastAsia="Book Antiqua" w:hAnsi="Book Antiqua" w:cs="Book Antiqua"/>
          <w:color w:val="000000"/>
        </w:rPr>
        <w:t>identified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including </w:t>
      </w:r>
      <w:r>
        <w:rPr>
          <w:rFonts w:ascii="Book Antiqua" w:eastAsia="Book Antiqua" w:hAnsi="Book Antiqua" w:cs="Book Antiqua"/>
          <w:i/>
          <w:iCs/>
          <w:color w:val="000000"/>
        </w:rPr>
        <w:t xml:space="preserve">Nocardia </w:t>
      </w:r>
      <w:proofErr w:type="spellStart"/>
      <w:r>
        <w:rPr>
          <w:rFonts w:ascii="Book Antiqua" w:eastAsia="Book Antiqua" w:hAnsi="Book Antiqua" w:cs="Book Antiqua"/>
          <w:i/>
          <w:iCs/>
          <w:color w:val="000000"/>
        </w:rPr>
        <w:t>asteroides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Nocardia </w:t>
      </w:r>
      <w:proofErr w:type="spellStart"/>
      <w:r>
        <w:rPr>
          <w:rFonts w:ascii="Book Antiqua" w:eastAsia="Book Antiqua" w:hAnsi="Book Antiqua" w:cs="Book Antiqua"/>
          <w:i/>
          <w:iCs/>
          <w:color w:val="000000"/>
        </w:rPr>
        <w:t>brasiliensis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Nocardia </w:t>
      </w:r>
      <w:proofErr w:type="spellStart"/>
      <w:r>
        <w:rPr>
          <w:rFonts w:ascii="Book Antiqua" w:eastAsia="Book Antiqua" w:hAnsi="Book Antiqua" w:cs="Book Antiqua"/>
          <w:i/>
          <w:iCs/>
          <w:color w:val="000000"/>
        </w:rPr>
        <w:t>farcinica</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Nocardia </w:t>
      </w:r>
      <w:proofErr w:type="spellStart"/>
      <w:r>
        <w:rPr>
          <w:rFonts w:ascii="Book Antiqua" w:eastAsia="Book Antiqua" w:hAnsi="Book Antiqua" w:cs="Book Antiqua"/>
          <w:i/>
          <w:iCs/>
          <w:color w:val="000000"/>
        </w:rPr>
        <w:t>otitidiscaviarum</w:t>
      </w:r>
      <w:proofErr w:type="spellEnd"/>
      <w:r>
        <w:rPr>
          <w:rFonts w:ascii="Book Antiqua" w:eastAsia="Book Antiqua" w:hAnsi="Book Antiqua" w:cs="Book Antiqua"/>
          <w:color w:val="000000"/>
        </w:rPr>
        <w:t xml:space="preserve">. These species constitute the main causative agents of human diseases. Given that inhalation is the primary route of exposure, clinical infections often manifest as pulmonary nocardiosis. </w:t>
      </w:r>
      <w:r>
        <w:rPr>
          <w:rFonts w:ascii="Book Antiqua" w:eastAsia="Book Antiqua" w:hAnsi="Book Antiqua" w:cs="Book Antiqua"/>
          <w:i/>
          <w:iCs/>
          <w:color w:val="000000"/>
        </w:rPr>
        <w:t xml:space="preserve">Nocardia </w:t>
      </w:r>
      <w:proofErr w:type="spellStart"/>
      <w:r>
        <w:rPr>
          <w:rFonts w:ascii="Book Antiqua" w:eastAsia="Book Antiqua" w:hAnsi="Book Antiqua" w:cs="Book Antiqua"/>
          <w:i/>
          <w:iCs/>
          <w:color w:val="000000"/>
        </w:rPr>
        <w:t>cyriacigeorgica</w:t>
      </w:r>
      <w:proofErr w:type="spellEnd"/>
      <w:r>
        <w:rPr>
          <w:rFonts w:ascii="Book Antiqua" w:eastAsia="Book Antiqua" w:hAnsi="Book Antiqua" w:cs="Book Antiqua"/>
          <w:color w:val="000000"/>
        </w:rPr>
        <w:t xml:space="preserve"> is a relatively uncommon </w:t>
      </w:r>
      <w:proofErr w:type="gramStart"/>
      <w:r>
        <w:rPr>
          <w:rFonts w:ascii="Book Antiqua" w:eastAsia="Book Antiqua" w:hAnsi="Book Antiqua" w:cs="Book Antiqua"/>
          <w:color w:val="000000"/>
        </w:rPr>
        <w:t>pathogen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is observed in organ transplant recipients, individuals on prolonged corticosteroid therapy, and patients with various chronic lung diseases</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However, cases of </w:t>
      </w:r>
      <w:r>
        <w:rPr>
          <w:rFonts w:ascii="Book Antiqua" w:eastAsia="Book Antiqua" w:hAnsi="Book Antiqua" w:cs="Book Antiqua"/>
          <w:i/>
          <w:iCs/>
          <w:color w:val="000000"/>
        </w:rPr>
        <w:t xml:space="preserve">Nocardia </w:t>
      </w:r>
      <w:proofErr w:type="spellStart"/>
      <w:r>
        <w:rPr>
          <w:rFonts w:ascii="Book Antiqua" w:eastAsia="Book Antiqua" w:hAnsi="Book Antiqua" w:cs="Book Antiqua"/>
          <w:i/>
          <w:iCs/>
          <w:color w:val="000000"/>
        </w:rPr>
        <w:t>cyriacigeorgica</w:t>
      </w:r>
      <w:proofErr w:type="spellEnd"/>
      <w:r>
        <w:rPr>
          <w:rFonts w:ascii="Book Antiqua" w:eastAsia="Book Antiqua" w:hAnsi="Book Antiqua" w:cs="Book Antiqua"/>
          <w:color w:val="000000"/>
        </w:rPr>
        <w:t xml:space="preserve"> infection combined with interstitial pneumonia have not yet been documented. In this study, we report a case of a patient diagnosed with interstitial pneumonia and concurrent pulmonary </w:t>
      </w:r>
      <w:r>
        <w:rPr>
          <w:rFonts w:ascii="Book Antiqua" w:eastAsia="Book Antiqua" w:hAnsi="Book Antiqua" w:cs="Book Antiqua"/>
          <w:i/>
          <w:iCs/>
          <w:color w:val="000000"/>
        </w:rPr>
        <w:t xml:space="preserve">Nocardia </w:t>
      </w:r>
      <w:proofErr w:type="spellStart"/>
      <w:r>
        <w:rPr>
          <w:rFonts w:ascii="Book Antiqua" w:eastAsia="Book Antiqua" w:hAnsi="Book Antiqua" w:cs="Book Antiqua"/>
          <w:i/>
          <w:iCs/>
          <w:color w:val="000000"/>
        </w:rPr>
        <w:t>cyriacigeorgica</w:t>
      </w:r>
      <w:proofErr w:type="spellEnd"/>
      <w:r>
        <w:rPr>
          <w:rFonts w:ascii="Book Antiqua" w:eastAsia="Book Antiqua" w:hAnsi="Book Antiqua" w:cs="Book Antiqua"/>
          <w:color w:val="000000"/>
        </w:rPr>
        <w:t xml:space="preserve"> infection at the Second Hospital of Nanjing, China. By reviewing the relevant literature, we aim to enhance the understanding of interstitial pneumonia concomitant with pulmonary Nocardia infection.</w:t>
      </w:r>
    </w:p>
    <w:p w14:paraId="1CC63B80" w14:textId="77777777" w:rsidR="00E000E1" w:rsidRDefault="00E000E1">
      <w:pPr>
        <w:spacing w:line="360" w:lineRule="auto"/>
        <w:jc w:val="both"/>
        <w:rPr>
          <w:rFonts w:ascii="Book Antiqua" w:hAnsi="Book Antiqua"/>
        </w:rPr>
      </w:pPr>
    </w:p>
    <w:p w14:paraId="7BE56521" w14:textId="77777777" w:rsidR="00E000E1" w:rsidRDefault="00E42D91">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2A6595B5" w14:textId="77777777" w:rsidR="00E000E1" w:rsidRDefault="00E42D91">
      <w:pPr>
        <w:spacing w:line="360" w:lineRule="auto"/>
        <w:jc w:val="both"/>
        <w:rPr>
          <w:rFonts w:ascii="Book Antiqua" w:hAnsi="Book Antiqua"/>
        </w:rPr>
      </w:pPr>
      <w:r>
        <w:rPr>
          <w:rFonts w:ascii="Book Antiqua" w:eastAsia="Book Antiqua" w:hAnsi="Book Antiqua" w:cs="Book Antiqua"/>
          <w:b/>
          <w:i/>
          <w:color w:val="000000"/>
        </w:rPr>
        <w:t>Chief complaints</w:t>
      </w:r>
    </w:p>
    <w:p w14:paraId="162CF7D4"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lastRenderedPageBreak/>
        <w:t>A 63-year-old female patient was admitted in July 2022 with intermittent cough and poor appetite for three months, accompanied by two weeks of headache.</w:t>
      </w:r>
    </w:p>
    <w:p w14:paraId="562C46E6" w14:textId="77777777" w:rsidR="00E000E1" w:rsidRDefault="00E000E1">
      <w:pPr>
        <w:spacing w:line="360" w:lineRule="auto"/>
        <w:jc w:val="both"/>
        <w:rPr>
          <w:rFonts w:ascii="Book Antiqua" w:hAnsi="Book Antiqua"/>
        </w:rPr>
      </w:pPr>
    </w:p>
    <w:p w14:paraId="7BA8B8F2" w14:textId="77777777" w:rsidR="00E000E1" w:rsidRDefault="00E42D91">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12CC227D"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t xml:space="preserve">The patient had experienced paroxysmal cough without significant sputum production since April 2022, and the cough initially went unnoticed. Subsequently, the aforementioned symptoms recurred intermittently. In early June 2022, the patient sought outpatient care at a tertiary hospital in Nanjing, where chest computed tomography (CT) indicated interstitial pneumonia, and rheumatologic autoantibody testing yielded positive results for anti-Sjogren's syndrome A. A diagnosis of interstitial pneumonia associated with Sjögren's syndrome was made, and treatment with prednisone (30 mg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and cyclosporine (75 mg, bid) was initiated. The patient's cough improved gradually following treatment. A follow-up CT on July 8, 2022 showed marked absorption of interstitial pneumonia, with a newly developed circular nodule in the right upper lobe measuring approximately 22 mm × 21 mm. However, a week later, the patient developed a fever, with a peak temperature of 39.2°C, prompting her visit to our hospital.</w:t>
      </w:r>
    </w:p>
    <w:p w14:paraId="3C53D194" w14:textId="77777777" w:rsidR="00E000E1" w:rsidRDefault="00E000E1">
      <w:pPr>
        <w:spacing w:line="360" w:lineRule="auto"/>
        <w:jc w:val="both"/>
        <w:rPr>
          <w:rFonts w:ascii="Book Antiqua" w:hAnsi="Book Antiqua"/>
        </w:rPr>
      </w:pPr>
    </w:p>
    <w:p w14:paraId="769BEF22" w14:textId="77777777" w:rsidR="00E000E1" w:rsidRDefault="00E42D91">
      <w:pPr>
        <w:spacing w:line="360" w:lineRule="auto"/>
        <w:jc w:val="both"/>
        <w:rPr>
          <w:rFonts w:ascii="Book Antiqua" w:hAnsi="Book Antiqua"/>
        </w:rPr>
      </w:pPr>
      <w:r>
        <w:rPr>
          <w:rFonts w:ascii="Book Antiqua" w:eastAsia="Book Antiqua" w:hAnsi="Book Antiqua" w:cs="Book Antiqua"/>
          <w:b/>
          <w:i/>
          <w:color w:val="000000"/>
        </w:rPr>
        <w:t>History of past illness</w:t>
      </w:r>
    </w:p>
    <w:p w14:paraId="5731D96C"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t>The patient had no significant past medical history.</w:t>
      </w:r>
    </w:p>
    <w:p w14:paraId="2E6ED7A2" w14:textId="77777777" w:rsidR="00E000E1" w:rsidRDefault="00E000E1">
      <w:pPr>
        <w:spacing w:line="360" w:lineRule="auto"/>
        <w:jc w:val="both"/>
        <w:rPr>
          <w:rFonts w:ascii="Book Antiqua" w:hAnsi="Book Antiqua"/>
        </w:rPr>
      </w:pPr>
    </w:p>
    <w:p w14:paraId="6D531BB2" w14:textId="77777777" w:rsidR="00E000E1" w:rsidRDefault="00E42D91">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285A5E32"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t>The patient had no significant personal history, reproductive history, or family history.</w:t>
      </w:r>
    </w:p>
    <w:p w14:paraId="2DDC789C" w14:textId="77777777" w:rsidR="00E000E1" w:rsidRDefault="00E000E1">
      <w:pPr>
        <w:spacing w:line="360" w:lineRule="auto"/>
        <w:jc w:val="both"/>
        <w:rPr>
          <w:rFonts w:ascii="Book Antiqua" w:hAnsi="Book Antiqua"/>
        </w:rPr>
      </w:pPr>
    </w:p>
    <w:p w14:paraId="7E0BC758" w14:textId="77777777" w:rsidR="00E000E1" w:rsidRDefault="00E42D91">
      <w:pPr>
        <w:spacing w:line="360" w:lineRule="auto"/>
        <w:jc w:val="both"/>
        <w:rPr>
          <w:rFonts w:ascii="Book Antiqua" w:hAnsi="Book Antiqua"/>
        </w:rPr>
      </w:pPr>
      <w:r>
        <w:rPr>
          <w:rFonts w:ascii="Book Antiqua" w:eastAsia="Book Antiqua" w:hAnsi="Book Antiqua" w:cs="Book Antiqua"/>
          <w:b/>
          <w:i/>
          <w:color w:val="000000"/>
        </w:rPr>
        <w:t>Physical examination</w:t>
      </w:r>
    </w:p>
    <w:p w14:paraId="24EB7089"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t>On admission, the patient's vital signs were as follows: temperature 36.5 °C, pulse rate 105 beats/min, respiratory rate 18 breaths/min, blood pressure 120/83 mmHg, and SpO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94% (without oxygen supplementation). The patient was alert, breathing normally, without cyanosis of the lips, and the patient had no superficial lymph node enlargement. </w:t>
      </w:r>
      <w:r>
        <w:rPr>
          <w:rFonts w:ascii="Book Antiqua" w:eastAsia="Book Antiqua" w:hAnsi="Book Antiqua" w:cs="Book Antiqua"/>
          <w:color w:val="000000"/>
        </w:rPr>
        <w:lastRenderedPageBreak/>
        <w:t>Decreased breath sounds were auscultated in the right upper lung, while no crackles or wheezes were detected in either lung. No abnormalities were observed on cardiac auscultation or abdominal palpation, and there was an absence of lower extremity oedema and pathological reflexes.</w:t>
      </w:r>
    </w:p>
    <w:p w14:paraId="7748EB18" w14:textId="77777777" w:rsidR="00E000E1" w:rsidRDefault="00E000E1">
      <w:pPr>
        <w:spacing w:line="360" w:lineRule="auto"/>
        <w:jc w:val="both"/>
        <w:rPr>
          <w:rFonts w:ascii="Book Antiqua" w:hAnsi="Book Antiqua"/>
        </w:rPr>
      </w:pPr>
    </w:p>
    <w:p w14:paraId="436FE1D1" w14:textId="77777777" w:rsidR="00E000E1" w:rsidRDefault="00E42D91">
      <w:pPr>
        <w:spacing w:line="360" w:lineRule="auto"/>
        <w:jc w:val="both"/>
        <w:rPr>
          <w:rFonts w:ascii="Book Antiqua" w:hAnsi="Book Antiqua"/>
        </w:rPr>
      </w:pPr>
      <w:r>
        <w:rPr>
          <w:rFonts w:ascii="Book Antiqua" w:eastAsia="Book Antiqua" w:hAnsi="Book Antiqua" w:cs="Book Antiqua"/>
          <w:b/>
          <w:i/>
          <w:color w:val="000000"/>
        </w:rPr>
        <w:t>Laboratory examinations</w:t>
      </w:r>
    </w:p>
    <w:p w14:paraId="3636F08F"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t>The highly C-reactive protein (CRP) level was &gt; 10.00 mg/L. Routine blood tests were as follows: white blood cell count 6.00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neutrophil percentage (N%) 80.6%, absolute lymphocyte count 0.83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lymphocyte percentage (L%) 13.8%,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133 g/L, and platelet count 143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Biochemical parameters included total bilirubin 22.7 µmol/L, direct bilirubin 12.5 µmol/L, alanine aminotransferase 46.9 U/L, albumin 29.4 g/L, and globulin 29.9 g/L. The lymphocyte subset counts were as follows: CD4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83 cells/</w:t>
      </w:r>
      <w:proofErr w:type="spellStart"/>
      <w:r>
        <w:rPr>
          <w:rFonts w:ascii="Book Antiqua" w:eastAsia="Book Antiqua" w:hAnsi="Book Antiqua" w:cs="Book Antiqua"/>
          <w:color w:val="000000"/>
        </w:rPr>
        <w:t>μ</w:t>
      </w:r>
      <w:r w:rsidR="00AF0F0B">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and 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601 cells/</w:t>
      </w:r>
      <w:proofErr w:type="spellStart"/>
      <w:r>
        <w:rPr>
          <w:rFonts w:ascii="Book Antiqua" w:eastAsia="Book Antiqua" w:hAnsi="Book Antiqua" w:cs="Book Antiqua"/>
          <w:color w:val="000000"/>
        </w:rPr>
        <w:t>μ</w:t>
      </w:r>
      <w:r w:rsidR="0042143B">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Rheumatologic autoantibody tests yielded positive results for antinuclear antibodies. In addition,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marker tests, sputum fungal and bacterial cultures, acid-fast bacilli smears, galactomannan (GM) tests, beta-glucan (G) tests, cryptococcal antigen qualitative assays, tuberculosis infection T-cell assays, and respiratory pathogen IgM screening all yielded negative results.</w:t>
      </w:r>
    </w:p>
    <w:p w14:paraId="74B76B6C" w14:textId="77777777" w:rsidR="00E000E1" w:rsidRDefault="00E000E1">
      <w:pPr>
        <w:spacing w:line="360" w:lineRule="auto"/>
        <w:jc w:val="both"/>
        <w:rPr>
          <w:rFonts w:ascii="Book Antiqua" w:hAnsi="Book Antiqua"/>
        </w:rPr>
      </w:pPr>
    </w:p>
    <w:p w14:paraId="3BA10765" w14:textId="77777777" w:rsidR="00E000E1" w:rsidRDefault="00E42D91">
      <w:pPr>
        <w:spacing w:line="360" w:lineRule="auto"/>
        <w:jc w:val="both"/>
        <w:rPr>
          <w:rFonts w:ascii="Book Antiqua" w:hAnsi="Book Antiqua"/>
        </w:rPr>
      </w:pPr>
      <w:r>
        <w:rPr>
          <w:rFonts w:ascii="Book Antiqua" w:eastAsia="Book Antiqua" w:hAnsi="Book Antiqua" w:cs="Book Antiqua"/>
          <w:b/>
          <w:i/>
          <w:color w:val="000000"/>
        </w:rPr>
        <w:t>Imaging examinations</w:t>
      </w:r>
    </w:p>
    <w:p w14:paraId="2BA57C98"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t>Lesion changes occurred on chest CT at different periods (Figure 1).</w:t>
      </w:r>
    </w:p>
    <w:p w14:paraId="06A990F7" w14:textId="77777777" w:rsidR="00E000E1" w:rsidRDefault="00E000E1">
      <w:pPr>
        <w:spacing w:line="360" w:lineRule="auto"/>
        <w:jc w:val="both"/>
        <w:rPr>
          <w:rFonts w:ascii="Book Antiqua" w:hAnsi="Book Antiqua"/>
        </w:rPr>
      </w:pPr>
    </w:p>
    <w:p w14:paraId="322AFA9F" w14:textId="77777777" w:rsidR="00E000E1" w:rsidRDefault="00E42D91">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35DD63A7"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t xml:space="preserve">The patient was diagnosed as an interstitial pneumonia combined with Nocardia </w:t>
      </w:r>
      <w:proofErr w:type="spellStart"/>
      <w:r>
        <w:rPr>
          <w:rFonts w:ascii="Book Antiqua" w:eastAsia="Book Antiqua" w:hAnsi="Book Antiqua" w:cs="Book Antiqua"/>
          <w:color w:val="000000"/>
        </w:rPr>
        <w:t>cyriacigeorgica</w:t>
      </w:r>
      <w:proofErr w:type="spellEnd"/>
      <w:r>
        <w:rPr>
          <w:rFonts w:ascii="Book Antiqua" w:eastAsia="Book Antiqua" w:hAnsi="Book Antiqua" w:cs="Book Antiqua"/>
          <w:color w:val="000000"/>
        </w:rPr>
        <w:t xml:space="preserve"> infection.</w:t>
      </w:r>
    </w:p>
    <w:p w14:paraId="0944D8DC" w14:textId="77777777" w:rsidR="00E000E1" w:rsidRDefault="00E000E1">
      <w:pPr>
        <w:spacing w:line="360" w:lineRule="auto"/>
        <w:jc w:val="both"/>
        <w:rPr>
          <w:rFonts w:ascii="Book Antiqua" w:hAnsi="Book Antiqua"/>
        </w:rPr>
      </w:pPr>
    </w:p>
    <w:p w14:paraId="31402592" w14:textId="77777777" w:rsidR="00E000E1" w:rsidRDefault="00E42D91">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4EE2DFB"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t xml:space="preserve">The patient was initiated on treatment with prednisone 15 mg/d orally for Sjögren's syndrome and moxifloxacin 0.4 g/d intravenously for empirical broad-spectrum </w:t>
      </w:r>
      <w:r>
        <w:rPr>
          <w:rFonts w:ascii="Book Antiqua" w:eastAsia="Book Antiqua" w:hAnsi="Book Antiqua" w:cs="Book Antiqua"/>
          <w:color w:val="000000"/>
        </w:rPr>
        <w:lastRenderedPageBreak/>
        <w:t>antibacterial therapy. Voriconazole was added (initial dose 360 mg bid, maintenance dose 240 mg bid) for empirical antifungal prophylaxis. Considering nutritional risk (NRS2002 score of 3, MNA-SF score of 5), oral nutritional supplementation was administered as oral nutrition supplements. The patient also received symptomatic treatments such as nebulization, hepatoprotection, and gastric protection.</w:t>
      </w:r>
    </w:p>
    <w:p w14:paraId="4066A4CA" w14:textId="77777777" w:rsidR="00E000E1" w:rsidRDefault="00E42D9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Despite the initial treatment, the patient continued to experience fever. A follow-up CT on July 15, </w:t>
      </w:r>
      <w:r w:rsidRPr="00C86D89">
        <w:rPr>
          <w:rFonts w:ascii="Book Antiqua" w:eastAsia="Book Antiqua" w:hAnsi="Book Antiqua" w:cs="Book Antiqua"/>
          <w:color w:val="000000"/>
        </w:rPr>
        <w:t>2022</w:t>
      </w:r>
      <w:r w:rsidRPr="00AE179E">
        <w:rPr>
          <w:rFonts w:ascii="Book Antiqua" w:eastAsia="Book Antiqua" w:hAnsi="Book Antiqua" w:cs="Book Antiqua"/>
          <w:color w:val="000000"/>
        </w:rPr>
        <w:t xml:space="preserve"> indica</w:t>
      </w:r>
      <w:r>
        <w:rPr>
          <w:rFonts w:ascii="Book Antiqua" w:eastAsia="Book Antiqua" w:hAnsi="Book Antiqua" w:cs="Book Antiqua"/>
          <w:color w:val="000000"/>
        </w:rPr>
        <w:t>ted a block-shaped high-density shadow with cavitation formation in the anterior segment of the right upper lobe. The lesion (48 mm × 47 mm) had significantly progressed compared to July 8th, with interstitial inflammation observed in both lungs. Given the patient's low CD4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T-cell count and the history of long-term oral corticosteroid and immunosuppressant use, as well as chest CT showing shadow, compound sulfamethoxazole (SMZ) tablets (2 tablets/1.6 g SMZ bid) and </w:t>
      </w:r>
      <w:proofErr w:type="spellStart"/>
      <w:r>
        <w:rPr>
          <w:rFonts w:ascii="Book Antiqua" w:eastAsia="Book Antiqua" w:hAnsi="Book Antiqua" w:cs="Book Antiqua"/>
          <w:color w:val="000000"/>
        </w:rPr>
        <w:t>carpofungin</w:t>
      </w:r>
      <w:proofErr w:type="spellEnd"/>
      <w:r>
        <w:rPr>
          <w:rFonts w:ascii="Book Antiqua" w:eastAsia="Book Antiqua" w:hAnsi="Book Antiqua" w:cs="Book Antiqua"/>
          <w:color w:val="000000"/>
        </w:rPr>
        <w:t xml:space="preserve"> (50 mg/d) were used for pneumocystis pneumonia prevention. Meanwhile, percutaneous lung puncture was recommended to identify the pathogen, but the patient declined. Consequently, </w:t>
      </w:r>
      <w:proofErr w:type="spellStart"/>
      <w:r>
        <w:rPr>
          <w:rFonts w:ascii="Book Antiqua" w:eastAsia="Book Antiqua" w:hAnsi="Book Antiqua" w:cs="Book Antiqua"/>
          <w:color w:val="000000"/>
        </w:rPr>
        <w:t>fibreoptic</w:t>
      </w:r>
      <w:proofErr w:type="spellEnd"/>
      <w:r>
        <w:rPr>
          <w:rFonts w:ascii="Book Antiqua" w:eastAsia="Book Antiqua" w:hAnsi="Book Antiqua" w:cs="Book Antiqua"/>
          <w:color w:val="000000"/>
        </w:rPr>
        <w:t xml:space="preserve"> bronchoscopy examination and BAL were performed. The regular bronchoalveolar lavage fluid (BALF) test results (fungal and bacterial cultures, acid-fast staining for tuberculosis, G/GM test,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 exfoliation) were all negative. Metagenomic next-generation sequencing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of the BAL fluid indicated the presence of </w:t>
      </w:r>
      <w:r>
        <w:rPr>
          <w:rFonts w:ascii="Book Antiqua" w:eastAsia="Book Antiqua" w:hAnsi="Book Antiqua" w:cs="Book Antiqua"/>
          <w:i/>
          <w:iCs/>
          <w:color w:val="000000"/>
        </w:rPr>
        <w:t xml:space="preserve">Nocardia </w:t>
      </w:r>
      <w:proofErr w:type="spellStart"/>
      <w:r>
        <w:rPr>
          <w:rFonts w:ascii="Book Antiqua" w:eastAsia="Book Antiqua" w:hAnsi="Book Antiqua" w:cs="Book Antiqua"/>
          <w:i/>
          <w:iCs/>
          <w:color w:val="000000"/>
        </w:rPr>
        <w:t>cyriacigeorgica</w:t>
      </w:r>
      <w:proofErr w:type="spellEnd"/>
      <w:r>
        <w:rPr>
          <w:rFonts w:ascii="Book Antiqua" w:eastAsia="Book Antiqua" w:hAnsi="Book Antiqua" w:cs="Book Antiqua"/>
          <w:color w:val="000000"/>
        </w:rPr>
        <w:t xml:space="preserve">, with a sequence count of 286487 and a relative abundance of 28.20%. Consequently, targeted antimicrobial therapy was promptly initiated. Moxifloxacin and carbapenems were discontinued, and compound sulfamethoxazole tablets were escalated to 3 tablets/2.4 g SMZ </w:t>
      </w:r>
      <w:proofErr w:type="spellStart"/>
      <w:r>
        <w:rPr>
          <w:rFonts w:ascii="Book Antiqua" w:eastAsia="Book Antiqua" w:hAnsi="Book Antiqua" w:cs="Book Antiqua"/>
          <w:color w:val="000000"/>
        </w:rPr>
        <w:t>tid</w:t>
      </w:r>
      <w:proofErr w:type="spellEnd"/>
      <w:r>
        <w:rPr>
          <w:rFonts w:ascii="Book Antiqua" w:eastAsia="Book Antiqua" w:hAnsi="Book Antiqua" w:cs="Book Antiqua"/>
          <w:color w:val="000000"/>
        </w:rPr>
        <w:t>, complemented by the addition of third-generation cephalosporins for enhanced antimicrobial coverage.</w:t>
      </w:r>
    </w:p>
    <w:p w14:paraId="3CCCB279" w14:textId="77777777" w:rsidR="00E000E1" w:rsidRDefault="00E000E1">
      <w:pPr>
        <w:spacing w:line="360" w:lineRule="auto"/>
        <w:jc w:val="both"/>
        <w:rPr>
          <w:rFonts w:ascii="Book Antiqua" w:hAnsi="Book Antiqua"/>
        </w:rPr>
      </w:pPr>
    </w:p>
    <w:p w14:paraId="13E7A4AD" w14:textId="77777777" w:rsidR="00E000E1" w:rsidRDefault="00E42D91">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38A536B9"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t>After 14 d of hospitalization, the patient's cough, headache, and fever had disappeared, and her diet had returned to normal. Follow-up blood tests showed highly sensitive CRP &lt; 10.00 mg/L, white blood cell count 5.17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neutrophil percentage 45.5%, </w:t>
      </w:r>
      <w:r>
        <w:rPr>
          <w:rFonts w:ascii="Book Antiqua" w:eastAsia="Book Antiqua" w:hAnsi="Book Antiqua" w:cs="Book Antiqua"/>
          <w:color w:val="000000"/>
        </w:rPr>
        <w:lastRenderedPageBreak/>
        <w:t>absolute lymphocyte count 2.5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lymphocyte percentage 48.3%. The lymphocyte subset counts were as follows: CD4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158 cells/</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and CD8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2134 cells/</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CT scans indicated a reduction in the size of the right upper lung lesion compared to previous images. Subsequently, the patient was discharged and continued oral administration of complex sulfamethoxazole tablets and prednisone. Regular outpatient follow-up was recommended.</w:t>
      </w:r>
    </w:p>
    <w:p w14:paraId="353121B0" w14:textId="77777777" w:rsidR="00E000E1" w:rsidRDefault="00E000E1">
      <w:pPr>
        <w:spacing w:line="360" w:lineRule="auto"/>
        <w:jc w:val="both"/>
        <w:rPr>
          <w:rFonts w:ascii="Book Antiqua" w:hAnsi="Book Antiqua"/>
        </w:rPr>
      </w:pPr>
    </w:p>
    <w:p w14:paraId="38E6258B" w14:textId="77777777" w:rsidR="00E000E1" w:rsidRDefault="00E42D91">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03B1FB5"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t xml:space="preserve">Nocardia is a filamentous bacterium characterized by its aerobic, gram-positive, and weakly acid-fast staining properties, and it belongs to a genus within the Actinobacteria phylum. It is widely distributed in natural environments, particularly in soil and humus, frequently causing opportunistic infections in immunocompromised patients. However, approximately one-third of Nocardia infections can also occur in immunocompetent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273C5745" w14:textId="77777777" w:rsidR="00E000E1" w:rsidRDefault="00E42D9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Patients with pulmonary nocardiosis typically lack specific symptoms, leading to diagnostic challenges. Definitive diagnosis often relies on histopathological examinations and/or culturing. Identification through mass spectrometry following bacterial cultivation serves as the "gold standard" for distinguishing different subtypes of </w:t>
      </w:r>
      <w:proofErr w:type="gramStart"/>
      <w:r>
        <w:rPr>
          <w:rFonts w:ascii="Book Antiqua" w:eastAsia="Book Antiqua" w:hAnsi="Book Antiqua" w:cs="Book Antiqua"/>
          <w:color w:val="000000"/>
        </w:rPr>
        <w:t>Nocardia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Sputum is the most commonly used respiratory sample for Nocardia isolation, and BALF or percutaneous needle aspiration biopsy is also used as an invasive method for obtaining </w:t>
      </w:r>
      <w:proofErr w:type="gramStart"/>
      <w:r>
        <w:rPr>
          <w:rFonts w:ascii="Book Antiqua" w:eastAsia="Book Antiqua" w:hAnsi="Book Antiqua" w:cs="Book Antiqua"/>
          <w:color w:val="000000"/>
        </w:rPr>
        <w:t>samples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BALF offers advantages such as simplicity of operation, minimal specimen contamination, and relatively reliable results. In contrast, percutaneous lung puncture biopsy carries the risk of pneumothorax or bleeding. In this case, the patient was more willing to undergo less invasive bronchoalveolar lavage through </w:t>
      </w:r>
      <w:proofErr w:type="spellStart"/>
      <w:r>
        <w:rPr>
          <w:rFonts w:ascii="Book Antiqua" w:eastAsia="Book Antiqua" w:hAnsi="Book Antiqua" w:cs="Book Antiqua"/>
          <w:color w:val="000000"/>
        </w:rPr>
        <w:t>fibreoptic</w:t>
      </w:r>
      <w:proofErr w:type="spellEnd"/>
      <w:r>
        <w:rPr>
          <w:rFonts w:ascii="Book Antiqua" w:eastAsia="Book Antiqua" w:hAnsi="Book Antiqua" w:cs="Book Antiqua"/>
          <w:color w:val="000000"/>
        </w:rPr>
        <w:t xml:space="preserve"> bronchoscopy.</w:t>
      </w:r>
    </w:p>
    <w:p w14:paraId="50ECB6ED" w14:textId="77777777" w:rsidR="00E000E1" w:rsidRDefault="00E42D9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However, Nocardia species are slow-growing and difficult to isolate, requiring extended incubation periods of up to 14 d. Conventional cultures often yield false-negative results, leading to a delayed diagnosis and a delay in the initiation of targeted treatment, and subsequently contribute to disease spread and increased morbidity and </w:t>
      </w:r>
      <w:r>
        <w:rPr>
          <w:rFonts w:ascii="Book Antiqua" w:eastAsia="Book Antiqua" w:hAnsi="Book Antiqua" w:cs="Book Antiqua"/>
          <w:color w:val="000000"/>
        </w:rPr>
        <w:lastRenderedPageBreak/>
        <w:t xml:space="preserve">mortality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is a highly sensitive, high-throughput detection method that identifies present microorganisms and their proportions by aligning all nucleic acids in the sample to a reference </w:t>
      </w:r>
      <w:proofErr w:type="gramStart"/>
      <w:r>
        <w:rPr>
          <w:rFonts w:ascii="Book Antiqua" w:eastAsia="Book Antiqua" w:hAnsi="Book Antiqua" w:cs="Book Antiqua"/>
          <w:color w:val="000000"/>
        </w:rPr>
        <w:t>genome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Compared to traditional culture methods,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has a shorter detection period and higher sensitivity, especially for traditionally culture-negative </w:t>
      </w:r>
      <w:proofErr w:type="gramStart"/>
      <w:r>
        <w:rPr>
          <w:rFonts w:ascii="Book Antiqua" w:eastAsia="Book Antiqua" w:hAnsi="Book Antiqua" w:cs="Book Antiqua"/>
          <w:color w:val="000000"/>
        </w:rPr>
        <w:t>samples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By sequencing deoxyribonucleic acid or RNA fragments, theoretically all infectious pathogens present in clinical specimens can be identified, particularly for rare and atypical complex infectious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Moreover, the detection rate is not compromised by prior antibiotic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this case, traditional pathogen testing failed to identify a definitive pathogen. However, BALF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quickly detected </w:t>
      </w:r>
      <w:r>
        <w:rPr>
          <w:rFonts w:ascii="Book Antiqua" w:eastAsia="Book Antiqua" w:hAnsi="Book Antiqua" w:cs="Book Antiqua"/>
          <w:i/>
          <w:iCs/>
          <w:color w:val="000000"/>
        </w:rPr>
        <w:t xml:space="preserve">Nocardia </w:t>
      </w:r>
      <w:proofErr w:type="spellStart"/>
      <w:r>
        <w:rPr>
          <w:rFonts w:ascii="Book Antiqua" w:eastAsia="Book Antiqua" w:hAnsi="Book Antiqua" w:cs="Book Antiqua"/>
          <w:i/>
          <w:iCs/>
          <w:color w:val="000000"/>
        </w:rPr>
        <w:t>cyriacigeorgica</w:t>
      </w:r>
      <w:proofErr w:type="spellEnd"/>
      <w:r>
        <w:rPr>
          <w:rFonts w:ascii="Book Antiqua" w:eastAsia="Book Antiqua" w:hAnsi="Book Antiqua" w:cs="Book Antiqua"/>
          <w:color w:val="000000"/>
        </w:rPr>
        <w:t>, leading to timely adjustments in the patient's antimicrobial regimen and significant clinical improvement, as evidenced by radiographic absorption.</w:t>
      </w:r>
    </w:p>
    <w:p w14:paraId="2432792B" w14:textId="77777777" w:rsidR="00E000E1" w:rsidRDefault="00E42D9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Nocardia infection is a relatively rare cause of pneumonia, primarily occurring in immunodeficient patients, particularly those with cellular immune defects. In this case, the use of cyclosporine prior to infection is one of the risk factors, as cyclosporine specifically suppresses T-cell function and increases susceptibility to Nocardia infection. The use of glucocorticoids also contributed to the susceptibility in this patient, which was also observed in chronic obstructive pulmonary disease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Beyond chronic obstructive pulmonary disease, patients with structural lung diseases such as bronchiectasis, allergic bronchopulmonary aspergillosis, and nontuberculous mycobacterial lung disease can also develop concurrent Nocardia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5,16,17]</w:t>
      </w:r>
      <w:r>
        <w:rPr>
          <w:rFonts w:ascii="Book Antiqua" w:eastAsia="Book Antiqua" w:hAnsi="Book Antiqua" w:cs="Book Antiqua"/>
          <w:color w:val="000000"/>
        </w:rPr>
        <w:t xml:space="preserve">. However, Nocardia infections that occur in patients with interstitial pneumonia are relatively uncommon. </w:t>
      </w:r>
      <w:proofErr w:type="spellStart"/>
      <w:r>
        <w:rPr>
          <w:rFonts w:ascii="Book Antiqua" w:eastAsia="Book Antiqua" w:hAnsi="Book Antiqua" w:cs="Book Antiqua"/>
          <w:color w:val="000000"/>
        </w:rPr>
        <w:t>Odashima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pathogens in 46 patients with idiopathic pulmonary fibrosis complicated with chronic lung infection and detected Nocardia infection in only one patient. Farina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collected data from 30 Nocardia infection cases, and only one patient had lung fibrosis among them.</w:t>
      </w:r>
    </w:p>
    <w:p w14:paraId="3F5F1CA5" w14:textId="77777777" w:rsidR="00E000E1" w:rsidRDefault="00E42D9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Pulmonary Nocardia infection mainly exhibits a subacute or chronic course, while cases with an acute presentation, similar to the one in this instance, are rare. Clinical symptoms are nonspecific and include fever, cough, chest pain, night sweats, and </w:t>
      </w:r>
      <w:r>
        <w:rPr>
          <w:rFonts w:ascii="Book Antiqua" w:eastAsia="Book Antiqua" w:hAnsi="Book Antiqua" w:cs="Book Antiqua"/>
          <w:color w:val="000000"/>
        </w:rPr>
        <w:lastRenderedPageBreak/>
        <w:t xml:space="preserve">weight loss. Common CT findings of pulmonary Nocardia infection include consolidation, nodules, and masses, with a predilection for the upper lobes. Cavitary lesions may develop in approximately 33% of patients, and a minority may experience chest wall involvement. Enlargement of the mediastinal and hilar lymph nodes is not a typical feature of pulmonary </w:t>
      </w:r>
      <w:proofErr w:type="gramStart"/>
      <w:r>
        <w:rPr>
          <w:rFonts w:ascii="Book Antiqua" w:eastAsia="Book Antiqua" w:hAnsi="Book Antiqua" w:cs="Book Antiqua"/>
          <w:color w:val="000000"/>
        </w:rPr>
        <w:t>nocardiosis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 combination of these findings with nonspecific clinical symptoms often leads to misdiagnoses such as tuberculosis infection, fungal infection, vasculitis, or </w:t>
      </w:r>
      <w:proofErr w:type="gramStart"/>
      <w:r>
        <w:rPr>
          <w:rFonts w:ascii="Book Antiqua" w:eastAsia="Book Antiqua" w:hAnsi="Book Antiqua" w:cs="Book Antiqua"/>
          <w:color w:val="000000"/>
        </w:rPr>
        <w:t>malignancy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21-23]</w:t>
      </w:r>
      <w:r>
        <w:rPr>
          <w:rFonts w:ascii="Book Antiqua" w:eastAsia="Book Antiqua" w:hAnsi="Book Antiqua" w:cs="Book Antiqua"/>
          <w:color w:val="000000"/>
        </w:rPr>
        <w:t xml:space="preserve">. In this case, the patient's rapidly progressing nodular opacities and cavities posed a diagnostic challenge, as they were difficult to distinguish from pulmonary aspergillosis. The diagnosis was eventually achieved through BALF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examination, leading to targeted antimicrobial therapy and significant clinical improvement, with radiographic evidence of absorption, further validating the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results.</w:t>
      </w:r>
    </w:p>
    <w:p w14:paraId="3EDABE5B" w14:textId="77777777" w:rsidR="00E000E1" w:rsidRDefault="00E42D91">
      <w:pPr>
        <w:spacing w:line="360" w:lineRule="auto"/>
        <w:ind w:firstLineChars="200" w:firstLine="480"/>
        <w:jc w:val="both"/>
        <w:rPr>
          <w:rFonts w:ascii="Book Antiqua" w:hAnsi="Book Antiqua"/>
        </w:rPr>
      </w:pPr>
      <w:proofErr w:type="spellStart"/>
      <w:r>
        <w:rPr>
          <w:rFonts w:ascii="Book Antiqua" w:eastAsia="Book Antiqua" w:hAnsi="Book Antiqua" w:cs="Book Antiqua"/>
          <w:color w:val="000000"/>
        </w:rPr>
        <w:t>Sulphonamides</w:t>
      </w:r>
      <w:proofErr w:type="spellEnd"/>
      <w:r>
        <w:rPr>
          <w:rFonts w:ascii="Book Antiqua" w:eastAsia="Book Antiqua" w:hAnsi="Book Antiqua" w:cs="Book Antiqua"/>
          <w:color w:val="000000"/>
        </w:rPr>
        <w:t xml:space="preserve"> are the first-line treatment choice for Nocardia infections. Amikacin, imipenem, and linezolid are also alternative options. Carbapenems and linezolid have been found to be effective against all pathogenic Nocardia species. Immunodeficient or critically ill patients often require combination therapy. The duration of Nocardia infection treatment is generally more than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depending on disease severity, immunodeficiency, and clinical course. Patients with central nervous system involvement may require extended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Some cases involving lung abscesses and empyema may require surgical interventions such as drainage and </w:t>
      </w:r>
      <w:proofErr w:type="gramStart"/>
      <w:r>
        <w:rPr>
          <w:rFonts w:ascii="Book Antiqua" w:eastAsia="Book Antiqua" w:hAnsi="Book Antiqua" w:cs="Book Antiqua"/>
          <w:color w:val="000000"/>
        </w:rPr>
        <w:t>debridement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Compound SMZ, a combination of sulfamethoxazole and trimethoprim (TMP), is the most commonly employed oral </w:t>
      </w:r>
      <w:proofErr w:type="spellStart"/>
      <w:r>
        <w:rPr>
          <w:rFonts w:ascii="Book Antiqua" w:eastAsia="Book Antiqua" w:hAnsi="Book Antiqua" w:cs="Book Antiqua"/>
          <w:color w:val="000000"/>
        </w:rPr>
        <w:t>sulphonamide</w:t>
      </w:r>
      <w:proofErr w:type="spellEnd"/>
      <w:r>
        <w:rPr>
          <w:rFonts w:ascii="Book Antiqua" w:eastAsia="Book Antiqua" w:hAnsi="Book Antiqua" w:cs="Book Antiqua"/>
          <w:color w:val="000000"/>
        </w:rPr>
        <w:t xml:space="preserve">. TMP acts as an enhancer of sulfamethoxazole, amplifying its therapeutic effects while concurrently mitigating potential adverse reactions. In fact, in this particular case, the patient experienced relief in body temperature and symptoms upon receiving prophylactic treatment with compound SMZ against </w:t>
      </w:r>
      <w:r>
        <w:rPr>
          <w:rFonts w:ascii="Book Antiqua" w:eastAsia="Book Antiqua" w:hAnsi="Book Antiqua" w:cs="Book Antiqua"/>
          <w:i/>
          <w:iCs/>
          <w:color w:val="000000"/>
        </w:rPr>
        <w:t>Pneumocystis pneumonia</w:t>
      </w:r>
      <w:r>
        <w:rPr>
          <w:rFonts w:ascii="Book Antiqua" w:eastAsia="Book Antiqua" w:hAnsi="Book Antiqua" w:cs="Book Antiqua"/>
          <w:color w:val="000000"/>
        </w:rPr>
        <w:t>, thus substantiating the accuracy and timeliness of both the diagnosis and treatment.</w:t>
      </w:r>
    </w:p>
    <w:p w14:paraId="68C58FC8" w14:textId="77777777" w:rsidR="00E000E1" w:rsidRDefault="00E000E1">
      <w:pPr>
        <w:spacing w:line="360" w:lineRule="auto"/>
        <w:jc w:val="both"/>
        <w:rPr>
          <w:rFonts w:ascii="Book Antiqua" w:hAnsi="Book Antiqua"/>
        </w:rPr>
      </w:pPr>
    </w:p>
    <w:p w14:paraId="7E29ECFB" w14:textId="77777777" w:rsidR="00E000E1" w:rsidRDefault="00E42D91">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97546A8" w14:textId="77777777" w:rsidR="00E000E1" w:rsidRDefault="00E42D91">
      <w:pPr>
        <w:spacing w:line="360" w:lineRule="auto"/>
        <w:jc w:val="both"/>
        <w:rPr>
          <w:rFonts w:ascii="Book Antiqua" w:hAnsi="Book Antiqua"/>
        </w:rPr>
      </w:pPr>
      <w:r>
        <w:rPr>
          <w:rFonts w:ascii="Book Antiqua" w:eastAsia="Book Antiqua" w:hAnsi="Book Antiqua" w:cs="Book Antiqua"/>
          <w:color w:val="000000"/>
        </w:rPr>
        <w:lastRenderedPageBreak/>
        <w:t xml:space="preserve">In summary, in patients with interstitial pneumonia receiving oral steroids and immunosuppressants, the presence of new nodules, masses, or cavitary lesions should raise suspicion of concurrent Nocardia infection. In addition to routine examinations and tests, </w:t>
      </w:r>
      <w:proofErr w:type="spellStart"/>
      <w:r>
        <w:rPr>
          <w:rFonts w:ascii="Book Antiqua" w:eastAsia="Book Antiqua" w:hAnsi="Book Antiqua" w:cs="Book Antiqua"/>
          <w:color w:val="000000"/>
        </w:rPr>
        <w:t>mNGS</w:t>
      </w:r>
      <w:proofErr w:type="spellEnd"/>
      <w:r>
        <w:rPr>
          <w:rFonts w:ascii="Book Antiqua" w:eastAsia="Book Antiqua" w:hAnsi="Book Antiqua" w:cs="Book Antiqua"/>
          <w:color w:val="000000"/>
        </w:rPr>
        <w:t xml:space="preserve"> can provide rapid pathogen identification, facilitating early targeted antimicrobial therapy and ultimately improving patient outcomes.</w:t>
      </w:r>
    </w:p>
    <w:p w14:paraId="13245D0C" w14:textId="77777777" w:rsidR="00E000E1" w:rsidRDefault="00E000E1">
      <w:pPr>
        <w:spacing w:line="360" w:lineRule="auto"/>
        <w:jc w:val="both"/>
        <w:rPr>
          <w:rFonts w:ascii="Book Antiqua" w:hAnsi="Book Antiqua"/>
        </w:rPr>
      </w:pPr>
    </w:p>
    <w:p w14:paraId="751249CE" w14:textId="77777777" w:rsidR="00E000E1" w:rsidRDefault="00E42D91">
      <w:pPr>
        <w:spacing w:line="360" w:lineRule="auto"/>
        <w:jc w:val="both"/>
        <w:rPr>
          <w:rFonts w:ascii="Book Antiqua" w:hAnsi="Book Antiqua"/>
        </w:rPr>
      </w:pPr>
      <w:r>
        <w:rPr>
          <w:rFonts w:ascii="Book Antiqua" w:eastAsia="Book Antiqua" w:hAnsi="Book Antiqua" w:cs="Book Antiqua"/>
          <w:b/>
          <w:color w:val="000000"/>
        </w:rPr>
        <w:t>REFERENCES</w:t>
      </w:r>
    </w:p>
    <w:p w14:paraId="59A669BB" w14:textId="77777777" w:rsidR="00E000E1" w:rsidRDefault="00E42D91">
      <w:pPr>
        <w:spacing w:line="360" w:lineRule="auto"/>
        <w:jc w:val="both"/>
        <w:rPr>
          <w:rFonts w:ascii="Book Antiqua" w:hAnsi="Book Antiqua"/>
        </w:rPr>
      </w:pPr>
      <w:r>
        <w:rPr>
          <w:rFonts w:ascii="Book Antiqua" w:hAnsi="Book Antiqua"/>
        </w:rPr>
        <w:t xml:space="preserve">1 </w:t>
      </w:r>
      <w:r>
        <w:rPr>
          <w:rFonts w:ascii="Book Antiqua" w:hAnsi="Book Antiqua"/>
          <w:b/>
          <w:bCs/>
        </w:rPr>
        <w:t>Wilson JW</w:t>
      </w:r>
      <w:r>
        <w:rPr>
          <w:rFonts w:ascii="Book Antiqua" w:hAnsi="Book Antiqua"/>
        </w:rPr>
        <w:t xml:space="preserve">. Nocardiosis: updates and clinical overview. </w:t>
      </w:r>
      <w:r>
        <w:rPr>
          <w:rFonts w:ascii="Book Antiqua" w:hAnsi="Book Antiqua"/>
          <w:i/>
          <w:iCs/>
        </w:rPr>
        <w:t>Mayo Clin Proc</w:t>
      </w:r>
      <w:r>
        <w:rPr>
          <w:rFonts w:ascii="Book Antiqua" w:hAnsi="Book Antiqua"/>
        </w:rPr>
        <w:t xml:space="preserve"> 2012; </w:t>
      </w:r>
      <w:r>
        <w:rPr>
          <w:rFonts w:ascii="Book Antiqua" w:hAnsi="Book Antiqua"/>
          <w:b/>
          <w:bCs/>
        </w:rPr>
        <w:t>87</w:t>
      </w:r>
      <w:r>
        <w:rPr>
          <w:rFonts w:ascii="Book Antiqua" w:hAnsi="Book Antiqua"/>
        </w:rPr>
        <w:t>: 403-407 [PMID: 22469352 DOI: 10.1016/j.mayocp.2011.11.016]</w:t>
      </w:r>
    </w:p>
    <w:p w14:paraId="60331B8D" w14:textId="77777777" w:rsidR="00E000E1" w:rsidRDefault="00E42D91">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Schlaberg</w:t>
      </w:r>
      <w:proofErr w:type="spellEnd"/>
      <w:r>
        <w:rPr>
          <w:rFonts w:ascii="Book Antiqua" w:hAnsi="Book Antiqua"/>
          <w:b/>
          <w:bCs/>
        </w:rPr>
        <w:t xml:space="preserve"> R</w:t>
      </w:r>
      <w:r>
        <w:rPr>
          <w:rFonts w:ascii="Book Antiqua" w:hAnsi="Book Antiqua"/>
        </w:rPr>
        <w:t xml:space="preserve">, Huard RC, Della-Latta P. Nocardia </w:t>
      </w:r>
      <w:proofErr w:type="spellStart"/>
      <w:r>
        <w:rPr>
          <w:rFonts w:ascii="Book Antiqua" w:hAnsi="Book Antiqua"/>
        </w:rPr>
        <w:t>cyriacigeorgica</w:t>
      </w:r>
      <w:proofErr w:type="spellEnd"/>
      <w:r>
        <w:rPr>
          <w:rFonts w:ascii="Book Antiqua" w:hAnsi="Book Antiqua"/>
        </w:rPr>
        <w:t xml:space="preserve">, an emerging pathogen in the United States. </w:t>
      </w:r>
      <w:r>
        <w:rPr>
          <w:rFonts w:ascii="Book Antiqua" w:hAnsi="Book Antiqua"/>
          <w:i/>
          <w:iCs/>
        </w:rPr>
        <w:t xml:space="preserve">J Clin </w:t>
      </w:r>
      <w:proofErr w:type="spellStart"/>
      <w:r>
        <w:rPr>
          <w:rFonts w:ascii="Book Antiqua" w:hAnsi="Book Antiqua"/>
          <w:i/>
          <w:iCs/>
        </w:rPr>
        <w:t>Microbiol</w:t>
      </w:r>
      <w:proofErr w:type="spellEnd"/>
      <w:r>
        <w:rPr>
          <w:rFonts w:ascii="Book Antiqua" w:hAnsi="Book Antiqua"/>
        </w:rPr>
        <w:t xml:space="preserve"> 2008; </w:t>
      </w:r>
      <w:r>
        <w:rPr>
          <w:rFonts w:ascii="Book Antiqua" w:hAnsi="Book Antiqua"/>
          <w:b/>
          <w:bCs/>
        </w:rPr>
        <w:t>46</w:t>
      </w:r>
      <w:r>
        <w:rPr>
          <w:rFonts w:ascii="Book Antiqua" w:hAnsi="Book Antiqua"/>
        </w:rPr>
        <w:t>: 265-273 [PMID: 18003809 DOI: 10.1128/jcm.00937-07]</w:t>
      </w:r>
    </w:p>
    <w:p w14:paraId="23B4CA4A" w14:textId="77777777" w:rsidR="00E000E1" w:rsidRDefault="00E42D91">
      <w:pPr>
        <w:spacing w:line="360" w:lineRule="auto"/>
        <w:jc w:val="both"/>
        <w:rPr>
          <w:rFonts w:ascii="Book Antiqua" w:hAnsi="Book Antiqua"/>
        </w:rPr>
      </w:pPr>
      <w:r>
        <w:rPr>
          <w:rFonts w:ascii="Book Antiqua" w:hAnsi="Book Antiqua"/>
        </w:rPr>
        <w:t xml:space="preserve">3 </w:t>
      </w:r>
      <w:r>
        <w:rPr>
          <w:rFonts w:ascii="Book Antiqua" w:hAnsi="Book Antiqua"/>
          <w:b/>
          <w:bCs/>
        </w:rPr>
        <w:t>Benek HB</w:t>
      </w:r>
      <w:r>
        <w:rPr>
          <w:rFonts w:ascii="Book Antiqua" w:hAnsi="Book Antiqua"/>
        </w:rPr>
        <w:t xml:space="preserve">, Akcay E, Yilmaz H, </w:t>
      </w:r>
      <w:proofErr w:type="spellStart"/>
      <w:r>
        <w:rPr>
          <w:rFonts w:ascii="Book Antiqua" w:hAnsi="Book Antiqua"/>
        </w:rPr>
        <w:t>Yis</w:t>
      </w:r>
      <w:proofErr w:type="spellEnd"/>
      <w:r>
        <w:rPr>
          <w:rFonts w:ascii="Book Antiqua" w:hAnsi="Book Antiqua"/>
        </w:rPr>
        <w:t xml:space="preserve"> R, Yurt A. Nocardia </w:t>
      </w:r>
      <w:proofErr w:type="spellStart"/>
      <w:r>
        <w:rPr>
          <w:rFonts w:ascii="Book Antiqua" w:hAnsi="Book Antiqua"/>
        </w:rPr>
        <w:t>cyriacigeorgica</w:t>
      </w:r>
      <w:proofErr w:type="spellEnd"/>
      <w:r>
        <w:rPr>
          <w:rFonts w:ascii="Book Antiqua" w:hAnsi="Book Antiqua"/>
        </w:rPr>
        <w:t xml:space="preserve"> brain abscess with Pemphigus vulgaris: first report. </w:t>
      </w:r>
      <w:r>
        <w:rPr>
          <w:rFonts w:ascii="Book Antiqua" w:hAnsi="Book Antiqua"/>
          <w:i/>
          <w:iCs/>
        </w:rPr>
        <w:t xml:space="preserve">Br J </w:t>
      </w:r>
      <w:proofErr w:type="spellStart"/>
      <w:r>
        <w:rPr>
          <w:rFonts w:ascii="Book Antiqua" w:hAnsi="Book Antiqua"/>
          <w:i/>
          <w:iCs/>
        </w:rPr>
        <w:t>Neurosurg</w:t>
      </w:r>
      <w:proofErr w:type="spellEnd"/>
      <w:r>
        <w:rPr>
          <w:rFonts w:ascii="Book Antiqua" w:hAnsi="Book Antiqua"/>
        </w:rPr>
        <w:t xml:space="preserve"> 2023; </w:t>
      </w:r>
      <w:r>
        <w:rPr>
          <w:rFonts w:ascii="Book Antiqua" w:hAnsi="Book Antiqua"/>
          <w:b/>
          <w:bCs/>
        </w:rPr>
        <w:t>37</w:t>
      </w:r>
      <w:r>
        <w:rPr>
          <w:rFonts w:ascii="Book Antiqua" w:hAnsi="Book Antiqua"/>
        </w:rPr>
        <w:t>: 902-903 [PMID: 31996031 DOI: 10.1080/02688697.2020.1716943]</w:t>
      </w:r>
    </w:p>
    <w:p w14:paraId="69C13918" w14:textId="77777777" w:rsidR="00E000E1" w:rsidRDefault="00E42D91">
      <w:pPr>
        <w:spacing w:line="360" w:lineRule="auto"/>
        <w:jc w:val="both"/>
        <w:rPr>
          <w:rFonts w:ascii="Book Antiqua" w:hAnsi="Book Antiqua"/>
        </w:rPr>
      </w:pPr>
      <w:r>
        <w:rPr>
          <w:rFonts w:ascii="Book Antiqua" w:hAnsi="Book Antiqua"/>
        </w:rPr>
        <w:t xml:space="preserve">4 </w:t>
      </w:r>
      <w:r>
        <w:rPr>
          <w:rFonts w:ascii="Book Antiqua" w:hAnsi="Book Antiqua"/>
          <w:b/>
          <w:bCs/>
        </w:rPr>
        <w:t>Freiberg JA</w:t>
      </w:r>
      <w:r>
        <w:rPr>
          <w:rFonts w:ascii="Book Antiqua" w:hAnsi="Book Antiqua"/>
        </w:rPr>
        <w:t xml:space="preserve">, </w:t>
      </w:r>
      <w:proofErr w:type="spellStart"/>
      <w:r>
        <w:rPr>
          <w:rFonts w:ascii="Book Antiqua" w:hAnsi="Book Antiqua"/>
        </w:rPr>
        <w:t>Saharia</w:t>
      </w:r>
      <w:proofErr w:type="spellEnd"/>
      <w:r>
        <w:rPr>
          <w:rFonts w:ascii="Book Antiqua" w:hAnsi="Book Antiqua"/>
        </w:rPr>
        <w:t xml:space="preserve"> KK, Morales MK. An unusual case of Nocardia </w:t>
      </w:r>
      <w:proofErr w:type="spellStart"/>
      <w:r>
        <w:rPr>
          <w:rFonts w:ascii="Book Antiqua" w:hAnsi="Book Antiqua"/>
        </w:rPr>
        <w:t>cyriacigeorgica</w:t>
      </w:r>
      <w:proofErr w:type="spellEnd"/>
      <w:r>
        <w:rPr>
          <w:rFonts w:ascii="Book Antiqua" w:hAnsi="Book Antiqua"/>
        </w:rPr>
        <w:t xml:space="preserve"> presenting with spinal abscesses in a renal transplant recipient and a review of the literature. </w:t>
      </w:r>
      <w:proofErr w:type="spellStart"/>
      <w:r>
        <w:rPr>
          <w:rFonts w:ascii="Book Antiqua" w:hAnsi="Book Antiqua"/>
          <w:i/>
          <w:iCs/>
        </w:rPr>
        <w:t>Transpl</w:t>
      </w:r>
      <w:proofErr w:type="spellEnd"/>
      <w:r>
        <w:rPr>
          <w:rFonts w:ascii="Book Antiqua" w:hAnsi="Book Antiqua"/>
          <w:i/>
          <w:iCs/>
        </w:rPr>
        <w:t xml:space="preserve"> Infect Dis</w:t>
      </w:r>
      <w:r>
        <w:rPr>
          <w:rFonts w:ascii="Book Antiqua" w:hAnsi="Book Antiqua"/>
        </w:rPr>
        <w:t xml:space="preserve"> 2019; </w:t>
      </w:r>
      <w:r>
        <w:rPr>
          <w:rFonts w:ascii="Book Antiqua" w:hAnsi="Book Antiqua"/>
          <w:b/>
          <w:bCs/>
        </w:rPr>
        <w:t>21</w:t>
      </w:r>
      <w:r>
        <w:rPr>
          <w:rFonts w:ascii="Book Antiqua" w:hAnsi="Book Antiqua"/>
        </w:rPr>
        <w:t>: e13025 [PMID: 30414295 DOI: 10.1111/tid.13025]</w:t>
      </w:r>
    </w:p>
    <w:p w14:paraId="34B8411C" w14:textId="77777777" w:rsidR="00E000E1" w:rsidRDefault="00E42D91">
      <w:pPr>
        <w:spacing w:line="360" w:lineRule="auto"/>
        <w:jc w:val="both"/>
        <w:rPr>
          <w:rFonts w:ascii="Book Antiqua" w:hAnsi="Book Antiqua"/>
        </w:rPr>
      </w:pPr>
      <w:r>
        <w:rPr>
          <w:rFonts w:ascii="Book Antiqua" w:hAnsi="Book Antiqua"/>
        </w:rPr>
        <w:t xml:space="preserve">5 </w:t>
      </w:r>
      <w:r>
        <w:rPr>
          <w:rFonts w:ascii="Book Antiqua" w:hAnsi="Book Antiqua"/>
          <w:b/>
          <w:bCs/>
        </w:rPr>
        <w:t>Wu J</w:t>
      </w:r>
      <w:r>
        <w:rPr>
          <w:rFonts w:ascii="Book Antiqua" w:hAnsi="Book Antiqua"/>
        </w:rPr>
        <w:t xml:space="preserve">, Wu Y, Zhu Z. Pulmonary infection caused by Nocardia </w:t>
      </w:r>
      <w:proofErr w:type="spellStart"/>
      <w:r>
        <w:rPr>
          <w:rFonts w:ascii="Book Antiqua" w:hAnsi="Book Antiqua"/>
        </w:rPr>
        <w:t>cyriacigeorgica</w:t>
      </w:r>
      <w:proofErr w:type="spellEnd"/>
      <w:r>
        <w:rPr>
          <w:rFonts w:ascii="Book Antiqua" w:hAnsi="Book Antiqua"/>
        </w:rPr>
        <w:t xml:space="preserve"> in a patient with allergic bronchopulmonary aspergillosis: A case report. </w:t>
      </w:r>
      <w:r>
        <w:rPr>
          <w:rFonts w:ascii="Book Antiqua" w:hAnsi="Book Antiqua"/>
          <w:i/>
          <w:iCs/>
        </w:rPr>
        <w:t>Medicine (Baltimore)</w:t>
      </w:r>
      <w:r>
        <w:rPr>
          <w:rFonts w:ascii="Book Antiqua" w:hAnsi="Book Antiqua"/>
        </w:rPr>
        <w:t xml:space="preserve"> 2018; </w:t>
      </w:r>
      <w:r>
        <w:rPr>
          <w:rFonts w:ascii="Book Antiqua" w:hAnsi="Book Antiqua"/>
          <w:b/>
          <w:bCs/>
        </w:rPr>
        <w:t>97</w:t>
      </w:r>
      <w:r>
        <w:rPr>
          <w:rFonts w:ascii="Book Antiqua" w:hAnsi="Book Antiqua"/>
        </w:rPr>
        <w:t>: e13023 [PMID: 30412142 DOI: 10.1097/MD.0000000000013023]</w:t>
      </w:r>
    </w:p>
    <w:p w14:paraId="1BA69E86" w14:textId="77777777" w:rsidR="00E000E1" w:rsidRDefault="00E42D91">
      <w:pPr>
        <w:spacing w:line="360" w:lineRule="auto"/>
        <w:jc w:val="both"/>
        <w:rPr>
          <w:rFonts w:ascii="Book Antiqua" w:hAnsi="Book Antiqua"/>
        </w:rPr>
      </w:pPr>
      <w:r>
        <w:rPr>
          <w:rFonts w:ascii="Book Antiqua" w:hAnsi="Book Antiqua"/>
        </w:rPr>
        <w:t xml:space="preserve">6 </w:t>
      </w:r>
      <w:r>
        <w:rPr>
          <w:rFonts w:ascii="Book Antiqua" w:hAnsi="Book Antiqua"/>
          <w:b/>
          <w:bCs/>
        </w:rPr>
        <w:t>Liu C</w:t>
      </w:r>
      <w:r>
        <w:rPr>
          <w:rFonts w:ascii="Book Antiqua" w:hAnsi="Book Antiqua"/>
        </w:rPr>
        <w:t xml:space="preserve">, Feng M, Zhu J, Tao Y, Kang M, Chen L. Severe pneumonia due to Nocardia </w:t>
      </w:r>
      <w:proofErr w:type="spellStart"/>
      <w:r>
        <w:rPr>
          <w:rFonts w:ascii="Book Antiqua" w:hAnsi="Book Antiqua"/>
        </w:rPr>
        <w:t>otitidiscaviarum</w:t>
      </w:r>
      <w:proofErr w:type="spellEnd"/>
      <w:r>
        <w:rPr>
          <w:rFonts w:ascii="Book Antiqua" w:hAnsi="Book Antiqua"/>
        </w:rPr>
        <w:t xml:space="preserve"> identified by mass spectroscopy in a cotton farmer: A case report and literature review. </w:t>
      </w:r>
      <w:r>
        <w:rPr>
          <w:rFonts w:ascii="Book Antiqua" w:hAnsi="Book Antiqua"/>
          <w:i/>
          <w:iCs/>
        </w:rPr>
        <w:t>Medicine (Baltimore)</w:t>
      </w:r>
      <w:r>
        <w:rPr>
          <w:rFonts w:ascii="Book Antiqua" w:hAnsi="Book Antiqua"/>
        </w:rPr>
        <w:t xml:space="preserve"> 2017; </w:t>
      </w:r>
      <w:r>
        <w:rPr>
          <w:rFonts w:ascii="Book Antiqua" w:hAnsi="Book Antiqua"/>
          <w:b/>
          <w:bCs/>
        </w:rPr>
        <w:t>96</w:t>
      </w:r>
      <w:r>
        <w:rPr>
          <w:rFonts w:ascii="Book Antiqua" w:hAnsi="Book Antiqua"/>
        </w:rPr>
        <w:t>: e6526 [PMID: 28353613 DOI: 10.1097/MD.0000000000006526]</w:t>
      </w:r>
    </w:p>
    <w:p w14:paraId="621C3BDE" w14:textId="77777777" w:rsidR="00E000E1" w:rsidRDefault="00E42D91">
      <w:pPr>
        <w:spacing w:line="360" w:lineRule="auto"/>
        <w:jc w:val="both"/>
        <w:rPr>
          <w:rFonts w:ascii="Book Antiqua" w:hAnsi="Book Antiqua"/>
        </w:rPr>
      </w:pPr>
      <w:r>
        <w:rPr>
          <w:rFonts w:ascii="Book Antiqua" w:hAnsi="Book Antiqua"/>
        </w:rPr>
        <w:t xml:space="preserve">7 </w:t>
      </w:r>
      <w:r>
        <w:rPr>
          <w:rFonts w:ascii="Book Antiqua" w:hAnsi="Book Antiqua"/>
          <w:b/>
          <w:bCs/>
        </w:rPr>
        <w:t>Chen J</w:t>
      </w:r>
      <w:r>
        <w:rPr>
          <w:rFonts w:ascii="Book Antiqua" w:hAnsi="Book Antiqua"/>
        </w:rPr>
        <w:t xml:space="preserve">, Zhou H, Xu P, Zhang P, Ma S, Zhou J. Clinical and radiographic characteristics of pulmonary nocardiosis: clues to earlier diagnosis.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2014; </w:t>
      </w:r>
      <w:r>
        <w:rPr>
          <w:rFonts w:ascii="Book Antiqua" w:hAnsi="Book Antiqua"/>
          <w:b/>
          <w:bCs/>
        </w:rPr>
        <w:t>9</w:t>
      </w:r>
      <w:r>
        <w:rPr>
          <w:rFonts w:ascii="Book Antiqua" w:hAnsi="Book Antiqua"/>
        </w:rPr>
        <w:t>: e90724 [PMID: 24594890 DOI: 10.1371/journal.pone.0090724]</w:t>
      </w:r>
    </w:p>
    <w:p w14:paraId="70318E89" w14:textId="77777777" w:rsidR="00E000E1" w:rsidRDefault="00E42D91">
      <w:pPr>
        <w:spacing w:line="360" w:lineRule="auto"/>
        <w:jc w:val="both"/>
        <w:rPr>
          <w:rFonts w:ascii="Book Antiqua" w:hAnsi="Book Antiqua"/>
        </w:rPr>
      </w:pPr>
      <w:r>
        <w:rPr>
          <w:rFonts w:ascii="Book Antiqua" w:hAnsi="Book Antiqua"/>
        </w:rPr>
        <w:lastRenderedPageBreak/>
        <w:t xml:space="preserve">8 </w:t>
      </w:r>
      <w:r>
        <w:rPr>
          <w:rFonts w:ascii="Book Antiqua" w:hAnsi="Book Antiqua"/>
          <w:b/>
          <w:bCs/>
        </w:rPr>
        <w:t>Liu B</w:t>
      </w:r>
      <w:r>
        <w:rPr>
          <w:rFonts w:ascii="Book Antiqua" w:hAnsi="Book Antiqua"/>
        </w:rPr>
        <w:t xml:space="preserve">, Zhang Y, Gong J, Jiang S, Huang Y, Wang L, Xu J, Qiu C. CT findings of pulmonary nocardiosis: a report of 9 cases. </w:t>
      </w:r>
      <w:r>
        <w:rPr>
          <w:rFonts w:ascii="Book Antiqua" w:hAnsi="Book Antiqua"/>
          <w:i/>
          <w:iCs/>
        </w:rPr>
        <w:t xml:space="preserve">J </w:t>
      </w:r>
      <w:proofErr w:type="spellStart"/>
      <w:r>
        <w:rPr>
          <w:rFonts w:ascii="Book Antiqua" w:hAnsi="Book Antiqua"/>
          <w:i/>
          <w:iCs/>
        </w:rPr>
        <w:t>Thorac</w:t>
      </w:r>
      <w:proofErr w:type="spellEnd"/>
      <w:r>
        <w:rPr>
          <w:rFonts w:ascii="Book Antiqua" w:hAnsi="Book Antiqua"/>
          <w:i/>
          <w:iCs/>
        </w:rPr>
        <w:t xml:space="preserve"> Dis</w:t>
      </w:r>
      <w:r>
        <w:rPr>
          <w:rFonts w:ascii="Book Antiqua" w:hAnsi="Book Antiqua"/>
        </w:rPr>
        <w:t xml:space="preserve"> 2017; </w:t>
      </w:r>
      <w:r>
        <w:rPr>
          <w:rFonts w:ascii="Book Antiqua" w:hAnsi="Book Antiqua"/>
          <w:b/>
          <w:bCs/>
        </w:rPr>
        <w:t>9</w:t>
      </w:r>
      <w:r>
        <w:rPr>
          <w:rFonts w:ascii="Book Antiqua" w:hAnsi="Book Antiqua"/>
        </w:rPr>
        <w:t>: 4785-4790 [PMID: 29268550 DOI: 10.21037/jtd.2017.09.122]</w:t>
      </w:r>
    </w:p>
    <w:p w14:paraId="38360446" w14:textId="77777777" w:rsidR="00E000E1" w:rsidRDefault="00E42D91">
      <w:pPr>
        <w:spacing w:line="360" w:lineRule="auto"/>
        <w:jc w:val="both"/>
        <w:rPr>
          <w:rFonts w:ascii="Book Antiqua" w:hAnsi="Book Antiqua"/>
        </w:rPr>
      </w:pPr>
      <w:r>
        <w:rPr>
          <w:rFonts w:ascii="Book Antiqua" w:hAnsi="Book Antiqua"/>
        </w:rPr>
        <w:t xml:space="preserve">9 </w:t>
      </w:r>
      <w:r>
        <w:rPr>
          <w:rFonts w:ascii="Book Antiqua" w:hAnsi="Book Antiqua"/>
          <w:b/>
          <w:bCs/>
        </w:rPr>
        <w:t>Wang HK</w:t>
      </w:r>
      <w:r>
        <w:rPr>
          <w:rFonts w:ascii="Book Antiqua" w:hAnsi="Book Antiqua"/>
        </w:rPr>
        <w:t xml:space="preserve">, Sheng WH, Hung CC, Chen YC, Lee MH, Lin WS, Hsueh PR, Chang SC. Clinical characteristics, microbiology, and outcomes for patients with lung and disseminated nocardiosis in a tertiary hospital. </w:t>
      </w:r>
      <w:r>
        <w:rPr>
          <w:rFonts w:ascii="Book Antiqua" w:hAnsi="Book Antiqua"/>
          <w:i/>
          <w:iCs/>
        </w:rPr>
        <w:t xml:space="preserve">J </w:t>
      </w:r>
      <w:proofErr w:type="spellStart"/>
      <w:r>
        <w:rPr>
          <w:rFonts w:ascii="Book Antiqua" w:hAnsi="Book Antiqua"/>
          <w:i/>
          <w:iCs/>
        </w:rPr>
        <w:t>Formos</w:t>
      </w:r>
      <w:proofErr w:type="spellEnd"/>
      <w:r>
        <w:rPr>
          <w:rFonts w:ascii="Book Antiqua" w:hAnsi="Book Antiqua"/>
          <w:i/>
          <w:iCs/>
        </w:rPr>
        <w:t xml:space="preserve"> Med Assoc</w:t>
      </w:r>
      <w:r>
        <w:rPr>
          <w:rFonts w:ascii="Book Antiqua" w:hAnsi="Book Antiqua"/>
        </w:rPr>
        <w:t xml:space="preserve"> 2015; </w:t>
      </w:r>
      <w:r>
        <w:rPr>
          <w:rFonts w:ascii="Book Antiqua" w:hAnsi="Book Antiqua"/>
          <w:b/>
          <w:bCs/>
        </w:rPr>
        <w:t>114</w:t>
      </w:r>
      <w:r>
        <w:rPr>
          <w:rFonts w:ascii="Book Antiqua" w:hAnsi="Book Antiqua"/>
        </w:rPr>
        <w:t>: 742-749 [PMID: 24008153 DOI: 10.1016/j.jfma.2013.07.017]</w:t>
      </w:r>
    </w:p>
    <w:p w14:paraId="0B4EB77E" w14:textId="77777777" w:rsidR="00E000E1" w:rsidRDefault="00E42D91">
      <w:pPr>
        <w:spacing w:line="360" w:lineRule="auto"/>
        <w:jc w:val="both"/>
        <w:rPr>
          <w:rFonts w:ascii="Book Antiqua" w:hAnsi="Book Antiqua"/>
        </w:rPr>
      </w:pPr>
      <w:r>
        <w:rPr>
          <w:rFonts w:ascii="Book Antiqua" w:hAnsi="Book Antiqua"/>
        </w:rPr>
        <w:t xml:space="preserve">10 </w:t>
      </w:r>
      <w:r>
        <w:rPr>
          <w:rFonts w:ascii="Book Antiqua" w:hAnsi="Book Antiqua"/>
          <w:b/>
          <w:bCs/>
        </w:rPr>
        <w:t>Bragg L</w:t>
      </w:r>
      <w:r>
        <w:rPr>
          <w:rFonts w:ascii="Book Antiqua" w:hAnsi="Book Antiqua"/>
        </w:rPr>
        <w:t xml:space="preserve">, Tyson GW. Metagenomics using next-generation sequencing. </w:t>
      </w:r>
      <w:r>
        <w:rPr>
          <w:rFonts w:ascii="Book Antiqua" w:hAnsi="Book Antiqua"/>
          <w:i/>
          <w:iCs/>
        </w:rPr>
        <w:t>Methods Mol Biol</w:t>
      </w:r>
      <w:r>
        <w:rPr>
          <w:rFonts w:ascii="Book Antiqua" w:hAnsi="Book Antiqua"/>
        </w:rPr>
        <w:t xml:space="preserve"> 2014; </w:t>
      </w:r>
      <w:r>
        <w:rPr>
          <w:rFonts w:ascii="Book Antiqua" w:hAnsi="Book Antiqua"/>
          <w:b/>
          <w:bCs/>
        </w:rPr>
        <w:t>1096</w:t>
      </w:r>
      <w:r>
        <w:rPr>
          <w:rFonts w:ascii="Book Antiqua" w:hAnsi="Book Antiqua"/>
        </w:rPr>
        <w:t>: 183-201 [PMID: 24515370 DOI: 10.1007/978-1-62703-712-9_15]</w:t>
      </w:r>
    </w:p>
    <w:p w14:paraId="65E209E1" w14:textId="77777777" w:rsidR="00E000E1" w:rsidRDefault="00E42D91">
      <w:pPr>
        <w:spacing w:line="360" w:lineRule="auto"/>
        <w:jc w:val="both"/>
        <w:rPr>
          <w:rFonts w:ascii="Book Antiqua" w:hAnsi="Book Antiqua"/>
        </w:rPr>
      </w:pPr>
      <w:r>
        <w:rPr>
          <w:rFonts w:ascii="Book Antiqua" w:hAnsi="Book Antiqua"/>
        </w:rPr>
        <w:t xml:space="preserve">11 </w:t>
      </w:r>
      <w:r>
        <w:rPr>
          <w:rFonts w:ascii="Book Antiqua" w:hAnsi="Book Antiqua"/>
          <w:b/>
          <w:bCs/>
        </w:rPr>
        <w:t>Miller S,</w:t>
      </w:r>
      <w:r>
        <w:rPr>
          <w:rFonts w:ascii="Book Antiqua" w:hAnsi="Book Antiqua"/>
        </w:rPr>
        <w:t xml:space="preserve"> Chiu C. The Role of Metagenomics and Next-Generation Sequencing in Infectious Disease Diagnosis. </w:t>
      </w:r>
      <w:r>
        <w:rPr>
          <w:rFonts w:ascii="Book Antiqua" w:hAnsi="Book Antiqua"/>
          <w:i/>
        </w:rPr>
        <w:t>Clinical Chemistry</w:t>
      </w:r>
      <w:r>
        <w:rPr>
          <w:rFonts w:ascii="Book Antiqua" w:hAnsi="Book Antiqua"/>
        </w:rPr>
        <w:t xml:space="preserve"> 2021; </w:t>
      </w:r>
      <w:r>
        <w:rPr>
          <w:rFonts w:ascii="Book Antiqua" w:hAnsi="Book Antiqua"/>
          <w:b/>
        </w:rPr>
        <w:t>68:</w:t>
      </w:r>
      <w:r>
        <w:rPr>
          <w:rFonts w:ascii="Book Antiqua" w:hAnsi="Book Antiqua"/>
        </w:rPr>
        <w:t xml:space="preserve"> 115-124 [DOI: 10.1093/</w:t>
      </w:r>
      <w:proofErr w:type="spellStart"/>
      <w:r>
        <w:rPr>
          <w:rFonts w:ascii="Book Antiqua" w:hAnsi="Book Antiqua"/>
        </w:rPr>
        <w:t>clinchem</w:t>
      </w:r>
      <w:proofErr w:type="spellEnd"/>
      <w:r>
        <w:rPr>
          <w:rFonts w:ascii="Book Antiqua" w:hAnsi="Book Antiqua"/>
        </w:rPr>
        <w:t>/hvab173]</w:t>
      </w:r>
    </w:p>
    <w:p w14:paraId="2BA1E3EB" w14:textId="77777777" w:rsidR="00E000E1" w:rsidRDefault="00E42D91">
      <w:pPr>
        <w:spacing w:line="360" w:lineRule="auto"/>
        <w:jc w:val="both"/>
        <w:rPr>
          <w:rFonts w:ascii="Book Antiqua" w:hAnsi="Book Antiqua"/>
        </w:rPr>
      </w:pPr>
      <w:r>
        <w:rPr>
          <w:rFonts w:ascii="Book Antiqua" w:hAnsi="Book Antiqua"/>
        </w:rPr>
        <w:t xml:space="preserve">12 </w:t>
      </w:r>
      <w:r>
        <w:rPr>
          <w:rFonts w:ascii="Book Antiqua" w:hAnsi="Book Antiqua"/>
          <w:b/>
          <w:bCs/>
        </w:rPr>
        <w:t>Wang K</w:t>
      </w:r>
      <w:r>
        <w:rPr>
          <w:rFonts w:ascii="Book Antiqua" w:hAnsi="Book Antiqua"/>
        </w:rPr>
        <w:t xml:space="preserve">, Li P, Lin Y, Chen H, Yang L, Li J, Zhang T, Chen Q, Li Z, Du X, Zhou Y, Li P, Wang H, Song H. Metagenomic Diagnosis for a Culture-Negative Sample </w:t>
      </w:r>
      <w:proofErr w:type="gramStart"/>
      <w:r>
        <w:rPr>
          <w:rFonts w:ascii="Book Antiqua" w:hAnsi="Book Antiqua"/>
        </w:rPr>
        <w:t>From</w:t>
      </w:r>
      <w:proofErr w:type="gramEnd"/>
      <w:r>
        <w:rPr>
          <w:rFonts w:ascii="Book Antiqua" w:hAnsi="Book Antiqua"/>
        </w:rPr>
        <w:t xml:space="preserve"> a Patient With Severe Pneumonia by Nanopore and Next-Generation Sequencing. </w:t>
      </w:r>
      <w:r>
        <w:rPr>
          <w:rFonts w:ascii="Book Antiqua" w:hAnsi="Book Antiqua"/>
          <w:i/>
          <w:iCs/>
        </w:rPr>
        <w:t xml:space="preserve">Front Cell Infect </w:t>
      </w:r>
      <w:proofErr w:type="spellStart"/>
      <w:r>
        <w:rPr>
          <w:rFonts w:ascii="Book Antiqua" w:hAnsi="Book Antiqua"/>
          <w:i/>
          <w:iCs/>
        </w:rPr>
        <w:t>Microbiol</w:t>
      </w:r>
      <w:proofErr w:type="spellEnd"/>
      <w:r>
        <w:rPr>
          <w:rFonts w:ascii="Book Antiqua" w:hAnsi="Book Antiqua"/>
        </w:rPr>
        <w:t xml:space="preserve"> 2020; </w:t>
      </w:r>
      <w:r>
        <w:rPr>
          <w:rFonts w:ascii="Book Antiqua" w:hAnsi="Book Antiqua"/>
          <w:b/>
          <w:bCs/>
        </w:rPr>
        <w:t>10</w:t>
      </w:r>
      <w:r>
        <w:rPr>
          <w:rFonts w:ascii="Book Antiqua" w:hAnsi="Book Antiqua"/>
        </w:rPr>
        <w:t>: 182 [PMID: 32432051 DOI: 10.3389/fcimb.2020.00182]</w:t>
      </w:r>
    </w:p>
    <w:p w14:paraId="7CB1666A" w14:textId="77777777" w:rsidR="00E000E1" w:rsidRDefault="00E42D91">
      <w:pPr>
        <w:spacing w:line="360" w:lineRule="auto"/>
        <w:jc w:val="both"/>
        <w:rPr>
          <w:rFonts w:ascii="Book Antiqua" w:hAnsi="Book Antiqua"/>
        </w:rPr>
      </w:pPr>
      <w:r>
        <w:rPr>
          <w:rFonts w:ascii="Book Antiqua" w:hAnsi="Book Antiqua"/>
        </w:rPr>
        <w:t xml:space="preserve">13 </w:t>
      </w:r>
      <w:r>
        <w:rPr>
          <w:rFonts w:ascii="Book Antiqua" w:hAnsi="Book Antiqua"/>
          <w:b/>
          <w:bCs/>
        </w:rPr>
        <w:t>Huang J</w:t>
      </w:r>
      <w:r>
        <w:rPr>
          <w:rFonts w:ascii="Book Antiqua" w:hAnsi="Book Antiqua"/>
        </w:rPr>
        <w:t xml:space="preserve">, Jiang E, Yang D, Wei J, Zhao M, Feng J, Cao J. Metagenomic Next-Generation Sequencing versus Traditional Pathogen Detection in the Diagnosis of Peripheral Pulmonary Infectious Lesions. </w:t>
      </w:r>
      <w:r>
        <w:rPr>
          <w:rFonts w:ascii="Book Antiqua" w:hAnsi="Book Antiqua"/>
          <w:i/>
          <w:iCs/>
        </w:rPr>
        <w:t>Infect Drug Resist</w:t>
      </w:r>
      <w:r>
        <w:rPr>
          <w:rFonts w:ascii="Book Antiqua" w:hAnsi="Book Antiqua"/>
        </w:rPr>
        <w:t xml:space="preserve"> 2020; </w:t>
      </w:r>
      <w:r>
        <w:rPr>
          <w:rFonts w:ascii="Book Antiqua" w:hAnsi="Book Antiqua"/>
          <w:b/>
          <w:bCs/>
        </w:rPr>
        <w:t>13</w:t>
      </w:r>
      <w:r>
        <w:rPr>
          <w:rFonts w:ascii="Book Antiqua" w:hAnsi="Book Antiqua"/>
        </w:rPr>
        <w:t>: 567-576 [PMID: 32110067 DOI: 10.2147/IDR.S235182]</w:t>
      </w:r>
    </w:p>
    <w:p w14:paraId="3CB2EB9E" w14:textId="77777777" w:rsidR="00E000E1" w:rsidRDefault="00E42D91">
      <w:pPr>
        <w:spacing w:line="360" w:lineRule="auto"/>
        <w:jc w:val="both"/>
        <w:rPr>
          <w:rFonts w:ascii="Book Antiqua" w:hAnsi="Book Antiqua"/>
        </w:rPr>
      </w:pPr>
      <w:r>
        <w:rPr>
          <w:rFonts w:ascii="Book Antiqua" w:hAnsi="Book Antiqua"/>
        </w:rPr>
        <w:t xml:space="preserve">14 </w:t>
      </w:r>
      <w:r>
        <w:rPr>
          <w:rFonts w:ascii="Book Antiqua" w:hAnsi="Book Antiqua"/>
          <w:b/>
          <w:bCs/>
        </w:rPr>
        <w:t>Goldberg B</w:t>
      </w:r>
      <w:r>
        <w:rPr>
          <w:rFonts w:ascii="Book Antiqua" w:hAnsi="Book Antiqua"/>
        </w:rPr>
        <w:t xml:space="preserve">, </w:t>
      </w:r>
      <w:proofErr w:type="spellStart"/>
      <w:r>
        <w:rPr>
          <w:rFonts w:ascii="Book Antiqua" w:hAnsi="Book Antiqua"/>
        </w:rPr>
        <w:t>Sichtig</w:t>
      </w:r>
      <w:proofErr w:type="spellEnd"/>
      <w:r>
        <w:rPr>
          <w:rFonts w:ascii="Book Antiqua" w:hAnsi="Book Antiqua"/>
        </w:rPr>
        <w:t xml:space="preserve"> H, Geyer C, Ledeboer N, Weinstock GM. Making the Leap from Research Laboratory to Clinic: Challenges and Opportunities for Next-Generation Sequencing in Infectious Disease Diagnostics. </w:t>
      </w:r>
      <w:r>
        <w:rPr>
          <w:rFonts w:ascii="Book Antiqua" w:hAnsi="Book Antiqua"/>
          <w:i/>
          <w:iCs/>
        </w:rPr>
        <w:t>mBio</w:t>
      </w:r>
      <w:r>
        <w:rPr>
          <w:rFonts w:ascii="Book Antiqua" w:hAnsi="Book Antiqua"/>
        </w:rPr>
        <w:t xml:space="preserve"> 2015; </w:t>
      </w:r>
      <w:r>
        <w:rPr>
          <w:rFonts w:ascii="Book Antiqua" w:hAnsi="Book Antiqua"/>
          <w:b/>
          <w:bCs/>
        </w:rPr>
        <w:t>6</w:t>
      </w:r>
      <w:r>
        <w:rPr>
          <w:rFonts w:ascii="Book Antiqua" w:hAnsi="Book Antiqua"/>
        </w:rPr>
        <w:t>: e01888-e01815 [PMID: 26646014 DOI: 10.1128/mBio.01888-15]</w:t>
      </w:r>
    </w:p>
    <w:p w14:paraId="3705D0A9" w14:textId="77777777" w:rsidR="00E000E1" w:rsidRDefault="00E42D91">
      <w:pPr>
        <w:spacing w:line="360" w:lineRule="auto"/>
        <w:jc w:val="both"/>
        <w:rPr>
          <w:rFonts w:ascii="Book Antiqua" w:hAnsi="Book Antiqua"/>
        </w:rPr>
      </w:pPr>
      <w:r>
        <w:rPr>
          <w:rFonts w:ascii="Book Antiqua" w:hAnsi="Book Antiqua"/>
        </w:rPr>
        <w:t xml:space="preserve">15 </w:t>
      </w:r>
      <w:r>
        <w:rPr>
          <w:rFonts w:ascii="Book Antiqua" w:hAnsi="Book Antiqua"/>
          <w:b/>
          <w:bCs/>
        </w:rPr>
        <w:t>Miao Q</w:t>
      </w:r>
      <w:r>
        <w:rPr>
          <w:rFonts w:ascii="Book Antiqua" w:hAnsi="Book Antiqua"/>
        </w:rPr>
        <w:t xml:space="preserve">, Ma Y, Wang Q, Pan J, Zhang Y, Jin W, Yao Y, Su Y, Huang Y, Wang M, Li B, Li H, Zhou C, Li C, Ye M, Xu X, Li Y, Hu B. Microbiological Diagnostic Performance of Metagenomic Next-generation Sequencing When Applied to Clinical Practice. </w:t>
      </w:r>
      <w:r>
        <w:rPr>
          <w:rFonts w:ascii="Book Antiqua" w:hAnsi="Book Antiqua"/>
          <w:i/>
          <w:iCs/>
        </w:rPr>
        <w:t>Clin Infect Dis</w:t>
      </w:r>
      <w:r>
        <w:rPr>
          <w:rFonts w:ascii="Book Antiqua" w:hAnsi="Book Antiqua"/>
        </w:rPr>
        <w:t xml:space="preserve"> 2018; </w:t>
      </w:r>
      <w:r>
        <w:rPr>
          <w:rFonts w:ascii="Book Antiqua" w:hAnsi="Book Antiqua"/>
          <w:b/>
          <w:bCs/>
        </w:rPr>
        <w:t>67</w:t>
      </w:r>
      <w:r>
        <w:rPr>
          <w:rFonts w:ascii="Book Antiqua" w:hAnsi="Book Antiqua"/>
        </w:rPr>
        <w:t>: S231-S240 [PMID: 30423048 DOI: 10.1093/</w:t>
      </w:r>
      <w:proofErr w:type="spellStart"/>
      <w:r>
        <w:rPr>
          <w:rFonts w:ascii="Book Antiqua" w:hAnsi="Book Antiqua"/>
        </w:rPr>
        <w:t>cid</w:t>
      </w:r>
      <w:proofErr w:type="spellEnd"/>
      <w:r>
        <w:rPr>
          <w:rFonts w:ascii="Book Antiqua" w:hAnsi="Book Antiqua"/>
        </w:rPr>
        <w:t>/ciy693]</w:t>
      </w:r>
    </w:p>
    <w:p w14:paraId="7522A913" w14:textId="77777777" w:rsidR="00E000E1" w:rsidRDefault="00E42D91">
      <w:pPr>
        <w:spacing w:line="360" w:lineRule="auto"/>
        <w:jc w:val="both"/>
        <w:rPr>
          <w:rFonts w:ascii="Book Antiqua" w:hAnsi="Book Antiqua"/>
        </w:rPr>
      </w:pPr>
      <w:r>
        <w:rPr>
          <w:rFonts w:ascii="Book Antiqua" w:hAnsi="Book Antiqua"/>
        </w:rPr>
        <w:lastRenderedPageBreak/>
        <w:t xml:space="preserve">16 </w:t>
      </w:r>
      <w:r>
        <w:rPr>
          <w:rFonts w:ascii="Book Antiqua" w:hAnsi="Book Antiqua"/>
          <w:b/>
          <w:bCs/>
        </w:rPr>
        <w:t>Yagi K</w:t>
      </w:r>
      <w:r>
        <w:rPr>
          <w:rFonts w:ascii="Book Antiqua" w:hAnsi="Book Antiqua"/>
        </w:rPr>
        <w:t xml:space="preserve">, Ishii M, Namkoong H, Asami T, Fujiwara H, Nishimura T, Saito F, Kimizuka Y, Asakura T, Suzuki S, Kamo T, Tasaka S, </w:t>
      </w:r>
      <w:proofErr w:type="spellStart"/>
      <w:r>
        <w:rPr>
          <w:rFonts w:ascii="Book Antiqua" w:hAnsi="Book Antiqua"/>
        </w:rPr>
        <w:t>Gonoi</w:t>
      </w:r>
      <w:proofErr w:type="spellEnd"/>
      <w:r>
        <w:rPr>
          <w:rFonts w:ascii="Book Antiqua" w:hAnsi="Book Antiqua"/>
        </w:rPr>
        <w:t xml:space="preserve"> T, Kamei K, </w:t>
      </w:r>
      <w:proofErr w:type="spellStart"/>
      <w:r>
        <w:rPr>
          <w:rFonts w:ascii="Book Antiqua" w:hAnsi="Book Antiqua"/>
        </w:rPr>
        <w:t>Betsuyaku</w:t>
      </w:r>
      <w:proofErr w:type="spellEnd"/>
      <w:r>
        <w:rPr>
          <w:rFonts w:ascii="Book Antiqua" w:hAnsi="Book Antiqua"/>
        </w:rPr>
        <w:t xml:space="preserve"> T, Hasegawa N. Pulmonary nocardiosis caused by Nocardia </w:t>
      </w:r>
      <w:proofErr w:type="spellStart"/>
      <w:r>
        <w:rPr>
          <w:rFonts w:ascii="Book Antiqua" w:hAnsi="Book Antiqua"/>
        </w:rPr>
        <w:t>cyriacigeorgica</w:t>
      </w:r>
      <w:proofErr w:type="spellEnd"/>
      <w:r>
        <w:rPr>
          <w:rFonts w:ascii="Book Antiqua" w:hAnsi="Book Antiqua"/>
        </w:rPr>
        <w:t xml:space="preserve"> in patients with Mycobacterium avium complex lung disease: two case reports. </w:t>
      </w:r>
      <w:r>
        <w:rPr>
          <w:rFonts w:ascii="Book Antiqua" w:hAnsi="Book Antiqua"/>
          <w:i/>
          <w:iCs/>
        </w:rPr>
        <w:t>BMC Infect Dis</w:t>
      </w:r>
      <w:r>
        <w:rPr>
          <w:rFonts w:ascii="Book Antiqua" w:hAnsi="Book Antiqua"/>
        </w:rPr>
        <w:t xml:space="preserve"> 2014; </w:t>
      </w:r>
      <w:r>
        <w:rPr>
          <w:rFonts w:ascii="Book Antiqua" w:hAnsi="Book Antiqua"/>
          <w:b/>
          <w:bCs/>
        </w:rPr>
        <w:t>14</w:t>
      </w:r>
      <w:r>
        <w:rPr>
          <w:rFonts w:ascii="Book Antiqua" w:hAnsi="Book Antiqua"/>
        </w:rPr>
        <w:t>: 684 [PMID: 25491030 DOI: 10.1186/s12879-014-0684-z]</w:t>
      </w:r>
    </w:p>
    <w:p w14:paraId="4DBD3B42" w14:textId="77777777" w:rsidR="00E000E1" w:rsidRDefault="00E42D91">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Ercibengoa</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Càmara</w:t>
      </w:r>
      <w:proofErr w:type="spellEnd"/>
      <w:r>
        <w:rPr>
          <w:rFonts w:ascii="Book Antiqua" w:hAnsi="Book Antiqua"/>
        </w:rPr>
        <w:t xml:space="preserve"> J, </w:t>
      </w:r>
      <w:proofErr w:type="spellStart"/>
      <w:r>
        <w:rPr>
          <w:rFonts w:ascii="Book Antiqua" w:hAnsi="Book Antiqua"/>
        </w:rPr>
        <w:t>Tubau</w:t>
      </w:r>
      <w:proofErr w:type="spellEnd"/>
      <w:r>
        <w:rPr>
          <w:rFonts w:ascii="Book Antiqua" w:hAnsi="Book Antiqua"/>
        </w:rPr>
        <w:t xml:space="preserve"> F, García-Somoza D, Galar A, Martín-</w:t>
      </w:r>
      <w:proofErr w:type="spellStart"/>
      <w:r>
        <w:rPr>
          <w:rFonts w:ascii="Book Antiqua" w:hAnsi="Book Antiqua"/>
        </w:rPr>
        <w:t>Rabadán</w:t>
      </w:r>
      <w:proofErr w:type="spellEnd"/>
      <w:r>
        <w:rPr>
          <w:rFonts w:ascii="Book Antiqua" w:hAnsi="Book Antiqua"/>
        </w:rPr>
        <w:t xml:space="preserve"> P, Marin M, Mateu L, García-</w:t>
      </w:r>
      <w:proofErr w:type="spellStart"/>
      <w:r>
        <w:rPr>
          <w:rFonts w:ascii="Book Antiqua" w:hAnsi="Book Antiqua"/>
        </w:rPr>
        <w:t>Olivé</w:t>
      </w:r>
      <w:proofErr w:type="spellEnd"/>
      <w:r>
        <w:rPr>
          <w:rFonts w:ascii="Book Antiqua" w:hAnsi="Book Antiqua"/>
        </w:rPr>
        <w:t xml:space="preserve"> I, Prat C, </w:t>
      </w:r>
      <w:proofErr w:type="spellStart"/>
      <w:r>
        <w:rPr>
          <w:rFonts w:ascii="Book Antiqua" w:hAnsi="Book Antiqua"/>
        </w:rPr>
        <w:t>Cilloniz</w:t>
      </w:r>
      <w:proofErr w:type="spellEnd"/>
      <w:r>
        <w:rPr>
          <w:rFonts w:ascii="Book Antiqua" w:hAnsi="Book Antiqua"/>
        </w:rPr>
        <w:t xml:space="preserve"> C, Torres A, Pedro-</w:t>
      </w:r>
      <w:proofErr w:type="spellStart"/>
      <w:r>
        <w:rPr>
          <w:rFonts w:ascii="Book Antiqua" w:hAnsi="Book Antiqua"/>
        </w:rPr>
        <w:t>Botet</w:t>
      </w:r>
      <w:proofErr w:type="spellEnd"/>
      <w:r>
        <w:rPr>
          <w:rFonts w:ascii="Book Antiqua" w:hAnsi="Book Antiqua"/>
        </w:rPr>
        <w:t xml:space="preserve"> ML, </w:t>
      </w:r>
      <w:proofErr w:type="spellStart"/>
      <w:r>
        <w:rPr>
          <w:rFonts w:ascii="Book Antiqua" w:hAnsi="Book Antiqua"/>
        </w:rPr>
        <w:t>Ardanuy</w:t>
      </w:r>
      <w:proofErr w:type="spellEnd"/>
      <w:r>
        <w:rPr>
          <w:rFonts w:ascii="Book Antiqua" w:hAnsi="Book Antiqua"/>
        </w:rPr>
        <w:t xml:space="preserve"> C, Muñoz P, </w:t>
      </w:r>
      <w:proofErr w:type="spellStart"/>
      <w:r>
        <w:rPr>
          <w:rFonts w:ascii="Book Antiqua" w:hAnsi="Book Antiqua"/>
        </w:rPr>
        <w:t>Marimón</w:t>
      </w:r>
      <w:proofErr w:type="spellEnd"/>
      <w:r>
        <w:rPr>
          <w:rFonts w:ascii="Book Antiqua" w:hAnsi="Book Antiqua"/>
        </w:rPr>
        <w:t xml:space="preserve"> JM. A </w:t>
      </w:r>
      <w:proofErr w:type="spellStart"/>
      <w:r>
        <w:rPr>
          <w:rFonts w:ascii="Book Antiqua" w:hAnsi="Book Antiqua"/>
        </w:rPr>
        <w:t>multicentre</w:t>
      </w:r>
      <w:proofErr w:type="spellEnd"/>
      <w:r>
        <w:rPr>
          <w:rFonts w:ascii="Book Antiqua" w:hAnsi="Book Antiqua"/>
        </w:rPr>
        <w:t xml:space="preserve"> analysis of Nocardia pneumonia in Spain: 2010-2016. </w:t>
      </w:r>
      <w:r>
        <w:rPr>
          <w:rFonts w:ascii="Book Antiqua" w:hAnsi="Book Antiqua"/>
          <w:i/>
          <w:iCs/>
        </w:rPr>
        <w:t>Int J Infect Dis</w:t>
      </w:r>
      <w:r>
        <w:rPr>
          <w:rFonts w:ascii="Book Antiqua" w:hAnsi="Book Antiqua"/>
        </w:rPr>
        <w:t xml:space="preserve"> 2020; </w:t>
      </w:r>
      <w:r>
        <w:rPr>
          <w:rFonts w:ascii="Book Antiqua" w:hAnsi="Book Antiqua"/>
          <w:b/>
          <w:bCs/>
        </w:rPr>
        <w:t>90</w:t>
      </w:r>
      <w:r>
        <w:rPr>
          <w:rFonts w:ascii="Book Antiqua" w:hAnsi="Book Antiqua"/>
        </w:rPr>
        <w:t>: 161-166 [PMID: 31693939 DOI: 10.1016/j.ijid.2019.10.032]</w:t>
      </w:r>
    </w:p>
    <w:p w14:paraId="6F972878" w14:textId="77777777" w:rsidR="00E000E1" w:rsidRDefault="00E42D91">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Odashima</w:t>
      </w:r>
      <w:proofErr w:type="spellEnd"/>
      <w:r>
        <w:rPr>
          <w:rFonts w:ascii="Book Antiqua" w:hAnsi="Book Antiqua"/>
          <w:b/>
          <w:bCs/>
        </w:rPr>
        <w:t xml:space="preserve"> K</w:t>
      </w:r>
      <w:r>
        <w:rPr>
          <w:rFonts w:ascii="Book Antiqua" w:hAnsi="Book Antiqua"/>
        </w:rPr>
        <w:t xml:space="preserve">, Kagiyama N, </w:t>
      </w:r>
      <w:proofErr w:type="spellStart"/>
      <w:r>
        <w:rPr>
          <w:rFonts w:ascii="Book Antiqua" w:hAnsi="Book Antiqua"/>
        </w:rPr>
        <w:t>Kanauchi</w:t>
      </w:r>
      <w:proofErr w:type="spellEnd"/>
      <w:r>
        <w:rPr>
          <w:rFonts w:ascii="Book Antiqua" w:hAnsi="Book Antiqua"/>
        </w:rPr>
        <w:t xml:space="preserve"> T, Ishiguro T, Takayanagi N. Incidence and etiology of chronic pulmonary infections in patients with idiopathic pulmonary fibrosis.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2020; </w:t>
      </w:r>
      <w:r>
        <w:rPr>
          <w:rFonts w:ascii="Book Antiqua" w:hAnsi="Book Antiqua"/>
          <w:b/>
          <w:bCs/>
        </w:rPr>
        <w:t>15</w:t>
      </w:r>
      <w:r>
        <w:rPr>
          <w:rFonts w:ascii="Book Antiqua" w:hAnsi="Book Antiqua"/>
        </w:rPr>
        <w:t>: e0230746 [PMID: 32243456 DOI: 10.1371/journal.pone.0230746]</w:t>
      </w:r>
    </w:p>
    <w:p w14:paraId="14F8671A" w14:textId="77777777" w:rsidR="00E000E1" w:rsidRDefault="00E42D91">
      <w:pPr>
        <w:spacing w:line="360" w:lineRule="auto"/>
        <w:jc w:val="both"/>
        <w:rPr>
          <w:rFonts w:ascii="Book Antiqua" w:hAnsi="Book Antiqua"/>
        </w:rPr>
      </w:pPr>
      <w:r>
        <w:rPr>
          <w:rFonts w:ascii="Book Antiqua" w:hAnsi="Book Antiqua"/>
        </w:rPr>
        <w:t xml:space="preserve">19 </w:t>
      </w:r>
      <w:r>
        <w:rPr>
          <w:rFonts w:ascii="Book Antiqua" w:hAnsi="Book Antiqua"/>
          <w:b/>
          <w:bCs/>
        </w:rPr>
        <w:t>Farina C</w:t>
      </w:r>
      <w:r>
        <w:rPr>
          <w:rFonts w:ascii="Book Antiqua" w:hAnsi="Book Antiqua"/>
        </w:rPr>
        <w:t xml:space="preserve">, </w:t>
      </w:r>
      <w:proofErr w:type="spellStart"/>
      <w:r>
        <w:rPr>
          <w:rFonts w:ascii="Book Antiqua" w:hAnsi="Book Antiqua"/>
        </w:rPr>
        <w:t>Boiron</w:t>
      </w:r>
      <w:proofErr w:type="spellEnd"/>
      <w:r>
        <w:rPr>
          <w:rFonts w:ascii="Book Antiqua" w:hAnsi="Book Antiqua"/>
        </w:rPr>
        <w:t xml:space="preserve"> P, </w:t>
      </w:r>
      <w:proofErr w:type="spellStart"/>
      <w:r>
        <w:rPr>
          <w:rFonts w:ascii="Book Antiqua" w:hAnsi="Book Antiqua"/>
        </w:rPr>
        <w:t>Goglio</w:t>
      </w:r>
      <w:proofErr w:type="spellEnd"/>
      <w:r>
        <w:rPr>
          <w:rFonts w:ascii="Book Antiqua" w:hAnsi="Book Antiqua"/>
        </w:rPr>
        <w:t xml:space="preserve"> A, Provost F. Human nocardiosis in northern Italy from 1982 to 1992. Northern Italy Collaborative Group on Nocardiosis. </w:t>
      </w:r>
      <w:r>
        <w:rPr>
          <w:rFonts w:ascii="Book Antiqua" w:hAnsi="Book Antiqua"/>
          <w:i/>
          <w:iCs/>
        </w:rPr>
        <w:t>Scand J Infect Dis</w:t>
      </w:r>
      <w:r>
        <w:rPr>
          <w:rFonts w:ascii="Book Antiqua" w:hAnsi="Book Antiqua"/>
        </w:rPr>
        <w:t xml:space="preserve"> 1995; </w:t>
      </w:r>
      <w:r>
        <w:rPr>
          <w:rFonts w:ascii="Book Antiqua" w:hAnsi="Book Antiqua"/>
          <w:b/>
          <w:bCs/>
        </w:rPr>
        <w:t>27</w:t>
      </w:r>
      <w:r>
        <w:rPr>
          <w:rFonts w:ascii="Book Antiqua" w:hAnsi="Book Antiqua"/>
        </w:rPr>
        <w:t>: 23-27 [PMID: 7784809 DOI: 10.3109/00365549509018968]</w:t>
      </w:r>
    </w:p>
    <w:p w14:paraId="18980C51" w14:textId="77777777" w:rsidR="00E000E1" w:rsidRDefault="00E42D91">
      <w:pPr>
        <w:spacing w:line="360" w:lineRule="auto"/>
        <w:jc w:val="both"/>
        <w:rPr>
          <w:rFonts w:ascii="Book Antiqua" w:hAnsi="Book Antiqua"/>
        </w:rPr>
      </w:pPr>
      <w:r>
        <w:rPr>
          <w:rFonts w:ascii="Book Antiqua" w:hAnsi="Book Antiqua"/>
        </w:rPr>
        <w:t xml:space="preserve">20 </w:t>
      </w:r>
      <w:r>
        <w:rPr>
          <w:rFonts w:ascii="Book Antiqua" w:hAnsi="Book Antiqua"/>
          <w:b/>
          <w:bCs/>
        </w:rPr>
        <w:t>Yoon HK</w:t>
      </w:r>
      <w:r>
        <w:rPr>
          <w:rFonts w:ascii="Book Antiqua" w:hAnsi="Book Antiqua"/>
        </w:rPr>
        <w:t xml:space="preserve">, </w:t>
      </w:r>
      <w:proofErr w:type="spellStart"/>
      <w:r>
        <w:rPr>
          <w:rFonts w:ascii="Book Antiqua" w:hAnsi="Book Antiqua"/>
        </w:rPr>
        <w:t>Im</w:t>
      </w:r>
      <w:proofErr w:type="spellEnd"/>
      <w:r>
        <w:rPr>
          <w:rFonts w:ascii="Book Antiqua" w:hAnsi="Book Antiqua"/>
        </w:rPr>
        <w:t xml:space="preserve"> JG, Ahn JM, Han MC. Pulmonary nocardiosis: CT findings. </w:t>
      </w:r>
      <w:r>
        <w:rPr>
          <w:rFonts w:ascii="Book Antiqua" w:hAnsi="Book Antiqua"/>
          <w:i/>
          <w:iCs/>
        </w:rPr>
        <w:t xml:space="preserve">J </w:t>
      </w:r>
      <w:proofErr w:type="spellStart"/>
      <w:r>
        <w:rPr>
          <w:rFonts w:ascii="Book Antiqua" w:hAnsi="Book Antiqua"/>
          <w:i/>
          <w:iCs/>
        </w:rPr>
        <w:t>Comput</w:t>
      </w:r>
      <w:proofErr w:type="spellEnd"/>
      <w:r>
        <w:rPr>
          <w:rFonts w:ascii="Book Antiqua" w:hAnsi="Book Antiqua"/>
          <w:i/>
          <w:iCs/>
        </w:rPr>
        <w:t xml:space="preserve"> Assist </w:t>
      </w:r>
      <w:proofErr w:type="spellStart"/>
      <w:r>
        <w:rPr>
          <w:rFonts w:ascii="Book Antiqua" w:hAnsi="Book Antiqua"/>
          <w:i/>
          <w:iCs/>
        </w:rPr>
        <w:t>Tomogr</w:t>
      </w:r>
      <w:proofErr w:type="spellEnd"/>
      <w:r>
        <w:rPr>
          <w:rFonts w:ascii="Book Antiqua" w:hAnsi="Book Antiqua"/>
        </w:rPr>
        <w:t xml:space="preserve"> 1995; </w:t>
      </w:r>
      <w:r>
        <w:rPr>
          <w:rFonts w:ascii="Book Antiqua" w:hAnsi="Book Antiqua"/>
          <w:b/>
          <w:bCs/>
        </w:rPr>
        <w:t>19</w:t>
      </w:r>
      <w:r>
        <w:rPr>
          <w:rFonts w:ascii="Book Antiqua" w:hAnsi="Book Antiqua"/>
        </w:rPr>
        <w:t>: 52-55 [PMID: 7822548 DOI: 10.1097/00004728-199501000-00010]</w:t>
      </w:r>
    </w:p>
    <w:p w14:paraId="1C1D37ED" w14:textId="77777777" w:rsidR="00E000E1" w:rsidRDefault="00E42D91">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Kurahara</w:t>
      </w:r>
      <w:proofErr w:type="spellEnd"/>
      <w:r>
        <w:rPr>
          <w:rFonts w:ascii="Book Antiqua" w:hAnsi="Book Antiqua"/>
          <w:b/>
          <w:bCs/>
        </w:rPr>
        <w:t xml:space="preserve"> Y</w:t>
      </w:r>
      <w:r>
        <w:rPr>
          <w:rFonts w:ascii="Book Antiqua" w:hAnsi="Book Antiqua"/>
        </w:rPr>
        <w:t xml:space="preserve">, Tachibana K, </w:t>
      </w:r>
      <w:proofErr w:type="spellStart"/>
      <w:r>
        <w:rPr>
          <w:rFonts w:ascii="Book Antiqua" w:hAnsi="Book Antiqua"/>
        </w:rPr>
        <w:t>Tsuyuguchi</w:t>
      </w:r>
      <w:proofErr w:type="spellEnd"/>
      <w:r>
        <w:rPr>
          <w:rFonts w:ascii="Book Antiqua" w:hAnsi="Book Antiqua"/>
        </w:rPr>
        <w:t xml:space="preserve"> K, Akira M, Suzuki K, Hayashi S. Pulmonary nocardiosis: a clinical analysis of 59 cases. </w:t>
      </w:r>
      <w:r>
        <w:rPr>
          <w:rFonts w:ascii="Book Antiqua" w:hAnsi="Book Antiqua"/>
          <w:i/>
          <w:iCs/>
        </w:rPr>
        <w:t xml:space="preserve">Respir </w:t>
      </w:r>
      <w:proofErr w:type="spellStart"/>
      <w:r>
        <w:rPr>
          <w:rFonts w:ascii="Book Antiqua" w:hAnsi="Book Antiqua"/>
          <w:i/>
          <w:iCs/>
        </w:rPr>
        <w:t>Investig</w:t>
      </w:r>
      <w:proofErr w:type="spellEnd"/>
      <w:r>
        <w:rPr>
          <w:rFonts w:ascii="Book Antiqua" w:hAnsi="Book Antiqua"/>
        </w:rPr>
        <w:t xml:space="preserve"> 2014; </w:t>
      </w:r>
      <w:r>
        <w:rPr>
          <w:rFonts w:ascii="Book Antiqua" w:hAnsi="Book Antiqua"/>
          <w:b/>
          <w:bCs/>
        </w:rPr>
        <w:t>52</w:t>
      </w:r>
      <w:r>
        <w:rPr>
          <w:rFonts w:ascii="Book Antiqua" w:hAnsi="Book Antiqua"/>
        </w:rPr>
        <w:t>: 160-166 [PMID: 24853015 DOI: 10.1016/j.resinv.2013.09.004]</w:t>
      </w:r>
    </w:p>
    <w:p w14:paraId="27F730ED" w14:textId="77777777" w:rsidR="00E000E1" w:rsidRDefault="00E42D91">
      <w:pPr>
        <w:spacing w:line="360" w:lineRule="auto"/>
        <w:jc w:val="both"/>
        <w:rPr>
          <w:rFonts w:ascii="Book Antiqua" w:hAnsi="Book Antiqua"/>
        </w:rPr>
      </w:pPr>
      <w:r>
        <w:rPr>
          <w:rFonts w:ascii="Book Antiqua" w:hAnsi="Book Antiqua"/>
        </w:rPr>
        <w:t xml:space="preserve">22 </w:t>
      </w:r>
      <w:r>
        <w:rPr>
          <w:rFonts w:ascii="Book Antiqua" w:hAnsi="Book Antiqua"/>
          <w:b/>
          <w:bCs/>
        </w:rPr>
        <w:t>Patil M</w:t>
      </w:r>
      <w:r>
        <w:rPr>
          <w:rFonts w:ascii="Book Antiqua" w:hAnsi="Book Antiqua"/>
        </w:rPr>
        <w:t xml:space="preserve">, C S, Varghese J, Rajagopalan N. A fatal case of pulmonary nocardiosis. </w:t>
      </w:r>
      <w:r>
        <w:rPr>
          <w:rFonts w:ascii="Book Antiqua" w:hAnsi="Book Antiqua"/>
          <w:i/>
          <w:iCs/>
        </w:rPr>
        <w:t>BMJ Case Rep</w:t>
      </w:r>
      <w:r>
        <w:rPr>
          <w:rFonts w:ascii="Book Antiqua" w:hAnsi="Book Antiqua"/>
        </w:rPr>
        <w:t xml:space="preserve"> 2012; </w:t>
      </w:r>
      <w:r>
        <w:rPr>
          <w:rFonts w:ascii="Book Antiqua" w:hAnsi="Book Antiqua"/>
          <w:b/>
          <w:bCs/>
        </w:rPr>
        <w:t>2012</w:t>
      </w:r>
      <w:r>
        <w:rPr>
          <w:rFonts w:ascii="Book Antiqua" w:hAnsi="Book Antiqua"/>
        </w:rPr>
        <w:t xml:space="preserve"> [PMID: 22665550 DOI: 10.1136/bcr.09.2011.4875]</w:t>
      </w:r>
    </w:p>
    <w:p w14:paraId="511CC5EB" w14:textId="77777777" w:rsidR="00E000E1" w:rsidRDefault="00E42D91">
      <w:pPr>
        <w:spacing w:line="360" w:lineRule="auto"/>
        <w:jc w:val="both"/>
        <w:rPr>
          <w:rFonts w:ascii="Book Antiqua" w:hAnsi="Book Antiqua"/>
        </w:rPr>
      </w:pPr>
      <w:r>
        <w:rPr>
          <w:rFonts w:ascii="Book Antiqua" w:hAnsi="Book Antiqua"/>
        </w:rPr>
        <w:t xml:space="preserve">23 </w:t>
      </w:r>
      <w:r>
        <w:rPr>
          <w:rFonts w:ascii="Book Antiqua" w:hAnsi="Book Antiqua"/>
          <w:b/>
          <w:bCs/>
        </w:rPr>
        <w:t>Kanne JP</w:t>
      </w:r>
      <w:r>
        <w:rPr>
          <w:rFonts w:ascii="Book Antiqua" w:hAnsi="Book Antiqua"/>
        </w:rPr>
        <w:t xml:space="preserve">, Yandow DR, Mohammed TL, Meyer CA. CT findings of pulmonary nocardiosis. </w:t>
      </w:r>
      <w:r>
        <w:rPr>
          <w:rFonts w:ascii="Book Antiqua" w:hAnsi="Book Antiqua"/>
          <w:i/>
          <w:iCs/>
        </w:rPr>
        <w:t xml:space="preserve">AJR Am J </w:t>
      </w:r>
      <w:proofErr w:type="spellStart"/>
      <w:r>
        <w:rPr>
          <w:rFonts w:ascii="Book Antiqua" w:hAnsi="Book Antiqua"/>
          <w:i/>
          <w:iCs/>
        </w:rPr>
        <w:t>Roentgenol</w:t>
      </w:r>
      <w:proofErr w:type="spellEnd"/>
      <w:r>
        <w:rPr>
          <w:rFonts w:ascii="Book Antiqua" w:hAnsi="Book Antiqua"/>
        </w:rPr>
        <w:t xml:space="preserve"> 2011; </w:t>
      </w:r>
      <w:r>
        <w:rPr>
          <w:rFonts w:ascii="Book Antiqua" w:hAnsi="Book Antiqua"/>
          <w:b/>
          <w:bCs/>
        </w:rPr>
        <w:t>197</w:t>
      </w:r>
      <w:r>
        <w:rPr>
          <w:rFonts w:ascii="Book Antiqua" w:hAnsi="Book Antiqua"/>
        </w:rPr>
        <w:t>: W266-W272 [PMID: 21785052 DOI: 10.2214/AJR.10.6208]</w:t>
      </w:r>
    </w:p>
    <w:p w14:paraId="57E1AFB2" w14:textId="77777777" w:rsidR="00E000E1" w:rsidRDefault="00E000E1">
      <w:pPr>
        <w:spacing w:line="360" w:lineRule="auto"/>
        <w:jc w:val="both"/>
        <w:rPr>
          <w:rFonts w:ascii="Book Antiqua" w:hAnsi="Book Antiqua"/>
        </w:rPr>
      </w:pPr>
    </w:p>
    <w:p w14:paraId="081E2C04" w14:textId="77777777" w:rsidR="00E000E1" w:rsidRDefault="00E000E1">
      <w:pPr>
        <w:spacing w:line="360" w:lineRule="auto"/>
        <w:jc w:val="both"/>
        <w:rPr>
          <w:rFonts w:ascii="Book Antiqua" w:hAnsi="Book Antiqua"/>
        </w:rPr>
        <w:sectPr w:rsidR="00E000E1">
          <w:pgSz w:w="12240" w:h="15840"/>
          <w:pgMar w:top="1440" w:right="1440" w:bottom="1440" w:left="1440" w:header="720" w:footer="720" w:gutter="0"/>
          <w:cols w:space="720"/>
          <w:docGrid w:linePitch="360"/>
        </w:sectPr>
      </w:pPr>
    </w:p>
    <w:p w14:paraId="088B3B98" w14:textId="77777777" w:rsidR="00E000E1" w:rsidRDefault="00E42D91">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079FB27" w14:textId="77777777" w:rsidR="00E000E1" w:rsidRDefault="00E42D91">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Informed written consent was obtained from the patient for publication of this report and any accompanying images.</w:t>
      </w:r>
    </w:p>
    <w:p w14:paraId="42A4E534" w14:textId="77777777" w:rsidR="00E000E1" w:rsidRDefault="00E000E1">
      <w:pPr>
        <w:spacing w:line="360" w:lineRule="auto"/>
        <w:jc w:val="both"/>
        <w:rPr>
          <w:rFonts w:ascii="Book Antiqua" w:hAnsi="Book Antiqua"/>
        </w:rPr>
      </w:pPr>
    </w:p>
    <w:p w14:paraId="4AF9D428" w14:textId="77777777" w:rsidR="00E000E1" w:rsidRDefault="00E42D91">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no conflict of interest associated with this manuscript.</w:t>
      </w:r>
    </w:p>
    <w:p w14:paraId="6D4CDB52" w14:textId="77777777" w:rsidR="00E000E1" w:rsidRDefault="00E000E1">
      <w:pPr>
        <w:spacing w:line="360" w:lineRule="auto"/>
        <w:jc w:val="both"/>
        <w:rPr>
          <w:rFonts w:ascii="Book Antiqua" w:hAnsi="Book Antiqua"/>
        </w:rPr>
      </w:pPr>
    </w:p>
    <w:p w14:paraId="3886BBFF" w14:textId="77777777" w:rsidR="00E000E1" w:rsidRDefault="00E42D91">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23E6EBFF" w14:textId="77777777" w:rsidR="00E000E1" w:rsidRDefault="00E000E1">
      <w:pPr>
        <w:spacing w:line="360" w:lineRule="auto"/>
        <w:jc w:val="both"/>
        <w:rPr>
          <w:rFonts w:ascii="Book Antiqua" w:hAnsi="Book Antiqua"/>
        </w:rPr>
      </w:pPr>
    </w:p>
    <w:p w14:paraId="6CF85E9D" w14:textId="77777777" w:rsidR="00E000E1" w:rsidRDefault="00E42D91">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52AA18" w14:textId="77777777" w:rsidR="00E000E1" w:rsidRDefault="00E000E1">
      <w:pPr>
        <w:spacing w:line="360" w:lineRule="auto"/>
        <w:jc w:val="both"/>
        <w:rPr>
          <w:rFonts w:ascii="Book Antiqua" w:hAnsi="Book Antiqua"/>
        </w:rPr>
      </w:pPr>
    </w:p>
    <w:p w14:paraId="71541456" w14:textId="77777777" w:rsidR="00E000E1" w:rsidRDefault="00E42D91">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19D1B3B" w14:textId="77777777" w:rsidR="00E000E1" w:rsidRDefault="00E42D91">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32A872B" w14:textId="77777777" w:rsidR="00E000E1" w:rsidRDefault="00E000E1">
      <w:pPr>
        <w:spacing w:line="360" w:lineRule="auto"/>
        <w:jc w:val="both"/>
        <w:rPr>
          <w:rFonts w:ascii="Book Antiqua" w:hAnsi="Book Antiqua"/>
        </w:rPr>
      </w:pPr>
    </w:p>
    <w:p w14:paraId="51904334" w14:textId="77777777" w:rsidR="00E000E1" w:rsidRDefault="00E42D91">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26, 2023</w:t>
      </w:r>
    </w:p>
    <w:p w14:paraId="266EFFC7" w14:textId="77777777" w:rsidR="00E000E1" w:rsidRDefault="00E42D91">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17, 2023</w:t>
      </w:r>
    </w:p>
    <w:p w14:paraId="0B573FA0" w14:textId="77777777" w:rsidR="00E000E1" w:rsidRDefault="00E42D91">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D3097CC" w14:textId="77777777" w:rsidR="00E000E1" w:rsidRDefault="00E000E1">
      <w:pPr>
        <w:spacing w:line="360" w:lineRule="auto"/>
        <w:jc w:val="both"/>
        <w:rPr>
          <w:rFonts w:ascii="Book Antiqua" w:hAnsi="Book Antiqua"/>
        </w:rPr>
      </w:pPr>
    </w:p>
    <w:p w14:paraId="3C3C2934" w14:textId="77777777" w:rsidR="00E000E1" w:rsidRDefault="00E42D91">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Respiratory system</w:t>
      </w:r>
    </w:p>
    <w:p w14:paraId="6B057D4A" w14:textId="77777777" w:rsidR="00E000E1" w:rsidRDefault="00E42D91">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CA47213" w14:textId="77777777" w:rsidR="00E000E1" w:rsidRDefault="00E42D91">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BB915D9" w14:textId="77777777" w:rsidR="00E000E1" w:rsidRDefault="00E42D91">
      <w:pPr>
        <w:spacing w:line="360" w:lineRule="auto"/>
        <w:jc w:val="both"/>
        <w:rPr>
          <w:rFonts w:ascii="Book Antiqua" w:hAnsi="Book Antiqua"/>
        </w:rPr>
      </w:pPr>
      <w:r>
        <w:rPr>
          <w:rFonts w:ascii="Book Antiqua" w:eastAsia="Book Antiqua" w:hAnsi="Book Antiqua" w:cs="Book Antiqua"/>
        </w:rPr>
        <w:t>Grade A (Excellent): A</w:t>
      </w:r>
    </w:p>
    <w:p w14:paraId="66880297" w14:textId="77777777" w:rsidR="00E000E1" w:rsidRDefault="00E42D91">
      <w:pPr>
        <w:spacing w:line="360" w:lineRule="auto"/>
        <w:jc w:val="both"/>
        <w:rPr>
          <w:rFonts w:ascii="Book Antiqua" w:hAnsi="Book Antiqua"/>
        </w:rPr>
      </w:pPr>
      <w:r>
        <w:rPr>
          <w:rFonts w:ascii="Book Antiqua" w:eastAsia="Book Antiqua" w:hAnsi="Book Antiqua" w:cs="Book Antiqua"/>
        </w:rPr>
        <w:lastRenderedPageBreak/>
        <w:t>Grade B (Very good): 0</w:t>
      </w:r>
    </w:p>
    <w:p w14:paraId="0AD8561E" w14:textId="77777777" w:rsidR="00E000E1" w:rsidRDefault="00E42D91">
      <w:pPr>
        <w:spacing w:line="360" w:lineRule="auto"/>
        <w:jc w:val="both"/>
        <w:rPr>
          <w:rFonts w:ascii="Book Antiqua" w:hAnsi="Book Antiqua"/>
        </w:rPr>
      </w:pPr>
      <w:r>
        <w:rPr>
          <w:rFonts w:ascii="Book Antiqua" w:eastAsia="Book Antiqua" w:hAnsi="Book Antiqua" w:cs="Book Antiqua"/>
        </w:rPr>
        <w:t>Grade C (Good): 0</w:t>
      </w:r>
    </w:p>
    <w:p w14:paraId="286C68A9" w14:textId="77777777" w:rsidR="00E000E1" w:rsidRDefault="00E42D91">
      <w:pPr>
        <w:spacing w:line="360" w:lineRule="auto"/>
        <w:jc w:val="both"/>
        <w:rPr>
          <w:rFonts w:ascii="Book Antiqua" w:hAnsi="Book Antiqua"/>
        </w:rPr>
      </w:pPr>
      <w:r>
        <w:rPr>
          <w:rFonts w:ascii="Book Antiqua" w:eastAsia="Book Antiqua" w:hAnsi="Book Antiqua" w:cs="Book Antiqua"/>
        </w:rPr>
        <w:t>Grade D (Fair): 0</w:t>
      </w:r>
    </w:p>
    <w:p w14:paraId="61F7D1DE" w14:textId="77777777" w:rsidR="00E000E1" w:rsidRDefault="00E42D91">
      <w:pPr>
        <w:spacing w:line="360" w:lineRule="auto"/>
        <w:jc w:val="both"/>
        <w:rPr>
          <w:rFonts w:ascii="Book Antiqua" w:hAnsi="Book Antiqua"/>
        </w:rPr>
      </w:pPr>
      <w:r>
        <w:rPr>
          <w:rFonts w:ascii="Book Antiqua" w:eastAsia="Book Antiqua" w:hAnsi="Book Antiqua" w:cs="Book Antiqua"/>
        </w:rPr>
        <w:t>Grade E (Poor): 0</w:t>
      </w:r>
    </w:p>
    <w:p w14:paraId="7B3B0D82" w14:textId="77777777" w:rsidR="00E000E1" w:rsidRDefault="00E000E1">
      <w:pPr>
        <w:spacing w:line="360" w:lineRule="auto"/>
        <w:jc w:val="both"/>
        <w:rPr>
          <w:rFonts w:ascii="Book Antiqua" w:hAnsi="Book Antiqua"/>
        </w:rPr>
      </w:pPr>
    </w:p>
    <w:p w14:paraId="23822898" w14:textId="77777777" w:rsidR="00E000E1" w:rsidRDefault="00E42D9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Xavier-Elsas P, Brazil</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p>
    <w:p w14:paraId="535C0624" w14:textId="77777777" w:rsidR="00E000E1" w:rsidRDefault="00E42D9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0C647264" w14:textId="77777777" w:rsidR="00E000E1" w:rsidRDefault="00E42D91">
      <w:pPr>
        <w:spacing w:line="360" w:lineRule="auto"/>
        <w:jc w:val="both"/>
        <w:rPr>
          <w:rFonts w:ascii="Book Antiqua" w:eastAsia="Book Antiqua" w:hAnsi="Book Antiqua" w:cs="Book Antiqua"/>
          <w:b/>
          <w:color w:val="000000"/>
        </w:rPr>
      </w:pPr>
      <w:r>
        <w:rPr>
          <w:noProof/>
          <w:lang w:eastAsia="zh-CN"/>
        </w:rPr>
        <w:drawing>
          <wp:inline distT="0" distB="0" distL="0" distR="0" wp14:anchorId="24E1317E" wp14:editId="6E347E32">
            <wp:extent cx="2853690" cy="2895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858932" cy="2900898"/>
                    </a:xfrm>
                    <a:prstGeom prst="rect">
                      <a:avLst/>
                    </a:prstGeom>
                  </pic:spPr>
                </pic:pic>
              </a:graphicData>
            </a:graphic>
          </wp:inline>
        </w:drawing>
      </w:r>
    </w:p>
    <w:p w14:paraId="04851B9B" w14:textId="77777777" w:rsidR="00E000E1" w:rsidRDefault="00E42D9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Figure 1 Changes in chest computed tomography. </w:t>
      </w:r>
      <w:r>
        <w:rPr>
          <w:rFonts w:ascii="Book Antiqua" w:eastAsia="Book Antiqua" w:hAnsi="Book Antiqua" w:cs="Book Antiqua"/>
          <w:color w:val="000000"/>
        </w:rPr>
        <w:t xml:space="preserve">A: Chest </w:t>
      </w:r>
      <w:r w:rsidR="00AE179E">
        <w:rPr>
          <w:rFonts w:ascii="Book Antiqua" w:eastAsia="Book Antiqua" w:hAnsi="Book Antiqua" w:cs="Book Antiqua"/>
          <w:color w:val="000000"/>
        </w:rPr>
        <w:t>computed tomography (CT)</w:t>
      </w:r>
      <w:r w:rsidRPr="00C86D89">
        <w:rPr>
          <w:rFonts w:ascii="Book Antiqua" w:eastAsia="Book Antiqua" w:hAnsi="Book Antiqua" w:cs="Book Antiqua"/>
          <w:color w:val="000000"/>
        </w:rPr>
        <w:t xml:space="preserve"> on July 8, 2022. A right upper lobe pulmonary mass measuring 2.2 cm × 2.2 cm, with relatively smooth margins; B: Chest </w:t>
      </w:r>
      <w:r w:rsidR="00AE179E" w:rsidRPr="00C86D89">
        <w:rPr>
          <w:rFonts w:ascii="Book Antiqua" w:hAnsi="Book Antiqua" w:cs="Book Antiqua"/>
          <w:color w:val="000000"/>
          <w:lang w:eastAsia="zh-CN"/>
        </w:rPr>
        <w:t>CT</w:t>
      </w:r>
      <w:r w:rsidRPr="009D031C">
        <w:rPr>
          <w:rFonts w:ascii="Book Antiqua" w:eastAsia="Book Antiqua" w:hAnsi="Book Antiqua" w:cs="Book Antiqua"/>
          <w:color w:val="000000"/>
        </w:rPr>
        <w:t xml:space="preserve"> o</w:t>
      </w:r>
      <w:r>
        <w:rPr>
          <w:rFonts w:ascii="Book Antiqua" w:eastAsia="Book Antiqua" w:hAnsi="Book Antiqua" w:cs="Book Antiqua"/>
          <w:color w:val="000000"/>
        </w:rPr>
        <w:t>n July 15, 2022. A right upper lobe pulmonary mass measuring 4.8 cm × 4.7 cm, with internally regular cavities; C: Chest CT on July 28, 2022. A right upper lobe pulmonary mass measuring 2.7 cm × 3.3 cm, with multiple small cavities within.</w:t>
      </w:r>
    </w:p>
    <w:p w14:paraId="0180C268" w14:textId="77777777" w:rsidR="00E000E1" w:rsidRDefault="00E000E1">
      <w:pPr>
        <w:spacing w:line="360" w:lineRule="auto"/>
        <w:jc w:val="both"/>
        <w:rPr>
          <w:rFonts w:ascii="Book Antiqua" w:eastAsia="Book Antiqua" w:hAnsi="Book Antiqua" w:cs="Book Antiqua"/>
          <w:b/>
          <w:color w:val="000000"/>
        </w:rPr>
      </w:pPr>
    </w:p>
    <w:p w14:paraId="43AED2FE" w14:textId="77777777" w:rsidR="00E000E1" w:rsidRDefault="00E000E1">
      <w:pPr>
        <w:spacing w:line="360" w:lineRule="auto"/>
        <w:jc w:val="both"/>
        <w:rPr>
          <w:rFonts w:ascii="Book Antiqua" w:hAnsi="Book Antiqua"/>
        </w:rPr>
      </w:pPr>
    </w:p>
    <w:sectPr w:rsidR="00E000E1" w:rsidSect="00C86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8AE2" w14:textId="77777777" w:rsidR="00347CCA" w:rsidRDefault="00347CCA">
      <w:r>
        <w:separator/>
      </w:r>
    </w:p>
  </w:endnote>
  <w:endnote w:type="continuationSeparator" w:id="0">
    <w:p w14:paraId="7D11DE16" w14:textId="77777777" w:rsidR="00347CCA" w:rsidRDefault="0034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821092"/>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609F9919" w14:textId="77777777" w:rsidR="00E000E1" w:rsidRDefault="00E42D91">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84F32">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84F32">
              <w:rPr>
                <w:rFonts w:ascii="Book Antiqua" w:hAnsi="Book Antiqua"/>
                <w:b/>
                <w:bCs/>
                <w:noProof/>
                <w:sz w:val="24"/>
                <w:szCs w:val="24"/>
              </w:rPr>
              <w:t>16</w:t>
            </w:r>
            <w:r>
              <w:rPr>
                <w:rFonts w:ascii="Book Antiqua" w:hAnsi="Book Antiqua"/>
                <w:b/>
                <w:bCs/>
                <w:sz w:val="24"/>
                <w:szCs w:val="24"/>
              </w:rPr>
              <w:fldChar w:fldCharType="end"/>
            </w:r>
          </w:p>
        </w:sdtContent>
      </w:sdt>
    </w:sdtContent>
  </w:sdt>
  <w:p w14:paraId="65C13437" w14:textId="77777777" w:rsidR="00E000E1" w:rsidRDefault="00E000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CB1E" w14:textId="77777777" w:rsidR="00347CCA" w:rsidRDefault="00347CCA">
      <w:r>
        <w:separator/>
      </w:r>
    </w:p>
  </w:footnote>
  <w:footnote w:type="continuationSeparator" w:id="0">
    <w:p w14:paraId="46280929" w14:textId="77777777" w:rsidR="00347CCA" w:rsidRDefault="00347C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E2NWE0YTRjMWQ2ODkwMGMxYWYwYzcxMDlkM2RhNmIifQ=="/>
  </w:docVars>
  <w:rsids>
    <w:rsidRoot w:val="00A77B3E"/>
    <w:rsid w:val="00016B7A"/>
    <w:rsid w:val="000566EB"/>
    <w:rsid w:val="000644FB"/>
    <w:rsid w:val="00106119"/>
    <w:rsid w:val="00106F15"/>
    <w:rsid w:val="00125F26"/>
    <w:rsid w:val="00162F22"/>
    <w:rsid w:val="00174F39"/>
    <w:rsid w:val="00224DF2"/>
    <w:rsid w:val="00233F83"/>
    <w:rsid w:val="0023459E"/>
    <w:rsid w:val="00246D60"/>
    <w:rsid w:val="00255297"/>
    <w:rsid w:val="002C09F0"/>
    <w:rsid w:val="00337D2E"/>
    <w:rsid w:val="00347CCA"/>
    <w:rsid w:val="003504DB"/>
    <w:rsid w:val="0037261B"/>
    <w:rsid w:val="00373D4C"/>
    <w:rsid w:val="00401F07"/>
    <w:rsid w:val="00402065"/>
    <w:rsid w:val="004209C2"/>
    <w:rsid w:val="0042143B"/>
    <w:rsid w:val="0042191C"/>
    <w:rsid w:val="00436A9B"/>
    <w:rsid w:val="00437724"/>
    <w:rsid w:val="00446D34"/>
    <w:rsid w:val="004634FC"/>
    <w:rsid w:val="004A50BF"/>
    <w:rsid w:val="004F4F9B"/>
    <w:rsid w:val="00571AEC"/>
    <w:rsid w:val="005A177C"/>
    <w:rsid w:val="005A7968"/>
    <w:rsid w:val="006608A7"/>
    <w:rsid w:val="00691456"/>
    <w:rsid w:val="00691A78"/>
    <w:rsid w:val="006C6E77"/>
    <w:rsid w:val="007246D6"/>
    <w:rsid w:val="0073369F"/>
    <w:rsid w:val="0076680B"/>
    <w:rsid w:val="00774293"/>
    <w:rsid w:val="00783B02"/>
    <w:rsid w:val="007865A0"/>
    <w:rsid w:val="007D193E"/>
    <w:rsid w:val="00817258"/>
    <w:rsid w:val="00855B37"/>
    <w:rsid w:val="00872B78"/>
    <w:rsid w:val="00893C58"/>
    <w:rsid w:val="008C11F1"/>
    <w:rsid w:val="008F6FB9"/>
    <w:rsid w:val="0096397F"/>
    <w:rsid w:val="00965FED"/>
    <w:rsid w:val="00981B7D"/>
    <w:rsid w:val="00984F32"/>
    <w:rsid w:val="009A3327"/>
    <w:rsid w:val="009D031C"/>
    <w:rsid w:val="009D08EE"/>
    <w:rsid w:val="009F1F38"/>
    <w:rsid w:val="009F4298"/>
    <w:rsid w:val="00A10F7E"/>
    <w:rsid w:val="00A2473F"/>
    <w:rsid w:val="00A45379"/>
    <w:rsid w:val="00A77B3E"/>
    <w:rsid w:val="00AB796C"/>
    <w:rsid w:val="00AC46A9"/>
    <w:rsid w:val="00AE179E"/>
    <w:rsid w:val="00AF0F0B"/>
    <w:rsid w:val="00AF37C4"/>
    <w:rsid w:val="00B14DBE"/>
    <w:rsid w:val="00B2612A"/>
    <w:rsid w:val="00B37AF6"/>
    <w:rsid w:val="00B7657D"/>
    <w:rsid w:val="00BA71D6"/>
    <w:rsid w:val="00BB585C"/>
    <w:rsid w:val="00BE01B2"/>
    <w:rsid w:val="00C11D1E"/>
    <w:rsid w:val="00C3432F"/>
    <w:rsid w:val="00C70FD1"/>
    <w:rsid w:val="00C86D89"/>
    <w:rsid w:val="00CA2A55"/>
    <w:rsid w:val="00CD42C4"/>
    <w:rsid w:val="00D15B78"/>
    <w:rsid w:val="00D25C82"/>
    <w:rsid w:val="00D33D45"/>
    <w:rsid w:val="00D76FEE"/>
    <w:rsid w:val="00DB5F0A"/>
    <w:rsid w:val="00DC6FE5"/>
    <w:rsid w:val="00DE084C"/>
    <w:rsid w:val="00E000E1"/>
    <w:rsid w:val="00E32E4D"/>
    <w:rsid w:val="00E42D91"/>
    <w:rsid w:val="00E622A5"/>
    <w:rsid w:val="00E63A62"/>
    <w:rsid w:val="00E7027D"/>
    <w:rsid w:val="00EA21E8"/>
    <w:rsid w:val="00ED2C9C"/>
    <w:rsid w:val="00F22DE9"/>
    <w:rsid w:val="00F33FCB"/>
    <w:rsid w:val="00F904E1"/>
    <w:rsid w:val="00FA1289"/>
    <w:rsid w:val="00FD1211"/>
    <w:rsid w:val="31634510"/>
    <w:rsid w:val="3B661580"/>
    <w:rsid w:val="7F7A5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B6B5D"/>
  <w15:docId w15:val="{6B4F5D01-16E7-4A1B-A7E9-D35B031E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rPr>
      <w:sz w:val="21"/>
      <w:szCs w:val="21"/>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styleId="ae">
    <w:name w:val="line number"/>
    <w:basedOn w:val="a0"/>
    <w:semiHidden/>
    <w:unhideWhenUsed/>
    <w:rsid w:val="00F904E1"/>
  </w:style>
  <w:style w:type="paragraph" w:styleId="af">
    <w:name w:val="Revision"/>
    <w:hidden/>
    <w:uiPriority w:val="99"/>
    <w:semiHidden/>
    <w:rsid w:val="00D76FE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3696</Words>
  <Characters>21069</Characters>
  <Application>Microsoft Office Word</Application>
  <DocSecurity>0</DocSecurity>
  <Lines>175</Lines>
  <Paragraphs>49</Paragraphs>
  <ScaleCrop>false</ScaleCrop>
  <Company>HP</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Jin-Lei Wang</cp:lastModifiedBy>
  <cp:revision>96</cp:revision>
  <dcterms:created xsi:type="dcterms:W3CDTF">2023-10-26T06:06:00Z</dcterms:created>
  <dcterms:modified xsi:type="dcterms:W3CDTF">2023-11-02T08:40:00Z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A18F3F1A411A4D07ACF2E14B3B1518FF_13</vt:lpwstr>
  </property>
</Properties>
</file>