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BB82" w14:textId="659430BA" w:rsidR="00A77B3E" w:rsidRDefault="00EF438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01F2D9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88453</w:t>
      </w:r>
    </w:p>
    <w:p w14:paraId="3724B8A5"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6CC7406" w14:textId="77777777" w:rsidR="00A77B3E" w:rsidRDefault="00A77B3E">
      <w:pPr>
        <w:spacing w:line="360" w:lineRule="auto"/>
        <w:jc w:val="both"/>
      </w:pPr>
    </w:p>
    <w:p w14:paraId="3C8BDB1A" w14:textId="77777777" w:rsidR="00A77B3E" w:rsidRDefault="00000000">
      <w:pPr>
        <w:spacing w:line="360" w:lineRule="auto"/>
        <w:jc w:val="both"/>
      </w:pPr>
      <w:r>
        <w:rPr>
          <w:rFonts w:ascii="Book Antiqua" w:eastAsia="Book Antiqua" w:hAnsi="Book Antiqua" w:cs="Book Antiqua"/>
          <w:b/>
          <w:i/>
        </w:rPr>
        <w:t>Retrospective Study</w:t>
      </w:r>
    </w:p>
    <w:p w14:paraId="5C6154E0" w14:textId="77777777" w:rsidR="00A77B3E" w:rsidRDefault="00000000">
      <w:pPr>
        <w:spacing w:line="360" w:lineRule="auto"/>
        <w:jc w:val="both"/>
      </w:pPr>
      <w:r>
        <w:rPr>
          <w:rFonts w:ascii="Book Antiqua" w:eastAsia="Book Antiqua" w:hAnsi="Book Antiqua" w:cs="Book Antiqua"/>
          <w:b/>
          <w:color w:val="000000"/>
        </w:rPr>
        <w:t>Effect of cardiac rehabilitation care after coronary intervention on cardiac function recovery and negative mood in patients with myocardial infarction</w:t>
      </w:r>
    </w:p>
    <w:p w14:paraId="1D020CD0" w14:textId="77777777" w:rsidR="00A77B3E" w:rsidRDefault="00A77B3E">
      <w:pPr>
        <w:spacing w:line="360" w:lineRule="auto"/>
        <w:jc w:val="both"/>
      </w:pPr>
    </w:p>
    <w:p w14:paraId="72B24F91" w14:textId="54352FBB" w:rsidR="00A77B3E" w:rsidRDefault="0076322F">
      <w:pPr>
        <w:spacing w:line="360" w:lineRule="auto"/>
        <w:jc w:val="both"/>
      </w:pPr>
      <w:r>
        <w:rPr>
          <w:rFonts w:ascii="Book Antiqua" w:eastAsia="Book Antiqua" w:hAnsi="Book Antiqua" w:cs="Book Antiqua"/>
          <w:color w:val="000000"/>
        </w:rPr>
        <w:t xml:space="preserve">Yang M </w:t>
      </w:r>
      <w:r w:rsidRPr="0076322F">
        <w:rPr>
          <w:rFonts w:ascii="Book Antiqua" w:eastAsia="Book Antiqua" w:hAnsi="Book Antiqua" w:cs="Book Antiqua"/>
          <w:i/>
          <w:iCs/>
          <w:color w:val="000000"/>
        </w:rPr>
        <w:t>et al</w:t>
      </w:r>
      <w:r>
        <w:rPr>
          <w:rFonts w:ascii="Book Antiqua" w:eastAsia="Book Antiqua" w:hAnsi="Book Antiqua" w:cs="Book Antiqua"/>
          <w:color w:val="000000"/>
        </w:rPr>
        <w:t>. Effect of cardiac rehabilitation care</w:t>
      </w:r>
    </w:p>
    <w:p w14:paraId="3DA35CDF" w14:textId="77777777" w:rsidR="00A77B3E" w:rsidRDefault="00A77B3E">
      <w:pPr>
        <w:spacing w:line="360" w:lineRule="auto"/>
        <w:jc w:val="both"/>
      </w:pPr>
    </w:p>
    <w:p w14:paraId="3F2E9FC4" w14:textId="77777777" w:rsidR="00A77B3E" w:rsidRDefault="00000000">
      <w:pPr>
        <w:spacing w:line="360" w:lineRule="auto"/>
        <w:jc w:val="both"/>
      </w:pPr>
      <w:r>
        <w:rPr>
          <w:rFonts w:ascii="Book Antiqua" w:eastAsia="Book Antiqua" w:hAnsi="Book Antiqua" w:cs="Book Antiqua"/>
          <w:color w:val="000000"/>
        </w:rPr>
        <w:t>Ming Yang, Yuan-Tao Huang, Xi-Wen Hu, Chun-Ling Wu</w:t>
      </w:r>
    </w:p>
    <w:p w14:paraId="7AB40A5A" w14:textId="77777777" w:rsidR="00A77B3E" w:rsidRDefault="00A77B3E">
      <w:pPr>
        <w:spacing w:line="360" w:lineRule="auto"/>
        <w:jc w:val="both"/>
      </w:pPr>
    </w:p>
    <w:p w14:paraId="67FE0AF7" w14:textId="77777777" w:rsidR="00A77B3E" w:rsidRDefault="00000000">
      <w:pPr>
        <w:spacing w:line="360" w:lineRule="auto"/>
        <w:jc w:val="both"/>
      </w:pPr>
      <w:r>
        <w:rPr>
          <w:rFonts w:ascii="Book Antiqua" w:eastAsia="Book Antiqua" w:hAnsi="Book Antiqua" w:cs="Book Antiqua"/>
          <w:b/>
          <w:bCs/>
          <w:color w:val="000000"/>
        </w:rPr>
        <w:t xml:space="preserve">Ming Yang, Xi-Wen Hu, </w:t>
      </w:r>
      <w:r>
        <w:rPr>
          <w:rFonts w:ascii="Book Antiqua" w:eastAsia="Book Antiqua" w:hAnsi="Book Antiqua" w:cs="Book Antiqua"/>
          <w:color w:val="000000"/>
        </w:rPr>
        <w:t>Division of Cardiovascular First Ward, Departments of Internal Medicine, Liyuan Hospital, Tongji Medical College, Huazhong University of Science and Technology, Wuhan 430077, Hubei Province, China</w:t>
      </w:r>
    </w:p>
    <w:p w14:paraId="17F791B4" w14:textId="77777777" w:rsidR="00A77B3E" w:rsidRDefault="00A77B3E">
      <w:pPr>
        <w:spacing w:line="360" w:lineRule="auto"/>
        <w:jc w:val="both"/>
      </w:pPr>
    </w:p>
    <w:p w14:paraId="0F9D766B" w14:textId="77777777" w:rsidR="00A77B3E" w:rsidRDefault="00000000">
      <w:pPr>
        <w:spacing w:line="360" w:lineRule="auto"/>
        <w:jc w:val="both"/>
      </w:pPr>
      <w:r>
        <w:rPr>
          <w:rFonts w:ascii="Book Antiqua" w:eastAsia="Book Antiqua" w:hAnsi="Book Antiqua" w:cs="Book Antiqua"/>
          <w:b/>
          <w:bCs/>
          <w:color w:val="000000"/>
        </w:rPr>
        <w:t xml:space="preserve">Yuan-Tao Huang, </w:t>
      </w:r>
      <w:r>
        <w:rPr>
          <w:rFonts w:ascii="Book Antiqua" w:eastAsia="Book Antiqua" w:hAnsi="Book Antiqua" w:cs="Book Antiqua"/>
          <w:color w:val="000000"/>
        </w:rPr>
        <w:t>Division of Cardiovascular First Ward, Departments of Internal Medicine, Jianli People's Hospital, Jianli 433300, Hubei Province, China</w:t>
      </w:r>
    </w:p>
    <w:p w14:paraId="26D49A0D" w14:textId="77777777" w:rsidR="00A77B3E" w:rsidRDefault="00A77B3E">
      <w:pPr>
        <w:spacing w:line="360" w:lineRule="auto"/>
        <w:jc w:val="both"/>
      </w:pPr>
    </w:p>
    <w:p w14:paraId="45269A85" w14:textId="77777777" w:rsidR="00A77B3E" w:rsidRDefault="00000000">
      <w:pPr>
        <w:spacing w:line="360" w:lineRule="auto"/>
        <w:jc w:val="both"/>
      </w:pPr>
      <w:r>
        <w:rPr>
          <w:rFonts w:ascii="Book Antiqua" w:eastAsia="Book Antiqua" w:hAnsi="Book Antiqua" w:cs="Book Antiqua"/>
          <w:b/>
          <w:bCs/>
          <w:color w:val="000000"/>
        </w:rPr>
        <w:t xml:space="preserve">Chun-Ling Wu, </w:t>
      </w:r>
      <w:r>
        <w:rPr>
          <w:rFonts w:ascii="Book Antiqua" w:eastAsia="Book Antiqua" w:hAnsi="Book Antiqua" w:cs="Book Antiqua"/>
          <w:color w:val="000000"/>
        </w:rPr>
        <w:t xml:space="preserve">Department of Integrated Traditional Chinese and Western Medicine, People's Hospital of </w:t>
      </w:r>
      <w:proofErr w:type="spellStart"/>
      <w:r>
        <w:rPr>
          <w:rFonts w:ascii="Book Antiqua" w:eastAsia="Book Antiqua" w:hAnsi="Book Antiqua" w:cs="Book Antiqua"/>
          <w:color w:val="000000"/>
        </w:rPr>
        <w:t>Dongxihu</w:t>
      </w:r>
      <w:proofErr w:type="spellEnd"/>
      <w:r>
        <w:rPr>
          <w:rFonts w:ascii="Book Antiqua" w:eastAsia="Book Antiqua" w:hAnsi="Book Antiqua" w:cs="Book Antiqua"/>
          <w:color w:val="000000"/>
        </w:rPr>
        <w:t xml:space="preserve"> District, Wuhan 430040, Hubei Province, China</w:t>
      </w:r>
    </w:p>
    <w:p w14:paraId="7502CA30" w14:textId="77777777" w:rsidR="00A77B3E" w:rsidRDefault="00A77B3E">
      <w:pPr>
        <w:spacing w:line="360" w:lineRule="auto"/>
        <w:jc w:val="both"/>
      </w:pPr>
    </w:p>
    <w:p w14:paraId="07138688" w14:textId="7B922E51" w:rsidR="00A77B3E" w:rsidRDefault="00000000">
      <w:pPr>
        <w:spacing w:line="360" w:lineRule="auto"/>
        <w:jc w:val="both"/>
      </w:pPr>
      <w:r>
        <w:rPr>
          <w:rFonts w:ascii="Book Antiqua" w:eastAsia="Book Antiqua" w:hAnsi="Book Antiqua" w:cs="Book Antiqua"/>
          <w:b/>
          <w:bCs/>
          <w:color w:val="000000"/>
        </w:rPr>
        <w:t xml:space="preserve">Co-first authors: </w:t>
      </w:r>
      <w:r w:rsidRPr="0076322F">
        <w:rPr>
          <w:rFonts w:ascii="Book Antiqua" w:eastAsia="Book Antiqua" w:hAnsi="Book Antiqua" w:cs="Book Antiqua"/>
          <w:color w:val="000000"/>
        </w:rPr>
        <w:t>Ming Yang</w:t>
      </w:r>
      <w:r w:rsidR="0076322F">
        <w:rPr>
          <w:rFonts w:ascii="Book Antiqua" w:eastAsia="Book Antiqua" w:hAnsi="Book Antiqua" w:cs="Book Antiqua"/>
          <w:color w:val="000000"/>
        </w:rPr>
        <w:t xml:space="preserve"> </w:t>
      </w:r>
      <w:r w:rsidRPr="0076322F">
        <w:rPr>
          <w:rFonts w:ascii="Book Antiqua" w:eastAsia="Book Antiqua" w:hAnsi="Book Antiqua" w:cs="Book Antiqua"/>
          <w:color w:val="000000"/>
        </w:rPr>
        <w:t>and Yuan</w:t>
      </w:r>
      <w:r w:rsidR="0076322F">
        <w:rPr>
          <w:rFonts w:ascii="Book Antiqua" w:eastAsia="Book Antiqua" w:hAnsi="Book Antiqua" w:cs="Book Antiqua"/>
          <w:color w:val="000000"/>
        </w:rPr>
        <w:t>-T</w:t>
      </w:r>
      <w:r w:rsidRPr="0076322F">
        <w:rPr>
          <w:rFonts w:ascii="Book Antiqua" w:eastAsia="Book Antiqua" w:hAnsi="Book Antiqua" w:cs="Book Antiqua"/>
          <w:color w:val="000000"/>
        </w:rPr>
        <w:t>ao Huang</w:t>
      </w:r>
      <w:r>
        <w:rPr>
          <w:rFonts w:ascii="Book Antiqua" w:eastAsia="Book Antiqua" w:hAnsi="Book Antiqua" w:cs="Book Antiqua"/>
          <w:color w:val="000000"/>
        </w:rPr>
        <w:t>.</w:t>
      </w:r>
    </w:p>
    <w:p w14:paraId="131CC2E3" w14:textId="4FAEDA1A" w:rsidR="00A77B3E" w:rsidRDefault="00A77B3E">
      <w:pPr>
        <w:spacing w:line="360" w:lineRule="auto"/>
        <w:jc w:val="both"/>
      </w:pPr>
    </w:p>
    <w:p w14:paraId="05B6583C" w14:textId="5AFA828B" w:rsidR="00A77B3E" w:rsidRDefault="00000000">
      <w:pPr>
        <w:spacing w:line="360" w:lineRule="auto"/>
        <w:jc w:val="both"/>
      </w:pPr>
      <w:r>
        <w:rPr>
          <w:rFonts w:ascii="Book Antiqua" w:eastAsia="Book Antiqua" w:hAnsi="Book Antiqua" w:cs="Book Antiqua"/>
          <w:b/>
          <w:bCs/>
          <w:color w:val="000000"/>
        </w:rPr>
        <w:t>Author contributions:</w:t>
      </w:r>
      <w:r w:rsidRPr="0076322F">
        <w:rPr>
          <w:rFonts w:ascii="Book Antiqua" w:eastAsia="Book Antiqua" w:hAnsi="Book Antiqua" w:cs="Book Antiqua"/>
          <w:color w:val="000000"/>
        </w:rPr>
        <w:t xml:space="preserve"> </w:t>
      </w:r>
      <w:bookmarkStart w:id="0" w:name="_Hlk153699919"/>
      <w:r w:rsidR="0076322F">
        <w:rPr>
          <w:rFonts w:ascii="Book Antiqua" w:eastAsia="Book Antiqua" w:hAnsi="Book Antiqua" w:cs="Book Antiqua"/>
        </w:rPr>
        <w:t>Yang M</w:t>
      </w:r>
      <w:r w:rsidR="0076322F">
        <w:rPr>
          <w:rFonts w:ascii="Book Antiqua" w:eastAsia="Book Antiqua" w:hAnsi="Book Antiqua" w:cs="Book Antiqua"/>
          <w:color w:val="000000"/>
        </w:rPr>
        <w:t xml:space="preserve"> </w:t>
      </w:r>
      <w:r w:rsidR="0076322F" w:rsidRPr="0076322F">
        <w:rPr>
          <w:rFonts w:ascii="Book Antiqua" w:eastAsia="Book Antiqua" w:hAnsi="Book Antiqua" w:cs="Book Antiqua"/>
          <w:color w:val="000000"/>
        </w:rPr>
        <w:t>and</w:t>
      </w:r>
      <w:r w:rsidR="0076322F" w:rsidRPr="0076322F">
        <w:rPr>
          <w:rFonts w:ascii="Book Antiqua" w:eastAsia="Book Antiqua" w:hAnsi="Book Antiqua" w:cs="Book Antiqua"/>
        </w:rPr>
        <w:t xml:space="preserve"> </w:t>
      </w:r>
      <w:r w:rsidR="0076322F">
        <w:rPr>
          <w:rFonts w:ascii="Book Antiqua" w:eastAsia="Book Antiqua" w:hAnsi="Book Antiqua" w:cs="Book Antiqua"/>
        </w:rPr>
        <w:t>Huang YT</w:t>
      </w:r>
      <w:r w:rsidR="0076322F" w:rsidRPr="0076322F">
        <w:rPr>
          <w:rFonts w:ascii="Book Antiqua" w:eastAsia="Book Antiqua" w:hAnsi="Book Antiqua" w:cs="Book Antiqua"/>
          <w:color w:val="000000"/>
        </w:rPr>
        <w:t xml:space="preserve"> contributed equally to this work as co-first authors equally to this work</w:t>
      </w:r>
      <w:r w:rsidR="0076322F">
        <w:rPr>
          <w:rFonts w:ascii="Book Antiqua" w:eastAsia="Book Antiqua" w:hAnsi="Book Antiqua" w:cs="Book Antiqua"/>
          <w:color w:val="000000"/>
        </w:rPr>
        <w:t xml:space="preserve">; </w:t>
      </w:r>
      <w:r w:rsidR="0076322F">
        <w:rPr>
          <w:rFonts w:ascii="Book Antiqua" w:eastAsia="Book Antiqua" w:hAnsi="Book Antiqua" w:cs="Book Antiqua"/>
        </w:rPr>
        <w:t>Yang M</w:t>
      </w:r>
      <w:r w:rsidR="0076322F">
        <w:rPr>
          <w:rFonts w:ascii="Book Antiqua" w:eastAsia="Book Antiqua" w:hAnsi="Book Antiqua" w:cs="Book Antiqua"/>
          <w:color w:val="000000"/>
        </w:rPr>
        <w:t xml:space="preserve"> </w:t>
      </w:r>
      <w:r w:rsidRPr="0076322F">
        <w:rPr>
          <w:rFonts w:ascii="Book Antiqua" w:eastAsia="Book Antiqua" w:hAnsi="Book Antiqua" w:cs="Book Antiqua"/>
          <w:color w:val="000000"/>
        </w:rPr>
        <w:t>and</w:t>
      </w:r>
      <w:r w:rsidR="0076322F" w:rsidRPr="0076322F">
        <w:rPr>
          <w:rFonts w:ascii="Book Antiqua" w:eastAsia="Book Antiqua" w:hAnsi="Book Antiqua" w:cs="Book Antiqua"/>
        </w:rPr>
        <w:t xml:space="preserve"> </w:t>
      </w:r>
      <w:r w:rsidR="0076322F">
        <w:rPr>
          <w:rFonts w:ascii="Book Antiqua" w:eastAsia="Book Antiqua" w:hAnsi="Book Antiqua" w:cs="Book Antiqua"/>
        </w:rPr>
        <w:t>Huang YT</w:t>
      </w:r>
      <w:bookmarkEnd w:id="0"/>
      <w:r w:rsidR="0076322F" w:rsidRPr="0076322F">
        <w:rPr>
          <w:rFonts w:ascii="Book Antiqua" w:eastAsia="Book Antiqua" w:hAnsi="Book Antiqua" w:cs="Book Antiqua"/>
          <w:color w:val="000000"/>
          <w:szCs w:val="20"/>
        </w:rPr>
        <w:t xml:space="preserve"> </w:t>
      </w:r>
      <w:r w:rsidRPr="0076322F">
        <w:rPr>
          <w:rFonts w:ascii="Book Antiqua" w:eastAsia="Book Antiqua" w:hAnsi="Book Antiqua" w:cs="Book Antiqua"/>
          <w:color w:val="000000"/>
          <w:szCs w:val="20"/>
        </w:rPr>
        <w:t>designed the research;</w:t>
      </w:r>
      <w:r w:rsidR="0076322F" w:rsidRPr="0076322F">
        <w:rPr>
          <w:rFonts w:ascii="Book Antiqua" w:eastAsia="Book Antiqua" w:hAnsi="Book Antiqua" w:cs="Book Antiqua"/>
        </w:rPr>
        <w:t xml:space="preserve"> </w:t>
      </w:r>
      <w:r w:rsidR="0076322F">
        <w:rPr>
          <w:rFonts w:ascii="Book Antiqua" w:eastAsia="Book Antiqua" w:hAnsi="Book Antiqua" w:cs="Book Antiqua"/>
        </w:rPr>
        <w:t>Hu XW, Wu CL,</w:t>
      </w:r>
      <w:r w:rsidR="0076322F" w:rsidRPr="0076322F">
        <w:rPr>
          <w:rFonts w:ascii="Book Antiqua" w:eastAsia="Book Antiqua" w:hAnsi="Book Antiqua" w:cs="Book Antiqua"/>
          <w:color w:val="000000"/>
        </w:rPr>
        <w:t xml:space="preserve"> Yang M and Huang YT </w:t>
      </w:r>
      <w:r w:rsidRPr="0076322F">
        <w:rPr>
          <w:rFonts w:ascii="Book Antiqua" w:eastAsia="Book Antiqua" w:hAnsi="Book Antiqua" w:cs="Book Antiqua"/>
          <w:color w:val="000000"/>
          <w:szCs w:val="20"/>
        </w:rPr>
        <w:t>contributed new reagents/analytic tools;</w:t>
      </w:r>
      <w:r w:rsidR="0076322F" w:rsidRPr="0076322F">
        <w:rPr>
          <w:rFonts w:ascii="Book Antiqua" w:eastAsia="Book Antiqua" w:hAnsi="Book Antiqua" w:cs="Book Antiqua"/>
        </w:rPr>
        <w:t xml:space="preserve"> </w:t>
      </w:r>
      <w:r w:rsidR="0076322F">
        <w:rPr>
          <w:rFonts w:ascii="Book Antiqua" w:eastAsia="Book Antiqua" w:hAnsi="Book Antiqua" w:cs="Book Antiqua"/>
        </w:rPr>
        <w:t>Hu XW, Wu CL,</w:t>
      </w:r>
      <w:r w:rsidR="0076322F" w:rsidRPr="0076322F">
        <w:rPr>
          <w:rFonts w:ascii="Book Antiqua" w:eastAsia="Book Antiqua" w:hAnsi="Book Antiqua" w:cs="Book Antiqua"/>
          <w:color w:val="000000"/>
        </w:rPr>
        <w:t xml:space="preserve"> Yang M and Huang YT</w:t>
      </w:r>
      <w:r w:rsidR="0076322F" w:rsidRPr="0076322F">
        <w:rPr>
          <w:rFonts w:ascii="Book Antiqua" w:eastAsia="Book Antiqua" w:hAnsi="Book Antiqua" w:cs="Book Antiqua"/>
          <w:color w:val="000000"/>
          <w:szCs w:val="20"/>
        </w:rPr>
        <w:t xml:space="preserve"> </w:t>
      </w:r>
      <w:r w:rsidRPr="0076322F">
        <w:rPr>
          <w:rFonts w:ascii="Book Antiqua" w:eastAsia="Book Antiqua" w:hAnsi="Book Antiqua" w:cs="Book Antiqua"/>
          <w:color w:val="000000"/>
          <w:szCs w:val="20"/>
        </w:rPr>
        <w:t>analyzed the data;</w:t>
      </w:r>
      <w:r w:rsidR="0076322F" w:rsidRPr="0076322F">
        <w:rPr>
          <w:rFonts w:ascii="Book Antiqua" w:eastAsia="Book Antiqua" w:hAnsi="Book Antiqua" w:cs="Book Antiqua"/>
        </w:rPr>
        <w:t xml:space="preserve"> </w:t>
      </w:r>
      <w:r w:rsidR="0076322F">
        <w:rPr>
          <w:rFonts w:ascii="Book Antiqua" w:eastAsia="Book Antiqua" w:hAnsi="Book Antiqua" w:cs="Book Antiqua"/>
        </w:rPr>
        <w:t>Yang M</w:t>
      </w:r>
      <w:r w:rsidR="0076322F">
        <w:rPr>
          <w:rFonts w:ascii="Book Antiqua" w:eastAsia="Book Antiqua" w:hAnsi="Book Antiqua" w:cs="Book Antiqua"/>
          <w:color w:val="000000"/>
        </w:rPr>
        <w:t xml:space="preserve"> </w:t>
      </w:r>
      <w:r w:rsidR="0076322F" w:rsidRPr="0076322F">
        <w:rPr>
          <w:rFonts w:ascii="Book Antiqua" w:eastAsia="Book Antiqua" w:hAnsi="Book Antiqua" w:cs="Book Antiqua"/>
          <w:color w:val="000000"/>
        </w:rPr>
        <w:t>and</w:t>
      </w:r>
      <w:r w:rsidR="0076322F" w:rsidRPr="0076322F">
        <w:rPr>
          <w:rFonts w:ascii="Book Antiqua" w:eastAsia="Book Antiqua" w:hAnsi="Book Antiqua" w:cs="Book Antiqua"/>
        </w:rPr>
        <w:t xml:space="preserve"> </w:t>
      </w:r>
      <w:r w:rsidR="0076322F">
        <w:rPr>
          <w:rFonts w:ascii="Book Antiqua" w:eastAsia="Book Antiqua" w:hAnsi="Book Antiqua" w:cs="Book Antiqua"/>
        </w:rPr>
        <w:t>Huang YT</w:t>
      </w:r>
      <w:r w:rsidR="0076322F" w:rsidRPr="0076322F">
        <w:rPr>
          <w:rFonts w:ascii="Book Antiqua" w:eastAsia="Book Antiqua" w:hAnsi="Book Antiqua" w:cs="Book Antiqua"/>
          <w:color w:val="000000"/>
          <w:szCs w:val="20"/>
        </w:rPr>
        <w:t xml:space="preserve"> </w:t>
      </w:r>
      <w:r w:rsidRPr="0076322F">
        <w:rPr>
          <w:rFonts w:ascii="Book Antiqua" w:eastAsia="Book Antiqua" w:hAnsi="Book Antiqua" w:cs="Book Antiqua"/>
          <w:color w:val="000000"/>
          <w:szCs w:val="20"/>
        </w:rPr>
        <w:t>w</w:t>
      </w:r>
      <w:r>
        <w:rPr>
          <w:rFonts w:ascii="Book Antiqua" w:eastAsia="Book Antiqua" w:hAnsi="Book Antiqua" w:cs="Book Antiqua"/>
          <w:color w:val="000000"/>
          <w:szCs w:val="20"/>
        </w:rPr>
        <w:t>rote the paper</w:t>
      </w:r>
      <w:r w:rsidR="0076322F">
        <w:rPr>
          <w:rFonts w:ascii="Book Antiqua" w:eastAsia="Book Antiqua" w:hAnsi="Book Antiqua" w:cs="Book Antiqua"/>
          <w:color w:val="000000"/>
          <w:szCs w:val="20"/>
        </w:rPr>
        <w:t>;</w:t>
      </w:r>
      <w:r w:rsidR="0076322F">
        <w:rPr>
          <w:rFonts w:ascii="Book Antiqua" w:eastAsia="Book Antiqua" w:hAnsi="Book Antiqua" w:cs="Book Antiqua"/>
          <w:color w:val="000000"/>
        </w:rPr>
        <w:t xml:space="preserve"> a</w:t>
      </w:r>
      <w:r>
        <w:rPr>
          <w:rFonts w:ascii="Book Antiqua" w:eastAsia="Book Antiqua" w:hAnsi="Book Antiqua" w:cs="Book Antiqua"/>
          <w:color w:val="000000"/>
        </w:rPr>
        <w:t>ll authors were involved in the critical review of the results and have contributed to, read, and approved the final manuscript.</w:t>
      </w:r>
    </w:p>
    <w:p w14:paraId="6E6FE7F1" w14:textId="77777777" w:rsidR="00A77B3E" w:rsidRDefault="00A77B3E">
      <w:pPr>
        <w:spacing w:line="360" w:lineRule="auto"/>
        <w:jc w:val="both"/>
      </w:pPr>
    </w:p>
    <w:p w14:paraId="5622048E" w14:textId="576EE93C" w:rsidR="00A77B3E" w:rsidRDefault="00000000">
      <w:pPr>
        <w:spacing w:line="360" w:lineRule="auto"/>
        <w:jc w:val="both"/>
      </w:pPr>
      <w:r>
        <w:rPr>
          <w:rFonts w:ascii="Book Antiqua" w:eastAsia="Book Antiqua" w:hAnsi="Book Antiqua" w:cs="Book Antiqua"/>
          <w:b/>
          <w:bCs/>
          <w:color w:val="000000"/>
        </w:rPr>
        <w:t xml:space="preserve">Corresponding author: Chun-Ling Wu, Chief Nurse, </w:t>
      </w:r>
      <w:r>
        <w:rPr>
          <w:rFonts w:ascii="Book Antiqua" w:eastAsia="Book Antiqua" w:hAnsi="Book Antiqua" w:cs="Book Antiqua"/>
          <w:color w:val="000000"/>
        </w:rPr>
        <w:t xml:space="preserve">Department of Integrated Traditional Chinese and Western Medicine, People's Hospital of </w:t>
      </w:r>
      <w:proofErr w:type="spellStart"/>
      <w:r>
        <w:rPr>
          <w:rFonts w:ascii="Book Antiqua" w:eastAsia="Book Antiqua" w:hAnsi="Book Antiqua" w:cs="Book Antiqua"/>
          <w:color w:val="000000"/>
        </w:rPr>
        <w:t>Dongxihu</w:t>
      </w:r>
      <w:proofErr w:type="spellEnd"/>
      <w:r>
        <w:rPr>
          <w:rFonts w:ascii="Book Antiqua" w:eastAsia="Book Antiqua" w:hAnsi="Book Antiqua" w:cs="Book Antiqua"/>
          <w:color w:val="000000"/>
        </w:rPr>
        <w:t xml:space="preserve"> District, No. 48 Jinbei 1</w:t>
      </w:r>
      <w:r w:rsidRPr="005813F2">
        <w:rPr>
          <w:rFonts w:ascii="Book Antiqua" w:eastAsia="Book Antiqua" w:hAnsi="Book Antiqua" w:cs="Book Antiqua"/>
          <w:color w:val="000000"/>
          <w:vertAlign w:val="superscript"/>
          <w:rPrChange w:id="1" w:author="yan jiaping" w:date="2023-12-20T15:51:00Z">
            <w:rPr>
              <w:rFonts w:ascii="Book Antiqua" w:eastAsia="Book Antiqua" w:hAnsi="Book Antiqua" w:cs="Book Antiqua"/>
              <w:color w:val="000000"/>
            </w:rPr>
          </w:rPrChange>
        </w:rPr>
        <w:t>st</w:t>
      </w:r>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Jinghe</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Dongxihu</w:t>
      </w:r>
      <w:proofErr w:type="spellEnd"/>
      <w:r>
        <w:rPr>
          <w:rFonts w:ascii="Book Antiqua" w:eastAsia="Book Antiqua" w:hAnsi="Book Antiqua" w:cs="Book Antiqua"/>
          <w:color w:val="000000"/>
        </w:rPr>
        <w:t xml:space="preserve"> District, Wuhan 430040, Hubei Province, China. wcl23807@163.com</w:t>
      </w:r>
    </w:p>
    <w:p w14:paraId="7215AD19" w14:textId="77777777" w:rsidR="00A77B3E" w:rsidRDefault="00A77B3E">
      <w:pPr>
        <w:spacing w:line="360" w:lineRule="auto"/>
        <w:jc w:val="both"/>
      </w:pPr>
    </w:p>
    <w:p w14:paraId="449E9F67"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3, 2023</w:t>
      </w:r>
    </w:p>
    <w:p w14:paraId="14560E0F"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5, 2023</w:t>
      </w:r>
    </w:p>
    <w:p w14:paraId="44660E8B" w14:textId="6ACBFEF0" w:rsidR="00A77B3E" w:rsidRPr="005813F2" w:rsidRDefault="00000000" w:rsidP="005813F2">
      <w:pPr>
        <w:spacing w:line="360" w:lineRule="auto"/>
        <w:rPr>
          <w:rFonts w:ascii="Book Antiqua" w:hAnsi="Book Antiqua"/>
          <w:rPrChange w:id="2" w:author="yan jiaping" w:date="2023-12-20T15:51:00Z">
            <w:rPr/>
          </w:rPrChange>
        </w:rPr>
        <w:pPrChange w:id="3" w:author="yan jiaping" w:date="2023-12-20T15:51: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ins w:id="118" w:author="yan jiaping" w:date="2023-12-20T15:51:00Z">
        <w:r w:rsidR="005813F2" w:rsidRPr="00E0103E">
          <w:rPr>
            <w:rFonts w:ascii="Book Antiqua" w:hAnsi="Book Antiqua"/>
          </w:rPr>
          <w:t xml:space="preserve">December </w:t>
        </w:r>
        <w:r w:rsidR="005813F2">
          <w:rPr>
            <w:rFonts w:ascii="Book Antiqua" w:hAnsi="Book Antiqua"/>
          </w:rPr>
          <w:t>20</w:t>
        </w:r>
        <w:r w:rsidR="005813F2" w:rsidRPr="00E0103E">
          <w:rPr>
            <w:rFonts w:ascii="Book Antiqua" w:hAnsi="Book Antiqua"/>
          </w:rPr>
          <w:t>, 2023</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1A48D413" w14:textId="77777777" w:rsidR="00A77B3E" w:rsidRDefault="00000000">
      <w:pPr>
        <w:spacing w:line="360" w:lineRule="auto"/>
        <w:jc w:val="both"/>
      </w:pPr>
      <w:r>
        <w:rPr>
          <w:rFonts w:ascii="Book Antiqua" w:eastAsia="Book Antiqua" w:hAnsi="Book Antiqua" w:cs="Book Antiqua"/>
          <w:b/>
          <w:bCs/>
        </w:rPr>
        <w:t xml:space="preserve">Published online: </w:t>
      </w:r>
    </w:p>
    <w:p w14:paraId="76FC8DC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1D70F70"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2780BF0" w14:textId="77777777" w:rsidR="00A77B3E" w:rsidRDefault="00000000">
      <w:pPr>
        <w:spacing w:line="360" w:lineRule="auto"/>
        <w:jc w:val="both"/>
      </w:pPr>
      <w:r>
        <w:rPr>
          <w:rFonts w:ascii="Book Antiqua" w:eastAsia="Book Antiqua" w:hAnsi="Book Antiqua" w:cs="Book Antiqua"/>
          <w:color w:val="000000"/>
        </w:rPr>
        <w:t>BACKGROUND</w:t>
      </w:r>
    </w:p>
    <w:p w14:paraId="126EBE46" w14:textId="3577E18A" w:rsidR="00A77B3E" w:rsidRDefault="00000000">
      <w:pPr>
        <w:spacing w:line="360" w:lineRule="auto"/>
        <w:jc w:val="both"/>
      </w:pPr>
      <w:r>
        <w:rPr>
          <w:rFonts w:ascii="Book Antiqua" w:eastAsia="Book Antiqua" w:hAnsi="Book Antiqua" w:cs="Book Antiqua"/>
          <w:szCs w:val="21"/>
        </w:rPr>
        <w:t>Cardiovascular disease, particularly myocardial infarction (MI) profound impact on patients' quality of life (QOL) and places a substantial burden on the healthcare and economy systems. Developments in medical technology have led to the emergence of coronary intervention as an essential method for treating MI.</w:t>
      </w:r>
    </w:p>
    <w:p w14:paraId="3D862CDE" w14:textId="77777777" w:rsidR="00A77B3E" w:rsidRDefault="00A77B3E">
      <w:pPr>
        <w:spacing w:line="360" w:lineRule="auto"/>
        <w:jc w:val="both"/>
      </w:pPr>
    </w:p>
    <w:p w14:paraId="5F740548" w14:textId="77777777" w:rsidR="00A77B3E" w:rsidRDefault="00000000">
      <w:pPr>
        <w:spacing w:line="360" w:lineRule="auto"/>
        <w:jc w:val="both"/>
      </w:pPr>
      <w:r>
        <w:rPr>
          <w:rFonts w:ascii="Book Antiqua" w:eastAsia="Book Antiqua" w:hAnsi="Book Antiqua" w:cs="Book Antiqua"/>
          <w:color w:val="000000"/>
        </w:rPr>
        <w:t>AIM</w:t>
      </w:r>
    </w:p>
    <w:p w14:paraId="00FB83AF" w14:textId="53143815" w:rsidR="00A77B3E" w:rsidRDefault="00000000">
      <w:pPr>
        <w:spacing w:line="360" w:lineRule="auto"/>
        <w:jc w:val="both"/>
      </w:pPr>
      <w:r>
        <w:rPr>
          <w:rFonts w:ascii="Book Antiqua" w:eastAsia="Book Antiqua" w:hAnsi="Book Antiqua" w:cs="Book Antiqua"/>
          <w:szCs w:val="21"/>
        </w:rPr>
        <w:t>To assess the effects of cardiac rehabilitation care on cardiac function recovery and negative emotions in MI after coronary intervention.</w:t>
      </w:r>
    </w:p>
    <w:p w14:paraId="4BF792F6" w14:textId="77777777" w:rsidR="00A77B3E" w:rsidRDefault="00A77B3E">
      <w:pPr>
        <w:spacing w:line="360" w:lineRule="auto"/>
        <w:jc w:val="both"/>
      </w:pPr>
    </w:p>
    <w:p w14:paraId="73CDBEA8" w14:textId="77777777" w:rsidR="00A77B3E" w:rsidRDefault="00000000">
      <w:pPr>
        <w:spacing w:line="360" w:lineRule="auto"/>
        <w:jc w:val="both"/>
      </w:pPr>
      <w:r>
        <w:rPr>
          <w:rFonts w:ascii="Book Antiqua" w:eastAsia="Book Antiqua" w:hAnsi="Book Antiqua" w:cs="Book Antiqua"/>
          <w:color w:val="000000"/>
        </w:rPr>
        <w:t>METHODS</w:t>
      </w:r>
    </w:p>
    <w:p w14:paraId="37182FCA" w14:textId="77777777" w:rsidR="00A77B3E" w:rsidRDefault="00000000">
      <w:pPr>
        <w:spacing w:line="360" w:lineRule="auto"/>
        <w:jc w:val="both"/>
      </w:pPr>
      <w:r>
        <w:rPr>
          <w:rFonts w:ascii="Book Antiqua" w:eastAsia="Book Antiqua" w:hAnsi="Book Antiqua" w:cs="Book Antiqua"/>
          <w:szCs w:val="21"/>
        </w:rPr>
        <w:t>This study included a total of 180 patients with MI during the period from June 2022 to July 2023. Selected patients were divided into two groups: An observation group, which receiving cardiac rehabilitation care; a control group, which receiving conventional care. By comparing multiple observation indicators such as cardiac function indicators, blood pressure, exercise tolerance, occurrence of adverse cardiac events, and negative emotion scores between the two groups of patients. All the data were analyzed and compared between two groups.</w:t>
      </w:r>
    </w:p>
    <w:p w14:paraId="35EE1C7E" w14:textId="77777777" w:rsidR="00A77B3E" w:rsidRDefault="00A77B3E">
      <w:pPr>
        <w:spacing w:line="360" w:lineRule="auto"/>
        <w:jc w:val="both"/>
      </w:pPr>
    </w:p>
    <w:p w14:paraId="0AC7EBE3" w14:textId="77777777" w:rsidR="00A77B3E" w:rsidRDefault="00000000">
      <w:pPr>
        <w:spacing w:line="360" w:lineRule="auto"/>
        <w:jc w:val="both"/>
      </w:pPr>
      <w:r>
        <w:rPr>
          <w:rFonts w:ascii="Book Antiqua" w:eastAsia="Book Antiqua" w:hAnsi="Book Antiqua" w:cs="Book Antiqua"/>
          <w:color w:val="000000"/>
        </w:rPr>
        <w:t>RESULTS</w:t>
      </w:r>
    </w:p>
    <w:p w14:paraId="32B11C56" w14:textId="7B0FF30F" w:rsidR="00A77B3E" w:rsidRDefault="00000000">
      <w:pPr>
        <w:spacing w:line="360" w:lineRule="auto"/>
        <w:jc w:val="both"/>
      </w:pPr>
      <w:r>
        <w:rPr>
          <w:rFonts w:ascii="Book Antiqua" w:eastAsia="Book Antiqua" w:hAnsi="Book Antiqua" w:cs="Book Antiqua"/>
          <w:szCs w:val="21"/>
        </w:rPr>
        <w:t>There were 44 males and 46 females in the observation group with an average age of 36.26</w:t>
      </w:r>
      <w:r w:rsidR="002F1F4F">
        <w:rPr>
          <w:rFonts w:ascii="Book Antiqua" w:eastAsia="Book Antiqua" w:hAnsi="Book Antiqua" w:cs="Book Antiqua"/>
          <w:szCs w:val="21"/>
        </w:rPr>
        <w:t xml:space="preserve"> </w:t>
      </w:r>
      <w:r>
        <w:rPr>
          <w:rFonts w:ascii="Book Antiqua" w:eastAsia="Book Antiqua" w:hAnsi="Book Antiqua" w:cs="Book Antiqua"/>
          <w:szCs w:val="21"/>
        </w:rPr>
        <w:t>±</w:t>
      </w:r>
      <w:r w:rsidR="002F1F4F">
        <w:rPr>
          <w:rFonts w:ascii="Book Antiqua" w:eastAsia="Book Antiqua" w:hAnsi="Book Antiqua" w:cs="Book Antiqua"/>
          <w:szCs w:val="21"/>
        </w:rPr>
        <w:t xml:space="preserve"> </w:t>
      </w:r>
      <w:r>
        <w:rPr>
          <w:rFonts w:ascii="Book Antiqua" w:eastAsia="Book Antiqua" w:hAnsi="Book Antiqua" w:cs="Book Antiqua"/>
          <w:szCs w:val="21"/>
        </w:rPr>
        <w:t xml:space="preserve">9.88 </w:t>
      </w:r>
      <w:proofErr w:type="spellStart"/>
      <w:r>
        <w:rPr>
          <w:rFonts w:ascii="Book Antiqua" w:eastAsia="Book Antiqua" w:hAnsi="Book Antiqua" w:cs="Book Antiqua"/>
          <w:szCs w:val="21"/>
        </w:rPr>
        <w:t>y</w:t>
      </w:r>
      <w:r w:rsidR="002F1F4F">
        <w:rPr>
          <w:rFonts w:ascii="Book Antiqua" w:eastAsia="Book Antiqua" w:hAnsi="Book Antiqua" w:cs="Book Antiqua"/>
          <w:szCs w:val="21"/>
        </w:rPr>
        <w:t>r</w:t>
      </w:r>
      <w:proofErr w:type="spellEnd"/>
      <w:r>
        <w:rPr>
          <w:rFonts w:ascii="Book Antiqua" w:eastAsia="Book Antiqua" w:hAnsi="Book Antiqua" w:cs="Book Antiqua"/>
          <w:szCs w:val="21"/>
        </w:rPr>
        <w:t>; there were 43 males and 47 females in the control group, with an average age of 40.87</w:t>
      </w:r>
      <w:r w:rsidR="002F1F4F">
        <w:rPr>
          <w:rFonts w:ascii="Book Antiqua" w:eastAsia="Book Antiqua" w:hAnsi="Book Antiqua" w:cs="Book Antiqua"/>
          <w:szCs w:val="21"/>
        </w:rPr>
        <w:t xml:space="preserve"> </w:t>
      </w:r>
      <w:r>
        <w:rPr>
          <w:rFonts w:ascii="Book Antiqua" w:eastAsia="Book Antiqua" w:hAnsi="Book Antiqua" w:cs="Book Antiqua"/>
          <w:szCs w:val="21"/>
        </w:rPr>
        <w:t>±</w:t>
      </w:r>
      <w:r w:rsidR="002F1F4F">
        <w:rPr>
          <w:rFonts w:ascii="Book Antiqua" w:eastAsia="Book Antiqua" w:hAnsi="Book Antiqua" w:cs="Book Antiqua"/>
          <w:szCs w:val="21"/>
        </w:rPr>
        <w:t xml:space="preserve"> </w:t>
      </w:r>
      <w:r>
        <w:rPr>
          <w:rFonts w:ascii="Book Antiqua" w:eastAsia="Book Antiqua" w:hAnsi="Book Antiqua" w:cs="Book Antiqua"/>
          <w:szCs w:val="21"/>
        </w:rPr>
        <w:t>10.5 y</w:t>
      </w:r>
      <w:r w:rsidR="002F1F4F">
        <w:rPr>
          <w:rFonts w:ascii="Book Antiqua" w:eastAsia="Book Antiqua" w:hAnsi="Book Antiqua" w:cs="Book Antiqua"/>
          <w:szCs w:val="21"/>
        </w:rPr>
        <w:t>r</w:t>
      </w:r>
      <w:r>
        <w:rPr>
          <w:rFonts w:ascii="Book Antiqua" w:eastAsia="Book Antiqua" w:hAnsi="Book Antiqua" w:cs="Book Antiqua"/>
          <w:szCs w:val="21"/>
        </w:rPr>
        <w:t>. After receiving the appropriate postoperative nursing measures, the results of the observation group showed significant improvement in several indicators compared with the control group. Indicators of cardiac function, such as left ventricular end-diastolic internal diameter and left ventricular ejection fraction were significantly better in the observation group than in the control group (</w:t>
      </w:r>
      <w:r w:rsidRPr="002F1F4F">
        <w:rPr>
          <w:rFonts w:ascii="Book Antiqua" w:eastAsia="Book Antiqua" w:hAnsi="Book Antiqua" w:cs="Book Antiqua"/>
          <w:i/>
          <w:iCs/>
          <w:szCs w:val="21"/>
        </w:rPr>
        <w:t>P</w:t>
      </w:r>
      <w:r w:rsidR="002F1F4F">
        <w:rPr>
          <w:rFonts w:ascii="Book Antiqua" w:eastAsia="Book Antiqua" w:hAnsi="Book Antiqua" w:cs="Book Antiqua"/>
          <w:szCs w:val="21"/>
        </w:rPr>
        <w:t xml:space="preserve"> </w:t>
      </w:r>
      <w:r>
        <w:rPr>
          <w:rFonts w:ascii="Book Antiqua" w:eastAsia="Book Antiqua" w:hAnsi="Book Antiqua" w:cs="Book Antiqua"/>
          <w:szCs w:val="21"/>
        </w:rPr>
        <w:t>&lt;</w:t>
      </w:r>
      <w:r w:rsidR="002F1F4F">
        <w:rPr>
          <w:rFonts w:ascii="Book Antiqua" w:eastAsia="Book Antiqua" w:hAnsi="Book Antiqua" w:cs="Book Antiqua"/>
          <w:szCs w:val="21"/>
        </w:rPr>
        <w:t xml:space="preserve"> </w:t>
      </w:r>
      <w:r>
        <w:rPr>
          <w:rFonts w:ascii="Book Antiqua" w:eastAsia="Book Antiqua" w:hAnsi="Book Antiqua" w:cs="Book Antiqua"/>
          <w:szCs w:val="21"/>
        </w:rPr>
        <w:t>0.05). Exercise endurance assessment showed that the 6-minute walking test distance was significantly increased in the patients of the observation group (</w:t>
      </w:r>
      <w:r w:rsidRPr="002F1F4F">
        <w:rPr>
          <w:rFonts w:ascii="Book Antiqua" w:eastAsia="Book Antiqua" w:hAnsi="Book Antiqua" w:cs="Book Antiqua"/>
          <w:i/>
          <w:iCs/>
          <w:szCs w:val="21"/>
        </w:rPr>
        <w:t>P</w:t>
      </w:r>
      <w:r w:rsidR="002F1F4F">
        <w:rPr>
          <w:rFonts w:ascii="Book Antiqua" w:eastAsia="Book Antiqua" w:hAnsi="Book Antiqua" w:cs="Book Antiqua"/>
          <w:szCs w:val="21"/>
        </w:rPr>
        <w:t xml:space="preserve"> </w:t>
      </w:r>
      <w:r>
        <w:rPr>
          <w:rFonts w:ascii="Book Antiqua" w:eastAsia="Book Antiqua" w:hAnsi="Book Antiqua" w:cs="Book Antiqua"/>
          <w:szCs w:val="21"/>
        </w:rPr>
        <w:t>&lt;</w:t>
      </w:r>
      <w:r w:rsidR="002F1F4F">
        <w:rPr>
          <w:rFonts w:ascii="Book Antiqua" w:eastAsia="Book Antiqua" w:hAnsi="Book Antiqua" w:cs="Book Antiqua"/>
          <w:szCs w:val="21"/>
        </w:rPr>
        <w:t xml:space="preserve"> </w:t>
      </w:r>
      <w:r>
        <w:rPr>
          <w:rFonts w:ascii="Book Antiqua" w:eastAsia="Book Antiqua" w:hAnsi="Book Antiqua" w:cs="Book Antiqua"/>
          <w:szCs w:val="21"/>
        </w:rPr>
        <w:t xml:space="preserve">0.01). In addition, the incidence of adverse </w:t>
      </w:r>
      <w:r>
        <w:rPr>
          <w:rFonts w:ascii="Book Antiqua" w:eastAsia="Book Antiqua" w:hAnsi="Book Antiqua" w:cs="Book Antiqua"/>
          <w:szCs w:val="21"/>
        </w:rPr>
        <w:lastRenderedPageBreak/>
        <w:t>cardiac events was significantly lower in the observation group, and negative mood scores were significantly reduced (</w:t>
      </w:r>
      <w:r w:rsidRPr="002F1F4F">
        <w:rPr>
          <w:rFonts w:ascii="Book Antiqua" w:eastAsia="Book Antiqua" w:hAnsi="Book Antiqua" w:cs="Book Antiqua"/>
          <w:i/>
          <w:iCs/>
          <w:szCs w:val="21"/>
        </w:rPr>
        <w:t>P</w:t>
      </w:r>
      <w:r w:rsidR="002F1F4F">
        <w:rPr>
          <w:rFonts w:ascii="Book Antiqua" w:eastAsia="Book Antiqua" w:hAnsi="Book Antiqua" w:cs="Book Antiqua"/>
          <w:szCs w:val="21"/>
        </w:rPr>
        <w:t xml:space="preserve"> </w:t>
      </w:r>
      <w:r>
        <w:rPr>
          <w:rFonts w:ascii="Book Antiqua" w:eastAsia="Book Antiqua" w:hAnsi="Book Antiqua" w:cs="Book Antiqua"/>
          <w:szCs w:val="21"/>
        </w:rPr>
        <w:t>&lt;</w:t>
      </w:r>
      <w:r w:rsidR="002F1F4F">
        <w:rPr>
          <w:rFonts w:ascii="Book Antiqua" w:eastAsia="Book Antiqua" w:hAnsi="Book Antiqua" w:cs="Book Antiqua"/>
          <w:szCs w:val="21"/>
        </w:rPr>
        <w:t xml:space="preserve"> </w:t>
      </w:r>
      <w:r>
        <w:rPr>
          <w:rFonts w:ascii="Book Antiqua" w:eastAsia="Book Antiqua" w:hAnsi="Book Antiqua" w:cs="Book Antiqua"/>
          <w:szCs w:val="21"/>
        </w:rPr>
        <w:t>0.05).</w:t>
      </w:r>
    </w:p>
    <w:p w14:paraId="4F98E3E9" w14:textId="77777777" w:rsidR="00A77B3E" w:rsidRDefault="00A77B3E">
      <w:pPr>
        <w:spacing w:line="360" w:lineRule="auto"/>
        <w:jc w:val="both"/>
      </w:pPr>
    </w:p>
    <w:p w14:paraId="376C453A" w14:textId="77777777" w:rsidR="00A77B3E" w:rsidRDefault="00000000">
      <w:pPr>
        <w:spacing w:line="360" w:lineRule="auto"/>
        <w:jc w:val="both"/>
      </w:pPr>
      <w:r>
        <w:rPr>
          <w:rFonts w:ascii="Book Antiqua" w:eastAsia="Book Antiqua" w:hAnsi="Book Antiqua" w:cs="Book Antiqua"/>
          <w:color w:val="000000"/>
        </w:rPr>
        <w:t>CONCLUSION</w:t>
      </w:r>
    </w:p>
    <w:p w14:paraId="4FA884E8" w14:textId="77777777" w:rsidR="00A77B3E" w:rsidRDefault="00000000">
      <w:pPr>
        <w:spacing w:line="360" w:lineRule="auto"/>
        <w:jc w:val="both"/>
      </w:pPr>
      <w:r>
        <w:rPr>
          <w:rFonts w:ascii="Book Antiqua" w:eastAsia="Book Antiqua" w:hAnsi="Book Antiqua" w:cs="Book Antiqua"/>
          <w:szCs w:val="21"/>
        </w:rPr>
        <w:t>Cardiac rehabilitation care after coronary intervention has a significant positive impact on functional recovery. This emphasizes the importance of cardiac rehabilitation care to improve patient recovery.</w:t>
      </w:r>
    </w:p>
    <w:p w14:paraId="0EFF9306" w14:textId="77777777" w:rsidR="00A77B3E" w:rsidRDefault="00A77B3E">
      <w:pPr>
        <w:spacing w:line="360" w:lineRule="auto"/>
        <w:jc w:val="both"/>
      </w:pPr>
    </w:p>
    <w:p w14:paraId="7DB7FF61"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Myocardial infarction; Coronary artery intervention; Cardiac rehabilitation; Cardiac function recovery; Negative emotions</w:t>
      </w:r>
    </w:p>
    <w:p w14:paraId="16CD20E8" w14:textId="77777777" w:rsidR="00A77B3E" w:rsidRDefault="00A77B3E">
      <w:pPr>
        <w:spacing w:line="360" w:lineRule="auto"/>
        <w:jc w:val="both"/>
      </w:pPr>
    </w:p>
    <w:p w14:paraId="567410B6" w14:textId="77777777" w:rsidR="00A77B3E" w:rsidRDefault="00000000">
      <w:pPr>
        <w:spacing w:line="360" w:lineRule="auto"/>
        <w:jc w:val="both"/>
      </w:pPr>
      <w:r>
        <w:rPr>
          <w:rFonts w:ascii="Book Antiqua" w:eastAsia="Book Antiqua" w:hAnsi="Book Antiqua" w:cs="Book Antiqua"/>
        </w:rPr>
        <w:t xml:space="preserve">Yang M, Huang YT, Hu XW, Wu CL. Effect of cardiac rehabilitation care after coronary intervention on cardiac function recovery and negative mood in patients with myocardial infarction.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DB20B4E" w14:textId="77777777" w:rsidR="00A77B3E" w:rsidRDefault="00A77B3E">
      <w:pPr>
        <w:spacing w:line="360" w:lineRule="auto"/>
        <w:jc w:val="both"/>
      </w:pPr>
    </w:p>
    <w:p w14:paraId="72688C78" w14:textId="5195B2F8" w:rsidR="00A77B3E"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szCs w:val="36"/>
        </w:rPr>
        <w:t>Among them, myocardial infarction, as a serious cardiovascular disease, not only brings a huge impact on the quality of life of patients, but also causes a huge burden to the medical system and social economy</w:t>
      </w:r>
      <w:r w:rsidR="002F1F4F">
        <w:rPr>
          <w:rFonts w:ascii="Book Antiqua" w:eastAsia="Book Antiqua" w:hAnsi="Book Antiqua" w:cs="Book Antiqua"/>
          <w:szCs w:val="36"/>
        </w:rPr>
        <w:t xml:space="preserve">. </w:t>
      </w:r>
      <w:r>
        <w:rPr>
          <w:rFonts w:ascii="Book Antiqua" w:eastAsia="Book Antiqua" w:hAnsi="Book Antiqua" w:cs="Book Antiqua"/>
          <w:szCs w:val="36"/>
        </w:rPr>
        <w:t>The aim of this study was to assess the effects of cardiac rehabilitation care on cardiac function recovery and negative emotions in patients with myocardial infarction after coronary intervention.</w:t>
      </w:r>
      <w:r w:rsidR="002F1F4F">
        <w:rPr>
          <w:rFonts w:ascii="Book Antiqua" w:eastAsia="Book Antiqua" w:hAnsi="Book Antiqua" w:cs="Book Antiqua"/>
          <w:szCs w:val="36"/>
        </w:rPr>
        <w:t xml:space="preserve"> </w:t>
      </w:r>
      <w:r>
        <w:rPr>
          <w:rFonts w:ascii="Book Antiqua" w:eastAsia="Book Antiqua" w:hAnsi="Book Antiqua" w:cs="Book Antiqua"/>
          <w:szCs w:val="36"/>
        </w:rPr>
        <w:t>This emphasizes the importance of promoting cardiac rehabilitation care to improve patient recovery and overall health.</w:t>
      </w:r>
    </w:p>
    <w:p w14:paraId="04DBAD8D" w14:textId="4D04F5DD" w:rsidR="00A77B3E" w:rsidRDefault="002F1F4F">
      <w:pPr>
        <w:spacing w:line="360" w:lineRule="auto"/>
        <w:jc w:val="both"/>
      </w:pPr>
      <w:r>
        <w:br w:type="page"/>
      </w:r>
      <w:r>
        <w:rPr>
          <w:rFonts w:ascii="Book Antiqua" w:eastAsia="Book Antiqua" w:hAnsi="Book Antiqua" w:cs="Book Antiqua"/>
          <w:b/>
          <w:caps/>
          <w:color w:val="000000"/>
          <w:u w:val="single"/>
        </w:rPr>
        <w:lastRenderedPageBreak/>
        <w:t>INTRODUCTION</w:t>
      </w:r>
    </w:p>
    <w:p w14:paraId="7A9D9A24" w14:textId="2B7EB9A0" w:rsidR="00A77B3E" w:rsidRPr="002F1F4F" w:rsidRDefault="00000000" w:rsidP="002F1F4F">
      <w:pPr>
        <w:spacing w:line="360" w:lineRule="auto"/>
        <w:jc w:val="both"/>
        <w:rPr>
          <w:lang w:eastAsia="zh-CN"/>
        </w:rPr>
      </w:pPr>
      <w:r>
        <w:rPr>
          <w:rFonts w:ascii="Book Antiqua" w:eastAsia="Book Antiqua" w:hAnsi="Book Antiqua" w:cs="Book Antiqua"/>
          <w:color w:val="000000"/>
          <w:szCs w:val="21"/>
        </w:rPr>
        <w:t>Cardiovascular disease has become one of the most common</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problems</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that endanger human </w:t>
      </w:r>
      <w:proofErr w:type="gramStart"/>
      <w:r>
        <w:rPr>
          <w:rFonts w:ascii="Book Antiqua" w:eastAsia="Book Antiqua" w:hAnsi="Book Antiqua" w:cs="Book Antiqua"/>
          <w:color w:val="000000"/>
          <w:szCs w:val="21"/>
        </w:rPr>
        <w:t>health</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w:t>
      </w:r>
      <w:r>
        <w:rPr>
          <w:rFonts w:ascii="Book Antiqua" w:eastAsia="Book Antiqua" w:hAnsi="Book Antiqua" w:cs="Book Antiqua"/>
          <w:color w:val="000000"/>
          <w:szCs w:val="21"/>
        </w:rPr>
        <w:t>. Among them, myocardial infarction</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 as a serious cardiovascular disease, not only brings a huge impact on the quality of life</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(QOL)</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of patients, but also causes a huge burden to the medical system and social </w:t>
      </w:r>
      <w:proofErr w:type="gramStart"/>
      <w:r>
        <w:rPr>
          <w:rFonts w:ascii="Book Antiqua" w:eastAsia="Book Antiqua" w:hAnsi="Book Antiqua" w:cs="Book Antiqua"/>
          <w:color w:val="000000"/>
          <w:szCs w:val="21"/>
        </w:rPr>
        <w:t>economy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w:t>
      </w:r>
      <w:r>
        <w:rPr>
          <w:rFonts w:ascii="Book Antiqua" w:eastAsia="Book Antiqua" w:hAnsi="Book Antiqua" w:cs="Book Antiqua"/>
          <w:color w:val="000000"/>
          <w:szCs w:val="21"/>
        </w:rPr>
        <w:t>. With the continuous progress of medical technology, percutaneous coronary intervention (PCI) has become an</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essential method</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to treat MI, providing patients with more effective revascularization and myocardial protection </w:t>
      </w:r>
      <w:proofErr w:type="gramStart"/>
      <w:r>
        <w:rPr>
          <w:rFonts w:ascii="Book Antiqua" w:eastAsia="Book Antiqua" w:hAnsi="Book Antiqua" w:cs="Book Antiqua"/>
          <w:color w:val="000000"/>
          <w:szCs w:val="21"/>
        </w:rPr>
        <w:t>channels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3,4]</w:t>
      </w:r>
      <w:r>
        <w:rPr>
          <w:rFonts w:ascii="Book Antiqua" w:eastAsia="Book Antiqua" w:hAnsi="Book Antiqua" w:cs="Book Antiqua"/>
          <w:color w:val="000000"/>
          <w:szCs w:val="21"/>
        </w:rPr>
        <w:t xml:space="preserve">. However, surgical treatment is only the first step in the treatment of MI, and subsequent cardiac rehabilitation care </w:t>
      </w:r>
      <w:proofErr w:type="spellStart"/>
      <w:r>
        <w:rPr>
          <w:rFonts w:ascii="Book Antiqua" w:eastAsia="Book Antiqua" w:hAnsi="Book Antiqua" w:cs="Book Antiqua"/>
          <w:color w:val="000000"/>
          <w:szCs w:val="21"/>
        </w:rPr>
        <w:t>can not</w:t>
      </w:r>
      <w:proofErr w:type="spellEnd"/>
      <w:r>
        <w:rPr>
          <w:rFonts w:ascii="Book Antiqua" w:eastAsia="Book Antiqua" w:hAnsi="Book Antiqua" w:cs="Book Antiqua"/>
          <w:color w:val="000000"/>
          <w:szCs w:val="21"/>
        </w:rPr>
        <w:t xml:space="preserve"> be ignored. Cardiac rehabilitation care plays a critical</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role in promoting cardiac function recovery, improving the QOL, and alleviating negative </w:t>
      </w:r>
      <w:proofErr w:type="gramStart"/>
      <w:r>
        <w:rPr>
          <w:rFonts w:ascii="Book Antiqua" w:eastAsia="Book Antiqua" w:hAnsi="Book Antiqua" w:cs="Book Antiqua"/>
          <w:color w:val="000000"/>
          <w:szCs w:val="21"/>
        </w:rPr>
        <w:t>emotions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5,6]</w:t>
      </w:r>
      <w:r w:rsidR="002F1F4F">
        <w:rPr>
          <w:rFonts w:ascii="Book Antiqua" w:hAnsi="Book Antiqua" w:cs="Book Antiqua" w:hint="eastAsia"/>
          <w:color w:val="000000"/>
          <w:szCs w:val="21"/>
          <w:lang w:eastAsia="zh-CN"/>
        </w:rPr>
        <w:t>.</w:t>
      </w:r>
    </w:p>
    <w:p w14:paraId="0B2F3F75" w14:textId="0C59B435" w:rsidR="00A77B3E" w:rsidRDefault="00000000" w:rsidP="002F1F4F">
      <w:pPr>
        <w:spacing w:line="360" w:lineRule="auto"/>
        <w:ind w:firstLineChars="100" w:firstLine="240"/>
        <w:jc w:val="both"/>
      </w:pPr>
      <w:r>
        <w:rPr>
          <w:rFonts w:ascii="Book Antiqua" w:eastAsia="Book Antiqua" w:hAnsi="Book Antiqua" w:cs="Book Antiqua"/>
          <w:color w:val="000000"/>
          <w:szCs w:val="21"/>
        </w:rPr>
        <w:t>This paper aims to investigate the effects of cardiac rehabilitation care after PCI on cardiac function recovery and negative mood in patients with MI. Through clinical research analysis, we explored</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mechanism of cardiac rehabilitation care in promoting the cardiac function recovery, and how to recover heart health through various means such as physical exercise, psychological support,</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nutritional guidance. Moreover, study the regulation effect of cardiac rehabilitation nursing on negative emotions (such as depression, anxiety, </w:t>
      </w:r>
      <w:r>
        <w:rPr>
          <w:rFonts w:ascii="Book Antiqua" w:eastAsia="Book Antiqua" w:hAnsi="Book Antiqua" w:cs="Book Antiqua"/>
          <w:i/>
          <w:iCs/>
          <w:color w:val="000000"/>
          <w:szCs w:val="21"/>
        </w:rPr>
        <w:t>etc.</w:t>
      </w:r>
      <w:r>
        <w:rPr>
          <w:rFonts w:ascii="Book Antiqua" w:eastAsia="Book Antiqua" w:hAnsi="Book Antiqua" w:cs="Book Antiqua"/>
          <w:color w:val="000000"/>
          <w:szCs w:val="21"/>
        </w:rPr>
        <w:t>) in patients with MI, and explore the</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value in improving the QOL and reducing patients’ psychological pressure.</w:t>
      </w:r>
    </w:p>
    <w:p w14:paraId="2EA22008" w14:textId="0BEDA2FA" w:rsidR="00A77B3E" w:rsidRDefault="00000000" w:rsidP="002F1F4F">
      <w:pPr>
        <w:spacing w:line="360" w:lineRule="auto"/>
        <w:ind w:firstLineChars="100" w:firstLine="240"/>
        <w:jc w:val="both"/>
      </w:pPr>
      <w:r>
        <w:rPr>
          <w:rFonts w:ascii="Book Antiqua" w:eastAsia="Book Antiqua" w:hAnsi="Book Antiqua" w:cs="Book Antiqua"/>
          <w:color w:val="000000"/>
          <w:szCs w:val="21"/>
        </w:rPr>
        <w:t>In this paper, we comprehensively examined the impact of cardiac rehabilitation care after PCI</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 cardiac function recovery and negative emotions in patients with MI.</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Emphasizing the role of cardiac rehabilitation care is</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 only promoting cardiac function rehabilitation, but also having a positive impact on negative emotions. By systematically observing and analyzing multiple key indicators, we explored the dual effects of rehabilitation care on patients' physical and psychological health, providing new theoretical and practical support for the comprehensive rehabilitation of patients with MI. This research provides</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 new perspective of cardiac rehabilitation and useful implications for clinical practice and future research directions.</w:t>
      </w:r>
    </w:p>
    <w:p w14:paraId="1CB3930C" w14:textId="77777777" w:rsidR="00A77B3E" w:rsidRDefault="00A77B3E" w:rsidP="002F1F4F">
      <w:pPr>
        <w:spacing w:line="360" w:lineRule="auto"/>
        <w:jc w:val="both"/>
      </w:pPr>
    </w:p>
    <w:p w14:paraId="301CF96B"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62995157" w14:textId="77777777" w:rsidR="00A77B3E" w:rsidRPr="002F1F4F" w:rsidRDefault="00000000">
      <w:pPr>
        <w:spacing w:line="360" w:lineRule="auto"/>
        <w:jc w:val="both"/>
        <w:rPr>
          <w:i/>
          <w:iCs/>
        </w:rPr>
      </w:pPr>
      <w:r w:rsidRPr="002F1F4F">
        <w:rPr>
          <w:rFonts w:ascii="Book Antiqua" w:eastAsia="Book Antiqua" w:hAnsi="Book Antiqua" w:cs="Book Antiqua"/>
          <w:b/>
          <w:bCs/>
          <w:i/>
          <w:iCs/>
          <w:color w:val="000000"/>
          <w:szCs w:val="21"/>
        </w:rPr>
        <w:lastRenderedPageBreak/>
        <w:t>General information</w:t>
      </w:r>
    </w:p>
    <w:p w14:paraId="2ED25DC8" w14:textId="67998A7E" w:rsidR="00A77B3E" w:rsidRDefault="00000000" w:rsidP="002F1F4F">
      <w:pPr>
        <w:spacing w:line="360" w:lineRule="auto"/>
        <w:jc w:val="both"/>
      </w:pPr>
      <w:r>
        <w:rPr>
          <w:rFonts w:ascii="Book Antiqua" w:eastAsia="Book Antiqua" w:hAnsi="Book Antiqua" w:cs="Book Antiqua"/>
          <w:color w:val="000000"/>
          <w:szCs w:val="21"/>
        </w:rPr>
        <w:t xml:space="preserve">A total of 180 MI patients undergoing PCI from June 2022 to July 2023 were selected and divided into observation and control groups in different care methods, with 90 patients in each group. Patients in the observation group received cardiac rehabilitation care after PCI: 44 males and 46 females, aged 22-58 </w:t>
      </w:r>
      <w:proofErr w:type="spellStart"/>
      <w:r>
        <w:rPr>
          <w:rFonts w:ascii="Book Antiqua" w:eastAsia="Book Antiqua" w:hAnsi="Book Antiqua" w:cs="Book Antiqua"/>
          <w:color w:val="000000"/>
          <w:szCs w:val="21"/>
        </w:rPr>
        <w:t>y</w:t>
      </w:r>
      <w:r w:rsidR="002F1F4F">
        <w:rPr>
          <w:rFonts w:ascii="Book Antiqua" w:eastAsia="Book Antiqua" w:hAnsi="Book Antiqua" w:cs="Book Antiqua"/>
          <w:color w:val="000000"/>
          <w:szCs w:val="21"/>
        </w:rPr>
        <w:t>r</w:t>
      </w:r>
      <w:proofErr w:type="spellEnd"/>
      <w:r>
        <w:rPr>
          <w:rFonts w:ascii="Book Antiqua" w:eastAsia="Book Antiqua" w:hAnsi="Book Antiqua" w:cs="Book Antiqua"/>
          <w:color w:val="000000"/>
          <w:szCs w:val="21"/>
        </w:rPr>
        <w:t>, mean age (36.26</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9.88). While, patients in the control group received a routine care; there were 43 males and 47 females, aged 19-62 </w:t>
      </w:r>
      <w:proofErr w:type="spellStart"/>
      <w:r>
        <w:rPr>
          <w:rFonts w:ascii="Book Antiqua" w:eastAsia="Book Antiqua" w:hAnsi="Book Antiqua" w:cs="Book Antiqua"/>
          <w:color w:val="000000"/>
          <w:szCs w:val="21"/>
        </w:rPr>
        <w:t>y</w:t>
      </w:r>
      <w:r w:rsidR="002F1F4F">
        <w:rPr>
          <w:rFonts w:ascii="Book Antiqua" w:eastAsia="Book Antiqua" w:hAnsi="Book Antiqua" w:cs="Book Antiqua"/>
          <w:color w:val="000000"/>
          <w:szCs w:val="21"/>
        </w:rPr>
        <w:t>r</w:t>
      </w:r>
      <w:proofErr w:type="spellEnd"/>
      <w:r>
        <w:rPr>
          <w:rFonts w:ascii="Book Antiqua" w:eastAsia="Book Antiqua" w:hAnsi="Book Antiqua" w:cs="Book Antiqua"/>
          <w:color w:val="000000"/>
          <w:szCs w:val="21"/>
        </w:rPr>
        <w:t>, mean age (40.87</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10.5). The data were comparable (</w:t>
      </w:r>
      <w:r w:rsidRPr="002F1F4F">
        <w:rPr>
          <w:rFonts w:ascii="Book Antiqua" w:eastAsia="Book Antiqua" w:hAnsi="Book Antiqua" w:cs="Book Antiqua"/>
          <w:i/>
          <w:iCs/>
          <w:color w:val="000000"/>
          <w:szCs w:val="21"/>
        </w:rPr>
        <w:t>P</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&gt; 0.05).</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patient and the family</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members</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signed the informed consent.</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This study was approved by the People's Hospital of </w:t>
      </w:r>
      <w:proofErr w:type="spellStart"/>
      <w:r>
        <w:rPr>
          <w:rFonts w:ascii="Book Antiqua" w:eastAsia="Book Antiqua" w:hAnsi="Book Antiqua" w:cs="Book Antiqua"/>
          <w:color w:val="000000"/>
          <w:szCs w:val="21"/>
        </w:rPr>
        <w:t>Dongxihu</w:t>
      </w:r>
      <w:proofErr w:type="spellEnd"/>
      <w:r>
        <w:rPr>
          <w:rFonts w:ascii="Book Antiqua" w:eastAsia="Book Antiqua" w:hAnsi="Book Antiqua" w:cs="Book Antiqua"/>
          <w:color w:val="000000"/>
          <w:szCs w:val="21"/>
        </w:rPr>
        <w:t xml:space="preserve"> District Ethics Committee.</w:t>
      </w:r>
    </w:p>
    <w:p w14:paraId="598280A8" w14:textId="77777777" w:rsidR="002F1F4F" w:rsidRDefault="002F1F4F" w:rsidP="002F1F4F">
      <w:pPr>
        <w:spacing w:line="360" w:lineRule="auto"/>
        <w:jc w:val="both"/>
        <w:rPr>
          <w:rFonts w:ascii="Book Antiqua" w:eastAsia="Book Antiqua" w:hAnsi="Book Antiqua" w:cs="Book Antiqua"/>
          <w:b/>
          <w:bCs/>
          <w:color w:val="000000"/>
          <w:szCs w:val="21"/>
        </w:rPr>
      </w:pPr>
    </w:p>
    <w:p w14:paraId="565A7612" w14:textId="44BCF07C" w:rsidR="002F1F4F" w:rsidRDefault="00000000" w:rsidP="002F1F4F">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Inclusion criteria:</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(1) </w:t>
      </w:r>
      <w:r w:rsidR="002F1F4F">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he patient must undergo clinical evaluation and relevant examination by a professional doctor to meet the diagnosis of MI; (2) </w:t>
      </w:r>
      <w:r w:rsidR="002F1F4F">
        <w:rPr>
          <w:rFonts w:ascii="Book Antiqua" w:eastAsia="Book Antiqua" w:hAnsi="Book Antiqua" w:cs="Book Antiqua"/>
          <w:color w:val="000000"/>
          <w:szCs w:val="21"/>
        </w:rPr>
        <w:t>M</w:t>
      </w:r>
      <w:r>
        <w:rPr>
          <w:rFonts w:ascii="Book Antiqua" w:eastAsia="Book Antiqua" w:hAnsi="Book Antiqua" w:cs="Book Antiqua"/>
          <w:color w:val="000000"/>
          <w:szCs w:val="21"/>
        </w:rPr>
        <w:t xml:space="preserve">eet the criteria for PCI indication; (3) </w:t>
      </w:r>
      <w:r w:rsidR="002F1F4F">
        <w:rPr>
          <w:rFonts w:ascii="Book Antiqua" w:eastAsia="Book Antiqua" w:hAnsi="Book Antiqua" w:cs="Book Antiqua"/>
          <w:color w:val="000000"/>
          <w:szCs w:val="21"/>
        </w:rPr>
        <w:t>N</w:t>
      </w:r>
      <w:r>
        <w:rPr>
          <w:rFonts w:ascii="Book Antiqua" w:eastAsia="Book Antiqua" w:hAnsi="Book Antiqua" w:cs="Book Antiqua"/>
          <w:color w:val="000000"/>
          <w:szCs w:val="21"/>
        </w:rPr>
        <w:t xml:space="preserve">o history of cardiovascular surgery; (4) </w:t>
      </w:r>
      <w:r w:rsidR="002F1F4F">
        <w:rPr>
          <w:rFonts w:ascii="Book Antiqua" w:eastAsia="Book Antiqua" w:hAnsi="Book Antiqua" w:cs="Book Antiqua"/>
          <w:color w:val="000000"/>
          <w:szCs w:val="21"/>
        </w:rPr>
        <w:t>C</w:t>
      </w:r>
      <w:r>
        <w:rPr>
          <w:rFonts w:ascii="Book Antiqua" w:eastAsia="Book Antiqua" w:hAnsi="Book Antiqua" w:cs="Book Antiqua"/>
          <w:color w:val="000000"/>
          <w:szCs w:val="21"/>
        </w:rPr>
        <w:t xml:space="preserve">onscious and good compliance; </w:t>
      </w:r>
      <w:r w:rsidR="002F1F4F">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(5) </w:t>
      </w:r>
      <w:r w:rsidR="002F1F4F">
        <w:rPr>
          <w:rFonts w:ascii="Book Antiqua" w:eastAsia="Book Antiqua" w:hAnsi="Book Antiqua" w:cs="Book Antiqua"/>
          <w:color w:val="000000"/>
          <w:szCs w:val="21"/>
        </w:rPr>
        <w:t>V</w:t>
      </w:r>
      <w:r>
        <w:rPr>
          <w:rFonts w:ascii="Book Antiqua" w:eastAsia="Book Antiqua" w:hAnsi="Book Antiqua" w:cs="Book Antiqua"/>
          <w:color w:val="000000"/>
          <w:szCs w:val="21"/>
        </w:rPr>
        <w:t>oluntarily participated in the study and has signed the informed consent.</w:t>
      </w:r>
    </w:p>
    <w:p w14:paraId="6020AC3A" w14:textId="77777777" w:rsidR="002F1F4F" w:rsidRDefault="002F1F4F" w:rsidP="002F1F4F">
      <w:pPr>
        <w:spacing w:line="360" w:lineRule="auto"/>
        <w:jc w:val="both"/>
        <w:rPr>
          <w:rFonts w:ascii="Book Antiqua" w:eastAsia="Book Antiqua" w:hAnsi="Book Antiqua" w:cs="Book Antiqua"/>
          <w:b/>
          <w:bCs/>
          <w:color w:val="000000"/>
          <w:szCs w:val="21"/>
        </w:rPr>
      </w:pPr>
    </w:p>
    <w:p w14:paraId="5764A011" w14:textId="708B1052" w:rsidR="00A77B3E" w:rsidRDefault="00000000" w:rsidP="002F1F4F">
      <w:pPr>
        <w:spacing w:line="360" w:lineRule="auto"/>
        <w:jc w:val="both"/>
      </w:pPr>
      <w:r>
        <w:rPr>
          <w:rFonts w:ascii="Book Antiqua" w:eastAsia="Book Antiqua" w:hAnsi="Book Antiqua" w:cs="Book Antiqua"/>
          <w:b/>
          <w:bCs/>
          <w:color w:val="000000"/>
          <w:szCs w:val="21"/>
        </w:rPr>
        <w:t>Exclusion criteria:</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(1) </w:t>
      </w:r>
      <w:r w:rsidR="002F1F4F">
        <w:rPr>
          <w:rFonts w:ascii="Book Antiqua" w:eastAsia="Book Antiqua" w:hAnsi="Book Antiqua" w:cs="Book Antiqua"/>
          <w:color w:val="000000"/>
          <w:szCs w:val="21"/>
        </w:rPr>
        <w:t>O</w:t>
      </w:r>
      <w:r>
        <w:rPr>
          <w:rFonts w:ascii="Book Antiqua" w:eastAsia="Book Antiqua" w:hAnsi="Book Antiqua" w:cs="Book Antiqua"/>
          <w:color w:val="000000"/>
          <w:szCs w:val="21"/>
        </w:rPr>
        <w:t xml:space="preserve">ther serious organ dysfunction or diseases; (2) </w:t>
      </w:r>
      <w:r w:rsidR="002F1F4F">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erious cardiovascular complications after surgery; (3) </w:t>
      </w:r>
      <w:r w:rsidR="002F1F4F">
        <w:rPr>
          <w:rFonts w:ascii="Book Antiqua" w:eastAsia="Book Antiqua" w:hAnsi="Book Antiqua" w:cs="Book Antiqua"/>
          <w:color w:val="000000"/>
          <w:szCs w:val="21"/>
        </w:rPr>
        <w:t>U</w:t>
      </w:r>
      <w:r>
        <w:rPr>
          <w:rFonts w:ascii="Book Antiqua" w:eastAsia="Book Antiqua" w:hAnsi="Book Antiqua" w:cs="Book Antiqua"/>
          <w:color w:val="000000"/>
          <w:szCs w:val="21"/>
        </w:rPr>
        <w:t>nable to participate in rehabilitation care measures due to cognitive impairment, psychiatric symptoms,</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other reasons; and (4) </w:t>
      </w:r>
      <w:r w:rsidR="002F1F4F">
        <w:rPr>
          <w:rFonts w:ascii="Book Antiqua" w:eastAsia="Book Antiqua" w:hAnsi="Book Antiqua" w:cs="Book Antiqua"/>
          <w:color w:val="000000"/>
          <w:szCs w:val="21"/>
        </w:rPr>
        <w:t>R</w:t>
      </w:r>
      <w:r>
        <w:rPr>
          <w:rFonts w:ascii="Book Antiqua" w:eastAsia="Book Antiqua" w:hAnsi="Book Antiqua" w:cs="Book Antiqua"/>
          <w:color w:val="000000"/>
          <w:szCs w:val="21"/>
        </w:rPr>
        <w:t>eceived cardiac rehabilitation care during</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last</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6</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w:t>
      </w:r>
    </w:p>
    <w:p w14:paraId="4A5D80EB" w14:textId="77777777" w:rsidR="00A77B3E" w:rsidRDefault="00A77B3E" w:rsidP="002F1F4F">
      <w:pPr>
        <w:spacing w:line="360" w:lineRule="auto"/>
        <w:jc w:val="both"/>
      </w:pPr>
    </w:p>
    <w:p w14:paraId="0B7B9974" w14:textId="5DBF7EE5" w:rsidR="00A77B3E" w:rsidRPr="002F1F4F" w:rsidRDefault="00000000">
      <w:pPr>
        <w:spacing w:line="360" w:lineRule="auto"/>
        <w:jc w:val="both"/>
        <w:rPr>
          <w:i/>
          <w:iCs/>
        </w:rPr>
      </w:pPr>
      <w:r w:rsidRPr="002F1F4F">
        <w:rPr>
          <w:rFonts w:ascii="Book Antiqua" w:eastAsia="Book Antiqua" w:hAnsi="Book Antiqua" w:cs="Book Antiqua"/>
          <w:b/>
          <w:bCs/>
          <w:i/>
          <w:iCs/>
          <w:color w:val="000000"/>
          <w:szCs w:val="21"/>
        </w:rPr>
        <w:t xml:space="preserve">The </w:t>
      </w:r>
      <w:r w:rsidR="002F1F4F" w:rsidRPr="002F1F4F">
        <w:rPr>
          <w:rFonts w:ascii="Book Antiqua" w:eastAsia="Book Antiqua" w:hAnsi="Book Antiqua" w:cs="Book Antiqua"/>
          <w:b/>
          <w:bCs/>
          <w:i/>
          <w:iCs/>
          <w:color w:val="000000"/>
          <w:szCs w:val="21"/>
        </w:rPr>
        <w:t>observation group adopted the cardiac rehabilitation nursing m</w:t>
      </w:r>
      <w:r w:rsidRPr="002F1F4F">
        <w:rPr>
          <w:rFonts w:ascii="Book Antiqua" w:eastAsia="Book Antiqua" w:hAnsi="Book Antiqua" w:cs="Book Antiqua"/>
          <w:b/>
          <w:bCs/>
          <w:i/>
          <w:iCs/>
          <w:color w:val="000000"/>
          <w:szCs w:val="21"/>
        </w:rPr>
        <w:t>easures</w:t>
      </w:r>
    </w:p>
    <w:p w14:paraId="1FBAABE5" w14:textId="56CB6DBB" w:rsidR="00A77B3E" w:rsidRDefault="00000000" w:rsidP="002F1F4F">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Cardiac rehabilitation nursing measures adopted by the observation group: (1) </w:t>
      </w:r>
      <w:r w:rsidR="002F1F4F">
        <w:rPr>
          <w:rFonts w:ascii="Book Antiqua" w:eastAsia="Book Antiqua" w:hAnsi="Book Antiqua" w:cs="Book Antiqua"/>
          <w:color w:val="000000"/>
          <w:szCs w:val="21"/>
        </w:rPr>
        <w:t>P</w:t>
      </w:r>
      <w:r>
        <w:rPr>
          <w:rFonts w:ascii="Book Antiqua" w:eastAsia="Book Antiqua" w:hAnsi="Book Antiqua" w:cs="Book Antiqua"/>
          <w:color w:val="000000"/>
          <w:szCs w:val="21"/>
        </w:rPr>
        <w:t>ersonalized exercise plan: make a personalized exercise plan according to each patient's age, physical condition,</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heart function recovery. The program will include appropriate aerobic exercises, such as walking, cycling and swimming, as well as training to enhance muscle strength and cardiopulmonary function</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(2) Psychological support and intervention: to provide psychological counseling and support for each patient, to help them cope with the emotional stress and anxiety after surgery. Psychological interventions will employ methods such as cognitive behavioral therapy and relaxation </w:t>
      </w:r>
      <w:r>
        <w:rPr>
          <w:rFonts w:ascii="Book Antiqua" w:eastAsia="Book Antiqua" w:hAnsi="Book Antiqua" w:cs="Book Antiqua"/>
          <w:color w:val="000000"/>
          <w:szCs w:val="21"/>
        </w:rPr>
        <w:lastRenderedPageBreak/>
        <w:t>training to promote positive emotional and mental health</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 Nutrition</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consultation and dietary guidance: professional dietitians shall provide personalized dietary advice and make a healthy diet plan according to the patients' physical conditions and nutritional needs. The dietary protocol will emphasize the principles of low salt, low fat, and high fiber to promote cardiovascular health</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(4) Drug management and monitoring: monitor the drug treatment to ensure that they take medicine on time and use drugs rationally. However, its essential to regularly test the</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physiological indicators to adjust the medication regimen, such as blood pressure,</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blood lipids, and cardiac function assessment</w:t>
      </w:r>
      <w:r w:rsidR="002F1F4F">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 xml:space="preserve">(5) Health education: through lectures, manuals and online resources, patients are taught heart health knowledge, including lifestyle adjustment and ways to deal with acute situations, so as to improve their health awareness and self-management </w:t>
      </w:r>
      <w:proofErr w:type="gramStart"/>
      <w:r>
        <w:rPr>
          <w:rFonts w:ascii="Book Antiqua" w:eastAsia="Book Antiqua" w:hAnsi="Book Antiqua" w:cs="Book Antiqua"/>
          <w:color w:val="000000"/>
          <w:szCs w:val="21"/>
        </w:rPr>
        <w:t>ability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7,8]</w:t>
      </w:r>
      <w:r w:rsidR="002F1F4F">
        <w:rPr>
          <w:rFonts w:ascii="Book Antiqua" w:hAnsi="Book Antiqua" w:cs="Book Antiqua" w:hint="eastAsia"/>
          <w:color w:val="000000"/>
          <w:szCs w:val="21"/>
          <w:lang w:eastAsia="zh-CN"/>
        </w:rPr>
        <w:t>.</w:t>
      </w:r>
    </w:p>
    <w:p w14:paraId="34855C20" w14:textId="77777777" w:rsidR="002F1F4F" w:rsidRPr="002F1F4F" w:rsidRDefault="002F1F4F" w:rsidP="002F1F4F">
      <w:pPr>
        <w:spacing w:line="360" w:lineRule="auto"/>
        <w:jc w:val="both"/>
        <w:rPr>
          <w:lang w:eastAsia="zh-CN"/>
        </w:rPr>
      </w:pPr>
    </w:p>
    <w:p w14:paraId="57612D3F" w14:textId="18A14E1E" w:rsidR="00A77B3E" w:rsidRPr="002F1F4F" w:rsidRDefault="00000000">
      <w:pPr>
        <w:spacing w:line="360" w:lineRule="auto"/>
        <w:jc w:val="both"/>
        <w:rPr>
          <w:i/>
          <w:iCs/>
        </w:rPr>
      </w:pPr>
      <w:r w:rsidRPr="002F1F4F">
        <w:rPr>
          <w:rFonts w:ascii="Book Antiqua" w:eastAsia="Book Antiqua" w:hAnsi="Book Antiqua" w:cs="Book Antiqua"/>
          <w:b/>
          <w:bCs/>
          <w:i/>
          <w:iCs/>
          <w:color w:val="000000"/>
          <w:szCs w:val="21"/>
        </w:rPr>
        <w:t>Th</w:t>
      </w:r>
      <w:r w:rsidR="002F1F4F" w:rsidRPr="002F1F4F">
        <w:rPr>
          <w:rFonts w:ascii="Book Antiqua" w:eastAsia="Book Antiqua" w:hAnsi="Book Antiqua" w:cs="Book Antiqua"/>
          <w:b/>
          <w:bCs/>
          <w:i/>
          <w:iCs/>
          <w:color w:val="000000"/>
          <w:szCs w:val="21"/>
        </w:rPr>
        <w:t>e control group used the usual care measures</w:t>
      </w:r>
    </w:p>
    <w:p w14:paraId="4611BC44" w14:textId="55754F30" w:rsidR="00A77B3E" w:rsidRDefault="00000000" w:rsidP="002F1F4F">
      <w:pPr>
        <w:spacing w:line="360" w:lineRule="auto"/>
        <w:jc w:val="both"/>
      </w:pPr>
      <w:r>
        <w:rPr>
          <w:rFonts w:ascii="Book Antiqua" w:eastAsia="Book Antiqua" w:hAnsi="Book Antiqua" w:cs="Book Antiqua"/>
          <w:color w:val="000000"/>
          <w:szCs w:val="21"/>
        </w:rPr>
        <w:t>Control patients received</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 routine care including explaining the pathogenesis of MI</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the importance of PCI method. After the operation, we strengthen the frequency of inspection and pay attention to the vital signs monitoring. If any abnormal situation occurs, a serious step</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will be taken immediately. At the same time, to ensure an adequate nutritional supply,</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 provided</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 dietary advice to</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encourage</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 diet with high in protein and vitamins. Furthermore, patients are</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required to take strict bed rest to facilitate recovery.</w:t>
      </w:r>
    </w:p>
    <w:p w14:paraId="31704DED" w14:textId="14B0EA74" w:rsidR="00A77B3E" w:rsidRDefault="00000000" w:rsidP="002F1F4F">
      <w:pPr>
        <w:spacing w:line="360" w:lineRule="auto"/>
        <w:ind w:firstLineChars="100" w:firstLine="240"/>
        <w:jc w:val="both"/>
      </w:pPr>
      <w:r>
        <w:rPr>
          <w:rFonts w:ascii="Book Antiqua" w:eastAsia="Book Antiqua" w:hAnsi="Book Antiqua" w:cs="Book Antiqua"/>
          <w:color w:val="000000"/>
          <w:szCs w:val="21"/>
        </w:rPr>
        <w:t>During the process of care in both groups, we maintained</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 close communication with the patients and regularly evaluate the effect of rehabilitation regularly. Monitoring the changes in physical and psychological indicators and providing a comprehensive understanding of the effects of different nursing measures on cardiac function recovery and negative emotions, which provides a scientific data to support the study results.</w:t>
      </w:r>
    </w:p>
    <w:p w14:paraId="3C6A530A" w14:textId="77777777" w:rsidR="00A77B3E" w:rsidRDefault="00A77B3E" w:rsidP="002F1F4F">
      <w:pPr>
        <w:spacing w:line="360" w:lineRule="auto"/>
        <w:jc w:val="both"/>
      </w:pPr>
    </w:p>
    <w:p w14:paraId="56008D95" w14:textId="3B7E4E47" w:rsidR="00A77B3E" w:rsidRPr="002F1F4F" w:rsidRDefault="00000000">
      <w:pPr>
        <w:spacing w:line="360" w:lineRule="auto"/>
        <w:jc w:val="both"/>
        <w:rPr>
          <w:i/>
          <w:iCs/>
        </w:rPr>
      </w:pPr>
      <w:r w:rsidRPr="002F1F4F">
        <w:rPr>
          <w:rFonts w:ascii="Book Antiqua" w:eastAsia="Book Antiqua" w:hAnsi="Book Antiqua" w:cs="Book Antiqua"/>
          <w:b/>
          <w:bCs/>
          <w:i/>
          <w:iCs/>
          <w:color w:val="000000"/>
          <w:szCs w:val="21"/>
        </w:rPr>
        <w:t xml:space="preserve">Observational </w:t>
      </w:r>
      <w:r w:rsidR="002F1F4F" w:rsidRPr="002F1F4F">
        <w:rPr>
          <w:rFonts w:ascii="Book Antiqua" w:eastAsia="Book Antiqua" w:hAnsi="Book Antiqua" w:cs="Book Antiqua"/>
          <w:b/>
          <w:bCs/>
          <w:i/>
          <w:iCs/>
          <w:color w:val="000000"/>
          <w:szCs w:val="21"/>
        </w:rPr>
        <w:t>indicators</w:t>
      </w:r>
    </w:p>
    <w:p w14:paraId="6E447CFF" w14:textId="5F6F27D5" w:rsidR="00A77B3E" w:rsidRDefault="00000000">
      <w:pPr>
        <w:spacing w:line="360" w:lineRule="auto"/>
        <w:jc w:val="both"/>
      </w:pPr>
      <w:r>
        <w:rPr>
          <w:rFonts w:ascii="Book Antiqua" w:eastAsia="Book Antiqua" w:hAnsi="Book Antiqua" w:cs="Book Antiqua"/>
          <w:color w:val="000000"/>
          <w:szCs w:val="21"/>
        </w:rPr>
        <w:t xml:space="preserve">Observation and comparison of cardiac function indicators before and after receiving care: We compared the cardiac function indicators in two groups before and after </w:t>
      </w:r>
      <w:r>
        <w:rPr>
          <w:rFonts w:ascii="Book Antiqua" w:eastAsia="Book Antiqua" w:hAnsi="Book Antiqua" w:cs="Book Antiqua"/>
          <w:color w:val="000000"/>
          <w:szCs w:val="21"/>
        </w:rPr>
        <w:lastRenderedPageBreak/>
        <w:t>receiving care, including left ventricular end-diastolic diameter (</w:t>
      </w:r>
      <w:proofErr w:type="spellStart"/>
      <w:r>
        <w:rPr>
          <w:rFonts w:ascii="Book Antiqua" w:eastAsia="Book Antiqua" w:hAnsi="Book Antiqua" w:cs="Book Antiqua"/>
          <w:color w:val="000000"/>
          <w:szCs w:val="21"/>
        </w:rPr>
        <w:t>LVEDd</w:t>
      </w:r>
      <w:proofErr w:type="spellEnd"/>
      <w:r>
        <w:rPr>
          <w:rFonts w:ascii="Book Antiqua" w:eastAsia="Book Antiqua" w:hAnsi="Book Antiqua" w:cs="Book Antiqua"/>
          <w:color w:val="000000"/>
          <w:szCs w:val="21"/>
        </w:rPr>
        <w:t>) and left ventricular ejection fraction (LVEF). These indicators help us to assess the changes in cardiac systolic and diastolic function and thus understand the effects of rehabilitation care on cardiac function.</w:t>
      </w:r>
    </w:p>
    <w:p w14:paraId="547C23BE" w14:textId="38FE5BE0" w:rsidR="00A77B3E" w:rsidRDefault="00000000" w:rsidP="002F1F4F">
      <w:pPr>
        <w:spacing w:line="360" w:lineRule="auto"/>
        <w:ind w:firstLineChars="100" w:firstLine="240"/>
        <w:jc w:val="both"/>
      </w:pPr>
      <w:r>
        <w:rPr>
          <w:rFonts w:ascii="Book Antiqua" w:eastAsia="Book Antiqua" w:hAnsi="Book Antiqua" w:cs="Book Antiqua"/>
          <w:color w:val="000000"/>
          <w:szCs w:val="21"/>
        </w:rPr>
        <w:t>To reflect the patients’ blood pressure changes to assess the effect of rehabilitation care on vascular health. Before and after the patient's care, we measured the diastolic blood pressure (DBP), systolic blood pressure (SBP), and calculate the mean arterial pressure (MAP), MAP = (SBP + 2 DBP)/3.</w:t>
      </w:r>
    </w:p>
    <w:p w14:paraId="39741973" w14:textId="1E29AD12" w:rsidR="00A77B3E" w:rsidRDefault="00000000" w:rsidP="002F1F4F">
      <w:pPr>
        <w:spacing w:line="360" w:lineRule="auto"/>
        <w:ind w:firstLineChars="100" w:firstLine="240"/>
        <w:jc w:val="both"/>
      </w:pPr>
      <w:r>
        <w:rPr>
          <w:rFonts w:ascii="Book Antiqua" w:eastAsia="Book Antiqua" w:hAnsi="Book Antiqua" w:cs="Book Antiqua"/>
          <w:color w:val="000000"/>
          <w:szCs w:val="21"/>
        </w:rPr>
        <w:t>By performing a 6-minute walking test, we evaluate exercise endurance in both groups before and after receiving care. This recorded the distance walks within 6 minutes to reflect changes in patients motor capacity.</w:t>
      </w:r>
    </w:p>
    <w:p w14:paraId="36011A0F" w14:textId="2FD8F7D8" w:rsidR="00A77B3E" w:rsidRDefault="00000000" w:rsidP="002F1F4F">
      <w:pPr>
        <w:spacing w:line="360" w:lineRule="auto"/>
        <w:ind w:firstLineChars="100" w:firstLine="240"/>
        <w:jc w:val="both"/>
      </w:pPr>
      <w:r>
        <w:rPr>
          <w:rFonts w:ascii="Book Antiqua" w:eastAsia="Book Antiqua" w:hAnsi="Book Antiqua" w:cs="Book Antiqua"/>
          <w:color w:val="000000"/>
          <w:szCs w:val="21"/>
        </w:rPr>
        <w:t>Observe and compare the adverse cardiac events, including angina, arrhythmia, during receiving care, and heart failure, to</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assess the effects and risks of rehabilitation care on cardiovascular health.</w:t>
      </w:r>
    </w:p>
    <w:p w14:paraId="63517DA6" w14:textId="2AAF219C" w:rsidR="00A77B3E" w:rsidRDefault="00000000" w:rsidP="002F1F4F">
      <w:pPr>
        <w:spacing w:line="360" w:lineRule="auto"/>
        <w:ind w:firstLineChars="100" w:firstLine="240"/>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Negative emotion assessment: compare depression and anxiety before and after care using </w:t>
      </w:r>
      <w:r w:rsidR="002F1F4F">
        <w:rPr>
          <w:rFonts w:ascii="Book Antiqua" w:eastAsia="Book Antiqua" w:hAnsi="Book Antiqua" w:cs="Book Antiqua"/>
          <w:color w:val="000000"/>
          <w:szCs w:val="21"/>
        </w:rPr>
        <w:t>self-rating anxiety scale</w:t>
      </w:r>
      <w:r>
        <w:rPr>
          <w:rFonts w:ascii="Book Antiqua" w:eastAsia="Book Antiqua" w:hAnsi="Book Antiqua" w:cs="Book Antiqua"/>
          <w:color w:val="000000"/>
          <w:szCs w:val="21"/>
        </w:rPr>
        <w:t xml:space="preserve"> (SAS)</w:t>
      </w:r>
      <w:r w:rsidR="002F1F4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w:t>
      </w:r>
      <w:r w:rsidR="002F1F4F">
        <w:rPr>
          <w:rFonts w:ascii="Book Antiqua" w:eastAsia="Book Antiqua" w:hAnsi="Book Antiqua" w:cs="Book Antiqua"/>
          <w:color w:val="000000"/>
          <w:szCs w:val="21"/>
        </w:rPr>
        <w:t>self-rating depression scale</w:t>
      </w:r>
      <w:r>
        <w:rPr>
          <w:rFonts w:ascii="Book Antiqua" w:eastAsia="Book Antiqua" w:hAnsi="Book Antiqua" w:cs="Book Antiqua"/>
          <w:color w:val="000000"/>
          <w:szCs w:val="21"/>
        </w:rPr>
        <w:t xml:space="preserve"> (SDS). The analysis of the score reflects the influence of rehabilitation care on patients' mental health.</w:t>
      </w:r>
    </w:p>
    <w:p w14:paraId="451F95A2" w14:textId="77777777" w:rsidR="002F1F4F" w:rsidRDefault="002F1F4F" w:rsidP="002F1F4F">
      <w:pPr>
        <w:spacing w:line="360" w:lineRule="auto"/>
        <w:jc w:val="both"/>
      </w:pPr>
    </w:p>
    <w:p w14:paraId="484E3F17" w14:textId="531B854D" w:rsidR="00A77B3E" w:rsidRPr="00BB12DC" w:rsidRDefault="00BB12DC">
      <w:pPr>
        <w:spacing w:line="360" w:lineRule="auto"/>
        <w:jc w:val="both"/>
        <w:rPr>
          <w:i/>
          <w:iCs/>
        </w:rPr>
      </w:pPr>
      <w:r w:rsidRPr="00BB12DC">
        <w:rPr>
          <w:rFonts w:ascii="Book Antiqua" w:eastAsia="Book Antiqua" w:hAnsi="Book Antiqua" w:cs="Book Antiqua"/>
          <w:b/>
          <w:bCs/>
          <w:i/>
          <w:iCs/>
          <w:color w:val="000000"/>
          <w:szCs w:val="21"/>
        </w:rPr>
        <w:t>Statistical analysis</w:t>
      </w:r>
    </w:p>
    <w:p w14:paraId="7CD743DF" w14:textId="3D0FBFEC" w:rsidR="00A77B3E" w:rsidRDefault="00000000" w:rsidP="00BB12DC">
      <w:pPr>
        <w:spacing w:line="360" w:lineRule="auto"/>
        <w:jc w:val="both"/>
      </w:pPr>
      <w:r>
        <w:rPr>
          <w:rFonts w:ascii="Book Antiqua" w:eastAsia="Book Antiqua" w:hAnsi="Book Antiqua" w:cs="Book Antiqua"/>
          <w:color w:val="000000"/>
          <w:szCs w:val="21"/>
        </w:rPr>
        <w:t xml:space="preserve">Analysis the data by SPSS software version 20.0, measurement data described in </w:t>
      </w:r>
      <w:r w:rsidR="00BB12DC">
        <w:rPr>
          <w:rFonts w:ascii="Book Antiqua" w:eastAsia="Book Antiqua" w:hAnsi="Book Antiqua" w:cs="Book Antiqua"/>
          <w:color w:val="000000"/>
          <w:szCs w:val="21"/>
        </w:rPr>
        <w:t xml:space="preserve">mean </w:t>
      </w:r>
      <w:r>
        <w:rPr>
          <w:rFonts w:ascii="Book Antiqua" w:eastAsia="Book Antiqua" w:hAnsi="Book Antiqua" w:cs="Book Antiqua"/>
          <w:i/>
          <w:iCs/>
          <w:color w:val="000000"/>
          <w:szCs w:val="21"/>
        </w:rPr>
        <w:t>±</w:t>
      </w:r>
      <w:r w:rsidR="00BB12DC">
        <w:rPr>
          <w:rFonts w:ascii="Book Antiqua" w:eastAsia="Book Antiqua" w:hAnsi="Book Antiqua" w:cs="Book Antiqua"/>
          <w:color w:val="000000"/>
          <w:szCs w:val="21"/>
        </w:rPr>
        <w:t xml:space="preserve"> SD</w:t>
      </w:r>
      <w:r>
        <w:rPr>
          <w:rFonts w:ascii="Book Antiqua" w:eastAsia="Book Antiqua" w:hAnsi="Book Antiqua" w:cs="Book Antiqua"/>
          <w:color w:val="000000"/>
          <w:szCs w:val="21"/>
        </w:rPr>
        <w:t xml:space="preserve">, two </w:t>
      </w:r>
      <w:r w:rsidRPr="00BB12DC">
        <w:rPr>
          <w:rFonts w:ascii="Book Antiqua" w:eastAsia="Book Antiqua" w:hAnsi="Book Antiqua" w:cs="Book Antiqua"/>
          <w:i/>
          <w:iCs/>
          <w:color w:val="000000"/>
          <w:szCs w:val="21"/>
        </w:rPr>
        <w:t>t</w:t>
      </w:r>
      <w:r>
        <w:rPr>
          <w:rFonts w:ascii="Book Antiqua" w:eastAsia="Book Antiqua" w:hAnsi="Book Antiqua" w:cs="Book Antiqua"/>
          <w:color w:val="000000"/>
          <w:szCs w:val="21"/>
        </w:rPr>
        <w:t xml:space="preserve">-test; count data expressed in % and </w:t>
      </w:r>
      <w:r w:rsidRPr="00BB12DC">
        <w:rPr>
          <w:rFonts w:ascii="Book Antiqua" w:eastAsia="Book Antiqua" w:hAnsi="Book Antiqua" w:cs="Book Antiqua"/>
          <w:i/>
          <w:iCs/>
          <w:color w:val="000000"/>
          <w:szCs w:val="21"/>
        </w:rPr>
        <w:t>χ</w:t>
      </w:r>
      <w:r w:rsidRPr="00BB12DC">
        <w:rPr>
          <w:rFonts w:ascii="Book Antiqua" w:eastAsia="Book Antiqua" w:hAnsi="Book Antiqua" w:cs="Book Antiqua"/>
          <w:i/>
          <w:iCs/>
          <w:color w:val="000000"/>
          <w:szCs w:val="32"/>
          <w:vertAlign w:val="superscript"/>
        </w:rPr>
        <w:t>2</w:t>
      </w:r>
      <w:r w:rsidR="00BB12DC">
        <w:rPr>
          <w:rFonts w:ascii="Book Antiqua" w:eastAsia="Book Antiqua" w:hAnsi="Book Antiqua" w:cs="Book Antiqua"/>
          <w:color w:val="000000"/>
          <w:szCs w:val="32"/>
        </w:rPr>
        <w:t xml:space="preserve"> </w:t>
      </w:r>
      <w:r w:rsidR="00BB12DC">
        <w:rPr>
          <w:rFonts w:ascii="Book Antiqua" w:eastAsia="Book Antiqua" w:hAnsi="Book Antiqua" w:cs="Book Antiqua"/>
          <w:color w:val="000000"/>
          <w:szCs w:val="21"/>
        </w:rPr>
        <w:t>t</w:t>
      </w:r>
      <w:r>
        <w:rPr>
          <w:rFonts w:ascii="Book Antiqua" w:eastAsia="Book Antiqua" w:hAnsi="Book Antiqua" w:cs="Book Antiqua"/>
          <w:color w:val="000000"/>
          <w:szCs w:val="21"/>
        </w:rPr>
        <w:t xml:space="preserve">est; </w:t>
      </w:r>
      <w:r w:rsidRPr="00BB12DC">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 was considered as significant.</w:t>
      </w:r>
    </w:p>
    <w:p w14:paraId="6953BF24" w14:textId="77777777" w:rsidR="00A77B3E" w:rsidRDefault="00A77B3E" w:rsidP="00BB12DC">
      <w:pPr>
        <w:spacing w:line="360" w:lineRule="auto"/>
        <w:jc w:val="both"/>
      </w:pPr>
    </w:p>
    <w:p w14:paraId="4CD8AF1B" w14:textId="77777777" w:rsidR="00A77B3E" w:rsidRDefault="00000000">
      <w:pPr>
        <w:spacing w:line="360" w:lineRule="auto"/>
        <w:jc w:val="both"/>
      </w:pPr>
      <w:r>
        <w:rPr>
          <w:rFonts w:ascii="Book Antiqua" w:eastAsia="Book Antiqua" w:hAnsi="Book Antiqua" w:cs="Book Antiqua"/>
          <w:b/>
          <w:caps/>
          <w:color w:val="000000"/>
          <w:u w:val="single"/>
        </w:rPr>
        <w:t>RESULTS</w:t>
      </w:r>
    </w:p>
    <w:p w14:paraId="2FC26F48" w14:textId="6266149D" w:rsidR="00A77B3E" w:rsidRPr="00BB12DC" w:rsidRDefault="00000000">
      <w:pPr>
        <w:spacing w:line="360" w:lineRule="auto"/>
        <w:jc w:val="both"/>
        <w:rPr>
          <w:i/>
          <w:iCs/>
        </w:rPr>
      </w:pPr>
      <w:r w:rsidRPr="00BB12DC">
        <w:rPr>
          <w:rFonts w:ascii="Book Antiqua" w:eastAsia="Book Antiqua" w:hAnsi="Book Antiqua" w:cs="Book Antiqua"/>
          <w:b/>
          <w:bCs/>
          <w:i/>
          <w:iCs/>
          <w:color w:val="000000"/>
          <w:szCs w:val="21"/>
        </w:rPr>
        <w:t xml:space="preserve">General </w:t>
      </w:r>
      <w:r w:rsidR="00BB12DC" w:rsidRPr="00BB12DC">
        <w:rPr>
          <w:rFonts w:ascii="Book Antiqua" w:eastAsia="Book Antiqua" w:hAnsi="Book Antiqua" w:cs="Book Antiqua"/>
          <w:b/>
          <w:bCs/>
          <w:i/>
          <w:iCs/>
          <w:color w:val="000000"/>
          <w:szCs w:val="21"/>
        </w:rPr>
        <w:t>i</w:t>
      </w:r>
      <w:r w:rsidRPr="00BB12DC">
        <w:rPr>
          <w:rFonts w:ascii="Book Antiqua" w:eastAsia="Book Antiqua" w:hAnsi="Book Antiqua" w:cs="Book Antiqua"/>
          <w:b/>
          <w:bCs/>
          <w:i/>
          <w:iCs/>
          <w:color w:val="000000"/>
          <w:szCs w:val="21"/>
        </w:rPr>
        <w:t>nformation</w:t>
      </w:r>
    </w:p>
    <w:p w14:paraId="5133FA24" w14:textId="11B1549C" w:rsidR="00A77B3E" w:rsidRDefault="00000000">
      <w:pPr>
        <w:spacing w:line="360" w:lineRule="auto"/>
        <w:jc w:val="both"/>
      </w:pPr>
      <w:r>
        <w:rPr>
          <w:rFonts w:ascii="Book Antiqua" w:eastAsia="Book Antiqua" w:hAnsi="Book Antiqua" w:cs="Book Antiqua"/>
          <w:color w:val="000000"/>
          <w:szCs w:val="21"/>
        </w:rPr>
        <w:t>Comparing the general data including</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 sex,</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BMI between the groups, the difference was not statistically significant (</w:t>
      </w:r>
      <w:r w:rsidRPr="00BB12DC">
        <w:rPr>
          <w:rFonts w:ascii="Book Antiqua" w:eastAsia="Book Antiqua" w:hAnsi="Book Antiqua" w:cs="Book Antiqua"/>
          <w:i/>
          <w:iCs/>
          <w:color w:val="000000"/>
          <w:szCs w:val="21"/>
        </w:rPr>
        <w:t>P</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&gt; 0.05), as detailed in Table 1.</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clinical data of both groups are shown in Table 2.</w:t>
      </w:r>
    </w:p>
    <w:p w14:paraId="521020E0" w14:textId="77777777" w:rsidR="00A77B3E" w:rsidRDefault="00A77B3E">
      <w:pPr>
        <w:spacing w:line="360" w:lineRule="auto"/>
        <w:jc w:val="both"/>
      </w:pPr>
    </w:p>
    <w:p w14:paraId="4FCA1D7F" w14:textId="77777777" w:rsidR="00A77B3E" w:rsidRPr="00BB12DC" w:rsidRDefault="00000000">
      <w:pPr>
        <w:spacing w:line="360" w:lineRule="auto"/>
        <w:jc w:val="both"/>
        <w:rPr>
          <w:i/>
          <w:iCs/>
        </w:rPr>
      </w:pPr>
      <w:r w:rsidRPr="00BB12DC">
        <w:rPr>
          <w:rFonts w:ascii="Book Antiqua" w:eastAsia="Book Antiqua" w:hAnsi="Book Antiqua" w:cs="Book Antiqua"/>
          <w:b/>
          <w:bCs/>
          <w:i/>
          <w:iCs/>
          <w:color w:val="000000"/>
          <w:szCs w:val="21"/>
        </w:rPr>
        <w:t>Cardiac function indicators</w:t>
      </w:r>
    </w:p>
    <w:p w14:paraId="17DA6F19" w14:textId="4BC3EE3A" w:rsidR="00A77B3E" w:rsidRDefault="00000000">
      <w:pPr>
        <w:spacing w:line="360" w:lineRule="auto"/>
        <w:jc w:val="both"/>
      </w:pPr>
      <w:proofErr w:type="spellStart"/>
      <w:r>
        <w:rPr>
          <w:rFonts w:ascii="Book Antiqua" w:eastAsia="Book Antiqua" w:hAnsi="Book Antiqua" w:cs="Book Antiqua"/>
          <w:color w:val="000000"/>
          <w:szCs w:val="21"/>
        </w:rPr>
        <w:lastRenderedPageBreak/>
        <w:t>LVEDd</w:t>
      </w:r>
      <w:proofErr w:type="spellEnd"/>
      <w:r>
        <w:rPr>
          <w:rFonts w:ascii="Book Antiqua" w:eastAsia="Book Antiqua" w:hAnsi="Book Antiqua" w:cs="Book Antiqua"/>
          <w:color w:val="000000"/>
          <w:szCs w:val="21"/>
        </w:rPr>
        <w:t xml:space="preserve"> and LVEF were higher than those before the intervention and the observation group was higher than the control group (</w:t>
      </w:r>
      <w:r w:rsidRPr="00BB12DC">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0.05).as shown in</w:t>
      </w:r>
      <w:r w:rsidRPr="00BB12DC">
        <w:rPr>
          <w:rFonts w:ascii="Book Antiqua" w:eastAsia="Book Antiqua" w:hAnsi="Book Antiqua" w:cs="Book Antiqua"/>
          <w:color w:val="000000"/>
          <w:szCs w:val="21"/>
        </w:rPr>
        <w:t xml:space="preserve"> Table 3</w:t>
      </w:r>
      <w:r w:rsidR="00BB12DC" w:rsidRPr="00BB12DC">
        <w:rPr>
          <w:rFonts w:ascii="Book Antiqua" w:eastAsia="Book Antiqua" w:hAnsi="Book Antiqua" w:cs="Book Antiqua"/>
          <w:color w:val="000000"/>
          <w:szCs w:val="21"/>
        </w:rPr>
        <w:t>.</w:t>
      </w:r>
    </w:p>
    <w:p w14:paraId="31E4E361" w14:textId="77777777" w:rsidR="00A77B3E" w:rsidRDefault="00A77B3E">
      <w:pPr>
        <w:spacing w:line="360" w:lineRule="auto"/>
        <w:jc w:val="both"/>
      </w:pPr>
    </w:p>
    <w:p w14:paraId="34F3DD26" w14:textId="77777777" w:rsidR="00A77B3E" w:rsidRPr="00BB12DC" w:rsidRDefault="00000000">
      <w:pPr>
        <w:spacing w:line="360" w:lineRule="auto"/>
        <w:jc w:val="both"/>
        <w:rPr>
          <w:i/>
          <w:iCs/>
        </w:rPr>
      </w:pPr>
      <w:r w:rsidRPr="00BB12DC">
        <w:rPr>
          <w:rFonts w:ascii="Book Antiqua" w:eastAsia="Book Antiqua" w:hAnsi="Book Antiqua" w:cs="Book Antiqua"/>
          <w:b/>
          <w:bCs/>
          <w:i/>
          <w:iCs/>
          <w:color w:val="000000"/>
          <w:szCs w:val="21"/>
        </w:rPr>
        <w:t>Changes in blood pressure</w:t>
      </w:r>
    </w:p>
    <w:p w14:paraId="0A77DDA4" w14:textId="5D4976F1" w:rsidR="00A77B3E" w:rsidRDefault="00000000">
      <w:pPr>
        <w:spacing w:line="360" w:lineRule="auto"/>
        <w:jc w:val="both"/>
      </w:pPr>
      <w:r>
        <w:rPr>
          <w:rFonts w:ascii="Book Antiqua" w:eastAsia="Book Antiqua" w:hAnsi="Book Antiqua" w:cs="Book Antiqua"/>
          <w:color w:val="000000"/>
          <w:szCs w:val="21"/>
        </w:rPr>
        <w:t>Before care, DBP, SBP and the MAP were not significantly different (</w:t>
      </w:r>
      <w:r w:rsidRPr="00BB12DC">
        <w:rPr>
          <w:rFonts w:ascii="Book Antiqua" w:eastAsia="Book Antiqua" w:hAnsi="Book Antiqua" w:cs="Book Antiqua"/>
          <w:i/>
          <w:iCs/>
          <w:color w:val="000000"/>
          <w:szCs w:val="21"/>
        </w:rPr>
        <w:t>P</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&gt; 0.05); after follow-up, DBP, SBP, and MAP were higher in the observation group than the control group (</w:t>
      </w:r>
      <w:r w:rsidRPr="00BB12DC">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 as shown in Table 4.</w:t>
      </w:r>
    </w:p>
    <w:p w14:paraId="337E8018" w14:textId="77777777" w:rsidR="00A77B3E" w:rsidRDefault="00A77B3E">
      <w:pPr>
        <w:spacing w:line="360" w:lineRule="auto"/>
        <w:jc w:val="both"/>
      </w:pPr>
    </w:p>
    <w:p w14:paraId="1704F64F" w14:textId="6664D337" w:rsidR="00A77B3E" w:rsidRPr="00BB12DC" w:rsidRDefault="00000000">
      <w:pPr>
        <w:spacing w:line="360" w:lineRule="auto"/>
        <w:jc w:val="both"/>
        <w:rPr>
          <w:b/>
          <w:bCs/>
          <w:i/>
          <w:iCs/>
        </w:rPr>
      </w:pPr>
      <w:r w:rsidRPr="00BB12DC">
        <w:rPr>
          <w:rFonts w:ascii="Book Antiqua" w:eastAsia="Book Antiqua" w:hAnsi="Book Antiqua" w:cs="Book Antiqua"/>
          <w:b/>
          <w:bCs/>
          <w:i/>
          <w:iCs/>
          <w:color w:val="000000"/>
          <w:szCs w:val="21"/>
        </w:rPr>
        <w:t>A 6-min walking distance of and between us</w:t>
      </w:r>
    </w:p>
    <w:p w14:paraId="3469E328" w14:textId="4507D2C0" w:rsidR="00A77B3E" w:rsidRDefault="00000000">
      <w:pPr>
        <w:spacing w:line="360" w:lineRule="auto"/>
        <w:jc w:val="both"/>
      </w:pPr>
      <w:r>
        <w:rPr>
          <w:rFonts w:ascii="Book Antiqua" w:eastAsia="Book Antiqua" w:hAnsi="Book Antiqua" w:cs="Book Antiqua"/>
          <w:color w:val="000000"/>
          <w:szCs w:val="21"/>
        </w:rPr>
        <w:t>The 6-min post-intervention walk test distance was longer than that before the intervention, and the observation group was higher than the control group (</w:t>
      </w:r>
      <w:r w:rsidRPr="00BB12DC">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 as shown in Table 5.</w:t>
      </w:r>
    </w:p>
    <w:p w14:paraId="5D3C40AF" w14:textId="77777777" w:rsidR="00A77B3E" w:rsidRDefault="00A77B3E">
      <w:pPr>
        <w:spacing w:line="360" w:lineRule="auto"/>
        <w:jc w:val="both"/>
      </w:pPr>
    </w:p>
    <w:p w14:paraId="6B8A5A87" w14:textId="77777777" w:rsidR="00A77B3E" w:rsidRPr="00BB12DC" w:rsidRDefault="00000000">
      <w:pPr>
        <w:spacing w:line="360" w:lineRule="auto"/>
        <w:jc w:val="both"/>
        <w:rPr>
          <w:i/>
          <w:iCs/>
        </w:rPr>
      </w:pPr>
      <w:r w:rsidRPr="00BB12DC">
        <w:rPr>
          <w:rFonts w:ascii="Book Antiqua" w:eastAsia="Book Antiqua" w:hAnsi="Book Antiqua" w:cs="Book Antiqua"/>
          <w:b/>
          <w:bCs/>
          <w:i/>
          <w:iCs/>
          <w:color w:val="000000"/>
          <w:szCs w:val="21"/>
        </w:rPr>
        <w:t>Comparison of the incidence of adverse cardiac events between the two groups</w:t>
      </w:r>
    </w:p>
    <w:p w14:paraId="35BFEEE5" w14:textId="48C95BA3" w:rsidR="00A77B3E" w:rsidRDefault="00000000">
      <w:pPr>
        <w:spacing w:line="360" w:lineRule="auto"/>
        <w:jc w:val="both"/>
      </w:pPr>
      <w:r>
        <w:rPr>
          <w:rFonts w:ascii="Book Antiqua" w:eastAsia="Book Antiqua" w:hAnsi="Book Antiqua" w:cs="Book Antiqua"/>
          <w:color w:val="000000"/>
          <w:szCs w:val="21"/>
        </w:rPr>
        <w:t>The incidence of cardiac adverse events in the observation group was lower than that in the control group</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Pr="00BB12DC">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 as shown in Table 6.</w:t>
      </w:r>
    </w:p>
    <w:p w14:paraId="1F3C98CA" w14:textId="77777777" w:rsidR="00A77B3E" w:rsidRDefault="00A77B3E">
      <w:pPr>
        <w:spacing w:line="360" w:lineRule="auto"/>
        <w:jc w:val="both"/>
      </w:pPr>
    </w:p>
    <w:p w14:paraId="72BE4FCD" w14:textId="77777777" w:rsidR="00A77B3E" w:rsidRPr="00BB12DC" w:rsidRDefault="00000000">
      <w:pPr>
        <w:spacing w:line="360" w:lineRule="auto"/>
        <w:jc w:val="both"/>
        <w:rPr>
          <w:i/>
          <w:iCs/>
        </w:rPr>
      </w:pPr>
      <w:r w:rsidRPr="00BB12DC">
        <w:rPr>
          <w:rFonts w:ascii="Book Antiqua" w:eastAsia="Book Antiqua" w:hAnsi="Book Antiqua" w:cs="Book Antiqua"/>
          <w:b/>
          <w:bCs/>
          <w:i/>
          <w:iCs/>
          <w:color w:val="000000"/>
          <w:szCs w:val="21"/>
        </w:rPr>
        <w:t>Negative emotion assessment</w:t>
      </w:r>
    </w:p>
    <w:p w14:paraId="0A086430" w14:textId="77777777" w:rsidR="00A77B3E" w:rsidRDefault="00000000">
      <w:pPr>
        <w:spacing w:line="360" w:lineRule="auto"/>
        <w:jc w:val="both"/>
      </w:pPr>
      <w:r>
        <w:rPr>
          <w:rFonts w:ascii="Book Antiqua" w:eastAsia="Book Antiqua" w:hAnsi="Book Antiqua" w:cs="Book Antiqua"/>
          <w:color w:val="000000"/>
          <w:szCs w:val="21"/>
        </w:rPr>
        <w:t>Both groups had lower SAS and SDS scores after receiving care. Patients in the observation group scored better than the control group, as shown in Table 7.</w:t>
      </w:r>
    </w:p>
    <w:p w14:paraId="7EF82A86" w14:textId="77777777" w:rsidR="00A77B3E" w:rsidRDefault="00A77B3E">
      <w:pPr>
        <w:spacing w:line="360" w:lineRule="auto"/>
        <w:jc w:val="both"/>
      </w:pPr>
    </w:p>
    <w:p w14:paraId="11845383"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1C8493BF" w14:textId="2CFF408D" w:rsidR="00A77B3E" w:rsidRPr="00BB12DC" w:rsidRDefault="00000000" w:rsidP="00BB12DC">
      <w:pPr>
        <w:spacing w:line="360" w:lineRule="auto"/>
        <w:jc w:val="both"/>
        <w:rPr>
          <w:lang w:eastAsia="zh-CN"/>
        </w:rPr>
      </w:pPr>
      <w:r>
        <w:rPr>
          <w:rFonts w:ascii="Book Antiqua" w:eastAsia="Book Antiqua" w:hAnsi="Book Antiqua" w:cs="Book Antiqua"/>
          <w:color w:val="000000"/>
          <w:szCs w:val="21"/>
        </w:rPr>
        <w:t xml:space="preserve">MI is a serious cardiovascular disease that endangers patient's life, leads to impaired heart function, decreased QOL, and even </w:t>
      </w:r>
      <w:proofErr w:type="gramStart"/>
      <w:r>
        <w:rPr>
          <w:rFonts w:ascii="Book Antiqua" w:eastAsia="Book Antiqua" w:hAnsi="Book Antiqua" w:cs="Book Antiqua"/>
          <w:color w:val="000000"/>
          <w:szCs w:val="21"/>
        </w:rPr>
        <w:t>disability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w:t>
      </w:r>
      <w:r>
        <w:rPr>
          <w:rFonts w:ascii="Book Antiqua" w:eastAsia="Book Antiqua" w:hAnsi="Book Antiqua" w:cs="Book Antiqua"/>
          <w:color w:val="000000"/>
          <w:szCs w:val="21"/>
        </w:rPr>
        <w:t xml:space="preserve">. With the change of modern lifestyle and the trend of population aging, the incidence of MI increases yearly posing a serious threat to social public </w:t>
      </w:r>
      <w:proofErr w:type="gramStart"/>
      <w:r>
        <w:rPr>
          <w:rFonts w:ascii="Book Antiqua" w:eastAsia="Book Antiqua" w:hAnsi="Book Antiqua" w:cs="Book Antiqua"/>
          <w:color w:val="000000"/>
          <w:szCs w:val="21"/>
        </w:rPr>
        <w:t>health</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w:t>
      </w:r>
      <w:r>
        <w:rPr>
          <w:rFonts w:ascii="Book Antiqua" w:eastAsia="Book Antiqua" w:hAnsi="Book Antiqua" w:cs="Book Antiqua"/>
          <w:color w:val="000000"/>
          <w:szCs w:val="21"/>
        </w:rPr>
        <w:t xml:space="preserve">. PCI has an important role in MI </w:t>
      </w:r>
      <w:proofErr w:type="gramStart"/>
      <w:r>
        <w:rPr>
          <w:rFonts w:ascii="Book Antiqua" w:eastAsia="Book Antiqua" w:hAnsi="Book Antiqua" w:cs="Book Antiqua"/>
          <w:color w:val="000000"/>
          <w:szCs w:val="21"/>
        </w:rPr>
        <w:t>treatment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w:t>
      </w:r>
      <w:r>
        <w:rPr>
          <w:rFonts w:ascii="Book Antiqua" w:eastAsia="Book Antiqua" w:hAnsi="Book Antiqua" w:cs="Book Antiqua"/>
          <w:color w:val="000000"/>
          <w:szCs w:val="21"/>
        </w:rPr>
        <w:t xml:space="preserve">. In particular, PCI saves the patient's life and improves cardiac function by inserting stents in the coronary artery stenosis to restore blood supply and reduce the extent of ischemic </w:t>
      </w:r>
      <w:proofErr w:type="gramStart"/>
      <w:r>
        <w:rPr>
          <w:rFonts w:ascii="Book Antiqua" w:eastAsia="Book Antiqua" w:hAnsi="Book Antiqua" w:cs="Book Antiqua"/>
          <w:color w:val="000000"/>
          <w:szCs w:val="21"/>
        </w:rPr>
        <w:t>injury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12,13]</w:t>
      </w:r>
      <w:r>
        <w:rPr>
          <w:rFonts w:ascii="Book Antiqua" w:eastAsia="Book Antiqua" w:hAnsi="Book Antiqua" w:cs="Book Antiqua"/>
          <w:color w:val="000000"/>
          <w:szCs w:val="21"/>
        </w:rPr>
        <w:t xml:space="preserve">. However, postoperative cardiac function recovery and mental health remain </w:t>
      </w:r>
      <w:r>
        <w:rPr>
          <w:rFonts w:ascii="Book Antiqua" w:eastAsia="Book Antiqua" w:hAnsi="Book Antiqua" w:cs="Book Antiqua"/>
          <w:color w:val="000000"/>
          <w:szCs w:val="21"/>
        </w:rPr>
        <w:lastRenderedPageBreak/>
        <w:t>important issues of concern. While, previous studies in China conduct the incidence of cardiovascular endpoint events within 1 year after PCI is about 10</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14]</w:t>
      </w:r>
      <w:r w:rsidR="00BB12DC">
        <w:rPr>
          <w:rFonts w:ascii="Book Antiqua" w:hAnsi="Book Antiqua" w:cs="Book Antiqua" w:hint="eastAsia"/>
          <w:color w:val="000000"/>
          <w:szCs w:val="21"/>
          <w:lang w:eastAsia="zh-CN"/>
        </w:rPr>
        <w:t>.</w:t>
      </w:r>
    </w:p>
    <w:p w14:paraId="2524C0FC" w14:textId="434BF650" w:rsidR="00A77B3E" w:rsidRDefault="00000000" w:rsidP="00BB12DC">
      <w:pPr>
        <w:spacing w:line="360" w:lineRule="auto"/>
        <w:ind w:firstLineChars="100" w:firstLine="240"/>
        <w:jc w:val="both"/>
      </w:pPr>
      <w:r>
        <w:rPr>
          <w:rFonts w:ascii="Book Antiqua" w:eastAsia="Book Antiqua" w:hAnsi="Book Antiqua" w:cs="Book Antiqua"/>
          <w:color w:val="000000"/>
          <w:szCs w:val="21"/>
        </w:rPr>
        <w:t xml:space="preserve">Cardiac rehabilitation care plays an indispensable role in the treatment process after </w:t>
      </w:r>
      <w:proofErr w:type="gramStart"/>
      <w:r>
        <w:rPr>
          <w:rFonts w:ascii="Book Antiqua" w:eastAsia="Book Antiqua" w:hAnsi="Book Antiqua" w:cs="Book Antiqua"/>
          <w:color w:val="000000"/>
          <w:szCs w:val="21"/>
        </w:rPr>
        <w:t>PCI</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15]</w:t>
      </w:r>
      <w:r>
        <w:rPr>
          <w:rFonts w:ascii="Book Antiqua" w:eastAsia="Book Antiqua" w:hAnsi="Book Antiqua" w:cs="Book Antiqua"/>
          <w:color w:val="000000"/>
          <w:szCs w:val="21"/>
        </w:rPr>
        <w:t xml:space="preserve">. The American College of Cardiology and the American Heart Association, recommended starting early cardiac rehabilitation after stable circulatory </w:t>
      </w:r>
      <w:proofErr w:type="gramStart"/>
      <w:r>
        <w:rPr>
          <w:rFonts w:ascii="Book Antiqua" w:eastAsia="Book Antiqua" w:hAnsi="Book Antiqua" w:cs="Book Antiqua"/>
          <w:color w:val="000000"/>
          <w:szCs w:val="21"/>
        </w:rPr>
        <w:t>function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16]</w:t>
      </w:r>
      <w:r>
        <w:rPr>
          <w:rFonts w:ascii="Book Antiqua" w:eastAsia="Book Antiqua" w:hAnsi="Book Antiqua" w:cs="Book Antiqua"/>
          <w:color w:val="000000"/>
          <w:szCs w:val="21"/>
        </w:rPr>
        <w:t>. As demonstrated in this study, cardiac rehabilitation care provides a comprehensive support and guidance to patients through personalized rehabilitation programs.</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First, cardiac rehabilitation care emphasizes individualized treatment plans that combine treatment strategies with the patient's specific situation. Each patient has different rehabilitation needs after MI;</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cardiac rehabilitation care through detailed evaluation of the patient's heart function;</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physical level and psychological state;</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develop personalized rehabilitation program to ensure the pertinence and effectiveness of </w:t>
      </w:r>
      <w:proofErr w:type="gramStart"/>
      <w:r>
        <w:rPr>
          <w:rFonts w:ascii="Book Antiqua" w:eastAsia="Book Antiqua" w:hAnsi="Book Antiqua" w:cs="Book Antiqua"/>
          <w:color w:val="000000"/>
          <w:szCs w:val="21"/>
        </w:rPr>
        <w:t>treatment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17]</w:t>
      </w:r>
      <w:r>
        <w:rPr>
          <w:rFonts w:ascii="Book Antiqua" w:eastAsia="Book Antiqua" w:hAnsi="Book Antiqua" w:cs="Book Antiqua"/>
          <w:color w:val="000000"/>
          <w:szCs w:val="21"/>
        </w:rPr>
        <w:t>. Secondly, cardiac rehabilitation care covers multiple fields, including physical training, medication management, psychological interventions, and nutritional guidance. Through exercise programs such as aerobic exercise, strength training,</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rehabilitation gymnastics, the cardiac rehabilitation care </w:t>
      </w:r>
      <w:proofErr w:type="gramStart"/>
      <w:r>
        <w:rPr>
          <w:rFonts w:ascii="Book Antiqua" w:eastAsia="Book Antiqua" w:hAnsi="Book Antiqua" w:cs="Book Antiqua"/>
          <w:color w:val="000000"/>
          <w:szCs w:val="21"/>
        </w:rPr>
        <w:t>improve</w:t>
      </w:r>
      <w:proofErr w:type="gramEnd"/>
      <w:r>
        <w:rPr>
          <w:rFonts w:ascii="Book Antiqua" w:eastAsia="Book Antiqua" w:hAnsi="Book Antiqua" w:cs="Book Antiqua"/>
          <w:color w:val="000000"/>
          <w:szCs w:val="21"/>
        </w:rPr>
        <w:t xml:space="preserve"> physical activity levels, cardiopulmonary function,</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exercise endurance. At the same time, rehabilitation care can also provide targeted drug treatment for patients with MI. In addition, through psychological support and cognitive behavioral therapy, cardiac rehabilitation and care can help patients cope with emotional problems and reduce depression and anxiety symptoms. In terms of nutritional guidance, rehabilitation care can guide patients to choose an appropriate diet to maintain heart health and physical </w:t>
      </w:r>
      <w:proofErr w:type="gramStart"/>
      <w:r>
        <w:rPr>
          <w:rFonts w:ascii="Book Antiqua" w:eastAsia="Book Antiqua" w:hAnsi="Book Antiqua" w:cs="Book Antiqua"/>
          <w:color w:val="000000"/>
          <w:szCs w:val="21"/>
        </w:rPr>
        <w:t>function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18]</w:t>
      </w:r>
      <w:r>
        <w:rPr>
          <w:rFonts w:ascii="Book Antiqua" w:eastAsia="Book Antiqua" w:hAnsi="Book Antiqua" w:cs="Book Antiqua"/>
          <w:color w:val="000000"/>
          <w:szCs w:val="21"/>
        </w:rPr>
        <w:t>. However, cardiac rehabilitation nursing has achieved comprehensive results through multidisciplinary teamwork. In particular, rehabilitation care is usually done by a team of cardiologists, physicians,</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rehabilitation professionals. Multidisciplinary teamwork</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develops</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treatment plan and provides a full range of interventions at the physical, psychological,</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social levels to improve the rehabilitation effect and </w:t>
      </w:r>
      <w:proofErr w:type="gramStart"/>
      <w:r>
        <w:rPr>
          <w:rFonts w:ascii="Book Antiqua" w:eastAsia="Book Antiqua" w:hAnsi="Book Antiqua" w:cs="Book Antiqua"/>
          <w:color w:val="000000"/>
          <w:szCs w:val="21"/>
        </w:rPr>
        <w:t>QOL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19]</w:t>
      </w:r>
      <w:r>
        <w:rPr>
          <w:rFonts w:ascii="Book Antiqua" w:eastAsia="Book Antiqua" w:hAnsi="Book Antiqua" w:cs="Book Antiqua"/>
          <w:color w:val="000000"/>
          <w:szCs w:val="21"/>
        </w:rPr>
        <w:t>.</w:t>
      </w:r>
    </w:p>
    <w:p w14:paraId="0E0C38AD" w14:textId="4205512B" w:rsidR="00A77B3E" w:rsidRDefault="00000000" w:rsidP="00BB12DC">
      <w:pPr>
        <w:spacing w:line="360" w:lineRule="auto"/>
        <w:ind w:firstLineChars="100" w:firstLine="240"/>
        <w:jc w:val="both"/>
      </w:pPr>
      <w:r>
        <w:rPr>
          <w:rFonts w:ascii="Book Antiqua" w:eastAsia="Book Antiqua" w:hAnsi="Book Antiqua" w:cs="Book Antiqua"/>
          <w:color w:val="000000"/>
          <w:szCs w:val="21"/>
        </w:rPr>
        <w:t xml:space="preserve">However, there are still some factors in the implementation of cardiac rehabilitation care in </w:t>
      </w:r>
      <w:proofErr w:type="gramStart"/>
      <w:r>
        <w:rPr>
          <w:rFonts w:ascii="Book Antiqua" w:eastAsia="Book Antiqua" w:hAnsi="Book Antiqua" w:cs="Book Antiqua"/>
          <w:color w:val="000000"/>
          <w:szCs w:val="21"/>
        </w:rPr>
        <w:t>China</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20]</w:t>
      </w:r>
      <w:r>
        <w:rPr>
          <w:rFonts w:ascii="Book Antiqua" w:eastAsia="Book Antiqua" w:hAnsi="Book Antiqua" w:cs="Book Antiqua"/>
          <w:color w:val="000000"/>
          <w:szCs w:val="21"/>
        </w:rPr>
        <w:t xml:space="preserve">. In particular, China has established more than 500 cardiac rehabilitation centers, but the lack of unified national standards and certification institutions, resulting </w:t>
      </w:r>
      <w:r>
        <w:rPr>
          <w:rFonts w:ascii="Book Antiqua" w:eastAsia="Book Antiqua" w:hAnsi="Book Antiqua" w:cs="Book Antiqua"/>
          <w:color w:val="000000"/>
          <w:szCs w:val="21"/>
        </w:rPr>
        <w:lastRenderedPageBreak/>
        <w:t xml:space="preserve">in the quality of rehabilitation </w:t>
      </w:r>
      <w:proofErr w:type="spellStart"/>
      <w:r>
        <w:rPr>
          <w:rFonts w:ascii="Book Antiqua" w:eastAsia="Book Antiqua" w:hAnsi="Book Antiqua" w:cs="Book Antiqua"/>
          <w:color w:val="000000"/>
          <w:szCs w:val="21"/>
        </w:rPr>
        <w:t>can not</w:t>
      </w:r>
      <w:proofErr w:type="spellEnd"/>
      <w:r>
        <w:rPr>
          <w:rFonts w:ascii="Book Antiqua" w:eastAsia="Book Antiqua" w:hAnsi="Book Antiqua" w:cs="Book Antiqua"/>
          <w:color w:val="000000"/>
          <w:szCs w:val="21"/>
        </w:rPr>
        <w:t xml:space="preserve"> reach the same level. Unified standards also need to be established to improve the level of cardiac rehabilitation services and ensure that patients receive comprehensive and continuous treatment.</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cardiac rehabilitation team in China is mainly composed of cardiologists, nurses,</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rehabilitation therapists, but a lack of multidisciplinary members including pharmacists, dietitians,</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psychological counselors. The training and certification levels of the cardiac rehabilitation specialist nurses still need to be improved.</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The lack systematic training and access system for rehabilitation personnel in China leads to the lack of understanding of cardiac rehabilitation theory and practice among medical staff and patients, which may limit the program development. Finally, not only medical staff need to receive comprehensive training, but also need to provide patients with relevant health education, establish a good doctor-patient relationship, and improve patients' </w:t>
      </w:r>
      <w:proofErr w:type="gramStart"/>
      <w:r>
        <w:rPr>
          <w:rFonts w:ascii="Book Antiqua" w:eastAsia="Book Antiqua" w:hAnsi="Book Antiqua" w:cs="Book Antiqua"/>
          <w:color w:val="000000"/>
          <w:szCs w:val="21"/>
        </w:rPr>
        <w:t>compliance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21]</w:t>
      </w:r>
      <w:r>
        <w:rPr>
          <w:rFonts w:ascii="Book Antiqua" w:eastAsia="Book Antiqua" w:hAnsi="Book Antiqua" w:cs="Book Antiqua"/>
          <w:color w:val="000000"/>
          <w:szCs w:val="21"/>
        </w:rPr>
        <w:t>.</w:t>
      </w:r>
    </w:p>
    <w:p w14:paraId="05E6F003" w14:textId="6107AAD2" w:rsidR="00A77B3E" w:rsidRDefault="00000000" w:rsidP="00BB12DC">
      <w:pPr>
        <w:spacing w:line="360" w:lineRule="auto"/>
        <w:ind w:firstLineChars="100" w:firstLine="240"/>
        <w:jc w:val="both"/>
      </w:pPr>
      <w:r>
        <w:rPr>
          <w:rFonts w:ascii="Book Antiqua" w:eastAsia="Book Antiqua" w:hAnsi="Book Antiqua" w:cs="Book Antiqua"/>
          <w:color w:val="000000"/>
          <w:szCs w:val="21"/>
        </w:rPr>
        <w:t xml:space="preserve">Cardiac rehabilitation care after PCI significantly promoted the reversal and improvement of cardiac function, reflected in the positive changes in several cardiac function parameters, such as </w:t>
      </w:r>
      <w:proofErr w:type="spellStart"/>
      <w:r w:rsidR="002F1F4F">
        <w:rPr>
          <w:rFonts w:ascii="Book Antiqua" w:eastAsia="Book Antiqua" w:hAnsi="Book Antiqua" w:cs="Book Antiqua"/>
          <w:color w:val="000000"/>
          <w:szCs w:val="21"/>
        </w:rPr>
        <w:t>LVEDd</w:t>
      </w:r>
      <w:proofErr w:type="spellEnd"/>
      <w:r>
        <w:rPr>
          <w:rFonts w:ascii="Book Antiqua" w:eastAsia="Book Antiqua" w:hAnsi="Book Antiqua" w:cs="Book Antiqua"/>
          <w:color w:val="000000"/>
          <w:szCs w:val="21"/>
        </w:rPr>
        <w:t xml:space="preserve">, LVEF, and </w:t>
      </w:r>
      <w:proofErr w:type="spellStart"/>
      <w:r>
        <w:rPr>
          <w:rFonts w:ascii="Book Antiqua" w:eastAsia="Book Antiqua" w:hAnsi="Book Antiqua" w:cs="Book Antiqua"/>
          <w:color w:val="000000"/>
          <w:szCs w:val="21"/>
        </w:rPr>
        <w:t>LVEDd</w:t>
      </w:r>
      <w:proofErr w:type="spellEnd"/>
      <w:r>
        <w:rPr>
          <w:rFonts w:ascii="Book Antiqua" w:eastAsia="Book Antiqua" w:hAnsi="Book Antiqua" w:cs="Book Antiqua"/>
          <w:color w:val="000000"/>
          <w:szCs w:val="21"/>
        </w:rPr>
        <w:t>. In addition, rehabilitation nursing has not only shown remarkable results in blood pressure management and the improvement of exercise endurance, but also has a beneficial impact in reducing the incidence of adverse cardiac events and alleviating the patient’s negative emotions. These highlight the critical role of cardiac rehabilitation care in the treatment paradigm of MI and the value in promoting cardiovascular health and improving QOL.</w:t>
      </w:r>
    </w:p>
    <w:p w14:paraId="0792482F" w14:textId="77777777" w:rsidR="00A77B3E" w:rsidRDefault="00A77B3E" w:rsidP="00BB12DC">
      <w:pPr>
        <w:spacing w:line="360" w:lineRule="auto"/>
        <w:jc w:val="both"/>
      </w:pPr>
    </w:p>
    <w:p w14:paraId="11E7E32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80326B8" w14:textId="400E376C" w:rsidR="00A77B3E" w:rsidRDefault="00000000" w:rsidP="00BB12DC">
      <w:pPr>
        <w:spacing w:line="360" w:lineRule="auto"/>
        <w:jc w:val="both"/>
      </w:pPr>
      <w:r>
        <w:rPr>
          <w:rFonts w:ascii="Book Antiqua" w:eastAsia="Book Antiqua" w:hAnsi="Book Antiqua" w:cs="Book Antiqua"/>
          <w:color w:val="000000"/>
          <w:szCs w:val="21"/>
        </w:rPr>
        <w:t>Cardiac rehabilitation nursing is not only a simple treatment process in the rehabilitation of patients with MI</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after PCI, but also a comprehensive and personalized treatment mode. Through a variety of interventions, it targets the multiple problems of patients, promotes the improvement of cardiac function, physical fitness and the recovery of mental health, and provides strong support and guidance for the recovery of patients. With the continuous development of clinical practice, cardiac rehabilitation nursing will certainly play an increasingly important role in the treatment of MI and bring more health benefits to patients.</w:t>
      </w:r>
    </w:p>
    <w:p w14:paraId="7BF10D7F" w14:textId="77777777" w:rsidR="00A77B3E" w:rsidRDefault="00A77B3E" w:rsidP="00BB12DC">
      <w:pPr>
        <w:spacing w:line="360" w:lineRule="auto"/>
        <w:jc w:val="both"/>
      </w:pPr>
    </w:p>
    <w:p w14:paraId="699FCB3A"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32446748" w14:textId="77777777" w:rsidR="00A77B3E" w:rsidRDefault="00000000">
      <w:pPr>
        <w:spacing w:line="360" w:lineRule="auto"/>
        <w:jc w:val="both"/>
      </w:pPr>
      <w:r>
        <w:rPr>
          <w:rFonts w:ascii="Book Antiqua" w:eastAsia="Book Antiqua" w:hAnsi="Book Antiqua" w:cs="Book Antiqua"/>
          <w:b/>
          <w:i/>
          <w:color w:val="000000"/>
        </w:rPr>
        <w:t>Research background</w:t>
      </w:r>
    </w:p>
    <w:p w14:paraId="053B0EA0" w14:textId="77777777" w:rsidR="00A77B3E" w:rsidRDefault="00000000">
      <w:pPr>
        <w:spacing w:line="360" w:lineRule="auto"/>
        <w:jc w:val="both"/>
      </w:pPr>
      <w:r>
        <w:rPr>
          <w:rFonts w:ascii="Book Antiqua" w:eastAsia="Book Antiqua" w:hAnsi="Book Antiqua" w:cs="Book Antiqua"/>
          <w:color w:val="000000"/>
        </w:rPr>
        <w:t>Cardiovascular disease, particularly myocardial infarction (MI), has a profound impact on patient quality of life (QOL) and is a significant burden on healthcare and economic systems. The development of medical technology has led to coronary intervention as a basic treatment for MI.</w:t>
      </w:r>
    </w:p>
    <w:p w14:paraId="45ACBEF5" w14:textId="77777777" w:rsidR="00A77B3E" w:rsidRDefault="00A77B3E">
      <w:pPr>
        <w:spacing w:line="360" w:lineRule="auto"/>
        <w:jc w:val="both"/>
      </w:pPr>
    </w:p>
    <w:p w14:paraId="0F2684A3" w14:textId="77777777" w:rsidR="00A77B3E" w:rsidRDefault="00000000">
      <w:pPr>
        <w:spacing w:line="360" w:lineRule="auto"/>
        <w:jc w:val="both"/>
      </w:pPr>
      <w:r>
        <w:rPr>
          <w:rFonts w:ascii="Book Antiqua" w:eastAsia="Book Antiqua" w:hAnsi="Book Antiqua" w:cs="Book Antiqua"/>
          <w:b/>
          <w:i/>
          <w:color w:val="000000"/>
        </w:rPr>
        <w:t>Research motivation</w:t>
      </w:r>
    </w:p>
    <w:p w14:paraId="53BB2D91" w14:textId="0EE76D17" w:rsidR="00A77B3E" w:rsidRDefault="00000000">
      <w:pPr>
        <w:spacing w:line="360" w:lineRule="auto"/>
        <w:jc w:val="both"/>
      </w:pPr>
      <w:r>
        <w:rPr>
          <w:rFonts w:ascii="Book Antiqua" w:eastAsia="Book Antiqua" w:hAnsi="Book Antiqua" w:cs="Book Antiqua"/>
          <w:color w:val="000000"/>
        </w:rPr>
        <w:t>The importance of cardiac rehabilitation care is gaining increasing attention. Many studies have shown that cardiac rehabilitation care is effective in improving cardiac function and reducing negative emotions in patients with MI.</w:t>
      </w:r>
    </w:p>
    <w:p w14:paraId="4ECFF109" w14:textId="77777777" w:rsidR="00A77B3E" w:rsidRDefault="00A77B3E">
      <w:pPr>
        <w:spacing w:line="360" w:lineRule="auto"/>
        <w:jc w:val="both"/>
      </w:pPr>
    </w:p>
    <w:p w14:paraId="1A5ECC8D" w14:textId="77777777" w:rsidR="00A77B3E" w:rsidRDefault="00000000">
      <w:pPr>
        <w:spacing w:line="360" w:lineRule="auto"/>
        <w:jc w:val="both"/>
      </w:pPr>
      <w:r>
        <w:rPr>
          <w:rFonts w:ascii="Book Antiqua" w:eastAsia="Book Antiqua" w:hAnsi="Book Antiqua" w:cs="Book Antiqua"/>
          <w:b/>
          <w:i/>
          <w:color w:val="000000"/>
        </w:rPr>
        <w:t>Research objectives</w:t>
      </w:r>
    </w:p>
    <w:p w14:paraId="41D9EE60" w14:textId="77777777" w:rsidR="00A77B3E" w:rsidRDefault="00000000">
      <w:pPr>
        <w:spacing w:line="360" w:lineRule="auto"/>
        <w:jc w:val="both"/>
      </w:pPr>
      <w:r>
        <w:rPr>
          <w:rFonts w:ascii="Book Antiqua" w:eastAsia="Book Antiqua" w:hAnsi="Book Antiqua" w:cs="Book Antiqua"/>
          <w:color w:val="000000"/>
        </w:rPr>
        <w:t>To assess the impact of cardiac rehabilitation care on cardiac function recovery and negative mood in coronary intervention after MI.</w:t>
      </w:r>
    </w:p>
    <w:p w14:paraId="609AB8B5" w14:textId="77777777" w:rsidR="00A77B3E" w:rsidRDefault="00A77B3E">
      <w:pPr>
        <w:spacing w:line="360" w:lineRule="auto"/>
        <w:jc w:val="both"/>
      </w:pPr>
    </w:p>
    <w:p w14:paraId="2AACDDCF" w14:textId="77777777" w:rsidR="00A77B3E" w:rsidRDefault="00000000">
      <w:pPr>
        <w:spacing w:line="360" w:lineRule="auto"/>
        <w:jc w:val="both"/>
      </w:pPr>
      <w:r>
        <w:rPr>
          <w:rFonts w:ascii="Book Antiqua" w:eastAsia="Book Antiqua" w:hAnsi="Book Antiqua" w:cs="Book Antiqua"/>
          <w:b/>
          <w:i/>
          <w:color w:val="000000"/>
        </w:rPr>
        <w:t>Research methods</w:t>
      </w:r>
    </w:p>
    <w:p w14:paraId="44C610CF" w14:textId="77777777" w:rsidR="00A77B3E" w:rsidRDefault="00000000">
      <w:pPr>
        <w:spacing w:line="360" w:lineRule="auto"/>
        <w:jc w:val="both"/>
      </w:pPr>
      <w:r>
        <w:rPr>
          <w:rFonts w:ascii="Book Antiqua" w:eastAsia="Book Antiqua" w:hAnsi="Book Antiqua" w:cs="Book Antiqua"/>
          <w:color w:val="000000"/>
        </w:rPr>
        <w:t>The observation group, received cardiac rehabilitation; the control group, received conventional treatment.</w:t>
      </w:r>
    </w:p>
    <w:p w14:paraId="7D7FC164" w14:textId="77777777" w:rsidR="00A77B3E" w:rsidRDefault="00A77B3E">
      <w:pPr>
        <w:spacing w:line="360" w:lineRule="auto"/>
        <w:jc w:val="both"/>
      </w:pPr>
    </w:p>
    <w:p w14:paraId="292B249F" w14:textId="77777777" w:rsidR="00A77B3E" w:rsidRDefault="00000000">
      <w:pPr>
        <w:spacing w:line="360" w:lineRule="auto"/>
        <w:jc w:val="both"/>
      </w:pPr>
      <w:r>
        <w:rPr>
          <w:rFonts w:ascii="Book Antiqua" w:eastAsia="Book Antiqua" w:hAnsi="Book Antiqua" w:cs="Book Antiqua"/>
          <w:b/>
          <w:i/>
          <w:color w:val="000000"/>
        </w:rPr>
        <w:t>Research results</w:t>
      </w:r>
    </w:p>
    <w:p w14:paraId="7728B502" w14:textId="4B535F9A" w:rsidR="00A77B3E" w:rsidRDefault="00000000">
      <w:pPr>
        <w:spacing w:line="360" w:lineRule="auto"/>
        <w:jc w:val="both"/>
      </w:pPr>
      <w:r>
        <w:rPr>
          <w:rFonts w:ascii="Book Antiqua" w:eastAsia="Book Antiqua" w:hAnsi="Book Antiqua" w:cs="Book Antiqua"/>
          <w:color w:val="000000"/>
        </w:rPr>
        <w:t>Patients in the observation group showed significant improvements in</w:t>
      </w:r>
      <w:r w:rsidR="00BB12DC">
        <w:rPr>
          <w:rFonts w:ascii="Book Antiqua" w:eastAsia="Book Antiqua" w:hAnsi="Book Antiqua" w:cs="Book Antiqua"/>
          <w:color w:val="000000"/>
        </w:rPr>
        <w:t xml:space="preserve"> </w:t>
      </w:r>
      <w:r>
        <w:rPr>
          <w:rFonts w:ascii="Book Antiqua" w:eastAsia="Book Antiqua" w:hAnsi="Book Antiqua" w:cs="Book Antiqua"/>
          <w:color w:val="000000"/>
          <w:szCs w:val="21"/>
        </w:rPr>
        <w:t>function indicators, blood pressure, exercise tolerance, occurrence of adverse cardiac events, and negative emotion</w:t>
      </w:r>
      <w:r w:rsidR="00BB12DC">
        <w:rPr>
          <w:rFonts w:ascii="Book Antiqua" w:eastAsia="Book Antiqua" w:hAnsi="Book Antiqua" w:cs="Book Antiqua"/>
          <w:color w:val="000000"/>
          <w:szCs w:val="21"/>
        </w:rPr>
        <w:t xml:space="preserve"> </w:t>
      </w:r>
      <w:r>
        <w:rPr>
          <w:rFonts w:ascii="Book Antiqua" w:eastAsia="Book Antiqua" w:hAnsi="Book Antiqua" w:cs="Book Antiqua"/>
          <w:color w:val="000000"/>
        </w:rPr>
        <w:t>at the end of the study.</w:t>
      </w:r>
    </w:p>
    <w:p w14:paraId="6FB51857" w14:textId="77777777" w:rsidR="00A77B3E" w:rsidRDefault="00A77B3E">
      <w:pPr>
        <w:spacing w:line="360" w:lineRule="auto"/>
        <w:jc w:val="both"/>
      </w:pPr>
    </w:p>
    <w:p w14:paraId="1173C34F" w14:textId="77777777" w:rsidR="00A77B3E" w:rsidRDefault="00000000">
      <w:pPr>
        <w:spacing w:line="360" w:lineRule="auto"/>
        <w:jc w:val="both"/>
      </w:pPr>
      <w:r>
        <w:rPr>
          <w:rFonts w:ascii="Book Antiqua" w:eastAsia="Book Antiqua" w:hAnsi="Book Antiqua" w:cs="Book Antiqua"/>
          <w:b/>
          <w:i/>
          <w:color w:val="000000"/>
        </w:rPr>
        <w:t>Research conclusions</w:t>
      </w:r>
    </w:p>
    <w:p w14:paraId="2118715D" w14:textId="77777777" w:rsidR="00A77B3E" w:rsidRDefault="00000000">
      <w:pPr>
        <w:spacing w:line="360" w:lineRule="auto"/>
        <w:jc w:val="both"/>
      </w:pPr>
      <w:r>
        <w:rPr>
          <w:rFonts w:ascii="Book Antiqua" w:eastAsia="Book Antiqua" w:hAnsi="Book Antiqua" w:cs="Book Antiqua"/>
          <w:color w:val="000000"/>
        </w:rPr>
        <w:t xml:space="preserve">This study shows that cardiac rehabilitation care can be effective in improving cardiac function and reducing negative emotions in MI patients undergoing coronary </w:t>
      </w:r>
      <w:r>
        <w:rPr>
          <w:rFonts w:ascii="Book Antiqua" w:eastAsia="Book Antiqua" w:hAnsi="Book Antiqua" w:cs="Book Antiqua"/>
          <w:color w:val="000000"/>
        </w:rPr>
        <w:lastRenderedPageBreak/>
        <w:t>intervention. Therefore, it is essential for MI patients to receive timely cardiac rehabilitation care.</w:t>
      </w:r>
    </w:p>
    <w:p w14:paraId="41C1B116" w14:textId="77777777" w:rsidR="00A77B3E" w:rsidRDefault="00A77B3E">
      <w:pPr>
        <w:spacing w:line="360" w:lineRule="auto"/>
        <w:jc w:val="both"/>
      </w:pPr>
    </w:p>
    <w:p w14:paraId="3EB36A97" w14:textId="77777777" w:rsidR="00A77B3E" w:rsidRDefault="00000000">
      <w:pPr>
        <w:spacing w:line="360" w:lineRule="auto"/>
        <w:jc w:val="both"/>
      </w:pPr>
      <w:r>
        <w:rPr>
          <w:rFonts w:ascii="Book Antiqua" w:eastAsia="Book Antiqua" w:hAnsi="Book Antiqua" w:cs="Book Antiqua"/>
          <w:b/>
          <w:i/>
          <w:color w:val="000000"/>
        </w:rPr>
        <w:t>Research perspectives</w:t>
      </w:r>
    </w:p>
    <w:p w14:paraId="040CF548" w14:textId="54149A7F" w:rsidR="00A77B3E" w:rsidRDefault="00000000">
      <w:pPr>
        <w:spacing w:line="360" w:lineRule="auto"/>
        <w:jc w:val="both"/>
      </w:pPr>
      <w:r>
        <w:rPr>
          <w:rFonts w:ascii="Book Antiqua" w:eastAsia="Book Antiqua" w:hAnsi="Book Antiqua" w:cs="Book Antiqua"/>
          <w:color w:val="000000"/>
        </w:rPr>
        <w:t xml:space="preserve">After coronary intervention, a comprehensive cardiac rehabilitation care program has significant results on improving physical function and </w:t>
      </w:r>
      <w:r w:rsidR="0076322F">
        <w:rPr>
          <w:rFonts w:ascii="Book Antiqua" w:eastAsia="Book Antiqua" w:hAnsi="Book Antiqua" w:cs="Book Antiqua"/>
          <w:color w:val="000000"/>
        </w:rPr>
        <w:t>QOL</w:t>
      </w:r>
      <w:r>
        <w:rPr>
          <w:rFonts w:ascii="Book Antiqua" w:eastAsia="Book Antiqua" w:hAnsi="Book Antiqua" w:cs="Book Antiqua"/>
          <w:color w:val="000000"/>
        </w:rPr>
        <w:t>.</w:t>
      </w:r>
    </w:p>
    <w:p w14:paraId="002A7725" w14:textId="77777777" w:rsidR="00A77B3E" w:rsidRDefault="00A77B3E">
      <w:pPr>
        <w:spacing w:line="360" w:lineRule="auto"/>
        <w:jc w:val="both"/>
      </w:pPr>
    </w:p>
    <w:p w14:paraId="78296B74" w14:textId="77777777" w:rsidR="00A77B3E" w:rsidRDefault="00000000">
      <w:pPr>
        <w:spacing w:line="360" w:lineRule="auto"/>
        <w:jc w:val="both"/>
      </w:pPr>
      <w:r>
        <w:rPr>
          <w:rFonts w:ascii="Book Antiqua" w:eastAsia="Book Antiqua" w:hAnsi="Book Antiqua" w:cs="Book Antiqua"/>
          <w:b/>
          <w:color w:val="000000"/>
        </w:rPr>
        <w:t>REFERENCES</w:t>
      </w:r>
    </w:p>
    <w:p w14:paraId="680C3701" w14:textId="77777777" w:rsidR="00A77B3E" w:rsidRDefault="00000000">
      <w:pPr>
        <w:spacing w:line="360" w:lineRule="auto"/>
        <w:jc w:val="both"/>
      </w:pPr>
      <w:bookmarkStart w:id="119" w:name="OLE_LINK7840"/>
      <w:bookmarkStart w:id="120" w:name="OLE_LINK7841"/>
      <w:bookmarkStart w:id="121" w:name="OLE_LINK7842"/>
      <w:r>
        <w:rPr>
          <w:rFonts w:ascii="Book Antiqua" w:eastAsia="Book Antiqua" w:hAnsi="Book Antiqua" w:cs="Book Antiqua"/>
        </w:rPr>
        <w:t xml:space="preserve">1 </w:t>
      </w:r>
      <w:r>
        <w:rPr>
          <w:rFonts w:ascii="Book Antiqua" w:eastAsia="Book Antiqua" w:hAnsi="Book Antiqua" w:cs="Book Antiqua"/>
          <w:b/>
          <w:bCs/>
        </w:rPr>
        <w:t>Ma LY</w:t>
      </w:r>
      <w:r>
        <w:rPr>
          <w:rFonts w:ascii="Book Antiqua" w:eastAsia="Book Antiqua" w:hAnsi="Book Antiqua" w:cs="Book Antiqua"/>
        </w:rPr>
        <w:t xml:space="preserve">, Chen WW, Gao RL, Liu LS, Zhu ML, Wang YJ, Wu ZS, Li HJ, Gu DF, Yang YJ, Zheng Z, Hu SS. China cardiovascular diseases report 2018: an updated summary. </w:t>
      </w:r>
      <w:r>
        <w:rPr>
          <w:rFonts w:ascii="Book Antiqua" w:eastAsia="Book Antiqua" w:hAnsi="Book Antiqua" w:cs="Book Antiqua"/>
          <w:i/>
          <w:iCs/>
        </w:rPr>
        <w:t xml:space="preserve">J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1-8 [PMID: 32133031 DOI: 10.11909/j.issn.1671-5411.2020.01.001]</w:t>
      </w:r>
    </w:p>
    <w:p w14:paraId="37A6FEF3"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Gong FF</w:t>
      </w:r>
      <w:r>
        <w:rPr>
          <w:rFonts w:ascii="Book Antiqua" w:eastAsia="Book Antiqua" w:hAnsi="Book Antiqua" w:cs="Book Antiqua"/>
        </w:rPr>
        <w:t xml:space="preserve">, </w:t>
      </w:r>
      <w:proofErr w:type="spellStart"/>
      <w:r>
        <w:rPr>
          <w:rFonts w:ascii="Book Antiqua" w:eastAsia="Book Antiqua" w:hAnsi="Book Antiqua" w:cs="Book Antiqua"/>
        </w:rPr>
        <w:t>Vaitenas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Malaisrie</w:t>
      </w:r>
      <w:proofErr w:type="spellEnd"/>
      <w:r>
        <w:rPr>
          <w:rFonts w:ascii="Book Antiqua" w:eastAsia="Book Antiqua" w:hAnsi="Book Antiqua" w:cs="Book Antiqua"/>
        </w:rPr>
        <w:t xml:space="preserve"> SC, Maganti K. Mechanical Complications of Acute Myocardial Infarction: A Review. </w:t>
      </w:r>
      <w:r>
        <w:rPr>
          <w:rFonts w:ascii="Book Antiqua" w:eastAsia="Book Antiqua" w:hAnsi="Book Antiqua" w:cs="Book Antiqua"/>
          <w:i/>
          <w:iCs/>
        </w:rPr>
        <w:t xml:space="preserve">JAMA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341-349 [PMID: 33295949 DOI: 10.1001/jamacardio.2020.3690]</w:t>
      </w:r>
    </w:p>
    <w:p w14:paraId="1C8F8519"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Zhang Q</w:t>
      </w:r>
      <w:r>
        <w:rPr>
          <w:rFonts w:ascii="Book Antiqua" w:eastAsia="Book Antiqua" w:hAnsi="Book Antiqua" w:cs="Book Antiqua"/>
        </w:rPr>
        <w:t xml:space="preserve">, Wang L, Wang S, Cheng H, Xu L, Pei G, Wang Y, Fu C, Jiang Y, He C, Wei Q. Signaling pathways and targeted therapy for myocardial infarction. </w:t>
      </w:r>
      <w:r>
        <w:rPr>
          <w:rFonts w:ascii="Book Antiqua" w:eastAsia="Book Antiqua" w:hAnsi="Book Antiqua" w:cs="Book Antiqua"/>
          <w:i/>
          <w:iCs/>
        </w:rPr>
        <w:t xml:space="preserve">Signal </w:t>
      </w:r>
      <w:proofErr w:type="spellStart"/>
      <w:r>
        <w:rPr>
          <w:rFonts w:ascii="Book Antiqua" w:eastAsia="Book Antiqua" w:hAnsi="Book Antiqua" w:cs="Book Antiqua"/>
          <w:i/>
          <w:iCs/>
        </w:rPr>
        <w:t>Transduct</w:t>
      </w:r>
      <w:proofErr w:type="spellEnd"/>
      <w:r>
        <w:rPr>
          <w:rFonts w:ascii="Book Antiqua" w:eastAsia="Book Antiqua" w:hAnsi="Book Antiqua" w:cs="Book Antiqua"/>
          <w:i/>
          <w:iCs/>
        </w:rPr>
        <w:t xml:space="preserve"> Target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78 [PMID: 35273164 DOI: 10.1038/s41392-022-00925-z]</w:t>
      </w:r>
    </w:p>
    <w:p w14:paraId="48F1DB3C" w14:textId="77777777" w:rsidR="00A77B3E"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Puymirat</w:t>
      </w:r>
      <w:proofErr w:type="spellEnd"/>
      <w:r>
        <w:rPr>
          <w:rFonts w:ascii="Book Antiqua" w:eastAsia="Book Antiqua" w:hAnsi="Book Antiqua" w:cs="Book Antiqua"/>
          <w:b/>
          <w:bCs/>
        </w:rPr>
        <w:t xml:space="preserve"> E</w:t>
      </w:r>
      <w:r>
        <w:rPr>
          <w:rFonts w:ascii="Book Antiqua" w:eastAsia="Book Antiqua" w:hAnsi="Book Antiqua" w:cs="Book Antiqua"/>
        </w:rPr>
        <w:t xml:space="preserve">, Cayla G, Simon T, Steg PG, </w:t>
      </w:r>
      <w:proofErr w:type="spellStart"/>
      <w:r>
        <w:rPr>
          <w:rFonts w:ascii="Book Antiqua" w:eastAsia="Book Antiqua" w:hAnsi="Book Antiqua" w:cs="Book Antiqua"/>
        </w:rPr>
        <w:t>Montalescot</w:t>
      </w:r>
      <w:proofErr w:type="spellEnd"/>
      <w:r>
        <w:rPr>
          <w:rFonts w:ascii="Book Antiqua" w:eastAsia="Book Antiqua" w:hAnsi="Book Antiqua" w:cs="Book Antiqua"/>
        </w:rPr>
        <w:t xml:space="preserve"> G, Durand-Zaleski I, le Bras A, Gallet R, Khalife K, </w:t>
      </w:r>
      <w:proofErr w:type="spellStart"/>
      <w:r>
        <w:rPr>
          <w:rFonts w:ascii="Book Antiqua" w:eastAsia="Book Antiqua" w:hAnsi="Book Antiqua" w:cs="Book Antiqua"/>
        </w:rPr>
        <w:t>Morelle</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Motreff</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Lemesle</w:t>
      </w:r>
      <w:proofErr w:type="spellEnd"/>
      <w:r>
        <w:rPr>
          <w:rFonts w:ascii="Book Antiqua" w:eastAsia="Book Antiqua" w:hAnsi="Book Antiqua" w:cs="Book Antiqua"/>
        </w:rPr>
        <w:t xml:space="preserve"> G, Dillinger JG, </w:t>
      </w:r>
      <w:proofErr w:type="spellStart"/>
      <w:r>
        <w:rPr>
          <w:rFonts w:ascii="Book Antiqua" w:eastAsia="Book Antiqua" w:hAnsi="Book Antiqua" w:cs="Book Antiqua"/>
        </w:rPr>
        <w:t>Lhermusier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Silvain</w:t>
      </w:r>
      <w:proofErr w:type="spellEnd"/>
      <w:r>
        <w:rPr>
          <w:rFonts w:ascii="Book Antiqua" w:eastAsia="Book Antiqua" w:hAnsi="Book Antiqua" w:cs="Book Antiqua"/>
        </w:rPr>
        <w:t xml:space="preserve"> J, Roule V, </w:t>
      </w:r>
      <w:proofErr w:type="spellStart"/>
      <w:r>
        <w:rPr>
          <w:rFonts w:ascii="Book Antiqua" w:eastAsia="Book Antiqua" w:hAnsi="Book Antiqua" w:cs="Book Antiqua"/>
        </w:rPr>
        <w:t>Labèque</w:t>
      </w:r>
      <w:proofErr w:type="spellEnd"/>
      <w:r>
        <w:rPr>
          <w:rFonts w:ascii="Book Antiqua" w:eastAsia="Book Antiqua" w:hAnsi="Book Antiqua" w:cs="Book Antiqua"/>
        </w:rPr>
        <w:t xml:space="preserve"> JN, </w:t>
      </w:r>
      <w:proofErr w:type="spellStart"/>
      <w:r>
        <w:rPr>
          <w:rFonts w:ascii="Book Antiqua" w:eastAsia="Book Antiqua" w:hAnsi="Book Antiqua" w:cs="Book Antiqua"/>
        </w:rPr>
        <w:t>Rangé</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Ducrocq</w:t>
      </w:r>
      <w:proofErr w:type="spellEnd"/>
      <w:r>
        <w:rPr>
          <w:rFonts w:ascii="Book Antiqua" w:eastAsia="Book Antiqua" w:hAnsi="Book Antiqua" w:cs="Book Antiqua"/>
        </w:rPr>
        <w:t xml:space="preserve"> G, Cottin Y, Blanchard D, Charles Nelson A, De Bruyne B, </w:t>
      </w:r>
      <w:proofErr w:type="spellStart"/>
      <w:r>
        <w:rPr>
          <w:rFonts w:ascii="Book Antiqua" w:eastAsia="Book Antiqua" w:hAnsi="Book Antiqua" w:cs="Book Antiqua"/>
        </w:rPr>
        <w:t>Chatellier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Danchin</w:t>
      </w:r>
      <w:proofErr w:type="spellEnd"/>
      <w:r>
        <w:rPr>
          <w:rFonts w:ascii="Book Antiqua" w:eastAsia="Book Antiqua" w:hAnsi="Book Antiqua" w:cs="Book Antiqua"/>
        </w:rPr>
        <w:t xml:space="preserve"> N; FLOWER-MI Study Investigators. Multivessel PCI Guided by FFR or Angiography for Myocardial Infarction. </w:t>
      </w:r>
      <w:r>
        <w:rPr>
          <w:rFonts w:ascii="Book Antiqua" w:eastAsia="Book Antiqua" w:hAnsi="Book Antiqua" w:cs="Book Antiqua"/>
          <w:i/>
          <w:iCs/>
        </w:rPr>
        <w:t>N Engl J Med</w:t>
      </w:r>
      <w:r>
        <w:rPr>
          <w:rFonts w:ascii="Book Antiqua" w:eastAsia="Book Antiqua" w:hAnsi="Book Antiqua" w:cs="Book Antiqua"/>
        </w:rPr>
        <w:t xml:space="preserve"> 2021; </w:t>
      </w:r>
      <w:r>
        <w:rPr>
          <w:rFonts w:ascii="Book Antiqua" w:eastAsia="Book Antiqua" w:hAnsi="Book Antiqua" w:cs="Book Antiqua"/>
          <w:b/>
          <w:bCs/>
        </w:rPr>
        <w:t>385</w:t>
      </w:r>
      <w:r>
        <w:rPr>
          <w:rFonts w:ascii="Book Antiqua" w:eastAsia="Book Antiqua" w:hAnsi="Book Antiqua" w:cs="Book Antiqua"/>
        </w:rPr>
        <w:t>: 297-308 [PMID: 33999545 DOI: 10.1056/NEJMoa2104650]</w:t>
      </w:r>
    </w:p>
    <w:p w14:paraId="01746DC2"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Su JJ</w:t>
      </w:r>
      <w:r>
        <w:rPr>
          <w:rFonts w:ascii="Book Antiqua" w:eastAsia="Book Antiqua" w:hAnsi="Book Antiqua" w:cs="Book Antiqua"/>
        </w:rPr>
        <w:t xml:space="preserve">, Yu DS. Effects of a nurse-led eHealth cardiac rehabilitation </w:t>
      </w:r>
      <w:proofErr w:type="spellStart"/>
      <w:r>
        <w:rPr>
          <w:rFonts w:ascii="Book Antiqua" w:eastAsia="Book Antiqua" w:hAnsi="Book Antiqua" w:cs="Book Antiqua"/>
        </w:rPr>
        <w:t>programme</w:t>
      </w:r>
      <w:proofErr w:type="spellEnd"/>
      <w:r>
        <w:rPr>
          <w:rFonts w:ascii="Book Antiqua" w:eastAsia="Book Antiqua" w:hAnsi="Book Antiqua" w:cs="Book Antiqua"/>
        </w:rPr>
        <w:t xml:space="preserve"> on health outcomes of patients with coronary heart disease: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 xml:space="preserve">Int J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Stud</w:t>
      </w:r>
      <w:r>
        <w:rPr>
          <w:rFonts w:ascii="Book Antiqua" w:eastAsia="Book Antiqua" w:hAnsi="Book Antiqua" w:cs="Book Antiqua"/>
        </w:rPr>
        <w:t xml:space="preserve"> 2021; </w:t>
      </w:r>
      <w:r>
        <w:rPr>
          <w:rFonts w:ascii="Book Antiqua" w:eastAsia="Book Antiqua" w:hAnsi="Book Antiqua" w:cs="Book Antiqua"/>
          <w:b/>
          <w:bCs/>
        </w:rPr>
        <w:t>122</w:t>
      </w:r>
      <w:r>
        <w:rPr>
          <w:rFonts w:ascii="Book Antiqua" w:eastAsia="Book Antiqua" w:hAnsi="Book Antiqua" w:cs="Book Antiqua"/>
        </w:rPr>
        <w:t>: 104040 [PMID: 34333211 DOI: 10.1016/j.ijnurstu.2021.104040]</w:t>
      </w:r>
    </w:p>
    <w:p w14:paraId="6AA36099"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Arjunan P</w:t>
      </w:r>
      <w:r>
        <w:rPr>
          <w:rFonts w:ascii="Book Antiqua" w:eastAsia="Book Antiqua" w:hAnsi="Book Antiqua" w:cs="Book Antiqua"/>
        </w:rPr>
        <w:t xml:space="preserve">, Trichur RV. The Impact of Nurse-Led Cardiac Rehabilitation on Quality of Life and Biophysiological Parameters in Patients With Heart Failure: A Randomized Clinical Trial. </w:t>
      </w:r>
      <w:r>
        <w:rPr>
          <w:rFonts w:ascii="Book Antiqua" w:eastAsia="Book Antiqua" w:hAnsi="Book Antiqua" w:cs="Book Antiqua"/>
          <w:i/>
          <w:iCs/>
        </w:rPr>
        <w:t xml:space="preserve">J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e130 [PMID: 33031130 DOI: 10.1097/JNR.0000000000000407]</w:t>
      </w:r>
    </w:p>
    <w:p w14:paraId="18BDC579" w14:textId="77777777" w:rsidR="00A77B3E" w:rsidRDefault="00000000">
      <w:pPr>
        <w:spacing w:line="360" w:lineRule="auto"/>
        <w:jc w:val="both"/>
      </w:pPr>
      <w:r>
        <w:rPr>
          <w:rFonts w:ascii="Book Antiqua" w:eastAsia="Book Antiqua" w:hAnsi="Book Antiqua" w:cs="Book Antiqua"/>
        </w:rPr>
        <w:lastRenderedPageBreak/>
        <w:t xml:space="preserve">7 </w:t>
      </w:r>
      <w:proofErr w:type="spellStart"/>
      <w:r>
        <w:rPr>
          <w:rFonts w:ascii="Book Antiqua" w:eastAsia="Book Antiqua" w:hAnsi="Book Antiqua" w:cs="Book Antiqua"/>
          <w:b/>
          <w:bCs/>
        </w:rPr>
        <w:t>Wongvibulsin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Habeos</w:t>
      </w:r>
      <w:proofErr w:type="spellEnd"/>
      <w:r>
        <w:rPr>
          <w:rFonts w:ascii="Book Antiqua" w:eastAsia="Book Antiqua" w:hAnsi="Book Antiqua" w:cs="Book Antiqua"/>
        </w:rPr>
        <w:t xml:space="preserve"> EE, Huynh PP, Xun H, Shan R, </w:t>
      </w:r>
      <w:proofErr w:type="spellStart"/>
      <w:r>
        <w:rPr>
          <w:rFonts w:ascii="Book Antiqua" w:eastAsia="Book Antiqua" w:hAnsi="Book Antiqua" w:cs="Book Antiqua"/>
        </w:rPr>
        <w:t>Porosnicu</w:t>
      </w:r>
      <w:proofErr w:type="spellEnd"/>
      <w:r>
        <w:rPr>
          <w:rFonts w:ascii="Book Antiqua" w:eastAsia="Book Antiqua" w:hAnsi="Book Antiqua" w:cs="Book Antiqua"/>
        </w:rPr>
        <w:t xml:space="preserve"> Rodriguez KA, Wang J, Gandapur YK, Osuji N, Shah LM, Spaulding EM, Hung G, Knowles K, Yang WE, Marvel FA, Levin E, Maron DJ, Gordon NF, Martin SS. Digital Health Interventions for Cardiac Rehabilitation: Systematic Literature Review. </w:t>
      </w:r>
      <w:r>
        <w:rPr>
          <w:rFonts w:ascii="Book Antiqua" w:eastAsia="Book Antiqua" w:hAnsi="Book Antiqua" w:cs="Book Antiqua"/>
          <w:i/>
          <w:iCs/>
        </w:rPr>
        <w:t>J Med Internet Res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e18773 [PMID: 33555259 DOI: 10.2196/18773]</w:t>
      </w:r>
    </w:p>
    <w:p w14:paraId="434D6383" w14:textId="5FCEBAD2" w:rsidR="00A77B3E" w:rsidRDefault="00000000">
      <w:pPr>
        <w:spacing w:line="360" w:lineRule="auto"/>
        <w:jc w:val="both"/>
      </w:pPr>
      <w:r w:rsidRPr="009C0232">
        <w:rPr>
          <w:rFonts w:ascii="Book Antiqua" w:eastAsia="Book Antiqua" w:hAnsi="Book Antiqua" w:cs="Book Antiqua"/>
        </w:rPr>
        <w:t xml:space="preserve">8 </w:t>
      </w:r>
      <w:r w:rsidRPr="009C0232">
        <w:rPr>
          <w:rFonts w:ascii="Book Antiqua" w:eastAsia="Book Antiqua" w:hAnsi="Book Antiqua" w:cs="Book Antiqua"/>
          <w:b/>
          <w:bCs/>
        </w:rPr>
        <w:t>Yuan</w:t>
      </w:r>
      <w:r w:rsidR="007E2334" w:rsidRPr="009C0232">
        <w:rPr>
          <w:rFonts w:ascii="Book Antiqua" w:eastAsia="Book Antiqua" w:hAnsi="Book Antiqua" w:cs="Book Antiqua"/>
          <w:b/>
          <w:bCs/>
        </w:rPr>
        <w:t xml:space="preserve"> LX</w:t>
      </w:r>
      <w:r w:rsidRPr="009C0232">
        <w:rPr>
          <w:rFonts w:ascii="Book Antiqua" w:eastAsia="Book Antiqua" w:hAnsi="Book Antiqua" w:cs="Book Antiqua"/>
        </w:rPr>
        <w:t>, D</w:t>
      </w:r>
      <w:r w:rsidR="007E2334" w:rsidRPr="009C0232">
        <w:rPr>
          <w:rFonts w:ascii="Book Antiqua" w:eastAsia="Book Antiqua" w:hAnsi="Book Antiqua" w:cs="Book Antiqua"/>
        </w:rPr>
        <w:t>ing RJ</w:t>
      </w:r>
      <w:r w:rsidRPr="009C0232">
        <w:rPr>
          <w:rFonts w:ascii="Book Antiqua" w:eastAsia="Book Antiqua" w:hAnsi="Book Antiqua" w:cs="Book Antiqua"/>
        </w:rPr>
        <w:t>.</w:t>
      </w:r>
      <w:r w:rsidR="007E2334" w:rsidRPr="009C0232">
        <w:rPr>
          <w:rFonts w:ascii="Book Antiqua" w:eastAsia="Book Antiqua" w:hAnsi="Book Antiqua" w:cs="Book Antiqua"/>
        </w:rPr>
        <w:t xml:space="preserve"> [</w:t>
      </w:r>
      <w:r w:rsidRPr="009C0232">
        <w:rPr>
          <w:rFonts w:ascii="Book Antiqua" w:eastAsia="Book Antiqua" w:hAnsi="Book Antiqua" w:cs="Book Antiqua"/>
        </w:rPr>
        <w:t>Interpretation of Chinese guidelines for cardiac rehabilitation and secondary prevention].</w:t>
      </w:r>
      <w:r w:rsidR="007E2334" w:rsidRPr="009C0232">
        <w:rPr>
          <w:rFonts w:ascii="Book Antiqua" w:eastAsia="Book Antiqua" w:hAnsi="Book Antiqua" w:cs="Book Antiqua"/>
        </w:rPr>
        <w:t xml:space="preserve"> </w:t>
      </w:r>
      <w:proofErr w:type="spellStart"/>
      <w:r w:rsidR="007E2334" w:rsidRPr="009C0232">
        <w:rPr>
          <w:rFonts w:ascii="Book Antiqua" w:eastAsia="Book Antiqua" w:hAnsi="Book Antiqua" w:cs="Book Antiqua"/>
          <w:i/>
          <w:iCs/>
        </w:rPr>
        <w:t>Zhongguo</w:t>
      </w:r>
      <w:proofErr w:type="spellEnd"/>
      <w:r w:rsidR="007E2334" w:rsidRPr="009C0232">
        <w:rPr>
          <w:rFonts w:ascii="Book Antiqua" w:eastAsia="Book Antiqua" w:hAnsi="Book Antiqua" w:cs="Book Antiqua"/>
          <w:i/>
          <w:iCs/>
        </w:rPr>
        <w:t xml:space="preserve"> </w:t>
      </w:r>
      <w:proofErr w:type="spellStart"/>
      <w:r w:rsidR="007E2334" w:rsidRPr="009C0232">
        <w:rPr>
          <w:rFonts w:ascii="Book Antiqua" w:eastAsia="Book Antiqua" w:hAnsi="Book Antiqua" w:cs="Book Antiqua"/>
          <w:i/>
          <w:iCs/>
        </w:rPr>
        <w:t>Xunhuan</w:t>
      </w:r>
      <w:proofErr w:type="spellEnd"/>
      <w:r w:rsidR="007E2334" w:rsidRPr="009C0232">
        <w:rPr>
          <w:rFonts w:ascii="Book Antiqua" w:eastAsia="Book Antiqua" w:hAnsi="Book Antiqua" w:cs="Book Antiqua"/>
          <w:i/>
          <w:iCs/>
        </w:rPr>
        <w:t xml:space="preserve"> </w:t>
      </w:r>
      <w:proofErr w:type="spellStart"/>
      <w:r w:rsidR="007E2334" w:rsidRPr="009C0232">
        <w:rPr>
          <w:rFonts w:ascii="Book Antiqua" w:eastAsia="Book Antiqua" w:hAnsi="Book Antiqua" w:cs="Book Antiqua"/>
          <w:i/>
          <w:iCs/>
        </w:rPr>
        <w:t>Zazhi</w:t>
      </w:r>
      <w:proofErr w:type="spellEnd"/>
      <w:r w:rsidR="007E2334" w:rsidRPr="009C0232">
        <w:rPr>
          <w:rFonts w:ascii="Book Antiqua" w:eastAsia="Book Antiqua" w:hAnsi="Book Antiqua" w:cs="Book Antiqua"/>
        </w:rPr>
        <w:t xml:space="preserve"> </w:t>
      </w:r>
      <w:r w:rsidRPr="009C0232">
        <w:rPr>
          <w:rFonts w:ascii="Book Antiqua" w:eastAsia="Book Antiqua" w:hAnsi="Book Antiqua" w:cs="Book Antiqua"/>
        </w:rPr>
        <w:t>2019</w:t>
      </w:r>
      <w:r w:rsidR="007E2334" w:rsidRPr="009C0232">
        <w:rPr>
          <w:rFonts w:ascii="Book Antiqua" w:eastAsia="Book Antiqua" w:hAnsi="Book Antiqua" w:cs="Book Antiqua"/>
        </w:rPr>
        <w:t xml:space="preserve">; </w:t>
      </w:r>
      <w:r w:rsidRPr="009C0232">
        <w:rPr>
          <w:rFonts w:ascii="Book Antiqua" w:eastAsia="Book Antiqua" w:hAnsi="Book Antiqua" w:cs="Book Antiqua"/>
          <w:b/>
          <w:bCs/>
        </w:rPr>
        <w:t>34</w:t>
      </w:r>
      <w:r w:rsidRPr="009C0232">
        <w:rPr>
          <w:rFonts w:ascii="Book Antiqua" w:eastAsia="Book Antiqua" w:hAnsi="Book Antiqua" w:cs="Book Antiqua"/>
        </w:rPr>
        <w:t>:</w:t>
      </w:r>
      <w:r w:rsidR="007E2334" w:rsidRPr="009C0232">
        <w:rPr>
          <w:rFonts w:ascii="Book Antiqua" w:eastAsia="Book Antiqua" w:hAnsi="Book Antiqua" w:cs="Book Antiqua"/>
        </w:rPr>
        <w:t xml:space="preserve"> </w:t>
      </w:r>
      <w:r w:rsidRPr="009C0232">
        <w:rPr>
          <w:rFonts w:ascii="Book Antiqua" w:eastAsia="Book Antiqua" w:hAnsi="Book Antiqua" w:cs="Book Antiqua"/>
        </w:rPr>
        <w:t>86-90</w:t>
      </w:r>
    </w:p>
    <w:p w14:paraId="0AEF670B" w14:textId="77777777"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Jenča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Melenovský</w:t>
      </w:r>
      <w:proofErr w:type="spellEnd"/>
      <w:r>
        <w:rPr>
          <w:rFonts w:ascii="Book Antiqua" w:eastAsia="Book Antiqua" w:hAnsi="Book Antiqua" w:cs="Book Antiqua"/>
        </w:rPr>
        <w:t xml:space="preserve"> V, Stehlik J, Staněk V, </w:t>
      </w:r>
      <w:proofErr w:type="spellStart"/>
      <w:r>
        <w:rPr>
          <w:rFonts w:ascii="Book Antiqua" w:eastAsia="Book Antiqua" w:hAnsi="Book Antiqua" w:cs="Book Antiqua"/>
        </w:rPr>
        <w:t>Kettner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Kautzner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Adámková</w:t>
      </w:r>
      <w:proofErr w:type="spellEnd"/>
      <w:r>
        <w:rPr>
          <w:rFonts w:ascii="Book Antiqua" w:eastAsia="Book Antiqua" w:hAnsi="Book Antiqua" w:cs="Book Antiqua"/>
        </w:rPr>
        <w:t xml:space="preserve"> V, Wohlfahrt P. Heart failure after myocardial infarction: incidence and predictors. </w:t>
      </w:r>
      <w:r>
        <w:rPr>
          <w:rFonts w:ascii="Book Antiqua" w:eastAsia="Book Antiqua" w:hAnsi="Book Antiqua" w:cs="Book Antiqua"/>
          <w:i/>
          <w:iCs/>
        </w:rPr>
        <w:t>ESC Heart Fail</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222-237 [PMID: 33319509 DOI: 10.1002/ehf2.13144]</w:t>
      </w:r>
    </w:p>
    <w:p w14:paraId="1D50CB4B"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Harris DE</w:t>
      </w:r>
      <w:r>
        <w:rPr>
          <w:rFonts w:ascii="Book Antiqua" w:eastAsia="Book Antiqua" w:hAnsi="Book Antiqua" w:cs="Book Antiqua"/>
        </w:rPr>
        <w:t xml:space="preserve">. Perioperative Acute Myocardial Infarction and Ischemia After Noncardiac Surgery: Pathophysiology, Prevention, and Nursing Implications. </w:t>
      </w:r>
      <w:r>
        <w:rPr>
          <w:rFonts w:ascii="Book Antiqua" w:eastAsia="Book Antiqua" w:hAnsi="Book Antiqua" w:cs="Book Antiqua"/>
          <w:i/>
          <w:iCs/>
        </w:rPr>
        <w:t>AORN J</w:t>
      </w:r>
      <w:r>
        <w:rPr>
          <w:rFonts w:ascii="Book Antiqua" w:eastAsia="Book Antiqua" w:hAnsi="Book Antiqua" w:cs="Book Antiqua"/>
        </w:rPr>
        <w:t xml:space="preserve"> 2022; </w:t>
      </w:r>
      <w:r>
        <w:rPr>
          <w:rFonts w:ascii="Book Antiqua" w:eastAsia="Book Antiqua" w:hAnsi="Book Antiqua" w:cs="Book Antiqua"/>
          <w:b/>
          <w:bCs/>
        </w:rPr>
        <w:t>116</w:t>
      </w:r>
      <w:r>
        <w:rPr>
          <w:rFonts w:ascii="Book Antiqua" w:eastAsia="Book Antiqua" w:hAnsi="Book Antiqua" w:cs="Book Antiqua"/>
        </w:rPr>
        <w:t>: 517-531 [PMID: 36440938 DOI: 10.1002/aorn.13826]</w:t>
      </w:r>
    </w:p>
    <w:p w14:paraId="3F93BBDC"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Marquis-Gravel G</w:t>
      </w:r>
      <w:r>
        <w:rPr>
          <w:rFonts w:ascii="Book Antiqua" w:eastAsia="Book Antiqua" w:hAnsi="Book Antiqua" w:cs="Book Antiqua"/>
        </w:rPr>
        <w:t xml:space="preserve">, Zeitouni M, Kochar A, Jones WS, Sketch MH Jr, Rao SV, Patel MR, Ohman EM. Technical consideration in acute myocardial infarction with cardiogenic shock: A review of antithrombotic and PCI therapies. </w:t>
      </w:r>
      <w:r>
        <w:rPr>
          <w:rFonts w:ascii="Book Antiqua" w:eastAsia="Book Antiqua" w:hAnsi="Book Antiqua" w:cs="Book Antiqua"/>
          <w:i/>
          <w:iCs/>
        </w:rPr>
        <w:t xml:space="preserve">Catheter Cardiovasc </w:t>
      </w:r>
      <w:proofErr w:type="spellStart"/>
      <w:r>
        <w:rPr>
          <w:rFonts w:ascii="Book Antiqua" w:eastAsia="Book Antiqua" w:hAnsi="Book Antiqua" w:cs="Book Antiqua"/>
          <w:i/>
          <w:iCs/>
        </w:rPr>
        <w:t>Interv</w:t>
      </w:r>
      <w:proofErr w:type="spellEnd"/>
      <w:r>
        <w:rPr>
          <w:rFonts w:ascii="Book Antiqua" w:eastAsia="Book Antiqua" w:hAnsi="Book Antiqua" w:cs="Book Antiqua"/>
        </w:rPr>
        <w:t xml:space="preserve"> 2020; </w:t>
      </w:r>
      <w:r>
        <w:rPr>
          <w:rFonts w:ascii="Book Antiqua" w:eastAsia="Book Antiqua" w:hAnsi="Book Antiqua" w:cs="Book Antiqua"/>
          <w:b/>
          <w:bCs/>
        </w:rPr>
        <w:t>95</w:t>
      </w:r>
      <w:r>
        <w:rPr>
          <w:rFonts w:ascii="Book Antiqua" w:eastAsia="Book Antiqua" w:hAnsi="Book Antiqua" w:cs="Book Antiqua"/>
        </w:rPr>
        <w:t>: 924-931 [PMID: 31435999 DOI: 10.1002/ccd.28455]</w:t>
      </w:r>
    </w:p>
    <w:p w14:paraId="219AC8EE"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Nicolas J</w:t>
      </w:r>
      <w:r>
        <w:rPr>
          <w:rFonts w:ascii="Book Antiqua" w:eastAsia="Book Antiqua" w:hAnsi="Book Antiqua" w:cs="Book Antiqua"/>
        </w:rPr>
        <w:t xml:space="preserve">, </w:t>
      </w:r>
      <w:proofErr w:type="spellStart"/>
      <w:r>
        <w:rPr>
          <w:rFonts w:ascii="Book Antiqua" w:eastAsia="Book Antiqua" w:hAnsi="Book Antiqua" w:cs="Book Antiqua"/>
        </w:rPr>
        <w:t>Beerkens</w:t>
      </w:r>
      <w:proofErr w:type="spellEnd"/>
      <w:r>
        <w:rPr>
          <w:rFonts w:ascii="Book Antiqua" w:eastAsia="Book Antiqua" w:hAnsi="Book Antiqua" w:cs="Book Antiqua"/>
        </w:rPr>
        <w:t xml:space="preserve"> F, Cao D, Sartori S, </w:t>
      </w:r>
      <w:proofErr w:type="spellStart"/>
      <w:r>
        <w:rPr>
          <w:rFonts w:ascii="Book Antiqua" w:eastAsia="Book Antiqua" w:hAnsi="Book Antiqua" w:cs="Book Antiqua"/>
        </w:rPr>
        <w:t>Pivato</w:t>
      </w:r>
      <w:proofErr w:type="spellEnd"/>
      <w:r>
        <w:rPr>
          <w:rFonts w:ascii="Book Antiqua" w:eastAsia="Book Antiqua" w:hAnsi="Book Antiqua" w:cs="Book Antiqua"/>
        </w:rPr>
        <w:t xml:space="preserve"> CA,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H, Giustino G, Chiarito M, Claessen BE, Zhang Z, Nardin M, Razuk V, Jones D, Camaj A, Power D, </w:t>
      </w:r>
      <w:proofErr w:type="spellStart"/>
      <w:r>
        <w:rPr>
          <w:rFonts w:ascii="Book Antiqua" w:eastAsia="Book Antiqua" w:hAnsi="Book Antiqua" w:cs="Book Antiqua"/>
        </w:rPr>
        <w:t>Banashefski</w:t>
      </w:r>
      <w:proofErr w:type="spellEnd"/>
      <w:r>
        <w:rPr>
          <w:rFonts w:ascii="Book Antiqua" w:eastAsia="Book Antiqua" w:hAnsi="Book Antiqua" w:cs="Book Antiqua"/>
        </w:rPr>
        <w:t xml:space="preserve"> B, Sweeny J, Baber U, Dangas G, Sharma SK, Kini A, Mehran R. Performance of the academic research consortium high-bleeding risk criteria in patients undergoing PCI for acute myocardial infarction.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Thrombolysis</w:t>
      </w:r>
      <w:r>
        <w:rPr>
          <w:rFonts w:ascii="Book Antiqua" w:eastAsia="Book Antiqua" w:hAnsi="Book Antiqua" w:cs="Book Antiqua"/>
        </w:rPr>
        <w:t xml:space="preserve"> 2022; </w:t>
      </w:r>
      <w:r>
        <w:rPr>
          <w:rFonts w:ascii="Book Antiqua" w:eastAsia="Book Antiqua" w:hAnsi="Book Antiqua" w:cs="Book Antiqua"/>
          <w:b/>
          <w:bCs/>
        </w:rPr>
        <w:t>53</w:t>
      </w:r>
      <w:r>
        <w:rPr>
          <w:rFonts w:ascii="Book Antiqua" w:eastAsia="Book Antiqua" w:hAnsi="Book Antiqua" w:cs="Book Antiqua"/>
        </w:rPr>
        <w:t>: 20-29 [PMID: 34347202 DOI: 10.1007/s11239-021-02534-z]</w:t>
      </w:r>
    </w:p>
    <w:p w14:paraId="4A1B1C6A"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Ozaki Y</w:t>
      </w:r>
      <w:r>
        <w:rPr>
          <w:rFonts w:ascii="Book Antiqua" w:eastAsia="Book Antiqua" w:hAnsi="Book Antiqua" w:cs="Book Antiqua"/>
        </w:rPr>
        <w:t xml:space="preserve">, Hara H, Onuma Y, Katagiri Y, Amano T, Kobayashi Y, Muramatsu T, Ishii H, Kozuma K, Tanaka N, Matsuo H, Uemura S, Kadota K, Hikichi Y, </w:t>
      </w:r>
      <w:proofErr w:type="spellStart"/>
      <w:r>
        <w:rPr>
          <w:rFonts w:ascii="Book Antiqua" w:eastAsia="Book Antiqua" w:hAnsi="Book Antiqua" w:cs="Book Antiqua"/>
        </w:rPr>
        <w:t>Tsujita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Ako</w:t>
      </w:r>
      <w:proofErr w:type="spellEnd"/>
      <w:r>
        <w:rPr>
          <w:rFonts w:ascii="Book Antiqua" w:eastAsia="Book Antiqua" w:hAnsi="Book Antiqua" w:cs="Book Antiqua"/>
        </w:rPr>
        <w:t xml:space="preserve"> J, Nakagawa Y, Morino Y, </w:t>
      </w:r>
      <w:proofErr w:type="spellStart"/>
      <w:r>
        <w:rPr>
          <w:rFonts w:ascii="Book Antiqua" w:eastAsia="Book Antiqua" w:hAnsi="Book Antiqua" w:cs="Book Antiqua"/>
        </w:rPr>
        <w:t>Hamanaka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Shiode</w:t>
      </w:r>
      <w:proofErr w:type="spellEnd"/>
      <w:r>
        <w:rPr>
          <w:rFonts w:ascii="Book Antiqua" w:eastAsia="Book Antiqua" w:hAnsi="Book Antiqua" w:cs="Book Antiqua"/>
        </w:rPr>
        <w:t xml:space="preserve"> N, Shite J, </w:t>
      </w:r>
      <w:proofErr w:type="spellStart"/>
      <w:r>
        <w:rPr>
          <w:rFonts w:ascii="Book Antiqua" w:eastAsia="Book Antiqua" w:hAnsi="Book Antiqua" w:cs="Book Antiqua"/>
        </w:rPr>
        <w:t>Honye</w:t>
      </w:r>
      <w:proofErr w:type="spellEnd"/>
      <w:r>
        <w:rPr>
          <w:rFonts w:ascii="Book Antiqua" w:eastAsia="Book Antiqua" w:hAnsi="Book Antiqua" w:cs="Book Antiqua"/>
        </w:rPr>
        <w:t xml:space="preserve"> J, Matsubara T, Kawai K, Igarashi Y, Okamura A, Ogawa T, Shibata Y, Tsuji T, Yajima J, Iwabuchi K, Komatsu N, Sugano T, Yamaki M, Yamada S, </w:t>
      </w:r>
      <w:proofErr w:type="spellStart"/>
      <w:r>
        <w:rPr>
          <w:rFonts w:ascii="Book Antiqua" w:eastAsia="Book Antiqua" w:hAnsi="Book Antiqua" w:cs="Book Antiqua"/>
        </w:rPr>
        <w:t>Hirase</w:t>
      </w:r>
      <w:proofErr w:type="spellEnd"/>
      <w:r>
        <w:rPr>
          <w:rFonts w:ascii="Book Antiqua" w:eastAsia="Book Antiqua" w:hAnsi="Book Antiqua" w:cs="Book Antiqua"/>
        </w:rPr>
        <w:t xml:space="preserve"> H, Miyashita Y, </w:t>
      </w:r>
      <w:proofErr w:type="spellStart"/>
      <w:r>
        <w:rPr>
          <w:rFonts w:ascii="Book Antiqua" w:eastAsia="Book Antiqua" w:hAnsi="Book Antiqua" w:cs="Book Antiqua"/>
        </w:rPr>
        <w:t>Yoshimachi</w:t>
      </w:r>
      <w:proofErr w:type="spellEnd"/>
      <w:r>
        <w:rPr>
          <w:rFonts w:ascii="Book Antiqua" w:eastAsia="Book Antiqua" w:hAnsi="Book Antiqua" w:cs="Book Antiqua"/>
        </w:rPr>
        <w:t xml:space="preserve"> F, Kobayashi M, Aoki J, Oda H, </w:t>
      </w:r>
      <w:proofErr w:type="spellStart"/>
      <w:r>
        <w:rPr>
          <w:rFonts w:ascii="Book Antiqua" w:eastAsia="Book Antiqua" w:hAnsi="Book Antiqua" w:cs="Book Antiqua"/>
        </w:rPr>
        <w:t>Katahira</w:t>
      </w:r>
      <w:proofErr w:type="spellEnd"/>
      <w:r>
        <w:rPr>
          <w:rFonts w:ascii="Book Antiqua" w:eastAsia="Book Antiqua" w:hAnsi="Book Antiqua" w:cs="Book Antiqua"/>
        </w:rPr>
        <w:t xml:space="preserve"> Y, Ueda K, Nishino M, Nakao K, </w:t>
      </w:r>
      <w:proofErr w:type="spellStart"/>
      <w:r>
        <w:rPr>
          <w:rFonts w:ascii="Book Antiqua" w:eastAsia="Book Antiqua" w:hAnsi="Book Antiqua" w:cs="Book Antiqua"/>
        </w:rPr>
        <w:t>Michishita</w:t>
      </w:r>
      <w:proofErr w:type="spellEnd"/>
      <w:r>
        <w:rPr>
          <w:rFonts w:ascii="Book Antiqua" w:eastAsia="Book Antiqua" w:hAnsi="Book Antiqua" w:cs="Book Antiqua"/>
        </w:rPr>
        <w:t xml:space="preserve"> I, Ueno T, </w:t>
      </w:r>
      <w:proofErr w:type="spellStart"/>
      <w:r>
        <w:rPr>
          <w:rFonts w:ascii="Book Antiqua" w:eastAsia="Book Antiqua" w:hAnsi="Book Antiqua" w:cs="Book Antiqua"/>
        </w:rPr>
        <w:t>Inohara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Kohsaka</w:t>
      </w:r>
      <w:proofErr w:type="spellEnd"/>
      <w:r>
        <w:rPr>
          <w:rFonts w:ascii="Book Antiqua" w:eastAsia="Book Antiqua" w:hAnsi="Book Antiqua" w:cs="Book Antiqua"/>
        </w:rPr>
        <w:t xml:space="preserve"> S, Ismail TF, </w:t>
      </w:r>
      <w:proofErr w:type="spellStart"/>
      <w:r>
        <w:rPr>
          <w:rFonts w:ascii="Book Antiqua" w:eastAsia="Book Antiqua" w:hAnsi="Book Antiqua" w:cs="Book Antiqua"/>
        </w:rPr>
        <w:t>Serruys</w:t>
      </w:r>
      <w:proofErr w:type="spellEnd"/>
      <w:r>
        <w:rPr>
          <w:rFonts w:ascii="Book Antiqua" w:eastAsia="Book Antiqua" w:hAnsi="Book Antiqua" w:cs="Book Antiqua"/>
        </w:rPr>
        <w:t xml:space="preserve"> PW, Nakamura M, Yokoi H, Ikari Y; Task Force on </w:t>
      </w:r>
      <w:r>
        <w:rPr>
          <w:rFonts w:ascii="Book Antiqua" w:eastAsia="Book Antiqua" w:hAnsi="Book Antiqua" w:cs="Book Antiqua"/>
        </w:rPr>
        <w:lastRenderedPageBreak/>
        <w:t xml:space="preserve">Primary Percutaneous Coronary Intervention (PCI) of the Japanese Cardiovascular Interventional Therapeutics (CVIT). CVIT expert consensus document on primary percutaneous coronary intervention (PCI) for acute myocardial infarction (AMI) update 2022. </w:t>
      </w:r>
      <w:r>
        <w:rPr>
          <w:rFonts w:ascii="Book Antiqua" w:eastAsia="Book Antiqua" w:hAnsi="Book Antiqua" w:cs="Book Antiqua"/>
          <w:i/>
          <w:iCs/>
        </w:rPr>
        <w:t xml:space="preserve">Cardiovasc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1-34 [PMID: 35018605 DOI: 10.1007/s12928-021-00829-9]</w:t>
      </w:r>
    </w:p>
    <w:p w14:paraId="0D1DF311" w14:textId="53DF4CD5" w:rsidR="00A77B3E" w:rsidRDefault="00000000">
      <w:pPr>
        <w:spacing w:line="360" w:lineRule="auto"/>
        <w:jc w:val="both"/>
      </w:pPr>
      <w:r w:rsidRPr="009C0232">
        <w:rPr>
          <w:rFonts w:ascii="Book Antiqua" w:eastAsia="Book Antiqua" w:hAnsi="Book Antiqua" w:cs="Book Antiqua"/>
        </w:rPr>
        <w:t xml:space="preserve">14 </w:t>
      </w:r>
      <w:r w:rsidRPr="009C0232">
        <w:rPr>
          <w:rFonts w:ascii="Book Antiqua" w:eastAsia="Book Antiqua" w:hAnsi="Book Antiqua" w:cs="Book Antiqua"/>
          <w:b/>
          <w:bCs/>
        </w:rPr>
        <w:t>Zhang X</w:t>
      </w:r>
      <w:r w:rsidRPr="009C0232">
        <w:rPr>
          <w:rFonts w:ascii="Book Antiqua" w:eastAsia="Book Antiqua" w:hAnsi="Book Antiqua" w:cs="Book Antiqua"/>
        </w:rPr>
        <w:t>, Wang SR,</w:t>
      </w:r>
      <w:r w:rsidR="007E2334" w:rsidRPr="009C0232">
        <w:rPr>
          <w:rFonts w:ascii="Book Antiqua" w:eastAsia="Book Antiqua" w:hAnsi="Book Antiqua" w:cs="Book Antiqua"/>
        </w:rPr>
        <w:t xml:space="preserve"> </w:t>
      </w:r>
      <w:r w:rsidRPr="009C0232">
        <w:rPr>
          <w:rFonts w:ascii="Book Antiqua" w:eastAsia="Book Antiqua" w:hAnsi="Book Antiqua" w:cs="Book Antiqua"/>
        </w:rPr>
        <w:t>Li RJ.</w:t>
      </w:r>
      <w:r w:rsidR="007E2334" w:rsidRPr="009C0232">
        <w:rPr>
          <w:rFonts w:ascii="Book Antiqua" w:eastAsia="Book Antiqua" w:hAnsi="Book Antiqua" w:cs="Book Antiqua"/>
        </w:rPr>
        <w:t xml:space="preserve"> [</w:t>
      </w:r>
      <w:r w:rsidRPr="009C0232">
        <w:rPr>
          <w:rFonts w:ascii="Book Antiqua" w:eastAsia="Book Antiqua" w:hAnsi="Book Antiqua" w:cs="Book Antiqua"/>
        </w:rPr>
        <w:t>Research progress in the treatment of traditional Chinese medicine in cardiac rehabilitation after percutaneous coronary intervention for coronary heart disease].</w:t>
      </w:r>
      <w:r w:rsidR="007E2334" w:rsidRPr="009C0232">
        <w:rPr>
          <w:rFonts w:ascii="Book Antiqua" w:eastAsia="Book Antiqua" w:hAnsi="Book Antiqua" w:cs="Book Antiqua"/>
        </w:rPr>
        <w:t xml:space="preserve"> </w:t>
      </w:r>
      <w:proofErr w:type="spellStart"/>
      <w:r w:rsidR="007E2334" w:rsidRPr="009C0232">
        <w:rPr>
          <w:rFonts w:ascii="Book Antiqua" w:eastAsia="Book Antiqua" w:hAnsi="Book Antiqua" w:cs="Book Antiqua"/>
          <w:i/>
          <w:iCs/>
        </w:rPr>
        <w:t>Zhongxiyi</w:t>
      </w:r>
      <w:proofErr w:type="spellEnd"/>
      <w:r w:rsidR="007E2334" w:rsidRPr="009C0232">
        <w:rPr>
          <w:rFonts w:ascii="Book Antiqua" w:eastAsia="Book Antiqua" w:hAnsi="Book Antiqua" w:cs="Book Antiqua"/>
          <w:i/>
          <w:iCs/>
        </w:rPr>
        <w:t xml:space="preserve"> </w:t>
      </w:r>
      <w:proofErr w:type="spellStart"/>
      <w:r w:rsidR="007E2334" w:rsidRPr="009C0232">
        <w:rPr>
          <w:rFonts w:ascii="Book Antiqua" w:eastAsia="Book Antiqua" w:hAnsi="Book Antiqua" w:cs="Book Antiqua"/>
          <w:i/>
          <w:iCs/>
        </w:rPr>
        <w:t>Jiehe</w:t>
      </w:r>
      <w:proofErr w:type="spellEnd"/>
      <w:r w:rsidR="007E2334" w:rsidRPr="009C0232">
        <w:rPr>
          <w:rFonts w:ascii="Book Antiqua" w:eastAsia="Book Antiqua" w:hAnsi="Book Antiqua" w:cs="Book Antiqua"/>
          <w:i/>
          <w:iCs/>
        </w:rPr>
        <w:t xml:space="preserve"> </w:t>
      </w:r>
      <w:proofErr w:type="spellStart"/>
      <w:r w:rsidR="007E2334" w:rsidRPr="009C0232">
        <w:rPr>
          <w:rFonts w:ascii="Book Antiqua" w:eastAsia="Book Antiqua" w:hAnsi="Book Antiqua" w:cs="Book Antiqua"/>
          <w:i/>
          <w:iCs/>
        </w:rPr>
        <w:t>Xinnaoxueguanbing</w:t>
      </w:r>
      <w:proofErr w:type="spellEnd"/>
      <w:r w:rsidR="007E2334" w:rsidRPr="009C0232">
        <w:rPr>
          <w:rFonts w:ascii="Book Antiqua" w:eastAsia="Book Antiqua" w:hAnsi="Book Antiqua" w:cs="Book Antiqua"/>
          <w:i/>
          <w:iCs/>
        </w:rPr>
        <w:t xml:space="preserve"> </w:t>
      </w:r>
      <w:proofErr w:type="spellStart"/>
      <w:r w:rsidR="007E2334" w:rsidRPr="009C0232">
        <w:rPr>
          <w:rFonts w:ascii="Book Antiqua" w:eastAsia="Book Antiqua" w:hAnsi="Book Antiqua" w:cs="Book Antiqua"/>
          <w:i/>
          <w:iCs/>
        </w:rPr>
        <w:t>Zazhi</w:t>
      </w:r>
      <w:proofErr w:type="spellEnd"/>
      <w:r w:rsidR="007E2334" w:rsidRPr="009C0232">
        <w:rPr>
          <w:rFonts w:ascii="Book Antiqua" w:eastAsia="Book Antiqua" w:hAnsi="Book Antiqua" w:cs="Book Antiqua"/>
        </w:rPr>
        <w:t xml:space="preserve"> </w:t>
      </w:r>
      <w:r w:rsidRPr="009C0232">
        <w:rPr>
          <w:rFonts w:ascii="Book Antiqua" w:eastAsia="Book Antiqua" w:hAnsi="Book Antiqua" w:cs="Book Antiqua"/>
        </w:rPr>
        <w:t>2017</w:t>
      </w:r>
      <w:r w:rsidR="007E2334" w:rsidRPr="009C0232">
        <w:rPr>
          <w:rFonts w:ascii="Book Antiqua" w:eastAsia="Book Antiqua" w:hAnsi="Book Antiqua" w:cs="Book Antiqua"/>
        </w:rPr>
        <w:t xml:space="preserve">; </w:t>
      </w:r>
      <w:r w:rsidRPr="009C0232">
        <w:rPr>
          <w:rFonts w:ascii="Book Antiqua" w:eastAsia="Book Antiqua" w:hAnsi="Book Antiqua" w:cs="Book Antiqua"/>
          <w:b/>
          <w:bCs/>
        </w:rPr>
        <w:t>15</w:t>
      </w:r>
      <w:r w:rsidRPr="009C0232">
        <w:rPr>
          <w:rFonts w:ascii="Book Antiqua" w:eastAsia="Book Antiqua" w:hAnsi="Book Antiqua" w:cs="Book Antiqua"/>
        </w:rPr>
        <w:t>:</w:t>
      </w:r>
      <w:r w:rsidR="007E2334" w:rsidRPr="009C0232">
        <w:rPr>
          <w:rFonts w:ascii="Book Antiqua" w:eastAsia="Book Antiqua" w:hAnsi="Book Antiqua" w:cs="Book Antiqua"/>
        </w:rPr>
        <w:t xml:space="preserve"> </w:t>
      </w:r>
      <w:r w:rsidRPr="009C0232">
        <w:rPr>
          <w:rFonts w:ascii="Book Antiqua" w:eastAsia="Book Antiqua" w:hAnsi="Book Antiqua" w:cs="Book Antiqua"/>
        </w:rPr>
        <w:t>428-432</w:t>
      </w:r>
    </w:p>
    <w:p w14:paraId="51027D82"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Qu B</w:t>
      </w:r>
      <w:r>
        <w:rPr>
          <w:rFonts w:ascii="Book Antiqua" w:eastAsia="Book Antiqua" w:hAnsi="Book Antiqua" w:cs="Book Antiqua"/>
        </w:rPr>
        <w:t xml:space="preserve">, Hou Q, Men X, Zhai X, Jiang T, Wang R. Research and application of KABP nursing model in cardiac rehabilitation of patients with acute myocardial infarction after PCI.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3022-3033 [PMID: 34017470]</w:t>
      </w:r>
    </w:p>
    <w:p w14:paraId="6795D61E"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Levine GN</w:t>
      </w:r>
      <w:r>
        <w:rPr>
          <w:rFonts w:ascii="Book Antiqua" w:eastAsia="Book Antiqua" w:hAnsi="Book Antiqua" w:cs="Book Antiqua"/>
        </w:rPr>
        <w:t xml:space="preserve">, Bates ER, </w:t>
      </w:r>
      <w:proofErr w:type="spellStart"/>
      <w:r>
        <w:rPr>
          <w:rFonts w:ascii="Book Antiqua" w:eastAsia="Book Antiqua" w:hAnsi="Book Antiqua" w:cs="Book Antiqua"/>
        </w:rPr>
        <w:t>Bittl</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Brindis</w:t>
      </w:r>
      <w:proofErr w:type="spellEnd"/>
      <w:r>
        <w:rPr>
          <w:rFonts w:ascii="Book Antiqua" w:eastAsia="Book Antiqua" w:hAnsi="Book Antiqua" w:cs="Book Antiqua"/>
        </w:rPr>
        <w:t xml:space="preserve"> RG, Fihn SD, Fleisher LA, Granger CB, Lange RA, Mack MJ, Mauri L, Mehran R, Mukherjee D, Newby LK, O'Gara PT, Sabatine MS, Smith PK, Smith SC Jr. 2016 ACC/AHA Guideline Focused Update on Duration of Dual Antiplatelet Therapy in Patients With Coronary Artery Disease: A Report of the American College of Cardiology/American Heart Association Task Force on Clinical Practice Guidelines: An Update of the 2011 ACCF/AHA/SCAI Guideline for Percutaneous Coronary Intervention, 2011 ACCF/AHA Guideline for Coronary Artery Bypass Graft Surgery, 2012 ACC/AHA/ACP/AATS/PCNA/SCAI/STS Guideline for the Diagnosis and Management of Patients With Stable Ischemic Heart Disease, 2013 ACCF/AHA Guideline for the Management of ST-Elevation Myocardial Infarction, 2014 AHA/ACC Guideline for the Management of Patients With Non-ST-Elevation Acute Coronary Syndromes, and 2014 ACC/AHA Guideline on Perioperative Cardiovascular Evaluation and Management of Patients Undergoing Noncardiac Surgery. </w:t>
      </w:r>
      <w:r>
        <w:rPr>
          <w:rFonts w:ascii="Book Antiqua" w:eastAsia="Book Antiqua" w:hAnsi="Book Antiqua" w:cs="Book Antiqua"/>
          <w:i/>
          <w:iCs/>
        </w:rPr>
        <w:t>Circulation</w:t>
      </w:r>
      <w:r>
        <w:rPr>
          <w:rFonts w:ascii="Book Antiqua" w:eastAsia="Book Antiqua" w:hAnsi="Book Antiqua" w:cs="Book Antiqua"/>
        </w:rPr>
        <w:t xml:space="preserve"> 2016; </w:t>
      </w:r>
      <w:r>
        <w:rPr>
          <w:rFonts w:ascii="Book Antiqua" w:eastAsia="Book Antiqua" w:hAnsi="Book Antiqua" w:cs="Book Antiqua"/>
          <w:b/>
          <w:bCs/>
        </w:rPr>
        <w:t>134</w:t>
      </w:r>
      <w:r>
        <w:rPr>
          <w:rFonts w:ascii="Book Antiqua" w:eastAsia="Book Antiqua" w:hAnsi="Book Antiqua" w:cs="Book Antiqua"/>
        </w:rPr>
        <w:t>: e123-e155 [PMID: 27026020 DOI: 10.1161/CIR.0000000000000404]</w:t>
      </w:r>
    </w:p>
    <w:p w14:paraId="7A441A55" w14:textId="2BE30DF7" w:rsidR="00A77B3E" w:rsidRDefault="00000000">
      <w:pPr>
        <w:spacing w:line="360" w:lineRule="auto"/>
        <w:jc w:val="both"/>
      </w:pPr>
      <w:r w:rsidRPr="009C0232">
        <w:rPr>
          <w:rFonts w:ascii="Book Antiqua" w:eastAsia="Book Antiqua" w:hAnsi="Book Antiqua" w:cs="Book Antiqua"/>
        </w:rPr>
        <w:t xml:space="preserve">17 </w:t>
      </w:r>
      <w:r w:rsidRPr="009C0232">
        <w:rPr>
          <w:rFonts w:ascii="Book Antiqua" w:eastAsia="Book Antiqua" w:hAnsi="Book Antiqua" w:cs="Book Antiqua"/>
          <w:b/>
          <w:bCs/>
        </w:rPr>
        <w:t>G</w:t>
      </w:r>
      <w:r w:rsidR="007E2334" w:rsidRPr="009C0232">
        <w:rPr>
          <w:rFonts w:ascii="Book Antiqua" w:eastAsia="Book Antiqua" w:hAnsi="Book Antiqua" w:cs="Book Antiqua"/>
          <w:b/>
          <w:bCs/>
        </w:rPr>
        <w:t>uo</w:t>
      </w:r>
      <w:r w:rsidRPr="009C0232">
        <w:rPr>
          <w:rFonts w:ascii="Book Antiqua" w:eastAsia="Book Antiqua" w:hAnsi="Book Antiqua" w:cs="Book Antiqua"/>
          <w:b/>
          <w:bCs/>
        </w:rPr>
        <w:t xml:space="preserve"> S</w:t>
      </w:r>
      <w:r w:rsidR="007E2334" w:rsidRPr="009C0232">
        <w:rPr>
          <w:rFonts w:ascii="Book Antiqua" w:eastAsia="Book Antiqua" w:hAnsi="Book Antiqua" w:cs="Book Antiqua"/>
          <w:b/>
          <w:bCs/>
        </w:rPr>
        <w:t>S</w:t>
      </w:r>
      <w:r w:rsidRPr="009C0232">
        <w:rPr>
          <w:rFonts w:ascii="Book Antiqua" w:eastAsia="Book Antiqua" w:hAnsi="Book Antiqua" w:cs="Book Antiqua"/>
        </w:rPr>
        <w:t>, Xu</w:t>
      </w:r>
      <w:r w:rsidR="007E2334" w:rsidRPr="009C0232">
        <w:rPr>
          <w:rFonts w:ascii="Book Antiqua" w:eastAsia="Book Antiqua" w:hAnsi="Book Antiqua" w:cs="Book Antiqua"/>
        </w:rPr>
        <w:t xml:space="preserve"> JH</w:t>
      </w:r>
      <w:r w:rsidRPr="009C0232">
        <w:rPr>
          <w:rFonts w:ascii="Book Antiqua" w:eastAsia="Book Antiqua" w:hAnsi="Book Antiqua" w:cs="Book Antiqua"/>
        </w:rPr>
        <w:t>,</w:t>
      </w:r>
      <w:r w:rsidR="007E2334" w:rsidRPr="009C0232">
        <w:rPr>
          <w:rFonts w:ascii="Book Antiqua" w:eastAsia="Book Antiqua" w:hAnsi="Book Antiqua" w:cs="Book Antiqua"/>
        </w:rPr>
        <w:t xml:space="preserve"> </w:t>
      </w:r>
      <w:r w:rsidRPr="009C0232">
        <w:rPr>
          <w:rFonts w:ascii="Book Antiqua" w:eastAsia="Book Antiqua" w:hAnsi="Book Antiqua" w:cs="Book Antiqua"/>
        </w:rPr>
        <w:t>Xue</w:t>
      </w:r>
      <w:r w:rsidR="007E2334" w:rsidRPr="009C0232">
        <w:rPr>
          <w:rFonts w:ascii="Book Antiqua" w:eastAsia="Book Antiqua" w:hAnsi="Book Antiqua" w:cs="Book Antiqua"/>
        </w:rPr>
        <w:t xml:space="preserve"> T</w:t>
      </w:r>
      <w:r w:rsidRPr="009C0232">
        <w:rPr>
          <w:rFonts w:ascii="Book Antiqua" w:eastAsia="Book Antiqua" w:hAnsi="Book Antiqua" w:cs="Book Antiqua"/>
        </w:rPr>
        <w:t>.</w:t>
      </w:r>
      <w:r w:rsidR="007E2334" w:rsidRPr="009C0232">
        <w:rPr>
          <w:rFonts w:ascii="Book Antiqua" w:eastAsia="Book Antiqua" w:hAnsi="Book Antiqua" w:cs="Book Antiqua"/>
        </w:rPr>
        <w:t xml:space="preserve"> [</w:t>
      </w:r>
      <w:r w:rsidRPr="009C0232">
        <w:rPr>
          <w:rFonts w:ascii="Book Antiqua" w:eastAsia="Book Antiqua" w:hAnsi="Book Antiqua" w:cs="Book Antiqua"/>
        </w:rPr>
        <w:t>Research progress on the application of early cardiac rehabilitation in postoperative care of PCI in patients with acute coronary syndrome].</w:t>
      </w:r>
      <w:r w:rsidR="007E2334" w:rsidRPr="009C0232">
        <w:rPr>
          <w:rFonts w:ascii="Book Antiqua" w:eastAsia="Book Antiqua" w:hAnsi="Book Antiqua" w:cs="Book Antiqua"/>
        </w:rPr>
        <w:t xml:space="preserve"> </w:t>
      </w:r>
      <w:proofErr w:type="spellStart"/>
      <w:r w:rsidR="007E2334" w:rsidRPr="009C0232">
        <w:rPr>
          <w:rFonts w:ascii="Book Antiqua" w:eastAsia="Book Antiqua" w:hAnsi="Book Antiqua" w:cs="Book Antiqua"/>
          <w:i/>
          <w:iCs/>
        </w:rPr>
        <w:t>Huli</w:t>
      </w:r>
      <w:proofErr w:type="spellEnd"/>
      <w:r w:rsidR="007E2334" w:rsidRPr="009C0232">
        <w:rPr>
          <w:rFonts w:ascii="Book Antiqua" w:eastAsia="Book Antiqua" w:hAnsi="Book Antiqua" w:cs="Book Antiqua"/>
          <w:i/>
          <w:iCs/>
        </w:rPr>
        <w:t xml:space="preserve"> </w:t>
      </w:r>
      <w:proofErr w:type="spellStart"/>
      <w:r w:rsidR="007E2334" w:rsidRPr="009C0232">
        <w:rPr>
          <w:rFonts w:ascii="Book Antiqua" w:eastAsia="Book Antiqua" w:hAnsi="Book Antiqua" w:cs="Book Antiqua"/>
          <w:i/>
          <w:iCs/>
        </w:rPr>
        <w:t>Yanjiu</w:t>
      </w:r>
      <w:proofErr w:type="spellEnd"/>
      <w:r w:rsidR="007E2334" w:rsidRPr="009C0232">
        <w:rPr>
          <w:rFonts w:ascii="Book Antiqua" w:eastAsia="Book Antiqua" w:hAnsi="Book Antiqua" w:cs="Book Antiqua"/>
        </w:rPr>
        <w:t xml:space="preserve"> </w:t>
      </w:r>
      <w:r w:rsidRPr="009C0232">
        <w:rPr>
          <w:rFonts w:ascii="Book Antiqua" w:eastAsia="Book Antiqua" w:hAnsi="Book Antiqua" w:cs="Book Antiqua"/>
        </w:rPr>
        <w:t>2023</w:t>
      </w:r>
      <w:r w:rsidR="007E2334" w:rsidRPr="009C0232">
        <w:rPr>
          <w:rFonts w:ascii="Book Antiqua" w:eastAsia="Book Antiqua" w:hAnsi="Book Antiqua" w:cs="Book Antiqua"/>
        </w:rPr>
        <w:t xml:space="preserve">; </w:t>
      </w:r>
      <w:r w:rsidRPr="009C0232">
        <w:rPr>
          <w:rFonts w:ascii="Book Antiqua" w:eastAsia="Book Antiqua" w:hAnsi="Book Antiqua" w:cs="Book Antiqua"/>
          <w:b/>
          <w:bCs/>
        </w:rPr>
        <w:t>37</w:t>
      </w:r>
      <w:r w:rsidRPr="009C0232">
        <w:rPr>
          <w:rFonts w:ascii="Book Antiqua" w:eastAsia="Book Antiqua" w:hAnsi="Book Antiqua" w:cs="Book Antiqua"/>
        </w:rPr>
        <w:t>:</w:t>
      </w:r>
      <w:r w:rsidR="007E2334" w:rsidRPr="009C0232">
        <w:rPr>
          <w:rFonts w:ascii="Book Antiqua" w:eastAsia="Book Antiqua" w:hAnsi="Book Antiqua" w:cs="Book Antiqua"/>
        </w:rPr>
        <w:t xml:space="preserve"> </w:t>
      </w:r>
      <w:r w:rsidRPr="009C0232">
        <w:rPr>
          <w:rFonts w:ascii="Book Antiqua" w:eastAsia="Book Antiqua" w:hAnsi="Book Antiqua" w:cs="Book Antiqua"/>
        </w:rPr>
        <w:t>1778-1782</w:t>
      </w:r>
    </w:p>
    <w:p w14:paraId="21B31C20"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Dalal HM</w:t>
      </w:r>
      <w:r>
        <w:rPr>
          <w:rFonts w:ascii="Book Antiqua" w:eastAsia="Book Antiqua" w:hAnsi="Book Antiqua" w:cs="Book Antiqua"/>
        </w:rPr>
        <w:t xml:space="preserve">, Doherty P, Taylor RS. Cardiac rehabilitation. </w:t>
      </w:r>
      <w:r>
        <w:rPr>
          <w:rFonts w:ascii="Book Antiqua" w:eastAsia="Book Antiqua" w:hAnsi="Book Antiqua" w:cs="Book Antiqua"/>
          <w:i/>
          <w:iCs/>
        </w:rPr>
        <w:t>BMJ</w:t>
      </w:r>
      <w:r>
        <w:rPr>
          <w:rFonts w:ascii="Book Antiqua" w:eastAsia="Book Antiqua" w:hAnsi="Book Antiqua" w:cs="Book Antiqua"/>
        </w:rPr>
        <w:t xml:space="preserve"> 2015; </w:t>
      </w:r>
      <w:r>
        <w:rPr>
          <w:rFonts w:ascii="Book Antiqua" w:eastAsia="Book Antiqua" w:hAnsi="Book Antiqua" w:cs="Book Antiqua"/>
          <w:b/>
          <w:bCs/>
        </w:rPr>
        <w:t>351</w:t>
      </w:r>
      <w:r>
        <w:rPr>
          <w:rFonts w:ascii="Book Antiqua" w:eastAsia="Book Antiqua" w:hAnsi="Book Antiqua" w:cs="Book Antiqua"/>
        </w:rPr>
        <w:t>: h5000 [PMID: 26419744 DOI: 10.1136/bmj.h5000]</w:t>
      </w:r>
    </w:p>
    <w:p w14:paraId="6F4ACB2B" w14:textId="77777777" w:rsidR="00A77B3E"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Lin SH</w:t>
      </w:r>
      <w:r>
        <w:rPr>
          <w:rFonts w:ascii="Book Antiqua" w:eastAsia="Book Antiqua" w:hAnsi="Book Antiqua" w:cs="Book Antiqua"/>
        </w:rPr>
        <w:t xml:space="preserve">, Neubeck L, Gallagher R. Educational Preparation, Roles, and Competencies to Guide Career Development for Cardiac Rehabilitation Nurses. </w:t>
      </w:r>
      <w:r>
        <w:rPr>
          <w:rFonts w:ascii="Book Antiqua" w:eastAsia="Book Antiqua" w:hAnsi="Book Antiqua" w:cs="Book Antiqua"/>
          <w:i/>
          <w:iCs/>
        </w:rPr>
        <w:t xml:space="preserve">J Cardiovasc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244-259 [PMID: 27281054 DOI: 10.1097/JCN.0000000000000346]</w:t>
      </w:r>
    </w:p>
    <w:p w14:paraId="23611EC5" w14:textId="65A53FF4"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w:t>
      </w:r>
      <w:r w:rsidR="007E2334">
        <w:rPr>
          <w:rFonts w:ascii="Book Antiqua" w:eastAsia="Book Antiqua" w:hAnsi="Book Antiqua" w:cs="Book Antiqua"/>
          <w:b/>
          <w:bCs/>
        </w:rPr>
        <w:t>uo HY</w:t>
      </w:r>
      <w:r w:rsidRPr="007E2334">
        <w:rPr>
          <w:rFonts w:ascii="Book Antiqua" w:eastAsia="Book Antiqua" w:hAnsi="Book Antiqua" w:cs="Book Antiqua"/>
        </w:rPr>
        <w:t>.</w:t>
      </w:r>
      <w:r w:rsidR="007E2334">
        <w:rPr>
          <w:rFonts w:ascii="Book Antiqua" w:eastAsia="Book Antiqua" w:hAnsi="Book Antiqua" w:cs="Book Antiqua"/>
        </w:rPr>
        <w:t xml:space="preserve"> [</w:t>
      </w:r>
      <w:r w:rsidRPr="007E2334">
        <w:rPr>
          <w:rFonts w:ascii="Book Antiqua" w:eastAsia="Book Antiqua" w:hAnsi="Book Antiqua" w:cs="Book Antiqua"/>
        </w:rPr>
        <w:t>The dilemma and countermeasures of cardiac rehabilitation in Chin].</w:t>
      </w:r>
      <w:r w:rsidR="00CF50B6">
        <w:rPr>
          <w:rFonts w:ascii="Book Antiqua" w:eastAsia="Book Antiqua" w:hAnsi="Book Antiqua" w:cs="Book Antiqua"/>
        </w:rPr>
        <w:t xml:space="preserve"> </w:t>
      </w:r>
      <w:proofErr w:type="spellStart"/>
      <w:r w:rsidR="00CF50B6" w:rsidRPr="00CF50B6">
        <w:rPr>
          <w:rFonts w:ascii="Book Antiqua" w:eastAsia="Book Antiqua" w:hAnsi="Book Antiqua" w:cs="Book Antiqua"/>
          <w:i/>
          <w:iCs/>
        </w:rPr>
        <w:t>Zhongguo</w:t>
      </w:r>
      <w:proofErr w:type="spellEnd"/>
      <w:r w:rsidR="00CF50B6" w:rsidRPr="00CF50B6">
        <w:rPr>
          <w:rFonts w:ascii="Book Antiqua" w:eastAsia="Book Antiqua" w:hAnsi="Book Antiqua" w:cs="Book Antiqua"/>
          <w:i/>
          <w:iCs/>
        </w:rPr>
        <w:t xml:space="preserve"> </w:t>
      </w:r>
      <w:proofErr w:type="spellStart"/>
      <w:r w:rsidR="00CF50B6" w:rsidRPr="00CF50B6">
        <w:rPr>
          <w:rFonts w:ascii="Book Antiqua" w:eastAsia="Book Antiqua" w:hAnsi="Book Antiqua" w:cs="Book Antiqua"/>
          <w:i/>
          <w:iCs/>
        </w:rPr>
        <w:t>Quanke</w:t>
      </w:r>
      <w:proofErr w:type="spellEnd"/>
      <w:r w:rsidR="00CF50B6" w:rsidRPr="00CF50B6">
        <w:rPr>
          <w:rFonts w:ascii="Book Antiqua" w:eastAsia="Book Antiqua" w:hAnsi="Book Antiqua" w:cs="Book Antiqua"/>
          <w:i/>
          <w:iCs/>
        </w:rPr>
        <w:t xml:space="preserve"> </w:t>
      </w:r>
      <w:proofErr w:type="spellStart"/>
      <w:r w:rsidR="00CF50B6" w:rsidRPr="00CF50B6">
        <w:rPr>
          <w:rFonts w:ascii="Book Antiqua" w:eastAsia="Book Antiqua" w:hAnsi="Book Antiqua" w:cs="Book Antiqua"/>
          <w:i/>
          <w:iCs/>
        </w:rPr>
        <w:t>Yixue</w:t>
      </w:r>
      <w:proofErr w:type="spellEnd"/>
      <w:r w:rsidRPr="007E2334">
        <w:rPr>
          <w:rFonts w:ascii="Book Antiqua" w:eastAsia="Book Antiqua" w:hAnsi="Book Antiqua" w:cs="Book Antiqua"/>
        </w:rPr>
        <w:t xml:space="preserve"> </w:t>
      </w:r>
      <w:r>
        <w:rPr>
          <w:rFonts w:ascii="Book Antiqua" w:eastAsia="Book Antiqua" w:hAnsi="Book Antiqua" w:cs="Book Antiqua"/>
        </w:rPr>
        <w:t>2019</w:t>
      </w:r>
      <w:r w:rsidR="00CF50B6">
        <w:rPr>
          <w:rFonts w:ascii="Book Antiqua" w:eastAsia="Book Antiqua" w:hAnsi="Book Antiqua" w:cs="Book Antiqua"/>
        </w:rPr>
        <w:t xml:space="preserve">; </w:t>
      </w:r>
      <w:r w:rsidRPr="00CF50B6">
        <w:rPr>
          <w:rFonts w:ascii="Book Antiqua" w:eastAsia="Book Antiqua" w:hAnsi="Book Antiqua" w:cs="Book Antiqua"/>
          <w:b/>
          <w:bCs/>
        </w:rPr>
        <w:t>22</w:t>
      </w:r>
      <w:r>
        <w:rPr>
          <w:rFonts w:ascii="Book Antiqua" w:eastAsia="Book Antiqua" w:hAnsi="Book Antiqua" w:cs="Book Antiqua"/>
        </w:rPr>
        <w:t>:</w:t>
      </w:r>
      <w:r w:rsidR="00CF50B6">
        <w:rPr>
          <w:rFonts w:ascii="Book Antiqua" w:eastAsia="Book Antiqua" w:hAnsi="Book Antiqua" w:cs="Book Antiqua"/>
        </w:rPr>
        <w:t xml:space="preserve"> </w:t>
      </w:r>
      <w:r>
        <w:rPr>
          <w:rFonts w:ascii="Book Antiqua" w:eastAsia="Book Antiqua" w:hAnsi="Book Antiqua" w:cs="Book Antiqua"/>
        </w:rPr>
        <w:t>1381-1384</w:t>
      </w:r>
    </w:p>
    <w:p w14:paraId="5FE61FA4" w14:textId="77777777" w:rsidR="00A77B3E"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Afilalo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Evaluating and Treating Frailty in Cardiac Rehabilitation. </w:t>
      </w:r>
      <w:r>
        <w:rPr>
          <w:rFonts w:ascii="Book Antiqua" w:eastAsia="Book Antiqua" w:hAnsi="Book Antiqua" w:cs="Book Antiqua"/>
          <w:i/>
          <w:iCs/>
        </w:rPr>
        <w:t xml:space="preserve">Clin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445-457 [PMID: 31543177 DOI: 10.1016/j.cger.2019.07.002]</w:t>
      </w:r>
    </w:p>
    <w:bookmarkEnd w:id="119"/>
    <w:bookmarkEnd w:id="120"/>
    <w:bookmarkEnd w:id="121"/>
    <w:p w14:paraId="1A58B9A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D65AA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25FF070" w14:textId="7B2B876E" w:rsidR="00A77B3E"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color w:val="000000"/>
        </w:rPr>
        <w:t xml:space="preserve">This study protocol was approved by People's Hospital of </w:t>
      </w:r>
      <w:proofErr w:type="spellStart"/>
      <w:r>
        <w:rPr>
          <w:rFonts w:ascii="Book Antiqua" w:eastAsia="Book Antiqua" w:hAnsi="Book Antiqua" w:cs="Book Antiqua"/>
          <w:color w:val="000000"/>
        </w:rPr>
        <w:t>Dongxihu</w:t>
      </w:r>
      <w:proofErr w:type="spellEnd"/>
      <w:r>
        <w:rPr>
          <w:rFonts w:ascii="Book Antiqua" w:eastAsia="Book Antiqua" w:hAnsi="Book Antiqua" w:cs="Book Antiqua"/>
          <w:color w:val="000000"/>
        </w:rPr>
        <w:t xml:space="preserve"> District, and all the</w:t>
      </w:r>
      <w:r w:rsidR="00BB12DC">
        <w:rPr>
          <w:rFonts w:ascii="Book Antiqua" w:eastAsia="Book Antiqua" w:hAnsi="Book Antiqua" w:cs="Book Antiqua"/>
          <w:color w:val="000000"/>
        </w:rPr>
        <w:t xml:space="preserve"> </w:t>
      </w:r>
      <w:r>
        <w:rPr>
          <w:rFonts w:ascii="Book Antiqua" w:eastAsia="Book Antiqua" w:hAnsi="Book Antiqua" w:cs="Book Antiqua"/>
          <w:color w:val="000000"/>
        </w:rPr>
        <w:t>families have voluntarily participated in the study and have signed informed consent forms.</w:t>
      </w:r>
    </w:p>
    <w:p w14:paraId="2597CEA2" w14:textId="77777777" w:rsidR="00A77B3E" w:rsidRDefault="00A77B3E">
      <w:pPr>
        <w:spacing w:line="360" w:lineRule="auto"/>
        <w:jc w:val="both"/>
      </w:pPr>
    </w:p>
    <w:p w14:paraId="4BDEDD70" w14:textId="77777777" w:rsidR="00A77B3E"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3FE2018E" w14:textId="77777777" w:rsidR="00A77B3E" w:rsidRDefault="00A77B3E">
      <w:pPr>
        <w:spacing w:line="360" w:lineRule="auto"/>
        <w:jc w:val="both"/>
      </w:pPr>
    </w:p>
    <w:p w14:paraId="5C6285B1"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000000"/>
        </w:rPr>
        <w:t>The authors declared no conflict of interest existing in this paper.</w:t>
      </w:r>
    </w:p>
    <w:p w14:paraId="4AAFC0B9" w14:textId="77777777" w:rsidR="00A77B3E" w:rsidRDefault="00A77B3E">
      <w:pPr>
        <w:spacing w:line="360" w:lineRule="auto"/>
        <w:jc w:val="both"/>
      </w:pPr>
    </w:p>
    <w:p w14:paraId="538168D9" w14:textId="4FF77568" w:rsidR="00A77B3E"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color w:val="000000"/>
        </w:rPr>
        <w:t>Data generated from this investigation are available upon reasonable quest from the corresponding author.</w:t>
      </w:r>
    </w:p>
    <w:p w14:paraId="26A03F66" w14:textId="77777777" w:rsidR="00A77B3E" w:rsidRDefault="00A77B3E">
      <w:pPr>
        <w:spacing w:line="360" w:lineRule="auto"/>
        <w:jc w:val="both"/>
      </w:pPr>
    </w:p>
    <w:p w14:paraId="6CACFB7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3865D7" w14:textId="77777777" w:rsidR="00A77B3E" w:rsidRDefault="00A77B3E">
      <w:pPr>
        <w:spacing w:line="360" w:lineRule="auto"/>
        <w:jc w:val="both"/>
      </w:pPr>
    </w:p>
    <w:p w14:paraId="65A7BFF2"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F7B94C2"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06BB41" w14:textId="77777777" w:rsidR="00A77B3E" w:rsidRDefault="00A77B3E">
      <w:pPr>
        <w:spacing w:line="360" w:lineRule="auto"/>
        <w:jc w:val="both"/>
      </w:pPr>
    </w:p>
    <w:p w14:paraId="644A924A"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3, 2023</w:t>
      </w:r>
    </w:p>
    <w:p w14:paraId="1BDB0D7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16, 2023</w:t>
      </w:r>
    </w:p>
    <w:p w14:paraId="3D9FFC8C"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DA865CB" w14:textId="77777777" w:rsidR="00A77B3E" w:rsidRDefault="00A77B3E">
      <w:pPr>
        <w:spacing w:line="360" w:lineRule="auto"/>
        <w:jc w:val="both"/>
      </w:pPr>
    </w:p>
    <w:p w14:paraId="0055FBE9" w14:textId="287B7D33" w:rsidR="00A77B3E" w:rsidRDefault="00000000">
      <w:pPr>
        <w:spacing w:line="360" w:lineRule="auto"/>
        <w:jc w:val="both"/>
      </w:pPr>
      <w:r>
        <w:rPr>
          <w:rFonts w:ascii="Book Antiqua" w:eastAsia="Book Antiqua" w:hAnsi="Book Antiqua" w:cs="Book Antiqua"/>
          <w:b/>
          <w:color w:val="000000"/>
        </w:rPr>
        <w:t xml:space="preserve">Specialty type: </w:t>
      </w:r>
      <w:r w:rsidR="007E2334" w:rsidRPr="00E700C2">
        <w:rPr>
          <w:rFonts w:ascii="Book Antiqua" w:eastAsia="Microsoft YaHei" w:hAnsi="Book Antiqua" w:cs="宋体"/>
        </w:rPr>
        <w:t>Medicine, research and experimental</w:t>
      </w:r>
    </w:p>
    <w:p w14:paraId="7DADC0FA"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DD144E4" w14:textId="77777777" w:rsidR="00A77B3E" w:rsidRDefault="00000000">
      <w:pPr>
        <w:spacing w:line="360" w:lineRule="auto"/>
        <w:jc w:val="both"/>
      </w:pPr>
      <w:r>
        <w:rPr>
          <w:rFonts w:ascii="Book Antiqua" w:eastAsia="Book Antiqua" w:hAnsi="Book Antiqua" w:cs="Book Antiqua"/>
          <w:b/>
          <w:color w:val="000000"/>
        </w:rPr>
        <w:lastRenderedPageBreak/>
        <w:t>Peer-review report’s scientific quality classification</w:t>
      </w:r>
    </w:p>
    <w:p w14:paraId="304C8950" w14:textId="77777777" w:rsidR="00A77B3E" w:rsidRDefault="00000000">
      <w:pPr>
        <w:spacing w:line="360" w:lineRule="auto"/>
        <w:jc w:val="both"/>
      </w:pPr>
      <w:r>
        <w:rPr>
          <w:rFonts w:ascii="Book Antiqua" w:eastAsia="Book Antiqua" w:hAnsi="Book Antiqua" w:cs="Book Antiqua"/>
        </w:rPr>
        <w:t>Grade A (Excellent): 0</w:t>
      </w:r>
    </w:p>
    <w:p w14:paraId="033C9B88" w14:textId="77777777" w:rsidR="00A77B3E" w:rsidRDefault="00000000">
      <w:pPr>
        <w:spacing w:line="360" w:lineRule="auto"/>
        <w:jc w:val="both"/>
      </w:pPr>
      <w:r>
        <w:rPr>
          <w:rFonts w:ascii="Book Antiqua" w:eastAsia="Book Antiqua" w:hAnsi="Book Antiqua" w:cs="Book Antiqua"/>
        </w:rPr>
        <w:t>Grade B (Very good): 0</w:t>
      </w:r>
    </w:p>
    <w:p w14:paraId="47275F3C" w14:textId="77777777" w:rsidR="00A77B3E" w:rsidRDefault="00000000">
      <w:pPr>
        <w:spacing w:line="360" w:lineRule="auto"/>
        <w:jc w:val="both"/>
      </w:pPr>
      <w:r>
        <w:rPr>
          <w:rFonts w:ascii="Book Antiqua" w:eastAsia="Book Antiqua" w:hAnsi="Book Antiqua" w:cs="Book Antiqua"/>
        </w:rPr>
        <w:t>Grade C (Good): C</w:t>
      </w:r>
    </w:p>
    <w:p w14:paraId="4C7D6ECB" w14:textId="77777777" w:rsidR="00A77B3E" w:rsidRDefault="00000000">
      <w:pPr>
        <w:spacing w:line="360" w:lineRule="auto"/>
        <w:jc w:val="both"/>
      </w:pPr>
      <w:r>
        <w:rPr>
          <w:rFonts w:ascii="Book Antiqua" w:eastAsia="Book Antiqua" w:hAnsi="Book Antiqua" w:cs="Book Antiqua"/>
        </w:rPr>
        <w:t>Grade D (Fair): 0</w:t>
      </w:r>
    </w:p>
    <w:p w14:paraId="0310451B" w14:textId="77777777" w:rsidR="00A77B3E" w:rsidRDefault="00000000">
      <w:pPr>
        <w:spacing w:line="360" w:lineRule="auto"/>
        <w:jc w:val="both"/>
      </w:pPr>
      <w:r>
        <w:rPr>
          <w:rFonts w:ascii="Book Antiqua" w:eastAsia="Book Antiqua" w:hAnsi="Book Antiqua" w:cs="Book Antiqua"/>
        </w:rPr>
        <w:t>Grade E (Poor): 0</w:t>
      </w:r>
    </w:p>
    <w:p w14:paraId="2237CABE" w14:textId="77777777" w:rsidR="00A77B3E" w:rsidRDefault="00A77B3E">
      <w:pPr>
        <w:spacing w:line="360" w:lineRule="auto"/>
        <w:jc w:val="both"/>
      </w:pPr>
    </w:p>
    <w:p w14:paraId="51699BC3" w14:textId="785535A8" w:rsidR="00BB12D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de Jong D, Netherlands</w:t>
      </w:r>
      <w:r>
        <w:rPr>
          <w:rFonts w:ascii="Book Antiqua" w:eastAsia="Book Antiqua" w:hAnsi="Book Antiqua" w:cs="Book Antiqua"/>
          <w:b/>
          <w:color w:val="000000"/>
        </w:rPr>
        <w:t xml:space="preserve"> S-Editor: </w:t>
      </w:r>
      <w:r w:rsidR="00BB12DC">
        <w:rPr>
          <w:rFonts w:ascii="Book Antiqua" w:eastAsia="Book Antiqua" w:hAnsi="Book Antiqua" w:cs="Book Antiqua"/>
          <w:bCs/>
          <w:color w:val="000000"/>
        </w:rPr>
        <w:t>Gao CC</w:t>
      </w:r>
      <w:r>
        <w:rPr>
          <w:rFonts w:ascii="Book Antiqua" w:eastAsia="Book Antiqua" w:hAnsi="Book Antiqua" w:cs="Book Antiqua"/>
          <w:b/>
          <w:color w:val="000000"/>
        </w:rPr>
        <w:t xml:space="preserve"> L-Editor: </w:t>
      </w:r>
      <w:ins w:id="122" w:author="yan jiaping" w:date="2023-12-20T15:52:00Z">
        <w:r w:rsidR="005813F2" w:rsidRPr="005813F2">
          <w:rPr>
            <w:rFonts w:ascii="Book Antiqua" w:eastAsia="Book Antiqua" w:hAnsi="Book Antiqua" w:cs="Book Antiqua"/>
            <w:bCs/>
            <w:color w:val="000000"/>
            <w:rPrChange w:id="123" w:author="yan jiaping" w:date="2023-12-20T15:52: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260FCE9F" w14:textId="2C958FC6" w:rsidR="00A77B3E" w:rsidRDefault="00BB12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BB12DC">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BB12DC">
        <w:rPr>
          <w:rFonts w:ascii="Book Antiqua" w:eastAsia="Book Antiqua" w:hAnsi="Book Antiqua" w:cs="Book Antiqua"/>
          <w:b/>
          <w:color w:val="000000"/>
        </w:rPr>
        <w:t>Baseline data of patients in the observed and control groups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229"/>
        <w:gridCol w:w="1709"/>
      </w:tblGrid>
      <w:tr w:rsidR="00664FB8" w:rsidRPr="00BB12DC" w14:paraId="68C04740" w14:textId="77777777" w:rsidTr="00211B3D">
        <w:tc>
          <w:tcPr>
            <w:tcW w:w="0" w:type="auto"/>
            <w:tcBorders>
              <w:top w:val="single" w:sz="4" w:space="0" w:color="auto"/>
              <w:bottom w:val="single" w:sz="4" w:space="0" w:color="auto"/>
            </w:tcBorders>
            <w:shd w:val="clear" w:color="auto" w:fill="auto"/>
          </w:tcPr>
          <w:p w14:paraId="269DCB31" w14:textId="77777777" w:rsidR="00BB12DC" w:rsidRPr="00BB12DC" w:rsidRDefault="00BB12DC" w:rsidP="00BB12DC">
            <w:pPr>
              <w:spacing w:line="360" w:lineRule="auto"/>
              <w:jc w:val="both"/>
              <w:rPr>
                <w:rFonts w:ascii="Book Antiqua" w:eastAsia="宋体" w:hAnsi="Book Antiqua"/>
                <w:b/>
                <w:bCs/>
              </w:rPr>
            </w:pPr>
            <w:r w:rsidRPr="00BB12DC">
              <w:rPr>
                <w:rFonts w:ascii="Book Antiqua" w:eastAsia="宋体" w:hAnsi="Book Antiqua"/>
                <w:b/>
                <w:bCs/>
              </w:rPr>
              <w:t>Project</w:t>
            </w:r>
          </w:p>
        </w:tc>
        <w:tc>
          <w:tcPr>
            <w:tcW w:w="0" w:type="auto"/>
            <w:tcBorders>
              <w:top w:val="single" w:sz="4" w:space="0" w:color="auto"/>
              <w:bottom w:val="single" w:sz="4" w:space="0" w:color="auto"/>
            </w:tcBorders>
            <w:shd w:val="clear" w:color="auto" w:fill="auto"/>
          </w:tcPr>
          <w:p w14:paraId="0E88D6DE" w14:textId="77777777" w:rsidR="00BB12DC" w:rsidRPr="00BB12DC" w:rsidRDefault="00BB12DC" w:rsidP="00BB12DC">
            <w:pPr>
              <w:spacing w:line="360" w:lineRule="auto"/>
              <w:jc w:val="both"/>
              <w:rPr>
                <w:rFonts w:ascii="Book Antiqua" w:eastAsia="宋体" w:hAnsi="Book Antiqua"/>
                <w:b/>
                <w:bCs/>
              </w:rPr>
            </w:pPr>
            <w:r w:rsidRPr="00BB12DC">
              <w:rPr>
                <w:rFonts w:ascii="Book Antiqua" w:eastAsia="宋体" w:hAnsi="Book Antiqua"/>
                <w:b/>
                <w:bCs/>
              </w:rPr>
              <w:t>Observation group</w:t>
            </w:r>
          </w:p>
        </w:tc>
        <w:tc>
          <w:tcPr>
            <w:tcW w:w="0" w:type="auto"/>
            <w:tcBorders>
              <w:top w:val="single" w:sz="4" w:space="0" w:color="auto"/>
              <w:bottom w:val="single" w:sz="4" w:space="0" w:color="auto"/>
            </w:tcBorders>
            <w:shd w:val="clear" w:color="auto" w:fill="auto"/>
          </w:tcPr>
          <w:p w14:paraId="32A7C1BD" w14:textId="77777777" w:rsidR="00BB12DC" w:rsidRPr="00BB12DC" w:rsidRDefault="00BB12DC" w:rsidP="00BB12DC">
            <w:pPr>
              <w:spacing w:line="360" w:lineRule="auto"/>
              <w:jc w:val="both"/>
              <w:rPr>
                <w:rFonts w:ascii="Book Antiqua" w:eastAsia="宋体" w:hAnsi="Book Antiqua"/>
                <w:b/>
                <w:bCs/>
              </w:rPr>
            </w:pPr>
            <w:r w:rsidRPr="00BB12DC">
              <w:rPr>
                <w:rFonts w:ascii="Book Antiqua" w:eastAsia="宋体" w:hAnsi="Book Antiqua"/>
                <w:b/>
                <w:bCs/>
              </w:rPr>
              <w:t>Control group</w:t>
            </w:r>
          </w:p>
        </w:tc>
      </w:tr>
      <w:tr w:rsidR="00664FB8" w:rsidRPr="00BB12DC" w14:paraId="2C099348" w14:textId="77777777" w:rsidTr="00211B3D">
        <w:tc>
          <w:tcPr>
            <w:tcW w:w="0" w:type="auto"/>
            <w:tcBorders>
              <w:top w:val="single" w:sz="4" w:space="0" w:color="auto"/>
            </w:tcBorders>
            <w:shd w:val="clear" w:color="auto" w:fill="auto"/>
          </w:tcPr>
          <w:p w14:paraId="337A490D" w14:textId="14EDC092" w:rsidR="00BB12DC" w:rsidRPr="00664FB8" w:rsidRDefault="00664FB8" w:rsidP="00664FB8">
            <w:pPr>
              <w:spacing w:line="360" w:lineRule="auto"/>
              <w:jc w:val="both"/>
              <w:rPr>
                <w:rFonts w:ascii="Book Antiqua" w:eastAsia="宋体" w:hAnsi="Book Antiqua"/>
              </w:rPr>
            </w:pPr>
            <w:r w:rsidRPr="00664FB8">
              <w:rPr>
                <w:rFonts w:ascii="Book Antiqua" w:eastAsia="宋体" w:hAnsi="Book Antiqua"/>
              </w:rPr>
              <w:t>S</w:t>
            </w:r>
            <w:r w:rsidR="00BB12DC" w:rsidRPr="00664FB8">
              <w:rPr>
                <w:rFonts w:ascii="Book Antiqua" w:eastAsia="宋体" w:hAnsi="Book Antiqua"/>
              </w:rPr>
              <w:t>ex</w:t>
            </w:r>
            <w:r>
              <w:rPr>
                <w:rFonts w:ascii="Book Antiqua" w:eastAsia="宋体" w:hAnsi="Book Antiqua"/>
              </w:rPr>
              <w:t xml:space="preserve">, </w:t>
            </w:r>
            <w:r w:rsidRPr="00664FB8">
              <w:rPr>
                <w:rFonts w:ascii="Book Antiqua" w:eastAsia="宋体" w:hAnsi="Book Antiqua"/>
                <w:i/>
                <w:iCs/>
              </w:rPr>
              <w:t>n</w:t>
            </w:r>
            <w:r>
              <w:rPr>
                <w:rFonts w:ascii="Book Antiqua" w:eastAsia="宋体" w:hAnsi="Book Antiqua"/>
              </w:rPr>
              <w:t xml:space="preserve"> (%)</w:t>
            </w:r>
          </w:p>
        </w:tc>
        <w:tc>
          <w:tcPr>
            <w:tcW w:w="0" w:type="auto"/>
            <w:tcBorders>
              <w:top w:val="single" w:sz="4" w:space="0" w:color="auto"/>
            </w:tcBorders>
            <w:shd w:val="clear" w:color="auto" w:fill="auto"/>
          </w:tcPr>
          <w:p w14:paraId="755159A7" w14:textId="77777777" w:rsidR="00BB12DC" w:rsidRPr="00BB12DC" w:rsidRDefault="00BB12DC" w:rsidP="00664FB8">
            <w:pPr>
              <w:spacing w:line="360" w:lineRule="auto"/>
              <w:jc w:val="both"/>
              <w:rPr>
                <w:rFonts w:ascii="Book Antiqua" w:eastAsia="宋体" w:hAnsi="Book Antiqua"/>
              </w:rPr>
            </w:pPr>
          </w:p>
        </w:tc>
        <w:tc>
          <w:tcPr>
            <w:tcW w:w="0" w:type="auto"/>
            <w:tcBorders>
              <w:top w:val="single" w:sz="4" w:space="0" w:color="auto"/>
            </w:tcBorders>
            <w:shd w:val="clear" w:color="auto" w:fill="auto"/>
          </w:tcPr>
          <w:p w14:paraId="4CE94504" w14:textId="77777777" w:rsidR="00BB12DC" w:rsidRPr="00BB12DC" w:rsidRDefault="00BB12DC" w:rsidP="00664FB8">
            <w:pPr>
              <w:spacing w:line="360" w:lineRule="auto"/>
              <w:jc w:val="both"/>
              <w:rPr>
                <w:rFonts w:ascii="Book Antiqua" w:eastAsia="宋体" w:hAnsi="Book Antiqua"/>
              </w:rPr>
            </w:pPr>
          </w:p>
        </w:tc>
      </w:tr>
      <w:tr w:rsidR="00664FB8" w:rsidRPr="00BB12DC" w14:paraId="4CDBBEBA" w14:textId="77777777" w:rsidTr="00211B3D">
        <w:tc>
          <w:tcPr>
            <w:tcW w:w="0" w:type="auto"/>
            <w:shd w:val="clear" w:color="auto" w:fill="auto"/>
          </w:tcPr>
          <w:p w14:paraId="0663E90E" w14:textId="2F915341" w:rsidR="00BB12DC" w:rsidRPr="00BB12DC" w:rsidRDefault="00664FB8" w:rsidP="00664FB8">
            <w:pPr>
              <w:spacing w:line="360" w:lineRule="auto"/>
              <w:ind w:firstLineChars="100" w:firstLine="240"/>
              <w:jc w:val="both"/>
              <w:rPr>
                <w:rFonts w:ascii="Book Antiqua" w:eastAsia="宋体" w:hAnsi="Book Antiqua"/>
              </w:rPr>
            </w:pPr>
            <w:r w:rsidRPr="00BB12DC">
              <w:rPr>
                <w:rFonts w:ascii="Book Antiqua" w:eastAsia="宋体" w:hAnsi="Book Antiqua"/>
              </w:rPr>
              <w:t>Man</w:t>
            </w:r>
          </w:p>
        </w:tc>
        <w:tc>
          <w:tcPr>
            <w:tcW w:w="0" w:type="auto"/>
            <w:shd w:val="clear" w:color="auto" w:fill="auto"/>
          </w:tcPr>
          <w:p w14:paraId="41F084E5" w14:textId="00014EE6"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44</w:t>
            </w:r>
            <w:r w:rsidR="00664FB8">
              <w:rPr>
                <w:rFonts w:ascii="Book Antiqua" w:eastAsia="宋体" w:hAnsi="Book Antiqua"/>
              </w:rPr>
              <w:t xml:space="preserve"> (</w:t>
            </w:r>
            <w:r w:rsidRPr="00BB12DC">
              <w:rPr>
                <w:rFonts w:ascii="Book Antiqua" w:eastAsia="宋体" w:hAnsi="Book Antiqua"/>
              </w:rPr>
              <w:t>48.9</w:t>
            </w:r>
            <w:r w:rsidR="00664FB8">
              <w:rPr>
                <w:rFonts w:ascii="Book Antiqua" w:eastAsia="宋体" w:hAnsi="Book Antiqua"/>
              </w:rPr>
              <w:t>)</w:t>
            </w:r>
          </w:p>
        </w:tc>
        <w:tc>
          <w:tcPr>
            <w:tcW w:w="0" w:type="auto"/>
            <w:shd w:val="clear" w:color="auto" w:fill="auto"/>
          </w:tcPr>
          <w:p w14:paraId="4327119E" w14:textId="262056B8"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43</w:t>
            </w:r>
            <w:r w:rsidR="00664FB8">
              <w:rPr>
                <w:rFonts w:ascii="Book Antiqua" w:eastAsia="宋体" w:hAnsi="Book Antiqua"/>
              </w:rPr>
              <w:t xml:space="preserve"> (</w:t>
            </w:r>
            <w:r w:rsidRPr="00BB12DC">
              <w:rPr>
                <w:rFonts w:ascii="Book Antiqua" w:eastAsia="宋体" w:hAnsi="Book Antiqua"/>
              </w:rPr>
              <w:t>47.8</w:t>
            </w:r>
            <w:r w:rsidR="00664FB8">
              <w:rPr>
                <w:rFonts w:ascii="Book Antiqua" w:eastAsia="宋体" w:hAnsi="Book Antiqua"/>
              </w:rPr>
              <w:t>)</w:t>
            </w:r>
          </w:p>
        </w:tc>
      </w:tr>
      <w:tr w:rsidR="00664FB8" w:rsidRPr="00BB12DC" w14:paraId="434CC728" w14:textId="77777777" w:rsidTr="00211B3D">
        <w:tc>
          <w:tcPr>
            <w:tcW w:w="0" w:type="auto"/>
            <w:shd w:val="clear" w:color="auto" w:fill="auto"/>
          </w:tcPr>
          <w:p w14:paraId="2530C7BA" w14:textId="1132DA1B" w:rsidR="00BB12DC" w:rsidRPr="00BB12DC" w:rsidRDefault="00664FB8" w:rsidP="00664FB8">
            <w:pPr>
              <w:spacing w:line="360" w:lineRule="auto"/>
              <w:ind w:firstLineChars="100" w:firstLine="240"/>
              <w:jc w:val="both"/>
              <w:rPr>
                <w:rFonts w:ascii="Book Antiqua" w:eastAsia="宋体" w:hAnsi="Book Antiqua"/>
              </w:rPr>
            </w:pPr>
            <w:r w:rsidRPr="00BB12DC">
              <w:rPr>
                <w:rFonts w:ascii="Book Antiqua" w:eastAsia="宋体" w:hAnsi="Book Antiqua"/>
              </w:rPr>
              <w:t>Woman</w:t>
            </w:r>
          </w:p>
        </w:tc>
        <w:tc>
          <w:tcPr>
            <w:tcW w:w="0" w:type="auto"/>
            <w:shd w:val="clear" w:color="auto" w:fill="auto"/>
          </w:tcPr>
          <w:p w14:paraId="5B6B0276" w14:textId="4D3C8753"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46</w:t>
            </w:r>
            <w:r w:rsidR="00664FB8">
              <w:rPr>
                <w:rFonts w:ascii="Book Antiqua" w:eastAsia="宋体" w:hAnsi="Book Antiqua"/>
              </w:rPr>
              <w:t xml:space="preserve"> (</w:t>
            </w:r>
            <w:r w:rsidRPr="00BB12DC">
              <w:rPr>
                <w:rFonts w:ascii="Book Antiqua" w:eastAsia="宋体" w:hAnsi="Book Antiqua"/>
              </w:rPr>
              <w:t>51.1</w:t>
            </w:r>
            <w:r w:rsidR="00664FB8">
              <w:rPr>
                <w:rFonts w:ascii="Book Antiqua" w:eastAsia="宋体" w:hAnsi="Book Antiqua"/>
              </w:rPr>
              <w:t>)</w:t>
            </w:r>
          </w:p>
        </w:tc>
        <w:tc>
          <w:tcPr>
            <w:tcW w:w="0" w:type="auto"/>
            <w:shd w:val="clear" w:color="auto" w:fill="auto"/>
          </w:tcPr>
          <w:p w14:paraId="334A452E" w14:textId="41AB90D5"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47</w:t>
            </w:r>
            <w:r w:rsidR="00664FB8">
              <w:rPr>
                <w:rFonts w:ascii="Book Antiqua" w:eastAsia="宋体" w:hAnsi="Book Antiqua"/>
              </w:rPr>
              <w:t xml:space="preserve"> (</w:t>
            </w:r>
            <w:r w:rsidRPr="00BB12DC">
              <w:rPr>
                <w:rFonts w:ascii="Book Antiqua" w:eastAsia="宋体" w:hAnsi="Book Antiqua"/>
              </w:rPr>
              <w:t>52.2</w:t>
            </w:r>
            <w:r w:rsidR="00664FB8">
              <w:rPr>
                <w:rFonts w:ascii="Book Antiqua" w:eastAsia="宋体" w:hAnsi="Book Antiqua"/>
              </w:rPr>
              <w:t>)</w:t>
            </w:r>
          </w:p>
        </w:tc>
      </w:tr>
      <w:tr w:rsidR="00664FB8" w:rsidRPr="00BB12DC" w14:paraId="0350225C" w14:textId="77777777" w:rsidTr="00211B3D">
        <w:tc>
          <w:tcPr>
            <w:tcW w:w="0" w:type="auto"/>
            <w:shd w:val="clear" w:color="auto" w:fill="auto"/>
          </w:tcPr>
          <w:p w14:paraId="73813460" w14:textId="6407AE61" w:rsidR="00BB12DC" w:rsidRPr="00664FB8" w:rsidRDefault="00664FB8" w:rsidP="00664FB8">
            <w:pPr>
              <w:spacing w:line="360" w:lineRule="auto"/>
              <w:jc w:val="both"/>
              <w:rPr>
                <w:rFonts w:ascii="Book Antiqua" w:eastAsia="宋体" w:hAnsi="Book Antiqua"/>
              </w:rPr>
            </w:pPr>
            <w:r>
              <w:rPr>
                <w:rFonts w:ascii="Book Antiqua" w:eastAsia="宋体" w:hAnsi="Book Antiqua"/>
              </w:rPr>
              <w:t>A</w:t>
            </w:r>
            <w:r w:rsidR="00BB12DC" w:rsidRPr="00664FB8">
              <w:rPr>
                <w:rFonts w:ascii="Book Antiqua" w:eastAsia="宋体" w:hAnsi="Book Antiqua"/>
              </w:rPr>
              <w:t>ge</w:t>
            </w:r>
            <w:r>
              <w:rPr>
                <w:rFonts w:ascii="Book Antiqua" w:eastAsia="宋体" w:hAnsi="Book Antiqua"/>
              </w:rPr>
              <w:t>, mean</w:t>
            </w:r>
            <w:r>
              <w:rPr>
                <w:rFonts w:ascii="Book Antiqua" w:eastAsia="宋体" w:hAnsi="Book Antiqua" w:cs="Times New Roman"/>
                <w:color w:val="000000" w:themeColor="text1"/>
              </w:rPr>
              <w:t xml:space="preserve"> </w:t>
            </w:r>
            <w:r w:rsidRPr="00BB12DC">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SD</w:t>
            </w:r>
          </w:p>
        </w:tc>
        <w:tc>
          <w:tcPr>
            <w:tcW w:w="0" w:type="auto"/>
            <w:shd w:val="clear" w:color="auto" w:fill="auto"/>
          </w:tcPr>
          <w:p w14:paraId="3EC347D4" w14:textId="75C4D243"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cs="Times New Roman"/>
                <w:color w:val="000000" w:themeColor="text1"/>
              </w:rPr>
              <w:t>36.26</w:t>
            </w:r>
            <w:r w:rsidR="00664FB8">
              <w:rPr>
                <w:rFonts w:ascii="Book Antiqua" w:eastAsia="宋体" w:hAnsi="Book Antiqua" w:cs="Times New Roman"/>
                <w:color w:val="000000" w:themeColor="text1"/>
              </w:rPr>
              <w:t xml:space="preserve"> </w:t>
            </w:r>
            <w:r w:rsidRPr="00BB12DC">
              <w:rPr>
                <w:rFonts w:ascii="Book Antiqua" w:eastAsia="宋体" w:hAnsi="Book Antiqua" w:cs="Times New Roman"/>
                <w:color w:val="000000" w:themeColor="text1"/>
              </w:rPr>
              <w:t>±</w:t>
            </w:r>
            <w:r w:rsidR="00664FB8">
              <w:rPr>
                <w:rFonts w:ascii="Book Antiqua" w:eastAsia="宋体" w:hAnsi="Book Antiqua" w:cs="Times New Roman"/>
                <w:color w:val="000000" w:themeColor="text1"/>
              </w:rPr>
              <w:t xml:space="preserve"> </w:t>
            </w:r>
            <w:r w:rsidRPr="00BB12DC">
              <w:rPr>
                <w:rFonts w:ascii="Book Antiqua" w:eastAsia="宋体" w:hAnsi="Book Antiqua" w:cs="Times New Roman"/>
                <w:color w:val="000000" w:themeColor="text1"/>
              </w:rPr>
              <w:t>9.88</w:t>
            </w:r>
          </w:p>
        </w:tc>
        <w:tc>
          <w:tcPr>
            <w:tcW w:w="0" w:type="auto"/>
            <w:shd w:val="clear" w:color="auto" w:fill="auto"/>
          </w:tcPr>
          <w:p w14:paraId="64A75AB8" w14:textId="5238EE1F"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cs="Times New Roman"/>
                <w:color w:val="000000" w:themeColor="text1"/>
              </w:rPr>
              <w:t>40.87</w:t>
            </w:r>
            <w:r w:rsidR="00664FB8">
              <w:rPr>
                <w:rFonts w:ascii="Book Antiqua" w:eastAsia="宋体" w:hAnsi="Book Antiqua" w:cs="Times New Roman"/>
                <w:color w:val="000000" w:themeColor="text1"/>
              </w:rPr>
              <w:t xml:space="preserve"> </w:t>
            </w:r>
            <w:r w:rsidRPr="00BB12DC">
              <w:rPr>
                <w:rFonts w:ascii="Book Antiqua" w:eastAsia="宋体" w:hAnsi="Book Antiqua" w:cs="Times New Roman"/>
                <w:color w:val="000000" w:themeColor="text1"/>
              </w:rPr>
              <w:t>±</w:t>
            </w:r>
            <w:r w:rsidR="00664FB8">
              <w:rPr>
                <w:rFonts w:ascii="Book Antiqua" w:eastAsia="宋体" w:hAnsi="Book Antiqua" w:cs="Times New Roman"/>
                <w:color w:val="000000" w:themeColor="text1"/>
              </w:rPr>
              <w:t xml:space="preserve"> </w:t>
            </w:r>
            <w:r w:rsidRPr="00BB12DC">
              <w:rPr>
                <w:rFonts w:ascii="Book Antiqua" w:eastAsia="宋体" w:hAnsi="Book Antiqua" w:cs="Times New Roman"/>
                <w:color w:val="000000" w:themeColor="text1"/>
              </w:rPr>
              <w:t>10.5</w:t>
            </w:r>
          </w:p>
        </w:tc>
      </w:tr>
      <w:tr w:rsidR="00664FB8" w:rsidRPr="00BB12DC" w14:paraId="6EB175F2" w14:textId="77777777" w:rsidTr="00211B3D">
        <w:tc>
          <w:tcPr>
            <w:tcW w:w="0" w:type="auto"/>
            <w:shd w:val="clear" w:color="auto" w:fill="auto"/>
          </w:tcPr>
          <w:p w14:paraId="3442CAE9" w14:textId="1526BBDF" w:rsidR="00BB12DC" w:rsidRPr="00664FB8" w:rsidRDefault="00BB12DC" w:rsidP="00664FB8">
            <w:pPr>
              <w:spacing w:line="360" w:lineRule="auto"/>
              <w:jc w:val="both"/>
              <w:rPr>
                <w:rFonts w:ascii="Book Antiqua" w:eastAsia="宋体" w:hAnsi="Book Antiqua"/>
              </w:rPr>
            </w:pPr>
            <w:r w:rsidRPr="00664FB8">
              <w:rPr>
                <w:rFonts w:ascii="Book Antiqua" w:eastAsia="宋体" w:hAnsi="Book Antiqua"/>
              </w:rPr>
              <w:t>BMI</w:t>
            </w:r>
            <w:r w:rsidR="00664FB8">
              <w:rPr>
                <w:rFonts w:ascii="Book Antiqua" w:eastAsia="宋体" w:hAnsi="Book Antiqua"/>
              </w:rPr>
              <w:t>, mean</w:t>
            </w:r>
            <w:r w:rsidR="00664FB8">
              <w:rPr>
                <w:rFonts w:ascii="Book Antiqua" w:eastAsia="宋体" w:hAnsi="Book Antiqua" w:cs="Times New Roman"/>
                <w:color w:val="000000" w:themeColor="text1"/>
              </w:rPr>
              <w:t xml:space="preserve"> </w:t>
            </w:r>
            <w:r w:rsidR="00664FB8" w:rsidRPr="00BB12DC">
              <w:rPr>
                <w:rFonts w:ascii="Book Antiqua" w:eastAsia="宋体" w:hAnsi="Book Antiqua" w:cs="Times New Roman"/>
                <w:color w:val="000000" w:themeColor="text1"/>
              </w:rPr>
              <w:t>±</w:t>
            </w:r>
            <w:r w:rsidR="00664FB8">
              <w:rPr>
                <w:rFonts w:ascii="Book Antiqua" w:eastAsia="宋体" w:hAnsi="Book Antiqua" w:cs="Times New Roman"/>
                <w:color w:val="000000" w:themeColor="text1"/>
              </w:rPr>
              <w:t xml:space="preserve"> SD</w:t>
            </w:r>
          </w:p>
        </w:tc>
        <w:tc>
          <w:tcPr>
            <w:tcW w:w="0" w:type="auto"/>
            <w:shd w:val="clear" w:color="auto" w:fill="auto"/>
          </w:tcPr>
          <w:p w14:paraId="016F1BED" w14:textId="62692DBC"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cs="Times New Roman"/>
                <w:color w:val="000000" w:themeColor="text1"/>
              </w:rPr>
              <w:t>23.2</w:t>
            </w:r>
            <w:r w:rsidR="00664FB8">
              <w:rPr>
                <w:rFonts w:ascii="Book Antiqua" w:eastAsia="宋体" w:hAnsi="Book Antiqua" w:cs="Times New Roman"/>
                <w:color w:val="000000" w:themeColor="text1"/>
              </w:rPr>
              <w:t xml:space="preserve"> </w:t>
            </w:r>
            <w:r w:rsidRPr="00BB12DC">
              <w:rPr>
                <w:rFonts w:ascii="Book Antiqua" w:eastAsia="宋体" w:hAnsi="Book Antiqua" w:cs="Times New Roman"/>
                <w:color w:val="000000" w:themeColor="text1"/>
              </w:rPr>
              <w:t>±</w:t>
            </w:r>
            <w:r w:rsidR="00664FB8">
              <w:rPr>
                <w:rFonts w:ascii="Book Antiqua" w:eastAsia="宋体" w:hAnsi="Book Antiqua" w:cs="Times New Roman"/>
                <w:color w:val="000000" w:themeColor="text1"/>
              </w:rPr>
              <w:t xml:space="preserve"> </w:t>
            </w:r>
            <w:r w:rsidRPr="00BB12DC">
              <w:rPr>
                <w:rFonts w:ascii="Book Antiqua" w:eastAsia="宋体" w:hAnsi="Book Antiqua" w:cs="Times New Roman"/>
                <w:color w:val="000000" w:themeColor="text1"/>
              </w:rPr>
              <w:t>2.84</w:t>
            </w:r>
          </w:p>
        </w:tc>
        <w:tc>
          <w:tcPr>
            <w:tcW w:w="0" w:type="auto"/>
            <w:shd w:val="clear" w:color="auto" w:fill="auto"/>
          </w:tcPr>
          <w:p w14:paraId="1E8EFDF6" w14:textId="33F07E20"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cs="Times New Roman"/>
                <w:color w:val="000000" w:themeColor="text1"/>
              </w:rPr>
              <w:t>22.88</w:t>
            </w:r>
            <w:r w:rsidR="00664FB8">
              <w:rPr>
                <w:rFonts w:ascii="Book Antiqua" w:eastAsia="宋体" w:hAnsi="Book Antiqua" w:cs="Times New Roman"/>
                <w:color w:val="000000" w:themeColor="text1"/>
              </w:rPr>
              <w:t xml:space="preserve"> </w:t>
            </w:r>
            <w:r w:rsidRPr="00BB12DC">
              <w:rPr>
                <w:rFonts w:ascii="Book Antiqua" w:eastAsia="宋体" w:hAnsi="Book Antiqua" w:cs="Times New Roman"/>
                <w:color w:val="000000" w:themeColor="text1"/>
              </w:rPr>
              <w:t>±</w:t>
            </w:r>
            <w:r w:rsidR="00664FB8">
              <w:rPr>
                <w:rFonts w:ascii="Book Antiqua" w:eastAsia="宋体" w:hAnsi="Book Antiqua" w:cs="Times New Roman"/>
                <w:color w:val="000000" w:themeColor="text1"/>
              </w:rPr>
              <w:t xml:space="preserve"> </w:t>
            </w:r>
            <w:r w:rsidRPr="00BB12DC">
              <w:rPr>
                <w:rFonts w:ascii="Book Antiqua" w:eastAsia="宋体" w:hAnsi="Book Antiqua" w:cs="Times New Roman"/>
                <w:color w:val="000000" w:themeColor="text1"/>
              </w:rPr>
              <w:t>1.57</w:t>
            </w:r>
          </w:p>
        </w:tc>
      </w:tr>
      <w:tr w:rsidR="00664FB8" w:rsidRPr="00BB12DC" w14:paraId="66F83CED" w14:textId="77777777" w:rsidTr="00211B3D">
        <w:tc>
          <w:tcPr>
            <w:tcW w:w="0" w:type="auto"/>
            <w:shd w:val="clear" w:color="auto" w:fill="auto"/>
          </w:tcPr>
          <w:p w14:paraId="2906B75E" w14:textId="7870DD18" w:rsidR="00BB12DC" w:rsidRPr="00664FB8" w:rsidRDefault="00BB12DC" w:rsidP="00664FB8">
            <w:pPr>
              <w:spacing w:line="360" w:lineRule="auto"/>
              <w:jc w:val="both"/>
              <w:rPr>
                <w:rFonts w:ascii="Book Antiqua" w:eastAsia="宋体" w:hAnsi="Book Antiqua"/>
              </w:rPr>
            </w:pPr>
            <w:r w:rsidRPr="00664FB8">
              <w:rPr>
                <w:rFonts w:ascii="Book Antiqua" w:eastAsia="宋体" w:hAnsi="Book Antiqua"/>
              </w:rPr>
              <w:t>Marriage situation</w:t>
            </w:r>
            <w:r w:rsidR="00664FB8">
              <w:rPr>
                <w:rFonts w:ascii="Book Antiqua" w:eastAsia="宋体" w:hAnsi="Book Antiqua"/>
              </w:rPr>
              <w:t xml:space="preserve">, </w:t>
            </w:r>
            <w:r w:rsidR="00664FB8" w:rsidRPr="00664FB8">
              <w:rPr>
                <w:rFonts w:ascii="Book Antiqua" w:eastAsia="宋体" w:hAnsi="Book Antiqua"/>
                <w:i/>
                <w:iCs/>
              </w:rPr>
              <w:t>n</w:t>
            </w:r>
            <w:r w:rsidR="00664FB8">
              <w:rPr>
                <w:rFonts w:ascii="Book Antiqua" w:eastAsia="宋体" w:hAnsi="Book Antiqua"/>
              </w:rPr>
              <w:t xml:space="preserve"> (%)</w:t>
            </w:r>
          </w:p>
        </w:tc>
        <w:tc>
          <w:tcPr>
            <w:tcW w:w="0" w:type="auto"/>
            <w:shd w:val="clear" w:color="auto" w:fill="auto"/>
          </w:tcPr>
          <w:p w14:paraId="01B56958" w14:textId="77777777" w:rsidR="00BB12DC" w:rsidRPr="00BB12DC" w:rsidRDefault="00BB12DC" w:rsidP="00664FB8">
            <w:pPr>
              <w:spacing w:line="360" w:lineRule="auto"/>
              <w:jc w:val="both"/>
              <w:rPr>
                <w:rFonts w:ascii="Book Antiqua" w:eastAsia="宋体" w:hAnsi="Book Antiqua"/>
              </w:rPr>
            </w:pPr>
          </w:p>
        </w:tc>
        <w:tc>
          <w:tcPr>
            <w:tcW w:w="0" w:type="auto"/>
            <w:shd w:val="clear" w:color="auto" w:fill="auto"/>
          </w:tcPr>
          <w:p w14:paraId="2797006E" w14:textId="77777777" w:rsidR="00BB12DC" w:rsidRPr="00BB12DC" w:rsidRDefault="00BB12DC" w:rsidP="00664FB8">
            <w:pPr>
              <w:spacing w:line="360" w:lineRule="auto"/>
              <w:jc w:val="both"/>
              <w:rPr>
                <w:rFonts w:ascii="Book Antiqua" w:eastAsia="宋体" w:hAnsi="Book Antiqua"/>
              </w:rPr>
            </w:pPr>
          </w:p>
        </w:tc>
      </w:tr>
      <w:tr w:rsidR="00664FB8" w:rsidRPr="00BB12DC" w14:paraId="4FA4B5CE" w14:textId="77777777" w:rsidTr="00211B3D">
        <w:tc>
          <w:tcPr>
            <w:tcW w:w="0" w:type="auto"/>
            <w:shd w:val="clear" w:color="auto" w:fill="auto"/>
          </w:tcPr>
          <w:p w14:paraId="5C462D15" w14:textId="0AE6506E" w:rsidR="00BB12DC" w:rsidRPr="00BB12DC" w:rsidRDefault="00664FB8" w:rsidP="00664FB8">
            <w:pPr>
              <w:spacing w:line="360" w:lineRule="auto"/>
              <w:ind w:firstLineChars="100" w:firstLine="240"/>
              <w:jc w:val="both"/>
              <w:rPr>
                <w:rFonts w:ascii="Book Antiqua" w:eastAsia="宋体" w:hAnsi="Book Antiqua"/>
              </w:rPr>
            </w:pPr>
            <w:r w:rsidRPr="00BB12DC">
              <w:rPr>
                <w:rFonts w:ascii="Book Antiqua" w:eastAsia="宋体" w:hAnsi="Book Antiqua"/>
              </w:rPr>
              <w:t>Married</w:t>
            </w:r>
          </w:p>
        </w:tc>
        <w:tc>
          <w:tcPr>
            <w:tcW w:w="0" w:type="auto"/>
            <w:shd w:val="clear" w:color="auto" w:fill="auto"/>
          </w:tcPr>
          <w:p w14:paraId="0B3C686E" w14:textId="1CDED1E4"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62</w:t>
            </w:r>
            <w:r w:rsidR="00664FB8">
              <w:rPr>
                <w:rFonts w:ascii="Book Antiqua" w:eastAsia="宋体" w:hAnsi="Book Antiqua"/>
              </w:rPr>
              <w:t xml:space="preserve"> (</w:t>
            </w:r>
            <w:r w:rsidRPr="00BB12DC">
              <w:rPr>
                <w:rFonts w:ascii="Book Antiqua" w:eastAsia="宋体" w:hAnsi="Book Antiqua"/>
              </w:rPr>
              <w:t>68.9</w:t>
            </w:r>
            <w:r w:rsidR="00664FB8">
              <w:rPr>
                <w:rFonts w:ascii="Book Antiqua" w:eastAsia="宋体" w:hAnsi="Book Antiqua"/>
              </w:rPr>
              <w:t>)</w:t>
            </w:r>
          </w:p>
        </w:tc>
        <w:tc>
          <w:tcPr>
            <w:tcW w:w="0" w:type="auto"/>
            <w:shd w:val="clear" w:color="auto" w:fill="auto"/>
          </w:tcPr>
          <w:p w14:paraId="277F09B9" w14:textId="09D98671"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59</w:t>
            </w:r>
            <w:r w:rsidR="00664FB8">
              <w:rPr>
                <w:rFonts w:ascii="Book Antiqua" w:eastAsia="宋体" w:hAnsi="Book Antiqua"/>
              </w:rPr>
              <w:t xml:space="preserve"> (</w:t>
            </w:r>
            <w:r w:rsidRPr="00BB12DC">
              <w:rPr>
                <w:rFonts w:ascii="Book Antiqua" w:eastAsia="宋体" w:hAnsi="Book Antiqua"/>
              </w:rPr>
              <w:t>65.6</w:t>
            </w:r>
            <w:r w:rsidR="00664FB8">
              <w:rPr>
                <w:rFonts w:ascii="Book Antiqua" w:eastAsia="宋体" w:hAnsi="Book Antiqua"/>
              </w:rPr>
              <w:t>)</w:t>
            </w:r>
          </w:p>
        </w:tc>
      </w:tr>
      <w:tr w:rsidR="00664FB8" w:rsidRPr="00BB12DC" w14:paraId="4B350CDD" w14:textId="77777777" w:rsidTr="00211B3D">
        <w:tc>
          <w:tcPr>
            <w:tcW w:w="0" w:type="auto"/>
            <w:shd w:val="clear" w:color="auto" w:fill="auto"/>
          </w:tcPr>
          <w:p w14:paraId="7CDF7121" w14:textId="14EF16D3" w:rsidR="00BB12DC" w:rsidRPr="00BB12DC" w:rsidRDefault="00664FB8" w:rsidP="00664FB8">
            <w:pPr>
              <w:spacing w:line="360" w:lineRule="auto"/>
              <w:ind w:firstLineChars="100" w:firstLine="240"/>
              <w:jc w:val="both"/>
              <w:rPr>
                <w:rFonts w:ascii="Book Antiqua" w:eastAsia="宋体" w:hAnsi="Book Antiqua"/>
              </w:rPr>
            </w:pPr>
            <w:r w:rsidRPr="00BB12DC">
              <w:rPr>
                <w:rFonts w:ascii="Book Antiqua" w:eastAsia="宋体" w:hAnsi="Book Antiqua"/>
              </w:rPr>
              <w:t>Unmarried</w:t>
            </w:r>
          </w:p>
        </w:tc>
        <w:tc>
          <w:tcPr>
            <w:tcW w:w="0" w:type="auto"/>
            <w:shd w:val="clear" w:color="auto" w:fill="auto"/>
          </w:tcPr>
          <w:p w14:paraId="23040244" w14:textId="2B26C829"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28</w:t>
            </w:r>
            <w:r w:rsidR="00664FB8">
              <w:rPr>
                <w:rFonts w:ascii="Book Antiqua" w:eastAsia="宋体" w:hAnsi="Book Antiqua"/>
              </w:rPr>
              <w:t xml:space="preserve"> (</w:t>
            </w:r>
            <w:r w:rsidRPr="00BB12DC">
              <w:rPr>
                <w:rFonts w:ascii="Book Antiqua" w:eastAsia="宋体" w:hAnsi="Book Antiqua"/>
              </w:rPr>
              <w:t>31.1</w:t>
            </w:r>
            <w:r w:rsidR="00664FB8">
              <w:rPr>
                <w:rFonts w:ascii="Book Antiqua" w:eastAsia="宋体" w:hAnsi="Book Antiqua"/>
              </w:rPr>
              <w:t>)</w:t>
            </w:r>
          </w:p>
        </w:tc>
        <w:tc>
          <w:tcPr>
            <w:tcW w:w="0" w:type="auto"/>
            <w:shd w:val="clear" w:color="auto" w:fill="auto"/>
          </w:tcPr>
          <w:p w14:paraId="6BD7A72B" w14:textId="790763B4"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31</w:t>
            </w:r>
            <w:r w:rsidR="00664FB8">
              <w:rPr>
                <w:rFonts w:ascii="Book Antiqua" w:eastAsia="宋体" w:hAnsi="Book Antiqua"/>
              </w:rPr>
              <w:t xml:space="preserve"> (</w:t>
            </w:r>
            <w:r w:rsidRPr="00BB12DC">
              <w:rPr>
                <w:rFonts w:ascii="Book Antiqua" w:eastAsia="宋体" w:hAnsi="Book Antiqua"/>
              </w:rPr>
              <w:t>34.4</w:t>
            </w:r>
            <w:r w:rsidR="00664FB8">
              <w:rPr>
                <w:rFonts w:ascii="Book Antiqua" w:eastAsia="宋体" w:hAnsi="Book Antiqua"/>
              </w:rPr>
              <w:t>)</w:t>
            </w:r>
          </w:p>
        </w:tc>
      </w:tr>
      <w:tr w:rsidR="00664FB8" w:rsidRPr="00BB12DC" w14:paraId="33EF2AD8" w14:textId="77777777" w:rsidTr="00211B3D">
        <w:tc>
          <w:tcPr>
            <w:tcW w:w="0" w:type="auto"/>
            <w:shd w:val="clear" w:color="auto" w:fill="auto"/>
          </w:tcPr>
          <w:p w14:paraId="4D3B5805" w14:textId="7A7F61E2" w:rsidR="00BB12DC" w:rsidRPr="00664FB8" w:rsidRDefault="00664FB8" w:rsidP="00664FB8">
            <w:pPr>
              <w:spacing w:line="360" w:lineRule="auto"/>
              <w:jc w:val="both"/>
              <w:rPr>
                <w:rFonts w:ascii="Book Antiqua" w:eastAsia="宋体" w:hAnsi="Book Antiqua"/>
              </w:rPr>
            </w:pPr>
            <w:r w:rsidRPr="00664FB8">
              <w:rPr>
                <w:rFonts w:ascii="Book Antiqua" w:eastAsia="宋体" w:hAnsi="Book Antiqua"/>
              </w:rPr>
              <w:t>Educational status</w:t>
            </w:r>
            <w:r>
              <w:rPr>
                <w:rFonts w:ascii="Book Antiqua" w:eastAsia="宋体" w:hAnsi="Book Antiqua"/>
              </w:rPr>
              <w:t xml:space="preserve">, </w:t>
            </w:r>
            <w:r w:rsidRPr="00664FB8">
              <w:rPr>
                <w:rFonts w:ascii="Book Antiqua" w:eastAsia="宋体" w:hAnsi="Book Antiqua"/>
                <w:i/>
                <w:iCs/>
              </w:rPr>
              <w:t>n</w:t>
            </w:r>
            <w:r>
              <w:rPr>
                <w:rFonts w:ascii="Book Antiqua" w:eastAsia="宋体" w:hAnsi="Book Antiqua"/>
              </w:rPr>
              <w:t xml:space="preserve"> (%)</w:t>
            </w:r>
          </w:p>
        </w:tc>
        <w:tc>
          <w:tcPr>
            <w:tcW w:w="0" w:type="auto"/>
            <w:shd w:val="clear" w:color="auto" w:fill="auto"/>
          </w:tcPr>
          <w:p w14:paraId="78AC9A92" w14:textId="77777777" w:rsidR="00BB12DC" w:rsidRPr="00BB12DC" w:rsidRDefault="00BB12DC" w:rsidP="00664FB8">
            <w:pPr>
              <w:spacing w:line="360" w:lineRule="auto"/>
              <w:jc w:val="both"/>
              <w:rPr>
                <w:rFonts w:ascii="Book Antiqua" w:eastAsia="宋体" w:hAnsi="Book Antiqua"/>
              </w:rPr>
            </w:pPr>
          </w:p>
        </w:tc>
        <w:tc>
          <w:tcPr>
            <w:tcW w:w="0" w:type="auto"/>
            <w:shd w:val="clear" w:color="auto" w:fill="auto"/>
          </w:tcPr>
          <w:p w14:paraId="10B2BC51" w14:textId="77777777" w:rsidR="00BB12DC" w:rsidRPr="00BB12DC" w:rsidRDefault="00BB12DC" w:rsidP="00664FB8">
            <w:pPr>
              <w:spacing w:line="360" w:lineRule="auto"/>
              <w:jc w:val="both"/>
              <w:rPr>
                <w:rFonts w:ascii="Book Antiqua" w:eastAsia="宋体" w:hAnsi="Book Antiqua"/>
              </w:rPr>
            </w:pPr>
          </w:p>
        </w:tc>
      </w:tr>
      <w:tr w:rsidR="00664FB8" w:rsidRPr="00BB12DC" w14:paraId="7496CB45" w14:textId="77777777" w:rsidTr="00211B3D">
        <w:tc>
          <w:tcPr>
            <w:tcW w:w="0" w:type="auto"/>
            <w:shd w:val="clear" w:color="auto" w:fill="auto"/>
          </w:tcPr>
          <w:p w14:paraId="794B7BE1" w14:textId="5A779028" w:rsidR="00BB12DC" w:rsidRPr="00664FB8" w:rsidRDefault="00664FB8" w:rsidP="00664FB8">
            <w:pPr>
              <w:spacing w:line="360" w:lineRule="auto"/>
              <w:ind w:firstLineChars="100" w:firstLine="240"/>
              <w:jc w:val="both"/>
              <w:rPr>
                <w:rFonts w:ascii="Book Antiqua" w:eastAsia="宋体" w:hAnsi="Book Antiqua"/>
              </w:rPr>
            </w:pPr>
            <w:r w:rsidRPr="00664FB8">
              <w:rPr>
                <w:rFonts w:ascii="Book Antiqua" w:eastAsia="宋体" w:hAnsi="Book Antiqua"/>
              </w:rPr>
              <w:t>Primary school</w:t>
            </w:r>
          </w:p>
        </w:tc>
        <w:tc>
          <w:tcPr>
            <w:tcW w:w="0" w:type="auto"/>
            <w:shd w:val="clear" w:color="auto" w:fill="auto"/>
          </w:tcPr>
          <w:p w14:paraId="5FDC57A7" w14:textId="03DB1829"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13</w:t>
            </w:r>
            <w:r w:rsidR="00664FB8">
              <w:rPr>
                <w:rFonts w:ascii="Book Antiqua" w:eastAsia="宋体" w:hAnsi="Book Antiqua"/>
              </w:rPr>
              <w:t xml:space="preserve"> (</w:t>
            </w:r>
            <w:r w:rsidRPr="00BB12DC">
              <w:rPr>
                <w:rFonts w:ascii="Book Antiqua" w:eastAsia="宋体" w:hAnsi="Book Antiqua"/>
              </w:rPr>
              <w:t>14.4</w:t>
            </w:r>
            <w:r w:rsidR="00664FB8">
              <w:rPr>
                <w:rFonts w:ascii="Book Antiqua" w:eastAsia="宋体" w:hAnsi="Book Antiqua"/>
              </w:rPr>
              <w:t>)</w:t>
            </w:r>
          </w:p>
        </w:tc>
        <w:tc>
          <w:tcPr>
            <w:tcW w:w="0" w:type="auto"/>
            <w:shd w:val="clear" w:color="auto" w:fill="auto"/>
          </w:tcPr>
          <w:p w14:paraId="231B97AF" w14:textId="23D4F580"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16</w:t>
            </w:r>
            <w:r w:rsidR="00664FB8">
              <w:rPr>
                <w:rFonts w:ascii="Book Antiqua" w:eastAsia="宋体" w:hAnsi="Book Antiqua"/>
              </w:rPr>
              <w:t xml:space="preserve"> (</w:t>
            </w:r>
            <w:r w:rsidRPr="00BB12DC">
              <w:rPr>
                <w:rFonts w:ascii="Book Antiqua" w:eastAsia="宋体" w:hAnsi="Book Antiqua"/>
              </w:rPr>
              <w:t>17.8</w:t>
            </w:r>
            <w:r w:rsidR="00664FB8">
              <w:rPr>
                <w:rFonts w:ascii="Book Antiqua" w:eastAsia="宋体" w:hAnsi="Book Antiqua"/>
              </w:rPr>
              <w:t>)</w:t>
            </w:r>
          </w:p>
        </w:tc>
      </w:tr>
      <w:tr w:rsidR="00664FB8" w:rsidRPr="00BB12DC" w14:paraId="45557312" w14:textId="77777777" w:rsidTr="00211B3D">
        <w:tc>
          <w:tcPr>
            <w:tcW w:w="0" w:type="auto"/>
            <w:shd w:val="clear" w:color="auto" w:fill="auto"/>
          </w:tcPr>
          <w:p w14:paraId="580106D5" w14:textId="7B1C6BB4" w:rsidR="00BB12DC" w:rsidRPr="00664FB8" w:rsidRDefault="00664FB8" w:rsidP="00664FB8">
            <w:pPr>
              <w:spacing w:line="360" w:lineRule="auto"/>
              <w:ind w:firstLineChars="100" w:firstLine="240"/>
              <w:jc w:val="both"/>
              <w:rPr>
                <w:rFonts w:ascii="Book Antiqua" w:eastAsia="宋体" w:hAnsi="Book Antiqua"/>
              </w:rPr>
            </w:pPr>
            <w:r w:rsidRPr="00664FB8">
              <w:rPr>
                <w:rFonts w:ascii="Book Antiqua" w:eastAsia="宋体" w:hAnsi="Book Antiqua"/>
              </w:rPr>
              <w:t>Middle school</w:t>
            </w:r>
          </w:p>
        </w:tc>
        <w:tc>
          <w:tcPr>
            <w:tcW w:w="0" w:type="auto"/>
            <w:shd w:val="clear" w:color="auto" w:fill="auto"/>
          </w:tcPr>
          <w:p w14:paraId="3A700174" w14:textId="073A9685"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32</w:t>
            </w:r>
            <w:r w:rsidR="00664FB8">
              <w:rPr>
                <w:rFonts w:ascii="Book Antiqua" w:eastAsia="宋体" w:hAnsi="Book Antiqua"/>
              </w:rPr>
              <w:t xml:space="preserve"> (</w:t>
            </w:r>
            <w:r w:rsidRPr="00BB12DC">
              <w:rPr>
                <w:rFonts w:ascii="Book Antiqua" w:eastAsia="宋体" w:hAnsi="Book Antiqua"/>
              </w:rPr>
              <w:t>35.6</w:t>
            </w:r>
            <w:r w:rsidR="00664FB8">
              <w:rPr>
                <w:rFonts w:ascii="Book Antiqua" w:eastAsia="宋体" w:hAnsi="Book Antiqua"/>
              </w:rPr>
              <w:t>)</w:t>
            </w:r>
          </w:p>
        </w:tc>
        <w:tc>
          <w:tcPr>
            <w:tcW w:w="0" w:type="auto"/>
            <w:shd w:val="clear" w:color="auto" w:fill="auto"/>
          </w:tcPr>
          <w:p w14:paraId="75F4A471" w14:textId="3BDAF628"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35</w:t>
            </w:r>
            <w:r w:rsidR="00664FB8">
              <w:rPr>
                <w:rFonts w:ascii="Book Antiqua" w:eastAsia="宋体" w:hAnsi="Book Antiqua"/>
              </w:rPr>
              <w:t xml:space="preserve"> (</w:t>
            </w:r>
            <w:r w:rsidRPr="00BB12DC">
              <w:rPr>
                <w:rFonts w:ascii="Book Antiqua" w:eastAsia="宋体" w:hAnsi="Book Antiqua"/>
              </w:rPr>
              <w:t>38.8</w:t>
            </w:r>
            <w:r w:rsidR="00664FB8">
              <w:rPr>
                <w:rFonts w:ascii="Book Antiqua" w:eastAsia="宋体" w:hAnsi="Book Antiqua"/>
              </w:rPr>
              <w:t>)</w:t>
            </w:r>
          </w:p>
        </w:tc>
      </w:tr>
      <w:tr w:rsidR="00664FB8" w:rsidRPr="00BB12DC" w14:paraId="2F2FF602" w14:textId="77777777" w:rsidTr="00211B3D">
        <w:tc>
          <w:tcPr>
            <w:tcW w:w="0" w:type="auto"/>
            <w:shd w:val="clear" w:color="auto" w:fill="auto"/>
          </w:tcPr>
          <w:p w14:paraId="7A2C424B" w14:textId="62949E07" w:rsidR="00BB12DC" w:rsidRPr="00664FB8" w:rsidRDefault="00664FB8" w:rsidP="00664FB8">
            <w:pPr>
              <w:spacing w:line="360" w:lineRule="auto"/>
              <w:ind w:firstLineChars="100" w:firstLine="240"/>
              <w:jc w:val="both"/>
              <w:rPr>
                <w:rFonts w:ascii="Book Antiqua" w:eastAsia="宋体" w:hAnsi="Book Antiqua"/>
              </w:rPr>
            </w:pPr>
            <w:r w:rsidRPr="00664FB8">
              <w:rPr>
                <w:rFonts w:ascii="Book Antiqua" w:eastAsia="宋体" w:hAnsi="Book Antiqua"/>
              </w:rPr>
              <w:t>University</w:t>
            </w:r>
          </w:p>
        </w:tc>
        <w:tc>
          <w:tcPr>
            <w:tcW w:w="0" w:type="auto"/>
            <w:shd w:val="clear" w:color="auto" w:fill="auto"/>
          </w:tcPr>
          <w:p w14:paraId="0EF81F66" w14:textId="6DAD1394"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45</w:t>
            </w:r>
            <w:r w:rsidR="00664FB8">
              <w:rPr>
                <w:rFonts w:ascii="Book Antiqua" w:eastAsia="宋体" w:hAnsi="Book Antiqua"/>
              </w:rPr>
              <w:t xml:space="preserve"> (</w:t>
            </w:r>
            <w:r w:rsidRPr="00BB12DC">
              <w:rPr>
                <w:rFonts w:ascii="Book Antiqua" w:eastAsia="宋体" w:hAnsi="Book Antiqua"/>
              </w:rPr>
              <w:t>50</w:t>
            </w:r>
            <w:r w:rsidR="00664FB8">
              <w:rPr>
                <w:rFonts w:ascii="Book Antiqua" w:eastAsia="宋体" w:hAnsi="Book Antiqua"/>
              </w:rPr>
              <w:t>)</w:t>
            </w:r>
          </w:p>
        </w:tc>
        <w:tc>
          <w:tcPr>
            <w:tcW w:w="0" w:type="auto"/>
            <w:shd w:val="clear" w:color="auto" w:fill="auto"/>
          </w:tcPr>
          <w:p w14:paraId="5FD9521C" w14:textId="5A224162"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39</w:t>
            </w:r>
            <w:r w:rsidR="00664FB8">
              <w:rPr>
                <w:rFonts w:ascii="Book Antiqua" w:eastAsia="宋体" w:hAnsi="Book Antiqua"/>
              </w:rPr>
              <w:t xml:space="preserve"> (</w:t>
            </w:r>
            <w:r w:rsidRPr="00BB12DC">
              <w:rPr>
                <w:rFonts w:ascii="Book Antiqua" w:eastAsia="宋体" w:hAnsi="Book Antiqua"/>
              </w:rPr>
              <w:t>43.3</w:t>
            </w:r>
            <w:r w:rsidR="00664FB8">
              <w:rPr>
                <w:rFonts w:ascii="Book Antiqua" w:eastAsia="宋体" w:hAnsi="Book Antiqua"/>
              </w:rPr>
              <w:t>)</w:t>
            </w:r>
          </w:p>
        </w:tc>
      </w:tr>
      <w:tr w:rsidR="00664FB8" w:rsidRPr="00BB12DC" w14:paraId="7DA476B4" w14:textId="77777777" w:rsidTr="00211B3D">
        <w:tc>
          <w:tcPr>
            <w:tcW w:w="0" w:type="auto"/>
            <w:shd w:val="clear" w:color="auto" w:fill="auto"/>
          </w:tcPr>
          <w:p w14:paraId="5DFD6B8A" w14:textId="6F33392C" w:rsidR="00BB12DC" w:rsidRPr="00664FB8" w:rsidRDefault="00BB12DC" w:rsidP="00664FB8">
            <w:pPr>
              <w:spacing w:line="360" w:lineRule="auto"/>
              <w:jc w:val="both"/>
              <w:rPr>
                <w:rFonts w:ascii="Book Antiqua" w:eastAsia="宋体" w:hAnsi="Book Antiqua"/>
              </w:rPr>
            </w:pPr>
            <w:r w:rsidRPr="00664FB8">
              <w:rPr>
                <w:rFonts w:ascii="Book Antiqua" w:eastAsia="宋体" w:hAnsi="Book Antiqua"/>
              </w:rPr>
              <w:t>F Hx</w:t>
            </w:r>
            <w:r w:rsidR="00664FB8">
              <w:rPr>
                <w:rFonts w:ascii="Book Antiqua" w:eastAsia="宋体" w:hAnsi="Book Antiqua"/>
              </w:rPr>
              <w:t xml:space="preserve">, </w:t>
            </w:r>
            <w:r w:rsidR="00664FB8" w:rsidRPr="00664FB8">
              <w:rPr>
                <w:rFonts w:ascii="Book Antiqua" w:eastAsia="宋体" w:hAnsi="Book Antiqua"/>
                <w:i/>
                <w:iCs/>
              </w:rPr>
              <w:t>n</w:t>
            </w:r>
            <w:r w:rsidR="00664FB8">
              <w:rPr>
                <w:rFonts w:ascii="Book Antiqua" w:eastAsia="宋体" w:hAnsi="Book Antiqua"/>
              </w:rPr>
              <w:t xml:space="preserve"> (%)</w:t>
            </w:r>
          </w:p>
        </w:tc>
        <w:tc>
          <w:tcPr>
            <w:tcW w:w="0" w:type="auto"/>
            <w:shd w:val="clear" w:color="auto" w:fill="auto"/>
          </w:tcPr>
          <w:p w14:paraId="5E136B8A" w14:textId="77777777" w:rsidR="00BB12DC" w:rsidRPr="00BB12DC" w:rsidRDefault="00BB12DC" w:rsidP="00664FB8">
            <w:pPr>
              <w:spacing w:line="360" w:lineRule="auto"/>
              <w:jc w:val="both"/>
              <w:rPr>
                <w:rFonts w:ascii="Book Antiqua" w:eastAsia="宋体" w:hAnsi="Book Antiqua"/>
              </w:rPr>
            </w:pPr>
          </w:p>
        </w:tc>
        <w:tc>
          <w:tcPr>
            <w:tcW w:w="0" w:type="auto"/>
            <w:shd w:val="clear" w:color="auto" w:fill="auto"/>
          </w:tcPr>
          <w:p w14:paraId="2A11883E" w14:textId="77777777" w:rsidR="00BB12DC" w:rsidRPr="00BB12DC" w:rsidRDefault="00BB12DC" w:rsidP="00664FB8">
            <w:pPr>
              <w:spacing w:line="360" w:lineRule="auto"/>
              <w:jc w:val="both"/>
              <w:rPr>
                <w:rFonts w:ascii="Book Antiqua" w:eastAsia="宋体" w:hAnsi="Book Antiqua"/>
              </w:rPr>
            </w:pPr>
          </w:p>
        </w:tc>
      </w:tr>
      <w:tr w:rsidR="00664FB8" w:rsidRPr="00BB12DC" w14:paraId="4CF799E0" w14:textId="77777777" w:rsidTr="00211B3D">
        <w:tc>
          <w:tcPr>
            <w:tcW w:w="0" w:type="auto"/>
            <w:shd w:val="clear" w:color="auto" w:fill="auto"/>
          </w:tcPr>
          <w:p w14:paraId="296AE2D5" w14:textId="7C719142" w:rsidR="00BB12DC" w:rsidRPr="00BB12DC" w:rsidRDefault="00664FB8" w:rsidP="00664FB8">
            <w:pPr>
              <w:spacing w:line="360" w:lineRule="auto"/>
              <w:ind w:firstLineChars="100" w:firstLine="240"/>
              <w:jc w:val="both"/>
              <w:rPr>
                <w:rFonts w:ascii="Book Antiqua" w:eastAsia="宋体" w:hAnsi="Book Antiqua"/>
              </w:rPr>
            </w:pPr>
            <w:r w:rsidRPr="00BB12DC">
              <w:rPr>
                <w:rFonts w:ascii="Book Antiqua" w:eastAsia="宋体" w:hAnsi="Book Antiqua"/>
              </w:rPr>
              <w:t>Yes</w:t>
            </w:r>
          </w:p>
        </w:tc>
        <w:tc>
          <w:tcPr>
            <w:tcW w:w="0" w:type="auto"/>
            <w:shd w:val="clear" w:color="auto" w:fill="auto"/>
          </w:tcPr>
          <w:p w14:paraId="048CE092" w14:textId="65A29DF8"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4</w:t>
            </w:r>
            <w:r w:rsidR="00664FB8">
              <w:rPr>
                <w:rFonts w:ascii="Book Antiqua" w:eastAsia="宋体" w:hAnsi="Book Antiqua"/>
              </w:rPr>
              <w:t xml:space="preserve"> (</w:t>
            </w:r>
            <w:r w:rsidRPr="00BB12DC">
              <w:rPr>
                <w:rFonts w:ascii="Book Antiqua" w:eastAsia="宋体" w:hAnsi="Book Antiqua"/>
              </w:rPr>
              <w:t>4.4</w:t>
            </w:r>
            <w:r w:rsidR="00664FB8">
              <w:rPr>
                <w:rFonts w:ascii="Book Antiqua" w:eastAsia="宋体" w:hAnsi="Book Antiqua"/>
              </w:rPr>
              <w:t>)</w:t>
            </w:r>
          </w:p>
        </w:tc>
        <w:tc>
          <w:tcPr>
            <w:tcW w:w="0" w:type="auto"/>
            <w:shd w:val="clear" w:color="auto" w:fill="auto"/>
          </w:tcPr>
          <w:p w14:paraId="2B8FF6B0" w14:textId="2A9313AE"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2</w:t>
            </w:r>
            <w:r w:rsidR="00664FB8">
              <w:rPr>
                <w:rFonts w:ascii="Book Antiqua" w:eastAsia="宋体" w:hAnsi="Book Antiqua"/>
              </w:rPr>
              <w:t xml:space="preserve"> (</w:t>
            </w:r>
            <w:r w:rsidRPr="00BB12DC">
              <w:rPr>
                <w:rFonts w:ascii="Book Antiqua" w:eastAsia="宋体" w:hAnsi="Book Antiqua"/>
              </w:rPr>
              <w:t>2.2</w:t>
            </w:r>
            <w:r w:rsidR="00664FB8">
              <w:rPr>
                <w:rFonts w:ascii="Book Antiqua" w:eastAsia="宋体" w:hAnsi="Book Antiqua"/>
              </w:rPr>
              <w:t>)</w:t>
            </w:r>
          </w:p>
        </w:tc>
      </w:tr>
      <w:tr w:rsidR="00664FB8" w:rsidRPr="00BB12DC" w14:paraId="527FD77E" w14:textId="77777777" w:rsidTr="00211B3D">
        <w:tc>
          <w:tcPr>
            <w:tcW w:w="0" w:type="auto"/>
            <w:shd w:val="clear" w:color="auto" w:fill="auto"/>
          </w:tcPr>
          <w:p w14:paraId="51D6FB58" w14:textId="15407A5A" w:rsidR="00BB12DC" w:rsidRPr="00BB12DC" w:rsidRDefault="00664FB8" w:rsidP="00664FB8">
            <w:pPr>
              <w:spacing w:line="360" w:lineRule="auto"/>
              <w:ind w:firstLineChars="100" w:firstLine="240"/>
              <w:jc w:val="both"/>
              <w:rPr>
                <w:rFonts w:ascii="Book Antiqua" w:eastAsia="宋体" w:hAnsi="Book Antiqua"/>
              </w:rPr>
            </w:pPr>
            <w:r w:rsidRPr="00BB12DC">
              <w:rPr>
                <w:rFonts w:ascii="Book Antiqua" w:eastAsia="宋体" w:hAnsi="Book Antiqua"/>
              </w:rPr>
              <w:t>Deny</w:t>
            </w:r>
          </w:p>
        </w:tc>
        <w:tc>
          <w:tcPr>
            <w:tcW w:w="0" w:type="auto"/>
            <w:shd w:val="clear" w:color="auto" w:fill="auto"/>
          </w:tcPr>
          <w:p w14:paraId="3F75380F" w14:textId="70730DAD"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86</w:t>
            </w:r>
            <w:r w:rsidR="00664FB8">
              <w:rPr>
                <w:rFonts w:ascii="Book Antiqua" w:eastAsia="宋体" w:hAnsi="Book Antiqua"/>
              </w:rPr>
              <w:t xml:space="preserve"> (</w:t>
            </w:r>
            <w:r w:rsidRPr="00BB12DC">
              <w:rPr>
                <w:rFonts w:ascii="Book Antiqua" w:eastAsia="宋体" w:hAnsi="Book Antiqua"/>
              </w:rPr>
              <w:t>95.6</w:t>
            </w:r>
            <w:r w:rsidR="00664FB8">
              <w:rPr>
                <w:rFonts w:ascii="Book Antiqua" w:eastAsia="宋体" w:hAnsi="Book Antiqua"/>
              </w:rPr>
              <w:t>)</w:t>
            </w:r>
          </w:p>
        </w:tc>
        <w:tc>
          <w:tcPr>
            <w:tcW w:w="0" w:type="auto"/>
            <w:shd w:val="clear" w:color="auto" w:fill="auto"/>
          </w:tcPr>
          <w:p w14:paraId="0EF4702B" w14:textId="6766B2DB"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88</w:t>
            </w:r>
            <w:r w:rsidR="00664FB8">
              <w:rPr>
                <w:rFonts w:ascii="Book Antiqua" w:eastAsia="宋体" w:hAnsi="Book Antiqua"/>
              </w:rPr>
              <w:t xml:space="preserve"> (</w:t>
            </w:r>
            <w:r w:rsidRPr="00BB12DC">
              <w:rPr>
                <w:rFonts w:ascii="Book Antiqua" w:eastAsia="宋体" w:hAnsi="Book Antiqua"/>
              </w:rPr>
              <w:t>87.8</w:t>
            </w:r>
            <w:r w:rsidR="00664FB8">
              <w:rPr>
                <w:rFonts w:ascii="Book Antiqua" w:eastAsia="宋体" w:hAnsi="Book Antiqua"/>
              </w:rPr>
              <w:t>)</w:t>
            </w:r>
          </w:p>
        </w:tc>
      </w:tr>
      <w:tr w:rsidR="00664FB8" w:rsidRPr="00BB12DC" w14:paraId="452942EA" w14:textId="77777777" w:rsidTr="00211B3D">
        <w:tc>
          <w:tcPr>
            <w:tcW w:w="0" w:type="auto"/>
            <w:shd w:val="clear" w:color="auto" w:fill="auto"/>
          </w:tcPr>
          <w:p w14:paraId="0D7AED9E" w14:textId="7C3E25CD" w:rsidR="00BB12DC" w:rsidRPr="00664FB8" w:rsidRDefault="00211B3D" w:rsidP="00664FB8">
            <w:pPr>
              <w:spacing w:line="360" w:lineRule="auto"/>
              <w:jc w:val="both"/>
              <w:rPr>
                <w:rFonts w:ascii="Book Antiqua" w:eastAsia="宋体" w:hAnsi="Book Antiqua"/>
              </w:rPr>
            </w:pPr>
            <w:r>
              <w:rPr>
                <w:rFonts w:ascii="Book Antiqua" w:eastAsia="宋体" w:hAnsi="Book Antiqua"/>
              </w:rPr>
              <w:t>H</w:t>
            </w:r>
            <w:r w:rsidR="00BB12DC" w:rsidRPr="00664FB8">
              <w:rPr>
                <w:rFonts w:ascii="Book Antiqua" w:eastAsia="宋体" w:hAnsi="Book Antiqua"/>
              </w:rPr>
              <w:t>ospital admissions for myocardial infarction</w:t>
            </w:r>
            <w:r>
              <w:rPr>
                <w:rFonts w:ascii="Book Antiqua" w:eastAsia="宋体" w:hAnsi="Book Antiqua"/>
              </w:rPr>
              <w:t xml:space="preserve">, </w:t>
            </w:r>
            <w:r w:rsidRPr="00664FB8">
              <w:rPr>
                <w:rFonts w:ascii="Book Antiqua" w:eastAsia="宋体" w:hAnsi="Book Antiqua"/>
                <w:i/>
                <w:iCs/>
              </w:rPr>
              <w:t>n</w:t>
            </w:r>
            <w:r>
              <w:rPr>
                <w:rFonts w:ascii="Book Antiqua" w:eastAsia="宋体" w:hAnsi="Book Antiqua"/>
              </w:rPr>
              <w:t xml:space="preserve"> (%)</w:t>
            </w:r>
          </w:p>
        </w:tc>
        <w:tc>
          <w:tcPr>
            <w:tcW w:w="0" w:type="auto"/>
            <w:shd w:val="clear" w:color="auto" w:fill="auto"/>
          </w:tcPr>
          <w:p w14:paraId="3FFA8F01" w14:textId="77777777" w:rsidR="00BB12DC" w:rsidRPr="00BB12DC" w:rsidRDefault="00BB12DC" w:rsidP="00664FB8">
            <w:pPr>
              <w:spacing w:line="360" w:lineRule="auto"/>
              <w:jc w:val="both"/>
              <w:rPr>
                <w:rFonts w:ascii="Book Antiqua" w:eastAsia="宋体" w:hAnsi="Book Antiqua"/>
              </w:rPr>
            </w:pPr>
          </w:p>
        </w:tc>
        <w:tc>
          <w:tcPr>
            <w:tcW w:w="0" w:type="auto"/>
            <w:shd w:val="clear" w:color="auto" w:fill="auto"/>
          </w:tcPr>
          <w:p w14:paraId="0A4CF395" w14:textId="77777777" w:rsidR="00BB12DC" w:rsidRPr="00BB12DC" w:rsidRDefault="00BB12DC" w:rsidP="00664FB8">
            <w:pPr>
              <w:spacing w:line="360" w:lineRule="auto"/>
              <w:jc w:val="both"/>
              <w:rPr>
                <w:rFonts w:ascii="Book Antiqua" w:eastAsia="宋体" w:hAnsi="Book Antiqua"/>
              </w:rPr>
            </w:pPr>
          </w:p>
        </w:tc>
      </w:tr>
      <w:tr w:rsidR="00664FB8" w:rsidRPr="00BB12DC" w14:paraId="548A9AAD" w14:textId="77777777" w:rsidTr="00211B3D">
        <w:tc>
          <w:tcPr>
            <w:tcW w:w="0" w:type="auto"/>
            <w:shd w:val="clear" w:color="auto" w:fill="auto"/>
          </w:tcPr>
          <w:p w14:paraId="5AF8F627" w14:textId="69E861AF" w:rsidR="00BB12DC" w:rsidRPr="00BB12DC" w:rsidRDefault="00BB12DC" w:rsidP="00664FB8">
            <w:pPr>
              <w:spacing w:line="360" w:lineRule="auto"/>
              <w:ind w:firstLineChars="100" w:firstLine="240"/>
              <w:jc w:val="both"/>
              <w:rPr>
                <w:rFonts w:ascii="Book Antiqua" w:eastAsia="宋体" w:hAnsi="Book Antiqua"/>
              </w:rPr>
            </w:pPr>
            <w:r w:rsidRPr="00BB12DC">
              <w:rPr>
                <w:rFonts w:ascii="Book Antiqua" w:hAnsi="Book Antiqua" w:cs="Times New Roman"/>
                <w:color w:val="000000"/>
              </w:rPr>
              <w:t>&lt;</w:t>
            </w:r>
            <w:r w:rsidR="00664FB8">
              <w:rPr>
                <w:rFonts w:ascii="Book Antiqua" w:hAnsi="Book Antiqua" w:cs="Times New Roman"/>
                <w:color w:val="000000"/>
              </w:rPr>
              <w:t xml:space="preserve"> </w:t>
            </w:r>
            <w:r w:rsidRPr="00BB12DC">
              <w:rPr>
                <w:rFonts w:ascii="Book Antiqua" w:hAnsi="Book Antiqua" w:cs="Times New Roman"/>
                <w:color w:val="000000"/>
              </w:rPr>
              <w:t>2</w:t>
            </w:r>
          </w:p>
        </w:tc>
        <w:tc>
          <w:tcPr>
            <w:tcW w:w="0" w:type="auto"/>
            <w:shd w:val="clear" w:color="auto" w:fill="auto"/>
          </w:tcPr>
          <w:p w14:paraId="1C082CA2" w14:textId="5446B279"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63</w:t>
            </w:r>
            <w:r w:rsidR="00664FB8">
              <w:rPr>
                <w:rFonts w:ascii="Book Antiqua" w:eastAsia="宋体" w:hAnsi="Book Antiqua"/>
              </w:rPr>
              <w:t xml:space="preserve"> (</w:t>
            </w:r>
            <w:r w:rsidRPr="00BB12DC">
              <w:rPr>
                <w:rFonts w:ascii="Book Antiqua" w:eastAsia="宋体" w:hAnsi="Book Antiqua"/>
              </w:rPr>
              <w:t>70</w:t>
            </w:r>
            <w:r w:rsidR="00664FB8">
              <w:rPr>
                <w:rFonts w:ascii="Book Antiqua" w:eastAsia="宋体" w:hAnsi="Book Antiqua"/>
              </w:rPr>
              <w:t>)</w:t>
            </w:r>
          </w:p>
        </w:tc>
        <w:tc>
          <w:tcPr>
            <w:tcW w:w="0" w:type="auto"/>
            <w:shd w:val="clear" w:color="auto" w:fill="auto"/>
          </w:tcPr>
          <w:p w14:paraId="00A4FD00" w14:textId="5ACEA07D"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59</w:t>
            </w:r>
            <w:r w:rsidR="00664FB8">
              <w:rPr>
                <w:rFonts w:ascii="Book Antiqua" w:eastAsia="宋体" w:hAnsi="Book Antiqua"/>
              </w:rPr>
              <w:t xml:space="preserve"> (</w:t>
            </w:r>
            <w:r w:rsidRPr="00BB12DC">
              <w:rPr>
                <w:rFonts w:ascii="Book Antiqua" w:eastAsia="宋体" w:hAnsi="Book Antiqua"/>
              </w:rPr>
              <w:t>65.6</w:t>
            </w:r>
            <w:r w:rsidR="00664FB8">
              <w:rPr>
                <w:rFonts w:ascii="Book Antiqua" w:eastAsia="宋体" w:hAnsi="Book Antiqua"/>
              </w:rPr>
              <w:t>)</w:t>
            </w:r>
          </w:p>
        </w:tc>
      </w:tr>
      <w:tr w:rsidR="00664FB8" w:rsidRPr="00BB12DC" w14:paraId="6FB43CB6" w14:textId="77777777" w:rsidTr="00211B3D">
        <w:tc>
          <w:tcPr>
            <w:tcW w:w="0" w:type="auto"/>
            <w:shd w:val="clear" w:color="auto" w:fill="auto"/>
          </w:tcPr>
          <w:p w14:paraId="645CC918" w14:textId="77777777" w:rsidR="00BB12DC" w:rsidRPr="00BB12DC" w:rsidRDefault="00BB12DC" w:rsidP="00664FB8">
            <w:pPr>
              <w:spacing w:line="360" w:lineRule="auto"/>
              <w:ind w:firstLineChars="100" w:firstLine="240"/>
              <w:jc w:val="both"/>
              <w:rPr>
                <w:rFonts w:ascii="Book Antiqua" w:hAnsi="Book Antiqua" w:cs="Times New Roman"/>
                <w:color w:val="000000"/>
              </w:rPr>
            </w:pPr>
            <w:r w:rsidRPr="00BB12DC">
              <w:rPr>
                <w:rFonts w:ascii="Book Antiqua" w:hAnsi="Book Antiqua" w:cs="Times New Roman"/>
                <w:color w:val="000000"/>
              </w:rPr>
              <w:t>2-3</w:t>
            </w:r>
          </w:p>
        </w:tc>
        <w:tc>
          <w:tcPr>
            <w:tcW w:w="0" w:type="auto"/>
            <w:shd w:val="clear" w:color="auto" w:fill="auto"/>
          </w:tcPr>
          <w:p w14:paraId="569B98C0" w14:textId="3739AF17"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19</w:t>
            </w:r>
            <w:r w:rsidR="00664FB8">
              <w:rPr>
                <w:rFonts w:ascii="Book Antiqua" w:eastAsia="宋体" w:hAnsi="Book Antiqua"/>
              </w:rPr>
              <w:t xml:space="preserve"> (</w:t>
            </w:r>
            <w:r w:rsidRPr="00BB12DC">
              <w:rPr>
                <w:rFonts w:ascii="Book Antiqua" w:eastAsia="宋体" w:hAnsi="Book Antiqua"/>
              </w:rPr>
              <w:t>21.1</w:t>
            </w:r>
            <w:r w:rsidR="00664FB8">
              <w:rPr>
                <w:rFonts w:ascii="Book Antiqua" w:eastAsia="宋体" w:hAnsi="Book Antiqua"/>
              </w:rPr>
              <w:t>)</w:t>
            </w:r>
          </w:p>
        </w:tc>
        <w:tc>
          <w:tcPr>
            <w:tcW w:w="0" w:type="auto"/>
            <w:shd w:val="clear" w:color="auto" w:fill="auto"/>
          </w:tcPr>
          <w:p w14:paraId="2A3FE155" w14:textId="43EFB1BA"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21</w:t>
            </w:r>
            <w:r w:rsidR="00664FB8">
              <w:rPr>
                <w:rFonts w:ascii="Book Antiqua" w:eastAsia="宋体" w:hAnsi="Book Antiqua"/>
              </w:rPr>
              <w:t xml:space="preserve"> (</w:t>
            </w:r>
            <w:r w:rsidRPr="00BB12DC">
              <w:rPr>
                <w:rFonts w:ascii="Book Antiqua" w:eastAsia="宋体" w:hAnsi="Book Antiqua"/>
              </w:rPr>
              <w:t>23.3</w:t>
            </w:r>
            <w:r w:rsidR="00664FB8">
              <w:rPr>
                <w:rFonts w:ascii="Book Antiqua" w:eastAsia="宋体" w:hAnsi="Book Antiqua"/>
              </w:rPr>
              <w:t>)</w:t>
            </w:r>
          </w:p>
        </w:tc>
      </w:tr>
      <w:tr w:rsidR="00664FB8" w:rsidRPr="00BB12DC" w14:paraId="6EA2B378" w14:textId="77777777" w:rsidTr="00211B3D">
        <w:tc>
          <w:tcPr>
            <w:tcW w:w="0" w:type="auto"/>
            <w:tcBorders>
              <w:bottom w:val="single" w:sz="4" w:space="0" w:color="auto"/>
            </w:tcBorders>
            <w:shd w:val="clear" w:color="auto" w:fill="auto"/>
          </w:tcPr>
          <w:p w14:paraId="708A1337" w14:textId="12F86685" w:rsidR="00BB12DC" w:rsidRPr="00BB12DC" w:rsidRDefault="00BB12DC" w:rsidP="00664FB8">
            <w:pPr>
              <w:spacing w:line="360" w:lineRule="auto"/>
              <w:ind w:firstLineChars="100" w:firstLine="240"/>
              <w:jc w:val="both"/>
              <w:rPr>
                <w:rFonts w:ascii="Book Antiqua" w:hAnsi="Book Antiqua" w:cs="Times New Roman"/>
                <w:color w:val="000000"/>
              </w:rPr>
            </w:pPr>
            <w:r w:rsidRPr="00BB12DC">
              <w:rPr>
                <w:rFonts w:ascii="Book Antiqua" w:hAnsi="Book Antiqua" w:cs="Times New Roman"/>
                <w:color w:val="000000"/>
              </w:rPr>
              <w:t>&gt;</w:t>
            </w:r>
            <w:r w:rsidR="00664FB8">
              <w:rPr>
                <w:rFonts w:ascii="Book Antiqua" w:hAnsi="Book Antiqua" w:cs="Times New Roman"/>
                <w:color w:val="000000"/>
              </w:rPr>
              <w:t xml:space="preserve"> </w:t>
            </w:r>
            <w:r w:rsidRPr="00BB12DC">
              <w:rPr>
                <w:rFonts w:ascii="Book Antiqua" w:hAnsi="Book Antiqua" w:cs="Times New Roman"/>
                <w:color w:val="000000"/>
              </w:rPr>
              <w:t>3</w:t>
            </w:r>
          </w:p>
        </w:tc>
        <w:tc>
          <w:tcPr>
            <w:tcW w:w="0" w:type="auto"/>
            <w:tcBorders>
              <w:bottom w:val="single" w:sz="4" w:space="0" w:color="auto"/>
            </w:tcBorders>
            <w:shd w:val="clear" w:color="auto" w:fill="auto"/>
          </w:tcPr>
          <w:p w14:paraId="7C1023FB" w14:textId="3AFEC4BF"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8</w:t>
            </w:r>
            <w:r w:rsidR="00664FB8">
              <w:rPr>
                <w:rFonts w:ascii="Book Antiqua" w:eastAsia="宋体" w:hAnsi="Book Antiqua"/>
              </w:rPr>
              <w:t xml:space="preserve"> (</w:t>
            </w:r>
            <w:r w:rsidRPr="00BB12DC">
              <w:rPr>
                <w:rFonts w:ascii="Book Antiqua" w:eastAsia="宋体" w:hAnsi="Book Antiqua"/>
              </w:rPr>
              <w:t>8.9</w:t>
            </w:r>
            <w:r w:rsidR="00664FB8">
              <w:rPr>
                <w:rFonts w:ascii="Book Antiqua" w:eastAsia="宋体" w:hAnsi="Book Antiqua"/>
              </w:rPr>
              <w:t>)</w:t>
            </w:r>
          </w:p>
        </w:tc>
        <w:tc>
          <w:tcPr>
            <w:tcW w:w="0" w:type="auto"/>
            <w:tcBorders>
              <w:bottom w:val="single" w:sz="4" w:space="0" w:color="auto"/>
            </w:tcBorders>
            <w:shd w:val="clear" w:color="auto" w:fill="auto"/>
          </w:tcPr>
          <w:p w14:paraId="12414FE5" w14:textId="5D821000" w:rsidR="00BB12DC" w:rsidRPr="00BB12DC" w:rsidRDefault="00BB12DC" w:rsidP="00664FB8">
            <w:pPr>
              <w:spacing w:line="360" w:lineRule="auto"/>
              <w:jc w:val="both"/>
              <w:rPr>
                <w:rFonts w:ascii="Book Antiqua" w:eastAsia="宋体" w:hAnsi="Book Antiqua"/>
              </w:rPr>
            </w:pPr>
            <w:r w:rsidRPr="00BB12DC">
              <w:rPr>
                <w:rFonts w:ascii="Book Antiqua" w:eastAsia="宋体" w:hAnsi="Book Antiqua"/>
              </w:rPr>
              <w:t>10</w:t>
            </w:r>
            <w:r w:rsidR="00664FB8">
              <w:rPr>
                <w:rFonts w:ascii="Book Antiqua" w:eastAsia="宋体" w:hAnsi="Book Antiqua"/>
              </w:rPr>
              <w:t xml:space="preserve"> (</w:t>
            </w:r>
            <w:r w:rsidRPr="00BB12DC">
              <w:rPr>
                <w:rFonts w:ascii="Book Antiqua" w:eastAsia="宋体" w:hAnsi="Book Antiqua"/>
              </w:rPr>
              <w:t>11.1</w:t>
            </w:r>
            <w:r w:rsidR="00664FB8">
              <w:rPr>
                <w:rFonts w:ascii="Book Antiqua" w:eastAsia="宋体" w:hAnsi="Book Antiqua"/>
              </w:rPr>
              <w:t>)</w:t>
            </w:r>
          </w:p>
        </w:tc>
      </w:tr>
    </w:tbl>
    <w:p w14:paraId="6241BE71" w14:textId="177D3069" w:rsidR="009463DE" w:rsidRDefault="00211B3D">
      <w:pPr>
        <w:spacing w:line="360" w:lineRule="auto"/>
        <w:jc w:val="both"/>
        <w:rPr>
          <w:rFonts w:ascii="Book Antiqua" w:hAnsi="Book Antiqua"/>
          <w:lang w:eastAsia="zh-CN"/>
        </w:rPr>
      </w:pPr>
      <w:r w:rsidRPr="00211B3D">
        <w:rPr>
          <w:rFonts w:ascii="Book Antiqua" w:hAnsi="Book Antiqua"/>
          <w:lang w:eastAsia="zh-CN"/>
        </w:rPr>
        <w:t>BMI: Body mass index.</w:t>
      </w:r>
    </w:p>
    <w:p w14:paraId="2A519992" w14:textId="41DC5498" w:rsidR="00BB12DC" w:rsidRDefault="009463DE">
      <w:pPr>
        <w:spacing w:line="360" w:lineRule="auto"/>
        <w:jc w:val="both"/>
        <w:rPr>
          <w:rFonts w:ascii="Book Antiqua" w:hAnsi="Book Antiqua"/>
          <w:b/>
          <w:bCs/>
          <w:lang w:eastAsia="zh-CN"/>
        </w:rPr>
      </w:pPr>
      <w:r>
        <w:rPr>
          <w:rFonts w:ascii="Book Antiqua" w:hAnsi="Book Antiqua"/>
          <w:lang w:eastAsia="zh-CN"/>
        </w:rPr>
        <w:br w:type="page"/>
      </w:r>
      <w:r w:rsidRPr="009463DE">
        <w:rPr>
          <w:rFonts w:ascii="Book Antiqua" w:hAnsi="Book Antiqua"/>
          <w:b/>
          <w:bCs/>
          <w:lang w:eastAsia="zh-CN"/>
        </w:rPr>
        <w:lastRenderedPageBreak/>
        <w:t>Table 2 Clinical data of patients in the observation and control groups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1679"/>
        <w:gridCol w:w="1526"/>
        <w:gridCol w:w="1226"/>
        <w:gridCol w:w="975"/>
      </w:tblGrid>
      <w:tr w:rsidR="009463DE" w:rsidRPr="009463DE" w14:paraId="64ECB8E7" w14:textId="77777777" w:rsidTr="009463DE">
        <w:tc>
          <w:tcPr>
            <w:tcW w:w="0" w:type="auto"/>
            <w:tcBorders>
              <w:top w:val="single" w:sz="4" w:space="0" w:color="auto"/>
              <w:bottom w:val="single" w:sz="4" w:space="0" w:color="auto"/>
            </w:tcBorders>
            <w:shd w:val="clear" w:color="auto" w:fill="auto"/>
          </w:tcPr>
          <w:p w14:paraId="1CCA24C4"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Project</w:t>
            </w:r>
          </w:p>
        </w:tc>
        <w:tc>
          <w:tcPr>
            <w:tcW w:w="897" w:type="pct"/>
            <w:tcBorders>
              <w:top w:val="single" w:sz="4" w:space="0" w:color="auto"/>
              <w:bottom w:val="single" w:sz="4" w:space="0" w:color="auto"/>
            </w:tcBorders>
            <w:shd w:val="clear" w:color="auto" w:fill="auto"/>
          </w:tcPr>
          <w:p w14:paraId="11F12FAC"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Observation group</w:t>
            </w:r>
          </w:p>
        </w:tc>
        <w:tc>
          <w:tcPr>
            <w:tcW w:w="815" w:type="pct"/>
            <w:tcBorders>
              <w:top w:val="single" w:sz="4" w:space="0" w:color="auto"/>
              <w:bottom w:val="single" w:sz="4" w:space="0" w:color="auto"/>
            </w:tcBorders>
            <w:shd w:val="clear" w:color="auto" w:fill="auto"/>
          </w:tcPr>
          <w:p w14:paraId="6CBEA35C"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Control group</w:t>
            </w:r>
          </w:p>
        </w:tc>
        <w:tc>
          <w:tcPr>
            <w:tcW w:w="655" w:type="pct"/>
            <w:tcBorders>
              <w:top w:val="single" w:sz="4" w:space="0" w:color="auto"/>
              <w:bottom w:val="single" w:sz="4" w:space="0" w:color="auto"/>
            </w:tcBorders>
            <w:shd w:val="clear" w:color="auto" w:fill="auto"/>
          </w:tcPr>
          <w:p w14:paraId="688E045E"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i/>
                <w:iCs/>
              </w:rPr>
              <w:t>t</w:t>
            </w:r>
          </w:p>
        </w:tc>
        <w:tc>
          <w:tcPr>
            <w:tcW w:w="0" w:type="auto"/>
            <w:tcBorders>
              <w:top w:val="single" w:sz="4" w:space="0" w:color="auto"/>
              <w:bottom w:val="single" w:sz="4" w:space="0" w:color="auto"/>
            </w:tcBorders>
            <w:shd w:val="clear" w:color="auto" w:fill="auto"/>
          </w:tcPr>
          <w:p w14:paraId="2B4A8568" w14:textId="725849F3"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i/>
                <w:iCs/>
              </w:rPr>
              <w:t>P</w:t>
            </w:r>
            <w:r>
              <w:rPr>
                <w:rFonts w:ascii="Book Antiqua" w:eastAsia="宋体" w:hAnsi="Book Antiqua"/>
                <w:b/>
                <w:bCs/>
              </w:rPr>
              <w:t xml:space="preserve"> value</w:t>
            </w:r>
          </w:p>
        </w:tc>
      </w:tr>
      <w:tr w:rsidR="009463DE" w:rsidRPr="009463DE" w14:paraId="24B4B7DE" w14:textId="77777777" w:rsidTr="009463DE">
        <w:tc>
          <w:tcPr>
            <w:tcW w:w="0" w:type="auto"/>
            <w:tcBorders>
              <w:top w:val="single" w:sz="4" w:space="0" w:color="auto"/>
            </w:tcBorders>
            <w:shd w:val="clear" w:color="auto" w:fill="auto"/>
          </w:tcPr>
          <w:p w14:paraId="687E52C1"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Total cholesterol (mmol/L)</w:t>
            </w:r>
          </w:p>
        </w:tc>
        <w:tc>
          <w:tcPr>
            <w:tcW w:w="897" w:type="pct"/>
            <w:tcBorders>
              <w:top w:val="single" w:sz="4" w:space="0" w:color="auto"/>
            </w:tcBorders>
            <w:shd w:val="clear" w:color="auto" w:fill="auto"/>
          </w:tcPr>
          <w:p w14:paraId="513991FA" w14:textId="608FDFC6"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4.1</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1.2</w:t>
            </w:r>
          </w:p>
        </w:tc>
        <w:tc>
          <w:tcPr>
            <w:tcW w:w="815" w:type="pct"/>
            <w:tcBorders>
              <w:top w:val="single" w:sz="4" w:space="0" w:color="auto"/>
            </w:tcBorders>
            <w:shd w:val="clear" w:color="auto" w:fill="auto"/>
          </w:tcPr>
          <w:p w14:paraId="28A1F1D3" w14:textId="0BFCD4E1"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4.0</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1.4</w:t>
            </w:r>
          </w:p>
        </w:tc>
        <w:tc>
          <w:tcPr>
            <w:tcW w:w="655" w:type="pct"/>
            <w:tcBorders>
              <w:top w:val="single" w:sz="4" w:space="0" w:color="auto"/>
            </w:tcBorders>
            <w:shd w:val="clear" w:color="auto" w:fill="auto"/>
          </w:tcPr>
          <w:p w14:paraId="67C6E27F"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0.514</w:t>
            </w:r>
          </w:p>
        </w:tc>
        <w:tc>
          <w:tcPr>
            <w:tcW w:w="0" w:type="auto"/>
            <w:tcBorders>
              <w:top w:val="single" w:sz="4" w:space="0" w:color="auto"/>
            </w:tcBorders>
            <w:shd w:val="clear" w:color="auto" w:fill="auto"/>
          </w:tcPr>
          <w:p w14:paraId="53EC20D7"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0.608</w:t>
            </w:r>
          </w:p>
        </w:tc>
      </w:tr>
      <w:tr w:rsidR="009463DE" w:rsidRPr="009463DE" w14:paraId="582E5514" w14:textId="77777777" w:rsidTr="009463DE">
        <w:tc>
          <w:tcPr>
            <w:tcW w:w="0" w:type="auto"/>
            <w:shd w:val="clear" w:color="auto" w:fill="auto"/>
          </w:tcPr>
          <w:p w14:paraId="43FE785F"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Triglyceride (mmol/L)</w:t>
            </w:r>
          </w:p>
        </w:tc>
        <w:tc>
          <w:tcPr>
            <w:tcW w:w="897" w:type="pct"/>
            <w:shd w:val="clear" w:color="auto" w:fill="auto"/>
          </w:tcPr>
          <w:p w14:paraId="145C9B3F" w14:textId="33585AB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1.6</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0.7</w:t>
            </w:r>
          </w:p>
        </w:tc>
        <w:tc>
          <w:tcPr>
            <w:tcW w:w="815" w:type="pct"/>
            <w:shd w:val="clear" w:color="auto" w:fill="auto"/>
          </w:tcPr>
          <w:p w14:paraId="3FBC8558" w14:textId="1C421503"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1.8</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0.6</w:t>
            </w:r>
          </w:p>
        </w:tc>
        <w:tc>
          <w:tcPr>
            <w:tcW w:w="655" w:type="pct"/>
            <w:shd w:val="clear" w:color="auto" w:fill="auto"/>
          </w:tcPr>
          <w:p w14:paraId="3E54696B"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-1.029</w:t>
            </w:r>
          </w:p>
        </w:tc>
        <w:tc>
          <w:tcPr>
            <w:tcW w:w="0" w:type="auto"/>
            <w:shd w:val="clear" w:color="auto" w:fill="auto"/>
          </w:tcPr>
          <w:p w14:paraId="475D0FA7"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0.305</w:t>
            </w:r>
          </w:p>
        </w:tc>
      </w:tr>
      <w:tr w:rsidR="009463DE" w:rsidRPr="009463DE" w14:paraId="7F70932E" w14:textId="77777777" w:rsidTr="009463DE">
        <w:tc>
          <w:tcPr>
            <w:tcW w:w="0" w:type="auto"/>
            <w:shd w:val="clear" w:color="auto" w:fill="auto"/>
          </w:tcPr>
          <w:p w14:paraId="0482D130" w14:textId="12821524"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Lactate dehydrogenase (U/L)</w:t>
            </w:r>
          </w:p>
        </w:tc>
        <w:tc>
          <w:tcPr>
            <w:tcW w:w="897" w:type="pct"/>
            <w:shd w:val="clear" w:color="auto" w:fill="auto"/>
          </w:tcPr>
          <w:p w14:paraId="299FC7A6" w14:textId="1F7FC68C"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385.6</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24.2</w:t>
            </w:r>
          </w:p>
        </w:tc>
        <w:tc>
          <w:tcPr>
            <w:tcW w:w="815" w:type="pct"/>
            <w:shd w:val="clear" w:color="auto" w:fill="auto"/>
          </w:tcPr>
          <w:p w14:paraId="71BB0165" w14:textId="075292F4"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391.4</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18.4</w:t>
            </w:r>
          </w:p>
        </w:tc>
        <w:tc>
          <w:tcPr>
            <w:tcW w:w="655" w:type="pct"/>
            <w:shd w:val="clear" w:color="auto" w:fill="auto"/>
          </w:tcPr>
          <w:p w14:paraId="2E317495"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-1.810</w:t>
            </w:r>
          </w:p>
        </w:tc>
        <w:tc>
          <w:tcPr>
            <w:tcW w:w="0" w:type="auto"/>
            <w:shd w:val="clear" w:color="auto" w:fill="auto"/>
          </w:tcPr>
          <w:p w14:paraId="3A523964"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0.072</w:t>
            </w:r>
          </w:p>
        </w:tc>
      </w:tr>
      <w:tr w:rsidR="009463DE" w:rsidRPr="009463DE" w14:paraId="1887B758" w14:textId="77777777" w:rsidTr="009463DE">
        <w:tc>
          <w:tcPr>
            <w:tcW w:w="0" w:type="auto"/>
            <w:shd w:val="clear" w:color="auto" w:fill="auto"/>
          </w:tcPr>
          <w:p w14:paraId="1CCB5475" w14:textId="5D0DAC93"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Creatine Phosphokinase (U/L)</w:t>
            </w:r>
          </w:p>
        </w:tc>
        <w:tc>
          <w:tcPr>
            <w:tcW w:w="897" w:type="pct"/>
            <w:shd w:val="clear" w:color="auto" w:fill="auto"/>
          </w:tcPr>
          <w:p w14:paraId="3F73D303" w14:textId="4314651C"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174.5</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15.2</w:t>
            </w:r>
          </w:p>
        </w:tc>
        <w:tc>
          <w:tcPr>
            <w:tcW w:w="815" w:type="pct"/>
            <w:shd w:val="clear" w:color="auto" w:fill="auto"/>
          </w:tcPr>
          <w:p w14:paraId="5972F101" w14:textId="719C1053"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176.2</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18.4</w:t>
            </w:r>
          </w:p>
        </w:tc>
        <w:tc>
          <w:tcPr>
            <w:tcW w:w="655" w:type="pct"/>
            <w:shd w:val="clear" w:color="auto" w:fill="auto"/>
          </w:tcPr>
          <w:p w14:paraId="2994A82E"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-0.676</w:t>
            </w:r>
          </w:p>
        </w:tc>
        <w:tc>
          <w:tcPr>
            <w:tcW w:w="0" w:type="auto"/>
            <w:shd w:val="clear" w:color="auto" w:fill="auto"/>
          </w:tcPr>
          <w:p w14:paraId="4704A701"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0.500</w:t>
            </w:r>
          </w:p>
        </w:tc>
      </w:tr>
      <w:tr w:rsidR="009463DE" w:rsidRPr="009463DE" w14:paraId="11557938" w14:textId="77777777" w:rsidTr="009463DE">
        <w:tc>
          <w:tcPr>
            <w:tcW w:w="0" w:type="auto"/>
            <w:shd w:val="clear" w:color="auto" w:fill="auto"/>
          </w:tcPr>
          <w:p w14:paraId="2991669D"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Creatine phosphokinase isozyme (%)</w:t>
            </w:r>
          </w:p>
        </w:tc>
        <w:tc>
          <w:tcPr>
            <w:tcW w:w="897" w:type="pct"/>
            <w:shd w:val="clear" w:color="auto" w:fill="auto"/>
          </w:tcPr>
          <w:p w14:paraId="4A1A5EFD" w14:textId="006A7551"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4.2</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1.1</w:t>
            </w:r>
          </w:p>
        </w:tc>
        <w:tc>
          <w:tcPr>
            <w:tcW w:w="815" w:type="pct"/>
            <w:shd w:val="clear" w:color="auto" w:fill="auto"/>
          </w:tcPr>
          <w:p w14:paraId="70BAF476" w14:textId="30915829"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3.9</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1.4</w:t>
            </w:r>
          </w:p>
        </w:tc>
        <w:tc>
          <w:tcPr>
            <w:tcW w:w="655" w:type="pct"/>
            <w:shd w:val="clear" w:color="auto" w:fill="auto"/>
          </w:tcPr>
          <w:p w14:paraId="4F4149ED"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1.599</w:t>
            </w:r>
          </w:p>
        </w:tc>
        <w:tc>
          <w:tcPr>
            <w:tcW w:w="0" w:type="auto"/>
            <w:shd w:val="clear" w:color="auto" w:fill="auto"/>
          </w:tcPr>
          <w:p w14:paraId="16BDFB11"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0.112</w:t>
            </w:r>
          </w:p>
        </w:tc>
      </w:tr>
      <w:tr w:rsidR="009463DE" w:rsidRPr="009463DE" w14:paraId="22435C56" w14:textId="77777777" w:rsidTr="009463DE">
        <w:tc>
          <w:tcPr>
            <w:tcW w:w="0" w:type="auto"/>
            <w:shd w:val="clear" w:color="auto" w:fill="auto"/>
          </w:tcPr>
          <w:p w14:paraId="17181C1C" w14:textId="2346DE03"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Transaminase (U/L)</w:t>
            </w:r>
          </w:p>
        </w:tc>
        <w:tc>
          <w:tcPr>
            <w:tcW w:w="897" w:type="pct"/>
            <w:shd w:val="clear" w:color="auto" w:fill="auto"/>
          </w:tcPr>
          <w:p w14:paraId="12FB0B95" w14:textId="5AB0A1ED"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45.2</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5.2</w:t>
            </w:r>
          </w:p>
        </w:tc>
        <w:tc>
          <w:tcPr>
            <w:tcW w:w="815" w:type="pct"/>
            <w:shd w:val="clear" w:color="auto" w:fill="auto"/>
          </w:tcPr>
          <w:p w14:paraId="43F80974" w14:textId="329C56F6"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42.9</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4.9</w:t>
            </w:r>
          </w:p>
        </w:tc>
        <w:tc>
          <w:tcPr>
            <w:tcW w:w="655" w:type="pct"/>
            <w:shd w:val="clear" w:color="auto" w:fill="auto"/>
          </w:tcPr>
          <w:p w14:paraId="1D8F7512"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0.753</w:t>
            </w:r>
          </w:p>
        </w:tc>
        <w:tc>
          <w:tcPr>
            <w:tcW w:w="0" w:type="auto"/>
            <w:shd w:val="clear" w:color="auto" w:fill="auto"/>
          </w:tcPr>
          <w:p w14:paraId="238AE36C"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0.003</w:t>
            </w:r>
          </w:p>
        </w:tc>
      </w:tr>
      <w:tr w:rsidR="009463DE" w:rsidRPr="009463DE" w14:paraId="34AEF06D" w14:textId="77777777" w:rsidTr="009463DE">
        <w:tc>
          <w:tcPr>
            <w:tcW w:w="0" w:type="auto"/>
            <w:shd w:val="clear" w:color="auto" w:fill="auto"/>
          </w:tcPr>
          <w:p w14:paraId="0D3A0844" w14:textId="24D6C979"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α-Hydroxybutyrate dehydrogenase (U/L)</w:t>
            </w:r>
          </w:p>
        </w:tc>
        <w:tc>
          <w:tcPr>
            <w:tcW w:w="897" w:type="pct"/>
            <w:shd w:val="clear" w:color="auto" w:fill="auto"/>
          </w:tcPr>
          <w:p w14:paraId="065BD4F3" w14:textId="64A1A4CE"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221.7</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20.5</w:t>
            </w:r>
          </w:p>
        </w:tc>
        <w:tc>
          <w:tcPr>
            <w:tcW w:w="815" w:type="pct"/>
            <w:shd w:val="clear" w:color="auto" w:fill="auto"/>
          </w:tcPr>
          <w:p w14:paraId="0C052341" w14:textId="18A0BC05"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226.1</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17.2</w:t>
            </w:r>
          </w:p>
        </w:tc>
        <w:tc>
          <w:tcPr>
            <w:tcW w:w="655" w:type="pct"/>
            <w:shd w:val="clear" w:color="auto" w:fill="auto"/>
          </w:tcPr>
          <w:p w14:paraId="3C263833"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-1.560</w:t>
            </w:r>
          </w:p>
        </w:tc>
        <w:tc>
          <w:tcPr>
            <w:tcW w:w="0" w:type="auto"/>
            <w:shd w:val="clear" w:color="auto" w:fill="auto"/>
          </w:tcPr>
          <w:p w14:paraId="2146D039"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0.121</w:t>
            </w:r>
          </w:p>
        </w:tc>
      </w:tr>
      <w:tr w:rsidR="009463DE" w:rsidRPr="009463DE" w14:paraId="22E1616D" w14:textId="77777777" w:rsidTr="009463DE">
        <w:tc>
          <w:tcPr>
            <w:tcW w:w="0" w:type="auto"/>
            <w:tcBorders>
              <w:bottom w:val="single" w:sz="4" w:space="0" w:color="auto"/>
            </w:tcBorders>
            <w:shd w:val="clear" w:color="auto" w:fill="auto"/>
          </w:tcPr>
          <w:p w14:paraId="364A57A5" w14:textId="0BA14B20" w:rsidR="009463DE" w:rsidRPr="009463DE" w:rsidRDefault="009463DE" w:rsidP="009463DE">
            <w:pPr>
              <w:spacing w:line="360" w:lineRule="auto"/>
              <w:jc w:val="both"/>
              <w:rPr>
                <w:rFonts w:ascii="Book Antiqua" w:eastAsia="宋体" w:hAnsi="Book Antiqua"/>
              </w:rPr>
            </w:pPr>
            <w:proofErr w:type="spellStart"/>
            <w:r w:rsidRPr="009463DE">
              <w:rPr>
                <w:rFonts w:ascii="Book Antiqua" w:eastAsia="宋体" w:hAnsi="Book Antiqua"/>
              </w:rPr>
              <w:t>Glutamaminase</w:t>
            </w:r>
            <w:proofErr w:type="spellEnd"/>
            <w:r w:rsidRPr="009463DE">
              <w:rPr>
                <w:rFonts w:ascii="Book Antiqua" w:eastAsia="宋体" w:hAnsi="Book Antiqua"/>
              </w:rPr>
              <w:t xml:space="preserve"> (U/L)</w:t>
            </w:r>
          </w:p>
        </w:tc>
        <w:tc>
          <w:tcPr>
            <w:tcW w:w="897" w:type="pct"/>
            <w:tcBorders>
              <w:bottom w:val="single" w:sz="4" w:space="0" w:color="auto"/>
            </w:tcBorders>
            <w:shd w:val="clear" w:color="auto" w:fill="auto"/>
          </w:tcPr>
          <w:p w14:paraId="5D112ACF" w14:textId="31865EC6"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39.6</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9.6</w:t>
            </w:r>
          </w:p>
        </w:tc>
        <w:tc>
          <w:tcPr>
            <w:tcW w:w="815" w:type="pct"/>
            <w:tcBorders>
              <w:bottom w:val="single" w:sz="4" w:space="0" w:color="auto"/>
            </w:tcBorders>
            <w:shd w:val="clear" w:color="auto" w:fill="auto"/>
          </w:tcPr>
          <w:p w14:paraId="76A4272E" w14:textId="7D91A0A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43.1</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8.4</w:t>
            </w:r>
          </w:p>
        </w:tc>
        <w:tc>
          <w:tcPr>
            <w:tcW w:w="655" w:type="pct"/>
            <w:tcBorders>
              <w:bottom w:val="single" w:sz="4" w:space="0" w:color="auto"/>
            </w:tcBorders>
            <w:shd w:val="clear" w:color="auto" w:fill="auto"/>
          </w:tcPr>
          <w:p w14:paraId="128003B4"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-2.603</w:t>
            </w:r>
          </w:p>
        </w:tc>
        <w:tc>
          <w:tcPr>
            <w:tcW w:w="0" w:type="auto"/>
            <w:tcBorders>
              <w:bottom w:val="single" w:sz="4" w:space="0" w:color="auto"/>
            </w:tcBorders>
            <w:shd w:val="clear" w:color="auto" w:fill="auto"/>
          </w:tcPr>
          <w:p w14:paraId="541ACAC2"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0.010</w:t>
            </w:r>
          </w:p>
        </w:tc>
      </w:tr>
    </w:tbl>
    <w:p w14:paraId="4EC88C86" w14:textId="4409E2EE" w:rsidR="009463DE" w:rsidRDefault="009463DE">
      <w:pPr>
        <w:spacing w:line="360" w:lineRule="auto"/>
        <w:jc w:val="both"/>
        <w:rPr>
          <w:rFonts w:ascii="Book Antiqua" w:hAnsi="Book Antiqua"/>
          <w:b/>
          <w:bCs/>
          <w:lang w:eastAsia="zh-CN"/>
        </w:rPr>
      </w:pPr>
    </w:p>
    <w:p w14:paraId="76FC31A8" w14:textId="0B87523F" w:rsidR="009463DE" w:rsidRDefault="009463DE">
      <w:pPr>
        <w:spacing w:line="360" w:lineRule="auto"/>
        <w:jc w:val="both"/>
        <w:rPr>
          <w:rFonts w:ascii="Book Antiqua" w:hAnsi="Book Antiqua"/>
          <w:b/>
          <w:bCs/>
          <w:lang w:eastAsia="zh-CN"/>
        </w:rPr>
      </w:pPr>
      <w:r>
        <w:rPr>
          <w:rFonts w:ascii="Book Antiqua" w:hAnsi="Book Antiqua"/>
          <w:b/>
          <w:bCs/>
          <w:lang w:eastAsia="zh-CN"/>
        </w:rPr>
        <w:br w:type="page"/>
      </w:r>
      <w:r w:rsidRPr="009463DE">
        <w:rPr>
          <w:rFonts w:ascii="Book Antiqua" w:hAnsi="Book Antiqua"/>
          <w:b/>
          <w:bCs/>
          <w:lang w:eastAsia="zh-CN"/>
        </w:rPr>
        <w:lastRenderedPageBreak/>
        <w:t>Table 3</w:t>
      </w:r>
      <w:r>
        <w:rPr>
          <w:rFonts w:ascii="Book Antiqua" w:hAnsi="Book Antiqua"/>
          <w:b/>
          <w:bCs/>
          <w:lang w:eastAsia="zh-CN"/>
        </w:rPr>
        <w:t xml:space="preserve"> </w:t>
      </w:r>
      <w:r w:rsidRPr="009463DE">
        <w:rPr>
          <w:rFonts w:ascii="Book Antiqua" w:hAnsi="Book Antiqua"/>
          <w:b/>
          <w:bCs/>
          <w:lang w:eastAsia="zh-CN"/>
        </w:rPr>
        <w:t>Comparison of cardiac function indicators between the two groups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1136"/>
        <w:gridCol w:w="1604"/>
        <w:gridCol w:w="1503"/>
        <w:gridCol w:w="1604"/>
        <w:gridCol w:w="1503"/>
      </w:tblGrid>
      <w:tr w:rsidR="001059DC" w:rsidRPr="009463DE" w14:paraId="1D027A3C" w14:textId="77777777" w:rsidTr="00ED6023">
        <w:tc>
          <w:tcPr>
            <w:tcW w:w="0" w:type="auto"/>
            <w:vMerge w:val="restart"/>
            <w:tcBorders>
              <w:top w:val="single" w:sz="4" w:space="0" w:color="auto"/>
              <w:bottom w:val="single" w:sz="4" w:space="0" w:color="auto"/>
            </w:tcBorders>
            <w:shd w:val="clear" w:color="auto" w:fill="auto"/>
          </w:tcPr>
          <w:p w14:paraId="34EC6269"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Group</w:t>
            </w:r>
          </w:p>
        </w:tc>
        <w:tc>
          <w:tcPr>
            <w:tcW w:w="0" w:type="auto"/>
            <w:vMerge w:val="restart"/>
            <w:tcBorders>
              <w:top w:val="single" w:sz="4" w:space="0" w:color="auto"/>
              <w:bottom w:val="single" w:sz="4" w:space="0" w:color="auto"/>
            </w:tcBorders>
            <w:shd w:val="clear" w:color="auto" w:fill="auto"/>
          </w:tcPr>
          <w:p w14:paraId="6B8829B0"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Number</w:t>
            </w:r>
          </w:p>
        </w:tc>
        <w:tc>
          <w:tcPr>
            <w:tcW w:w="0" w:type="auto"/>
            <w:gridSpan w:val="2"/>
            <w:tcBorders>
              <w:top w:val="single" w:sz="4" w:space="0" w:color="auto"/>
              <w:bottom w:val="single" w:sz="4" w:space="0" w:color="auto"/>
            </w:tcBorders>
            <w:shd w:val="clear" w:color="auto" w:fill="auto"/>
          </w:tcPr>
          <w:p w14:paraId="61B43315" w14:textId="77777777" w:rsidR="009463DE" w:rsidRPr="009463DE" w:rsidRDefault="009463DE" w:rsidP="009463DE">
            <w:pPr>
              <w:spacing w:line="360" w:lineRule="auto"/>
              <w:jc w:val="both"/>
              <w:rPr>
                <w:rFonts w:ascii="Book Antiqua" w:eastAsia="宋体" w:hAnsi="Book Antiqua"/>
                <w:b/>
                <w:bCs/>
              </w:rPr>
            </w:pPr>
            <w:proofErr w:type="spellStart"/>
            <w:r w:rsidRPr="009463DE">
              <w:rPr>
                <w:rFonts w:ascii="Book Antiqua" w:eastAsia="宋体" w:hAnsi="Book Antiqua"/>
                <w:b/>
                <w:bCs/>
              </w:rPr>
              <w:t>LVEDd</w:t>
            </w:r>
            <w:proofErr w:type="spellEnd"/>
            <w:r w:rsidRPr="009463DE">
              <w:rPr>
                <w:rFonts w:ascii="Book Antiqua" w:eastAsia="宋体" w:hAnsi="Book Antiqua"/>
                <w:b/>
                <w:bCs/>
              </w:rPr>
              <w:t xml:space="preserve"> (mm)</w:t>
            </w:r>
          </w:p>
        </w:tc>
        <w:tc>
          <w:tcPr>
            <w:tcW w:w="0" w:type="auto"/>
            <w:gridSpan w:val="2"/>
            <w:tcBorders>
              <w:top w:val="single" w:sz="4" w:space="0" w:color="auto"/>
              <w:bottom w:val="single" w:sz="4" w:space="0" w:color="auto"/>
            </w:tcBorders>
            <w:shd w:val="clear" w:color="auto" w:fill="auto"/>
          </w:tcPr>
          <w:p w14:paraId="59188711"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LVEF (%)</w:t>
            </w:r>
          </w:p>
        </w:tc>
      </w:tr>
      <w:tr w:rsidR="009463DE" w:rsidRPr="009463DE" w14:paraId="270FF287" w14:textId="77777777" w:rsidTr="00ED6023">
        <w:tc>
          <w:tcPr>
            <w:tcW w:w="0" w:type="auto"/>
            <w:vMerge/>
            <w:tcBorders>
              <w:top w:val="single" w:sz="4" w:space="0" w:color="auto"/>
              <w:bottom w:val="single" w:sz="4" w:space="0" w:color="auto"/>
            </w:tcBorders>
            <w:shd w:val="clear" w:color="auto" w:fill="auto"/>
          </w:tcPr>
          <w:p w14:paraId="03180839" w14:textId="77777777" w:rsidR="009463DE" w:rsidRPr="009463DE" w:rsidRDefault="009463DE" w:rsidP="009463DE">
            <w:pPr>
              <w:spacing w:line="360" w:lineRule="auto"/>
              <w:jc w:val="both"/>
              <w:rPr>
                <w:rFonts w:ascii="Book Antiqua" w:eastAsia="宋体" w:hAnsi="Book Antiqua"/>
                <w:b/>
                <w:bCs/>
              </w:rPr>
            </w:pPr>
          </w:p>
        </w:tc>
        <w:tc>
          <w:tcPr>
            <w:tcW w:w="0" w:type="auto"/>
            <w:vMerge/>
            <w:tcBorders>
              <w:top w:val="single" w:sz="4" w:space="0" w:color="auto"/>
              <w:bottom w:val="single" w:sz="4" w:space="0" w:color="auto"/>
            </w:tcBorders>
            <w:shd w:val="clear" w:color="auto" w:fill="auto"/>
          </w:tcPr>
          <w:p w14:paraId="4C001D91" w14:textId="77777777" w:rsidR="009463DE" w:rsidRPr="009463DE" w:rsidRDefault="009463DE" w:rsidP="009463DE">
            <w:pPr>
              <w:spacing w:line="360" w:lineRule="auto"/>
              <w:jc w:val="both"/>
              <w:rPr>
                <w:rFonts w:ascii="Book Antiqua" w:eastAsia="宋体" w:hAnsi="Book Antiqua"/>
                <w:b/>
                <w:bCs/>
              </w:rPr>
            </w:pPr>
          </w:p>
        </w:tc>
        <w:tc>
          <w:tcPr>
            <w:tcW w:w="0" w:type="auto"/>
            <w:tcBorders>
              <w:top w:val="single" w:sz="4" w:space="0" w:color="auto"/>
              <w:bottom w:val="single" w:sz="4" w:space="0" w:color="auto"/>
            </w:tcBorders>
            <w:shd w:val="clear" w:color="auto" w:fill="auto"/>
          </w:tcPr>
          <w:p w14:paraId="3B7B199F"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Before nursing</w:t>
            </w:r>
          </w:p>
        </w:tc>
        <w:tc>
          <w:tcPr>
            <w:tcW w:w="0" w:type="auto"/>
            <w:tcBorders>
              <w:top w:val="single" w:sz="4" w:space="0" w:color="auto"/>
              <w:bottom w:val="single" w:sz="4" w:space="0" w:color="auto"/>
            </w:tcBorders>
            <w:shd w:val="clear" w:color="auto" w:fill="auto"/>
          </w:tcPr>
          <w:p w14:paraId="7C92C059"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After nursing</w:t>
            </w:r>
          </w:p>
        </w:tc>
        <w:tc>
          <w:tcPr>
            <w:tcW w:w="0" w:type="auto"/>
            <w:tcBorders>
              <w:top w:val="single" w:sz="4" w:space="0" w:color="auto"/>
              <w:bottom w:val="single" w:sz="4" w:space="0" w:color="auto"/>
            </w:tcBorders>
            <w:shd w:val="clear" w:color="auto" w:fill="auto"/>
          </w:tcPr>
          <w:p w14:paraId="24EA2380"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Before nursing</w:t>
            </w:r>
          </w:p>
        </w:tc>
        <w:tc>
          <w:tcPr>
            <w:tcW w:w="0" w:type="auto"/>
            <w:tcBorders>
              <w:top w:val="single" w:sz="4" w:space="0" w:color="auto"/>
              <w:bottom w:val="single" w:sz="4" w:space="0" w:color="auto"/>
            </w:tcBorders>
            <w:shd w:val="clear" w:color="auto" w:fill="auto"/>
          </w:tcPr>
          <w:p w14:paraId="4560A111" w14:textId="77777777" w:rsidR="009463DE" w:rsidRPr="009463DE" w:rsidRDefault="009463DE" w:rsidP="009463DE">
            <w:pPr>
              <w:spacing w:line="360" w:lineRule="auto"/>
              <w:jc w:val="both"/>
              <w:rPr>
                <w:rFonts w:ascii="Book Antiqua" w:eastAsia="宋体" w:hAnsi="Book Antiqua"/>
                <w:b/>
                <w:bCs/>
              </w:rPr>
            </w:pPr>
            <w:r w:rsidRPr="009463DE">
              <w:rPr>
                <w:rFonts w:ascii="Book Antiqua" w:eastAsia="宋体" w:hAnsi="Book Antiqua"/>
                <w:b/>
                <w:bCs/>
              </w:rPr>
              <w:t>After nursing</w:t>
            </w:r>
          </w:p>
        </w:tc>
      </w:tr>
      <w:tr w:rsidR="009463DE" w:rsidRPr="009463DE" w14:paraId="2985AF99" w14:textId="77777777" w:rsidTr="00ED6023">
        <w:tc>
          <w:tcPr>
            <w:tcW w:w="0" w:type="auto"/>
            <w:tcBorders>
              <w:top w:val="single" w:sz="4" w:space="0" w:color="auto"/>
            </w:tcBorders>
            <w:shd w:val="clear" w:color="auto" w:fill="auto"/>
          </w:tcPr>
          <w:p w14:paraId="29D7E75B" w14:textId="676997B0"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Observation group</w:t>
            </w:r>
          </w:p>
        </w:tc>
        <w:tc>
          <w:tcPr>
            <w:tcW w:w="0" w:type="auto"/>
            <w:tcBorders>
              <w:top w:val="single" w:sz="4" w:space="0" w:color="auto"/>
            </w:tcBorders>
            <w:shd w:val="clear" w:color="auto" w:fill="auto"/>
          </w:tcPr>
          <w:p w14:paraId="5AD35E61"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90</w:t>
            </w:r>
          </w:p>
        </w:tc>
        <w:tc>
          <w:tcPr>
            <w:tcW w:w="0" w:type="auto"/>
            <w:tcBorders>
              <w:top w:val="single" w:sz="4" w:space="0" w:color="auto"/>
            </w:tcBorders>
            <w:shd w:val="clear" w:color="auto" w:fill="auto"/>
          </w:tcPr>
          <w:p w14:paraId="79D8A4A6" w14:textId="233C72DC"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50.78</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6.14</w:t>
            </w:r>
          </w:p>
        </w:tc>
        <w:tc>
          <w:tcPr>
            <w:tcW w:w="0" w:type="auto"/>
            <w:tcBorders>
              <w:top w:val="single" w:sz="4" w:space="0" w:color="auto"/>
            </w:tcBorders>
            <w:shd w:val="clear" w:color="auto" w:fill="auto"/>
          </w:tcPr>
          <w:p w14:paraId="07316659" w14:textId="0355FE65"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62.04</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7.54</w:t>
            </w:r>
            <w:r w:rsidRPr="009463DE">
              <w:rPr>
                <w:rFonts w:ascii="Book Antiqua" w:eastAsia="宋体" w:hAnsi="Book Antiqua"/>
                <w:vertAlign w:val="superscript"/>
              </w:rPr>
              <w:t>a</w:t>
            </w:r>
          </w:p>
        </w:tc>
        <w:tc>
          <w:tcPr>
            <w:tcW w:w="0" w:type="auto"/>
            <w:tcBorders>
              <w:top w:val="single" w:sz="4" w:space="0" w:color="auto"/>
            </w:tcBorders>
            <w:shd w:val="clear" w:color="auto" w:fill="auto"/>
          </w:tcPr>
          <w:p w14:paraId="0D30297F" w14:textId="764AE479"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37.27</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5.21</w:t>
            </w:r>
          </w:p>
        </w:tc>
        <w:tc>
          <w:tcPr>
            <w:tcW w:w="0" w:type="auto"/>
            <w:tcBorders>
              <w:top w:val="single" w:sz="4" w:space="0" w:color="auto"/>
            </w:tcBorders>
            <w:shd w:val="clear" w:color="auto" w:fill="auto"/>
          </w:tcPr>
          <w:p w14:paraId="0BB4935B" w14:textId="3D2AA190"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49.20</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6.27</w:t>
            </w:r>
            <w:r w:rsidRPr="009463DE">
              <w:rPr>
                <w:rFonts w:ascii="Book Antiqua" w:eastAsia="宋体" w:hAnsi="Book Antiqua"/>
                <w:vertAlign w:val="superscript"/>
              </w:rPr>
              <w:t>a</w:t>
            </w:r>
          </w:p>
        </w:tc>
      </w:tr>
      <w:tr w:rsidR="009463DE" w:rsidRPr="009463DE" w14:paraId="33825CF3" w14:textId="77777777" w:rsidTr="00ED6023">
        <w:tc>
          <w:tcPr>
            <w:tcW w:w="0" w:type="auto"/>
            <w:shd w:val="clear" w:color="auto" w:fill="auto"/>
          </w:tcPr>
          <w:p w14:paraId="08AE5A80" w14:textId="1C53D02C"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Control group</w:t>
            </w:r>
          </w:p>
        </w:tc>
        <w:tc>
          <w:tcPr>
            <w:tcW w:w="0" w:type="auto"/>
            <w:shd w:val="clear" w:color="auto" w:fill="auto"/>
          </w:tcPr>
          <w:p w14:paraId="23D292C7"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90</w:t>
            </w:r>
          </w:p>
        </w:tc>
        <w:tc>
          <w:tcPr>
            <w:tcW w:w="0" w:type="auto"/>
            <w:shd w:val="clear" w:color="auto" w:fill="auto"/>
          </w:tcPr>
          <w:p w14:paraId="6055B18F" w14:textId="1F9163BB"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51.01</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5.58</w:t>
            </w:r>
          </w:p>
        </w:tc>
        <w:tc>
          <w:tcPr>
            <w:tcW w:w="0" w:type="auto"/>
            <w:shd w:val="clear" w:color="auto" w:fill="auto"/>
          </w:tcPr>
          <w:p w14:paraId="5289AFE9" w14:textId="3254D6ED"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59.11</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6.21</w:t>
            </w:r>
            <w:r w:rsidRPr="009463DE">
              <w:rPr>
                <w:rFonts w:ascii="Book Antiqua" w:eastAsia="宋体" w:hAnsi="Book Antiqua"/>
                <w:vertAlign w:val="superscript"/>
              </w:rPr>
              <w:t>a</w:t>
            </w:r>
          </w:p>
        </w:tc>
        <w:tc>
          <w:tcPr>
            <w:tcW w:w="0" w:type="auto"/>
            <w:shd w:val="clear" w:color="auto" w:fill="auto"/>
          </w:tcPr>
          <w:p w14:paraId="072E6C3E" w14:textId="5BDA114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37.56</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4.52</w:t>
            </w:r>
          </w:p>
        </w:tc>
        <w:tc>
          <w:tcPr>
            <w:tcW w:w="0" w:type="auto"/>
            <w:shd w:val="clear" w:color="auto" w:fill="auto"/>
          </w:tcPr>
          <w:p w14:paraId="1AFB3DE6" w14:textId="32B697E6"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43.36</w:t>
            </w:r>
            <w:r>
              <w:rPr>
                <w:rFonts w:ascii="Book Antiqua" w:eastAsia="宋体" w:hAnsi="Book Antiqua"/>
              </w:rPr>
              <w:t xml:space="preserve"> </w:t>
            </w:r>
            <w:r w:rsidRPr="009463DE">
              <w:rPr>
                <w:rFonts w:ascii="Book Antiqua" w:eastAsia="宋体" w:hAnsi="Book Antiqua"/>
              </w:rPr>
              <w:t>±</w:t>
            </w:r>
            <w:r>
              <w:rPr>
                <w:rFonts w:ascii="Book Antiqua" w:eastAsia="宋体" w:hAnsi="Book Antiqua"/>
              </w:rPr>
              <w:t xml:space="preserve"> </w:t>
            </w:r>
            <w:r w:rsidRPr="009463DE">
              <w:rPr>
                <w:rFonts w:ascii="Book Antiqua" w:eastAsia="宋体" w:hAnsi="Book Antiqua"/>
              </w:rPr>
              <w:t>5.74</w:t>
            </w:r>
            <w:r w:rsidRPr="009463DE">
              <w:rPr>
                <w:rFonts w:ascii="Book Antiqua" w:eastAsia="宋体" w:hAnsi="Book Antiqua"/>
                <w:vertAlign w:val="superscript"/>
              </w:rPr>
              <w:t>a</w:t>
            </w:r>
          </w:p>
        </w:tc>
      </w:tr>
      <w:tr w:rsidR="009463DE" w:rsidRPr="009463DE" w14:paraId="7BDBCBC7" w14:textId="77777777" w:rsidTr="00ED6023">
        <w:tc>
          <w:tcPr>
            <w:tcW w:w="0" w:type="auto"/>
            <w:shd w:val="clear" w:color="auto" w:fill="auto"/>
          </w:tcPr>
          <w:p w14:paraId="2B349931" w14:textId="77777777" w:rsidR="009463DE" w:rsidRPr="009463DE" w:rsidRDefault="009463DE" w:rsidP="009463DE">
            <w:pPr>
              <w:spacing w:line="360" w:lineRule="auto"/>
              <w:jc w:val="both"/>
              <w:rPr>
                <w:rFonts w:ascii="Book Antiqua" w:eastAsia="宋体" w:hAnsi="Book Antiqua"/>
                <w:i/>
                <w:iCs/>
              </w:rPr>
            </w:pPr>
            <w:r w:rsidRPr="009463DE">
              <w:rPr>
                <w:rFonts w:ascii="Book Antiqua" w:eastAsia="宋体" w:hAnsi="Book Antiqua"/>
                <w:i/>
                <w:iCs/>
              </w:rPr>
              <w:t>t</w:t>
            </w:r>
          </w:p>
        </w:tc>
        <w:tc>
          <w:tcPr>
            <w:tcW w:w="0" w:type="auto"/>
            <w:shd w:val="clear" w:color="auto" w:fill="auto"/>
          </w:tcPr>
          <w:p w14:paraId="1BE5A826" w14:textId="77777777" w:rsidR="009463DE" w:rsidRPr="009463DE" w:rsidRDefault="009463DE" w:rsidP="009463DE">
            <w:pPr>
              <w:spacing w:line="360" w:lineRule="auto"/>
              <w:jc w:val="both"/>
              <w:rPr>
                <w:rFonts w:ascii="Book Antiqua" w:eastAsia="宋体" w:hAnsi="Book Antiqua"/>
              </w:rPr>
            </w:pPr>
          </w:p>
        </w:tc>
        <w:tc>
          <w:tcPr>
            <w:tcW w:w="0" w:type="auto"/>
            <w:shd w:val="clear" w:color="auto" w:fill="auto"/>
          </w:tcPr>
          <w:p w14:paraId="547067E2"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0.274</w:t>
            </w:r>
          </w:p>
        </w:tc>
        <w:tc>
          <w:tcPr>
            <w:tcW w:w="0" w:type="auto"/>
            <w:shd w:val="clear" w:color="auto" w:fill="auto"/>
          </w:tcPr>
          <w:p w14:paraId="774E3E23"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2.846</w:t>
            </w:r>
          </w:p>
        </w:tc>
        <w:tc>
          <w:tcPr>
            <w:tcW w:w="0" w:type="auto"/>
            <w:shd w:val="clear" w:color="auto" w:fill="auto"/>
          </w:tcPr>
          <w:p w14:paraId="0FB2BA48"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0.399</w:t>
            </w:r>
          </w:p>
        </w:tc>
        <w:tc>
          <w:tcPr>
            <w:tcW w:w="0" w:type="auto"/>
            <w:shd w:val="clear" w:color="auto" w:fill="auto"/>
          </w:tcPr>
          <w:p w14:paraId="56A10F7B"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6.518</w:t>
            </w:r>
          </w:p>
        </w:tc>
      </w:tr>
      <w:tr w:rsidR="009463DE" w:rsidRPr="009463DE" w14:paraId="7384C09D" w14:textId="77777777" w:rsidTr="00ED6023">
        <w:tc>
          <w:tcPr>
            <w:tcW w:w="0" w:type="auto"/>
            <w:tcBorders>
              <w:bottom w:val="single" w:sz="4" w:space="0" w:color="auto"/>
            </w:tcBorders>
            <w:shd w:val="clear" w:color="auto" w:fill="auto"/>
          </w:tcPr>
          <w:p w14:paraId="3A25994A" w14:textId="5B460335" w:rsidR="009463DE" w:rsidRPr="009463DE" w:rsidRDefault="009463DE" w:rsidP="009463DE">
            <w:pPr>
              <w:spacing w:line="360" w:lineRule="auto"/>
              <w:jc w:val="both"/>
              <w:rPr>
                <w:rFonts w:ascii="Book Antiqua" w:eastAsia="宋体" w:hAnsi="Book Antiqua"/>
              </w:rPr>
            </w:pPr>
            <w:r>
              <w:rPr>
                <w:rFonts w:ascii="Book Antiqua" w:eastAsia="宋体" w:hAnsi="Book Antiqua"/>
                <w:i/>
                <w:iCs/>
              </w:rPr>
              <w:t>P</w:t>
            </w:r>
            <w:r>
              <w:rPr>
                <w:rFonts w:ascii="Book Antiqua" w:eastAsia="宋体" w:hAnsi="Book Antiqua"/>
              </w:rPr>
              <w:t xml:space="preserve"> value</w:t>
            </w:r>
          </w:p>
        </w:tc>
        <w:tc>
          <w:tcPr>
            <w:tcW w:w="0" w:type="auto"/>
            <w:tcBorders>
              <w:bottom w:val="single" w:sz="4" w:space="0" w:color="auto"/>
            </w:tcBorders>
            <w:shd w:val="clear" w:color="auto" w:fill="auto"/>
          </w:tcPr>
          <w:p w14:paraId="4F76796F" w14:textId="77777777" w:rsidR="009463DE" w:rsidRPr="009463DE" w:rsidRDefault="009463DE" w:rsidP="009463DE">
            <w:pPr>
              <w:spacing w:line="360" w:lineRule="auto"/>
              <w:jc w:val="both"/>
              <w:rPr>
                <w:rFonts w:ascii="Book Antiqua" w:eastAsia="宋体" w:hAnsi="Book Antiqua"/>
              </w:rPr>
            </w:pPr>
          </w:p>
        </w:tc>
        <w:tc>
          <w:tcPr>
            <w:tcW w:w="0" w:type="auto"/>
            <w:tcBorders>
              <w:bottom w:val="single" w:sz="4" w:space="0" w:color="auto"/>
            </w:tcBorders>
            <w:shd w:val="clear" w:color="auto" w:fill="auto"/>
          </w:tcPr>
          <w:p w14:paraId="0F1D7117"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0.664</w:t>
            </w:r>
          </w:p>
        </w:tc>
        <w:tc>
          <w:tcPr>
            <w:tcW w:w="0" w:type="auto"/>
            <w:tcBorders>
              <w:bottom w:val="single" w:sz="4" w:space="0" w:color="auto"/>
            </w:tcBorders>
            <w:shd w:val="clear" w:color="auto" w:fill="auto"/>
          </w:tcPr>
          <w:p w14:paraId="77884A0E"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0.005</w:t>
            </w:r>
          </w:p>
        </w:tc>
        <w:tc>
          <w:tcPr>
            <w:tcW w:w="0" w:type="auto"/>
            <w:tcBorders>
              <w:bottom w:val="single" w:sz="4" w:space="0" w:color="auto"/>
            </w:tcBorders>
            <w:shd w:val="clear" w:color="auto" w:fill="auto"/>
          </w:tcPr>
          <w:p w14:paraId="428DFEF6"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0.690</w:t>
            </w:r>
          </w:p>
        </w:tc>
        <w:tc>
          <w:tcPr>
            <w:tcW w:w="0" w:type="auto"/>
            <w:tcBorders>
              <w:bottom w:val="single" w:sz="4" w:space="0" w:color="auto"/>
            </w:tcBorders>
            <w:shd w:val="clear" w:color="auto" w:fill="auto"/>
          </w:tcPr>
          <w:p w14:paraId="5C7AF137" w14:textId="77777777" w:rsidR="009463DE" w:rsidRPr="009463DE" w:rsidRDefault="009463DE" w:rsidP="009463DE">
            <w:pPr>
              <w:spacing w:line="360" w:lineRule="auto"/>
              <w:jc w:val="both"/>
              <w:rPr>
                <w:rFonts w:ascii="Book Antiqua" w:eastAsia="宋体" w:hAnsi="Book Antiqua"/>
              </w:rPr>
            </w:pPr>
            <w:r w:rsidRPr="009463DE">
              <w:rPr>
                <w:rFonts w:ascii="Book Antiqua" w:eastAsia="宋体" w:hAnsi="Book Antiqua"/>
              </w:rPr>
              <w:t>0.00</w:t>
            </w:r>
          </w:p>
        </w:tc>
      </w:tr>
    </w:tbl>
    <w:p w14:paraId="1B48EBAD" w14:textId="77777777" w:rsidR="005813F2" w:rsidRDefault="00ED6023">
      <w:pPr>
        <w:spacing w:line="360" w:lineRule="auto"/>
        <w:jc w:val="both"/>
        <w:rPr>
          <w:ins w:id="124" w:author="yan jiaping" w:date="2023-12-20T15:52:00Z"/>
          <w:rFonts w:ascii="Book Antiqua" w:hAnsi="Book Antiqua"/>
          <w:lang w:eastAsia="zh-CN"/>
        </w:rPr>
      </w:pPr>
      <w:proofErr w:type="spellStart"/>
      <w:r w:rsidRPr="00ED6023">
        <w:rPr>
          <w:rFonts w:ascii="Book Antiqua" w:hAnsi="Book Antiqua"/>
          <w:vertAlign w:val="superscript"/>
          <w:lang w:eastAsia="zh-CN"/>
        </w:rPr>
        <w:t>a</w:t>
      </w:r>
      <w:r w:rsidRPr="00ED6023">
        <w:rPr>
          <w:rFonts w:ascii="Book Antiqua" w:hAnsi="Book Antiqua"/>
          <w:i/>
          <w:iCs/>
          <w:lang w:eastAsia="zh-CN"/>
        </w:rPr>
        <w:t>P</w:t>
      </w:r>
      <w:proofErr w:type="spellEnd"/>
      <w:r w:rsidRPr="00ED6023">
        <w:rPr>
          <w:rFonts w:ascii="Book Antiqua" w:hAnsi="Book Antiqua"/>
          <w:lang w:eastAsia="zh-CN"/>
        </w:rPr>
        <w:t xml:space="preserve"> &lt;</w:t>
      </w:r>
      <w:r>
        <w:rPr>
          <w:rFonts w:ascii="Book Antiqua" w:hAnsi="Book Antiqua"/>
          <w:lang w:eastAsia="zh-CN"/>
        </w:rPr>
        <w:t xml:space="preserve"> </w:t>
      </w:r>
      <w:r w:rsidRPr="00ED6023">
        <w:rPr>
          <w:rFonts w:ascii="Book Antiqua" w:hAnsi="Book Antiqua"/>
          <w:lang w:eastAsia="zh-CN"/>
        </w:rPr>
        <w:t>0.05</w:t>
      </w:r>
      <w:r>
        <w:rPr>
          <w:rFonts w:ascii="Book Antiqua" w:hAnsi="Book Antiqua"/>
          <w:lang w:eastAsia="zh-CN"/>
        </w:rPr>
        <w:t>.</w:t>
      </w:r>
      <w:r w:rsidRPr="00ED6023">
        <w:rPr>
          <w:rFonts w:ascii="Book Antiqua" w:hAnsi="Book Antiqua"/>
          <w:lang w:eastAsia="zh-CN"/>
        </w:rPr>
        <w:t xml:space="preserve"> </w:t>
      </w:r>
    </w:p>
    <w:p w14:paraId="616C133E" w14:textId="215A2BA4" w:rsidR="00717005" w:rsidRDefault="00ED6023">
      <w:pPr>
        <w:spacing w:line="360" w:lineRule="auto"/>
        <w:jc w:val="both"/>
        <w:rPr>
          <w:rFonts w:ascii="Book Antiqua" w:eastAsia="Book Antiqua" w:hAnsi="Book Antiqua" w:cs="Book Antiqua"/>
          <w:color w:val="000000"/>
          <w:szCs w:val="21"/>
        </w:rPr>
      </w:pPr>
      <w:proofErr w:type="spellStart"/>
      <w:r w:rsidRPr="00ED6023">
        <w:rPr>
          <w:rFonts w:ascii="Book Antiqua" w:eastAsia="宋体" w:hAnsi="Book Antiqua"/>
        </w:rPr>
        <w:t>LVEDd</w:t>
      </w:r>
      <w:proofErr w:type="spellEnd"/>
      <w:r w:rsidRPr="00ED6023">
        <w:rPr>
          <w:rFonts w:ascii="Book Antiqua" w:eastAsia="宋体" w:hAnsi="Book Antiqua"/>
        </w:rPr>
        <w:t>:</w:t>
      </w:r>
      <w:r w:rsidRPr="00ED6023">
        <w:rPr>
          <w:rFonts w:ascii="Book Antiqua" w:eastAsia="Book Antiqua" w:hAnsi="Book Antiqua" w:cs="Book Antiqua"/>
          <w:color w:val="000000"/>
          <w:szCs w:val="21"/>
        </w:rPr>
        <w:t xml:space="preserve"> Left ventricular end-diastolic diameter; LVEF: Left ventricular ejection fraction.</w:t>
      </w:r>
    </w:p>
    <w:p w14:paraId="049BBE44" w14:textId="4BD4CB8F" w:rsidR="009463DE" w:rsidRDefault="00717005">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color w:val="000000"/>
          <w:szCs w:val="21"/>
        </w:rPr>
        <w:br w:type="page"/>
      </w:r>
      <w:r w:rsidRPr="00717005">
        <w:rPr>
          <w:rFonts w:ascii="Book Antiqua" w:eastAsia="Book Antiqua" w:hAnsi="Book Antiqua" w:cs="Book Antiqua"/>
          <w:b/>
          <w:bCs/>
          <w:color w:val="000000"/>
          <w:szCs w:val="21"/>
        </w:rPr>
        <w:lastRenderedPageBreak/>
        <w:t>Table 4 Comparison of blood pressure before care and after follow-up in the two groups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293"/>
        <w:gridCol w:w="1251"/>
        <w:gridCol w:w="1293"/>
        <w:gridCol w:w="1251"/>
        <w:gridCol w:w="1293"/>
        <w:gridCol w:w="1251"/>
      </w:tblGrid>
      <w:tr w:rsidR="00717005" w:rsidRPr="00717005" w14:paraId="624BBCCA" w14:textId="77777777" w:rsidTr="00717005">
        <w:tc>
          <w:tcPr>
            <w:tcW w:w="0" w:type="auto"/>
            <w:vMerge w:val="restart"/>
            <w:tcBorders>
              <w:top w:val="single" w:sz="4" w:space="0" w:color="auto"/>
              <w:bottom w:val="single" w:sz="4" w:space="0" w:color="auto"/>
            </w:tcBorders>
            <w:shd w:val="clear" w:color="auto" w:fill="auto"/>
          </w:tcPr>
          <w:p w14:paraId="4BD16E97"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Group</w:t>
            </w:r>
          </w:p>
        </w:tc>
        <w:tc>
          <w:tcPr>
            <w:tcW w:w="0" w:type="auto"/>
            <w:gridSpan w:val="2"/>
            <w:tcBorders>
              <w:top w:val="single" w:sz="4" w:space="0" w:color="auto"/>
              <w:bottom w:val="single" w:sz="4" w:space="0" w:color="auto"/>
            </w:tcBorders>
            <w:shd w:val="clear" w:color="auto" w:fill="auto"/>
          </w:tcPr>
          <w:p w14:paraId="3C8C8779"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DBP</w:t>
            </w:r>
          </w:p>
        </w:tc>
        <w:tc>
          <w:tcPr>
            <w:tcW w:w="0" w:type="auto"/>
            <w:gridSpan w:val="2"/>
            <w:tcBorders>
              <w:top w:val="single" w:sz="4" w:space="0" w:color="auto"/>
              <w:bottom w:val="single" w:sz="4" w:space="0" w:color="auto"/>
            </w:tcBorders>
            <w:shd w:val="clear" w:color="auto" w:fill="auto"/>
          </w:tcPr>
          <w:p w14:paraId="76360705"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SBP</w:t>
            </w:r>
          </w:p>
        </w:tc>
        <w:tc>
          <w:tcPr>
            <w:tcW w:w="0" w:type="auto"/>
            <w:gridSpan w:val="2"/>
            <w:tcBorders>
              <w:top w:val="single" w:sz="4" w:space="0" w:color="auto"/>
              <w:bottom w:val="single" w:sz="4" w:space="0" w:color="auto"/>
            </w:tcBorders>
            <w:shd w:val="clear" w:color="auto" w:fill="auto"/>
          </w:tcPr>
          <w:p w14:paraId="11B83165"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MAP</w:t>
            </w:r>
          </w:p>
        </w:tc>
      </w:tr>
      <w:tr w:rsidR="00717005" w:rsidRPr="00717005" w14:paraId="0C598933" w14:textId="77777777" w:rsidTr="00717005">
        <w:tc>
          <w:tcPr>
            <w:tcW w:w="0" w:type="auto"/>
            <w:vMerge/>
            <w:tcBorders>
              <w:top w:val="single" w:sz="4" w:space="0" w:color="auto"/>
              <w:bottom w:val="single" w:sz="4" w:space="0" w:color="auto"/>
            </w:tcBorders>
            <w:shd w:val="clear" w:color="auto" w:fill="auto"/>
          </w:tcPr>
          <w:p w14:paraId="0E968E11" w14:textId="77777777" w:rsidR="00717005" w:rsidRPr="00717005" w:rsidRDefault="00717005" w:rsidP="00717005">
            <w:pPr>
              <w:spacing w:line="360" w:lineRule="auto"/>
              <w:jc w:val="both"/>
              <w:rPr>
                <w:rFonts w:ascii="Book Antiqua" w:eastAsia="宋体" w:hAnsi="Book Antiqua"/>
                <w:b/>
                <w:bCs/>
              </w:rPr>
            </w:pPr>
          </w:p>
        </w:tc>
        <w:tc>
          <w:tcPr>
            <w:tcW w:w="0" w:type="auto"/>
            <w:tcBorders>
              <w:top w:val="single" w:sz="4" w:space="0" w:color="auto"/>
              <w:bottom w:val="single" w:sz="4" w:space="0" w:color="auto"/>
            </w:tcBorders>
            <w:shd w:val="clear" w:color="auto" w:fill="auto"/>
          </w:tcPr>
          <w:p w14:paraId="40D4DF3E"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Before nursing</w:t>
            </w:r>
          </w:p>
        </w:tc>
        <w:tc>
          <w:tcPr>
            <w:tcW w:w="0" w:type="auto"/>
            <w:tcBorders>
              <w:top w:val="single" w:sz="4" w:space="0" w:color="auto"/>
              <w:bottom w:val="single" w:sz="4" w:space="0" w:color="auto"/>
            </w:tcBorders>
            <w:shd w:val="clear" w:color="auto" w:fill="auto"/>
          </w:tcPr>
          <w:p w14:paraId="418528C9"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After nursing</w:t>
            </w:r>
          </w:p>
        </w:tc>
        <w:tc>
          <w:tcPr>
            <w:tcW w:w="0" w:type="auto"/>
            <w:tcBorders>
              <w:top w:val="single" w:sz="4" w:space="0" w:color="auto"/>
              <w:bottom w:val="single" w:sz="4" w:space="0" w:color="auto"/>
            </w:tcBorders>
            <w:shd w:val="clear" w:color="auto" w:fill="auto"/>
          </w:tcPr>
          <w:p w14:paraId="2C7A8A00"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Before nursing</w:t>
            </w:r>
          </w:p>
        </w:tc>
        <w:tc>
          <w:tcPr>
            <w:tcW w:w="0" w:type="auto"/>
            <w:tcBorders>
              <w:top w:val="single" w:sz="4" w:space="0" w:color="auto"/>
              <w:bottom w:val="single" w:sz="4" w:space="0" w:color="auto"/>
            </w:tcBorders>
            <w:shd w:val="clear" w:color="auto" w:fill="auto"/>
          </w:tcPr>
          <w:p w14:paraId="740CF9D0"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After nursing</w:t>
            </w:r>
          </w:p>
        </w:tc>
        <w:tc>
          <w:tcPr>
            <w:tcW w:w="0" w:type="auto"/>
            <w:tcBorders>
              <w:top w:val="single" w:sz="4" w:space="0" w:color="auto"/>
              <w:bottom w:val="single" w:sz="4" w:space="0" w:color="auto"/>
            </w:tcBorders>
            <w:shd w:val="clear" w:color="auto" w:fill="auto"/>
          </w:tcPr>
          <w:p w14:paraId="30D89C45"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Before nursing</w:t>
            </w:r>
          </w:p>
        </w:tc>
        <w:tc>
          <w:tcPr>
            <w:tcW w:w="0" w:type="auto"/>
            <w:tcBorders>
              <w:top w:val="single" w:sz="4" w:space="0" w:color="auto"/>
              <w:bottom w:val="single" w:sz="4" w:space="0" w:color="auto"/>
            </w:tcBorders>
            <w:shd w:val="clear" w:color="auto" w:fill="auto"/>
          </w:tcPr>
          <w:p w14:paraId="00EFD8B7"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After nursing</w:t>
            </w:r>
          </w:p>
        </w:tc>
      </w:tr>
      <w:tr w:rsidR="00717005" w:rsidRPr="00717005" w14:paraId="4049FC54" w14:textId="77777777" w:rsidTr="00717005">
        <w:tc>
          <w:tcPr>
            <w:tcW w:w="0" w:type="auto"/>
            <w:tcBorders>
              <w:top w:val="single" w:sz="4" w:space="0" w:color="auto"/>
            </w:tcBorders>
            <w:shd w:val="clear" w:color="auto" w:fill="auto"/>
          </w:tcPr>
          <w:p w14:paraId="61F11D27" w14:textId="018BD3E4"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Control group</w:t>
            </w:r>
          </w:p>
        </w:tc>
        <w:tc>
          <w:tcPr>
            <w:tcW w:w="0" w:type="auto"/>
            <w:tcBorders>
              <w:top w:val="single" w:sz="4" w:space="0" w:color="auto"/>
            </w:tcBorders>
            <w:shd w:val="clear" w:color="auto" w:fill="auto"/>
          </w:tcPr>
          <w:p w14:paraId="79F84C46" w14:textId="2A6D78E9"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74.84</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3.63</w:t>
            </w:r>
          </w:p>
        </w:tc>
        <w:tc>
          <w:tcPr>
            <w:tcW w:w="0" w:type="auto"/>
            <w:tcBorders>
              <w:top w:val="single" w:sz="4" w:space="0" w:color="auto"/>
            </w:tcBorders>
            <w:shd w:val="clear" w:color="auto" w:fill="auto"/>
          </w:tcPr>
          <w:p w14:paraId="45931F8D" w14:textId="3924FC96"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85.32</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3.68</w:t>
            </w:r>
            <w:r w:rsidRPr="00717005">
              <w:rPr>
                <w:rFonts w:ascii="Book Antiqua" w:eastAsia="宋体" w:hAnsi="Book Antiqua"/>
                <w:vertAlign w:val="superscript"/>
              </w:rPr>
              <w:t>a</w:t>
            </w:r>
          </w:p>
        </w:tc>
        <w:tc>
          <w:tcPr>
            <w:tcW w:w="0" w:type="auto"/>
            <w:tcBorders>
              <w:top w:val="single" w:sz="4" w:space="0" w:color="auto"/>
            </w:tcBorders>
            <w:shd w:val="clear" w:color="auto" w:fill="auto"/>
          </w:tcPr>
          <w:p w14:paraId="382E4375" w14:textId="59085BE0"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112.59</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5.16</w:t>
            </w:r>
          </w:p>
        </w:tc>
        <w:tc>
          <w:tcPr>
            <w:tcW w:w="0" w:type="auto"/>
            <w:tcBorders>
              <w:top w:val="single" w:sz="4" w:space="0" w:color="auto"/>
            </w:tcBorders>
            <w:shd w:val="clear" w:color="auto" w:fill="auto"/>
          </w:tcPr>
          <w:p w14:paraId="61DEB42C" w14:textId="08EAA625"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127.54</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6.39</w:t>
            </w:r>
            <w:r w:rsidRPr="00717005">
              <w:rPr>
                <w:rFonts w:ascii="Book Antiqua" w:eastAsia="宋体" w:hAnsi="Book Antiqua"/>
                <w:vertAlign w:val="superscript"/>
              </w:rPr>
              <w:t>a</w:t>
            </w:r>
          </w:p>
        </w:tc>
        <w:tc>
          <w:tcPr>
            <w:tcW w:w="0" w:type="auto"/>
            <w:tcBorders>
              <w:top w:val="single" w:sz="4" w:space="0" w:color="auto"/>
            </w:tcBorders>
            <w:shd w:val="clear" w:color="auto" w:fill="auto"/>
          </w:tcPr>
          <w:p w14:paraId="37B2DF91" w14:textId="468899D9"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86.65</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5.13</w:t>
            </w:r>
          </w:p>
        </w:tc>
        <w:tc>
          <w:tcPr>
            <w:tcW w:w="0" w:type="auto"/>
            <w:tcBorders>
              <w:top w:val="single" w:sz="4" w:space="0" w:color="auto"/>
            </w:tcBorders>
            <w:shd w:val="clear" w:color="auto" w:fill="auto"/>
          </w:tcPr>
          <w:p w14:paraId="64378083" w14:textId="29292A50"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98.64</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5.65</w:t>
            </w:r>
            <w:r w:rsidRPr="00717005">
              <w:rPr>
                <w:rFonts w:ascii="Book Antiqua" w:eastAsia="宋体" w:hAnsi="Book Antiqua"/>
                <w:vertAlign w:val="superscript"/>
              </w:rPr>
              <w:t>a</w:t>
            </w:r>
          </w:p>
        </w:tc>
      </w:tr>
      <w:tr w:rsidR="00717005" w:rsidRPr="00717005" w14:paraId="70B5BD15" w14:textId="77777777" w:rsidTr="00717005">
        <w:tc>
          <w:tcPr>
            <w:tcW w:w="0" w:type="auto"/>
            <w:shd w:val="clear" w:color="auto" w:fill="auto"/>
          </w:tcPr>
          <w:p w14:paraId="7161FB14" w14:textId="4E6F1556"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Observation group</w:t>
            </w:r>
          </w:p>
        </w:tc>
        <w:tc>
          <w:tcPr>
            <w:tcW w:w="0" w:type="auto"/>
            <w:shd w:val="clear" w:color="auto" w:fill="auto"/>
          </w:tcPr>
          <w:p w14:paraId="56EA22EE" w14:textId="38B5D9E8"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74.52</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3.45</w:t>
            </w:r>
          </w:p>
        </w:tc>
        <w:tc>
          <w:tcPr>
            <w:tcW w:w="0" w:type="auto"/>
            <w:shd w:val="clear" w:color="auto" w:fill="auto"/>
          </w:tcPr>
          <w:p w14:paraId="6F4AD741" w14:textId="624F7326"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79.62</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3.27</w:t>
            </w:r>
            <w:r w:rsidRPr="00717005">
              <w:rPr>
                <w:rFonts w:ascii="Book Antiqua" w:eastAsia="宋体" w:hAnsi="Book Antiqua"/>
                <w:vertAlign w:val="superscript"/>
              </w:rPr>
              <w:t>a</w:t>
            </w:r>
          </w:p>
        </w:tc>
        <w:tc>
          <w:tcPr>
            <w:tcW w:w="0" w:type="auto"/>
            <w:shd w:val="clear" w:color="auto" w:fill="auto"/>
          </w:tcPr>
          <w:p w14:paraId="2530CDCE" w14:textId="5A16192C"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113.47</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5.28</w:t>
            </w:r>
          </w:p>
        </w:tc>
        <w:tc>
          <w:tcPr>
            <w:tcW w:w="0" w:type="auto"/>
            <w:shd w:val="clear" w:color="auto" w:fill="auto"/>
          </w:tcPr>
          <w:p w14:paraId="5C540E9B" w14:textId="3C3C4BA4"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122.89</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6.79</w:t>
            </w:r>
            <w:r w:rsidRPr="00717005">
              <w:rPr>
                <w:rFonts w:ascii="Book Antiqua" w:eastAsia="宋体" w:hAnsi="Book Antiqua"/>
                <w:vertAlign w:val="superscript"/>
              </w:rPr>
              <w:t>a</w:t>
            </w:r>
          </w:p>
        </w:tc>
        <w:tc>
          <w:tcPr>
            <w:tcW w:w="0" w:type="auto"/>
            <w:shd w:val="clear" w:color="auto" w:fill="auto"/>
          </w:tcPr>
          <w:p w14:paraId="1FC1480C" w14:textId="199C8A35"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87.52</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5.02</w:t>
            </w:r>
          </w:p>
        </w:tc>
        <w:tc>
          <w:tcPr>
            <w:tcW w:w="0" w:type="auto"/>
            <w:shd w:val="clear" w:color="auto" w:fill="auto"/>
          </w:tcPr>
          <w:p w14:paraId="54F5B1E0" w14:textId="2960B04D"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93.65</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5.78</w:t>
            </w:r>
            <w:r w:rsidRPr="00717005">
              <w:rPr>
                <w:rFonts w:ascii="Book Antiqua" w:eastAsia="宋体" w:hAnsi="Book Antiqua"/>
                <w:vertAlign w:val="superscript"/>
              </w:rPr>
              <w:t>a</w:t>
            </w:r>
          </w:p>
        </w:tc>
      </w:tr>
      <w:tr w:rsidR="00717005" w:rsidRPr="00717005" w14:paraId="7B280F0C" w14:textId="77777777" w:rsidTr="00717005">
        <w:tc>
          <w:tcPr>
            <w:tcW w:w="0" w:type="auto"/>
            <w:shd w:val="clear" w:color="auto" w:fill="auto"/>
          </w:tcPr>
          <w:p w14:paraId="0723BF40"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i/>
                <w:iCs/>
              </w:rPr>
              <w:t>t</w:t>
            </w:r>
          </w:p>
        </w:tc>
        <w:tc>
          <w:tcPr>
            <w:tcW w:w="0" w:type="auto"/>
            <w:shd w:val="clear" w:color="auto" w:fill="auto"/>
          </w:tcPr>
          <w:p w14:paraId="016CAE08"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0.796</w:t>
            </w:r>
          </w:p>
        </w:tc>
        <w:tc>
          <w:tcPr>
            <w:tcW w:w="0" w:type="auto"/>
            <w:shd w:val="clear" w:color="auto" w:fill="auto"/>
          </w:tcPr>
          <w:p w14:paraId="415D09BA"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10.984</w:t>
            </w:r>
          </w:p>
        </w:tc>
        <w:tc>
          <w:tcPr>
            <w:tcW w:w="0" w:type="auto"/>
            <w:shd w:val="clear" w:color="auto" w:fill="auto"/>
          </w:tcPr>
          <w:p w14:paraId="294AED7A"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1.131</w:t>
            </w:r>
          </w:p>
        </w:tc>
        <w:tc>
          <w:tcPr>
            <w:tcW w:w="0" w:type="auto"/>
            <w:shd w:val="clear" w:color="auto" w:fill="auto"/>
          </w:tcPr>
          <w:p w14:paraId="3A853C82"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4.731</w:t>
            </w:r>
          </w:p>
        </w:tc>
        <w:tc>
          <w:tcPr>
            <w:tcW w:w="0" w:type="auto"/>
            <w:shd w:val="clear" w:color="auto" w:fill="auto"/>
          </w:tcPr>
          <w:p w14:paraId="246F233E"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1.150</w:t>
            </w:r>
          </w:p>
        </w:tc>
        <w:tc>
          <w:tcPr>
            <w:tcW w:w="0" w:type="auto"/>
            <w:shd w:val="clear" w:color="auto" w:fill="auto"/>
          </w:tcPr>
          <w:p w14:paraId="56A7B719"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5.857</w:t>
            </w:r>
          </w:p>
        </w:tc>
      </w:tr>
      <w:tr w:rsidR="00717005" w:rsidRPr="00717005" w14:paraId="7F98D323" w14:textId="77777777" w:rsidTr="00717005">
        <w:tc>
          <w:tcPr>
            <w:tcW w:w="0" w:type="auto"/>
            <w:tcBorders>
              <w:bottom w:val="single" w:sz="4" w:space="0" w:color="auto"/>
            </w:tcBorders>
            <w:shd w:val="clear" w:color="auto" w:fill="auto"/>
          </w:tcPr>
          <w:p w14:paraId="4AD63ED0" w14:textId="543C13E6" w:rsidR="00717005" w:rsidRPr="00717005" w:rsidRDefault="00717005" w:rsidP="00717005">
            <w:pPr>
              <w:spacing w:line="360" w:lineRule="auto"/>
              <w:jc w:val="both"/>
              <w:rPr>
                <w:rFonts w:ascii="Book Antiqua" w:eastAsia="宋体" w:hAnsi="Book Antiqua"/>
              </w:rPr>
            </w:pPr>
            <w:r>
              <w:rPr>
                <w:rFonts w:ascii="Book Antiqua" w:eastAsia="宋体" w:hAnsi="Book Antiqua"/>
                <w:i/>
                <w:iCs/>
              </w:rPr>
              <w:t>P</w:t>
            </w:r>
            <w:r>
              <w:rPr>
                <w:rFonts w:ascii="Book Antiqua" w:eastAsia="宋体" w:hAnsi="Book Antiqua"/>
              </w:rPr>
              <w:t xml:space="preserve"> value</w:t>
            </w:r>
          </w:p>
        </w:tc>
        <w:tc>
          <w:tcPr>
            <w:tcW w:w="0" w:type="auto"/>
            <w:tcBorders>
              <w:bottom w:val="single" w:sz="4" w:space="0" w:color="auto"/>
            </w:tcBorders>
            <w:shd w:val="clear" w:color="auto" w:fill="auto"/>
          </w:tcPr>
          <w:p w14:paraId="18348A5B"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0.427</w:t>
            </w:r>
          </w:p>
        </w:tc>
        <w:tc>
          <w:tcPr>
            <w:tcW w:w="0" w:type="auto"/>
            <w:tcBorders>
              <w:bottom w:val="single" w:sz="4" w:space="0" w:color="auto"/>
            </w:tcBorders>
            <w:shd w:val="clear" w:color="auto" w:fill="auto"/>
          </w:tcPr>
          <w:p w14:paraId="32AC81E7"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0.00</w:t>
            </w:r>
          </w:p>
        </w:tc>
        <w:tc>
          <w:tcPr>
            <w:tcW w:w="0" w:type="auto"/>
            <w:tcBorders>
              <w:bottom w:val="single" w:sz="4" w:space="0" w:color="auto"/>
            </w:tcBorders>
            <w:shd w:val="clear" w:color="auto" w:fill="auto"/>
          </w:tcPr>
          <w:p w14:paraId="1F004147"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0.260</w:t>
            </w:r>
          </w:p>
        </w:tc>
        <w:tc>
          <w:tcPr>
            <w:tcW w:w="0" w:type="auto"/>
            <w:tcBorders>
              <w:bottom w:val="single" w:sz="4" w:space="0" w:color="auto"/>
            </w:tcBorders>
            <w:shd w:val="clear" w:color="auto" w:fill="auto"/>
          </w:tcPr>
          <w:p w14:paraId="67D509C5"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0.00</w:t>
            </w:r>
          </w:p>
        </w:tc>
        <w:tc>
          <w:tcPr>
            <w:tcW w:w="0" w:type="auto"/>
            <w:tcBorders>
              <w:bottom w:val="single" w:sz="4" w:space="0" w:color="auto"/>
            </w:tcBorders>
            <w:shd w:val="clear" w:color="auto" w:fill="auto"/>
          </w:tcPr>
          <w:p w14:paraId="72E4C79E"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0.252</w:t>
            </w:r>
          </w:p>
        </w:tc>
        <w:tc>
          <w:tcPr>
            <w:tcW w:w="0" w:type="auto"/>
            <w:tcBorders>
              <w:bottom w:val="single" w:sz="4" w:space="0" w:color="auto"/>
            </w:tcBorders>
            <w:shd w:val="clear" w:color="auto" w:fill="auto"/>
          </w:tcPr>
          <w:p w14:paraId="4DCAFEAB"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0.00</w:t>
            </w:r>
          </w:p>
        </w:tc>
      </w:tr>
    </w:tbl>
    <w:p w14:paraId="3FF50E57" w14:textId="77777777" w:rsidR="005813F2" w:rsidRDefault="00717005">
      <w:pPr>
        <w:spacing w:line="360" w:lineRule="auto"/>
        <w:jc w:val="both"/>
        <w:rPr>
          <w:ins w:id="125" w:author="yan jiaping" w:date="2023-12-20T15:52:00Z"/>
          <w:rFonts w:ascii="Book Antiqua" w:hAnsi="Book Antiqua"/>
          <w:lang w:eastAsia="zh-CN"/>
        </w:rPr>
      </w:pPr>
      <w:proofErr w:type="spellStart"/>
      <w:r w:rsidRPr="00717005">
        <w:rPr>
          <w:rFonts w:ascii="Book Antiqua" w:hAnsi="Book Antiqua"/>
          <w:vertAlign w:val="superscript"/>
          <w:lang w:eastAsia="zh-CN"/>
        </w:rPr>
        <w:t>a</w:t>
      </w:r>
      <w:r w:rsidRPr="00717005">
        <w:rPr>
          <w:rFonts w:ascii="Book Antiqua" w:hAnsi="Book Antiqua"/>
          <w:i/>
          <w:iCs/>
          <w:lang w:eastAsia="zh-CN"/>
        </w:rPr>
        <w:t>P</w:t>
      </w:r>
      <w:proofErr w:type="spellEnd"/>
      <w:r w:rsidRPr="00717005">
        <w:rPr>
          <w:rFonts w:ascii="Book Antiqua" w:hAnsi="Book Antiqua"/>
          <w:lang w:eastAsia="zh-CN"/>
        </w:rPr>
        <w:t xml:space="preserve"> &lt;</w:t>
      </w:r>
      <w:r>
        <w:rPr>
          <w:rFonts w:ascii="Book Antiqua" w:hAnsi="Book Antiqua"/>
          <w:lang w:eastAsia="zh-CN"/>
        </w:rPr>
        <w:t xml:space="preserve"> </w:t>
      </w:r>
      <w:r w:rsidRPr="00717005">
        <w:rPr>
          <w:rFonts w:ascii="Book Antiqua" w:hAnsi="Book Antiqua"/>
          <w:lang w:eastAsia="zh-CN"/>
        </w:rPr>
        <w:t>0.05 compared with the same group</w:t>
      </w:r>
      <w:r>
        <w:rPr>
          <w:rFonts w:ascii="Book Antiqua" w:hAnsi="Book Antiqua"/>
          <w:lang w:eastAsia="zh-CN"/>
        </w:rPr>
        <w:t xml:space="preserve">. </w:t>
      </w:r>
    </w:p>
    <w:p w14:paraId="252CAFCA" w14:textId="6AC919F0" w:rsidR="00717005" w:rsidRDefault="00717005">
      <w:pPr>
        <w:spacing w:line="360" w:lineRule="auto"/>
        <w:jc w:val="both"/>
        <w:rPr>
          <w:rFonts w:ascii="Book Antiqua" w:eastAsia="Book Antiqua" w:hAnsi="Book Antiqua" w:cs="Book Antiqua"/>
          <w:color w:val="000000"/>
          <w:szCs w:val="21"/>
        </w:rPr>
      </w:pPr>
      <w:r>
        <w:rPr>
          <w:rFonts w:ascii="Book Antiqua" w:hAnsi="Book Antiqua"/>
          <w:lang w:eastAsia="zh-CN"/>
        </w:rPr>
        <w:t>DBP:</w:t>
      </w:r>
      <w:r w:rsidRPr="0071700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Diastolic blood pressure; SBP: Systolic blood pressure; MAP:</w:t>
      </w:r>
      <w:r w:rsidRPr="0071700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Mean arterial pressure.</w:t>
      </w:r>
    </w:p>
    <w:p w14:paraId="04765C7A" w14:textId="0E16325F" w:rsidR="00717005" w:rsidRPr="00717005" w:rsidRDefault="00717005">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color w:val="000000"/>
          <w:szCs w:val="21"/>
        </w:rPr>
        <w:br w:type="page"/>
      </w:r>
      <w:r w:rsidRPr="00717005">
        <w:rPr>
          <w:rFonts w:ascii="Book Antiqua" w:eastAsia="Book Antiqua" w:hAnsi="Book Antiqua" w:cs="Book Antiqua"/>
          <w:b/>
          <w:bCs/>
          <w:color w:val="000000"/>
          <w:szCs w:val="21"/>
        </w:rPr>
        <w:lastRenderedPageBreak/>
        <w:t>Table 5 Comparison of 6-min walk test distance between two groups (mean ± SD, m)</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1216"/>
        <w:gridCol w:w="2957"/>
        <w:gridCol w:w="2799"/>
      </w:tblGrid>
      <w:tr w:rsidR="00717005" w:rsidRPr="00717005" w14:paraId="5CAB547A" w14:textId="77777777" w:rsidTr="00717005">
        <w:tc>
          <w:tcPr>
            <w:tcW w:w="0" w:type="auto"/>
            <w:tcBorders>
              <w:top w:val="single" w:sz="4" w:space="0" w:color="auto"/>
              <w:bottom w:val="single" w:sz="4" w:space="0" w:color="auto"/>
            </w:tcBorders>
            <w:shd w:val="clear" w:color="auto" w:fill="auto"/>
          </w:tcPr>
          <w:p w14:paraId="4417FA4A"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Group</w:t>
            </w:r>
          </w:p>
        </w:tc>
        <w:tc>
          <w:tcPr>
            <w:tcW w:w="0" w:type="auto"/>
            <w:tcBorders>
              <w:top w:val="single" w:sz="4" w:space="0" w:color="auto"/>
              <w:bottom w:val="single" w:sz="4" w:space="0" w:color="auto"/>
            </w:tcBorders>
            <w:shd w:val="clear" w:color="auto" w:fill="auto"/>
          </w:tcPr>
          <w:p w14:paraId="66E9C9D7"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Number</w:t>
            </w:r>
          </w:p>
        </w:tc>
        <w:tc>
          <w:tcPr>
            <w:tcW w:w="0" w:type="auto"/>
            <w:tcBorders>
              <w:top w:val="single" w:sz="4" w:space="0" w:color="auto"/>
              <w:bottom w:val="single" w:sz="4" w:space="0" w:color="auto"/>
            </w:tcBorders>
            <w:shd w:val="clear" w:color="auto" w:fill="auto"/>
          </w:tcPr>
          <w:p w14:paraId="31F11898"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Before the intervention</w:t>
            </w:r>
          </w:p>
        </w:tc>
        <w:tc>
          <w:tcPr>
            <w:tcW w:w="0" w:type="auto"/>
            <w:tcBorders>
              <w:top w:val="single" w:sz="4" w:space="0" w:color="auto"/>
              <w:bottom w:val="single" w:sz="4" w:space="0" w:color="auto"/>
            </w:tcBorders>
            <w:shd w:val="clear" w:color="auto" w:fill="auto"/>
          </w:tcPr>
          <w:p w14:paraId="094950BF"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After the intervention</w:t>
            </w:r>
          </w:p>
        </w:tc>
      </w:tr>
      <w:tr w:rsidR="00717005" w:rsidRPr="00717005" w14:paraId="07249992" w14:textId="77777777" w:rsidTr="00717005">
        <w:tc>
          <w:tcPr>
            <w:tcW w:w="0" w:type="auto"/>
            <w:tcBorders>
              <w:top w:val="single" w:sz="4" w:space="0" w:color="auto"/>
            </w:tcBorders>
            <w:shd w:val="clear" w:color="auto" w:fill="auto"/>
          </w:tcPr>
          <w:p w14:paraId="33D4A2CA" w14:textId="3D594DB8"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Observation group</w:t>
            </w:r>
          </w:p>
        </w:tc>
        <w:tc>
          <w:tcPr>
            <w:tcW w:w="0" w:type="auto"/>
            <w:tcBorders>
              <w:top w:val="single" w:sz="4" w:space="0" w:color="auto"/>
            </w:tcBorders>
            <w:shd w:val="clear" w:color="auto" w:fill="auto"/>
          </w:tcPr>
          <w:p w14:paraId="7F75EA62"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90</w:t>
            </w:r>
          </w:p>
        </w:tc>
        <w:tc>
          <w:tcPr>
            <w:tcW w:w="0" w:type="auto"/>
            <w:tcBorders>
              <w:top w:val="single" w:sz="4" w:space="0" w:color="auto"/>
            </w:tcBorders>
            <w:shd w:val="clear" w:color="auto" w:fill="auto"/>
          </w:tcPr>
          <w:p w14:paraId="69ADAAFC" w14:textId="253CFD06"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268.91</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14.63</w:t>
            </w:r>
          </w:p>
        </w:tc>
        <w:tc>
          <w:tcPr>
            <w:tcW w:w="0" w:type="auto"/>
            <w:tcBorders>
              <w:top w:val="single" w:sz="4" w:space="0" w:color="auto"/>
            </w:tcBorders>
            <w:shd w:val="clear" w:color="auto" w:fill="auto"/>
          </w:tcPr>
          <w:p w14:paraId="46856947" w14:textId="1B63192E"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354.91</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20.56</w:t>
            </w:r>
            <w:r w:rsidRPr="00717005">
              <w:rPr>
                <w:rFonts w:ascii="Book Antiqua" w:eastAsia="宋体" w:hAnsi="Book Antiqua"/>
                <w:vertAlign w:val="superscript"/>
              </w:rPr>
              <w:t>a</w:t>
            </w:r>
          </w:p>
        </w:tc>
      </w:tr>
      <w:tr w:rsidR="00717005" w:rsidRPr="00717005" w14:paraId="557BDD4D" w14:textId="77777777" w:rsidTr="00717005">
        <w:tc>
          <w:tcPr>
            <w:tcW w:w="0" w:type="auto"/>
            <w:shd w:val="clear" w:color="auto" w:fill="auto"/>
          </w:tcPr>
          <w:p w14:paraId="2224222D" w14:textId="06308C9A"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Control group</w:t>
            </w:r>
          </w:p>
        </w:tc>
        <w:tc>
          <w:tcPr>
            <w:tcW w:w="0" w:type="auto"/>
            <w:shd w:val="clear" w:color="auto" w:fill="auto"/>
          </w:tcPr>
          <w:p w14:paraId="5F3FCB4C"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90</w:t>
            </w:r>
          </w:p>
        </w:tc>
        <w:tc>
          <w:tcPr>
            <w:tcW w:w="0" w:type="auto"/>
            <w:shd w:val="clear" w:color="auto" w:fill="auto"/>
          </w:tcPr>
          <w:p w14:paraId="2D67103B" w14:textId="7B5E2E5B"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266.84</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10.91</w:t>
            </w:r>
          </w:p>
        </w:tc>
        <w:tc>
          <w:tcPr>
            <w:tcW w:w="0" w:type="auto"/>
            <w:shd w:val="clear" w:color="auto" w:fill="auto"/>
          </w:tcPr>
          <w:p w14:paraId="65E6774E" w14:textId="2DBA9CF1"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329.34</w:t>
            </w:r>
            <w:r>
              <w:rPr>
                <w:rFonts w:ascii="Book Antiqua" w:eastAsia="宋体" w:hAnsi="Book Antiqua"/>
              </w:rPr>
              <w:t xml:space="preserve"> </w:t>
            </w:r>
            <w:r w:rsidRPr="00717005">
              <w:rPr>
                <w:rFonts w:ascii="Book Antiqua" w:eastAsia="宋体" w:hAnsi="Book Antiqua"/>
              </w:rPr>
              <w:t>±</w:t>
            </w:r>
            <w:r>
              <w:rPr>
                <w:rFonts w:ascii="Book Antiqua" w:eastAsia="宋体" w:hAnsi="Book Antiqua"/>
              </w:rPr>
              <w:t xml:space="preserve"> </w:t>
            </w:r>
            <w:r w:rsidRPr="00717005">
              <w:rPr>
                <w:rFonts w:ascii="Book Antiqua" w:eastAsia="宋体" w:hAnsi="Book Antiqua"/>
              </w:rPr>
              <w:t>22.19</w:t>
            </w:r>
            <w:r w:rsidRPr="00717005">
              <w:rPr>
                <w:rFonts w:ascii="Book Antiqua" w:eastAsia="宋体" w:hAnsi="Book Antiqua"/>
                <w:vertAlign w:val="superscript"/>
              </w:rPr>
              <w:t>a</w:t>
            </w:r>
          </w:p>
        </w:tc>
      </w:tr>
      <w:tr w:rsidR="00717005" w:rsidRPr="00717005" w14:paraId="67F4B39D" w14:textId="77777777" w:rsidTr="00717005">
        <w:tc>
          <w:tcPr>
            <w:tcW w:w="0" w:type="auto"/>
            <w:shd w:val="clear" w:color="auto" w:fill="auto"/>
          </w:tcPr>
          <w:p w14:paraId="0BE5B761"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i/>
                <w:iCs/>
              </w:rPr>
              <w:t>t</w:t>
            </w:r>
          </w:p>
        </w:tc>
        <w:tc>
          <w:tcPr>
            <w:tcW w:w="0" w:type="auto"/>
            <w:shd w:val="clear" w:color="auto" w:fill="auto"/>
          </w:tcPr>
          <w:p w14:paraId="06B8C701" w14:textId="77777777" w:rsidR="00717005" w:rsidRPr="00717005" w:rsidRDefault="00717005" w:rsidP="00717005">
            <w:pPr>
              <w:spacing w:line="360" w:lineRule="auto"/>
              <w:jc w:val="both"/>
              <w:rPr>
                <w:rFonts w:ascii="Book Antiqua" w:eastAsia="宋体" w:hAnsi="Book Antiqua"/>
              </w:rPr>
            </w:pPr>
          </w:p>
        </w:tc>
        <w:tc>
          <w:tcPr>
            <w:tcW w:w="0" w:type="auto"/>
            <w:shd w:val="clear" w:color="auto" w:fill="auto"/>
          </w:tcPr>
          <w:p w14:paraId="79B71EC4"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1.076</w:t>
            </w:r>
          </w:p>
        </w:tc>
        <w:tc>
          <w:tcPr>
            <w:tcW w:w="0" w:type="auto"/>
            <w:shd w:val="clear" w:color="auto" w:fill="auto"/>
          </w:tcPr>
          <w:p w14:paraId="01244842"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8.019</w:t>
            </w:r>
          </w:p>
        </w:tc>
      </w:tr>
      <w:tr w:rsidR="00717005" w:rsidRPr="00717005" w14:paraId="35E10734" w14:textId="77777777" w:rsidTr="00717005">
        <w:tc>
          <w:tcPr>
            <w:tcW w:w="0" w:type="auto"/>
            <w:tcBorders>
              <w:bottom w:val="single" w:sz="4" w:space="0" w:color="auto"/>
            </w:tcBorders>
            <w:shd w:val="clear" w:color="auto" w:fill="auto"/>
          </w:tcPr>
          <w:p w14:paraId="319B6B40" w14:textId="59E3F906" w:rsidR="00717005" w:rsidRPr="00717005" w:rsidRDefault="00717005" w:rsidP="00717005">
            <w:pPr>
              <w:spacing w:line="360" w:lineRule="auto"/>
              <w:jc w:val="both"/>
              <w:rPr>
                <w:rFonts w:ascii="Book Antiqua" w:eastAsia="宋体" w:hAnsi="Book Antiqua"/>
              </w:rPr>
            </w:pPr>
            <w:r>
              <w:rPr>
                <w:rFonts w:ascii="Book Antiqua" w:eastAsia="宋体" w:hAnsi="Book Antiqua"/>
                <w:i/>
                <w:iCs/>
              </w:rPr>
              <w:t>P</w:t>
            </w:r>
            <w:r>
              <w:rPr>
                <w:rFonts w:ascii="Book Antiqua" w:eastAsia="宋体" w:hAnsi="Book Antiqua"/>
              </w:rPr>
              <w:t xml:space="preserve"> value</w:t>
            </w:r>
          </w:p>
        </w:tc>
        <w:tc>
          <w:tcPr>
            <w:tcW w:w="0" w:type="auto"/>
            <w:tcBorders>
              <w:bottom w:val="single" w:sz="4" w:space="0" w:color="auto"/>
            </w:tcBorders>
            <w:shd w:val="clear" w:color="auto" w:fill="auto"/>
          </w:tcPr>
          <w:p w14:paraId="326E33B1" w14:textId="77777777" w:rsidR="00717005" w:rsidRPr="00717005" w:rsidRDefault="00717005" w:rsidP="00717005">
            <w:pPr>
              <w:spacing w:line="360" w:lineRule="auto"/>
              <w:jc w:val="both"/>
              <w:rPr>
                <w:rFonts w:ascii="Book Antiqua" w:eastAsia="宋体" w:hAnsi="Book Antiqua"/>
              </w:rPr>
            </w:pPr>
          </w:p>
        </w:tc>
        <w:tc>
          <w:tcPr>
            <w:tcW w:w="0" w:type="auto"/>
            <w:tcBorders>
              <w:bottom w:val="single" w:sz="4" w:space="0" w:color="auto"/>
            </w:tcBorders>
            <w:shd w:val="clear" w:color="auto" w:fill="auto"/>
          </w:tcPr>
          <w:p w14:paraId="48C1E50B"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0.283</w:t>
            </w:r>
          </w:p>
        </w:tc>
        <w:tc>
          <w:tcPr>
            <w:tcW w:w="0" w:type="auto"/>
            <w:tcBorders>
              <w:bottom w:val="single" w:sz="4" w:space="0" w:color="auto"/>
            </w:tcBorders>
            <w:shd w:val="clear" w:color="auto" w:fill="auto"/>
          </w:tcPr>
          <w:p w14:paraId="517CA55F"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0.00</w:t>
            </w:r>
          </w:p>
        </w:tc>
      </w:tr>
    </w:tbl>
    <w:p w14:paraId="3695B083" w14:textId="30D2C231" w:rsidR="00717005" w:rsidRDefault="00717005">
      <w:pPr>
        <w:spacing w:line="360" w:lineRule="auto"/>
        <w:jc w:val="both"/>
        <w:rPr>
          <w:rFonts w:ascii="Book Antiqua" w:hAnsi="Book Antiqua"/>
          <w:lang w:eastAsia="zh-CN"/>
        </w:rPr>
      </w:pPr>
      <w:proofErr w:type="spellStart"/>
      <w:r w:rsidRPr="00717005">
        <w:rPr>
          <w:rFonts w:ascii="Book Antiqua" w:hAnsi="Book Antiqua"/>
          <w:vertAlign w:val="superscript"/>
          <w:lang w:eastAsia="zh-CN"/>
        </w:rPr>
        <w:t>a</w:t>
      </w:r>
      <w:r w:rsidRPr="00717005">
        <w:rPr>
          <w:rFonts w:ascii="Book Antiqua" w:hAnsi="Book Antiqua"/>
          <w:i/>
          <w:iCs/>
          <w:lang w:eastAsia="zh-CN"/>
        </w:rPr>
        <w:t>P</w:t>
      </w:r>
      <w:proofErr w:type="spellEnd"/>
      <w:r w:rsidRPr="00717005">
        <w:rPr>
          <w:rFonts w:ascii="Book Antiqua" w:hAnsi="Book Antiqua"/>
          <w:lang w:eastAsia="zh-CN"/>
        </w:rPr>
        <w:t xml:space="preserve"> &lt;</w:t>
      </w:r>
      <w:r>
        <w:rPr>
          <w:rFonts w:ascii="Book Antiqua" w:hAnsi="Book Antiqua"/>
          <w:lang w:eastAsia="zh-CN"/>
        </w:rPr>
        <w:t xml:space="preserve"> </w:t>
      </w:r>
      <w:r w:rsidRPr="00717005">
        <w:rPr>
          <w:rFonts w:ascii="Book Antiqua" w:hAnsi="Book Antiqua"/>
          <w:lang w:eastAsia="zh-CN"/>
        </w:rPr>
        <w:t>0.05</w:t>
      </w:r>
      <w:r>
        <w:rPr>
          <w:rFonts w:ascii="Book Antiqua" w:hAnsi="Book Antiqua"/>
          <w:lang w:eastAsia="zh-CN"/>
        </w:rPr>
        <w:t>.</w:t>
      </w:r>
    </w:p>
    <w:p w14:paraId="5FAAA6ED" w14:textId="0E921A24" w:rsidR="00717005" w:rsidRDefault="00717005">
      <w:pPr>
        <w:spacing w:line="360" w:lineRule="auto"/>
        <w:jc w:val="both"/>
        <w:rPr>
          <w:rFonts w:ascii="Book Antiqua" w:hAnsi="Book Antiqua"/>
          <w:b/>
          <w:bCs/>
          <w:lang w:eastAsia="zh-CN"/>
        </w:rPr>
      </w:pPr>
      <w:r>
        <w:rPr>
          <w:rFonts w:ascii="Book Antiqua" w:hAnsi="Book Antiqua"/>
          <w:lang w:eastAsia="zh-CN"/>
        </w:rPr>
        <w:br w:type="page"/>
      </w:r>
      <w:r w:rsidRPr="00717005">
        <w:rPr>
          <w:rFonts w:ascii="Book Antiqua" w:hAnsi="Book Antiqua"/>
          <w:b/>
          <w:bCs/>
          <w:lang w:eastAsia="zh-CN"/>
        </w:rPr>
        <w:lastRenderedPageBreak/>
        <w:t>Table 6</w:t>
      </w:r>
      <w:del w:id="126" w:author="yan jiaping" w:date="2023-12-20T15:52:00Z">
        <w:r w:rsidRPr="00717005" w:rsidDel="005813F2">
          <w:rPr>
            <w:rFonts w:ascii="Book Antiqua" w:hAnsi="Book Antiqua"/>
            <w:b/>
            <w:bCs/>
            <w:lang w:eastAsia="zh-CN"/>
          </w:rPr>
          <w:delText>.</w:delText>
        </w:r>
      </w:del>
      <w:r w:rsidRPr="00717005">
        <w:rPr>
          <w:rFonts w:ascii="Book Antiqua" w:hAnsi="Book Antiqua"/>
          <w:b/>
          <w:bCs/>
          <w:lang w:eastAsia="zh-CN"/>
        </w:rPr>
        <w:t xml:space="preserve"> Comparison of the incidence of non-cardiac adverse events between the two groups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470"/>
        <w:gridCol w:w="1466"/>
        <w:gridCol w:w="1635"/>
        <w:gridCol w:w="1452"/>
        <w:gridCol w:w="1686"/>
      </w:tblGrid>
      <w:tr w:rsidR="001059DC" w:rsidRPr="00717005" w14:paraId="655C849B" w14:textId="77777777" w:rsidTr="00717005">
        <w:tc>
          <w:tcPr>
            <w:tcW w:w="1665" w:type="dxa"/>
            <w:tcBorders>
              <w:top w:val="single" w:sz="4" w:space="0" w:color="auto"/>
              <w:bottom w:val="single" w:sz="4" w:space="0" w:color="auto"/>
            </w:tcBorders>
            <w:shd w:val="clear" w:color="auto" w:fill="auto"/>
          </w:tcPr>
          <w:p w14:paraId="096554A9"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Group</w:t>
            </w:r>
          </w:p>
        </w:tc>
        <w:tc>
          <w:tcPr>
            <w:tcW w:w="1509" w:type="dxa"/>
            <w:tcBorders>
              <w:top w:val="single" w:sz="4" w:space="0" w:color="auto"/>
              <w:bottom w:val="single" w:sz="4" w:space="0" w:color="auto"/>
            </w:tcBorders>
            <w:shd w:val="clear" w:color="auto" w:fill="auto"/>
          </w:tcPr>
          <w:p w14:paraId="0F6D9045"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Number</w:t>
            </w:r>
          </w:p>
        </w:tc>
        <w:tc>
          <w:tcPr>
            <w:tcW w:w="1510" w:type="dxa"/>
            <w:tcBorders>
              <w:top w:val="single" w:sz="4" w:space="0" w:color="auto"/>
              <w:bottom w:val="single" w:sz="4" w:space="0" w:color="auto"/>
            </w:tcBorders>
            <w:shd w:val="clear" w:color="auto" w:fill="auto"/>
          </w:tcPr>
          <w:p w14:paraId="7944555E" w14:textId="3C164216"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Angina pectoris</w:t>
            </w:r>
            <w:r w:rsidRPr="00717005">
              <w:rPr>
                <w:rFonts w:ascii="Book Antiqua" w:eastAsia="宋体" w:hAnsi="Book Antiqua" w:cs="宋体"/>
                <w:b/>
                <w:bCs/>
              </w:rPr>
              <w:t xml:space="preserve"> (%)</w:t>
            </w:r>
          </w:p>
        </w:tc>
        <w:tc>
          <w:tcPr>
            <w:tcW w:w="1649" w:type="dxa"/>
            <w:tcBorders>
              <w:top w:val="single" w:sz="4" w:space="0" w:color="auto"/>
              <w:bottom w:val="single" w:sz="4" w:space="0" w:color="auto"/>
            </w:tcBorders>
            <w:shd w:val="clear" w:color="auto" w:fill="auto"/>
          </w:tcPr>
          <w:p w14:paraId="4D8C0117" w14:textId="2FE15E5F"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Arrhythmia</w:t>
            </w:r>
            <w:r>
              <w:rPr>
                <w:rFonts w:ascii="Book Antiqua" w:eastAsia="宋体" w:hAnsi="Book Antiqua" w:cs="宋体"/>
              </w:rPr>
              <w:t xml:space="preserve"> (%)</w:t>
            </w:r>
          </w:p>
        </w:tc>
        <w:tc>
          <w:tcPr>
            <w:tcW w:w="1510" w:type="dxa"/>
            <w:tcBorders>
              <w:top w:val="single" w:sz="4" w:space="0" w:color="auto"/>
              <w:bottom w:val="single" w:sz="4" w:space="0" w:color="auto"/>
            </w:tcBorders>
            <w:shd w:val="clear" w:color="auto" w:fill="auto"/>
          </w:tcPr>
          <w:p w14:paraId="0F12B8A2" w14:textId="73EE2CB0"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Heart failure</w:t>
            </w:r>
            <w:r>
              <w:rPr>
                <w:rFonts w:ascii="Book Antiqua" w:eastAsia="宋体" w:hAnsi="Book Antiqua" w:cs="宋体"/>
              </w:rPr>
              <w:t xml:space="preserve"> (%)</w:t>
            </w:r>
          </w:p>
        </w:tc>
        <w:tc>
          <w:tcPr>
            <w:tcW w:w="1733" w:type="dxa"/>
            <w:tcBorders>
              <w:top w:val="single" w:sz="4" w:space="0" w:color="auto"/>
              <w:bottom w:val="single" w:sz="4" w:space="0" w:color="auto"/>
            </w:tcBorders>
            <w:shd w:val="clear" w:color="auto" w:fill="auto"/>
          </w:tcPr>
          <w:p w14:paraId="5C41DA32" w14:textId="13355566"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Incidence</w:t>
            </w:r>
            <w:r>
              <w:rPr>
                <w:rFonts w:ascii="Book Antiqua" w:eastAsia="宋体" w:hAnsi="Book Antiqua" w:cs="宋体"/>
              </w:rPr>
              <w:t xml:space="preserve"> (%)</w:t>
            </w:r>
          </w:p>
        </w:tc>
      </w:tr>
      <w:tr w:rsidR="001059DC" w:rsidRPr="00717005" w14:paraId="347B95EB" w14:textId="77777777" w:rsidTr="00717005">
        <w:tc>
          <w:tcPr>
            <w:tcW w:w="1665" w:type="dxa"/>
            <w:tcBorders>
              <w:top w:val="single" w:sz="4" w:space="0" w:color="auto"/>
            </w:tcBorders>
            <w:shd w:val="clear" w:color="auto" w:fill="auto"/>
          </w:tcPr>
          <w:p w14:paraId="29582359" w14:textId="3CF220CE"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cs="宋体"/>
              </w:rPr>
              <w:t>Observation group</w:t>
            </w:r>
          </w:p>
        </w:tc>
        <w:tc>
          <w:tcPr>
            <w:tcW w:w="1509" w:type="dxa"/>
            <w:tcBorders>
              <w:top w:val="single" w:sz="4" w:space="0" w:color="auto"/>
            </w:tcBorders>
            <w:shd w:val="clear" w:color="auto" w:fill="auto"/>
          </w:tcPr>
          <w:p w14:paraId="3550DC88"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90</w:t>
            </w:r>
          </w:p>
        </w:tc>
        <w:tc>
          <w:tcPr>
            <w:tcW w:w="1510" w:type="dxa"/>
            <w:tcBorders>
              <w:top w:val="single" w:sz="4" w:space="0" w:color="auto"/>
            </w:tcBorders>
            <w:shd w:val="clear" w:color="auto" w:fill="auto"/>
          </w:tcPr>
          <w:p w14:paraId="7A292704" w14:textId="5EB8383E"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4</w:t>
            </w:r>
            <w:r>
              <w:rPr>
                <w:rFonts w:ascii="Book Antiqua" w:eastAsia="宋体" w:hAnsi="Book Antiqua"/>
              </w:rPr>
              <w:t xml:space="preserve"> (</w:t>
            </w:r>
            <w:r w:rsidRPr="00717005">
              <w:rPr>
                <w:rFonts w:ascii="Book Antiqua" w:eastAsia="宋体" w:hAnsi="Book Antiqua"/>
              </w:rPr>
              <w:t>4.44</w:t>
            </w:r>
            <w:r>
              <w:rPr>
                <w:rFonts w:ascii="Book Antiqua" w:eastAsia="宋体" w:hAnsi="Book Antiqua"/>
              </w:rPr>
              <w:t>)</w:t>
            </w:r>
          </w:p>
        </w:tc>
        <w:tc>
          <w:tcPr>
            <w:tcW w:w="1649" w:type="dxa"/>
            <w:tcBorders>
              <w:top w:val="single" w:sz="4" w:space="0" w:color="auto"/>
            </w:tcBorders>
            <w:shd w:val="clear" w:color="auto" w:fill="auto"/>
          </w:tcPr>
          <w:p w14:paraId="17CACDF3" w14:textId="66766B0E"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3</w:t>
            </w:r>
            <w:r>
              <w:rPr>
                <w:rFonts w:ascii="Book Antiqua" w:eastAsia="宋体" w:hAnsi="Book Antiqua"/>
              </w:rPr>
              <w:t xml:space="preserve"> (</w:t>
            </w:r>
            <w:r w:rsidRPr="00717005">
              <w:rPr>
                <w:rFonts w:ascii="Book Antiqua" w:eastAsia="宋体" w:hAnsi="Book Antiqua"/>
              </w:rPr>
              <w:t>3.33</w:t>
            </w:r>
            <w:r>
              <w:rPr>
                <w:rFonts w:ascii="Book Antiqua" w:eastAsia="宋体" w:hAnsi="Book Antiqua"/>
              </w:rPr>
              <w:t>)</w:t>
            </w:r>
          </w:p>
        </w:tc>
        <w:tc>
          <w:tcPr>
            <w:tcW w:w="1510" w:type="dxa"/>
            <w:tcBorders>
              <w:top w:val="single" w:sz="4" w:space="0" w:color="auto"/>
            </w:tcBorders>
            <w:shd w:val="clear" w:color="auto" w:fill="auto"/>
          </w:tcPr>
          <w:p w14:paraId="5A4BA2BE" w14:textId="5EE4A75A"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2</w:t>
            </w:r>
            <w:r>
              <w:rPr>
                <w:rFonts w:ascii="Book Antiqua" w:eastAsia="宋体" w:hAnsi="Book Antiqua"/>
              </w:rPr>
              <w:t xml:space="preserve"> (</w:t>
            </w:r>
            <w:r w:rsidRPr="00717005">
              <w:rPr>
                <w:rFonts w:ascii="Book Antiqua" w:eastAsia="宋体" w:hAnsi="Book Antiqua"/>
              </w:rPr>
              <w:t>2.22</w:t>
            </w:r>
            <w:r>
              <w:rPr>
                <w:rFonts w:ascii="Book Antiqua" w:eastAsia="宋体" w:hAnsi="Book Antiqua"/>
              </w:rPr>
              <w:t>)</w:t>
            </w:r>
          </w:p>
        </w:tc>
        <w:tc>
          <w:tcPr>
            <w:tcW w:w="1733" w:type="dxa"/>
            <w:tcBorders>
              <w:top w:val="single" w:sz="4" w:space="0" w:color="auto"/>
            </w:tcBorders>
            <w:shd w:val="clear" w:color="auto" w:fill="auto"/>
          </w:tcPr>
          <w:p w14:paraId="22AF2718" w14:textId="4784E83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9</w:t>
            </w:r>
            <w:r>
              <w:rPr>
                <w:rFonts w:ascii="Book Antiqua" w:eastAsia="宋体" w:hAnsi="Book Antiqua"/>
              </w:rPr>
              <w:t xml:space="preserve"> (</w:t>
            </w:r>
            <w:r w:rsidRPr="00717005">
              <w:rPr>
                <w:rFonts w:ascii="Book Antiqua" w:eastAsia="宋体" w:hAnsi="Book Antiqua"/>
              </w:rPr>
              <w:t>10</w:t>
            </w:r>
            <w:r>
              <w:rPr>
                <w:rFonts w:ascii="Book Antiqua" w:eastAsia="宋体" w:hAnsi="Book Antiqua"/>
              </w:rPr>
              <w:t>)</w:t>
            </w:r>
          </w:p>
        </w:tc>
      </w:tr>
      <w:tr w:rsidR="001059DC" w:rsidRPr="00717005" w14:paraId="13F454FC" w14:textId="77777777" w:rsidTr="00717005">
        <w:tc>
          <w:tcPr>
            <w:tcW w:w="1665" w:type="dxa"/>
            <w:tcBorders>
              <w:bottom w:val="single" w:sz="4" w:space="0" w:color="auto"/>
            </w:tcBorders>
            <w:shd w:val="clear" w:color="auto" w:fill="auto"/>
          </w:tcPr>
          <w:p w14:paraId="043315D1" w14:textId="616E3226"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Control group</w:t>
            </w:r>
          </w:p>
        </w:tc>
        <w:tc>
          <w:tcPr>
            <w:tcW w:w="1509" w:type="dxa"/>
            <w:tcBorders>
              <w:bottom w:val="single" w:sz="4" w:space="0" w:color="auto"/>
            </w:tcBorders>
            <w:shd w:val="clear" w:color="auto" w:fill="auto"/>
          </w:tcPr>
          <w:p w14:paraId="36D8A44E" w14:textId="77777777"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90</w:t>
            </w:r>
          </w:p>
        </w:tc>
        <w:tc>
          <w:tcPr>
            <w:tcW w:w="1510" w:type="dxa"/>
            <w:tcBorders>
              <w:bottom w:val="single" w:sz="4" w:space="0" w:color="auto"/>
            </w:tcBorders>
            <w:shd w:val="clear" w:color="auto" w:fill="auto"/>
          </w:tcPr>
          <w:p w14:paraId="302412B6" w14:textId="72DEC194"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6</w:t>
            </w:r>
            <w:r>
              <w:rPr>
                <w:rFonts w:ascii="Book Antiqua" w:eastAsia="宋体" w:hAnsi="Book Antiqua"/>
              </w:rPr>
              <w:t xml:space="preserve"> (</w:t>
            </w:r>
            <w:r w:rsidRPr="00717005">
              <w:rPr>
                <w:rFonts w:ascii="Book Antiqua" w:eastAsia="宋体" w:hAnsi="Book Antiqua"/>
              </w:rPr>
              <w:t>6.67</w:t>
            </w:r>
            <w:r>
              <w:rPr>
                <w:rFonts w:ascii="Book Antiqua" w:eastAsia="宋体" w:hAnsi="Book Antiqua"/>
              </w:rPr>
              <w:t>)</w:t>
            </w:r>
          </w:p>
        </w:tc>
        <w:tc>
          <w:tcPr>
            <w:tcW w:w="1649" w:type="dxa"/>
            <w:tcBorders>
              <w:bottom w:val="single" w:sz="4" w:space="0" w:color="auto"/>
            </w:tcBorders>
            <w:shd w:val="clear" w:color="auto" w:fill="auto"/>
          </w:tcPr>
          <w:p w14:paraId="72EEA9CE" w14:textId="515DBC9F"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6</w:t>
            </w:r>
            <w:r>
              <w:rPr>
                <w:rFonts w:ascii="Book Antiqua" w:eastAsia="宋体" w:hAnsi="Book Antiqua"/>
              </w:rPr>
              <w:t xml:space="preserve"> (</w:t>
            </w:r>
            <w:r w:rsidRPr="00717005">
              <w:rPr>
                <w:rFonts w:ascii="Book Antiqua" w:eastAsia="宋体" w:hAnsi="Book Antiqua"/>
              </w:rPr>
              <w:t>6.67</w:t>
            </w:r>
            <w:r>
              <w:rPr>
                <w:rFonts w:ascii="Book Antiqua" w:eastAsia="宋体" w:hAnsi="Book Antiqua"/>
              </w:rPr>
              <w:t>)</w:t>
            </w:r>
          </w:p>
        </w:tc>
        <w:tc>
          <w:tcPr>
            <w:tcW w:w="1510" w:type="dxa"/>
            <w:tcBorders>
              <w:bottom w:val="single" w:sz="4" w:space="0" w:color="auto"/>
            </w:tcBorders>
            <w:shd w:val="clear" w:color="auto" w:fill="auto"/>
          </w:tcPr>
          <w:p w14:paraId="48F52DEF" w14:textId="42054C14"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4</w:t>
            </w:r>
            <w:r>
              <w:rPr>
                <w:rFonts w:ascii="Book Antiqua" w:eastAsia="宋体" w:hAnsi="Book Antiqua"/>
              </w:rPr>
              <w:t xml:space="preserve"> (</w:t>
            </w:r>
            <w:r w:rsidRPr="00717005">
              <w:rPr>
                <w:rFonts w:ascii="Book Antiqua" w:eastAsia="宋体" w:hAnsi="Book Antiqua"/>
              </w:rPr>
              <w:t>4.44</w:t>
            </w:r>
            <w:r>
              <w:rPr>
                <w:rFonts w:ascii="Book Antiqua" w:eastAsia="宋体" w:hAnsi="Book Antiqua"/>
              </w:rPr>
              <w:t>)</w:t>
            </w:r>
          </w:p>
        </w:tc>
        <w:tc>
          <w:tcPr>
            <w:tcW w:w="1733" w:type="dxa"/>
            <w:tcBorders>
              <w:bottom w:val="single" w:sz="4" w:space="0" w:color="auto"/>
            </w:tcBorders>
            <w:shd w:val="clear" w:color="auto" w:fill="auto"/>
          </w:tcPr>
          <w:p w14:paraId="00F00B76" w14:textId="5AD4D166" w:rsidR="00717005" w:rsidRPr="00717005" w:rsidRDefault="00717005" w:rsidP="00717005">
            <w:pPr>
              <w:spacing w:line="360" w:lineRule="auto"/>
              <w:jc w:val="both"/>
              <w:rPr>
                <w:rFonts w:ascii="Book Antiqua" w:eastAsia="宋体" w:hAnsi="Book Antiqua"/>
              </w:rPr>
            </w:pPr>
            <w:r w:rsidRPr="00717005">
              <w:rPr>
                <w:rFonts w:ascii="Book Antiqua" w:eastAsia="宋体" w:hAnsi="Book Antiqua"/>
              </w:rPr>
              <w:t>16</w:t>
            </w:r>
            <w:r>
              <w:rPr>
                <w:rFonts w:ascii="Book Antiqua" w:eastAsia="宋体" w:hAnsi="Book Antiqua"/>
              </w:rPr>
              <w:t xml:space="preserve"> (</w:t>
            </w:r>
            <w:proofErr w:type="gramStart"/>
            <w:r w:rsidRPr="00717005">
              <w:rPr>
                <w:rFonts w:ascii="Book Antiqua" w:eastAsia="宋体" w:hAnsi="Book Antiqua"/>
              </w:rPr>
              <w:t>17.7</w:t>
            </w:r>
            <w:r>
              <w:rPr>
                <w:rFonts w:ascii="Book Antiqua" w:eastAsia="宋体" w:hAnsi="Book Antiqua"/>
              </w:rPr>
              <w:t>)</w:t>
            </w:r>
            <w:r w:rsidRPr="00717005">
              <w:rPr>
                <w:rFonts w:ascii="Book Antiqua" w:eastAsia="宋体" w:hAnsi="Book Antiqua"/>
                <w:vertAlign w:val="superscript"/>
              </w:rPr>
              <w:t>a</w:t>
            </w:r>
            <w:proofErr w:type="gramEnd"/>
          </w:p>
        </w:tc>
      </w:tr>
    </w:tbl>
    <w:p w14:paraId="57B99264" w14:textId="2E0E74A3" w:rsidR="00717005" w:rsidRDefault="00717005">
      <w:pPr>
        <w:spacing w:line="360" w:lineRule="auto"/>
        <w:jc w:val="both"/>
        <w:rPr>
          <w:rFonts w:ascii="Book Antiqua" w:hAnsi="Book Antiqua"/>
          <w:lang w:eastAsia="zh-CN"/>
        </w:rPr>
      </w:pPr>
      <w:proofErr w:type="spellStart"/>
      <w:r w:rsidRPr="00717005">
        <w:rPr>
          <w:rFonts w:ascii="Book Antiqua" w:hAnsi="Book Antiqua"/>
          <w:vertAlign w:val="superscript"/>
          <w:lang w:eastAsia="zh-CN"/>
        </w:rPr>
        <w:t>a</w:t>
      </w:r>
      <w:r w:rsidRPr="00717005">
        <w:rPr>
          <w:rFonts w:ascii="Book Antiqua" w:hAnsi="Book Antiqua"/>
          <w:i/>
          <w:iCs/>
          <w:lang w:eastAsia="zh-CN"/>
        </w:rPr>
        <w:t>P</w:t>
      </w:r>
      <w:proofErr w:type="spellEnd"/>
      <w:r w:rsidRPr="00717005">
        <w:rPr>
          <w:rFonts w:ascii="Book Antiqua" w:hAnsi="Book Antiqua"/>
          <w:lang w:eastAsia="zh-CN"/>
        </w:rPr>
        <w:t xml:space="preserve"> &lt;</w:t>
      </w:r>
      <w:r>
        <w:rPr>
          <w:rFonts w:ascii="Book Antiqua" w:hAnsi="Book Antiqua"/>
          <w:lang w:eastAsia="zh-CN"/>
        </w:rPr>
        <w:t xml:space="preserve"> </w:t>
      </w:r>
      <w:r w:rsidRPr="00717005">
        <w:rPr>
          <w:rFonts w:ascii="Book Antiqua" w:hAnsi="Book Antiqua"/>
          <w:lang w:eastAsia="zh-CN"/>
        </w:rPr>
        <w:t>0.05</w:t>
      </w:r>
      <w:r>
        <w:rPr>
          <w:rFonts w:ascii="Book Antiqua" w:hAnsi="Book Antiqua"/>
          <w:lang w:eastAsia="zh-CN"/>
        </w:rPr>
        <w:t xml:space="preserve"> c</w:t>
      </w:r>
      <w:r w:rsidRPr="00717005">
        <w:rPr>
          <w:rFonts w:ascii="Book Antiqua" w:hAnsi="Book Antiqua"/>
          <w:lang w:eastAsia="zh-CN"/>
        </w:rPr>
        <w:t>ompared with the control group, χ</w:t>
      </w:r>
      <w:r w:rsidRPr="00717005">
        <w:rPr>
          <w:rFonts w:ascii="Book Antiqua" w:hAnsi="Book Antiqua"/>
          <w:vertAlign w:val="superscript"/>
          <w:lang w:eastAsia="zh-CN"/>
        </w:rPr>
        <w:t>2</w:t>
      </w:r>
      <w:r w:rsidRPr="00717005">
        <w:rPr>
          <w:rFonts w:ascii="Book Antiqua" w:hAnsi="Book Antiqua"/>
          <w:lang w:eastAsia="zh-CN"/>
        </w:rPr>
        <w:t xml:space="preserve"> =</w:t>
      </w:r>
      <w:r>
        <w:rPr>
          <w:rFonts w:ascii="Book Antiqua" w:hAnsi="Book Antiqua"/>
          <w:lang w:eastAsia="zh-CN"/>
        </w:rPr>
        <w:t xml:space="preserve"> </w:t>
      </w:r>
      <w:r w:rsidRPr="00717005">
        <w:rPr>
          <w:rFonts w:ascii="Book Antiqua" w:hAnsi="Book Antiqua"/>
          <w:lang w:eastAsia="zh-CN"/>
        </w:rPr>
        <w:t xml:space="preserve">3.855, </w:t>
      </w:r>
      <w:r w:rsidRPr="00717005">
        <w:rPr>
          <w:rFonts w:ascii="Book Antiqua" w:hAnsi="Book Antiqua"/>
          <w:i/>
          <w:iCs/>
          <w:lang w:eastAsia="zh-CN"/>
        </w:rPr>
        <w:t>P</w:t>
      </w:r>
      <w:r>
        <w:rPr>
          <w:rFonts w:ascii="Book Antiqua" w:hAnsi="Book Antiqua"/>
          <w:lang w:eastAsia="zh-CN"/>
        </w:rPr>
        <w:t xml:space="preserve"> </w:t>
      </w:r>
      <w:r w:rsidRPr="00717005">
        <w:rPr>
          <w:rFonts w:ascii="Book Antiqua" w:hAnsi="Book Antiqua"/>
          <w:lang w:eastAsia="zh-CN"/>
        </w:rPr>
        <w:t>=</w:t>
      </w:r>
      <w:r>
        <w:rPr>
          <w:rFonts w:ascii="Book Antiqua" w:hAnsi="Book Antiqua"/>
          <w:lang w:eastAsia="zh-CN"/>
        </w:rPr>
        <w:t xml:space="preserve"> </w:t>
      </w:r>
      <w:r w:rsidRPr="00717005">
        <w:rPr>
          <w:rFonts w:ascii="Book Antiqua" w:hAnsi="Book Antiqua"/>
          <w:lang w:eastAsia="zh-CN"/>
        </w:rPr>
        <w:t>0.039</w:t>
      </w:r>
      <w:r>
        <w:rPr>
          <w:rFonts w:ascii="Book Antiqua" w:hAnsi="Book Antiqua"/>
          <w:lang w:eastAsia="zh-CN"/>
        </w:rPr>
        <w:t>.</w:t>
      </w:r>
    </w:p>
    <w:p w14:paraId="7E697084" w14:textId="769D7556" w:rsidR="00717005" w:rsidRPr="00717005" w:rsidRDefault="00717005">
      <w:pPr>
        <w:spacing w:line="360" w:lineRule="auto"/>
        <w:jc w:val="both"/>
        <w:rPr>
          <w:rFonts w:ascii="Book Antiqua" w:hAnsi="Book Antiqua"/>
          <w:b/>
          <w:bCs/>
          <w:lang w:eastAsia="zh-CN"/>
        </w:rPr>
      </w:pPr>
      <w:r>
        <w:rPr>
          <w:rFonts w:ascii="Book Antiqua" w:hAnsi="Book Antiqua"/>
          <w:lang w:eastAsia="zh-CN"/>
        </w:rPr>
        <w:br w:type="page"/>
      </w:r>
      <w:r w:rsidRPr="00717005">
        <w:rPr>
          <w:rFonts w:ascii="Book Antiqua" w:hAnsi="Book Antiqua"/>
          <w:b/>
          <w:bCs/>
          <w:lang w:eastAsia="zh-CN"/>
        </w:rPr>
        <w:lastRenderedPageBreak/>
        <w:t xml:space="preserve">Table 7 Comparison of </w:t>
      </w:r>
      <w:r w:rsidRPr="00717005">
        <w:rPr>
          <w:rFonts w:ascii="Book Antiqua" w:eastAsia="Book Antiqua" w:hAnsi="Book Antiqua" w:cs="Book Antiqua"/>
          <w:b/>
          <w:bCs/>
          <w:color w:val="000000"/>
          <w:szCs w:val="21"/>
        </w:rPr>
        <w:t xml:space="preserve">self-rating anxiety scale and self-rating depression scale </w:t>
      </w:r>
      <w:r w:rsidRPr="00717005">
        <w:rPr>
          <w:rFonts w:ascii="Book Antiqua" w:hAnsi="Book Antiqua"/>
          <w:b/>
          <w:bCs/>
          <w:lang w:eastAsia="zh-CN"/>
        </w:rPr>
        <w:t>score index before and after rehabilitation care in the two groups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1532"/>
        <w:gridCol w:w="1529"/>
        <w:gridCol w:w="1529"/>
        <w:gridCol w:w="1529"/>
        <w:gridCol w:w="1529"/>
      </w:tblGrid>
      <w:tr w:rsidR="00717005" w:rsidRPr="00717005" w14:paraId="5BF3ACEC" w14:textId="77777777" w:rsidTr="00883C43">
        <w:tc>
          <w:tcPr>
            <w:tcW w:w="1729" w:type="dxa"/>
            <w:vMerge w:val="restart"/>
            <w:tcBorders>
              <w:top w:val="single" w:sz="4" w:space="0" w:color="auto"/>
              <w:bottom w:val="single" w:sz="4" w:space="0" w:color="auto"/>
            </w:tcBorders>
            <w:shd w:val="clear" w:color="auto" w:fill="auto"/>
          </w:tcPr>
          <w:p w14:paraId="7D88DEFE"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Group</w:t>
            </w:r>
          </w:p>
        </w:tc>
        <w:tc>
          <w:tcPr>
            <w:tcW w:w="1567" w:type="dxa"/>
            <w:vMerge w:val="restart"/>
            <w:tcBorders>
              <w:top w:val="single" w:sz="4" w:space="0" w:color="auto"/>
              <w:bottom w:val="single" w:sz="4" w:space="0" w:color="auto"/>
            </w:tcBorders>
            <w:shd w:val="clear" w:color="auto" w:fill="auto"/>
          </w:tcPr>
          <w:p w14:paraId="06DF9F2D" w14:textId="77777777" w:rsidR="00717005" w:rsidRPr="00717005" w:rsidRDefault="00717005" w:rsidP="00717005">
            <w:pPr>
              <w:spacing w:line="360" w:lineRule="auto"/>
              <w:jc w:val="both"/>
              <w:rPr>
                <w:rFonts w:ascii="Book Antiqua" w:eastAsia="宋体" w:hAnsi="Book Antiqua"/>
                <w:b/>
                <w:bCs/>
                <w:i/>
                <w:iCs/>
              </w:rPr>
            </w:pPr>
            <w:r w:rsidRPr="00717005">
              <w:rPr>
                <w:rFonts w:ascii="Book Antiqua" w:eastAsia="宋体" w:hAnsi="Book Antiqua"/>
                <w:b/>
                <w:bCs/>
              </w:rPr>
              <w:t>Number</w:t>
            </w:r>
          </w:p>
        </w:tc>
        <w:tc>
          <w:tcPr>
            <w:tcW w:w="3140" w:type="dxa"/>
            <w:gridSpan w:val="2"/>
            <w:tcBorders>
              <w:top w:val="single" w:sz="4" w:space="0" w:color="auto"/>
              <w:bottom w:val="single" w:sz="4" w:space="0" w:color="auto"/>
            </w:tcBorders>
            <w:shd w:val="clear" w:color="auto" w:fill="auto"/>
          </w:tcPr>
          <w:p w14:paraId="4BEA4036"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SAS grade</w:t>
            </w:r>
          </w:p>
        </w:tc>
        <w:tc>
          <w:tcPr>
            <w:tcW w:w="3140" w:type="dxa"/>
            <w:gridSpan w:val="2"/>
            <w:tcBorders>
              <w:top w:val="single" w:sz="4" w:space="0" w:color="auto"/>
              <w:bottom w:val="single" w:sz="4" w:space="0" w:color="auto"/>
            </w:tcBorders>
            <w:shd w:val="clear" w:color="auto" w:fill="auto"/>
          </w:tcPr>
          <w:p w14:paraId="74AE40AA"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SDS grade</w:t>
            </w:r>
          </w:p>
        </w:tc>
      </w:tr>
      <w:tr w:rsidR="00717005" w:rsidRPr="00717005" w14:paraId="72BE901E" w14:textId="77777777" w:rsidTr="00883C43">
        <w:tc>
          <w:tcPr>
            <w:tcW w:w="1729" w:type="dxa"/>
            <w:vMerge/>
            <w:tcBorders>
              <w:top w:val="single" w:sz="4" w:space="0" w:color="auto"/>
              <w:bottom w:val="single" w:sz="4" w:space="0" w:color="auto"/>
            </w:tcBorders>
            <w:shd w:val="clear" w:color="auto" w:fill="auto"/>
          </w:tcPr>
          <w:p w14:paraId="2E3DBA9E" w14:textId="77777777" w:rsidR="00717005" w:rsidRPr="00717005" w:rsidRDefault="00717005" w:rsidP="00717005">
            <w:pPr>
              <w:spacing w:line="360" w:lineRule="auto"/>
              <w:jc w:val="both"/>
              <w:rPr>
                <w:rFonts w:ascii="Book Antiqua" w:eastAsia="宋体" w:hAnsi="Book Antiqua"/>
                <w:b/>
                <w:bCs/>
              </w:rPr>
            </w:pPr>
          </w:p>
        </w:tc>
        <w:tc>
          <w:tcPr>
            <w:tcW w:w="1567" w:type="dxa"/>
            <w:vMerge/>
            <w:tcBorders>
              <w:top w:val="single" w:sz="4" w:space="0" w:color="auto"/>
              <w:bottom w:val="single" w:sz="4" w:space="0" w:color="auto"/>
            </w:tcBorders>
            <w:shd w:val="clear" w:color="auto" w:fill="auto"/>
          </w:tcPr>
          <w:p w14:paraId="112D13EC" w14:textId="77777777" w:rsidR="00717005" w:rsidRPr="00717005" w:rsidRDefault="00717005" w:rsidP="00717005">
            <w:pPr>
              <w:spacing w:line="360" w:lineRule="auto"/>
              <w:jc w:val="both"/>
              <w:rPr>
                <w:rFonts w:ascii="Book Antiqua" w:eastAsia="宋体" w:hAnsi="Book Antiqua"/>
                <w:b/>
                <w:bCs/>
              </w:rPr>
            </w:pPr>
          </w:p>
        </w:tc>
        <w:tc>
          <w:tcPr>
            <w:tcW w:w="1570" w:type="dxa"/>
            <w:tcBorders>
              <w:top w:val="single" w:sz="4" w:space="0" w:color="auto"/>
              <w:bottom w:val="single" w:sz="4" w:space="0" w:color="auto"/>
            </w:tcBorders>
            <w:shd w:val="clear" w:color="auto" w:fill="auto"/>
          </w:tcPr>
          <w:p w14:paraId="0961F405"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Before nursing</w:t>
            </w:r>
          </w:p>
        </w:tc>
        <w:tc>
          <w:tcPr>
            <w:tcW w:w="1570" w:type="dxa"/>
            <w:tcBorders>
              <w:top w:val="single" w:sz="4" w:space="0" w:color="auto"/>
              <w:bottom w:val="single" w:sz="4" w:space="0" w:color="auto"/>
            </w:tcBorders>
            <w:shd w:val="clear" w:color="auto" w:fill="auto"/>
          </w:tcPr>
          <w:p w14:paraId="0DDB0889"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After nursing</w:t>
            </w:r>
          </w:p>
        </w:tc>
        <w:tc>
          <w:tcPr>
            <w:tcW w:w="1570" w:type="dxa"/>
            <w:tcBorders>
              <w:top w:val="single" w:sz="4" w:space="0" w:color="auto"/>
              <w:bottom w:val="single" w:sz="4" w:space="0" w:color="auto"/>
            </w:tcBorders>
            <w:shd w:val="clear" w:color="auto" w:fill="auto"/>
          </w:tcPr>
          <w:p w14:paraId="26E32366"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Before nursing</w:t>
            </w:r>
          </w:p>
        </w:tc>
        <w:tc>
          <w:tcPr>
            <w:tcW w:w="1570" w:type="dxa"/>
            <w:tcBorders>
              <w:top w:val="single" w:sz="4" w:space="0" w:color="auto"/>
              <w:bottom w:val="single" w:sz="4" w:space="0" w:color="auto"/>
            </w:tcBorders>
            <w:shd w:val="clear" w:color="auto" w:fill="auto"/>
          </w:tcPr>
          <w:p w14:paraId="72D1B94C" w14:textId="77777777" w:rsidR="00717005" w:rsidRPr="00717005" w:rsidRDefault="00717005" w:rsidP="00717005">
            <w:pPr>
              <w:spacing w:line="360" w:lineRule="auto"/>
              <w:jc w:val="both"/>
              <w:rPr>
                <w:rFonts w:ascii="Book Antiqua" w:eastAsia="宋体" w:hAnsi="Book Antiqua"/>
                <w:b/>
                <w:bCs/>
              </w:rPr>
            </w:pPr>
            <w:r w:rsidRPr="00717005">
              <w:rPr>
                <w:rFonts w:ascii="Book Antiqua" w:eastAsia="宋体" w:hAnsi="Book Antiqua"/>
                <w:b/>
                <w:bCs/>
              </w:rPr>
              <w:t>After nursing</w:t>
            </w:r>
          </w:p>
        </w:tc>
      </w:tr>
      <w:tr w:rsidR="00717005" w:rsidRPr="00717005" w14:paraId="0D1B8E87" w14:textId="77777777" w:rsidTr="00883C43">
        <w:tc>
          <w:tcPr>
            <w:tcW w:w="1729" w:type="dxa"/>
            <w:tcBorders>
              <w:top w:val="single" w:sz="4" w:space="0" w:color="auto"/>
            </w:tcBorders>
            <w:shd w:val="clear" w:color="auto" w:fill="auto"/>
          </w:tcPr>
          <w:p w14:paraId="13ABC450" w14:textId="2AD16338" w:rsidR="00717005" w:rsidRPr="00717005" w:rsidRDefault="00883C43" w:rsidP="00883C43">
            <w:pPr>
              <w:spacing w:line="360" w:lineRule="auto"/>
              <w:jc w:val="both"/>
              <w:rPr>
                <w:rFonts w:ascii="Book Antiqua" w:eastAsia="宋体" w:hAnsi="Book Antiqua"/>
              </w:rPr>
            </w:pPr>
            <w:r w:rsidRPr="00717005">
              <w:rPr>
                <w:rFonts w:ascii="Book Antiqua" w:eastAsia="宋体" w:hAnsi="Book Antiqua"/>
              </w:rPr>
              <w:t>Observation group</w:t>
            </w:r>
          </w:p>
        </w:tc>
        <w:tc>
          <w:tcPr>
            <w:tcW w:w="1567" w:type="dxa"/>
            <w:tcBorders>
              <w:top w:val="single" w:sz="4" w:space="0" w:color="auto"/>
            </w:tcBorders>
            <w:shd w:val="clear" w:color="auto" w:fill="auto"/>
          </w:tcPr>
          <w:p w14:paraId="3F96FCD1"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90</w:t>
            </w:r>
          </w:p>
        </w:tc>
        <w:tc>
          <w:tcPr>
            <w:tcW w:w="1570" w:type="dxa"/>
            <w:tcBorders>
              <w:top w:val="single" w:sz="4" w:space="0" w:color="auto"/>
            </w:tcBorders>
            <w:shd w:val="clear" w:color="auto" w:fill="auto"/>
          </w:tcPr>
          <w:p w14:paraId="1E6DA9E8" w14:textId="66A0FE32"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72.52</w:t>
            </w:r>
            <w:r w:rsidR="00883C43">
              <w:rPr>
                <w:rFonts w:ascii="Book Antiqua" w:eastAsia="宋体" w:hAnsi="Book Antiqua"/>
              </w:rPr>
              <w:t xml:space="preserve"> </w:t>
            </w:r>
            <w:r w:rsidRPr="00717005">
              <w:rPr>
                <w:rFonts w:ascii="Book Antiqua" w:eastAsia="宋体" w:hAnsi="Book Antiqua"/>
              </w:rPr>
              <w:t>±</w:t>
            </w:r>
            <w:r w:rsidR="00883C43">
              <w:rPr>
                <w:rFonts w:ascii="Book Antiqua" w:eastAsia="宋体" w:hAnsi="Book Antiqua"/>
              </w:rPr>
              <w:t xml:space="preserve"> </w:t>
            </w:r>
            <w:r w:rsidRPr="00717005">
              <w:rPr>
                <w:rFonts w:ascii="Book Antiqua" w:eastAsia="宋体" w:hAnsi="Book Antiqua"/>
              </w:rPr>
              <w:t>6.25</w:t>
            </w:r>
          </w:p>
        </w:tc>
        <w:tc>
          <w:tcPr>
            <w:tcW w:w="1570" w:type="dxa"/>
            <w:tcBorders>
              <w:top w:val="single" w:sz="4" w:space="0" w:color="auto"/>
            </w:tcBorders>
            <w:shd w:val="clear" w:color="auto" w:fill="auto"/>
          </w:tcPr>
          <w:p w14:paraId="701BE3CC" w14:textId="699CD4E9"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57.66</w:t>
            </w:r>
            <w:r w:rsidR="00883C43">
              <w:rPr>
                <w:rFonts w:ascii="Book Antiqua" w:eastAsia="宋体" w:hAnsi="Book Antiqua"/>
              </w:rPr>
              <w:t xml:space="preserve"> </w:t>
            </w:r>
            <w:r w:rsidRPr="00717005">
              <w:rPr>
                <w:rFonts w:ascii="Book Antiqua" w:eastAsia="宋体" w:hAnsi="Book Antiqua"/>
              </w:rPr>
              <w:t>±</w:t>
            </w:r>
            <w:r w:rsidR="00883C43">
              <w:rPr>
                <w:rFonts w:ascii="Book Antiqua" w:eastAsia="宋体" w:hAnsi="Book Antiqua"/>
              </w:rPr>
              <w:t xml:space="preserve"> </w:t>
            </w:r>
            <w:r w:rsidRPr="00717005">
              <w:rPr>
                <w:rFonts w:ascii="Book Antiqua" w:eastAsia="宋体" w:hAnsi="Book Antiqua"/>
              </w:rPr>
              <w:t>4.32</w:t>
            </w:r>
            <w:r w:rsidRPr="00717005">
              <w:rPr>
                <w:rFonts w:ascii="Book Antiqua" w:eastAsia="宋体" w:hAnsi="Book Antiqua"/>
                <w:vertAlign w:val="superscript"/>
              </w:rPr>
              <w:t>a</w:t>
            </w:r>
          </w:p>
        </w:tc>
        <w:tc>
          <w:tcPr>
            <w:tcW w:w="1570" w:type="dxa"/>
            <w:tcBorders>
              <w:top w:val="single" w:sz="4" w:space="0" w:color="auto"/>
            </w:tcBorders>
            <w:shd w:val="clear" w:color="auto" w:fill="auto"/>
          </w:tcPr>
          <w:p w14:paraId="78FF03FD" w14:textId="76D884F2"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79.04</w:t>
            </w:r>
            <w:r w:rsidR="00883C43">
              <w:rPr>
                <w:rFonts w:ascii="Book Antiqua" w:eastAsia="宋体" w:hAnsi="Book Antiqua"/>
              </w:rPr>
              <w:t xml:space="preserve"> </w:t>
            </w:r>
            <w:r w:rsidRPr="00717005">
              <w:rPr>
                <w:rFonts w:ascii="Book Antiqua" w:eastAsia="宋体" w:hAnsi="Book Antiqua"/>
              </w:rPr>
              <w:t>±</w:t>
            </w:r>
            <w:r w:rsidR="00883C43">
              <w:rPr>
                <w:rFonts w:ascii="Book Antiqua" w:eastAsia="宋体" w:hAnsi="Book Antiqua"/>
              </w:rPr>
              <w:t xml:space="preserve"> </w:t>
            </w:r>
            <w:r w:rsidRPr="00717005">
              <w:rPr>
                <w:rFonts w:ascii="Book Antiqua" w:eastAsia="宋体" w:hAnsi="Book Antiqua"/>
              </w:rPr>
              <w:t>6.92</w:t>
            </w:r>
          </w:p>
        </w:tc>
        <w:tc>
          <w:tcPr>
            <w:tcW w:w="1570" w:type="dxa"/>
            <w:tcBorders>
              <w:top w:val="single" w:sz="4" w:space="0" w:color="auto"/>
            </w:tcBorders>
            <w:shd w:val="clear" w:color="auto" w:fill="auto"/>
          </w:tcPr>
          <w:p w14:paraId="6A48FCEA" w14:textId="0558CBD6" w:rsidR="00717005" w:rsidRPr="00717005" w:rsidRDefault="00717005" w:rsidP="00883C43">
            <w:pPr>
              <w:spacing w:line="360" w:lineRule="auto"/>
              <w:jc w:val="both"/>
              <w:rPr>
                <w:rFonts w:ascii="Book Antiqua" w:eastAsia="宋体" w:hAnsi="Book Antiqua"/>
                <w:b/>
                <w:bCs/>
              </w:rPr>
            </w:pPr>
            <w:r w:rsidRPr="00717005">
              <w:rPr>
                <w:rFonts w:ascii="Book Antiqua" w:eastAsia="宋体" w:hAnsi="Book Antiqua"/>
              </w:rPr>
              <w:t>56.40</w:t>
            </w:r>
            <w:r w:rsidR="00883C43">
              <w:rPr>
                <w:rFonts w:ascii="Book Antiqua" w:eastAsia="宋体" w:hAnsi="Book Antiqua"/>
              </w:rPr>
              <w:t xml:space="preserve"> </w:t>
            </w:r>
            <w:r w:rsidRPr="00717005">
              <w:rPr>
                <w:rFonts w:ascii="Book Antiqua" w:eastAsia="宋体" w:hAnsi="Book Antiqua"/>
              </w:rPr>
              <w:t>±</w:t>
            </w:r>
            <w:r w:rsidR="00883C43">
              <w:rPr>
                <w:rFonts w:ascii="Book Antiqua" w:eastAsia="宋体" w:hAnsi="Book Antiqua"/>
              </w:rPr>
              <w:t xml:space="preserve"> </w:t>
            </w:r>
            <w:r w:rsidRPr="00717005">
              <w:rPr>
                <w:rFonts w:ascii="Book Antiqua" w:eastAsia="宋体" w:hAnsi="Book Antiqua"/>
              </w:rPr>
              <w:t>5.16</w:t>
            </w:r>
            <w:r w:rsidRPr="00717005">
              <w:rPr>
                <w:rFonts w:ascii="Book Antiqua" w:eastAsia="宋体" w:hAnsi="Book Antiqua"/>
                <w:vertAlign w:val="superscript"/>
              </w:rPr>
              <w:t>a</w:t>
            </w:r>
          </w:p>
        </w:tc>
      </w:tr>
      <w:tr w:rsidR="00717005" w:rsidRPr="00717005" w14:paraId="45A47F7B" w14:textId="77777777" w:rsidTr="00883C43">
        <w:tc>
          <w:tcPr>
            <w:tcW w:w="1729" w:type="dxa"/>
            <w:shd w:val="clear" w:color="auto" w:fill="auto"/>
          </w:tcPr>
          <w:p w14:paraId="75378BA2" w14:textId="274FA259" w:rsidR="00717005" w:rsidRPr="00717005" w:rsidRDefault="00883C43" w:rsidP="00883C43">
            <w:pPr>
              <w:spacing w:line="360" w:lineRule="auto"/>
              <w:jc w:val="both"/>
              <w:rPr>
                <w:rFonts w:ascii="Book Antiqua" w:eastAsia="宋体" w:hAnsi="Book Antiqua"/>
              </w:rPr>
            </w:pPr>
            <w:r w:rsidRPr="00717005">
              <w:rPr>
                <w:rFonts w:ascii="Book Antiqua" w:eastAsia="宋体" w:hAnsi="Book Antiqua"/>
              </w:rPr>
              <w:t>Control group</w:t>
            </w:r>
          </w:p>
        </w:tc>
        <w:tc>
          <w:tcPr>
            <w:tcW w:w="1567" w:type="dxa"/>
            <w:shd w:val="clear" w:color="auto" w:fill="auto"/>
          </w:tcPr>
          <w:p w14:paraId="6EF4C7B3"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90</w:t>
            </w:r>
          </w:p>
        </w:tc>
        <w:tc>
          <w:tcPr>
            <w:tcW w:w="1570" w:type="dxa"/>
            <w:shd w:val="clear" w:color="auto" w:fill="auto"/>
          </w:tcPr>
          <w:p w14:paraId="3F9E15FD" w14:textId="6DD21FF5"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72.54</w:t>
            </w:r>
            <w:r w:rsidR="00883C43">
              <w:rPr>
                <w:rFonts w:ascii="Book Antiqua" w:eastAsia="宋体" w:hAnsi="Book Antiqua"/>
              </w:rPr>
              <w:t xml:space="preserve"> </w:t>
            </w:r>
            <w:r w:rsidRPr="00717005">
              <w:rPr>
                <w:rFonts w:ascii="Book Antiqua" w:eastAsia="宋体" w:hAnsi="Book Antiqua"/>
              </w:rPr>
              <w:t>±</w:t>
            </w:r>
            <w:r w:rsidR="00883C43">
              <w:rPr>
                <w:rFonts w:ascii="Book Antiqua" w:eastAsia="宋体" w:hAnsi="Book Antiqua"/>
              </w:rPr>
              <w:t xml:space="preserve"> </w:t>
            </w:r>
            <w:r w:rsidRPr="00717005">
              <w:rPr>
                <w:rFonts w:ascii="Book Antiqua" w:eastAsia="宋体" w:hAnsi="Book Antiqua"/>
              </w:rPr>
              <w:t>6.74</w:t>
            </w:r>
          </w:p>
        </w:tc>
        <w:tc>
          <w:tcPr>
            <w:tcW w:w="1570" w:type="dxa"/>
            <w:shd w:val="clear" w:color="auto" w:fill="auto"/>
          </w:tcPr>
          <w:p w14:paraId="2EBE5D68" w14:textId="55DE7B05"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62.25</w:t>
            </w:r>
            <w:r w:rsidR="00883C43">
              <w:rPr>
                <w:rFonts w:ascii="Book Antiqua" w:eastAsia="宋体" w:hAnsi="Book Antiqua"/>
              </w:rPr>
              <w:t xml:space="preserve"> </w:t>
            </w:r>
            <w:r w:rsidRPr="00717005">
              <w:rPr>
                <w:rFonts w:ascii="Book Antiqua" w:eastAsia="宋体" w:hAnsi="Book Antiqua"/>
              </w:rPr>
              <w:t>±</w:t>
            </w:r>
            <w:r w:rsidR="00883C43">
              <w:rPr>
                <w:rFonts w:ascii="Book Antiqua" w:eastAsia="宋体" w:hAnsi="Book Antiqua"/>
              </w:rPr>
              <w:t xml:space="preserve"> </w:t>
            </w:r>
            <w:r w:rsidRPr="00717005">
              <w:rPr>
                <w:rFonts w:ascii="Book Antiqua" w:eastAsia="宋体" w:hAnsi="Book Antiqua"/>
              </w:rPr>
              <w:t>5.74</w:t>
            </w:r>
            <w:r w:rsidRPr="00717005">
              <w:rPr>
                <w:rFonts w:ascii="Book Antiqua" w:eastAsia="宋体" w:hAnsi="Book Antiqua"/>
                <w:vertAlign w:val="superscript"/>
              </w:rPr>
              <w:t>a</w:t>
            </w:r>
          </w:p>
        </w:tc>
        <w:tc>
          <w:tcPr>
            <w:tcW w:w="1570" w:type="dxa"/>
            <w:shd w:val="clear" w:color="auto" w:fill="auto"/>
          </w:tcPr>
          <w:p w14:paraId="58123818" w14:textId="6D6F3783"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78.56</w:t>
            </w:r>
            <w:r w:rsidR="00883C43">
              <w:rPr>
                <w:rFonts w:ascii="Book Antiqua" w:eastAsia="宋体" w:hAnsi="Book Antiqua"/>
              </w:rPr>
              <w:t xml:space="preserve"> </w:t>
            </w:r>
            <w:r w:rsidRPr="00717005">
              <w:rPr>
                <w:rFonts w:ascii="Book Antiqua" w:eastAsia="宋体" w:hAnsi="Book Antiqua"/>
              </w:rPr>
              <w:t>±</w:t>
            </w:r>
            <w:r w:rsidR="00883C43">
              <w:rPr>
                <w:rFonts w:ascii="Book Antiqua" w:eastAsia="宋体" w:hAnsi="Book Antiqua"/>
              </w:rPr>
              <w:t xml:space="preserve"> </w:t>
            </w:r>
            <w:r w:rsidRPr="00717005">
              <w:rPr>
                <w:rFonts w:ascii="Book Antiqua" w:eastAsia="宋体" w:hAnsi="Book Antiqua"/>
              </w:rPr>
              <w:t>7.15</w:t>
            </w:r>
          </w:p>
        </w:tc>
        <w:tc>
          <w:tcPr>
            <w:tcW w:w="1570" w:type="dxa"/>
            <w:shd w:val="clear" w:color="auto" w:fill="auto"/>
          </w:tcPr>
          <w:p w14:paraId="4DFEDE57" w14:textId="5EC1EA8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65.24</w:t>
            </w:r>
            <w:r w:rsidR="00883C43">
              <w:rPr>
                <w:rFonts w:ascii="Book Antiqua" w:eastAsia="宋体" w:hAnsi="Book Antiqua"/>
              </w:rPr>
              <w:t xml:space="preserve"> </w:t>
            </w:r>
            <w:r w:rsidRPr="00717005">
              <w:rPr>
                <w:rFonts w:ascii="Book Antiqua" w:eastAsia="宋体" w:hAnsi="Book Antiqua"/>
              </w:rPr>
              <w:t>±</w:t>
            </w:r>
            <w:r w:rsidR="00883C43">
              <w:rPr>
                <w:rFonts w:ascii="Book Antiqua" w:eastAsia="宋体" w:hAnsi="Book Antiqua"/>
              </w:rPr>
              <w:t xml:space="preserve"> </w:t>
            </w:r>
            <w:r w:rsidRPr="00717005">
              <w:rPr>
                <w:rFonts w:ascii="Book Antiqua" w:eastAsia="宋体" w:hAnsi="Book Antiqua"/>
              </w:rPr>
              <w:t>5.81</w:t>
            </w:r>
            <w:r w:rsidRPr="00717005">
              <w:rPr>
                <w:rFonts w:ascii="Book Antiqua" w:eastAsia="宋体" w:hAnsi="Book Antiqua"/>
                <w:vertAlign w:val="superscript"/>
              </w:rPr>
              <w:t>a</w:t>
            </w:r>
          </w:p>
        </w:tc>
      </w:tr>
      <w:tr w:rsidR="00717005" w:rsidRPr="00717005" w14:paraId="56011B43" w14:textId="77777777" w:rsidTr="00883C43">
        <w:tc>
          <w:tcPr>
            <w:tcW w:w="1729" w:type="dxa"/>
            <w:shd w:val="clear" w:color="auto" w:fill="auto"/>
          </w:tcPr>
          <w:p w14:paraId="52BB5D49"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i/>
                <w:iCs/>
              </w:rPr>
              <w:t>t</w:t>
            </w:r>
          </w:p>
        </w:tc>
        <w:tc>
          <w:tcPr>
            <w:tcW w:w="1567" w:type="dxa"/>
            <w:shd w:val="clear" w:color="auto" w:fill="auto"/>
          </w:tcPr>
          <w:p w14:paraId="78F69DEC" w14:textId="77777777" w:rsidR="00717005" w:rsidRPr="00717005" w:rsidRDefault="00717005" w:rsidP="00883C43">
            <w:pPr>
              <w:spacing w:line="360" w:lineRule="auto"/>
              <w:jc w:val="both"/>
              <w:rPr>
                <w:rFonts w:ascii="Book Antiqua" w:eastAsia="宋体" w:hAnsi="Book Antiqua"/>
              </w:rPr>
            </w:pPr>
          </w:p>
        </w:tc>
        <w:tc>
          <w:tcPr>
            <w:tcW w:w="1570" w:type="dxa"/>
            <w:shd w:val="clear" w:color="auto" w:fill="auto"/>
          </w:tcPr>
          <w:p w14:paraId="28154FDC"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0.021</w:t>
            </w:r>
          </w:p>
        </w:tc>
        <w:tc>
          <w:tcPr>
            <w:tcW w:w="1570" w:type="dxa"/>
            <w:shd w:val="clear" w:color="auto" w:fill="auto"/>
          </w:tcPr>
          <w:p w14:paraId="54A57EC4"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6.061</w:t>
            </w:r>
          </w:p>
        </w:tc>
        <w:tc>
          <w:tcPr>
            <w:tcW w:w="1570" w:type="dxa"/>
            <w:shd w:val="clear" w:color="auto" w:fill="auto"/>
          </w:tcPr>
          <w:p w14:paraId="6BFD08DB"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1.049</w:t>
            </w:r>
          </w:p>
        </w:tc>
        <w:tc>
          <w:tcPr>
            <w:tcW w:w="1570" w:type="dxa"/>
            <w:shd w:val="clear" w:color="auto" w:fill="auto"/>
          </w:tcPr>
          <w:p w14:paraId="6549A9B9"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10.792</w:t>
            </w:r>
          </w:p>
        </w:tc>
      </w:tr>
      <w:tr w:rsidR="00717005" w:rsidRPr="00717005" w14:paraId="7557B43F" w14:textId="77777777" w:rsidTr="00883C43">
        <w:tc>
          <w:tcPr>
            <w:tcW w:w="1729" w:type="dxa"/>
            <w:tcBorders>
              <w:bottom w:val="single" w:sz="4" w:space="0" w:color="auto"/>
            </w:tcBorders>
            <w:shd w:val="clear" w:color="auto" w:fill="auto"/>
          </w:tcPr>
          <w:p w14:paraId="037FB941" w14:textId="6CCF8DA4" w:rsidR="00717005" w:rsidRPr="00717005" w:rsidRDefault="00883C43" w:rsidP="00883C43">
            <w:pPr>
              <w:spacing w:line="360" w:lineRule="auto"/>
              <w:jc w:val="both"/>
              <w:rPr>
                <w:rFonts w:ascii="Book Antiqua" w:eastAsia="宋体" w:hAnsi="Book Antiqua"/>
              </w:rPr>
            </w:pPr>
            <w:r>
              <w:rPr>
                <w:rFonts w:ascii="Book Antiqua" w:eastAsia="宋体" w:hAnsi="Book Antiqua"/>
                <w:i/>
                <w:iCs/>
              </w:rPr>
              <w:t>P</w:t>
            </w:r>
            <w:r>
              <w:rPr>
                <w:rFonts w:ascii="Book Antiqua" w:eastAsia="宋体" w:hAnsi="Book Antiqua"/>
              </w:rPr>
              <w:t xml:space="preserve"> value</w:t>
            </w:r>
          </w:p>
        </w:tc>
        <w:tc>
          <w:tcPr>
            <w:tcW w:w="1567" w:type="dxa"/>
            <w:tcBorders>
              <w:bottom w:val="single" w:sz="4" w:space="0" w:color="auto"/>
            </w:tcBorders>
            <w:shd w:val="clear" w:color="auto" w:fill="auto"/>
          </w:tcPr>
          <w:p w14:paraId="55F292E8" w14:textId="77777777" w:rsidR="00717005" w:rsidRPr="00717005" w:rsidRDefault="00717005" w:rsidP="00883C43">
            <w:pPr>
              <w:spacing w:line="360" w:lineRule="auto"/>
              <w:jc w:val="both"/>
              <w:rPr>
                <w:rFonts w:ascii="Book Antiqua" w:eastAsia="宋体" w:hAnsi="Book Antiqua"/>
              </w:rPr>
            </w:pPr>
          </w:p>
        </w:tc>
        <w:tc>
          <w:tcPr>
            <w:tcW w:w="1570" w:type="dxa"/>
            <w:tcBorders>
              <w:bottom w:val="single" w:sz="4" w:space="0" w:color="auto"/>
            </w:tcBorders>
            <w:shd w:val="clear" w:color="auto" w:fill="auto"/>
          </w:tcPr>
          <w:p w14:paraId="55FAB322"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0.984</w:t>
            </w:r>
          </w:p>
        </w:tc>
        <w:tc>
          <w:tcPr>
            <w:tcW w:w="1570" w:type="dxa"/>
            <w:tcBorders>
              <w:bottom w:val="single" w:sz="4" w:space="0" w:color="auto"/>
            </w:tcBorders>
            <w:shd w:val="clear" w:color="auto" w:fill="auto"/>
          </w:tcPr>
          <w:p w14:paraId="0DB70BED"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0.00</w:t>
            </w:r>
          </w:p>
        </w:tc>
        <w:tc>
          <w:tcPr>
            <w:tcW w:w="1570" w:type="dxa"/>
            <w:tcBorders>
              <w:bottom w:val="single" w:sz="4" w:space="0" w:color="auto"/>
            </w:tcBorders>
            <w:shd w:val="clear" w:color="auto" w:fill="auto"/>
          </w:tcPr>
          <w:p w14:paraId="42513E24"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0.648</w:t>
            </w:r>
          </w:p>
        </w:tc>
        <w:tc>
          <w:tcPr>
            <w:tcW w:w="1570" w:type="dxa"/>
            <w:tcBorders>
              <w:bottom w:val="single" w:sz="4" w:space="0" w:color="auto"/>
            </w:tcBorders>
            <w:shd w:val="clear" w:color="auto" w:fill="auto"/>
          </w:tcPr>
          <w:p w14:paraId="41C9CA03" w14:textId="77777777" w:rsidR="00717005" w:rsidRPr="00717005" w:rsidRDefault="00717005" w:rsidP="00883C43">
            <w:pPr>
              <w:spacing w:line="360" w:lineRule="auto"/>
              <w:jc w:val="both"/>
              <w:rPr>
                <w:rFonts w:ascii="Book Antiqua" w:eastAsia="宋体" w:hAnsi="Book Antiqua"/>
              </w:rPr>
            </w:pPr>
            <w:r w:rsidRPr="00717005">
              <w:rPr>
                <w:rFonts w:ascii="Book Antiqua" w:eastAsia="宋体" w:hAnsi="Book Antiqua"/>
              </w:rPr>
              <w:t>0.00</w:t>
            </w:r>
          </w:p>
        </w:tc>
      </w:tr>
    </w:tbl>
    <w:p w14:paraId="0538D8C5" w14:textId="77777777" w:rsidR="005813F2" w:rsidRDefault="00883C43">
      <w:pPr>
        <w:spacing w:line="360" w:lineRule="auto"/>
        <w:jc w:val="both"/>
        <w:rPr>
          <w:ins w:id="127" w:author="yan jiaping" w:date="2023-12-20T15:53:00Z"/>
          <w:rFonts w:ascii="Book Antiqua" w:hAnsi="Book Antiqua"/>
          <w:lang w:eastAsia="zh-CN"/>
        </w:rPr>
      </w:pPr>
      <w:proofErr w:type="spellStart"/>
      <w:r w:rsidRPr="00883C43">
        <w:rPr>
          <w:rFonts w:ascii="Book Antiqua" w:hAnsi="Book Antiqua"/>
          <w:vertAlign w:val="superscript"/>
          <w:lang w:eastAsia="zh-CN"/>
        </w:rPr>
        <w:t>a</w:t>
      </w:r>
      <w:r w:rsidRPr="00883C43">
        <w:rPr>
          <w:rFonts w:ascii="Book Antiqua" w:hAnsi="Book Antiqua"/>
          <w:i/>
          <w:iCs/>
          <w:lang w:eastAsia="zh-CN"/>
        </w:rPr>
        <w:t>P</w:t>
      </w:r>
      <w:proofErr w:type="spellEnd"/>
      <w:r w:rsidRPr="00883C43">
        <w:rPr>
          <w:rFonts w:ascii="Book Antiqua" w:hAnsi="Book Antiqua"/>
          <w:lang w:eastAsia="zh-CN"/>
        </w:rPr>
        <w:t xml:space="preserve"> &lt;</w:t>
      </w:r>
      <w:r>
        <w:rPr>
          <w:rFonts w:ascii="Book Antiqua" w:hAnsi="Book Antiqua"/>
          <w:lang w:eastAsia="zh-CN"/>
        </w:rPr>
        <w:t xml:space="preserve"> </w:t>
      </w:r>
      <w:r w:rsidRPr="00883C43">
        <w:rPr>
          <w:rFonts w:ascii="Book Antiqua" w:hAnsi="Book Antiqua"/>
          <w:lang w:eastAsia="zh-CN"/>
        </w:rPr>
        <w:t>0.05</w:t>
      </w:r>
      <w:r>
        <w:rPr>
          <w:rFonts w:ascii="Book Antiqua" w:hAnsi="Book Antiqua"/>
          <w:lang w:eastAsia="zh-CN"/>
        </w:rPr>
        <w:t xml:space="preserve"> c</w:t>
      </w:r>
      <w:r w:rsidRPr="00883C43">
        <w:rPr>
          <w:rFonts w:ascii="Book Antiqua" w:hAnsi="Book Antiqua"/>
          <w:lang w:eastAsia="zh-CN"/>
        </w:rPr>
        <w:t>ompared with the same group before care.</w:t>
      </w:r>
      <w:r>
        <w:rPr>
          <w:rFonts w:ascii="Book Antiqua" w:hAnsi="Book Antiqua"/>
          <w:lang w:eastAsia="zh-CN"/>
        </w:rPr>
        <w:t xml:space="preserve"> </w:t>
      </w:r>
    </w:p>
    <w:p w14:paraId="59544C7F" w14:textId="5950A0E2" w:rsidR="00717005" w:rsidRPr="00717005" w:rsidRDefault="00883C43">
      <w:pPr>
        <w:spacing w:line="360" w:lineRule="auto"/>
        <w:jc w:val="both"/>
        <w:rPr>
          <w:rFonts w:ascii="Book Antiqua" w:hAnsi="Book Antiqua"/>
          <w:lang w:eastAsia="zh-CN"/>
        </w:rPr>
      </w:pPr>
      <w:r>
        <w:rPr>
          <w:rFonts w:ascii="Book Antiqua" w:hAnsi="Book Antiqua"/>
          <w:lang w:eastAsia="zh-CN"/>
        </w:rPr>
        <w:t xml:space="preserve">SAS: </w:t>
      </w:r>
      <w:r>
        <w:rPr>
          <w:rFonts w:ascii="Book Antiqua" w:eastAsia="Book Antiqua" w:hAnsi="Book Antiqua" w:cs="Book Antiqua"/>
          <w:color w:val="000000"/>
          <w:szCs w:val="21"/>
        </w:rPr>
        <w:t>S</w:t>
      </w:r>
      <w:r w:rsidR="00717005">
        <w:rPr>
          <w:rFonts w:ascii="Book Antiqua" w:eastAsia="Book Antiqua" w:hAnsi="Book Antiqua" w:cs="Book Antiqua"/>
          <w:color w:val="000000"/>
          <w:szCs w:val="21"/>
        </w:rPr>
        <w:t>elf-rating anxiety scale</w:t>
      </w:r>
      <w:r>
        <w:rPr>
          <w:rFonts w:ascii="Book Antiqua" w:eastAsia="Book Antiqua" w:hAnsi="Book Antiqua" w:cs="Book Antiqua"/>
          <w:color w:val="000000"/>
          <w:szCs w:val="21"/>
        </w:rPr>
        <w:t>;</w:t>
      </w:r>
      <w:r w:rsidR="0071700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SDS: S</w:t>
      </w:r>
      <w:r w:rsidR="00717005">
        <w:rPr>
          <w:rFonts w:ascii="Book Antiqua" w:eastAsia="Book Antiqua" w:hAnsi="Book Antiqua" w:cs="Book Antiqua"/>
          <w:color w:val="000000"/>
          <w:szCs w:val="21"/>
        </w:rPr>
        <w:t>elf-rating depression scale</w:t>
      </w:r>
      <w:r>
        <w:rPr>
          <w:rFonts w:ascii="Book Antiqua" w:eastAsia="Book Antiqua" w:hAnsi="Book Antiqua" w:cs="Book Antiqua"/>
          <w:color w:val="000000"/>
          <w:szCs w:val="21"/>
        </w:rPr>
        <w:t>.</w:t>
      </w:r>
    </w:p>
    <w:sectPr w:rsidR="00717005" w:rsidRPr="00717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0EDB" w14:textId="77777777" w:rsidR="00237F77" w:rsidRDefault="00237F77" w:rsidP="00E7563B">
      <w:r>
        <w:separator/>
      </w:r>
    </w:p>
  </w:endnote>
  <w:endnote w:type="continuationSeparator" w:id="0">
    <w:p w14:paraId="4F41DD9A" w14:textId="77777777" w:rsidR="00237F77" w:rsidRDefault="00237F77" w:rsidP="00E7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775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05B91D9" w14:textId="29538277" w:rsidR="001E6243" w:rsidRPr="001E6243" w:rsidRDefault="001E6243">
            <w:pPr>
              <w:pStyle w:val="ac"/>
              <w:jc w:val="right"/>
              <w:rPr>
                <w:rFonts w:ascii="Book Antiqua" w:hAnsi="Book Antiqua"/>
                <w:sz w:val="24"/>
                <w:szCs w:val="24"/>
              </w:rPr>
            </w:pPr>
            <w:r w:rsidRPr="001E6243">
              <w:rPr>
                <w:rFonts w:ascii="Book Antiqua" w:hAnsi="Book Antiqua"/>
                <w:sz w:val="24"/>
                <w:szCs w:val="24"/>
                <w:lang w:val="zh-CN" w:eastAsia="zh-CN"/>
              </w:rPr>
              <w:t xml:space="preserve"> </w:t>
            </w:r>
            <w:r w:rsidRPr="001E6243">
              <w:rPr>
                <w:rFonts w:ascii="Book Antiqua" w:hAnsi="Book Antiqua"/>
                <w:sz w:val="24"/>
                <w:szCs w:val="24"/>
              </w:rPr>
              <w:fldChar w:fldCharType="begin"/>
            </w:r>
            <w:r w:rsidRPr="001E6243">
              <w:rPr>
                <w:rFonts w:ascii="Book Antiqua" w:hAnsi="Book Antiqua"/>
                <w:sz w:val="24"/>
                <w:szCs w:val="24"/>
              </w:rPr>
              <w:instrText>PAGE</w:instrText>
            </w:r>
            <w:r w:rsidRPr="001E6243">
              <w:rPr>
                <w:rFonts w:ascii="Book Antiqua" w:hAnsi="Book Antiqua"/>
                <w:sz w:val="24"/>
                <w:szCs w:val="24"/>
              </w:rPr>
              <w:fldChar w:fldCharType="separate"/>
            </w:r>
            <w:r w:rsidRPr="001E6243">
              <w:rPr>
                <w:rFonts w:ascii="Book Antiqua" w:hAnsi="Book Antiqua"/>
                <w:sz w:val="24"/>
                <w:szCs w:val="24"/>
                <w:lang w:val="zh-CN" w:eastAsia="zh-CN"/>
              </w:rPr>
              <w:t>2</w:t>
            </w:r>
            <w:r w:rsidRPr="001E6243">
              <w:rPr>
                <w:rFonts w:ascii="Book Antiqua" w:hAnsi="Book Antiqua"/>
                <w:sz w:val="24"/>
                <w:szCs w:val="24"/>
              </w:rPr>
              <w:fldChar w:fldCharType="end"/>
            </w:r>
            <w:r w:rsidRPr="001E6243">
              <w:rPr>
                <w:rFonts w:ascii="Book Antiqua" w:hAnsi="Book Antiqua"/>
                <w:sz w:val="24"/>
                <w:szCs w:val="24"/>
                <w:lang w:val="zh-CN" w:eastAsia="zh-CN"/>
              </w:rPr>
              <w:t xml:space="preserve"> / </w:t>
            </w:r>
            <w:r w:rsidRPr="001E6243">
              <w:rPr>
                <w:rFonts w:ascii="Book Antiqua" w:hAnsi="Book Antiqua"/>
                <w:sz w:val="24"/>
                <w:szCs w:val="24"/>
              </w:rPr>
              <w:fldChar w:fldCharType="begin"/>
            </w:r>
            <w:r w:rsidRPr="001E6243">
              <w:rPr>
                <w:rFonts w:ascii="Book Antiqua" w:hAnsi="Book Antiqua"/>
                <w:sz w:val="24"/>
                <w:szCs w:val="24"/>
              </w:rPr>
              <w:instrText>NUMPAGES</w:instrText>
            </w:r>
            <w:r w:rsidRPr="001E6243">
              <w:rPr>
                <w:rFonts w:ascii="Book Antiqua" w:hAnsi="Book Antiqua"/>
                <w:sz w:val="24"/>
                <w:szCs w:val="24"/>
              </w:rPr>
              <w:fldChar w:fldCharType="separate"/>
            </w:r>
            <w:r w:rsidRPr="001E6243">
              <w:rPr>
                <w:rFonts w:ascii="Book Antiqua" w:hAnsi="Book Antiqua"/>
                <w:sz w:val="24"/>
                <w:szCs w:val="24"/>
                <w:lang w:val="zh-CN" w:eastAsia="zh-CN"/>
              </w:rPr>
              <w:t>2</w:t>
            </w:r>
            <w:r w:rsidRPr="001E6243">
              <w:rPr>
                <w:rFonts w:ascii="Book Antiqua" w:hAnsi="Book Antiqua"/>
                <w:sz w:val="24"/>
                <w:szCs w:val="24"/>
              </w:rPr>
              <w:fldChar w:fldCharType="end"/>
            </w:r>
          </w:p>
        </w:sdtContent>
      </w:sdt>
    </w:sdtContent>
  </w:sdt>
  <w:p w14:paraId="75FE4255" w14:textId="77777777" w:rsidR="001E6243" w:rsidRPr="001E6243" w:rsidRDefault="001E6243">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7186" w14:textId="77777777" w:rsidR="00237F77" w:rsidRDefault="00237F77" w:rsidP="00E7563B">
      <w:r>
        <w:separator/>
      </w:r>
    </w:p>
  </w:footnote>
  <w:footnote w:type="continuationSeparator" w:id="0">
    <w:p w14:paraId="5C8D1985" w14:textId="77777777" w:rsidR="00237F77" w:rsidRDefault="00237F77" w:rsidP="00E756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59DC"/>
    <w:rsid w:val="00161980"/>
    <w:rsid w:val="001E6243"/>
    <w:rsid w:val="00211B3D"/>
    <w:rsid w:val="00237F77"/>
    <w:rsid w:val="002A12A2"/>
    <w:rsid w:val="002D41AF"/>
    <w:rsid w:val="002D642E"/>
    <w:rsid w:val="002F1F4F"/>
    <w:rsid w:val="005813F2"/>
    <w:rsid w:val="00664FB8"/>
    <w:rsid w:val="00717005"/>
    <w:rsid w:val="0076322F"/>
    <w:rsid w:val="007E2334"/>
    <w:rsid w:val="00883C43"/>
    <w:rsid w:val="008F6EF2"/>
    <w:rsid w:val="009463DE"/>
    <w:rsid w:val="009C0232"/>
    <w:rsid w:val="00A77B3E"/>
    <w:rsid w:val="00BB12DC"/>
    <w:rsid w:val="00CA2A55"/>
    <w:rsid w:val="00CC6270"/>
    <w:rsid w:val="00CF50B6"/>
    <w:rsid w:val="00D67507"/>
    <w:rsid w:val="00E7563B"/>
    <w:rsid w:val="00EC5AC0"/>
    <w:rsid w:val="00EC629C"/>
    <w:rsid w:val="00ED6023"/>
    <w:rsid w:val="00EF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6A3B"/>
  <w15:docId w15:val="{A45FD810-ABC6-4E61-A1A4-B02768E1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6322F"/>
    <w:rPr>
      <w:sz w:val="24"/>
      <w:szCs w:val="24"/>
    </w:rPr>
  </w:style>
  <w:style w:type="character" w:styleId="a4">
    <w:name w:val="annotation reference"/>
    <w:basedOn w:val="a0"/>
    <w:rsid w:val="0076322F"/>
    <w:rPr>
      <w:sz w:val="21"/>
      <w:szCs w:val="21"/>
    </w:rPr>
  </w:style>
  <w:style w:type="paragraph" w:styleId="a5">
    <w:name w:val="annotation text"/>
    <w:basedOn w:val="a"/>
    <w:link w:val="a6"/>
    <w:rsid w:val="0076322F"/>
  </w:style>
  <w:style w:type="character" w:customStyle="1" w:styleId="a6">
    <w:name w:val="批注文字 字符"/>
    <w:basedOn w:val="a0"/>
    <w:link w:val="a5"/>
    <w:rsid w:val="0076322F"/>
    <w:rPr>
      <w:sz w:val="24"/>
      <w:szCs w:val="24"/>
    </w:rPr>
  </w:style>
  <w:style w:type="paragraph" w:styleId="a7">
    <w:name w:val="annotation subject"/>
    <w:basedOn w:val="a5"/>
    <w:next w:val="a5"/>
    <w:link w:val="a8"/>
    <w:rsid w:val="0076322F"/>
    <w:rPr>
      <w:b/>
      <w:bCs/>
    </w:rPr>
  </w:style>
  <w:style w:type="character" w:customStyle="1" w:styleId="a8">
    <w:name w:val="批注主题 字符"/>
    <w:basedOn w:val="a6"/>
    <w:link w:val="a7"/>
    <w:rsid w:val="0076322F"/>
    <w:rPr>
      <w:b/>
      <w:bCs/>
      <w:sz w:val="24"/>
      <w:szCs w:val="24"/>
    </w:rPr>
  </w:style>
  <w:style w:type="table" w:styleId="a9">
    <w:name w:val="Table Grid"/>
    <w:basedOn w:val="a1"/>
    <w:uiPriority w:val="39"/>
    <w:qFormat/>
    <w:rsid w:val="00BB12DC"/>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7563B"/>
    <w:pPr>
      <w:tabs>
        <w:tab w:val="center" w:pos="4153"/>
        <w:tab w:val="right" w:pos="8306"/>
      </w:tabs>
      <w:snapToGrid w:val="0"/>
      <w:jc w:val="center"/>
    </w:pPr>
    <w:rPr>
      <w:sz w:val="18"/>
      <w:szCs w:val="18"/>
    </w:rPr>
  </w:style>
  <w:style w:type="character" w:customStyle="1" w:styleId="ab">
    <w:name w:val="页眉 字符"/>
    <w:basedOn w:val="a0"/>
    <w:link w:val="aa"/>
    <w:rsid w:val="00E7563B"/>
    <w:rPr>
      <w:sz w:val="18"/>
      <w:szCs w:val="18"/>
    </w:rPr>
  </w:style>
  <w:style w:type="paragraph" w:styleId="ac">
    <w:name w:val="footer"/>
    <w:basedOn w:val="a"/>
    <w:link w:val="ad"/>
    <w:uiPriority w:val="99"/>
    <w:rsid w:val="00E7563B"/>
    <w:pPr>
      <w:tabs>
        <w:tab w:val="center" w:pos="4153"/>
        <w:tab w:val="right" w:pos="8306"/>
      </w:tabs>
      <w:snapToGrid w:val="0"/>
    </w:pPr>
    <w:rPr>
      <w:sz w:val="18"/>
      <w:szCs w:val="18"/>
    </w:rPr>
  </w:style>
  <w:style w:type="character" w:customStyle="1" w:styleId="ad">
    <w:name w:val="页脚 字符"/>
    <w:basedOn w:val="a0"/>
    <w:link w:val="ac"/>
    <w:uiPriority w:val="99"/>
    <w:rsid w:val="00E756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4971</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yan jiaping</cp:lastModifiedBy>
  <cp:revision>11</cp:revision>
  <dcterms:created xsi:type="dcterms:W3CDTF">2023-12-17T02:52:00Z</dcterms:created>
  <dcterms:modified xsi:type="dcterms:W3CDTF">2023-12-20T07:53:00Z</dcterms:modified>
</cp:coreProperties>
</file>