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rPr>
        <w:t xml:space="preserve">Name of Journal: </w:t>
      </w:r>
      <w:r w:rsidRPr="008F0C54">
        <w:rPr>
          <w:rFonts w:ascii="Book Antiqua" w:eastAsia="Book Antiqua" w:hAnsi="Book Antiqua" w:cs="Book Antiqua"/>
          <w:i/>
        </w:rPr>
        <w:t>World Journal of Methodology</w:t>
      </w:r>
    </w:p>
    <w:p w14:paraId="00000002"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rPr>
        <w:t xml:space="preserve">Manuscript NO: </w:t>
      </w:r>
      <w:r w:rsidRPr="008F0C54">
        <w:rPr>
          <w:rFonts w:ascii="Book Antiqua" w:eastAsia="Book Antiqua" w:hAnsi="Book Antiqua" w:cs="Book Antiqua"/>
        </w:rPr>
        <w:t>88458</w:t>
      </w:r>
    </w:p>
    <w:p w14:paraId="00000003"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rPr>
        <w:t xml:space="preserve">Manuscript Type: </w:t>
      </w:r>
      <w:r w:rsidRPr="008F0C54">
        <w:rPr>
          <w:rFonts w:ascii="Book Antiqua" w:eastAsia="Book Antiqua" w:hAnsi="Book Antiqua" w:cs="Book Antiqua"/>
        </w:rPr>
        <w:t>EDITORIAL</w:t>
      </w:r>
    </w:p>
    <w:p w14:paraId="00000004" w14:textId="77777777" w:rsidR="001E39AF" w:rsidRPr="008F0C54" w:rsidRDefault="001E39AF" w:rsidP="008F0C54">
      <w:pPr>
        <w:spacing w:line="360" w:lineRule="auto"/>
        <w:jc w:val="both"/>
        <w:rPr>
          <w:rFonts w:ascii="Book Antiqua" w:eastAsia="Book Antiqua" w:hAnsi="Book Antiqua" w:cs="Book Antiqua"/>
        </w:rPr>
      </w:pPr>
    </w:p>
    <w:p w14:paraId="00000005"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 xml:space="preserve">Current protocol to achieve dental movement acceleration and pain control with Photo-biomodulation </w:t>
      </w:r>
    </w:p>
    <w:p w14:paraId="00000006" w14:textId="77777777" w:rsidR="001E39AF" w:rsidRPr="008F0C54" w:rsidRDefault="001E39AF" w:rsidP="008F0C54">
      <w:pPr>
        <w:spacing w:line="360" w:lineRule="auto"/>
        <w:jc w:val="both"/>
        <w:rPr>
          <w:rFonts w:ascii="Book Antiqua" w:eastAsia="Book Antiqua" w:hAnsi="Book Antiqua" w:cs="Book Antiqua"/>
        </w:rPr>
      </w:pPr>
    </w:p>
    <w:p w14:paraId="00000007"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 xml:space="preserve">Dominguez A. </w:t>
      </w:r>
      <w:proofErr w:type="spellStart"/>
      <w:r w:rsidRPr="008F0C54">
        <w:rPr>
          <w:rFonts w:ascii="Book Antiqua" w:eastAsia="Book Antiqua" w:hAnsi="Book Antiqua" w:cs="Book Antiqua"/>
          <w:color w:val="000000"/>
        </w:rPr>
        <w:t>Photobiomodulation</w:t>
      </w:r>
      <w:proofErr w:type="spellEnd"/>
      <w:r w:rsidRPr="008F0C54">
        <w:rPr>
          <w:rFonts w:ascii="Book Antiqua" w:eastAsia="Book Antiqua" w:hAnsi="Book Antiqua" w:cs="Book Antiqua"/>
          <w:color w:val="000000"/>
        </w:rPr>
        <w:t xml:space="preserve"> parameters in orthodontics</w:t>
      </w:r>
    </w:p>
    <w:p w14:paraId="00000008" w14:textId="77777777" w:rsidR="001E39AF" w:rsidRPr="008F0C54" w:rsidRDefault="001E39AF" w:rsidP="008F0C54">
      <w:pPr>
        <w:spacing w:line="360" w:lineRule="auto"/>
        <w:jc w:val="both"/>
        <w:rPr>
          <w:rFonts w:ascii="Book Antiqua" w:eastAsia="Book Antiqua" w:hAnsi="Book Antiqua" w:cs="Book Antiqua"/>
        </w:rPr>
      </w:pPr>
    </w:p>
    <w:p w14:paraId="00000009"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Angela Dominguez</w:t>
      </w:r>
    </w:p>
    <w:p w14:paraId="0000000A" w14:textId="77777777" w:rsidR="001E39AF" w:rsidRPr="008F0C54" w:rsidRDefault="001E39AF" w:rsidP="008F0C54">
      <w:pPr>
        <w:spacing w:line="360" w:lineRule="auto"/>
        <w:jc w:val="both"/>
        <w:rPr>
          <w:rFonts w:ascii="Book Antiqua" w:eastAsia="Book Antiqua" w:hAnsi="Book Antiqua" w:cs="Book Antiqua"/>
        </w:rPr>
      </w:pPr>
    </w:p>
    <w:p w14:paraId="0000000C" w14:textId="3E9AC28B" w:rsidR="001E39AF" w:rsidRPr="008F0C54" w:rsidRDefault="00240989" w:rsidP="008F0C54">
      <w:pPr>
        <w:spacing w:line="360" w:lineRule="auto"/>
        <w:jc w:val="both"/>
        <w:rPr>
          <w:rFonts w:ascii="Book Antiqua" w:eastAsia="Book Antiqua" w:hAnsi="Book Antiqua" w:cs="Book Antiqua"/>
          <w:color w:val="202124"/>
          <w:highlight w:val="white"/>
        </w:rPr>
      </w:pPr>
      <w:r w:rsidRPr="008F0C54">
        <w:rPr>
          <w:rFonts w:ascii="Book Antiqua" w:eastAsia="Book Antiqua" w:hAnsi="Book Antiqua" w:cs="Book Antiqua"/>
          <w:b/>
          <w:color w:val="000000"/>
        </w:rPr>
        <w:t xml:space="preserve">Angela Dominguez, </w:t>
      </w:r>
      <w:r w:rsidRPr="008F0C54">
        <w:rPr>
          <w:rFonts w:ascii="Book Antiqua" w:eastAsia="Book Antiqua" w:hAnsi="Book Antiqua" w:cs="Book Antiqua"/>
          <w:color w:val="000000"/>
        </w:rPr>
        <w:t xml:space="preserve">Department of Orthodontics, Faculty of Dentistry, </w:t>
      </w:r>
      <w:proofErr w:type="spellStart"/>
      <w:r w:rsidRPr="008F0C54">
        <w:rPr>
          <w:rFonts w:ascii="Book Antiqua" w:eastAsia="Book Antiqua" w:hAnsi="Book Antiqua" w:cs="Book Antiqua"/>
          <w:color w:val="000000"/>
        </w:rPr>
        <w:t>Benemerita</w:t>
      </w:r>
      <w:proofErr w:type="spellEnd"/>
      <w:r w:rsidRPr="008F0C54">
        <w:rPr>
          <w:rFonts w:ascii="Book Antiqua" w:eastAsia="Book Antiqua" w:hAnsi="Book Antiqua" w:cs="Book Antiqua"/>
          <w:color w:val="000000"/>
        </w:rPr>
        <w:t xml:space="preserve"> Universidad </w:t>
      </w:r>
      <w:proofErr w:type="spellStart"/>
      <w:r w:rsidRPr="008F0C54">
        <w:rPr>
          <w:rFonts w:ascii="Book Antiqua" w:eastAsia="Book Antiqua" w:hAnsi="Book Antiqua" w:cs="Book Antiqua"/>
          <w:color w:val="000000"/>
        </w:rPr>
        <w:t>Autónoma</w:t>
      </w:r>
      <w:proofErr w:type="spellEnd"/>
      <w:r w:rsidRPr="008F0C54">
        <w:rPr>
          <w:rFonts w:ascii="Book Antiqua" w:eastAsia="Book Antiqua" w:hAnsi="Book Antiqua" w:cs="Book Antiqua"/>
          <w:color w:val="000000"/>
        </w:rPr>
        <w:t xml:space="preserve"> de Puebla, </w:t>
      </w:r>
      <w:r w:rsidRPr="008F0C54">
        <w:rPr>
          <w:rFonts w:ascii="Book Antiqua" w:eastAsia="Book Antiqua" w:hAnsi="Book Antiqua" w:cs="Book Antiqua"/>
        </w:rPr>
        <w:t xml:space="preserve">Zaragoza de Puebla Calle 4 Sur 104, Puebla, </w:t>
      </w:r>
      <w:r w:rsidRPr="008F0C54">
        <w:rPr>
          <w:rFonts w:ascii="Book Antiqua" w:eastAsia="Book Antiqua" w:hAnsi="Book Antiqua" w:cs="Book Antiqua"/>
          <w:color w:val="202124"/>
          <w:highlight w:val="white"/>
        </w:rPr>
        <w:t xml:space="preserve">C.P. </w:t>
      </w:r>
      <w:r w:rsidRPr="008F0C54">
        <w:rPr>
          <w:rFonts w:ascii="Book Antiqua" w:eastAsia="Book Antiqua" w:hAnsi="Book Antiqua" w:cs="Book Antiqua"/>
          <w:color w:val="040C28"/>
        </w:rPr>
        <w:t>72000</w:t>
      </w:r>
      <w:r w:rsidR="004F4EF9" w:rsidRPr="008F0C54">
        <w:rPr>
          <w:rFonts w:ascii="Book Antiqua" w:eastAsia="Book Antiqua" w:hAnsi="Book Antiqua" w:cs="Book Antiqua"/>
          <w:color w:val="202124"/>
        </w:rPr>
        <w:t xml:space="preserve">, </w:t>
      </w:r>
      <w:r w:rsidR="004F4EF9" w:rsidRPr="008F0C54">
        <w:rPr>
          <w:rFonts w:ascii="Book Antiqua" w:eastAsia="Book Antiqua" w:hAnsi="Book Antiqua" w:cs="Book Antiqua"/>
        </w:rPr>
        <w:t>Mexico</w:t>
      </w:r>
    </w:p>
    <w:p w14:paraId="0000000D" w14:textId="77777777" w:rsidR="001E39AF" w:rsidRPr="008F0C54" w:rsidRDefault="001E39AF" w:rsidP="008F0C54">
      <w:pPr>
        <w:spacing w:line="360" w:lineRule="auto"/>
        <w:jc w:val="both"/>
        <w:rPr>
          <w:rFonts w:ascii="Book Antiqua" w:eastAsia="Book Antiqua" w:hAnsi="Book Antiqua" w:cs="Book Antiqua"/>
        </w:rPr>
      </w:pPr>
    </w:p>
    <w:p w14:paraId="0000000E"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 xml:space="preserve">Author contributions: </w:t>
      </w:r>
      <w:r w:rsidRPr="008F0C54">
        <w:rPr>
          <w:rFonts w:ascii="Book Antiqua" w:eastAsia="Book Antiqua" w:hAnsi="Book Antiqua" w:cs="Book Antiqua"/>
          <w:color w:val="000000"/>
        </w:rPr>
        <w:t xml:space="preserve">Dominguez A contributed to </w:t>
      </w:r>
      <w:r w:rsidRPr="008F0C54">
        <w:rPr>
          <w:rFonts w:ascii="Book Antiqua" w:eastAsia="Book Antiqua" w:hAnsi="Book Antiqua" w:cs="Book Antiqua"/>
        </w:rPr>
        <w:t>writing</w:t>
      </w:r>
      <w:r w:rsidRPr="008F0C54">
        <w:rPr>
          <w:rFonts w:ascii="Book Antiqua" w:eastAsia="Book Antiqua" w:hAnsi="Book Antiqua" w:cs="Book Antiqua"/>
          <w:color w:val="000000"/>
        </w:rPr>
        <w:t xml:space="preserve">, </w:t>
      </w:r>
      <w:r w:rsidRPr="008F0C54">
        <w:rPr>
          <w:rFonts w:ascii="Book Antiqua" w:eastAsia="Book Antiqua" w:hAnsi="Book Antiqua" w:cs="Book Antiqua"/>
        </w:rPr>
        <w:t>editing,</w:t>
      </w:r>
      <w:r w:rsidRPr="008F0C54">
        <w:rPr>
          <w:rFonts w:ascii="Book Antiqua" w:eastAsia="Book Antiqua" w:hAnsi="Book Antiqua" w:cs="Book Antiqua"/>
          <w:color w:val="000000"/>
        </w:rPr>
        <w:t xml:space="preserve"> and </w:t>
      </w:r>
      <w:r w:rsidRPr="008F0C54">
        <w:rPr>
          <w:rFonts w:ascii="Book Antiqua" w:eastAsia="Book Antiqua" w:hAnsi="Book Antiqua" w:cs="Book Antiqua"/>
        </w:rPr>
        <w:t>reviewing</w:t>
      </w:r>
      <w:r w:rsidRPr="008F0C54">
        <w:rPr>
          <w:rFonts w:ascii="Book Antiqua" w:eastAsia="Book Antiqua" w:hAnsi="Book Antiqua" w:cs="Book Antiqua"/>
          <w:color w:val="000000"/>
        </w:rPr>
        <w:t xml:space="preserve"> the manuscript.</w:t>
      </w:r>
    </w:p>
    <w:p w14:paraId="0000000F" w14:textId="77777777" w:rsidR="001E39AF" w:rsidRPr="008F0C54" w:rsidRDefault="001E39AF" w:rsidP="008F0C54">
      <w:pPr>
        <w:spacing w:line="360" w:lineRule="auto"/>
        <w:jc w:val="both"/>
        <w:rPr>
          <w:rFonts w:ascii="Book Antiqua" w:eastAsia="Book Antiqua" w:hAnsi="Book Antiqua" w:cs="Book Antiqua"/>
        </w:rPr>
      </w:pPr>
    </w:p>
    <w:p w14:paraId="00000011" w14:textId="0925E395" w:rsidR="001E39AF" w:rsidRPr="008F0C54" w:rsidRDefault="00240989" w:rsidP="008F0C54">
      <w:pPr>
        <w:spacing w:line="360" w:lineRule="auto"/>
        <w:jc w:val="both"/>
        <w:rPr>
          <w:rFonts w:ascii="Book Antiqua" w:eastAsia="Book Antiqua" w:hAnsi="Book Antiqua" w:cs="Book Antiqua"/>
          <w:color w:val="000000"/>
        </w:rPr>
      </w:pPr>
      <w:r w:rsidRPr="008F0C54">
        <w:rPr>
          <w:rFonts w:ascii="Book Antiqua" w:eastAsia="Book Antiqua" w:hAnsi="Book Antiqua" w:cs="Book Antiqua"/>
          <w:b/>
          <w:color w:val="000000"/>
        </w:rPr>
        <w:t xml:space="preserve">Corresponding author: Angela Dominguez, DDS, Researcher, </w:t>
      </w:r>
      <w:r w:rsidRPr="008F0C54">
        <w:rPr>
          <w:rFonts w:ascii="Book Antiqua" w:eastAsia="Book Antiqua" w:hAnsi="Book Antiqua" w:cs="Book Antiqua"/>
          <w:color w:val="000000"/>
        </w:rPr>
        <w:t xml:space="preserve">Department of Orthodontics, Faculty of Dentistry, </w:t>
      </w:r>
      <w:proofErr w:type="spellStart"/>
      <w:r w:rsidRPr="008F0C54">
        <w:rPr>
          <w:rFonts w:ascii="Book Antiqua" w:eastAsia="Book Antiqua" w:hAnsi="Book Antiqua" w:cs="Book Antiqua"/>
          <w:color w:val="000000"/>
        </w:rPr>
        <w:t>Benemerita</w:t>
      </w:r>
      <w:proofErr w:type="spellEnd"/>
      <w:r w:rsidRPr="008F0C54">
        <w:rPr>
          <w:rFonts w:ascii="Book Antiqua" w:eastAsia="Book Antiqua" w:hAnsi="Book Antiqua" w:cs="Book Antiqua"/>
          <w:color w:val="000000"/>
        </w:rPr>
        <w:t xml:space="preserve"> Universidad </w:t>
      </w:r>
      <w:proofErr w:type="spellStart"/>
      <w:r w:rsidRPr="008F0C54">
        <w:rPr>
          <w:rFonts w:ascii="Book Antiqua" w:eastAsia="Book Antiqua" w:hAnsi="Book Antiqua" w:cs="Book Antiqua"/>
          <w:color w:val="000000"/>
        </w:rPr>
        <w:t>Autónoma</w:t>
      </w:r>
      <w:proofErr w:type="spellEnd"/>
      <w:r w:rsidRPr="008F0C54">
        <w:rPr>
          <w:rFonts w:ascii="Book Antiqua" w:eastAsia="Book Antiqua" w:hAnsi="Book Antiqua" w:cs="Book Antiqua"/>
          <w:color w:val="000000"/>
        </w:rPr>
        <w:t xml:space="preserve"> de Puebla, Zaragoza de Puebla Calle 4 Sur 104, Puebla</w:t>
      </w:r>
      <w:r w:rsidR="004360CE">
        <w:rPr>
          <w:rFonts w:ascii="Book Antiqua" w:eastAsia="Book Antiqua" w:hAnsi="Book Antiqua" w:cs="Book Antiqua"/>
          <w:color w:val="000000"/>
        </w:rPr>
        <w:t>,</w:t>
      </w:r>
      <w:r w:rsidRPr="008F0C54">
        <w:rPr>
          <w:rFonts w:ascii="Book Antiqua" w:eastAsia="Book Antiqua" w:hAnsi="Book Antiqua" w:cs="Book Antiqua"/>
          <w:color w:val="000000"/>
        </w:rPr>
        <w:t xml:space="preserve"> </w:t>
      </w:r>
      <w:r w:rsidRPr="008F0C54">
        <w:rPr>
          <w:rFonts w:ascii="Book Antiqua" w:eastAsia="Book Antiqua" w:hAnsi="Book Antiqua" w:cs="Book Antiqua"/>
          <w:color w:val="202124"/>
          <w:highlight w:val="white"/>
        </w:rPr>
        <w:t xml:space="preserve">C.P. </w:t>
      </w:r>
      <w:r w:rsidRPr="008F0C54">
        <w:rPr>
          <w:rFonts w:ascii="Book Antiqua" w:eastAsia="Book Antiqua" w:hAnsi="Book Antiqua" w:cs="Book Antiqua"/>
          <w:color w:val="040C28"/>
        </w:rPr>
        <w:t>72000</w:t>
      </w:r>
      <w:r w:rsidR="004360CE" w:rsidRPr="008F0C54">
        <w:rPr>
          <w:rFonts w:ascii="Book Antiqua" w:eastAsia="Book Antiqua" w:hAnsi="Book Antiqua" w:cs="Book Antiqua"/>
          <w:color w:val="000000"/>
        </w:rPr>
        <w:t>, Mexico</w:t>
      </w:r>
      <w:r w:rsidRPr="008F0C54">
        <w:rPr>
          <w:rFonts w:ascii="Book Antiqua" w:eastAsia="Book Antiqua" w:hAnsi="Book Antiqua" w:cs="Book Antiqua"/>
          <w:color w:val="202124"/>
          <w:highlight w:val="white"/>
        </w:rPr>
        <w:t>.</w:t>
      </w:r>
      <w:r w:rsidR="004F4EF9" w:rsidRPr="008F0C54">
        <w:rPr>
          <w:rFonts w:ascii="Book Antiqua" w:hAnsi="Book Antiqua" w:cs="Book Antiqua"/>
          <w:color w:val="000000"/>
        </w:rPr>
        <w:t xml:space="preserve"> </w:t>
      </w:r>
      <w:r w:rsidRPr="008F0C54">
        <w:rPr>
          <w:rFonts w:ascii="Book Antiqua" w:eastAsia="Book Antiqua" w:hAnsi="Book Antiqua" w:cs="Book Antiqua"/>
          <w:color w:val="000000"/>
        </w:rPr>
        <w:t>angela.dominguezc@gmail.com</w:t>
      </w:r>
    </w:p>
    <w:p w14:paraId="00000012" w14:textId="77777777" w:rsidR="001E39AF" w:rsidRPr="008F0C54" w:rsidRDefault="001E39AF" w:rsidP="008F0C54">
      <w:pPr>
        <w:spacing w:line="360" w:lineRule="auto"/>
        <w:jc w:val="both"/>
        <w:rPr>
          <w:rFonts w:ascii="Book Antiqua" w:eastAsia="Book Antiqua" w:hAnsi="Book Antiqua" w:cs="Book Antiqua"/>
        </w:rPr>
      </w:pPr>
    </w:p>
    <w:p w14:paraId="00000013"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rPr>
        <w:t xml:space="preserve">Received: </w:t>
      </w:r>
      <w:r w:rsidRPr="008F0C54">
        <w:rPr>
          <w:rFonts w:ascii="Book Antiqua" w:eastAsia="Book Antiqua" w:hAnsi="Book Antiqua" w:cs="Book Antiqua"/>
        </w:rPr>
        <w:t>September 25, 2023</w:t>
      </w:r>
    </w:p>
    <w:p w14:paraId="00000014"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rPr>
        <w:t xml:space="preserve">Revised: </w:t>
      </w:r>
      <w:r w:rsidRPr="008F0C54">
        <w:rPr>
          <w:rFonts w:ascii="Book Antiqua" w:eastAsia="Book Antiqua" w:hAnsi="Book Antiqua" w:cs="Book Antiqua"/>
        </w:rPr>
        <w:t>November 18, 2023</w:t>
      </w:r>
    </w:p>
    <w:p w14:paraId="00000015" w14:textId="11DD034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rPr>
        <w:t xml:space="preserve">Accepted: </w:t>
      </w:r>
      <w:ins w:id="0" w:author="Jin-Lei Wang" w:date="2023-12-07T15:06:00Z">
        <w:r w:rsidR="00A65B4B" w:rsidRPr="00A65B4B">
          <w:rPr>
            <w:rFonts w:ascii="Book Antiqua" w:eastAsia="Book Antiqua" w:hAnsi="Book Antiqua" w:cs="Book Antiqua"/>
            <w:bCs/>
          </w:rPr>
          <w:t>December 7, 2023</w:t>
        </w:r>
      </w:ins>
    </w:p>
    <w:p w14:paraId="00000016" w14:textId="77777777" w:rsidR="001E39AF" w:rsidRPr="008F0C54" w:rsidRDefault="00240989" w:rsidP="008F0C54">
      <w:pPr>
        <w:spacing w:line="360" w:lineRule="auto"/>
        <w:jc w:val="both"/>
        <w:rPr>
          <w:rFonts w:ascii="Book Antiqua" w:eastAsia="Book Antiqua" w:hAnsi="Book Antiqua" w:cs="Book Antiqua"/>
        </w:rPr>
        <w:sectPr w:rsidR="001E39AF" w:rsidRPr="008F0C54">
          <w:footerReference w:type="default" r:id="rId7"/>
          <w:pgSz w:w="12240" w:h="15840"/>
          <w:pgMar w:top="1440" w:right="1440" w:bottom="1440" w:left="1440" w:header="720" w:footer="720" w:gutter="0"/>
          <w:pgNumType w:start="1"/>
          <w:cols w:space="720"/>
        </w:sectPr>
      </w:pPr>
      <w:r w:rsidRPr="008F0C54">
        <w:rPr>
          <w:rFonts w:ascii="Book Antiqua" w:eastAsia="Book Antiqua" w:hAnsi="Book Antiqua" w:cs="Book Antiqua"/>
          <w:b/>
        </w:rPr>
        <w:t xml:space="preserve">Published online: </w:t>
      </w:r>
    </w:p>
    <w:p w14:paraId="00000017"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lastRenderedPageBreak/>
        <w:t>Abstract</w:t>
      </w:r>
    </w:p>
    <w:p w14:paraId="0000001C" w14:textId="214F5784"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rPr>
        <w:t>When designing a study on dental movement acceleration or pain control accelerating during orthodontic treatment, it is crucial to consider effective parameters.</w:t>
      </w:r>
      <w:r w:rsidR="00EE1CD4" w:rsidRPr="008F0C54">
        <w:rPr>
          <w:rFonts w:ascii="Book Antiqua" w:hAnsi="Book Antiqua" w:cs="Book Antiqua"/>
        </w:rPr>
        <w:t xml:space="preserve"> </w:t>
      </w:r>
      <w:r w:rsidRPr="008F0C54">
        <w:rPr>
          <w:rFonts w:ascii="Book Antiqua" w:eastAsia="Book Antiqua" w:hAnsi="Book Antiqua" w:cs="Book Antiqua"/>
        </w:rPr>
        <w:t>The objective of this editorial is to compile the most effective parameters supported by evidence as well as additional parameters that should be considered in future studies to achieve complete parameter homogenization.</w:t>
      </w:r>
      <w:r w:rsidR="00EE1CD4" w:rsidRPr="008F0C54">
        <w:rPr>
          <w:rFonts w:ascii="Book Antiqua" w:hAnsi="Book Antiqua" w:cs="Book Antiqua"/>
        </w:rPr>
        <w:t xml:space="preserve"> </w:t>
      </w:r>
      <w:r w:rsidRPr="008F0C54">
        <w:rPr>
          <w:rFonts w:ascii="Book Antiqua" w:eastAsia="Book Antiqua" w:hAnsi="Book Antiqua" w:cs="Book Antiqua"/>
        </w:rPr>
        <w:t>The protocol currently recommended to homogenize the parameters and facilitate the development of further meta-analysis in terms of acceleration of movement and pain control in orthodontics is Wavelength: 810</w:t>
      </w:r>
      <w:r w:rsidR="00EE1CD4" w:rsidRPr="008F0C54">
        <w:rPr>
          <w:rFonts w:ascii="Book Antiqua" w:eastAsia="Book Antiqua" w:hAnsi="Book Antiqua" w:cs="Book Antiqua"/>
        </w:rPr>
        <w:t xml:space="preserve"> </w:t>
      </w:r>
      <w:r w:rsidRPr="008F0C54">
        <w:rPr>
          <w:rFonts w:ascii="Book Antiqua" w:eastAsia="Book Antiqua" w:hAnsi="Book Antiqua" w:cs="Book Antiqua"/>
        </w:rPr>
        <w:t>nm, 2.2 J per surf</w:t>
      </w:r>
      <w:r w:rsidR="00EE1CD4" w:rsidRPr="008F0C54">
        <w:rPr>
          <w:rFonts w:ascii="Book Antiqua" w:eastAsia="Book Antiqua" w:hAnsi="Book Antiqua" w:cs="Book Antiqua"/>
        </w:rPr>
        <w:t>ace, 0.1 W in continuous mode/</w:t>
      </w:r>
      <w:r w:rsidRPr="008F0C54">
        <w:rPr>
          <w:rFonts w:ascii="Book Antiqua" w:eastAsia="Book Antiqua" w:hAnsi="Book Antiqua" w:cs="Book Antiqua"/>
        </w:rPr>
        <w:t>0.1 W average power in a super-pulsed, sweeping movement, 1mm from the mucosa, 22 seconds along the vestibular surface and 22 seconds along the lingual surface, the recommended speed of movement is 2 mm/sec, 1 application during each orthodontic control, to achieve dental movement acceleration and repeat the dose at 24 h to ensure pain elimination. The energy density and power density will depend on the spot size used in the equipment and the distance from the mucosa.</w:t>
      </w:r>
      <w:r w:rsidR="00EE1CD4" w:rsidRPr="008F0C54">
        <w:rPr>
          <w:rFonts w:ascii="Book Antiqua" w:hAnsi="Book Antiqua" w:cs="Book Antiqua"/>
        </w:rPr>
        <w:t xml:space="preserve"> </w:t>
      </w:r>
      <w:r w:rsidRPr="008F0C54">
        <w:rPr>
          <w:rFonts w:ascii="Book Antiqua" w:eastAsia="Book Antiqua" w:hAnsi="Book Antiqua" w:cs="Book Antiqua"/>
        </w:rPr>
        <w:t xml:space="preserve">The use of the parameters that are most effective so far will allow for future homogenization in the application of the laser to meet these objectives. It will strengthen the evidence of </w:t>
      </w:r>
      <w:proofErr w:type="spellStart"/>
      <w:r w:rsidRPr="008F0C54">
        <w:rPr>
          <w:rFonts w:ascii="Book Antiqua" w:eastAsia="Book Antiqua" w:hAnsi="Book Antiqua" w:cs="Book Antiqua"/>
        </w:rPr>
        <w:t>photobiomodulation</w:t>
      </w:r>
      <w:proofErr w:type="spellEnd"/>
      <w:r w:rsidRPr="008F0C54">
        <w:rPr>
          <w:rFonts w:ascii="Book Antiqua" w:eastAsia="Book Antiqua" w:hAnsi="Book Antiqua" w:cs="Book Antiqua"/>
        </w:rPr>
        <w:t xml:space="preserve"> as the best therapy to accelerate tooth movement and at the same time control the pain produced by orthodontic treatments.</w:t>
      </w:r>
    </w:p>
    <w:p w14:paraId="0000001D" w14:textId="77777777" w:rsidR="001E39AF" w:rsidRPr="008F0C54" w:rsidRDefault="001E39AF" w:rsidP="008F0C54">
      <w:pPr>
        <w:spacing w:line="360" w:lineRule="auto"/>
        <w:jc w:val="both"/>
        <w:rPr>
          <w:rFonts w:ascii="Book Antiqua" w:eastAsia="Book Antiqua" w:hAnsi="Book Antiqua" w:cs="Book Antiqua"/>
          <w:b/>
        </w:rPr>
      </w:pPr>
    </w:p>
    <w:p w14:paraId="0000001E"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rPr>
        <w:t xml:space="preserve">Key Words: </w:t>
      </w:r>
      <w:proofErr w:type="spellStart"/>
      <w:r w:rsidRPr="008F0C54">
        <w:rPr>
          <w:rFonts w:ascii="Book Antiqua" w:eastAsia="Book Antiqua" w:hAnsi="Book Antiqua" w:cs="Book Antiqua"/>
        </w:rPr>
        <w:t>Photobiomodulation</w:t>
      </w:r>
      <w:proofErr w:type="spellEnd"/>
      <w:r w:rsidRPr="008F0C54">
        <w:rPr>
          <w:rFonts w:ascii="Book Antiqua" w:eastAsia="Book Antiqua" w:hAnsi="Book Antiqua" w:cs="Book Antiqua"/>
        </w:rPr>
        <w:t>; Laser-assisted orthodontics; Dental movement acceleration; Pain control; Diode laser</w:t>
      </w:r>
    </w:p>
    <w:p w14:paraId="0000001F" w14:textId="77777777" w:rsidR="001E39AF" w:rsidRPr="008F0C54" w:rsidRDefault="001E39AF" w:rsidP="008F0C54">
      <w:pPr>
        <w:spacing w:line="360" w:lineRule="auto"/>
        <w:jc w:val="both"/>
        <w:rPr>
          <w:rFonts w:ascii="Book Antiqua" w:eastAsia="Book Antiqua" w:hAnsi="Book Antiqua" w:cs="Book Antiqua"/>
        </w:rPr>
      </w:pPr>
    </w:p>
    <w:p w14:paraId="00000020"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rPr>
        <w:t xml:space="preserve">Dominguez A. Current protocol to achieve dental movement acceleration and pain control with Photo-biomodulation. </w:t>
      </w:r>
      <w:r w:rsidRPr="008F0C54">
        <w:rPr>
          <w:rFonts w:ascii="Book Antiqua" w:eastAsia="Book Antiqua" w:hAnsi="Book Antiqua" w:cs="Book Antiqua"/>
          <w:i/>
        </w:rPr>
        <w:t xml:space="preserve">World J </w:t>
      </w:r>
      <w:proofErr w:type="spellStart"/>
      <w:r w:rsidRPr="008F0C54">
        <w:rPr>
          <w:rFonts w:ascii="Book Antiqua" w:eastAsia="Book Antiqua" w:hAnsi="Book Antiqua" w:cs="Book Antiqua"/>
          <w:i/>
        </w:rPr>
        <w:t>Methodol</w:t>
      </w:r>
      <w:proofErr w:type="spellEnd"/>
      <w:r w:rsidRPr="008F0C54">
        <w:rPr>
          <w:rFonts w:ascii="Book Antiqua" w:eastAsia="Book Antiqua" w:hAnsi="Book Antiqua" w:cs="Book Antiqua"/>
        </w:rPr>
        <w:t xml:space="preserve"> 2023; In press</w:t>
      </w:r>
    </w:p>
    <w:p w14:paraId="00000021" w14:textId="77777777" w:rsidR="001E39AF" w:rsidRPr="008F0C54" w:rsidRDefault="001E39AF" w:rsidP="008F0C54">
      <w:pPr>
        <w:spacing w:line="360" w:lineRule="auto"/>
        <w:jc w:val="both"/>
        <w:rPr>
          <w:rFonts w:ascii="Book Antiqua" w:eastAsia="Book Antiqua" w:hAnsi="Book Antiqua" w:cs="Book Antiqua"/>
        </w:rPr>
      </w:pPr>
    </w:p>
    <w:p w14:paraId="00000022" w14:textId="77777777" w:rsidR="001E39AF" w:rsidRPr="008F0C54" w:rsidRDefault="00240989" w:rsidP="008F0C54">
      <w:pPr>
        <w:spacing w:line="360" w:lineRule="auto"/>
        <w:jc w:val="both"/>
        <w:rPr>
          <w:rFonts w:ascii="Book Antiqua" w:eastAsia="Book Antiqua" w:hAnsi="Book Antiqua" w:cs="Book Antiqua"/>
          <w:b/>
          <w:smallCaps/>
          <w:u w:val="single"/>
        </w:rPr>
      </w:pPr>
      <w:r w:rsidRPr="008F0C54">
        <w:rPr>
          <w:rFonts w:ascii="Book Antiqua" w:eastAsia="Book Antiqua" w:hAnsi="Book Antiqua" w:cs="Book Antiqua"/>
          <w:b/>
        </w:rPr>
        <w:t>Core Tip:</w:t>
      </w:r>
      <w:r w:rsidRPr="008F0C54">
        <w:rPr>
          <w:rFonts w:ascii="Book Antiqua" w:eastAsia="Book Antiqua" w:hAnsi="Book Antiqua" w:cs="Book Antiqua"/>
        </w:rPr>
        <w:t xml:space="preserve"> Several Systematic Reviews and Meta-Analyses have been published to evaluate the effectiveness of </w:t>
      </w:r>
      <w:proofErr w:type="spellStart"/>
      <w:r w:rsidRPr="008F0C54">
        <w:rPr>
          <w:rFonts w:ascii="Book Antiqua" w:eastAsia="Book Antiqua" w:hAnsi="Book Antiqua" w:cs="Book Antiqua"/>
          <w:color w:val="000000"/>
        </w:rPr>
        <w:t>photobiomodulation</w:t>
      </w:r>
      <w:proofErr w:type="spellEnd"/>
      <w:r w:rsidRPr="008F0C54">
        <w:rPr>
          <w:rFonts w:ascii="Book Antiqua" w:eastAsia="Book Antiqua" w:hAnsi="Book Antiqua" w:cs="Book Antiqua"/>
          <w:color w:val="000000"/>
        </w:rPr>
        <w:t xml:space="preserve"> (PBM)</w:t>
      </w:r>
      <w:r w:rsidRPr="008F0C54">
        <w:rPr>
          <w:rFonts w:ascii="Book Antiqua" w:eastAsia="Book Antiqua" w:hAnsi="Book Antiqua" w:cs="Book Antiqua"/>
        </w:rPr>
        <w:t xml:space="preserve"> in accelerating dental movement and pain control during orthodontic treatment. These studies suggest that </w:t>
      </w:r>
      <w:r w:rsidRPr="008F0C54">
        <w:rPr>
          <w:rFonts w:ascii="Book Antiqua" w:eastAsia="Book Antiqua" w:hAnsi="Book Antiqua" w:cs="Book Antiqua"/>
          <w:color w:val="000000"/>
        </w:rPr>
        <w:lastRenderedPageBreak/>
        <w:t>PBM</w:t>
      </w:r>
      <w:r w:rsidRPr="008F0C54">
        <w:rPr>
          <w:rFonts w:ascii="Book Antiqua" w:eastAsia="Book Antiqua" w:hAnsi="Book Antiqua" w:cs="Book Antiqua"/>
        </w:rPr>
        <w:t xml:space="preserve"> is an effective method to achieve these objectives. However, all reports show a lack of standardization in the ideal parameters required.</w:t>
      </w:r>
    </w:p>
    <w:p w14:paraId="00000023" w14:textId="77777777" w:rsidR="001E39AF" w:rsidRPr="008F0C54" w:rsidRDefault="001E39AF" w:rsidP="008F0C54">
      <w:pPr>
        <w:spacing w:line="360" w:lineRule="auto"/>
        <w:jc w:val="both"/>
        <w:rPr>
          <w:rFonts w:ascii="Book Antiqua" w:eastAsia="Book Antiqua" w:hAnsi="Book Antiqua" w:cs="Book Antiqua"/>
          <w:b/>
          <w:smallCaps/>
          <w:u w:val="single"/>
        </w:rPr>
      </w:pPr>
    </w:p>
    <w:p w14:paraId="00000024"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smallCaps/>
          <w:color w:val="000000"/>
          <w:u w:val="single"/>
        </w:rPr>
        <w:t>INTRODUCTION</w:t>
      </w:r>
    </w:p>
    <w:p w14:paraId="00000025"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 xml:space="preserve">It is very common to find in randomized controlled clinical trials that evaluate the speed of tooth movement during orthodontic treatments or pain control, diverse protocols of </w:t>
      </w:r>
      <w:proofErr w:type="spellStart"/>
      <w:r w:rsidRPr="008F0C54">
        <w:rPr>
          <w:rFonts w:ascii="Book Antiqua" w:eastAsia="Book Antiqua" w:hAnsi="Book Antiqua" w:cs="Book Antiqua"/>
          <w:color w:val="000000"/>
        </w:rPr>
        <w:t>photobiomodulation</w:t>
      </w:r>
      <w:proofErr w:type="spellEnd"/>
      <w:r w:rsidRPr="008F0C54">
        <w:rPr>
          <w:rFonts w:ascii="Book Antiqua" w:eastAsia="Book Antiqua" w:hAnsi="Book Antiqua" w:cs="Book Antiqua"/>
          <w:color w:val="000000"/>
        </w:rPr>
        <w:t xml:space="preserve"> (PBM).</w:t>
      </w:r>
    </w:p>
    <w:p w14:paraId="00000026"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This means that at the time of developing a meta-analysis, or even a systematic review, the authors report that there needs to be a consensus in respect of guidance for clinical use, due to the lack of consistency of wavelengths and parameters applied.</w:t>
      </w:r>
    </w:p>
    <w:p w14:paraId="00000027"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 xml:space="preserve">The research question is no longer whether PBM controls pain and accelerates tooth movement when applied during orthodontic treatment. At the moment several systematic reviews and meta-analyses are in support of its </w:t>
      </w:r>
      <w:proofErr w:type="gramStart"/>
      <w:r w:rsidRPr="008F0C54">
        <w:rPr>
          <w:rFonts w:ascii="Book Antiqua" w:eastAsia="Book Antiqua" w:hAnsi="Book Antiqua" w:cs="Book Antiqua"/>
          <w:color w:val="000000"/>
        </w:rPr>
        <w:t>efficacy</w:t>
      </w:r>
      <w:r w:rsidRPr="008F0C54">
        <w:rPr>
          <w:rFonts w:ascii="Book Antiqua" w:eastAsia="Book Antiqua" w:hAnsi="Book Antiqua" w:cs="Book Antiqua"/>
          <w:color w:val="000000"/>
          <w:vertAlign w:val="superscript"/>
        </w:rPr>
        <w:t>[</w:t>
      </w:r>
      <w:proofErr w:type="gramEnd"/>
      <w:r w:rsidRPr="008F0C54">
        <w:rPr>
          <w:rFonts w:ascii="Book Antiqua" w:eastAsia="Book Antiqua" w:hAnsi="Book Antiqua" w:cs="Book Antiqua"/>
          <w:color w:val="000000"/>
          <w:vertAlign w:val="superscript"/>
        </w:rPr>
        <w:t>1-7]</w:t>
      </w:r>
      <w:r w:rsidRPr="008F0C54">
        <w:rPr>
          <w:rFonts w:ascii="Book Antiqua" w:eastAsia="Book Antiqua" w:hAnsi="Book Antiqua" w:cs="Book Antiqua"/>
          <w:color w:val="000000"/>
        </w:rPr>
        <w:t>.</w:t>
      </w:r>
    </w:p>
    <w:p w14:paraId="00000028" w14:textId="3EAF713C"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The current question is how can</w:t>
      </w:r>
      <w:r w:rsidR="00CE5299" w:rsidRPr="008F0C54">
        <w:rPr>
          <w:rFonts w:ascii="Book Antiqua" w:eastAsia="Book Antiqua" w:hAnsi="Book Antiqua" w:cs="Book Antiqua"/>
          <w:color w:val="000000"/>
        </w:rPr>
        <w:t xml:space="preserve"> </w:t>
      </w:r>
      <w:r w:rsidRPr="008F0C54">
        <w:rPr>
          <w:rFonts w:ascii="Book Antiqua" w:eastAsia="Book Antiqua" w:hAnsi="Book Antiqua" w:cs="Book Antiqua"/>
          <w:color w:val="000000"/>
        </w:rPr>
        <w:t>we obtain the greatest effectiveness in PBM when we want to achieve those objectives.</w:t>
      </w:r>
    </w:p>
    <w:p w14:paraId="00000029"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To accomplish this goal, studies should focus on determining the necessary parameters such as wavelength, energy, power, application time, energy density, application points, and number of sessions.</w:t>
      </w:r>
    </w:p>
    <w:p w14:paraId="0000002A"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This editorial aims to synthesize the parameters that are currently accepted to be effective in achieving these objectives during orthodontic treatment:</w:t>
      </w:r>
    </w:p>
    <w:p w14:paraId="0000002B" w14:textId="77777777" w:rsidR="001E39AF" w:rsidRPr="008F0C54" w:rsidRDefault="00240989" w:rsidP="008F0C54">
      <w:pPr>
        <w:spacing w:line="360" w:lineRule="auto"/>
        <w:ind w:firstLine="480"/>
        <w:jc w:val="both"/>
        <w:rPr>
          <w:rFonts w:ascii="Book Antiqua" w:eastAsia="Book Antiqua" w:hAnsi="Book Antiqua" w:cs="Book Antiqua"/>
          <w:color w:val="000000"/>
        </w:rPr>
      </w:pPr>
      <w:r w:rsidRPr="008F0C54">
        <w:rPr>
          <w:rFonts w:ascii="Book Antiqua" w:eastAsia="Book Antiqua" w:hAnsi="Book Antiqua" w:cs="Book Antiqua"/>
          <w:color w:val="000000"/>
        </w:rPr>
        <w:t>Pain control and dental movement acceleration.</w:t>
      </w:r>
    </w:p>
    <w:p w14:paraId="0000002C"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rPr>
        <w:t>Employing standardized parameters for accelerating movement and pain control will allow clinicians to be more effective in achieving these goals and will allow researchers to have adequate reproducibility in randomized controlled clinical trials that will later form part of systematic reviews and meta-analyses.</w:t>
      </w:r>
    </w:p>
    <w:p w14:paraId="0000002D" w14:textId="77777777" w:rsidR="001E39AF" w:rsidRPr="008F0C54" w:rsidRDefault="001E39AF" w:rsidP="008F0C54">
      <w:pPr>
        <w:spacing w:line="360" w:lineRule="auto"/>
        <w:jc w:val="both"/>
        <w:rPr>
          <w:rFonts w:ascii="Book Antiqua" w:eastAsia="Book Antiqua" w:hAnsi="Book Antiqua" w:cs="Book Antiqua"/>
        </w:rPr>
      </w:pPr>
    </w:p>
    <w:p w14:paraId="0000002E" w14:textId="77777777" w:rsidR="001E39AF" w:rsidRPr="008F0C54" w:rsidRDefault="00240989" w:rsidP="008F0C54">
      <w:pPr>
        <w:spacing w:line="360" w:lineRule="auto"/>
        <w:jc w:val="both"/>
        <w:rPr>
          <w:rFonts w:ascii="Book Antiqua" w:eastAsia="Book Antiqua" w:hAnsi="Book Antiqua" w:cs="Book Antiqua"/>
          <w:b/>
          <w:i/>
        </w:rPr>
      </w:pPr>
      <w:r w:rsidRPr="008F0C54">
        <w:rPr>
          <w:rFonts w:ascii="Book Antiqua" w:eastAsia="Book Antiqua" w:hAnsi="Book Antiqua" w:cs="Book Antiqua"/>
          <w:b/>
          <w:i/>
          <w:color w:val="000000"/>
        </w:rPr>
        <w:t>Wavelength</w:t>
      </w:r>
    </w:p>
    <w:p w14:paraId="0000002F"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It is not enough to reproduce parameters such as energy, power, time, and energy density if we select a wavelength that is not the most effective to accelerate the movement.</w:t>
      </w:r>
    </w:p>
    <w:p w14:paraId="00000030"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lastRenderedPageBreak/>
        <w:t>Do we know what it is? The answer is: Yes.</w:t>
      </w:r>
    </w:p>
    <w:p w14:paraId="00000031"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 xml:space="preserve">In 2020, the first systematic review was conducted to establish an effective range of low-level laser therapy wavelengths for accelerating tooth movement in orthodontic </w:t>
      </w:r>
      <w:proofErr w:type="gramStart"/>
      <w:r w:rsidRPr="008F0C54">
        <w:rPr>
          <w:rFonts w:ascii="Book Antiqua" w:eastAsia="Book Antiqua" w:hAnsi="Book Antiqua" w:cs="Book Antiqua"/>
          <w:color w:val="000000"/>
        </w:rPr>
        <w:t>treatment</w:t>
      </w:r>
      <w:r w:rsidRPr="008F0C54">
        <w:rPr>
          <w:rFonts w:ascii="Book Antiqua" w:eastAsia="Book Antiqua" w:hAnsi="Book Antiqua" w:cs="Book Antiqua"/>
          <w:color w:val="000000"/>
          <w:vertAlign w:val="superscript"/>
        </w:rPr>
        <w:t>[</w:t>
      </w:r>
      <w:proofErr w:type="gramEnd"/>
      <w:r w:rsidRPr="008F0C54">
        <w:rPr>
          <w:rFonts w:ascii="Book Antiqua" w:eastAsia="Book Antiqua" w:hAnsi="Book Antiqua" w:cs="Book Antiqua"/>
          <w:color w:val="000000"/>
          <w:vertAlign w:val="superscript"/>
        </w:rPr>
        <w:t>8]</w:t>
      </w:r>
      <w:r w:rsidRPr="008F0C54">
        <w:rPr>
          <w:rFonts w:ascii="Book Antiqua" w:eastAsia="Book Antiqua" w:hAnsi="Book Antiqua" w:cs="Book Antiqua"/>
          <w:color w:val="000000"/>
        </w:rPr>
        <w:t>. That review concluded that most randomized controlled trials related to accelerating tooth movement in orthodontic treatments are ideally between 780 and 830 nm wavelengths. The mean increase in speed of the dental movement calculated as a percentage of the control group was 24%.</w:t>
      </w:r>
    </w:p>
    <w:p w14:paraId="00000032" w14:textId="77777777" w:rsidR="001E39AF" w:rsidRPr="008F0C54" w:rsidRDefault="00240989" w:rsidP="008F0C54">
      <w:pPr>
        <w:spacing w:line="360" w:lineRule="auto"/>
        <w:ind w:firstLine="480"/>
        <w:jc w:val="both"/>
        <w:rPr>
          <w:rFonts w:ascii="Book Antiqua" w:eastAsia="Book Antiqua" w:hAnsi="Book Antiqua" w:cs="Book Antiqua"/>
          <w:color w:val="000000"/>
        </w:rPr>
      </w:pPr>
      <w:r w:rsidRPr="008F0C54">
        <w:rPr>
          <w:rFonts w:ascii="Book Antiqua" w:eastAsia="Book Antiqua" w:hAnsi="Book Antiqua" w:cs="Book Antiqua"/>
          <w:color w:val="000000"/>
        </w:rPr>
        <w:t xml:space="preserve">Three years later, a systematic review and meta-analysis were performed with the same </w:t>
      </w:r>
      <w:proofErr w:type="gramStart"/>
      <w:r w:rsidRPr="008F0C54">
        <w:rPr>
          <w:rFonts w:ascii="Book Antiqua" w:eastAsia="Book Antiqua" w:hAnsi="Book Antiqua" w:cs="Book Antiqua"/>
          <w:color w:val="000000"/>
        </w:rPr>
        <w:t>objective</w:t>
      </w:r>
      <w:r w:rsidRPr="008F0C54">
        <w:rPr>
          <w:rFonts w:ascii="Book Antiqua" w:eastAsia="Book Antiqua" w:hAnsi="Book Antiqua" w:cs="Book Antiqua"/>
          <w:color w:val="000000"/>
          <w:vertAlign w:val="superscript"/>
        </w:rPr>
        <w:t>[</w:t>
      </w:r>
      <w:proofErr w:type="gramEnd"/>
      <w:r w:rsidRPr="008F0C54">
        <w:rPr>
          <w:rFonts w:ascii="Book Antiqua" w:eastAsia="Book Antiqua" w:hAnsi="Book Antiqua" w:cs="Book Antiqua"/>
          <w:color w:val="000000"/>
          <w:vertAlign w:val="superscript"/>
        </w:rPr>
        <w:t>9]</w:t>
      </w:r>
      <w:r w:rsidRPr="008F0C54">
        <w:rPr>
          <w:rFonts w:ascii="Book Antiqua" w:eastAsia="Book Antiqua" w:hAnsi="Book Antiqua" w:cs="Book Antiqua"/>
          <w:color w:val="000000"/>
        </w:rPr>
        <w:t>. The authors concluded that ≤ 810 was determined as the wavelength associated with faster orthodontic tooth movement.</w:t>
      </w:r>
    </w:p>
    <w:p w14:paraId="00000033" w14:textId="5D3876A0"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rPr>
        <w:t xml:space="preserve">A range that fluctuates between 730 nm to 830 nm </w:t>
      </w:r>
      <w:r w:rsidR="00FB7633" w:rsidRPr="008F0C54">
        <w:rPr>
          <w:rFonts w:ascii="Book Antiqua" w:eastAsia="Book Antiqua" w:hAnsi="Book Antiqua" w:cs="Book Antiqua"/>
        </w:rPr>
        <w:t xml:space="preserve">stimulates cell activity </w:t>
      </w:r>
      <w:proofErr w:type="gramStart"/>
      <w:r w:rsidR="00FB7633" w:rsidRPr="008F0C54">
        <w:rPr>
          <w:rFonts w:ascii="Book Antiqua" w:eastAsia="Book Antiqua" w:hAnsi="Book Antiqua" w:cs="Book Antiqua"/>
        </w:rPr>
        <w:t>better</w:t>
      </w:r>
      <w:r w:rsidRPr="008F0C54">
        <w:rPr>
          <w:rFonts w:ascii="Book Antiqua" w:eastAsia="Book Antiqua" w:hAnsi="Book Antiqua" w:cs="Book Antiqua"/>
          <w:vertAlign w:val="superscript"/>
        </w:rPr>
        <w:t>[</w:t>
      </w:r>
      <w:proofErr w:type="gramEnd"/>
      <w:r w:rsidRPr="008F0C54">
        <w:rPr>
          <w:rFonts w:ascii="Book Antiqua" w:eastAsia="Book Antiqua" w:hAnsi="Book Antiqua" w:cs="Book Antiqua"/>
          <w:vertAlign w:val="superscript"/>
        </w:rPr>
        <w:t>10,11]</w:t>
      </w:r>
      <w:r w:rsidR="00FB7633" w:rsidRPr="008F0C54">
        <w:rPr>
          <w:rFonts w:ascii="Book Antiqua" w:eastAsia="Book Antiqua" w:hAnsi="Book Antiqua" w:cs="Book Antiqua"/>
        </w:rPr>
        <w:t>.</w:t>
      </w:r>
      <w:r w:rsidRPr="008F0C54">
        <w:rPr>
          <w:rFonts w:ascii="Book Antiqua" w:eastAsia="Book Antiqua" w:hAnsi="Book Antiqua" w:cs="Book Antiqua"/>
        </w:rPr>
        <w:t xml:space="preserve"> It has been reported that wavelengths over 900 nm attract melanin and hemoglobin, resulting in a superficial energy uptake in soft tissue and insufficient energy in bone tissue. Shorter wavelengths have a greater ability to pass through soft tissue. Additionally, wavelengths within the range of 618 to 405 nm may not effectively</w:t>
      </w:r>
      <w:r w:rsidR="009831C4" w:rsidRPr="008F0C54">
        <w:rPr>
          <w:rFonts w:ascii="Book Antiqua" w:eastAsia="Book Antiqua" w:hAnsi="Book Antiqua" w:cs="Book Antiqua"/>
        </w:rPr>
        <w:t xml:space="preserve"> stimulate orthodontic </w:t>
      </w:r>
      <w:proofErr w:type="gramStart"/>
      <w:r w:rsidR="009831C4" w:rsidRPr="008F0C54">
        <w:rPr>
          <w:rFonts w:ascii="Book Antiqua" w:eastAsia="Book Antiqua" w:hAnsi="Book Antiqua" w:cs="Book Antiqua"/>
        </w:rPr>
        <w:t>movement</w:t>
      </w:r>
      <w:r w:rsidRPr="008F0C54">
        <w:rPr>
          <w:rFonts w:ascii="Book Antiqua" w:eastAsia="Book Antiqua" w:hAnsi="Book Antiqua" w:cs="Book Antiqua"/>
          <w:vertAlign w:val="superscript"/>
        </w:rPr>
        <w:t>[</w:t>
      </w:r>
      <w:proofErr w:type="gramEnd"/>
      <w:r w:rsidR="00263D6F" w:rsidRPr="008F0C54">
        <w:rPr>
          <w:rFonts w:ascii="Book Antiqua" w:eastAsia="Book Antiqua" w:hAnsi="Book Antiqua" w:cs="Book Antiqua"/>
          <w:vertAlign w:val="superscript"/>
        </w:rPr>
        <w:t>1</w:t>
      </w:r>
      <w:r w:rsidR="00263D6F">
        <w:rPr>
          <w:rFonts w:ascii="Book Antiqua" w:eastAsia="Book Antiqua" w:hAnsi="Book Antiqua" w:cs="Book Antiqua"/>
          <w:vertAlign w:val="superscript"/>
        </w:rPr>
        <w:t>2</w:t>
      </w:r>
      <w:r w:rsidRPr="008F0C54">
        <w:rPr>
          <w:rFonts w:ascii="Book Antiqua" w:eastAsia="Book Antiqua" w:hAnsi="Book Antiqua" w:cs="Book Antiqua"/>
          <w:vertAlign w:val="superscript"/>
        </w:rPr>
        <w:t>]</w:t>
      </w:r>
      <w:r w:rsidRPr="008F0C54">
        <w:rPr>
          <w:rFonts w:ascii="Book Antiqua" w:eastAsia="Book Antiqua" w:hAnsi="Book Antiqua" w:cs="Book Antiqua"/>
        </w:rPr>
        <w:t>.</w:t>
      </w:r>
    </w:p>
    <w:p w14:paraId="00000034" w14:textId="58AD8A08"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 xml:space="preserve">As for the effective wavelength to control pain during orthodontic treatments, the evidence has shown that pain reduction after 24 h is not significantly dependent on </w:t>
      </w:r>
      <w:proofErr w:type="gramStart"/>
      <w:r w:rsidRPr="008F0C54">
        <w:rPr>
          <w:rFonts w:ascii="Book Antiqua" w:eastAsia="Book Antiqua" w:hAnsi="Book Antiqua" w:cs="Book Antiqua"/>
          <w:color w:val="000000"/>
        </w:rPr>
        <w:t>wavelength</w:t>
      </w:r>
      <w:r w:rsidRPr="008F0C54">
        <w:rPr>
          <w:rFonts w:ascii="Book Antiqua" w:eastAsia="Book Antiqua" w:hAnsi="Book Antiqua" w:cs="Book Antiqua"/>
          <w:color w:val="000000"/>
          <w:vertAlign w:val="superscript"/>
        </w:rPr>
        <w:t>[</w:t>
      </w:r>
      <w:proofErr w:type="gramEnd"/>
      <w:r w:rsidR="008D22CE" w:rsidRPr="008F0C54">
        <w:rPr>
          <w:rFonts w:ascii="Book Antiqua" w:eastAsia="Book Antiqua" w:hAnsi="Book Antiqua" w:cs="Book Antiqua"/>
          <w:color w:val="000000"/>
          <w:vertAlign w:val="superscript"/>
        </w:rPr>
        <w:t>1</w:t>
      </w:r>
      <w:r w:rsidR="008D22CE">
        <w:rPr>
          <w:rFonts w:ascii="Book Antiqua" w:eastAsia="Book Antiqua" w:hAnsi="Book Antiqua" w:cs="Book Antiqua"/>
          <w:vertAlign w:val="superscript"/>
        </w:rPr>
        <w:t>3</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w:t>
      </w:r>
    </w:p>
    <w:p w14:paraId="00000035"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This indicates that if we are applying PBM to control pain and it disappears, we are not necessarily using the most effective wavelength to accelerate movement, as we considered in the years before these publications.</w:t>
      </w:r>
    </w:p>
    <w:p w14:paraId="00000036" w14:textId="77777777" w:rsidR="001E39AF" w:rsidRPr="008F0C54" w:rsidRDefault="001E39AF" w:rsidP="008F0C54">
      <w:pPr>
        <w:spacing w:line="360" w:lineRule="auto"/>
        <w:jc w:val="both"/>
        <w:rPr>
          <w:rFonts w:ascii="Book Antiqua" w:eastAsia="Book Antiqua" w:hAnsi="Book Antiqua" w:cs="Book Antiqua"/>
        </w:rPr>
      </w:pPr>
    </w:p>
    <w:p w14:paraId="00000037" w14:textId="77777777" w:rsidR="001E39AF" w:rsidRPr="008F0C54" w:rsidRDefault="00240989" w:rsidP="008F0C54">
      <w:pPr>
        <w:spacing w:line="360" w:lineRule="auto"/>
        <w:jc w:val="both"/>
        <w:rPr>
          <w:rFonts w:ascii="Book Antiqua" w:eastAsia="Book Antiqua" w:hAnsi="Book Antiqua" w:cs="Book Antiqua"/>
          <w:b/>
          <w:i/>
          <w:color w:val="000000"/>
        </w:rPr>
      </w:pPr>
      <w:r w:rsidRPr="008F0C54">
        <w:rPr>
          <w:rFonts w:ascii="Book Antiqua" w:eastAsia="Book Antiqua" w:hAnsi="Book Antiqua" w:cs="Book Antiqua"/>
          <w:b/>
          <w:i/>
          <w:color w:val="000000"/>
        </w:rPr>
        <w:t>Emission mode</w:t>
      </w:r>
    </w:p>
    <w:p w14:paraId="00000038"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 xml:space="preserve">Until a few years ago, most studies were carried out to obtain the benefits of PBM in continuous mode. Most of the literature, before 2015, where we referred to Low-Level laser Therapy, provided studies with therapeutic equipment that emitted in continuous or pulsed mode. Currently, we have super-pulsed lasers available. However, the emission mode in laser-assisted orthodontics is not decisive. After selecting a device with </w:t>
      </w:r>
      <w:r w:rsidRPr="008F0C54">
        <w:rPr>
          <w:rFonts w:ascii="Book Antiqua" w:eastAsia="Book Antiqua" w:hAnsi="Book Antiqua" w:cs="Book Antiqua"/>
          <w:color w:val="000000"/>
        </w:rPr>
        <w:lastRenderedPageBreak/>
        <w:t>the recommended wavelength, it can be continuous, pulsed, or super-pulsed. It is essential to take this into account when calculating the total energy delivered.</w:t>
      </w:r>
    </w:p>
    <w:p w14:paraId="00000039" w14:textId="77777777" w:rsidR="001E39AF" w:rsidRPr="008F0C54" w:rsidRDefault="001E39AF" w:rsidP="008F0C54">
      <w:pPr>
        <w:spacing w:line="360" w:lineRule="auto"/>
        <w:jc w:val="both"/>
        <w:rPr>
          <w:rFonts w:ascii="Book Antiqua" w:eastAsia="Book Antiqua" w:hAnsi="Book Antiqua" w:cs="Book Antiqua"/>
        </w:rPr>
      </w:pPr>
    </w:p>
    <w:p w14:paraId="0000003A" w14:textId="77777777" w:rsidR="001E39AF" w:rsidRPr="008F0C54" w:rsidRDefault="00240989" w:rsidP="008F0C54">
      <w:pPr>
        <w:spacing w:line="360" w:lineRule="auto"/>
        <w:jc w:val="both"/>
        <w:rPr>
          <w:rFonts w:ascii="Book Antiqua" w:eastAsia="Book Antiqua" w:hAnsi="Book Antiqua" w:cs="Book Antiqua"/>
          <w:b/>
          <w:i/>
        </w:rPr>
      </w:pPr>
      <w:r w:rsidRPr="008F0C54">
        <w:rPr>
          <w:rFonts w:ascii="Book Antiqua" w:eastAsia="Book Antiqua" w:hAnsi="Book Antiqua" w:cs="Book Antiqua"/>
          <w:b/>
          <w:i/>
          <w:color w:val="000000"/>
        </w:rPr>
        <w:t>Power</w:t>
      </w:r>
    </w:p>
    <w:p w14:paraId="0000003B" w14:textId="6BD1AF31"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 xml:space="preserve">Several studies report 100 </w:t>
      </w:r>
      <w:proofErr w:type="spellStart"/>
      <w:r w:rsidRPr="008F0C54">
        <w:rPr>
          <w:rFonts w:ascii="Book Antiqua" w:eastAsia="Book Antiqua" w:hAnsi="Book Antiqua" w:cs="Book Antiqua"/>
          <w:color w:val="000000"/>
        </w:rPr>
        <w:t>mW</w:t>
      </w:r>
      <w:proofErr w:type="spellEnd"/>
      <w:r w:rsidRPr="008F0C54">
        <w:rPr>
          <w:rFonts w:ascii="Book Antiqua" w:eastAsia="Book Antiqua" w:hAnsi="Book Antiqua" w:cs="Book Antiqua"/>
          <w:color w:val="000000"/>
        </w:rPr>
        <w:t xml:space="preserve"> (0.1 </w:t>
      </w:r>
      <w:proofErr w:type="gramStart"/>
      <w:r w:rsidRPr="008F0C54">
        <w:rPr>
          <w:rFonts w:ascii="Book Antiqua" w:eastAsia="Book Antiqua" w:hAnsi="Book Antiqua" w:cs="Book Antiqua"/>
          <w:color w:val="000000"/>
        </w:rPr>
        <w:t>W)</w:t>
      </w:r>
      <w:r w:rsidRPr="008F0C54">
        <w:rPr>
          <w:rFonts w:ascii="Book Antiqua" w:eastAsia="Book Antiqua" w:hAnsi="Book Antiqua" w:cs="Book Antiqua"/>
          <w:color w:val="000000"/>
          <w:vertAlign w:val="superscript"/>
        </w:rPr>
        <w:t>[</w:t>
      </w:r>
      <w:proofErr w:type="gramEnd"/>
      <w:r w:rsidR="00C123EC" w:rsidRPr="008F0C54">
        <w:rPr>
          <w:rFonts w:ascii="Book Antiqua" w:eastAsia="Book Antiqua" w:hAnsi="Book Antiqua" w:cs="Book Antiqua"/>
          <w:color w:val="000000"/>
          <w:vertAlign w:val="superscript"/>
        </w:rPr>
        <w:t>1</w:t>
      </w:r>
      <w:r w:rsidR="00C123EC">
        <w:rPr>
          <w:rFonts w:ascii="Book Antiqua" w:eastAsia="Book Antiqua" w:hAnsi="Book Antiqua" w:cs="Book Antiqua"/>
          <w:vertAlign w:val="superscript"/>
        </w:rPr>
        <w:t>4</w:t>
      </w:r>
      <w:r w:rsidRPr="008F0C54">
        <w:rPr>
          <w:rFonts w:ascii="Book Antiqua" w:eastAsia="Book Antiqua" w:hAnsi="Book Antiqua" w:cs="Book Antiqua"/>
          <w:color w:val="000000"/>
          <w:vertAlign w:val="superscript"/>
        </w:rPr>
        <w:t>-</w:t>
      </w:r>
      <w:r w:rsidR="00C123EC" w:rsidRPr="008F0C54">
        <w:rPr>
          <w:rFonts w:ascii="Book Antiqua" w:eastAsia="Book Antiqua" w:hAnsi="Book Antiqua" w:cs="Book Antiqua"/>
          <w:color w:val="000000"/>
          <w:vertAlign w:val="superscript"/>
        </w:rPr>
        <w:t>1</w:t>
      </w:r>
      <w:r w:rsidR="00C123EC">
        <w:rPr>
          <w:rFonts w:ascii="Book Antiqua" w:eastAsia="Book Antiqua" w:hAnsi="Book Antiqua" w:cs="Book Antiqua"/>
          <w:vertAlign w:val="superscript"/>
        </w:rPr>
        <w:t>8</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however, this varies greatly depending on the equipment used. Nowadays there is equipment that operates in pulsed or continuous mode, but its minimum power is 0.2 W, so it can be pulsed at 50% to obtain an adequate amount of total energy. We also have super-pulsed diodes in which it is advisable to select 0.2 W.</w:t>
      </w:r>
    </w:p>
    <w:p w14:paraId="0000003C" w14:textId="77777777" w:rsidR="001E39AF" w:rsidRPr="008F0C54" w:rsidRDefault="001E39AF" w:rsidP="008F0C54">
      <w:pPr>
        <w:spacing w:line="360" w:lineRule="auto"/>
        <w:jc w:val="both"/>
        <w:rPr>
          <w:rFonts w:ascii="Book Antiqua" w:eastAsia="Book Antiqua" w:hAnsi="Book Antiqua" w:cs="Book Antiqua"/>
        </w:rPr>
      </w:pPr>
    </w:p>
    <w:p w14:paraId="0000003D" w14:textId="77777777" w:rsidR="001E39AF" w:rsidRPr="008F0C54" w:rsidRDefault="00240989" w:rsidP="008F0C54">
      <w:pPr>
        <w:spacing w:line="360" w:lineRule="auto"/>
        <w:jc w:val="both"/>
        <w:rPr>
          <w:rFonts w:ascii="Book Antiqua" w:eastAsia="Book Antiqua" w:hAnsi="Book Antiqua" w:cs="Book Antiqua"/>
          <w:b/>
          <w:i/>
        </w:rPr>
      </w:pPr>
      <w:r w:rsidRPr="008F0C54">
        <w:rPr>
          <w:rFonts w:ascii="Book Antiqua" w:eastAsia="Book Antiqua" w:hAnsi="Book Antiqua" w:cs="Book Antiqua"/>
          <w:b/>
          <w:i/>
          <w:color w:val="000000"/>
        </w:rPr>
        <w:t>Total energy</w:t>
      </w:r>
    </w:p>
    <w:p w14:paraId="0000003E" w14:textId="663AD040"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 xml:space="preserve">Since 2014 thanks to the first systematic review that evaluated these two </w:t>
      </w:r>
      <w:proofErr w:type="gramStart"/>
      <w:r w:rsidRPr="008F0C54">
        <w:rPr>
          <w:rFonts w:ascii="Book Antiqua" w:eastAsia="Book Antiqua" w:hAnsi="Book Antiqua" w:cs="Book Antiqua"/>
          <w:color w:val="000000"/>
        </w:rPr>
        <w:t>objectives</w:t>
      </w:r>
      <w:r w:rsidRPr="008F0C54">
        <w:rPr>
          <w:rFonts w:ascii="Book Antiqua" w:eastAsia="Book Antiqua" w:hAnsi="Book Antiqua" w:cs="Book Antiqua"/>
          <w:color w:val="000000"/>
          <w:vertAlign w:val="superscript"/>
        </w:rPr>
        <w:t>[</w:t>
      </w:r>
      <w:proofErr w:type="gramEnd"/>
      <w:r w:rsidR="00AC3E85">
        <w:rPr>
          <w:rFonts w:ascii="Book Antiqua" w:eastAsia="Book Antiqua" w:hAnsi="Book Antiqua" w:cs="Book Antiqua"/>
          <w:vertAlign w:val="superscript"/>
        </w:rPr>
        <w:t>19</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we know that the most common and effective energy input is in the range of 0.2-2.2 J per point/2-8 J per tooth, to accelerate orthodontic tooth movement and control pain, the recommended energy per point ranged from 1-2 J when a single tooth was irradiated to 0.5-2.25 J per point when all teeth in the dental arch were irradiated.</w:t>
      </w:r>
    </w:p>
    <w:p w14:paraId="0000003F"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Currently, 2-4 J per tooth is suggested to obtain both effects.</w:t>
      </w:r>
    </w:p>
    <w:p w14:paraId="00000040" w14:textId="77777777" w:rsidR="001E39AF" w:rsidRPr="008F0C54" w:rsidRDefault="001E39AF" w:rsidP="008F0C54">
      <w:pPr>
        <w:spacing w:line="360" w:lineRule="auto"/>
        <w:jc w:val="both"/>
        <w:rPr>
          <w:rFonts w:ascii="Book Antiqua" w:eastAsia="Book Antiqua" w:hAnsi="Book Antiqua" w:cs="Book Antiqua"/>
        </w:rPr>
      </w:pPr>
    </w:p>
    <w:p w14:paraId="00000041" w14:textId="77777777" w:rsidR="001E39AF" w:rsidRPr="008F0C54" w:rsidRDefault="00240989" w:rsidP="008F0C54">
      <w:pPr>
        <w:spacing w:line="360" w:lineRule="auto"/>
        <w:jc w:val="both"/>
        <w:rPr>
          <w:rFonts w:ascii="Book Antiqua" w:eastAsia="Book Antiqua" w:hAnsi="Book Antiqua" w:cs="Book Antiqua"/>
          <w:b/>
          <w:i/>
        </w:rPr>
      </w:pPr>
      <w:r w:rsidRPr="008F0C54">
        <w:rPr>
          <w:rFonts w:ascii="Book Antiqua" w:eastAsia="Book Antiqua" w:hAnsi="Book Antiqua" w:cs="Book Antiqua"/>
          <w:b/>
          <w:i/>
          <w:color w:val="000000"/>
        </w:rPr>
        <w:t>Energy density</w:t>
      </w:r>
    </w:p>
    <w:p w14:paraId="00000042" w14:textId="7954255A"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Energy density is the most important parameter in laser PBM, as it estimates the actual energy received by the target tissue. It is often referred to as fluence (J/cm</w:t>
      </w:r>
      <w:r w:rsidRPr="008F0C54">
        <w:rPr>
          <w:rFonts w:ascii="Book Antiqua" w:eastAsia="Book Antiqua" w:hAnsi="Book Antiqua" w:cs="Book Antiqua"/>
          <w:color w:val="000000"/>
          <w:vertAlign w:val="superscript"/>
        </w:rPr>
        <w:t>2</w:t>
      </w:r>
      <w:r w:rsidRPr="008F0C54">
        <w:rPr>
          <w:rFonts w:ascii="Book Antiqua" w:eastAsia="Book Antiqua" w:hAnsi="Book Antiqua" w:cs="Book Antiqua"/>
          <w:color w:val="000000"/>
        </w:rPr>
        <w:t xml:space="preserve">), meaning dose; however, some scholars also refer to energy in joules as </w:t>
      </w:r>
      <w:proofErr w:type="gramStart"/>
      <w:r w:rsidRPr="008F0C54">
        <w:rPr>
          <w:rFonts w:ascii="Book Antiqua" w:eastAsia="Book Antiqua" w:hAnsi="Book Antiqua" w:cs="Book Antiqua"/>
          <w:color w:val="000000"/>
        </w:rPr>
        <w:t>dose</w:t>
      </w:r>
      <w:r w:rsidRPr="008F0C54">
        <w:rPr>
          <w:rFonts w:ascii="Book Antiqua" w:eastAsia="Book Antiqua" w:hAnsi="Book Antiqua" w:cs="Book Antiqua"/>
          <w:color w:val="000000"/>
          <w:vertAlign w:val="superscript"/>
        </w:rPr>
        <w:t>[</w:t>
      </w:r>
      <w:proofErr w:type="gramEnd"/>
      <w:r w:rsidR="00AC3E85" w:rsidRPr="008F0C54">
        <w:rPr>
          <w:rFonts w:ascii="Book Antiqua" w:eastAsia="Book Antiqua" w:hAnsi="Book Antiqua" w:cs="Book Antiqua"/>
          <w:vertAlign w:val="superscript"/>
        </w:rPr>
        <w:t>2</w:t>
      </w:r>
      <w:r w:rsidR="00AC3E85">
        <w:rPr>
          <w:rFonts w:ascii="Book Antiqua" w:eastAsia="Book Antiqua" w:hAnsi="Book Antiqua" w:cs="Book Antiqua"/>
          <w:vertAlign w:val="superscript"/>
        </w:rPr>
        <w:t>0</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w:t>
      </w:r>
    </w:p>
    <w:p w14:paraId="00000043" w14:textId="2C29E26F"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 xml:space="preserve">The energy density is frequently mentioned in the dental literature, but the area of the spot in the tissue is often omitted. This error makes it impossible to verify their results or to see how they calculated the critical energy density information. Inconsistency in reporting these parameters is a major source of conflicting results in research and has contributed greatly to hindering acceptance of the effects of </w:t>
      </w:r>
      <w:proofErr w:type="gramStart"/>
      <w:r w:rsidRPr="008F0C54">
        <w:rPr>
          <w:rFonts w:ascii="Book Antiqua" w:eastAsia="Book Antiqua" w:hAnsi="Book Antiqua" w:cs="Book Antiqua"/>
          <w:color w:val="000000"/>
        </w:rPr>
        <w:t>PBM</w:t>
      </w:r>
      <w:r w:rsidRPr="008F0C54">
        <w:rPr>
          <w:rFonts w:ascii="Book Antiqua" w:eastAsia="Book Antiqua" w:hAnsi="Book Antiqua" w:cs="Book Antiqua"/>
          <w:color w:val="000000"/>
          <w:vertAlign w:val="superscript"/>
        </w:rPr>
        <w:t>[</w:t>
      </w:r>
      <w:proofErr w:type="gramEnd"/>
      <w:r w:rsidR="00AC3E85" w:rsidRPr="008F0C54">
        <w:rPr>
          <w:rFonts w:ascii="Book Antiqua" w:eastAsia="Book Antiqua" w:hAnsi="Book Antiqua" w:cs="Book Antiqua"/>
          <w:vertAlign w:val="superscript"/>
        </w:rPr>
        <w:t>2</w:t>
      </w:r>
      <w:r w:rsidR="00AC3E85">
        <w:rPr>
          <w:rFonts w:ascii="Book Antiqua" w:eastAsia="Book Antiqua" w:hAnsi="Book Antiqua" w:cs="Book Antiqua"/>
          <w:vertAlign w:val="superscript"/>
        </w:rPr>
        <w:t>1</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w:t>
      </w:r>
    </w:p>
    <w:p w14:paraId="00000044" w14:textId="77777777" w:rsidR="001E39AF" w:rsidRPr="008F0C54" w:rsidRDefault="00240989" w:rsidP="008F0C54">
      <w:pPr>
        <w:spacing w:line="360" w:lineRule="auto"/>
        <w:ind w:firstLine="480"/>
        <w:jc w:val="both"/>
        <w:rPr>
          <w:rFonts w:ascii="Book Antiqua" w:eastAsia="Book Antiqua" w:hAnsi="Book Antiqua" w:cs="Book Antiqua"/>
          <w:color w:val="000000"/>
        </w:rPr>
      </w:pPr>
      <w:r w:rsidRPr="008F0C54">
        <w:rPr>
          <w:rFonts w:ascii="Book Antiqua" w:eastAsia="Book Antiqua" w:hAnsi="Book Antiqua" w:cs="Book Antiqua"/>
          <w:color w:val="000000"/>
        </w:rPr>
        <w:t xml:space="preserve">The energy density is equal to the total energy if the tip or handpiece used in the equipment measures 1 cm 2, however, the dental equipment used for intraoral </w:t>
      </w:r>
      <w:r w:rsidRPr="008F0C54">
        <w:rPr>
          <w:rFonts w:ascii="Book Antiqua" w:eastAsia="Book Antiqua" w:hAnsi="Book Antiqua" w:cs="Book Antiqua"/>
          <w:color w:val="000000"/>
        </w:rPr>
        <w:lastRenderedPageBreak/>
        <w:t>applications has round tips and in many cases, very small used without activation to allow the energy to reach the tissue and obtaining much higher energy densities, which are not always reported and make it difficult to standardize the parameters at the time of meta-analysis. This is why the ranges are extensive and energy density intervals range from 4.25 to 80 J/cm</w:t>
      </w:r>
      <w:r w:rsidRPr="008F0C54">
        <w:rPr>
          <w:rFonts w:ascii="Book Antiqua" w:eastAsia="Book Antiqua" w:hAnsi="Book Antiqua" w:cs="Book Antiqua"/>
          <w:color w:val="000000"/>
          <w:vertAlign w:val="superscript"/>
        </w:rPr>
        <w:t>2</w:t>
      </w:r>
      <w:r w:rsidRPr="008F0C54">
        <w:rPr>
          <w:rFonts w:ascii="Book Antiqua" w:eastAsia="Book Antiqua" w:hAnsi="Book Antiqua" w:cs="Book Antiqua"/>
          <w:color w:val="000000"/>
        </w:rPr>
        <w:t>; depending on the tip used to achieve movement acceleration and pain control.</w:t>
      </w:r>
    </w:p>
    <w:p w14:paraId="00000045"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rPr>
        <w:t>Equipment tips are not interchangeable between manufacturers.</w:t>
      </w:r>
    </w:p>
    <w:p w14:paraId="00000046" w14:textId="338E3143"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rPr>
        <w:t>To adapt the protocol in the clinic, depending on the equipment that the practitioner has, he can adjust the energy density in 80</w:t>
      </w:r>
      <w:r w:rsidR="00D77D0A" w:rsidRPr="008F0C54">
        <w:rPr>
          <w:rFonts w:ascii="Book Antiqua" w:eastAsia="Book Antiqua" w:hAnsi="Book Antiqua" w:cs="Book Antiqua"/>
        </w:rPr>
        <w:t xml:space="preserve"> </w:t>
      </w:r>
      <w:r w:rsidRPr="008F0C54">
        <w:rPr>
          <w:rFonts w:ascii="Book Antiqua" w:eastAsia="Book Antiqua" w:hAnsi="Book Antiqua" w:cs="Book Antiqua"/>
        </w:rPr>
        <w:t>J/cm</w:t>
      </w:r>
      <w:r w:rsidRPr="008F0C54">
        <w:rPr>
          <w:rFonts w:ascii="Book Antiqua" w:eastAsia="Book Antiqua" w:hAnsi="Book Antiqua" w:cs="Book Antiqua"/>
          <w:vertAlign w:val="superscript"/>
        </w:rPr>
        <w:t>2</w:t>
      </w:r>
      <w:r w:rsidRPr="008F0C54">
        <w:rPr>
          <w:rFonts w:ascii="Book Antiqua" w:eastAsia="Book Antiqua" w:hAnsi="Book Antiqua" w:cs="Book Antiqua"/>
        </w:rPr>
        <w:t xml:space="preserve"> by applying the formula:</w:t>
      </w:r>
    </w:p>
    <w:p w14:paraId="00000047" w14:textId="36F75909"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highlight w:val="white"/>
        </w:rPr>
        <w:t>DE</w:t>
      </w:r>
      <w:r w:rsidR="00D878CA" w:rsidRPr="008F0C54">
        <w:rPr>
          <w:rFonts w:ascii="Book Antiqua" w:eastAsia="Book Antiqua" w:hAnsi="Book Antiqua" w:cs="Book Antiqua"/>
          <w:highlight w:val="white"/>
        </w:rPr>
        <w:t xml:space="preserve"> </w:t>
      </w:r>
      <w:r w:rsidRPr="008F0C54">
        <w:rPr>
          <w:rFonts w:ascii="Book Antiqua" w:eastAsia="Book Antiqua" w:hAnsi="Book Antiqua" w:cs="Book Antiqua"/>
          <w:highlight w:val="white"/>
        </w:rPr>
        <w:t xml:space="preserve">= </w:t>
      </w:r>
      <w:r w:rsidRPr="008F0C54">
        <w:rPr>
          <w:rFonts w:ascii="Book Antiqua" w:eastAsia="Book Antiqua" w:hAnsi="Book Antiqua" w:cs="Book Antiqua"/>
          <w:highlight w:val="white"/>
          <w:u w:val="single"/>
        </w:rPr>
        <w:t xml:space="preserve">P(W) </w:t>
      </w:r>
      <w:r w:rsidR="00B457F2" w:rsidRPr="008F0C54">
        <w:rPr>
          <w:rFonts w:ascii="Book Antiqua" w:eastAsia="Book Antiqua" w:hAnsi="Book Antiqua" w:cs="Book Antiqua"/>
          <w:u w:val="single"/>
        </w:rPr>
        <w:t>×</w:t>
      </w:r>
      <w:r w:rsidRPr="008F0C54">
        <w:rPr>
          <w:rFonts w:ascii="Book Antiqua" w:eastAsia="Book Antiqua" w:hAnsi="Book Antiqua" w:cs="Book Antiqua"/>
          <w:highlight w:val="white"/>
          <w:u w:val="single"/>
        </w:rPr>
        <w:t xml:space="preserve"> T(s)</w:t>
      </w:r>
    </w:p>
    <w:p w14:paraId="00000049" w14:textId="7DB61B00" w:rsidR="001E39AF" w:rsidRPr="008F0C54" w:rsidRDefault="006376A2" w:rsidP="008F0C54">
      <w:pPr>
        <w:spacing w:line="360" w:lineRule="auto"/>
        <w:jc w:val="both"/>
        <w:rPr>
          <w:rFonts w:ascii="Book Antiqua" w:hAnsi="Book Antiqua" w:cs="Book Antiqua"/>
          <w:highlight w:val="white"/>
        </w:rPr>
      </w:pPr>
      <w:r w:rsidRPr="008F0C54">
        <w:rPr>
          <w:rFonts w:ascii="Book Antiqua" w:eastAsia="Book Antiqua" w:hAnsi="Book Antiqua" w:cs="Book Antiqua"/>
          <w:highlight w:val="white"/>
        </w:rPr>
        <w:t xml:space="preserve">                  </w:t>
      </w:r>
      <w:r w:rsidR="00240989" w:rsidRPr="008F0C54">
        <w:rPr>
          <w:rFonts w:ascii="Book Antiqua" w:eastAsia="Book Antiqua" w:hAnsi="Book Antiqua" w:cs="Book Antiqua"/>
          <w:highlight w:val="white"/>
        </w:rPr>
        <w:t>A (cm</w:t>
      </w:r>
      <w:r w:rsidR="00240989" w:rsidRPr="008F0C54">
        <w:rPr>
          <w:rFonts w:ascii="Book Antiqua" w:eastAsia="Book Antiqua" w:hAnsi="Book Antiqua" w:cs="Book Antiqua"/>
          <w:highlight w:val="white"/>
          <w:vertAlign w:val="superscript"/>
        </w:rPr>
        <w:t>2</w:t>
      </w:r>
      <w:r w:rsidR="00240989" w:rsidRPr="008F0C54">
        <w:rPr>
          <w:rFonts w:ascii="Book Antiqua" w:eastAsia="Book Antiqua" w:hAnsi="Book Antiqua" w:cs="Book Antiqua"/>
          <w:highlight w:val="white"/>
        </w:rPr>
        <w:t>)</w:t>
      </w:r>
    </w:p>
    <w:p w14:paraId="0000004A" w14:textId="588064B9" w:rsidR="001E39AF" w:rsidRPr="008F0C54" w:rsidRDefault="00240989" w:rsidP="008F0C54">
      <w:pPr>
        <w:spacing w:line="360" w:lineRule="auto"/>
        <w:ind w:firstLine="480"/>
        <w:jc w:val="both"/>
        <w:rPr>
          <w:rFonts w:ascii="Book Antiqua" w:eastAsia="Book Antiqua" w:hAnsi="Book Antiqua" w:cs="Book Antiqua"/>
          <w:highlight w:val="white"/>
        </w:rPr>
      </w:pPr>
      <w:r w:rsidRPr="008F0C54">
        <w:rPr>
          <w:rFonts w:ascii="Book Antiqua" w:eastAsia="Book Antiqua" w:hAnsi="Book Antiqua" w:cs="Book Antiqua"/>
          <w:highlight w:val="white"/>
        </w:rPr>
        <w:t>DE: Energy density</w:t>
      </w:r>
      <w:r w:rsidR="00AF4773" w:rsidRPr="008F0C54">
        <w:rPr>
          <w:rFonts w:ascii="Book Antiqua" w:eastAsia="Book Antiqua" w:hAnsi="Book Antiqua" w:cs="Book Antiqua"/>
          <w:highlight w:val="white"/>
        </w:rPr>
        <w:t>;</w:t>
      </w:r>
    </w:p>
    <w:p w14:paraId="0000004B" w14:textId="50A4E745" w:rsidR="001E39AF" w:rsidRPr="008F0C54" w:rsidRDefault="00240989" w:rsidP="008F0C54">
      <w:pPr>
        <w:spacing w:line="360" w:lineRule="auto"/>
        <w:ind w:firstLine="480"/>
        <w:jc w:val="both"/>
        <w:rPr>
          <w:rFonts w:ascii="Book Antiqua" w:eastAsia="Book Antiqua" w:hAnsi="Book Antiqua" w:cs="Book Antiqua"/>
          <w:highlight w:val="white"/>
        </w:rPr>
      </w:pPr>
      <w:r w:rsidRPr="008F0C54">
        <w:rPr>
          <w:rFonts w:ascii="Book Antiqua" w:eastAsia="Book Antiqua" w:hAnsi="Book Antiqua" w:cs="Book Antiqua"/>
          <w:highlight w:val="white"/>
        </w:rPr>
        <w:t>T: Time in seconds</w:t>
      </w:r>
      <w:r w:rsidR="00AF4773" w:rsidRPr="008F0C54">
        <w:rPr>
          <w:rFonts w:ascii="Book Antiqua" w:eastAsia="Book Antiqua" w:hAnsi="Book Antiqua" w:cs="Book Antiqua"/>
          <w:highlight w:val="white"/>
        </w:rPr>
        <w:t>;</w:t>
      </w:r>
    </w:p>
    <w:p w14:paraId="0000004D" w14:textId="614928A4" w:rsidR="001E39AF" w:rsidRPr="008F0C54" w:rsidRDefault="00240989" w:rsidP="008F0C54">
      <w:pPr>
        <w:spacing w:line="360" w:lineRule="auto"/>
        <w:ind w:firstLine="480"/>
        <w:jc w:val="both"/>
        <w:rPr>
          <w:rFonts w:ascii="Book Antiqua" w:hAnsi="Book Antiqua" w:cs="Book Antiqua"/>
          <w:highlight w:val="white"/>
        </w:rPr>
      </w:pPr>
      <w:r w:rsidRPr="008F0C54">
        <w:rPr>
          <w:rFonts w:ascii="Book Antiqua" w:eastAsia="Book Antiqua" w:hAnsi="Book Antiqua" w:cs="Book Antiqua"/>
          <w:highlight w:val="white"/>
        </w:rPr>
        <w:t>A: Area in cm</w:t>
      </w:r>
      <w:r w:rsidRPr="008F0C54">
        <w:rPr>
          <w:rFonts w:ascii="Book Antiqua" w:eastAsia="Book Antiqua" w:hAnsi="Book Antiqua" w:cs="Book Antiqua"/>
          <w:highlight w:val="white"/>
          <w:vertAlign w:val="superscript"/>
        </w:rPr>
        <w:t>2</w:t>
      </w:r>
      <w:r w:rsidRPr="008F0C54">
        <w:rPr>
          <w:rFonts w:ascii="Book Antiqua" w:eastAsia="Book Antiqua" w:hAnsi="Book Antiqua" w:cs="Book Antiqua"/>
          <w:highlight w:val="white"/>
        </w:rPr>
        <w:t xml:space="preserve"> in cm</w:t>
      </w:r>
      <w:r w:rsidRPr="008F0C54">
        <w:rPr>
          <w:rFonts w:ascii="Book Antiqua" w:eastAsia="Book Antiqua" w:hAnsi="Book Antiqua" w:cs="Book Antiqua"/>
          <w:highlight w:val="white"/>
          <w:vertAlign w:val="superscript"/>
        </w:rPr>
        <w:t>2</w:t>
      </w:r>
      <w:r w:rsidR="00AF4773" w:rsidRPr="008F0C54">
        <w:rPr>
          <w:rFonts w:ascii="Book Antiqua" w:eastAsia="Book Antiqua" w:hAnsi="Book Antiqua" w:cs="Book Antiqua"/>
          <w:highlight w:val="white"/>
        </w:rPr>
        <w:t>;</w:t>
      </w:r>
    </w:p>
    <w:p w14:paraId="0000004F" w14:textId="4EA90EF8" w:rsidR="001E39AF" w:rsidRPr="008F0C54" w:rsidRDefault="00240989" w:rsidP="008F0C54">
      <w:pPr>
        <w:spacing w:line="360" w:lineRule="auto"/>
        <w:ind w:firstLine="480"/>
        <w:jc w:val="both"/>
        <w:rPr>
          <w:rFonts w:ascii="Book Antiqua" w:hAnsi="Book Antiqua" w:cs="Book Antiqua"/>
          <w:highlight w:val="white"/>
        </w:rPr>
      </w:pPr>
      <w:r w:rsidRPr="008F0C54">
        <w:rPr>
          <w:rFonts w:ascii="Book Antiqua" w:eastAsia="Book Antiqua" w:hAnsi="Book Antiqua" w:cs="Book Antiqua"/>
          <w:highlight w:val="white"/>
        </w:rPr>
        <w:t xml:space="preserve">Example with a spot size of </w:t>
      </w:r>
      <w:r w:rsidRPr="008F0C54">
        <w:rPr>
          <w:rFonts w:ascii="Book Antiqua" w:eastAsia="Arial" w:hAnsi="Book Antiqua" w:cs="Arial"/>
          <w:highlight w:val="white"/>
        </w:rPr>
        <w:t>0</w:t>
      </w:r>
      <w:r w:rsidR="00E83265" w:rsidRPr="008F0C54">
        <w:rPr>
          <w:rFonts w:ascii="Book Antiqua" w:eastAsia="Arial" w:hAnsi="Book Antiqua" w:cs="Arial"/>
          <w:highlight w:val="white"/>
        </w:rPr>
        <w:t>.</w:t>
      </w:r>
      <w:r w:rsidRPr="008F0C54">
        <w:rPr>
          <w:rFonts w:ascii="Book Antiqua" w:eastAsia="Arial" w:hAnsi="Book Antiqua" w:cs="Arial"/>
          <w:highlight w:val="white"/>
        </w:rPr>
        <w:t>028 cm</w:t>
      </w:r>
      <w:r w:rsidRPr="008F0C54">
        <w:rPr>
          <w:rFonts w:ascii="Book Antiqua" w:eastAsia="Arial" w:hAnsi="Book Antiqua" w:cs="Arial"/>
          <w:highlight w:val="white"/>
          <w:vertAlign w:val="superscript"/>
        </w:rPr>
        <w:t>2</w:t>
      </w:r>
      <w:r w:rsidR="00AF4773" w:rsidRPr="008F0C54">
        <w:rPr>
          <w:rFonts w:ascii="Book Antiqua" w:eastAsia="Arial" w:hAnsi="Book Antiqua" w:cs="Arial"/>
          <w:highlight w:val="white"/>
        </w:rPr>
        <w:t>;</w:t>
      </w:r>
    </w:p>
    <w:p w14:paraId="00000050" w14:textId="358B1F19"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highlight w:val="white"/>
        </w:rPr>
        <w:t>80J/cm</w:t>
      </w:r>
      <w:r w:rsidRPr="008F0C54">
        <w:rPr>
          <w:rFonts w:ascii="Book Antiqua" w:eastAsia="Book Antiqua" w:hAnsi="Book Antiqua" w:cs="Book Antiqua"/>
          <w:highlight w:val="white"/>
          <w:vertAlign w:val="superscript"/>
        </w:rPr>
        <w:t>2</w:t>
      </w:r>
      <w:r w:rsidRPr="008F0C54">
        <w:rPr>
          <w:rFonts w:ascii="Book Antiqua" w:eastAsia="Book Antiqua" w:hAnsi="Book Antiqua" w:cs="Book Antiqua"/>
          <w:highlight w:val="white"/>
        </w:rPr>
        <w:t xml:space="preserve"> = </w:t>
      </w:r>
      <w:r w:rsidRPr="008F0C54">
        <w:rPr>
          <w:rFonts w:ascii="Book Antiqua" w:eastAsia="Book Antiqua" w:hAnsi="Book Antiqua" w:cs="Book Antiqua"/>
          <w:highlight w:val="white"/>
          <w:u w:val="single"/>
        </w:rPr>
        <w:t xml:space="preserve">0.1W </w:t>
      </w:r>
      <w:r w:rsidR="00B957A0" w:rsidRPr="008F0C54">
        <w:rPr>
          <w:rFonts w:ascii="Book Antiqua" w:eastAsia="Book Antiqua" w:hAnsi="Book Antiqua" w:cs="Book Antiqua"/>
          <w:u w:val="single"/>
        </w:rPr>
        <w:t>×</w:t>
      </w:r>
      <w:r w:rsidRPr="008F0C54">
        <w:rPr>
          <w:rFonts w:ascii="Book Antiqua" w:eastAsia="Book Antiqua" w:hAnsi="Book Antiqua" w:cs="Book Antiqua"/>
          <w:highlight w:val="white"/>
          <w:u w:val="single"/>
        </w:rPr>
        <w:t xml:space="preserve"> 22s</w:t>
      </w:r>
    </w:p>
    <w:p w14:paraId="00000052" w14:textId="417712D9" w:rsidR="001E39AF" w:rsidRPr="008F0C54" w:rsidRDefault="00240989" w:rsidP="008F0C54">
      <w:pPr>
        <w:spacing w:line="360" w:lineRule="auto"/>
        <w:ind w:firstLine="480"/>
        <w:jc w:val="both"/>
        <w:rPr>
          <w:rFonts w:ascii="Book Antiqua" w:hAnsi="Book Antiqua" w:cs="Arial"/>
          <w:highlight w:val="white"/>
        </w:rPr>
      </w:pPr>
      <w:r w:rsidRPr="008F0C54">
        <w:rPr>
          <w:rFonts w:ascii="Book Antiqua" w:eastAsia="Book Antiqua" w:hAnsi="Book Antiqua" w:cs="Book Antiqua"/>
          <w:highlight w:val="white"/>
        </w:rPr>
        <w:t xml:space="preserve">                    </w:t>
      </w:r>
      <w:r w:rsidRPr="008F0C54">
        <w:rPr>
          <w:rFonts w:ascii="Book Antiqua" w:eastAsia="Arial" w:hAnsi="Book Antiqua" w:cs="Arial"/>
          <w:highlight w:val="white"/>
        </w:rPr>
        <w:t>0</w:t>
      </w:r>
      <w:r w:rsidR="00B957A0" w:rsidRPr="008F0C54">
        <w:rPr>
          <w:rFonts w:ascii="Book Antiqua" w:eastAsia="Arial" w:hAnsi="Book Antiqua" w:cs="Arial"/>
          <w:highlight w:val="white"/>
        </w:rPr>
        <w:t>.</w:t>
      </w:r>
      <w:r w:rsidRPr="008F0C54">
        <w:rPr>
          <w:rFonts w:ascii="Book Antiqua" w:eastAsia="Arial" w:hAnsi="Book Antiqua" w:cs="Arial"/>
          <w:highlight w:val="white"/>
        </w:rPr>
        <w:t xml:space="preserve">028 </w:t>
      </w:r>
      <w:r w:rsidRPr="008F0C54">
        <w:rPr>
          <w:rFonts w:ascii="Book Antiqua" w:eastAsia="Book Antiqua" w:hAnsi="Book Antiqua" w:cs="Book Antiqua"/>
        </w:rPr>
        <w:t>cm</w:t>
      </w:r>
      <w:r w:rsidRPr="008F0C54">
        <w:rPr>
          <w:rFonts w:ascii="Book Antiqua" w:eastAsia="Book Antiqua" w:hAnsi="Book Antiqua" w:cs="Book Antiqua"/>
          <w:vertAlign w:val="superscript"/>
        </w:rPr>
        <w:t>2</w:t>
      </w:r>
    </w:p>
    <w:p w14:paraId="00000054" w14:textId="75A404A4" w:rsidR="001E39AF" w:rsidRPr="008F0C54" w:rsidRDefault="00240989" w:rsidP="008F0C54">
      <w:pPr>
        <w:spacing w:line="360" w:lineRule="auto"/>
        <w:ind w:firstLine="480"/>
        <w:jc w:val="both"/>
        <w:rPr>
          <w:rFonts w:ascii="Book Antiqua" w:hAnsi="Book Antiqua" w:cs="Book Antiqua"/>
          <w:highlight w:val="white"/>
        </w:rPr>
      </w:pPr>
      <w:r w:rsidRPr="008F0C54">
        <w:rPr>
          <w:rFonts w:ascii="Book Antiqua" w:eastAsia="Book Antiqua" w:hAnsi="Book Antiqua" w:cs="Book Antiqua"/>
          <w:highlight w:val="white"/>
        </w:rPr>
        <w:t>It is important to take into account that manufacturers r</w:t>
      </w:r>
      <w:r w:rsidR="004B5588" w:rsidRPr="008F0C54">
        <w:rPr>
          <w:rFonts w:ascii="Book Antiqua" w:eastAsia="Book Antiqua" w:hAnsi="Book Antiqua" w:cs="Book Antiqua"/>
          <w:highlight w:val="white"/>
        </w:rPr>
        <w:t xml:space="preserve">eport the diameter of the tip. </w:t>
      </w:r>
      <w:r w:rsidRPr="008F0C54">
        <w:rPr>
          <w:rFonts w:ascii="Book Antiqua" w:eastAsia="Book Antiqua" w:hAnsi="Book Antiqua" w:cs="Book Antiqua"/>
          <w:highlight w:val="white"/>
        </w:rPr>
        <w:t>To find the area in cm</w:t>
      </w:r>
      <w:r w:rsidRPr="008F0C54">
        <w:rPr>
          <w:rFonts w:ascii="Book Antiqua" w:eastAsia="Book Antiqua" w:hAnsi="Book Antiqua" w:cs="Book Antiqua"/>
          <w:highlight w:val="white"/>
          <w:vertAlign w:val="superscript"/>
        </w:rPr>
        <w:t>2</w:t>
      </w:r>
      <w:r w:rsidRPr="008F0C54">
        <w:rPr>
          <w:rFonts w:ascii="Book Antiqua" w:eastAsia="Book Antiqua" w:hAnsi="Book Antiqua" w:cs="Book Antiqua"/>
          <w:highlight w:val="white"/>
        </w:rPr>
        <w:t>, the following formula should be applied:</w:t>
      </w:r>
    </w:p>
    <w:p w14:paraId="00000056" w14:textId="2882AC1E" w:rsidR="001E39AF" w:rsidRPr="008F0C54" w:rsidRDefault="00C465F0" w:rsidP="008F0C54">
      <w:pPr>
        <w:spacing w:line="360" w:lineRule="auto"/>
        <w:jc w:val="both"/>
        <w:rPr>
          <w:rFonts w:ascii="Book Antiqua" w:hAnsi="Book Antiqua" w:cs="Book Antiqua"/>
          <w:highlight w:val="white"/>
        </w:rPr>
      </w:pPr>
      <w:r w:rsidRPr="008F0C54">
        <w:rPr>
          <w:rFonts w:ascii="Book Antiqua" w:eastAsia="Book Antiqua" w:hAnsi="Book Antiqua" w:cs="Book Antiqua"/>
          <w:highlight w:val="white"/>
        </w:rPr>
        <w:t>A</w:t>
      </w:r>
      <w:r w:rsidR="006D1816" w:rsidRPr="008F0C54">
        <w:rPr>
          <w:rFonts w:ascii="Book Antiqua" w:eastAsia="Book Antiqua" w:hAnsi="Book Antiqua" w:cs="Book Antiqua"/>
          <w:highlight w:val="white"/>
        </w:rPr>
        <w:t xml:space="preserve"> </w:t>
      </w:r>
      <w:r w:rsidRPr="008F0C54">
        <w:rPr>
          <w:rFonts w:ascii="Book Antiqua" w:eastAsia="Book Antiqua" w:hAnsi="Book Antiqua" w:cs="Book Antiqua"/>
          <w:highlight w:val="white"/>
        </w:rPr>
        <w:t>= π</w:t>
      </w:r>
      <w:r w:rsidRPr="008F0C54">
        <w:rPr>
          <w:rFonts w:ascii="Book Antiqua" w:eastAsia="Book Antiqua" w:hAnsi="Book Antiqua" w:cs="Book Antiqua"/>
        </w:rPr>
        <w:t xml:space="preserve"> ×</w:t>
      </w:r>
      <w:r w:rsidRPr="008F0C54">
        <w:rPr>
          <w:rFonts w:ascii="Book Antiqua" w:eastAsia="Book Antiqua" w:hAnsi="Book Antiqua" w:cs="Book Antiqua"/>
          <w:highlight w:val="white"/>
        </w:rPr>
        <w:t xml:space="preserve"> r</w:t>
      </w:r>
      <w:r w:rsidR="00240989" w:rsidRPr="008F0C54">
        <w:rPr>
          <w:rFonts w:ascii="Book Antiqua" w:eastAsia="Book Antiqua" w:hAnsi="Book Antiqua" w:cs="Book Antiqua"/>
          <w:vertAlign w:val="superscript"/>
        </w:rPr>
        <w:t>2</w:t>
      </w:r>
    </w:p>
    <w:p w14:paraId="0000005B" w14:textId="17C81D94" w:rsidR="001E39AF" w:rsidRPr="008F0C54" w:rsidRDefault="00240989" w:rsidP="008F0C54">
      <w:pPr>
        <w:spacing w:line="360" w:lineRule="auto"/>
        <w:ind w:firstLine="480"/>
        <w:jc w:val="both"/>
        <w:rPr>
          <w:rFonts w:ascii="Book Antiqua" w:hAnsi="Book Antiqua" w:cs="Book Antiqua"/>
          <w:highlight w:val="white"/>
        </w:rPr>
      </w:pPr>
      <w:r w:rsidRPr="008F0C54">
        <w:rPr>
          <w:rFonts w:ascii="Book Antiqua" w:eastAsia="Book Antiqua" w:hAnsi="Book Antiqua" w:cs="Book Antiqua"/>
          <w:highlight w:val="white"/>
        </w:rPr>
        <w:t>Examples:</w:t>
      </w:r>
      <w:r w:rsidR="00B04772" w:rsidRPr="008F0C54">
        <w:rPr>
          <w:rFonts w:ascii="Book Antiqua" w:hAnsi="Book Antiqua" w:cs="Book Antiqua"/>
          <w:highlight w:val="white"/>
        </w:rPr>
        <w:t xml:space="preserve"> </w:t>
      </w:r>
      <w:r w:rsidRPr="008F0C54">
        <w:rPr>
          <w:rFonts w:ascii="Book Antiqua" w:eastAsia="Book Antiqua" w:hAnsi="Book Antiqua" w:cs="Book Antiqua"/>
          <w:highlight w:val="white"/>
        </w:rPr>
        <w:t>For a 7</w:t>
      </w:r>
      <w:r w:rsidR="006D1816" w:rsidRPr="008F0C54">
        <w:rPr>
          <w:rFonts w:ascii="Book Antiqua" w:eastAsia="Book Antiqua" w:hAnsi="Book Antiqua" w:cs="Book Antiqua"/>
          <w:highlight w:val="white"/>
        </w:rPr>
        <w:t xml:space="preserve"> </w:t>
      </w:r>
      <w:r w:rsidRPr="008F0C54">
        <w:rPr>
          <w:rFonts w:ascii="Book Antiqua" w:eastAsia="Book Antiqua" w:hAnsi="Book Antiqua" w:cs="Book Antiqua"/>
          <w:highlight w:val="white"/>
        </w:rPr>
        <w:t xml:space="preserve">mm diameter tip the </w:t>
      </w:r>
      <w:r w:rsidRPr="008F0C54">
        <w:rPr>
          <w:rFonts w:ascii="Book Antiqua" w:eastAsia="Helvetica" w:hAnsi="Book Antiqua" w:cs="Helvetica"/>
          <w:highlight w:val="white"/>
        </w:rPr>
        <w:t>area is 0.38</w:t>
      </w:r>
      <w:r w:rsidR="006D1816" w:rsidRPr="008F0C54">
        <w:rPr>
          <w:rFonts w:ascii="Book Antiqua" w:eastAsia="Helvetica" w:hAnsi="Book Antiqua" w:cs="Helvetica"/>
        </w:rPr>
        <w:t xml:space="preserve"> </w:t>
      </w:r>
      <w:r w:rsidRPr="008F0C54">
        <w:rPr>
          <w:rFonts w:ascii="Book Antiqua" w:eastAsia="Book Antiqua" w:hAnsi="Book Antiqua" w:cs="Book Antiqua"/>
        </w:rPr>
        <w:t>cm</w:t>
      </w:r>
      <w:r w:rsidRPr="008F0C54">
        <w:rPr>
          <w:rFonts w:ascii="Book Antiqua" w:eastAsia="Book Antiqua" w:hAnsi="Book Antiqua" w:cs="Book Antiqua"/>
          <w:vertAlign w:val="superscript"/>
        </w:rPr>
        <w:t>2</w:t>
      </w:r>
      <w:r w:rsidR="00B04772" w:rsidRPr="008F0C54">
        <w:rPr>
          <w:rFonts w:ascii="Book Antiqua" w:eastAsia="Book Antiqua" w:hAnsi="Book Antiqua" w:cs="Book Antiqua"/>
          <w:highlight w:val="white"/>
        </w:rPr>
        <w:t>;</w:t>
      </w:r>
      <w:r w:rsidR="00B04772" w:rsidRPr="008F0C54">
        <w:rPr>
          <w:rFonts w:ascii="Book Antiqua" w:hAnsi="Book Antiqua" w:cs="Book Antiqua"/>
          <w:highlight w:val="white"/>
        </w:rPr>
        <w:t xml:space="preserve"> </w:t>
      </w:r>
      <w:r w:rsidRPr="008F0C54">
        <w:rPr>
          <w:rFonts w:ascii="Book Antiqua" w:eastAsia="Book Antiqua" w:hAnsi="Book Antiqua" w:cs="Book Antiqua"/>
          <w:highlight w:val="white"/>
        </w:rPr>
        <w:t>For a 3</w:t>
      </w:r>
      <w:r w:rsidR="006D1816" w:rsidRPr="008F0C54">
        <w:rPr>
          <w:rFonts w:ascii="Book Antiqua" w:eastAsia="Book Antiqua" w:hAnsi="Book Antiqua" w:cs="Book Antiqua"/>
          <w:highlight w:val="white"/>
        </w:rPr>
        <w:t xml:space="preserve"> </w:t>
      </w:r>
      <w:r w:rsidRPr="008F0C54">
        <w:rPr>
          <w:rFonts w:ascii="Book Antiqua" w:eastAsia="Book Antiqua" w:hAnsi="Book Antiqua" w:cs="Book Antiqua"/>
          <w:highlight w:val="white"/>
        </w:rPr>
        <w:t xml:space="preserve">mm diameter tip the </w:t>
      </w:r>
      <w:r w:rsidRPr="008F0C54">
        <w:rPr>
          <w:rFonts w:ascii="Book Antiqua" w:eastAsia="Helvetica" w:hAnsi="Book Antiqua" w:cs="Helvetica"/>
          <w:highlight w:val="white"/>
        </w:rPr>
        <w:t>area is 0.07</w:t>
      </w:r>
      <w:r w:rsidR="006D1816" w:rsidRPr="008F0C54">
        <w:rPr>
          <w:rFonts w:ascii="Book Antiqua" w:eastAsia="Helvetica" w:hAnsi="Book Antiqua" w:cs="Helvetica"/>
        </w:rPr>
        <w:t xml:space="preserve"> </w:t>
      </w:r>
      <w:r w:rsidRPr="008F0C54">
        <w:rPr>
          <w:rFonts w:ascii="Book Antiqua" w:eastAsia="Book Antiqua" w:hAnsi="Book Antiqua" w:cs="Book Antiqua"/>
        </w:rPr>
        <w:t>cm</w:t>
      </w:r>
      <w:r w:rsidRPr="008F0C54">
        <w:rPr>
          <w:rFonts w:ascii="Book Antiqua" w:eastAsia="Book Antiqua" w:hAnsi="Book Antiqua" w:cs="Book Antiqua"/>
          <w:vertAlign w:val="superscript"/>
        </w:rPr>
        <w:t>2</w:t>
      </w:r>
      <w:r w:rsidR="00B04772" w:rsidRPr="008F0C54">
        <w:rPr>
          <w:rFonts w:ascii="Book Antiqua" w:eastAsia="Book Antiqua" w:hAnsi="Book Antiqua" w:cs="Book Antiqua"/>
        </w:rPr>
        <w:t>.</w:t>
      </w:r>
    </w:p>
    <w:p w14:paraId="0000005C" w14:textId="77777777" w:rsidR="001E39AF" w:rsidRPr="008F0C54" w:rsidRDefault="00240989" w:rsidP="008F0C54">
      <w:pPr>
        <w:spacing w:line="360" w:lineRule="auto"/>
        <w:ind w:firstLine="480"/>
        <w:jc w:val="both"/>
        <w:rPr>
          <w:rFonts w:ascii="Book Antiqua" w:eastAsia="Book Antiqua" w:hAnsi="Book Antiqua" w:cs="Book Antiqua"/>
          <w:highlight w:val="white"/>
        </w:rPr>
      </w:pPr>
      <w:r w:rsidRPr="008F0C54">
        <w:rPr>
          <w:rFonts w:ascii="Book Antiqua" w:eastAsia="Book Antiqua" w:hAnsi="Book Antiqua" w:cs="Book Antiqua"/>
          <w:highlight w:val="white"/>
        </w:rPr>
        <w:t>Ideally, spot size (The area that reaches the tissue) measurements would be preferred, but due to the complexity of clinical practice due to is an infrared laser, it is recommended to standardize applications based on tip area, which is the closest alternative.</w:t>
      </w:r>
    </w:p>
    <w:p w14:paraId="0000005D" w14:textId="77777777" w:rsidR="001E39AF" w:rsidRPr="008F0C54" w:rsidRDefault="001E39AF" w:rsidP="008F0C54">
      <w:pPr>
        <w:spacing w:line="360" w:lineRule="auto"/>
        <w:jc w:val="both"/>
        <w:rPr>
          <w:rFonts w:ascii="Book Antiqua" w:eastAsia="Book Antiqua" w:hAnsi="Book Antiqua" w:cs="Book Antiqua"/>
        </w:rPr>
      </w:pPr>
    </w:p>
    <w:p w14:paraId="0000005E" w14:textId="77777777" w:rsidR="001E39AF" w:rsidRPr="008F0C54" w:rsidRDefault="00240989" w:rsidP="008F0C54">
      <w:pPr>
        <w:spacing w:line="360" w:lineRule="auto"/>
        <w:jc w:val="both"/>
        <w:rPr>
          <w:rFonts w:ascii="Book Antiqua" w:eastAsia="Book Antiqua" w:hAnsi="Book Antiqua" w:cs="Book Antiqua"/>
          <w:b/>
          <w:i/>
        </w:rPr>
      </w:pPr>
      <w:r w:rsidRPr="008F0C54">
        <w:rPr>
          <w:rFonts w:ascii="Book Antiqua" w:eastAsia="Book Antiqua" w:hAnsi="Book Antiqua" w:cs="Book Antiqua"/>
          <w:b/>
          <w:i/>
          <w:color w:val="000000"/>
        </w:rPr>
        <w:t>Power density</w:t>
      </w:r>
    </w:p>
    <w:p w14:paraId="0000005F" w14:textId="6B59CCFC"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lastRenderedPageBreak/>
        <w:t xml:space="preserve">Aside from energy density, a second important parameter in laser measurement is power </w:t>
      </w:r>
      <w:proofErr w:type="gramStart"/>
      <w:r w:rsidRPr="008F0C54">
        <w:rPr>
          <w:rFonts w:ascii="Book Antiqua" w:eastAsia="Book Antiqua" w:hAnsi="Book Antiqua" w:cs="Book Antiqua"/>
          <w:color w:val="000000"/>
        </w:rPr>
        <w:t>density</w:t>
      </w:r>
      <w:r w:rsidRPr="008F0C54">
        <w:rPr>
          <w:rFonts w:ascii="Book Antiqua" w:eastAsia="Book Antiqua" w:hAnsi="Book Antiqua" w:cs="Book Antiqua"/>
          <w:color w:val="000000"/>
          <w:vertAlign w:val="superscript"/>
        </w:rPr>
        <w:t>[</w:t>
      </w:r>
      <w:proofErr w:type="gramEnd"/>
      <w:r w:rsidR="00E76DAC" w:rsidRPr="008F0C54">
        <w:rPr>
          <w:rFonts w:ascii="Book Antiqua" w:eastAsia="Book Antiqua" w:hAnsi="Book Antiqua" w:cs="Book Antiqua"/>
          <w:vertAlign w:val="superscript"/>
        </w:rPr>
        <w:t>2</w:t>
      </w:r>
      <w:r w:rsidR="00E76DAC">
        <w:rPr>
          <w:rFonts w:ascii="Book Antiqua" w:eastAsia="Book Antiqua" w:hAnsi="Book Antiqua" w:cs="Book Antiqua"/>
          <w:vertAlign w:val="superscript"/>
        </w:rPr>
        <w:t>2</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xml:space="preserve">. Few studies have reported on power </w:t>
      </w:r>
      <w:proofErr w:type="gramStart"/>
      <w:r w:rsidRPr="008F0C54">
        <w:rPr>
          <w:rFonts w:ascii="Book Antiqua" w:eastAsia="Book Antiqua" w:hAnsi="Book Antiqua" w:cs="Book Antiqua"/>
          <w:color w:val="000000"/>
        </w:rPr>
        <w:t>density,</w:t>
      </w:r>
      <w:proofErr w:type="gramEnd"/>
      <w:r w:rsidRPr="008F0C54">
        <w:rPr>
          <w:rFonts w:ascii="Book Antiqua" w:eastAsia="Book Antiqua" w:hAnsi="Book Antiqua" w:cs="Book Antiqua"/>
          <w:color w:val="000000"/>
        </w:rPr>
        <w:t xml:space="preserve"> thus it is not extensively covered in the literature: 20 </w:t>
      </w:r>
      <w:proofErr w:type="spellStart"/>
      <w:r w:rsidRPr="008F0C54">
        <w:rPr>
          <w:rFonts w:ascii="Book Antiqua" w:eastAsia="Book Antiqua" w:hAnsi="Book Antiqua" w:cs="Book Antiqua"/>
          <w:color w:val="000000"/>
        </w:rPr>
        <w:t>mW</w:t>
      </w:r>
      <w:proofErr w:type="spellEnd"/>
      <w:r w:rsidRPr="008F0C54">
        <w:rPr>
          <w:rFonts w:ascii="Book Antiqua" w:eastAsia="Book Antiqua" w:hAnsi="Book Antiqua" w:cs="Book Antiqua"/>
          <w:color w:val="000000"/>
        </w:rPr>
        <w:t>/cm</w:t>
      </w:r>
      <w:r w:rsidRPr="008F0C54">
        <w:rPr>
          <w:rFonts w:ascii="Book Antiqua" w:eastAsia="Book Antiqua" w:hAnsi="Book Antiqua" w:cs="Book Antiqua"/>
          <w:color w:val="000000"/>
          <w:vertAlign w:val="superscript"/>
        </w:rPr>
        <w:t>2[</w:t>
      </w:r>
      <w:r w:rsidR="00E76DAC" w:rsidRPr="008F0C54">
        <w:rPr>
          <w:rFonts w:ascii="Book Antiqua" w:eastAsia="Book Antiqua" w:hAnsi="Book Antiqua" w:cs="Book Antiqua"/>
          <w:color w:val="000000"/>
          <w:vertAlign w:val="superscript"/>
        </w:rPr>
        <w:t>2</w:t>
      </w:r>
      <w:r w:rsidR="00E76DAC">
        <w:rPr>
          <w:rFonts w:ascii="Book Antiqua" w:eastAsia="Book Antiqua" w:hAnsi="Book Antiqua" w:cs="Book Antiqua"/>
          <w:vertAlign w:val="superscript"/>
        </w:rPr>
        <w:t>3</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xml:space="preserve"> and 6.37 W/cm</w:t>
      </w:r>
      <w:r w:rsidRPr="008F0C54">
        <w:rPr>
          <w:rFonts w:ascii="Book Antiqua" w:eastAsia="Book Antiqua" w:hAnsi="Book Antiqua" w:cs="Book Antiqua"/>
          <w:color w:val="000000"/>
          <w:vertAlign w:val="superscript"/>
        </w:rPr>
        <w:t>2[</w:t>
      </w:r>
      <w:r w:rsidR="00E76DAC" w:rsidRPr="008F0C54">
        <w:rPr>
          <w:rFonts w:ascii="Book Antiqua" w:eastAsia="Book Antiqua" w:hAnsi="Book Antiqua" w:cs="Book Antiqua"/>
          <w:color w:val="000000"/>
          <w:vertAlign w:val="superscript"/>
        </w:rPr>
        <w:t>2</w:t>
      </w:r>
      <w:r w:rsidR="00E76DAC">
        <w:rPr>
          <w:rFonts w:ascii="Book Antiqua" w:eastAsia="Book Antiqua" w:hAnsi="Book Antiqua" w:cs="Book Antiqua"/>
          <w:vertAlign w:val="superscript"/>
        </w:rPr>
        <w:t>4</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w:t>
      </w:r>
    </w:p>
    <w:p w14:paraId="00000060"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The energy density is not adequately reported because the distance from the mucosa to which the laser is applied is not standardized and this parameter depends on this distance.</w:t>
      </w:r>
    </w:p>
    <w:p w14:paraId="00000061"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Currently, it is suggested at 1mm from the mucosa.</w:t>
      </w:r>
    </w:p>
    <w:p w14:paraId="00000062" w14:textId="77777777" w:rsidR="001E39AF" w:rsidRPr="008F0C54" w:rsidRDefault="00240989" w:rsidP="008F0C54">
      <w:pPr>
        <w:spacing w:line="360" w:lineRule="auto"/>
        <w:ind w:firstLine="480"/>
        <w:jc w:val="both"/>
        <w:rPr>
          <w:rFonts w:ascii="Book Antiqua" w:eastAsia="Book Antiqua" w:hAnsi="Book Antiqua" w:cs="Book Antiqua"/>
        </w:rPr>
      </w:pPr>
      <w:r w:rsidRPr="008F0C54">
        <w:rPr>
          <w:rFonts w:ascii="Book Antiqua" w:eastAsia="Book Antiqua" w:hAnsi="Book Antiqua" w:cs="Book Antiqua"/>
          <w:color w:val="000000"/>
        </w:rPr>
        <w:t>Future studies should report without exception the energy density to facilitate a later consensus on both energy density and power density (fluence and irradiance) when looking for either of the two therapeutic objectives during orthodontic treatment.</w:t>
      </w:r>
    </w:p>
    <w:p w14:paraId="00000063" w14:textId="77777777" w:rsidR="001E39AF" w:rsidRPr="008F0C54" w:rsidRDefault="001E39AF" w:rsidP="008F0C54">
      <w:pPr>
        <w:spacing w:line="360" w:lineRule="auto"/>
        <w:jc w:val="both"/>
        <w:rPr>
          <w:rFonts w:ascii="Book Antiqua" w:eastAsia="Book Antiqua" w:hAnsi="Book Antiqua" w:cs="Book Antiqua"/>
        </w:rPr>
      </w:pPr>
    </w:p>
    <w:p w14:paraId="00000065" w14:textId="17E6AA93" w:rsidR="001E39AF" w:rsidRPr="008F0C54" w:rsidRDefault="00240989" w:rsidP="008F0C54">
      <w:pPr>
        <w:spacing w:line="360" w:lineRule="auto"/>
        <w:jc w:val="both"/>
        <w:rPr>
          <w:rFonts w:ascii="Book Antiqua" w:hAnsi="Book Antiqua" w:cs="Book Antiqua"/>
          <w:b/>
          <w:i/>
        </w:rPr>
      </w:pPr>
      <w:r w:rsidRPr="008F0C54">
        <w:rPr>
          <w:rFonts w:ascii="Book Antiqua" w:eastAsia="Book Antiqua" w:hAnsi="Book Antiqua" w:cs="Book Antiqua"/>
          <w:b/>
          <w:i/>
          <w:color w:val="000000"/>
        </w:rPr>
        <w:t>Punctual application or scanning movement</w:t>
      </w:r>
    </w:p>
    <w:p w14:paraId="00000066" w14:textId="4C14854D"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 xml:space="preserve">The average increase in speed movement calculated as a percentage of the control group found in 2020 was 24%. Many authors recommended punctual application and divided the root into thirds, for example, </w:t>
      </w:r>
      <w:proofErr w:type="spellStart"/>
      <w:r w:rsidRPr="008F0C54">
        <w:rPr>
          <w:rFonts w:ascii="Book Antiqua" w:eastAsia="Book Antiqua" w:hAnsi="Book Antiqua" w:cs="Book Antiqua"/>
          <w:color w:val="000000"/>
        </w:rPr>
        <w:t>Limpanichkul</w:t>
      </w:r>
      <w:proofErr w:type="spellEnd"/>
      <w:r w:rsidRPr="008F0C54">
        <w:rPr>
          <w:rFonts w:ascii="Book Antiqua" w:eastAsia="Book Antiqua" w:hAnsi="Book Antiqua" w:cs="Book Antiqua"/>
          <w:color w:val="000000"/>
        </w:rPr>
        <w:t xml:space="preserve"> </w:t>
      </w:r>
      <w:r w:rsidRPr="008F0C54">
        <w:rPr>
          <w:rFonts w:ascii="Book Antiqua" w:eastAsia="Book Antiqua" w:hAnsi="Book Antiqua" w:cs="Book Antiqua"/>
          <w:i/>
          <w:color w:val="000000"/>
        </w:rPr>
        <w:t xml:space="preserve">et </w:t>
      </w:r>
      <w:proofErr w:type="gramStart"/>
      <w:r w:rsidRPr="008F0C54">
        <w:rPr>
          <w:rFonts w:ascii="Book Antiqua" w:eastAsia="Book Antiqua" w:hAnsi="Book Antiqua" w:cs="Book Antiqua"/>
          <w:i/>
          <w:color w:val="000000"/>
        </w:rPr>
        <w:t>al</w:t>
      </w:r>
      <w:r w:rsidRPr="008F0C54">
        <w:rPr>
          <w:rFonts w:ascii="Book Antiqua" w:eastAsia="Book Antiqua" w:hAnsi="Book Antiqua" w:cs="Book Antiqua"/>
          <w:color w:val="000000"/>
          <w:vertAlign w:val="superscript"/>
        </w:rPr>
        <w:t>[</w:t>
      </w:r>
      <w:proofErr w:type="gramEnd"/>
      <w:r w:rsidR="00E76DAC" w:rsidRPr="008F0C54">
        <w:rPr>
          <w:rFonts w:ascii="Book Antiqua" w:eastAsia="Book Antiqua" w:hAnsi="Book Antiqua" w:cs="Book Antiqua"/>
          <w:color w:val="000000"/>
          <w:vertAlign w:val="superscript"/>
        </w:rPr>
        <w:t>1</w:t>
      </w:r>
      <w:r w:rsidR="00E76DAC">
        <w:rPr>
          <w:rFonts w:ascii="Book Antiqua" w:eastAsia="Book Antiqua" w:hAnsi="Book Antiqua" w:cs="Book Antiqua"/>
          <w:vertAlign w:val="superscript"/>
        </w:rPr>
        <w:t>4</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xml:space="preserve"> and Doshi-Mehta</w:t>
      </w:r>
      <w:r w:rsidRPr="008F0C54">
        <w:rPr>
          <w:rFonts w:ascii="Book Antiqua" w:eastAsia="Book Antiqua" w:hAnsi="Book Antiqua" w:cs="Book Antiqua"/>
          <w:i/>
          <w:color w:val="000000"/>
        </w:rPr>
        <w:t xml:space="preserve"> et al</w:t>
      </w:r>
      <w:r w:rsidRPr="008F0C54">
        <w:rPr>
          <w:rFonts w:ascii="Book Antiqua" w:eastAsia="Book Antiqua" w:hAnsi="Book Antiqua" w:cs="Book Antiqua"/>
          <w:color w:val="000000"/>
          <w:vertAlign w:val="superscript"/>
        </w:rPr>
        <w:t>[</w:t>
      </w:r>
      <w:r w:rsidR="00E76DAC" w:rsidRPr="008F0C54">
        <w:rPr>
          <w:rFonts w:ascii="Book Antiqua" w:eastAsia="Book Antiqua" w:hAnsi="Book Antiqua" w:cs="Book Antiqua"/>
          <w:color w:val="000000"/>
          <w:vertAlign w:val="superscript"/>
        </w:rPr>
        <w:t>1</w:t>
      </w:r>
      <w:r w:rsidR="00E76DAC">
        <w:rPr>
          <w:rFonts w:ascii="Book Antiqua" w:eastAsia="Book Antiqua" w:hAnsi="Book Antiqua" w:cs="Book Antiqua"/>
          <w:vertAlign w:val="superscript"/>
        </w:rPr>
        <w:t>6</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and some up to 5 points per surface</w:t>
      </w:r>
      <w:r w:rsidRPr="008F0C54">
        <w:rPr>
          <w:rFonts w:ascii="Book Antiqua" w:eastAsia="Book Antiqua" w:hAnsi="Book Antiqua" w:cs="Book Antiqua"/>
          <w:color w:val="000000"/>
          <w:vertAlign w:val="superscript"/>
        </w:rPr>
        <w:t>[</w:t>
      </w:r>
      <w:r w:rsidR="00E76DAC" w:rsidRPr="008F0C54">
        <w:rPr>
          <w:rFonts w:ascii="Book Antiqua" w:eastAsia="Book Antiqua" w:hAnsi="Book Antiqua" w:cs="Book Antiqua"/>
          <w:color w:val="000000"/>
          <w:vertAlign w:val="superscript"/>
        </w:rPr>
        <w:t>2</w:t>
      </w:r>
      <w:r w:rsidR="00E76DAC">
        <w:rPr>
          <w:rFonts w:ascii="Book Antiqua" w:eastAsia="Book Antiqua" w:hAnsi="Book Antiqua" w:cs="Book Antiqua"/>
          <w:vertAlign w:val="superscript"/>
        </w:rPr>
        <w:t>5</w:t>
      </w:r>
      <w:r w:rsidRPr="008F0C54">
        <w:rPr>
          <w:rFonts w:ascii="Book Antiqua" w:eastAsia="Book Antiqua" w:hAnsi="Book Antiqua" w:cs="Book Antiqua"/>
          <w:color w:val="000000"/>
          <w:vertAlign w:val="superscript"/>
        </w:rPr>
        <w:t>,</w:t>
      </w:r>
      <w:r w:rsidR="00E76DAC" w:rsidRPr="008F0C54">
        <w:rPr>
          <w:rFonts w:ascii="Book Antiqua" w:eastAsia="Book Antiqua" w:hAnsi="Book Antiqua" w:cs="Book Antiqua"/>
          <w:color w:val="000000"/>
          <w:vertAlign w:val="superscript"/>
        </w:rPr>
        <w:t>2</w:t>
      </w:r>
      <w:r w:rsidR="00E76DAC">
        <w:rPr>
          <w:rFonts w:ascii="Book Antiqua" w:eastAsia="Book Antiqua" w:hAnsi="Book Antiqua" w:cs="Book Antiqua"/>
          <w:vertAlign w:val="superscript"/>
        </w:rPr>
        <w:t>6</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xml:space="preserve">. This type of application is highly recommended in research cases to calculate </w:t>
      </w:r>
      <w:r w:rsidRPr="008F0C54">
        <w:rPr>
          <w:rFonts w:ascii="Book Antiqua" w:eastAsia="Book Antiqua" w:hAnsi="Book Antiqua" w:cs="Book Antiqua"/>
        </w:rPr>
        <w:t>the energy density per point in a precise way</w:t>
      </w:r>
      <w:r w:rsidRPr="008F0C54">
        <w:rPr>
          <w:rFonts w:ascii="Book Antiqua" w:eastAsia="Book Antiqua" w:hAnsi="Book Antiqua" w:cs="Book Antiqua"/>
          <w:color w:val="000000"/>
        </w:rPr>
        <w:t xml:space="preserve">. However, it is </w:t>
      </w:r>
      <w:r w:rsidRPr="008F0C54">
        <w:rPr>
          <w:rFonts w:ascii="Book Antiqua" w:eastAsia="Book Antiqua" w:hAnsi="Book Antiqua" w:cs="Book Antiqua"/>
        </w:rPr>
        <w:t>complicated</w:t>
      </w:r>
      <w:r w:rsidRPr="008F0C54">
        <w:rPr>
          <w:rFonts w:ascii="Book Antiqua" w:eastAsia="Book Antiqua" w:hAnsi="Book Antiqua" w:cs="Book Antiqua"/>
          <w:color w:val="000000"/>
        </w:rPr>
        <w:t xml:space="preserve"> to reproduce it in clinical practice and it is easier to make a scanning movement. The recommended speed of movement is 2 mm/</w:t>
      </w:r>
      <w:proofErr w:type="gramStart"/>
      <w:r w:rsidRPr="008F0C54">
        <w:rPr>
          <w:rFonts w:ascii="Book Antiqua" w:eastAsia="Book Antiqua" w:hAnsi="Book Antiqua" w:cs="Book Antiqua"/>
          <w:color w:val="000000"/>
        </w:rPr>
        <w:t>sec</w:t>
      </w:r>
      <w:r w:rsidRPr="008F0C54">
        <w:rPr>
          <w:rFonts w:ascii="Book Antiqua" w:eastAsia="Book Antiqua" w:hAnsi="Book Antiqua" w:cs="Book Antiqua"/>
          <w:color w:val="000000"/>
          <w:vertAlign w:val="superscript"/>
        </w:rPr>
        <w:t>[</w:t>
      </w:r>
      <w:proofErr w:type="gramEnd"/>
      <w:r w:rsidR="00E76DAC" w:rsidRPr="008F0C54">
        <w:rPr>
          <w:rFonts w:ascii="Book Antiqua" w:eastAsia="Book Antiqua" w:hAnsi="Book Antiqua" w:cs="Book Antiqua"/>
          <w:color w:val="000000"/>
          <w:vertAlign w:val="superscript"/>
        </w:rPr>
        <w:t>2</w:t>
      </w:r>
      <w:r w:rsidR="00E76DAC">
        <w:rPr>
          <w:rFonts w:ascii="Book Antiqua" w:eastAsia="Book Antiqua" w:hAnsi="Book Antiqua" w:cs="Book Antiqua"/>
          <w:vertAlign w:val="superscript"/>
        </w:rPr>
        <w:t>7</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xml:space="preserve">. During orthodontic treatment, this movement is performed along the buccal and lingual surface of each tooth which requires acceleration for 22 s to obtain 2.2 J per surface, at 100 </w:t>
      </w:r>
      <w:proofErr w:type="spellStart"/>
      <w:r w:rsidRPr="008F0C54">
        <w:rPr>
          <w:rFonts w:ascii="Book Antiqua" w:eastAsia="Book Antiqua" w:hAnsi="Book Antiqua" w:cs="Book Antiqua"/>
          <w:color w:val="000000"/>
        </w:rPr>
        <w:t>mW</w:t>
      </w:r>
      <w:proofErr w:type="spellEnd"/>
      <w:r w:rsidRPr="008F0C54">
        <w:rPr>
          <w:rFonts w:ascii="Book Antiqua" w:eastAsia="Book Antiqua" w:hAnsi="Book Antiqua" w:cs="Book Antiqua"/>
          <w:color w:val="000000"/>
        </w:rPr>
        <w:t xml:space="preserve"> (0.1 </w:t>
      </w:r>
      <w:proofErr w:type="gramStart"/>
      <w:r w:rsidRPr="008F0C54">
        <w:rPr>
          <w:rFonts w:ascii="Book Antiqua" w:eastAsia="Book Antiqua" w:hAnsi="Book Antiqua" w:cs="Book Antiqua"/>
          <w:color w:val="000000"/>
        </w:rPr>
        <w:t>W)</w:t>
      </w:r>
      <w:r w:rsidRPr="008F0C54">
        <w:rPr>
          <w:rFonts w:ascii="Book Antiqua" w:eastAsia="Book Antiqua" w:hAnsi="Book Antiqua" w:cs="Book Antiqua"/>
          <w:color w:val="000000"/>
          <w:vertAlign w:val="superscript"/>
        </w:rPr>
        <w:t>[</w:t>
      </w:r>
      <w:proofErr w:type="gramEnd"/>
      <w:r w:rsidR="00E76DAC" w:rsidRPr="008F0C54">
        <w:rPr>
          <w:rFonts w:ascii="Book Antiqua" w:eastAsia="Book Antiqua" w:hAnsi="Book Antiqua" w:cs="Book Antiqua"/>
          <w:color w:val="000000"/>
          <w:vertAlign w:val="superscript"/>
        </w:rPr>
        <w:t>2</w:t>
      </w:r>
      <w:r w:rsidR="00E76DAC">
        <w:rPr>
          <w:rFonts w:ascii="Book Antiqua" w:eastAsia="Book Antiqua" w:hAnsi="Book Antiqua" w:cs="Book Antiqua"/>
          <w:vertAlign w:val="superscript"/>
        </w:rPr>
        <w:t>8</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xml:space="preserve"> obtaining an average 30% acceleration of the movement. These parameters are also used for pain control.</w:t>
      </w:r>
    </w:p>
    <w:p w14:paraId="00000067" w14:textId="77777777" w:rsidR="001E39AF" w:rsidRPr="008F0C54" w:rsidRDefault="001E39AF" w:rsidP="008F0C54">
      <w:pPr>
        <w:spacing w:line="360" w:lineRule="auto"/>
        <w:jc w:val="both"/>
        <w:rPr>
          <w:rFonts w:ascii="Book Antiqua" w:eastAsia="Book Antiqua" w:hAnsi="Book Antiqua" w:cs="Book Antiqua"/>
        </w:rPr>
      </w:pPr>
    </w:p>
    <w:p w14:paraId="00000068" w14:textId="77777777" w:rsidR="001E39AF" w:rsidRPr="008F0C54" w:rsidRDefault="00240989" w:rsidP="008F0C54">
      <w:pPr>
        <w:spacing w:line="360" w:lineRule="auto"/>
        <w:jc w:val="both"/>
        <w:rPr>
          <w:rFonts w:ascii="Book Antiqua" w:eastAsia="Book Antiqua" w:hAnsi="Book Antiqua" w:cs="Book Antiqua"/>
          <w:b/>
          <w:i/>
        </w:rPr>
      </w:pPr>
      <w:r w:rsidRPr="008F0C54">
        <w:rPr>
          <w:rFonts w:ascii="Book Antiqua" w:eastAsia="Book Antiqua" w:hAnsi="Book Antiqua" w:cs="Book Antiqua"/>
          <w:b/>
          <w:i/>
          <w:color w:val="000000"/>
        </w:rPr>
        <w:t>Number of sessions</w:t>
      </w:r>
    </w:p>
    <w:p w14:paraId="00000069" w14:textId="2CC8897D" w:rsidR="001E39AF" w:rsidRPr="008F0C54" w:rsidRDefault="00240989" w:rsidP="008F0C54">
      <w:pPr>
        <w:spacing w:line="360" w:lineRule="auto"/>
        <w:jc w:val="both"/>
        <w:rPr>
          <w:rFonts w:ascii="Book Antiqua" w:eastAsia="Book Antiqua" w:hAnsi="Book Antiqua" w:cs="Book Antiqua"/>
          <w:color w:val="000000"/>
        </w:rPr>
      </w:pPr>
      <w:r w:rsidRPr="008F0C54">
        <w:rPr>
          <w:rFonts w:ascii="Book Antiqua" w:eastAsia="Book Antiqua" w:hAnsi="Book Antiqua" w:cs="Book Antiqua"/>
          <w:color w:val="000000"/>
        </w:rPr>
        <w:t>Studies differ greatly in the number of applications. There are reports of several acceleration appointments between orthodontic</w:t>
      </w:r>
      <w:r w:rsidR="006267D3" w:rsidRPr="008F0C54">
        <w:rPr>
          <w:rFonts w:ascii="Book Antiqua" w:eastAsia="Book Antiqua" w:hAnsi="Book Antiqua" w:cs="Book Antiqua"/>
          <w:color w:val="000000"/>
        </w:rPr>
        <w:t xml:space="preserve"> </w:t>
      </w:r>
      <w:proofErr w:type="gramStart"/>
      <w:r w:rsidRPr="008F0C54">
        <w:rPr>
          <w:rFonts w:ascii="Book Antiqua" w:eastAsia="Book Antiqua" w:hAnsi="Book Antiqua" w:cs="Book Antiqua"/>
          <w:color w:val="000000"/>
        </w:rPr>
        <w:t>controls</w:t>
      </w:r>
      <w:r w:rsidRPr="008F0C54">
        <w:rPr>
          <w:rFonts w:ascii="Book Antiqua" w:eastAsia="Book Antiqua" w:hAnsi="Book Antiqua" w:cs="Book Antiqua"/>
          <w:color w:val="000000"/>
          <w:vertAlign w:val="superscript"/>
        </w:rPr>
        <w:t>[</w:t>
      </w:r>
      <w:proofErr w:type="gramEnd"/>
      <w:r w:rsidR="00C5145D">
        <w:rPr>
          <w:rFonts w:ascii="Book Antiqua" w:eastAsia="Book Antiqua" w:hAnsi="Book Antiqua" w:cs="Book Antiqua"/>
          <w:vertAlign w:val="superscript"/>
        </w:rPr>
        <w:t>29</w:t>
      </w:r>
      <w:r w:rsidRPr="008F0C54">
        <w:rPr>
          <w:rFonts w:ascii="Book Antiqua" w:eastAsia="Book Antiqua" w:hAnsi="Book Antiqua" w:cs="Book Antiqua"/>
          <w:color w:val="000000"/>
          <w:vertAlign w:val="superscript"/>
        </w:rPr>
        <w:t>-</w:t>
      </w:r>
      <w:r w:rsidR="00C5145D" w:rsidRPr="008F0C54">
        <w:rPr>
          <w:rFonts w:ascii="Book Antiqua" w:eastAsia="Book Antiqua" w:hAnsi="Book Antiqua" w:cs="Book Antiqua"/>
          <w:vertAlign w:val="superscript"/>
        </w:rPr>
        <w:t>3</w:t>
      </w:r>
      <w:r w:rsidR="00C5145D">
        <w:rPr>
          <w:rFonts w:ascii="Book Antiqua" w:eastAsia="Book Antiqua" w:hAnsi="Book Antiqua" w:cs="Book Antiqua"/>
          <w:vertAlign w:val="superscript"/>
        </w:rPr>
        <w:t>1</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xml:space="preserve">. It is advisable to apply PBM in the orthodontic control appointment without additional sessions; repeated doses between control appointments do not increase the average acceleration. </w:t>
      </w:r>
    </w:p>
    <w:p w14:paraId="0000006A" w14:textId="77777777" w:rsidR="001E39AF" w:rsidRPr="008F0C54" w:rsidRDefault="00240989" w:rsidP="008F0C54">
      <w:pPr>
        <w:spacing w:line="360" w:lineRule="auto"/>
        <w:ind w:firstLineChars="200" w:firstLine="480"/>
        <w:jc w:val="both"/>
        <w:rPr>
          <w:rFonts w:ascii="Book Antiqua" w:eastAsia="Book Antiqua" w:hAnsi="Book Antiqua" w:cs="Book Antiqua"/>
        </w:rPr>
      </w:pPr>
      <w:r w:rsidRPr="008F0C54">
        <w:rPr>
          <w:rFonts w:ascii="Book Antiqua" w:eastAsia="Book Antiqua" w:hAnsi="Book Antiqua" w:cs="Book Antiqua"/>
        </w:rPr>
        <w:lastRenderedPageBreak/>
        <w:t>The increase in the number of sessions does not exceed 30% acceleration of the movement which is the percentage by which the speed is increased if applied just in the control appointment. Therefore, it is not justifiable to increase the number of appointments between controls.</w:t>
      </w:r>
    </w:p>
    <w:p w14:paraId="0000006B" w14:textId="244F413A" w:rsidR="001E39AF" w:rsidRPr="008F0C54" w:rsidRDefault="00240989" w:rsidP="008F0C54">
      <w:pPr>
        <w:spacing w:line="360" w:lineRule="auto"/>
        <w:ind w:firstLine="480"/>
        <w:jc w:val="both"/>
        <w:rPr>
          <w:rFonts w:ascii="Book Antiqua" w:eastAsia="Book Antiqua" w:hAnsi="Book Antiqua" w:cs="Book Antiqua"/>
          <w:color w:val="000000"/>
        </w:rPr>
      </w:pPr>
      <w:r w:rsidRPr="008F0C54">
        <w:rPr>
          <w:rFonts w:ascii="Book Antiqua" w:eastAsia="Book Antiqua" w:hAnsi="Book Antiqua" w:cs="Book Antiqua"/>
          <w:color w:val="000000"/>
        </w:rPr>
        <w:t>To guarantee a pain-free orthodontic treatment, it is necessary to repeat the dose</w:t>
      </w:r>
      <w:r w:rsidR="004229D6" w:rsidRPr="008F0C54">
        <w:rPr>
          <w:rFonts w:ascii="Book Antiqua" w:eastAsia="Book Antiqua" w:hAnsi="Book Antiqua" w:cs="Book Antiqua"/>
          <w:color w:val="000000"/>
        </w:rPr>
        <w:t xml:space="preserve"> </w:t>
      </w:r>
      <w:r w:rsidRPr="008F0C54">
        <w:rPr>
          <w:rFonts w:ascii="Book Antiqua" w:eastAsia="Book Antiqua" w:hAnsi="Book Antiqua" w:cs="Book Antiqua"/>
          <w:color w:val="000000"/>
        </w:rPr>
        <w:t xml:space="preserve">24 </w:t>
      </w:r>
      <w:r w:rsidRPr="008F0C54">
        <w:rPr>
          <w:rFonts w:ascii="Book Antiqua" w:eastAsia="Book Antiqua" w:hAnsi="Book Antiqua" w:cs="Book Antiqua"/>
        </w:rPr>
        <w:t>hours</w:t>
      </w:r>
      <w:r w:rsidRPr="008F0C54">
        <w:rPr>
          <w:rFonts w:ascii="Book Antiqua" w:eastAsia="Book Antiqua" w:hAnsi="Book Antiqua" w:cs="Book Antiqua"/>
          <w:color w:val="000000"/>
        </w:rPr>
        <w:t xml:space="preserve"> after the orthodontic</w:t>
      </w:r>
      <w:r w:rsidR="007B1F91" w:rsidRPr="008F0C54">
        <w:rPr>
          <w:rFonts w:ascii="Book Antiqua" w:eastAsia="Book Antiqua" w:hAnsi="Book Antiqua" w:cs="Book Antiqua"/>
          <w:color w:val="000000"/>
        </w:rPr>
        <w:t xml:space="preserve"> </w:t>
      </w:r>
      <w:proofErr w:type="gramStart"/>
      <w:r w:rsidRPr="008F0C54">
        <w:rPr>
          <w:rFonts w:ascii="Book Antiqua" w:eastAsia="Book Antiqua" w:hAnsi="Book Antiqua" w:cs="Book Antiqua"/>
          <w:color w:val="000000"/>
        </w:rPr>
        <w:t>adjustment</w:t>
      </w:r>
      <w:r w:rsidRPr="008F0C54">
        <w:rPr>
          <w:rFonts w:ascii="Book Antiqua" w:eastAsia="Book Antiqua" w:hAnsi="Book Antiqua" w:cs="Book Antiqua"/>
          <w:color w:val="000000"/>
          <w:vertAlign w:val="superscript"/>
        </w:rPr>
        <w:t>[</w:t>
      </w:r>
      <w:proofErr w:type="gramEnd"/>
      <w:r w:rsidR="00C5145D" w:rsidRPr="008F0C54">
        <w:rPr>
          <w:rFonts w:ascii="Book Antiqua" w:eastAsia="Book Antiqua" w:hAnsi="Book Antiqua" w:cs="Book Antiqua"/>
          <w:vertAlign w:val="superscript"/>
        </w:rPr>
        <w:t>3</w:t>
      </w:r>
      <w:r w:rsidR="00C5145D">
        <w:rPr>
          <w:rFonts w:ascii="Book Antiqua" w:eastAsia="Book Antiqua" w:hAnsi="Book Antiqua" w:cs="Book Antiqua"/>
          <w:vertAlign w:val="superscript"/>
        </w:rPr>
        <w:t>2</w:t>
      </w:r>
      <w:r w:rsidRPr="008F0C54">
        <w:rPr>
          <w:rFonts w:ascii="Book Antiqua" w:eastAsia="Book Antiqua" w:hAnsi="Book Antiqua" w:cs="Book Antiqua"/>
          <w:color w:val="000000"/>
          <w:vertAlign w:val="superscript"/>
        </w:rPr>
        <w:t>]</w:t>
      </w:r>
      <w:r w:rsidRPr="008F0C54">
        <w:rPr>
          <w:rFonts w:ascii="Book Antiqua" w:eastAsia="Book Antiqua" w:hAnsi="Book Antiqua" w:cs="Book Antiqua"/>
          <w:color w:val="000000"/>
        </w:rPr>
        <w:t xml:space="preserve">. The suggested single monthly dose that allows acceleration of movement is </w:t>
      </w:r>
      <w:r w:rsidRPr="008F0C54">
        <w:rPr>
          <w:rFonts w:ascii="Book Antiqua" w:eastAsia="Book Antiqua" w:hAnsi="Book Antiqua" w:cs="Book Antiqua"/>
        </w:rPr>
        <w:t>insufficient</w:t>
      </w:r>
      <w:r w:rsidRPr="008F0C54">
        <w:rPr>
          <w:rFonts w:ascii="Book Antiqua" w:eastAsia="Book Antiqua" w:hAnsi="Book Antiqua" w:cs="Book Antiqua"/>
          <w:color w:val="000000"/>
        </w:rPr>
        <w:t xml:space="preserve"> to eliminate pain.</w:t>
      </w:r>
    </w:p>
    <w:p w14:paraId="0000006D" w14:textId="77777777" w:rsidR="001E39AF" w:rsidRPr="008F0C54" w:rsidRDefault="001E39AF" w:rsidP="008F0C54">
      <w:pPr>
        <w:spacing w:line="360" w:lineRule="auto"/>
        <w:jc w:val="both"/>
        <w:rPr>
          <w:rFonts w:ascii="Book Antiqua" w:hAnsi="Book Antiqua" w:cs="Book Antiqua"/>
        </w:rPr>
      </w:pPr>
    </w:p>
    <w:p w14:paraId="0000006F" w14:textId="16928AD0" w:rsidR="001E39AF" w:rsidRPr="008F0C54" w:rsidRDefault="00240989" w:rsidP="008F0C54">
      <w:pPr>
        <w:spacing w:line="360" w:lineRule="auto"/>
        <w:jc w:val="both"/>
        <w:rPr>
          <w:rFonts w:ascii="Book Antiqua" w:hAnsi="Book Antiqua" w:cs="Book Antiqua"/>
          <w:b/>
          <w:smallCaps/>
          <w:color w:val="000000"/>
          <w:u w:val="single"/>
        </w:rPr>
      </w:pPr>
      <w:r w:rsidRPr="008F0C54">
        <w:rPr>
          <w:rFonts w:ascii="Book Antiqua" w:eastAsia="Book Antiqua" w:hAnsi="Book Antiqua" w:cs="Book Antiqua"/>
          <w:b/>
          <w:smallCaps/>
          <w:color w:val="000000"/>
          <w:u w:val="single"/>
        </w:rPr>
        <w:t>CONCLUSION</w:t>
      </w:r>
    </w:p>
    <w:p w14:paraId="00000071" w14:textId="04CBC902"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rPr>
        <w:t>The protocol currently recommended to homogenize the parameters and facilitate the development of further meta-analysis in terms of acceleration of movement and pain control in orthodontics is Wavelength: 810</w:t>
      </w:r>
      <w:r w:rsidR="00004281" w:rsidRPr="008F0C54">
        <w:rPr>
          <w:rFonts w:ascii="Book Antiqua" w:eastAsia="Book Antiqua" w:hAnsi="Book Antiqua" w:cs="Book Antiqua"/>
        </w:rPr>
        <w:t xml:space="preserve"> </w:t>
      </w:r>
      <w:r w:rsidRPr="008F0C54">
        <w:rPr>
          <w:rFonts w:ascii="Book Antiqua" w:eastAsia="Book Antiqua" w:hAnsi="Book Antiqua" w:cs="Book Antiqua"/>
        </w:rPr>
        <w:t>nm, 2.2 J per surface, 0.1 W in continuous mode</w:t>
      </w:r>
      <w:r w:rsidR="00004281" w:rsidRPr="008F0C54">
        <w:rPr>
          <w:rFonts w:ascii="Book Antiqua" w:eastAsia="Book Antiqua" w:hAnsi="Book Antiqua" w:cs="Book Antiqua"/>
        </w:rPr>
        <w:t>/</w:t>
      </w:r>
      <w:r w:rsidRPr="008F0C54">
        <w:rPr>
          <w:rFonts w:ascii="Book Antiqua" w:eastAsia="Book Antiqua" w:hAnsi="Book Antiqua" w:cs="Book Antiqua"/>
        </w:rPr>
        <w:t>0.1 W average power in a super-pulsed, sweeping movement, 1mm from the mucosa, 22 seconds along the vestibular surface and 22 seconds along the lingual surface, the recommended speed of movement is 2 mm/sec, 1 application during each orthodontic control, to achieve dental movement acceleration and repeat the dose at 24 h to ensure pain elimination. The energy density and power density will depend on the spot size used in the equipment and the distance from the mucosa.</w:t>
      </w:r>
    </w:p>
    <w:p w14:paraId="00000072" w14:textId="77777777" w:rsidR="001E39AF" w:rsidRPr="008F0C54" w:rsidRDefault="001E39AF" w:rsidP="008F0C54">
      <w:pPr>
        <w:spacing w:line="360" w:lineRule="auto"/>
        <w:jc w:val="both"/>
        <w:rPr>
          <w:rFonts w:ascii="Book Antiqua" w:eastAsia="Book Antiqua" w:hAnsi="Book Antiqua" w:cs="Book Antiqua"/>
        </w:rPr>
      </w:pPr>
    </w:p>
    <w:p w14:paraId="00000073"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smallCaps/>
          <w:color w:val="000000"/>
          <w:u w:val="single"/>
        </w:rPr>
        <w:t>ACKNOWLEDGEMENTS</w:t>
      </w:r>
    </w:p>
    <w:p w14:paraId="00000074"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color w:val="000000"/>
        </w:rPr>
        <w:t>Thanks to Dr. Luciana Almeida-Lopes from whom I learned the physical principles of lasers and who recently helped me to clarify the inconsistencies in reporting energy density in dental applications.</w:t>
      </w:r>
    </w:p>
    <w:p w14:paraId="00000075" w14:textId="77777777" w:rsidR="001E39AF" w:rsidRPr="008F0C54" w:rsidRDefault="001E39AF" w:rsidP="008F0C54">
      <w:pPr>
        <w:spacing w:line="360" w:lineRule="auto"/>
        <w:jc w:val="both"/>
        <w:rPr>
          <w:rFonts w:ascii="Book Antiqua" w:eastAsia="Book Antiqua" w:hAnsi="Book Antiqua" w:cs="Book Antiqua"/>
        </w:rPr>
      </w:pPr>
    </w:p>
    <w:p w14:paraId="00000076"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REFERENCES</w:t>
      </w:r>
    </w:p>
    <w:p w14:paraId="5871C41E"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 </w:t>
      </w:r>
      <w:r w:rsidRPr="00B74303">
        <w:rPr>
          <w:rFonts w:ascii="Book Antiqua" w:hAnsi="Book Antiqua"/>
          <w:b/>
          <w:bCs/>
        </w:rPr>
        <w:t>Ge MK</w:t>
      </w:r>
      <w:r w:rsidRPr="00B74303">
        <w:rPr>
          <w:rFonts w:ascii="Book Antiqua" w:hAnsi="Book Antiqua"/>
        </w:rPr>
        <w:t xml:space="preserve">, He WL, Chen J, Wen C, Yin X, Hu ZA, Liu ZP, Zou SJ. Efficacy of low-level laser therapy for accelerating tooth movement during orthodontic treatment: a systematic review and meta-analysis. </w:t>
      </w:r>
      <w:r w:rsidRPr="00B74303">
        <w:rPr>
          <w:rFonts w:ascii="Book Antiqua" w:hAnsi="Book Antiqua"/>
          <w:i/>
          <w:iCs/>
        </w:rPr>
        <w:t>Lasers Med Sci</w:t>
      </w:r>
      <w:r w:rsidRPr="00B74303">
        <w:rPr>
          <w:rFonts w:ascii="Book Antiqua" w:hAnsi="Book Antiqua"/>
        </w:rPr>
        <w:t xml:space="preserve"> 2015; </w:t>
      </w:r>
      <w:r w:rsidRPr="00B74303">
        <w:rPr>
          <w:rFonts w:ascii="Book Antiqua" w:hAnsi="Book Antiqua"/>
          <w:b/>
          <w:bCs/>
        </w:rPr>
        <w:t>30</w:t>
      </w:r>
      <w:r w:rsidRPr="00B74303">
        <w:rPr>
          <w:rFonts w:ascii="Book Antiqua" w:hAnsi="Book Antiqua"/>
        </w:rPr>
        <w:t>: 1609-1618 [PMID: 24554452 DOI: 10.1007/s10103-014-1538-z]</w:t>
      </w:r>
    </w:p>
    <w:p w14:paraId="1F7DA371" w14:textId="77777777" w:rsidR="005251FB" w:rsidRPr="00B74303" w:rsidRDefault="005251FB" w:rsidP="005251FB">
      <w:pPr>
        <w:spacing w:line="360" w:lineRule="auto"/>
        <w:jc w:val="both"/>
        <w:rPr>
          <w:rFonts w:ascii="Book Antiqua" w:hAnsi="Book Antiqua"/>
        </w:rPr>
      </w:pPr>
      <w:r w:rsidRPr="00B74303">
        <w:rPr>
          <w:rFonts w:ascii="Book Antiqua" w:hAnsi="Book Antiqua"/>
        </w:rPr>
        <w:lastRenderedPageBreak/>
        <w:t xml:space="preserve">2 </w:t>
      </w:r>
      <w:r w:rsidRPr="00B74303">
        <w:rPr>
          <w:rFonts w:ascii="Book Antiqua" w:hAnsi="Book Antiqua"/>
          <w:b/>
          <w:bCs/>
        </w:rPr>
        <w:t>AlShahrani I</w:t>
      </w:r>
      <w:r w:rsidRPr="00B74303">
        <w:rPr>
          <w:rFonts w:ascii="Book Antiqua" w:hAnsi="Book Antiqua"/>
        </w:rPr>
        <w:t xml:space="preserve">, </w:t>
      </w:r>
      <w:proofErr w:type="spellStart"/>
      <w:r w:rsidRPr="00B74303">
        <w:rPr>
          <w:rFonts w:ascii="Book Antiqua" w:hAnsi="Book Antiqua"/>
        </w:rPr>
        <w:t>Togoo</w:t>
      </w:r>
      <w:proofErr w:type="spellEnd"/>
      <w:r w:rsidRPr="00B74303">
        <w:rPr>
          <w:rFonts w:ascii="Book Antiqua" w:hAnsi="Book Antiqua"/>
        </w:rPr>
        <w:t xml:space="preserve"> RA, </w:t>
      </w:r>
      <w:proofErr w:type="spellStart"/>
      <w:r w:rsidRPr="00B74303">
        <w:rPr>
          <w:rFonts w:ascii="Book Antiqua" w:hAnsi="Book Antiqua"/>
        </w:rPr>
        <w:t>Hosmani</w:t>
      </w:r>
      <w:proofErr w:type="spellEnd"/>
      <w:r w:rsidRPr="00B74303">
        <w:rPr>
          <w:rFonts w:ascii="Book Antiqua" w:hAnsi="Book Antiqua"/>
        </w:rPr>
        <w:t xml:space="preserve"> J, </w:t>
      </w:r>
      <w:proofErr w:type="spellStart"/>
      <w:r w:rsidRPr="00B74303">
        <w:rPr>
          <w:rFonts w:ascii="Book Antiqua" w:hAnsi="Book Antiqua"/>
        </w:rPr>
        <w:t>Alhaizaey</w:t>
      </w:r>
      <w:proofErr w:type="spellEnd"/>
      <w:r w:rsidRPr="00B74303">
        <w:rPr>
          <w:rFonts w:ascii="Book Antiqua" w:hAnsi="Book Antiqua"/>
        </w:rPr>
        <w:t xml:space="preserve"> A. </w:t>
      </w:r>
      <w:proofErr w:type="spellStart"/>
      <w:r w:rsidRPr="00B74303">
        <w:rPr>
          <w:rFonts w:ascii="Book Antiqua" w:hAnsi="Book Antiqua"/>
        </w:rPr>
        <w:t>Photobiomodulation</w:t>
      </w:r>
      <w:proofErr w:type="spellEnd"/>
      <w:r w:rsidRPr="00B74303">
        <w:rPr>
          <w:rFonts w:ascii="Book Antiqua" w:hAnsi="Book Antiqua"/>
        </w:rPr>
        <w:t xml:space="preserve"> in acceleration of orthodontic tooth movement: A systematic review and </w:t>
      </w:r>
      <w:proofErr w:type="spellStart"/>
      <w:proofErr w:type="gramStart"/>
      <w:r w:rsidRPr="00B74303">
        <w:rPr>
          <w:rFonts w:ascii="Book Antiqua" w:hAnsi="Book Antiqua"/>
        </w:rPr>
        <w:t>meta analysis</w:t>
      </w:r>
      <w:proofErr w:type="spellEnd"/>
      <w:proofErr w:type="gramEnd"/>
      <w:r w:rsidRPr="00B74303">
        <w:rPr>
          <w:rFonts w:ascii="Book Antiqua" w:hAnsi="Book Antiqua"/>
        </w:rPr>
        <w:t xml:space="preserve">. </w:t>
      </w:r>
      <w:r w:rsidRPr="00B74303">
        <w:rPr>
          <w:rFonts w:ascii="Book Antiqua" w:hAnsi="Book Antiqua"/>
          <w:i/>
          <w:iCs/>
        </w:rPr>
        <w:t>Complement Ther Med</w:t>
      </w:r>
      <w:r w:rsidRPr="00B74303">
        <w:rPr>
          <w:rFonts w:ascii="Book Antiqua" w:hAnsi="Book Antiqua"/>
        </w:rPr>
        <w:t xml:space="preserve"> 2019; </w:t>
      </w:r>
      <w:r w:rsidRPr="00B74303">
        <w:rPr>
          <w:rFonts w:ascii="Book Antiqua" w:hAnsi="Book Antiqua"/>
          <w:b/>
          <w:bCs/>
        </w:rPr>
        <w:t>47</w:t>
      </w:r>
      <w:r w:rsidRPr="00B74303">
        <w:rPr>
          <w:rFonts w:ascii="Book Antiqua" w:hAnsi="Book Antiqua"/>
        </w:rPr>
        <w:t>: 102220 [PMID: 31780019 DOI: 10.1016/j.ctim.2019.102220]</w:t>
      </w:r>
    </w:p>
    <w:p w14:paraId="31F3F926"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3 </w:t>
      </w:r>
      <w:r w:rsidRPr="00B74303">
        <w:rPr>
          <w:rFonts w:ascii="Book Antiqua" w:hAnsi="Book Antiqua"/>
          <w:b/>
          <w:bCs/>
        </w:rPr>
        <w:t>Long H</w:t>
      </w:r>
      <w:r w:rsidRPr="00B74303">
        <w:rPr>
          <w:rFonts w:ascii="Book Antiqua" w:hAnsi="Book Antiqua"/>
        </w:rPr>
        <w:t xml:space="preserve">, Zhou Y, Xue J, Liao L, Ye N, Jian F, Wang Y, Lai W. The effectiveness of low-level laser therapy in accelerating orthodontic tooth movement: a meta-analysis. </w:t>
      </w:r>
      <w:r w:rsidRPr="00B74303">
        <w:rPr>
          <w:rFonts w:ascii="Book Antiqua" w:hAnsi="Book Antiqua"/>
          <w:i/>
          <w:iCs/>
        </w:rPr>
        <w:t>Lasers Med Sci</w:t>
      </w:r>
      <w:r w:rsidRPr="00B74303">
        <w:rPr>
          <w:rFonts w:ascii="Book Antiqua" w:hAnsi="Book Antiqua"/>
        </w:rPr>
        <w:t xml:space="preserve"> 2015; </w:t>
      </w:r>
      <w:r w:rsidRPr="00B74303">
        <w:rPr>
          <w:rFonts w:ascii="Book Antiqua" w:hAnsi="Book Antiqua"/>
          <w:b/>
          <w:bCs/>
        </w:rPr>
        <w:t>30</w:t>
      </w:r>
      <w:r w:rsidRPr="00B74303">
        <w:rPr>
          <w:rFonts w:ascii="Book Antiqua" w:hAnsi="Book Antiqua"/>
        </w:rPr>
        <w:t>: 1161-1170 [PMID: 24326745 DOI: 10.1007/s10103-013-1507-y]</w:t>
      </w:r>
    </w:p>
    <w:p w14:paraId="77A9EB23"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4 </w:t>
      </w:r>
      <w:proofErr w:type="spellStart"/>
      <w:r w:rsidRPr="00B74303">
        <w:rPr>
          <w:rFonts w:ascii="Book Antiqua" w:hAnsi="Book Antiqua"/>
          <w:b/>
          <w:bCs/>
        </w:rPr>
        <w:t>Yavagal</w:t>
      </w:r>
      <w:proofErr w:type="spellEnd"/>
      <w:r w:rsidRPr="00B74303">
        <w:rPr>
          <w:rFonts w:ascii="Book Antiqua" w:hAnsi="Book Antiqua"/>
          <w:b/>
          <w:bCs/>
        </w:rPr>
        <w:t xml:space="preserve"> CM</w:t>
      </w:r>
      <w:r w:rsidRPr="00B74303">
        <w:rPr>
          <w:rFonts w:ascii="Book Antiqua" w:hAnsi="Book Antiqua"/>
        </w:rPr>
        <w:t xml:space="preserve">, </w:t>
      </w:r>
      <w:proofErr w:type="spellStart"/>
      <w:r w:rsidRPr="00B74303">
        <w:rPr>
          <w:rFonts w:ascii="Book Antiqua" w:hAnsi="Book Antiqua"/>
        </w:rPr>
        <w:t>Matondkar</w:t>
      </w:r>
      <w:proofErr w:type="spellEnd"/>
      <w:r w:rsidRPr="00B74303">
        <w:rPr>
          <w:rFonts w:ascii="Book Antiqua" w:hAnsi="Book Antiqua"/>
        </w:rPr>
        <w:t xml:space="preserve"> SP, </w:t>
      </w:r>
      <w:proofErr w:type="spellStart"/>
      <w:r w:rsidRPr="00B74303">
        <w:rPr>
          <w:rFonts w:ascii="Book Antiqua" w:hAnsi="Book Antiqua"/>
        </w:rPr>
        <w:t>Yavagal</w:t>
      </w:r>
      <w:proofErr w:type="spellEnd"/>
      <w:r w:rsidRPr="00B74303">
        <w:rPr>
          <w:rFonts w:ascii="Book Antiqua" w:hAnsi="Book Antiqua"/>
        </w:rPr>
        <w:t xml:space="preserve"> PC. Efficacy of Laser </w:t>
      </w:r>
      <w:proofErr w:type="spellStart"/>
      <w:r w:rsidRPr="00B74303">
        <w:rPr>
          <w:rFonts w:ascii="Book Antiqua" w:hAnsi="Book Antiqua"/>
        </w:rPr>
        <w:t>Photobiomodulation</w:t>
      </w:r>
      <w:proofErr w:type="spellEnd"/>
      <w:r w:rsidRPr="00B74303">
        <w:rPr>
          <w:rFonts w:ascii="Book Antiqua" w:hAnsi="Book Antiqua"/>
        </w:rPr>
        <w:t xml:space="preserve"> in Accelerating Orthodontic Tooth Movement in Children: A Systematic Review with Meta-analysis. </w:t>
      </w:r>
      <w:r w:rsidRPr="00B74303">
        <w:rPr>
          <w:rFonts w:ascii="Book Antiqua" w:hAnsi="Book Antiqua"/>
          <w:i/>
          <w:iCs/>
        </w:rPr>
        <w:t xml:space="preserve">Int J Clin </w:t>
      </w:r>
      <w:proofErr w:type="spellStart"/>
      <w:r w:rsidRPr="00B74303">
        <w:rPr>
          <w:rFonts w:ascii="Book Antiqua" w:hAnsi="Book Antiqua"/>
          <w:i/>
          <w:iCs/>
        </w:rPr>
        <w:t>Pediatr</w:t>
      </w:r>
      <w:proofErr w:type="spellEnd"/>
      <w:r w:rsidRPr="00B74303">
        <w:rPr>
          <w:rFonts w:ascii="Book Antiqua" w:hAnsi="Book Antiqua"/>
          <w:i/>
          <w:iCs/>
        </w:rPr>
        <w:t xml:space="preserve"> Dent</w:t>
      </w:r>
      <w:r w:rsidRPr="00B74303">
        <w:rPr>
          <w:rFonts w:ascii="Book Antiqua" w:hAnsi="Book Antiqua"/>
        </w:rPr>
        <w:t xml:space="preserve"> 2021; </w:t>
      </w:r>
      <w:r w:rsidRPr="00B74303">
        <w:rPr>
          <w:rFonts w:ascii="Book Antiqua" w:hAnsi="Book Antiqua"/>
          <w:b/>
          <w:bCs/>
        </w:rPr>
        <w:t>14</w:t>
      </w:r>
      <w:r w:rsidRPr="00B74303">
        <w:rPr>
          <w:rFonts w:ascii="Book Antiqua" w:hAnsi="Book Antiqua"/>
        </w:rPr>
        <w:t>: S94-S100 [PMID: 35082474 DOI: 10.5005/jp-journals-10005-1964]</w:t>
      </w:r>
    </w:p>
    <w:p w14:paraId="4CAE90BB"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5 </w:t>
      </w:r>
      <w:proofErr w:type="spellStart"/>
      <w:r w:rsidRPr="00B74303">
        <w:rPr>
          <w:rFonts w:ascii="Book Antiqua" w:hAnsi="Book Antiqua"/>
          <w:b/>
          <w:bCs/>
        </w:rPr>
        <w:t>Jedliński</w:t>
      </w:r>
      <w:proofErr w:type="spellEnd"/>
      <w:r w:rsidRPr="00B74303">
        <w:rPr>
          <w:rFonts w:ascii="Book Antiqua" w:hAnsi="Book Antiqua"/>
          <w:b/>
          <w:bCs/>
        </w:rPr>
        <w:t xml:space="preserve"> M</w:t>
      </w:r>
      <w:r w:rsidRPr="00B74303">
        <w:rPr>
          <w:rFonts w:ascii="Book Antiqua" w:hAnsi="Book Antiqua"/>
        </w:rPr>
        <w:t xml:space="preserve">, Romeo U, Del Vecchio A, Palaia G, Galluccio G. Comparison of the Effects of </w:t>
      </w:r>
      <w:proofErr w:type="spellStart"/>
      <w:r w:rsidRPr="00B74303">
        <w:rPr>
          <w:rFonts w:ascii="Book Antiqua" w:hAnsi="Book Antiqua"/>
        </w:rPr>
        <w:t>Photobiomodulation</w:t>
      </w:r>
      <w:proofErr w:type="spellEnd"/>
      <w:r w:rsidRPr="00B74303">
        <w:rPr>
          <w:rFonts w:ascii="Book Antiqua" w:hAnsi="Book Antiqua"/>
        </w:rPr>
        <w:t xml:space="preserve"> with Different Lasers on Orthodontic Movement and Reduction of the Treatment Time with Fixed Appliances in Novel Scientific Reports: A Systematic Review with Meta-Analysis. </w:t>
      </w:r>
      <w:proofErr w:type="spellStart"/>
      <w:r w:rsidRPr="00B74303">
        <w:rPr>
          <w:rFonts w:ascii="Book Antiqua" w:hAnsi="Book Antiqua"/>
          <w:i/>
          <w:iCs/>
        </w:rPr>
        <w:t>Photobiomodul</w:t>
      </w:r>
      <w:proofErr w:type="spellEnd"/>
      <w:r w:rsidRPr="00B74303">
        <w:rPr>
          <w:rFonts w:ascii="Book Antiqua" w:hAnsi="Book Antiqua"/>
          <w:i/>
          <w:iCs/>
        </w:rPr>
        <w:t xml:space="preserve"> </w:t>
      </w:r>
      <w:proofErr w:type="spellStart"/>
      <w:r w:rsidRPr="00B74303">
        <w:rPr>
          <w:rFonts w:ascii="Book Antiqua" w:hAnsi="Book Antiqua"/>
          <w:i/>
          <w:iCs/>
        </w:rPr>
        <w:t>Photomed</w:t>
      </w:r>
      <w:proofErr w:type="spellEnd"/>
      <w:r w:rsidRPr="00B74303">
        <w:rPr>
          <w:rFonts w:ascii="Book Antiqua" w:hAnsi="Book Antiqua"/>
          <w:i/>
          <w:iCs/>
        </w:rPr>
        <w:t xml:space="preserve"> Laser Surg</w:t>
      </w:r>
      <w:r w:rsidRPr="00B74303">
        <w:rPr>
          <w:rFonts w:ascii="Book Antiqua" w:hAnsi="Book Antiqua"/>
        </w:rPr>
        <w:t xml:space="preserve"> 2020; </w:t>
      </w:r>
      <w:r w:rsidRPr="00B74303">
        <w:rPr>
          <w:rFonts w:ascii="Book Antiqua" w:hAnsi="Book Antiqua"/>
          <w:b/>
          <w:bCs/>
        </w:rPr>
        <w:t>38</w:t>
      </w:r>
      <w:r w:rsidRPr="00B74303">
        <w:rPr>
          <w:rFonts w:ascii="Book Antiqua" w:hAnsi="Book Antiqua"/>
        </w:rPr>
        <w:t>: 455-465 [PMID: 32678697 DOI: 10.1089/photob.2019.4779]</w:t>
      </w:r>
    </w:p>
    <w:p w14:paraId="5FF328E1"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6 </w:t>
      </w:r>
      <w:r w:rsidRPr="00B74303">
        <w:rPr>
          <w:rFonts w:ascii="Book Antiqua" w:hAnsi="Book Antiqua"/>
          <w:b/>
          <w:bCs/>
        </w:rPr>
        <w:t>Zhi C</w:t>
      </w:r>
      <w:r w:rsidRPr="00B74303">
        <w:rPr>
          <w:rFonts w:ascii="Book Antiqua" w:hAnsi="Book Antiqua"/>
        </w:rPr>
        <w:t xml:space="preserve">, Wang T, Guo Z, Liu D, Duan X, Yu X, Zhang C. The Optimal Energy Density of </w:t>
      </w:r>
      <w:proofErr w:type="spellStart"/>
      <w:r w:rsidRPr="00B74303">
        <w:rPr>
          <w:rFonts w:ascii="Book Antiqua" w:hAnsi="Book Antiqua"/>
        </w:rPr>
        <w:t>Photobiomodulation</w:t>
      </w:r>
      <w:proofErr w:type="spellEnd"/>
      <w:r w:rsidRPr="00B74303">
        <w:rPr>
          <w:rFonts w:ascii="Book Antiqua" w:hAnsi="Book Antiqua"/>
        </w:rPr>
        <w:t xml:space="preserve"> Therapy in Decreasing Orthodontic-Related Pain: A Systematic Review and Network Meta-Analysis. </w:t>
      </w:r>
      <w:proofErr w:type="spellStart"/>
      <w:r w:rsidRPr="00B74303">
        <w:rPr>
          <w:rFonts w:ascii="Book Antiqua" w:hAnsi="Book Antiqua"/>
          <w:i/>
          <w:iCs/>
        </w:rPr>
        <w:t>Photobiomodul</w:t>
      </w:r>
      <w:proofErr w:type="spellEnd"/>
      <w:r w:rsidRPr="00B74303">
        <w:rPr>
          <w:rFonts w:ascii="Book Antiqua" w:hAnsi="Book Antiqua"/>
          <w:i/>
          <w:iCs/>
        </w:rPr>
        <w:t xml:space="preserve"> </w:t>
      </w:r>
      <w:proofErr w:type="spellStart"/>
      <w:r w:rsidRPr="00B74303">
        <w:rPr>
          <w:rFonts w:ascii="Book Antiqua" w:hAnsi="Book Antiqua"/>
          <w:i/>
          <w:iCs/>
        </w:rPr>
        <w:t>Photomed</w:t>
      </w:r>
      <w:proofErr w:type="spellEnd"/>
      <w:r w:rsidRPr="00B74303">
        <w:rPr>
          <w:rFonts w:ascii="Book Antiqua" w:hAnsi="Book Antiqua"/>
          <w:i/>
          <w:iCs/>
        </w:rPr>
        <w:t xml:space="preserve"> Laser Surg</w:t>
      </w:r>
      <w:r w:rsidRPr="00B74303">
        <w:rPr>
          <w:rFonts w:ascii="Book Antiqua" w:hAnsi="Book Antiqua"/>
        </w:rPr>
        <w:t xml:space="preserve"> 2021; </w:t>
      </w:r>
      <w:r w:rsidRPr="00B74303">
        <w:rPr>
          <w:rFonts w:ascii="Book Antiqua" w:hAnsi="Book Antiqua"/>
          <w:b/>
          <w:bCs/>
        </w:rPr>
        <w:t>39</w:t>
      </w:r>
      <w:r w:rsidRPr="00B74303">
        <w:rPr>
          <w:rFonts w:ascii="Book Antiqua" w:hAnsi="Book Antiqua"/>
        </w:rPr>
        <w:t>: 642-653 [PMID: 34662524 DOI: 10.1089/photob.2021.0071]</w:t>
      </w:r>
    </w:p>
    <w:p w14:paraId="0E741C81"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7 </w:t>
      </w:r>
      <w:r w:rsidRPr="00B74303">
        <w:rPr>
          <w:rFonts w:ascii="Book Antiqua" w:hAnsi="Book Antiqua"/>
          <w:b/>
          <w:bCs/>
        </w:rPr>
        <w:t>Zhi C</w:t>
      </w:r>
      <w:r w:rsidRPr="00B74303">
        <w:rPr>
          <w:rFonts w:ascii="Book Antiqua" w:hAnsi="Book Antiqua"/>
        </w:rPr>
        <w:t xml:space="preserve">, Guo Z, Wang T, Liu D, Duan X, Yu X, Zhang C. Viability of </w:t>
      </w:r>
      <w:proofErr w:type="spellStart"/>
      <w:r w:rsidRPr="00B74303">
        <w:rPr>
          <w:rFonts w:ascii="Book Antiqua" w:hAnsi="Book Antiqua"/>
        </w:rPr>
        <w:t>Photobiomodulaton</w:t>
      </w:r>
      <w:proofErr w:type="spellEnd"/>
      <w:r w:rsidRPr="00B74303">
        <w:rPr>
          <w:rFonts w:ascii="Book Antiqua" w:hAnsi="Book Antiqua"/>
        </w:rPr>
        <w:t xml:space="preserve"> Therapy in Decreasing Orthodontic-Related Pain: A Systematic Review and Meta-Analysis. </w:t>
      </w:r>
      <w:proofErr w:type="spellStart"/>
      <w:r w:rsidRPr="00B74303">
        <w:rPr>
          <w:rFonts w:ascii="Book Antiqua" w:hAnsi="Book Antiqua"/>
          <w:i/>
          <w:iCs/>
        </w:rPr>
        <w:t>Photobiomodul</w:t>
      </w:r>
      <w:proofErr w:type="spellEnd"/>
      <w:r w:rsidRPr="00B74303">
        <w:rPr>
          <w:rFonts w:ascii="Book Antiqua" w:hAnsi="Book Antiqua"/>
          <w:i/>
          <w:iCs/>
        </w:rPr>
        <w:t xml:space="preserve"> </w:t>
      </w:r>
      <w:proofErr w:type="spellStart"/>
      <w:r w:rsidRPr="00B74303">
        <w:rPr>
          <w:rFonts w:ascii="Book Antiqua" w:hAnsi="Book Antiqua"/>
          <w:i/>
          <w:iCs/>
        </w:rPr>
        <w:t>Photomed</w:t>
      </w:r>
      <w:proofErr w:type="spellEnd"/>
      <w:r w:rsidRPr="00B74303">
        <w:rPr>
          <w:rFonts w:ascii="Book Antiqua" w:hAnsi="Book Antiqua"/>
          <w:i/>
          <w:iCs/>
        </w:rPr>
        <w:t xml:space="preserve"> Laser Surg</w:t>
      </w:r>
      <w:r w:rsidRPr="00B74303">
        <w:rPr>
          <w:rFonts w:ascii="Book Antiqua" w:hAnsi="Book Antiqua"/>
        </w:rPr>
        <w:t xml:space="preserve"> 2021; </w:t>
      </w:r>
      <w:r w:rsidRPr="00B74303">
        <w:rPr>
          <w:rFonts w:ascii="Book Antiqua" w:hAnsi="Book Antiqua"/>
          <w:b/>
          <w:bCs/>
        </w:rPr>
        <w:t>39</w:t>
      </w:r>
      <w:r w:rsidRPr="00B74303">
        <w:rPr>
          <w:rFonts w:ascii="Book Antiqua" w:hAnsi="Book Antiqua"/>
        </w:rPr>
        <w:t>: 504-517 [PMID: 34328796 DOI: 10.1089/photob.2021.0035]</w:t>
      </w:r>
    </w:p>
    <w:p w14:paraId="17762F66"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8 </w:t>
      </w:r>
      <w:r w:rsidRPr="00B74303">
        <w:rPr>
          <w:rFonts w:ascii="Book Antiqua" w:hAnsi="Book Antiqua"/>
          <w:b/>
          <w:bCs/>
        </w:rPr>
        <w:t>Domínguez Camacho A</w:t>
      </w:r>
      <w:r w:rsidRPr="00B74303">
        <w:rPr>
          <w:rFonts w:ascii="Book Antiqua" w:hAnsi="Book Antiqua"/>
        </w:rPr>
        <w:t xml:space="preserve">, Montoya Guzmán D, Velásquez </w:t>
      </w:r>
      <w:proofErr w:type="spellStart"/>
      <w:r w:rsidRPr="00B74303">
        <w:rPr>
          <w:rFonts w:ascii="Book Antiqua" w:hAnsi="Book Antiqua"/>
        </w:rPr>
        <w:t>Cujar</w:t>
      </w:r>
      <w:proofErr w:type="spellEnd"/>
      <w:r w:rsidRPr="00B74303">
        <w:rPr>
          <w:rFonts w:ascii="Book Antiqua" w:hAnsi="Book Antiqua"/>
        </w:rPr>
        <w:t xml:space="preserve"> SA. Effective Wavelength Range in </w:t>
      </w:r>
      <w:proofErr w:type="spellStart"/>
      <w:r w:rsidRPr="00B74303">
        <w:rPr>
          <w:rFonts w:ascii="Book Antiqua" w:hAnsi="Book Antiqua"/>
        </w:rPr>
        <w:t>Photobiomodulation</w:t>
      </w:r>
      <w:proofErr w:type="spellEnd"/>
      <w:r w:rsidRPr="00B74303">
        <w:rPr>
          <w:rFonts w:ascii="Book Antiqua" w:hAnsi="Book Antiqua"/>
        </w:rPr>
        <w:t xml:space="preserve"> for Tooth Movement Acceleration in Orthodontics: A Systematic Review. </w:t>
      </w:r>
      <w:proofErr w:type="spellStart"/>
      <w:r w:rsidRPr="00B74303">
        <w:rPr>
          <w:rFonts w:ascii="Book Antiqua" w:hAnsi="Book Antiqua"/>
          <w:i/>
          <w:iCs/>
        </w:rPr>
        <w:t>Photobiomodul</w:t>
      </w:r>
      <w:proofErr w:type="spellEnd"/>
      <w:r w:rsidRPr="00B74303">
        <w:rPr>
          <w:rFonts w:ascii="Book Antiqua" w:hAnsi="Book Antiqua"/>
          <w:i/>
          <w:iCs/>
        </w:rPr>
        <w:t xml:space="preserve"> </w:t>
      </w:r>
      <w:proofErr w:type="spellStart"/>
      <w:r w:rsidRPr="00B74303">
        <w:rPr>
          <w:rFonts w:ascii="Book Antiqua" w:hAnsi="Book Antiqua"/>
          <w:i/>
          <w:iCs/>
        </w:rPr>
        <w:t>Photomed</w:t>
      </w:r>
      <w:proofErr w:type="spellEnd"/>
      <w:r w:rsidRPr="00B74303">
        <w:rPr>
          <w:rFonts w:ascii="Book Antiqua" w:hAnsi="Book Antiqua"/>
          <w:i/>
          <w:iCs/>
        </w:rPr>
        <w:t xml:space="preserve"> Laser Surg</w:t>
      </w:r>
      <w:r w:rsidRPr="00B74303">
        <w:rPr>
          <w:rFonts w:ascii="Book Antiqua" w:hAnsi="Book Antiqua"/>
        </w:rPr>
        <w:t xml:space="preserve"> 2020; </w:t>
      </w:r>
      <w:r w:rsidRPr="00B74303">
        <w:rPr>
          <w:rFonts w:ascii="Book Antiqua" w:hAnsi="Book Antiqua"/>
          <w:b/>
          <w:bCs/>
        </w:rPr>
        <w:t>38</w:t>
      </w:r>
      <w:r w:rsidRPr="00B74303">
        <w:rPr>
          <w:rFonts w:ascii="Book Antiqua" w:hAnsi="Book Antiqua"/>
        </w:rPr>
        <w:t>: 581-590 [PMID: 32609566 DOI: 10.1089/photob.2020.4814]</w:t>
      </w:r>
    </w:p>
    <w:p w14:paraId="2C0507D0"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9 </w:t>
      </w:r>
      <w:r w:rsidRPr="00B74303">
        <w:rPr>
          <w:rFonts w:ascii="Book Antiqua" w:hAnsi="Book Antiqua"/>
          <w:b/>
          <w:bCs/>
        </w:rPr>
        <w:t>Grajales M</w:t>
      </w:r>
      <w:r w:rsidRPr="00B74303">
        <w:rPr>
          <w:rFonts w:ascii="Book Antiqua" w:hAnsi="Book Antiqua"/>
        </w:rPr>
        <w:t xml:space="preserve">, Ríos-Osorio N, Jimenez-Peña O, Mendez-Sanchez J, Sanchez-Fajardo K, García-Perdomo HA. Effectiveness of </w:t>
      </w:r>
      <w:proofErr w:type="spellStart"/>
      <w:r w:rsidRPr="00B74303">
        <w:rPr>
          <w:rFonts w:ascii="Book Antiqua" w:hAnsi="Book Antiqua"/>
        </w:rPr>
        <w:t>photobiomodulation</w:t>
      </w:r>
      <w:proofErr w:type="spellEnd"/>
      <w:r w:rsidRPr="00B74303">
        <w:rPr>
          <w:rFonts w:ascii="Book Antiqua" w:hAnsi="Book Antiqua"/>
        </w:rPr>
        <w:t xml:space="preserve"> with low-level lasers on the </w:t>
      </w:r>
      <w:r w:rsidRPr="00B74303">
        <w:rPr>
          <w:rFonts w:ascii="Book Antiqua" w:hAnsi="Book Antiqua"/>
        </w:rPr>
        <w:lastRenderedPageBreak/>
        <w:t xml:space="preserve">acceleration of orthodontic tooth movement: a systematic review and meta-analysis of split-mouth </w:t>
      </w:r>
      <w:proofErr w:type="spellStart"/>
      <w:r w:rsidRPr="00B74303">
        <w:rPr>
          <w:rFonts w:ascii="Book Antiqua" w:hAnsi="Book Antiqua"/>
        </w:rPr>
        <w:t>randomised</w:t>
      </w:r>
      <w:proofErr w:type="spellEnd"/>
      <w:r w:rsidRPr="00B74303">
        <w:rPr>
          <w:rFonts w:ascii="Book Antiqua" w:hAnsi="Book Antiqua"/>
        </w:rPr>
        <w:t xml:space="preserve"> clinical trials. </w:t>
      </w:r>
      <w:r w:rsidRPr="00B74303">
        <w:rPr>
          <w:rFonts w:ascii="Book Antiqua" w:hAnsi="Book Antiqua"/>
          <w:i/>
          <w:iCs/>
        </w:rPr>
        <w:t>Lasers Med Sci</w:t>
      </w:r>
      <w:r w:rsidRPr="00B74303">
        <w:rPr>
          <w:rFonts w:ascii="Book Antiqua" w:hAnsi="Book Antiqua"/>
        </w:rPr>
        <w:t xml:space="preserve"> 2023; </w:t>
      </w:r>
      <w:r w:rsidRPr="00B74303">
        <w:rPr>
          <w:rFonts w:ascii="Book Antiqua" w:hAnsi="Book Antiqua"/>
          <w:b/>
          <w:bCs/>
        </w:rPr>
        <w:t>38</w:t>
      </w:r>
      <w:r w:rsidRPr="00B74303">
        <w:rPr>
          <w:rFonts w:ascii="Book Antiqua" w:hAnsi="Book Antiqua"/>
        </w:rPr>
        <w:t>: 200 [PMID: 37667064 DOI: 10.1007/s10103-023-03870-7]</w:t>
      </w:r>
    </w:p>
    <w:p w14:paraId="58099366"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10 </w:t>
      </w:r>
      <w:proofErr w:type="spellStart"/>
      <w:r w:rsidRPr="00B74303">
        <w:rPr>
          <w:rFonts w:ascii="Book Antiqua" w:hAnsi="Book Antiqua"/>
          <w:b/>
          <w:bCs/>
        </w:rPr>
        <w:t>Ankri</w:t>
      </w:r>
      <w:proofErr w:type="spellEnd"/>
      <w:r w:rsidRPr="00B74303">
        <w:rPr>
          <w:rFonts w:ascii="Book Antiqua" w:hAnsi="Book Antiqua"/>
          <w:b/>
          <w:bCs/>
        </w:rPr>
        <w:t xml:space="preserve"> R</w:t>
      </w:r>
      <w:r w:rsidRPr="00B74303">
        <w:rPr>
          <w:rFonts w:ascii="Book Antiqua" w:hAnsi="Book Antiqua"/>
        </w:rPr>
        <w:t xml:space="preserve">, </w:t>
      </w:r>
      <w:proofErr w:type="spellStart"/>
      <w:r w:rsidRPr="00B74303">
        <w:rPr>
          <w:rFonts w:ascii="Book Antiqua" w:hAnsi="Book Antiqua"/>
        </w:rPr>
        <w:t>Lubart</w:t>
      </w:r>
      <w:proofErr w:type="spellEnd"/>
      <w:r w:rsidRPr="00B74303">
        <w:rPr>
          <w:rFonts w:ascii="Book Antiqua" w:hAnsi="Book Antiqua"/>
        </w:rPr>
        <w:t xml:space="preserve"> R, </w:t>
      </w:r>
      <w:proofErr w:type="spellStart"/>
      <w:r w:rsidRPr="00B74303">
        <w:rPr>
          <w:rFonts w:ascii="Book Antiqua" w:hAnsi="Book Antiqua"/>
        </w:rPr>
        <w:t>Taitelbaum</w:t>
      </w:r>
      <w:proofErr w:type="spellEnd"/>
      <w:r w:rsidRPr="00B74303">
        <w:rPr>
          <w:rFonts w:ascii="Book Antiqua" w:hAnsi="Book Antiqua"/>
        </w:rPr>
        <w:t xml:space="preserve"> H. Estimation of the optimal wavelengths for laser-induced wound healing. </w:t>
      </w:r>
      <w:r w:rsidRPr="00B74303">
        <w:rPr>
          <w:rFonts w:ascii="Book Antiqua" w:hAnsi="Book Antiqua"/>
          <w:i/>
          <w:iCs/>
        </w:rPr>
        <w:t>Lasers Surg Med</w:t>
      </w:r>
      <w:r w:rsidRPr="00B74303">
        <w:rPr>
          <w:rFonts w:ascii="Book Antiqua" w:hAnsi="Book Antiqua"/>
        </w:rPr>
        <w:t xml:space="preserve"> 2010; </w:t>
      </w:r>
      <w:r w:rsidRPr="00B74303">
        <w:rPr>
          <w:rFonts w:ascii="Book Antiqua" w:hAnsi="Book Antiqua"/>
          <w:b/>
          <w:bCs/>
        </w:rPr>
        <w:t>42</w:t>
      </w:r>
      <w:r w:rsidRPr="00B74303">
        <w:rPr>
          <w:rFonts w:ascii="Book Antiqua" w:hAnsi="Book Antiqua"/>
        </w:rPr>
        <w:t>: 760-764 [PMID: 20886508 DOI: 10.1002/lsm.20955]</w:t>
      </w:r>
    </w:p>
    <w:p w14:paraId="02688BEC" w14:textId="71CF3EA5" w:rsidR="005251FB" w:rsidRPr="00B74303" w:rsidRDefault="005251FB" w:rsidP="005251FB">
      <w:pPr>
        <w:spacing w:line="360" w:lineRule="auto"/>
        <w:jc w:val="both"/>
        <w:rPr>
          <w:rFonts w:ascii="Book Antiqua" w:hAnsi="Book Antiqua"/>
        </w:rPr>
      </w:pPr>
      <w:r w:rsidRPr="00B74303">
        <w:rPr>
          <w:rFonts w:ascii="Book Antiqua" w:hAnsi="Book Antiqua"/>
        </w:rPr>
        <w:t xml:space="preserve">11 </w:t>
      </w:r>
      <w:r w:rsidRPr="00B74303">
        <w:rPr>
          <w:rFonts w:ascii="Book Antiqua" w:hAnsi="Book Antiqua"/>
          <w:b/>
          <w:bCs/>
        </w:rPr>
        <w:t>de Oliveira GJPL,</w:t>
      </w:r>
      <w:r w:rsidRPr="00B74303">
        <w:rPr>
          <w:rFonts w:ascii="Book Antiqua" w:hAnsi="Book Antiqua"/>
        </w:rPr>
        <w:t xml:space="preserve"> Aroni MAT, Pinotti FE, Marcantonio E, Marcantonio RAC. Low-level laser therapy (LLLT) in sites grafted with osteoconductive bone substitutes improves osseointegration. </w:t>
      </w:r>
      <w:r w:rsidRPr="005E7A34">
        <w:rPr>
          <w:rFonts w:ascii="Book Antiqua" w:hAnsi="Book Antiqua"/>
          <w:i/>
        </w:rPr>
        <w:t>Lasers Med Sci</w:t>
      </w:r>
      <w:r w:rsidRPr="00B74303">
        <w:rPr>
          <w:rFonts w:ascii="Book Antiqua" w:hAnsi="Book Antiqua"/>
        </w:rPr>
        <w:t xml:space="preserve"> 2020; </w:t>
      </w:r>
      <w:r w:rsidRPr="00B74303">
        <w:rPr>
          <w:rFonts w:ascii="Book Antiqua" w:hAnsi="Book Antiqua"/>
          <w:b/>
          <w:bCs/>
        </w:rPr>
        <w:t>35</w:t>
      </w:r>
      <w:r w:rsidRPr="00B74303">
        <w:rPr>
          <w:rFonts w:ascii="Book Antiqua" w:hAnsi="Book Antiqua"/>
        </w:rPr>
        <w:t>:</w:t>
      </w:r>
      <w:r w:rsidR="00D15A2D">
        <w:rPr>
          <w:rFonts w:ascii="Book Antiqua" w:hAnsi="Book Antiqua"/>
        </w:rPr>
        <w:t xml:space="preserve"> </w:t>
      </w:r>
      <w:r w:rsidRPr="00B74303">
        <w:rPr>
          <w:rFonts w:ascii="Book Antiqua" w:hAnsi="Book Antiqua"/>
        </w:rPr>
        <w:t>1519-1529</w:t>
      </w:r>
    </w:p>
    <w:p w14:paraId="7FCC845E"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12 </w:t>
      </w:r>
      <w:r w:rsidRPr="00B74303">
        <w:rPr>
          <w:rFonts w:ascii="Book Antiqua" w:hAnsi="Book Antiqua"/>
          <w:b/>
          <w:bCs/>
        </w:rPr>
        <w:t xml:space="preserve">Baser </w:t>
      </w:r>
      <w:proofErr w:type="spellStart"/>
      <w:r w:rsidRPr="00B74303">
        <w:rPr>
          <w:rFonts w:ascii="Book Antiqua" w:hAnsi="Book Antiqua"/>
          <w:b/>
          <w:bCs/>
        </w:rPr>
        <w:t>Keklikci</w:t>
      </w:r>
      <w:proofErr w:type="spellEnd"/>
      <w:r w:rsidRPr="00B74303">
        <w:rPr>
          <w:rFonts w:ascii="Book Antiqua" w:hAnsi="Book Antiqua"/>
          <w:b/>
          <w:bCs/>
        </w:rPr>
        <w:t xml:space="preserve"> H</w:t>
      </w:r>
      <w:r w:rsidRPr="00B74303">
        <w:rPr>
          <w:rFonts w:ascii="Book Antiqua" w:hAnsi="Book Antiqua"/>
        </w:rPr>
        <w:t xml:space="preserve">, </w:t>
      </w:r>
      <w:proofErr w:type="spellStart"/>
      <w:r w:rsidRPr="00B74303">
        <w:rPr>
          <w:rFonts w:ascii="Book Antiqua" w:hAnsi="Book Antiqua"/>
        </w:rPr>
        <w:t>Yagci</w:t>
      </w:r>
      <w:proofErr w:type="spellEnd"/>
      <w:r w:rsidRPr="00B74303">
        <w:rPr>
          <w:rFonts w:ascii="Book Antiqua" w:hAnsi="Book Antiqua"/>
        </w:rPr>
        <w:t xml:space="preserve"> A, Yay AH, </w:t>
      </w:r>
      <w:proofErr w:type="spellStart"/>
      <w:r w:rsidRPr="00B74303">
        <w:rPr>
          <w:rFonts w:ascii="Book Antiqua" w:hAnsi="Book Antiqua"/>
        </w:rPr>
        <w:t>Goktepe</w:t>
      </w:r>
      <w:proofErr w:type="spellEnd"/>
      <w:r w:rsidRPr="00B74303">
        <w:rPr>
          <w:rFonts w:ascii="Book Antiqua" w:hAnsi="Book Antiqua"/>
        </w:rPr>
        <w:t xml:space="preserve"> O. Effects of 405-, 532-, 650-, and 940-nm wavelengths of low-level laser therapies on orthodontic tooth movement in rats. </w:t>
      </w:r>
      <w:r w:rsidRPr="00B74303">
        <w:rPr>
          <w:rFonts w:ascii="Book Antiqua" w:hAnsi="Book Antiqua"/>
          <w:i/>
          <w:iCs/>
        </w:rPr>
        <w:t>Prog Orthod</w:t>
      </w:r>
      <w:r w:rsidRPr="00B74303">
        <w:rPr>
          <w:rFonts w:ascii="Book Antiqua" w:hAnsi="Book Antiqua"/>
        </w:rPr>
        <w:t xml:space="preserve"> 2020; </w:t>
      </w:r>
      <w:r w:rsidRPr="00B74303">
        <w:rPr>
          <w:rFonts w:ascii="Book Antiqua" w:hAnsi="Book Antiqua"/>
          <w:b/>
          <w:bCs/>
        </w:rPr>
        <w:t>21</w:t>
      </w:r>
      <w:r w:rsidRPr="00B74303">
        <w:rPr>
          <w:rFonts w:ascii="Book Antiqua" w:hAnsi="Book Antiqua"/>
        </w:rPr>
        <w:t>: 43 [PMID: 33258041 DOI: 10.1186/s40510-020-00343-3]</w:t>
      </w:r>
    </w:p>
    <w:p w14:paraId="63FF0DB9"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13 </w:t>
      </w:r>
      <w:r w:rsidRPr="00B74303">
        <w:rPr>
          <w:rFonts w:ascii="Book Antiqua" w:hAnsi="Book Antiqua"/>
          <w:b/>
          <w:bCs/>
        </w:rPr>
        <w:t>Domínguez Camacho A</w:t>
      </w:r>
      <w:r w:rsidRPr="00B74303">
        <w:rPr>
          <w:rFonts w:ascii="Book Antiqua" w:hAnsi="Book Antiqua"/>
        </w:rPr>
        <w:t xml:space="preserve">, Bravo Reyes M, Velasquez </w:t>
      </w:r>
      <w:proofErr w:type="spellStart"/>
      <w:r w:rsidRPr="00B74303">
        <w:rPr>
          <w:rFonts w:ascii="Book Antiqua" w:hAnsi="Book Antiqua"/>
        </w:rPr>
        <w:t>Cujar</w:t>
      </w:r>
      <w:proofErr w:type="spellEnd"/>
      <w:r w:rsidRPr="00B74303">
        <w:rPr>
          <w:rFonts w:ascii="Book Antiqua" w:hAnsi="Book Antiqua"/>
        </w:rPr>
        <w:t xml:space="preserve"> SA. A systematic review of the effective laser wavelength range in delivering </w:t>
      </w:r>
      <w:proofErr w:type="spellStart"/>
      <w:r w:rsidRPr="00B74303">
        <w:rPr>
          <w:rFonts w:ascii="Book Antiqua" w:hAnsi="Book Antiqua"/>
        </w:rPr>
        <w:t>photobiomodulation</w:t>
      </w:r>
      <w:proofErr w:type="spellEnd"/>
      <w:r w:rsidRPr="00B74303">
        <w:rPr>
          <w:rFonts w:ascii="Book Antiqua" w:hAnsi="Book Antiqua"/>
        </w:rPr>
        <w:t xml:space="preserve"> for pain relief in active orthodontic treatment. </w:t>
      </w:r>
      <w:r w:rsidRPr="00B74303">
        <w:rPr>
          <w:rFonts w:ascii="Book Antiqua" w:hAnsi="Book Antiqua"/>
          <w:i/>
          <w:iCs/>
        </w:rPr>
        <w:t>Int Orthod</w:t>
      </w:r>
      <w:r w:rsidRPr="00B74303">
        <w:rPr>
          <w:rFonts w:ascii="Book Antiqua" w:hAnsi="Book Antiqua"/>
        </w:rPr>
        <w:t xml:space="preserve"> 2020; </w:t>
      </w:r>
      <w:r w:rsidRPr="00B74303">
        <w:rPr>
          <w:rFonts w:ascii="Book Antiqua" w:hAnsi="Book Antiqua"/>
          <w:b/>
          <w:bCs/>
        </w:rPr>
        <w:t>18</w:t>
      </w:r>
      <w:r w:rsidRPr="00B74303">
        <w:rPr>
          <w:rFonts w:ascii="Book Antiqua" w:hAnsi="Book Antiqua"/>
        </w:rPr>
        <w:t>: 684-695 [PMID: 33060065 DOI: 10.1016/j.ortho.2020.08.008]</w:t>
      </w:r>
    </w:p>
    <w:p w14:paraId="4ABE61A0"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14 </w:t>
      </w:r>
      <w:proofErr w:type="spellStart"/>
      <w:r w:rsidRPr="00B74303">
        <w:rPr>
          <w:rFonts w:ascii="Book Antiqua" w:hAnsi="Book Antiqua"/>
          <w:b/>
          <w:bCs/>
        </w:rPr>
        <w:t>Limpanichkul</w:t>
      </w:r>
      <w:proofErr w:type="spellEnd"/>
      <w:r w:rsidRPr="00B74303">
        <w:rPr>
          <w:rFonts w:ascii="Book Antiqua" w:hAnsi="Book Antiqua"/>
          <w:b/>
          <w:bCs/>
        </w:rPr>
        <w:t xml:space="preserve"> W</w:t>
      </w:r>
      <w:r w:rsidRPr="00B74303">
        <w:rPr>
          <w:rFonts w:ascii="Book Antiqua" w:hAnsi="Book Antiqua"/>
        </w:rPr>
        <w:t xml:space="preserve">, Godfrey K, </w:t>
      </w:r>
      <w:proofErr w:type="spellStart"/>
      <w:r w:rsidRPr="00B74303">
        <w:rPr>
          <w:rFonts w:ascii="Book Antiqua" w:hAnsi="Book Antiqua"/>
        </w:rPr>
        <w:t>Srisuk</w:t>
      </w:r>
      <w:proofErr w:type="spellEnd"/>
      <w:r w:rsidRPr="00B74303">
        <w:rPr>
          <w:rFonts w:ascii="Book Antiqua" w:hAnsi="Book Antiqua"/>
        </w:rPr>
        <w:t xml:space="preserve"> N, </w:t>
      </w:r>
      <w:proofErr w:type="spellStart"/>
      <w:r w:rsidRPr="00B74303">
        <w:rPr>
          <w:rFonts w:ascii="Book Antiqua" w:hAnsi="Book Antiqua"/>
        </w:rPr>
        <w:t>Rattanayatikul</w:t>
      </w:r>
      <w:proofErr w:type="spellEnd"/>
      <w:r w:rsidRPr="00B74303">
        <w:rPr>
          <w:rFonts w:ascii="Book Antiqua" w:hAnsi="Book Antiqua"/>
        </w:rPr>
        <w:t xml:space="preserve"> C. Effects of low-level laser therapy on the rate of orthodontic tooth movement. </w:t>
      </w:r>
      <w:r w:rsidRPr="00B74303">
        <w:rPr>
          <w:rFonts w:ascii="Book Antiqua" w:hAnsi="Book Antiqua"/>
          <w:i/>
          <w:iCs/>
        </w:rPr>
        <w:t xml:space="preserve">Orthod </w:t>
      </w:r>
      <w:proofErr w:type="spellStart"/>
      <w:r w:rsidRPr="00B74303">
        <w:rPr>
          <w:rFonts w:ascii="Book Antiqua" w:hAnsi="Book Antiqua"/>
          <w:i/>
          <w:iCs/>
        </w:rPr>
        <w:t>Craniofac</w:t>
      </w:r>
      <w:proofErr w:type="spellEnd"/>
      <w:r w:rsidRPr="00B74303">
        <w:rPr>
          <w:rFonts w:ascii="Book Antiqua" w:hAnsi="Book Antiqua"/>
          <w:i/>
          <w:iCs/>
        </w:rPr>
        <w:t xml:space="preserve"> Res</w:t>
      </w:r>
      <w:r w:rsidRPr="00B74303">
        <w:rPr>
          <w:rFonts w:ascii="Book Antiqua" w:hAnsi="Book Antiqua"/>
        </w:rPr>
        <w:t xml:space="preserve"> 2006; </w:t>
      </w:r>
      <w:r w:rsidRPr="00B74303">
        <w:rPr>
          <w:rFonts w:ascii="Book Antiqua" w:hAnsi="Book Antiqua"/>
          <w:b/>
          <w:bCs/>
        </w:rPr>
        <w:t>9</w:t>
      </w:r>
      <w:r w:rsidRPr="00B74303">
        <w:rPr>
          <w:rFonts w:ascii="Book Antiqua" w:hAnsi="Book Antiqua"/>
        </w:rPr>
        <w:t>: 38-43 [PMID: 16420273 DOI: 10.1111/j.1601-6343.2006.00338.x]</w:t>
      </w:r>
    </w:p>
    <w:p w14:paraId="04B414CA"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15 </w:t>
      </w:r>
      <w:r w:rsidRPr="00B74303">
        <w:rPr>
          <w:rFonts w:ascii="Book Antiqua" w:hAnsi="Book Antiqua"/>
          <w:b/>
          <w:bCs/>
        </w:rPr>
        <w:t>Youssef M</w:t>
      </w:r>
      <w:r w:rsidRPr="00B74303">
        <w:rPr>
          <w:rFonts w:ascii="Book Antiqua" w:hAnsi="Book Antiqua"/>
        </w:rPr>
        <w:t xml:space="preserve">, Ashkar S, Hamade E, Gutknecht N, Lampert F, Mir M. The effect of low-level laser therapy during orthodontic movement: a preliminary study. </w:t>
      </w:r>
      <w:r w:rsidRPr="00B74303">
        <w:rPr>
          <w:rFonts w:ascii="Book Antiqua" w:hAnsi="Book Antiqua"/>
          <w:i/>
          <w:iCs/>
        </w:rPr>
        <w:t>Lasers Med Sci</w:t>
      </w:r>
      <w:r w:rsidRPr="00B74303">
        <w:rPr>
          <w:rFonts w:ascii="Book Antiqua" w:hAnsi="Book Antiqua"/>
        </w:rPr>
        <w:t xml:space="preserve"> 2008; </w:t>
      </w:r>
      <w:r w:rsidRPr="00B74303">
        <w:rPr>
          <w:rFonts w:ascii="Book Antiqua" w:hAnsi="Book Antiqua"/>
          <w:b/>
          <w:bCs/>
        </w:rPr>
        <w:t>23</w:t>
      </w:r>
      <w:r w:rsidRPr="00B74303">
        <w:rPr>
          <w:rFonts w:ascii="Book Antiqua" w:hAnsi="Book Antiqua"/>
        </w:rPr>
        <w:t>: 27-33 [PMID: 17361391 DOI: 10.1007/s10103-007-0449-7]</w:t>
      </w:r>
    </w:p>
    <w:p w14:paraId="0B8E3ECF"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16 </w:t>
      </w:r>
      <w:r w:rsidRPr="00B74303">
        <w:rPr>
          <w:rFonts w:ascii="Book Antiqua" w:hAnsi="Book Antiqua"/>
          <w:b/>
          <w:bCs/>
        </w:rPr>
        <w:t>Doshi-Mehta G</w:t>
      </w:r>
      <w:r w:rsidRPr="00B74303">
        <w:rPr>
          <w:rFonts w:ascii="Book Antiqua" w:hAnsi="Book Antiqua"/>
        </w:rPr>
        <w:t xml:space="preserve">, </w:t>
      </w:r>
      <w:proofErr w:type="spellStart"/>
      <w:r w:rsidRPr="00B74303">
        <w:rPr>
          <w:rFonts w:ascii="Book Antiqua" w:hAnsi="Book Antiqua"/>
        </w:rPr>
        <w:t>Bhad</w:t>
      </w:r>
      <w:proofErr w:type="spellEnd"/>
      <w:r w:rsidRPr="00B74303">
        <w:rPr>
          <w:rFonts w:ascii="Book Antiqua" w:hAnsi="Book Antiqua"/>
        </w:rPr>
        <w:t xml:space="preserve">-Patil WA. Efficacy of low-intensity laser therapy in reducing treatment time and orthodontic pain: a clinical investigation. </w:t>
      </w:r>
      <w:r w:rsidRPr="00B74303">
        <w:rPr>
          <w:rFonts w:ascii="Book Antiqua" w:hAnsi="Book Antiqua"/>
          <w:i/>
          <w:iCs/>
        </w:rPr>
        <w:t xml:space="preserve">Am J Orthod Dentofacial </w:t>
      </w:r>
      <w:proofErr w:type="spellStart"/>
      <w:r w:rsidRPr="00B74303">
        <w:rPr>
          <w:rFonts w:ascii="Book Antiqua" w:hAnsi="Book Antiqua"/>
          <w:i/>
          <w:iCs/>
        </w:rPr>
        <w:t>Orthop</w:t>
      </w:r>
      <w:proofErr w:type="spellEnd"/>
      <w:r w:rsidRPr="00B74303">
        <w:rPr>
          <w:rFonts w:ascii="Book Antiqua" w:hAnsi="Book Antiqua"/>
        </w:rPr>
        <w:t xml:space="preserve"> 2012; </w:t>
      </w:r>
      <w:r w:rsidRPr="00B74303">
        <w:rPr>
          <w:rFonts w:ascii="Book Antiqua" w:hAnsi="Book Antiqua"/>
          <w:b/>
          <w:bCs/>
        </w:rPr>
        <w:t>141</w:t>
      </w:r>
      <w:r w:rsidRPr="00B74303">
        <w:rPr>
          <w:rFonts w:ascii="Book Antiqua" w:hAnsi="Book Antiqua"/>
        </w:rPr>
        <w:t>: 289-297 [PMID: 22381489 DOI: 10.1016/j.ajodo.2011.09.009]</w:t>
      </w:r>
    </w:p>
    <w:p w14:paraId="6B0C523B"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17 </w:t>
      </w:r>
      <w:r w:rsidRPr="00B74303">
        <w:rPr>
          <w:rFonts w:ascii="Book Antiqua" w:hAnsi="Book Antiqua"/>
          <w:b/>
          <w:bCs/>
        </w:rPr>
        <w:t>Camacho ÁD,</w:t>
      </w:r>
      <w:r w:rsidRPr="00B74303">
        <w:rPr>
          <w:rFonts w:ascii="Book Antiqua" w:hAnsi="Book Antiqua"/>
        </w:rPr>
        <w:t xml:space="preserve"> Velasquez SA. Acceleration effect of orthodontic movement by application of low-intensity laser. </w:t>
      </w:r>
      <w:r w:rsidRPr="005E7A34">
        <w:rPr>
          <w:rFonts w:ascii="Book Antiqua" w:hAnsi="Book Antiqua"/>
          <w:i/>
        </w:rPr>
        <w:t>J Oral Laser Appl</w:t>
      </w:r>
      <w:r w:rsidRPr="00B74303">
        <w:rPr>
          <w:rFonts w:ascii="Book Antiqua" w:hAnsi="Book Antiqua"/>
        </w:rPr>
        <w:t xml:space="preserve"> 2010; </w:t>
      </w:r>
      <w:r w:rsidRPr="005E7A34">
        <w:rPr>
          <w:rFonts w:ascii="Book Antiqua" w:hAnsi="Book Antiqua"/>
          <w:b/>
        </w:rPr>
        <w:t>10:</w:t>
      </w:r>
      <w:r w:rsidRPr="00B74303">
        <w:rPr>
          <w:rFonts w:ascii="Book Antiqua" w:hAnsi="Book Antiqua"/>
        </w:rPr>
        <w:t xml:space="preserve"> 99–105</w:t>
      </w:r>
    </w:p>
    <w:p w14:paraId="52BB82C4"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18 </w:t>
      </w:r>
      <w:r w:rsidRPr="00B74303">
        <w:rPr>
          <w:rFonts w:ascii="Book Antiqua" w:hAnsi="Book Antiqua"/>
          <w:b/>
          <w:bCs/>
        </w:rPr>
        <w:t>Arumughan S</w:t>
      </w:r>
      <w:r w:rsidRPr="00B74303">
        <w:rPr>
          <w:rFonts w:ascii="Book Antiqua" w:hAnsi="Book Antiqua"/>
        </w:rPr>
        <w:t xml:space="preserve">, Somaiah S, </w:t>
      </w:r>
      <w:proofErr w:type="spellStart"/>
      <w:r w:rsidRPr="00B74303">
        <w:rPr>
          <w:rFonts w:ascii="Book Antiqua" w:hAnsi="Book Antiqua"/>
        </w:rPr>
        <w:t>Muddaiah</w:t>
      </w:r>
      <w:proofErr w:type="spellEnd"/>
      <w:r w:rsidRPr="00B74303">
        <w:rPr>
          <w:rFonts w:ascii="Book Antiqua" w:hAnsi="Book Antiqua"/>
        </w:rPr>
        <w:t xml:space="preserve"> S, Shetty B, Reddy G, Roopa S. A Comparison of the Rate of Retraction with Low-level Laser Therapy and Conventional Retraction </w:t>
      </w:r>
      <w:r w:rsidRPr="00B74303">
        <w:rPr>
          <w:rFonts w:ascii="Book Antiqua" w:hAnsi="Book Antiqua"/>
        </w:rPr>
        <w:lastRenderedPageBreak/>
        <w:t xml:space="preserve">Technique. </w:t>
      </w:r>
      <w:proofErr w:type="spellStart"/>
      <w:r w:rsidRPr="00B74303">
        <w:rPr>
          <w:rFonts w:ascii="Book Antiqua" w:hAnsi="Book Antiqua"/>
          <w:i/>
          <w:iCs/>
        </w:rPr>
        <w:t>Contemp</w:t>
      </w:r>
      <w:proofErr w:type="spellEnd"/>
      <w:r w:rsidRPr="00B74303">
        <w:rPr>
          <w:rFonts w:ascii="Book Antiqua" w:hAnsi="Book Antiqua"/>
          <w:i/>
          <w:iCs/>
        </w:rPr>
        <w:t xml:space="preserve"> Clin Dent</w:t>
      </w:r>
      <w:r w:rsidRPr="00B74303">
        <w:rPr>
          <w:rFonts w:ascii="Book Antiqua" w:hAnsi="Book Antiqua"/>
        </w:rPr>
        <w:t xml:space="preserve"> 2018; </w:t>
      </w:r>
      <w:r w:rsidRPr="00B74303">
        <w:rPr>
          <w:rFonts w:ascii="Book Antiqua" w:hAnsi="Book Antiqua"/>
          <w:b/>
          <w:bCs/>
        </w:rPr>
        <w:t>9</w:t>
      </w:r>
      <w:r w:rsidRPr="00B74303">
        <w:rPr>
          <w:rFonts w:ascii="Book Antiqua" w:hAnsi="Book Antiqua"/>
        </w:rPr>
        <w:t>: 260-266 [PMID: 29875571 DOI: 10.4103/ccd.ccd_857_17]</w:t>
      </w:r>
    </w:p>
    <w:p w14:paraId="7E94713E"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19 </w:t>
      </w:r>
      <w:r w:rsidRPr="00B74303">
        <w:rPr>
          <w:rFonts w:ascii="Book Antiqua" w:hAnsi="Book Antiqua"/>
          <w:b/>
          <w:bCs/>
        </w:rPr>
        <w:t>Sousa MV</w:t>
      </w:r>
      <w:r w:rsidRPr="00B74303">
        <w:rPr>
          <w:rFonts w:ascii="Book Antiqua" w:hAnsi="Book Antiqua"/>
        </w:rPr>
        <w:t xml:space="preserve">, </w:t>
      </w:r>
      <w:proofErr w:type="spellStart"/>
      <w:r w:rsidRPr="00B74303">
        <w:rPr>
          <w:rFonts w:ascii="Book Antiqua" w:hAnsi="Book Antiqua"/>
        </w:rPr>
        <w:t>Pinzan</w:t>
      </w:r>
      <w:proofErr w:type="spellEnd"/>
      <w:r w:rsidRPr="00B74303">
        <w:rPr>
          <w:rFonts w:ascii="Book Antiqua" w:hAnsi="Book Antiqua"/>
        </w:rPr>
        <w:t xml:space="preserve"> A, </w:t>
      </w:r>
      <w:proofErr w:type="spellStart"/>
      <w:r w:rsidRPr="00B74303">
        <w:rPr>
          <w:rFonts w:ascii="Book Antiqua" w:hAnsi="Book Antiqua"/>
        </w:rPr>
        <w:t>Consolaro</w:t>
      </w:r>
      <w:proofErr w:type="spellEnd"/>
      <w:r w:rsidRPr="00B74303">
        <w:rPr>
          <w:rFonts w:ascii="Book Antiqua" w:hAnsi="Book Antiqua"/>
        </w:rPr>
        <w:t xml:space="preserve"> A, Henriques JF, de Freitas MR. Systematic literature review: influence of low-level laser on orthodontic movement and pain control in humans. </w:t>
      </w:r>
      <w:proofErr w:type="spellStart"/>
      <w:r w:rsidRPr="00B74303">
        <w:rPr>
          <w:rFonts w:ascii="Book Antiqua" w:hAnsi="Book Antiqua"/>
          <w:i/>
          <w:iCs/>
        </w:rPr>
        <w:t>Photomed</w:t>
      </w:r>
      <w:proofErr w:type="spellEnd"/>
      <w:r w:rsidRPr="00B74303">
        <w:rPr>
          <w:rFonts w:ascii="Book Antiqua" w:hAnsi="Book Antiqua"/>
          <w:i/>
          <w:iCs/>
        </w:rPr>
        <w:t xml:space="preserve"> Laser Surg</w:t>
      </w:r>
      <w:r w:rsidRPr="00B74303">
        <w:rPr>
          <w:rFonts w:ascii="Book Antiqua" w:hAnsi="Book Antiqua"/>
        </w:rPr>
        <w:t xml:space="preserve"> 2014; </w:t>
      </w:r>
      <w:r w:rsidRPr="00B74303">
        <w:rPr>
          <w:rFonts w:ascii="Book Antiqua" w:hAnsi="Book Antiqua"/>
          <w:b/>
          <w:bCs/>
        </w:rPr>
        <w:t>32</w:t>
      </w:r>
      <w:r w:rsidRPr="00B74303">
        <w:rPr>
          <w:rFonts w:ascii="Book Antiqua" w:hAnsi="Book Antiqua"/>
        </w:rPr>
        <w:t>: 592-599 [PMID: 25335088 DOI: 10.1089/pho.2014.3789]</w:t>
      </w:r>
    </w:p>
    <w:p w14:paraId="1FC941C6"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20 </w:t>
      </w:r>
      <w:r w:rsidRPr="00B74303">
        <w:rPr>
          <w:rFonts w:ascii="Book Antiqua" w:hAnsi="Book Antiqua"/>
          <w:b/>
          <w:bCs/>
        </w:rPr>
        <w:t>Huang YY</w:t>
      </w:r>
      <w:r w:rsidRPr="00B74303">
        <w:rPr>
          <w:rFonts w:ascii="Book Antiqua" w:hAnsi="Book Antiqua"/>
        </w:rPr>
        <w:t xml:space="preserve">, Sharma SK, Carroll J, Hamblin MR. Biphasic dose response in low level light therapy - an update. </w:t>
      </w:r>
      <w:r w:rsidRPr="00B74303">
        <w:rPr>
          <w:rFonts w:ascii="Book Antiqua" w:hAnsi="Book Antiqua"/>
          <w:i/>
          <w:iCs/>
        </w:rPr>
        <w:t>Dose Response</w:t>
      </w:r>
      <w:r w:rsidRPr="00B74303">
        <w:rPr>
          <w:rFonts w:ascii="Book Antiqua" w:hAnsi="Book Antiqua"/>
        </w:rPr>
        <w:t xml:space="preserve"> 2011; </w:t>
      </w:r>
      <w:r w:rsidRPr="00B74303">
        <w:rPr>
          <w:rFonts w:ascii="Book Antiqua" w:hAnsi="Book Antiqua"/>
          <w:b/>
          <w:bCs/>
        </w:rPr>
        <w:t>9</w:t>
      </w:r>
      <w:r w:rsidRPr="00B74303">
        <w:rPr>
          <w:rFonts w:ascii="Book Antiqua" w:hAnsi="Book Antiqua"/>
        </w:rPr>
        <w:t>: 602-618 [PMID: 22461763 DOI: 10.2203/dose-response.11-009.Hamblin]</w:t>
      </w:r>
    </w:p>
    <w:p w14:paraId="06ED124A"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21 </w:t>
      </w:r>
      <w:r w:rsidRPr="00B74303">
        <w:rPr>
          <w:rFonts w:ascii="Book Antiqua" w:hAnsi="Book Antiqua"/>
          <w:b/>
          <w:bCs/>
        </w:rPr>
        <w:t>Zein R</w:t>
      </w:r>
      <w:r w:rsidRPr="00B74303">
        <w:rPr>
          <w:rFonts w:ascii="Book Antiqua" w:hAnsi="Book Antiqua"/>
        </w:rPr>
        <w:t xml:space="preserve">, </w:t>
      </w:r>
      <w:proofErr w:type="spellStart"/>
      <w:r w:rsidRPr="00B74303">
        <w:rPr>
          <w:rFonts w:ascii="Book Antiqua" w:hAnsi="Book Antiqua"/>
        </w:rPr>
        <w:t>Selting</w:t>
      </w:r>
      <w:proofErr w:type="spellEnd"/>
      <w:r w:rsidRPr="00B74303">
        <w:rPr>
          <w:rFonts w:ascii="Book Antiqua" w:hAnsi="Book Antiqua"/>
        </w:rPr>
        <w:t xml:space="preserve"> W, Hamblin MR. Review of light parameters and </w:t>
      </w:r>
      <w:proofErr w:type="spellStart"/>
      <w:r w:rsidRPr="00B74303">
        <w:rPr>
          <w:rFonts w:ascii="Book Antiqua" w:hAnsi="Book Antiqua"/>
        </w:rPr>
        <w:t>photobiomodulation</w:t>
      </w:r>
      <w:proofErr w:type="spellEnd"/>
      <w:r w:rsidRPr="00B74303">
        <w:rPr>
          <w:rFonts w:ascii="Book Antiqua" w:hAnsi="Book Antiqua"/>
        </w:rPr>
        <w:t xml:space="preserve"> efficacy: dive into complexity. </w:t>
      </w:r>
      <w:r w:rsidRPr="00B74303">
        <w:rPr>
          <w:rFonts w:ascii="Book Antiqua" w:hAnsi="Book Antiqua"/>
          <w:i/>
          <w:iCs/>
        </w:rPr>
        <w:t>J Biomed Opt</w:t>
      </w:r>
      <w:r w:rsidRPr="00B74303">
        <w:rPr>
          <w:rFonts w:ascii="Book Antiqua" w:hAnsi="Book Antiqua"/>
        </w:rPr>
        <w:t xml:space="preserve"> 2018; </w:t>
      </w:r>
      <w:r w:rsidRPr="00B74303">
        <w:rPr>
          <w:rFonts w:ascii="Book Antiqua" w:hAnsi="Book Antiqua"/>
          <w:b/>
          <w:bCs/>
        </w:rPr>
        <w:t>23</w:t>
      </w:r>
      <w:r w:rsidRPr="00B74303">
        <w:rPr>
          <w:rFonts w:ascii="Book Antiqua" w:hAnsi="Book Antiqua"/>
        </w:rPr>
        <w:t>: 1-17 [PMID: 30550048 DOI: 10.1117/1.JBO.23.12.120901]</w:t>
      </w:r>
    </w:p>
    <w:p w14:paraId="4FE34DB0"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22 </w:t>
      </w:r>
      <w:r w:rsidRPr="00B74303">
        <w:rPr>
          <w:rFonts w:ascii="Book Antiqua" w:hAnsi="Book Antiqua"/>
          <w:b/>
          <w:bCs/>
        </w:rPr>
        <w:t>Star WM</w:t>
      </w:r>
      <w:r w:rsidRPr="00B74303">
        <w:rPr>
          <w:rFonts w:ascii="Book Antiqua" w:hAnsi="Book Antiqua"/>
        </w:rPr>
        <w:t xml:space="preserve">. Light dosimetry in vivo. </w:t>
      </w:r>
      <w:r w:rsidRPr="00B74303">
        <w:rPr>
          <w:rFonts w:ascii="Book Antiqua" w:hAnsi="Book Antiqua"/>
          <w:i/>
          <w:iCs/>
        </w:rPr>
        <w:t>Phys Med Biol</w:t>
      </w:r>
      <w:r w:rsidRPr="00B74303">
        <w:rPr>
          <w:rFonts w:ascii="Book Antiqua" w:hAnsi="Book Antiqua"/>
        </w:rPr>
        <w:t xml:space="preserve"> 1997; </w:t>
      </w:r>
      <w:r w:rsidRPr="00B74303">
        <w:rPr>
          <w:rFonts w:ascii="Book Antiqua" w:hAnsi="Book Antiqua"/>
          <w:b/>
          <w:bCs/>
        </w:rPr>
        <w:t>42</w:t>
      </w:r>
      <w:r w:rsidRPr="00B74303">
        <w:rPr>
          <w:rFonts w:ascii="Book Antiqua" w:hAnsi="Book Antiqua"/>
        </w:rPr>
        <w:t>: 763-787 [PMID: 9172258 DOI: 10.1088/0031-9155/42/5/003]</w:t>
      </w:r>
    </w:p>
    <w:p w14:paraId="5E284A9A"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23 </w:t>
      </w:r>
      <w:proofErr w:type="spellStart"/>
      <w:r w:rsidRPr="00B74303">
        <w:rPr>
          <w:rFonts w:ascii="Book Antiqua" w:hAnsi="Book Antiqua"/>
          <w:b/>
          <w:bCs/>
        </w:rPr>
        <w:t>Ekizer</w:t>
      </w:r>
      <w:proofErr w:type="spellEnd"/>
      <w:r w:rsidRPr="00B74303">
        <w:rPr>
          <w:rFonts w:ascii="Book Antiqua" w:hAnsi="Book Antiqua"/>
          <w:b/>
          <w:bCs/>
        </w:rPr>
        <w:t xml:space="preserve"> A</w:t>
      </w:r>
      <w:r w:rsidRPr="00B74303">
        <w:rPr>
          <w:rFonts w:ascii="Book Antiqua" w:hAnsi="Book Antiqua"/>
        </w:rPr>
        <w:t xml:space="preserve">, Türker G, Uysal T, </w:t>
      </w:r>
      <w:proofErr w:type="spellStart"/>
      <w:r w:rsidRPr="00B74303">
        <w:rPr>
          <w:rFonts w:ascii="Book Antiqua" w:hAnsi="Book Antiqua"/>
        </w:rPr>
        <w:t>Güray</w:t>
      </w:r>
      <w:proofErr w:type="spellEnd"/>
      <w:r w:rsidRPr="00B74303">
        <w:rPr>
          <w:rFonts w:ascii="Book Antiqua" w:hAnsi="Book Antiqua"/>
        </w:rPr>
        <w:t xml:space="preserve"> E, Taşdemir Z. Light emitting diode mediated </w:t>
      </w:r>
      <w:proofErr w:type="spellStart"/>
      <w:r w:rsidRPr="00B74303">
        <w:rPr>
          <w:rFonts w:ascii="Book Antiqua" w:hAnsi="Book Antiqua"/>
        </w:rPr>
        <w:t>photobiomodulation</w:t>
      </w:r>
      <w:proofErr w:type="spellEnd"/>
      <w:r w:rsidRPr="00B74303">
        <w:rPr>
          <w:rFonts w:ascii="Book Antiqua" w:hAnsi="Book Antiqua"/>
        </w:rPr>
        <w:t xml:space="preserve"> therapy improves orthodontic tooth movement and </w:t>
      </w:r>
      <w:proofErr w:type="spellStart"/>
      <w:r w:rsidRPr="00B74303">
        <w:rPr>
          <w:rFonts w:ascii="Book Antiqua" w:hAnsi="Book Antiqua"/>
        </w:rPr>
        <w:t>miniscrew</w:t>
      </w:r>
      <w:proofErr w:type="spellEnd"/>
      <w:r w:rsidRPr="00B74303">
        <w:rPr>
          <w:rFonts w:ascii="Book Antiqua" w:hAnsi="Book Antiqua"/>
        </w:rPr>
        <w:t xml:space="preserve"> stability: A randomized controlled clinical trial. </w:t>
      </w:r>
      <w:r w:rsidRPr="00B74303">
        <w:rPr>
          <w:rFonts w:ascii="Book Antiqua" w:hAnsi="Book Antiqua"/>
          <w:i/>
          <w:iCs/>
        </w:rPr>
        <w:t>Lasers Surg Med</w:t>
      </w:r>
      <w:r w:rsidRPr="00B74303">
        <w:rPr>
          <w:rFonts w:ascii="Book Antiqua" w:hAnsi="Book Antiqua"/>
        </w:rPr>
        <w:t xml:space="preserve"> 2016; </w:t>
      </w:r>
      <w:r w:rsidRPr="00B74303">
        <w:rPr>
          <w:rFonts w:ascii="Book Antiqua" w:hAnsi="Book Antiqua"/>
          <w:b/>
          <w:bCs/>
        </w:rPr>
        <w:t>48</w:t>
      </w:r>
      <w:r w:rsidRPr="00B74303">
        <w:rPr>
          <w:rFonts w:ascii="Book Antiqua" w:hAnsi="Book Antiqua"/>
        </w:rPr>
        <w:t>: 936-943 [PMID: 27039894 DOI: 10.1002/lsm.22516]</w:t>
      </w:r>
    </w:p>
    <w:p w14:paraId="4AC2E4D7"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24 </w:t>
      </w:r>
      <w:r w:rsidRPr="00B74303">
        <w:rPr>
          <w:rFonts w:ascii="Book Antiqua" w:hAnsi="Book Antiqua"/>
          <w:b/>
          <w:bCs/>
        </w:rPr>
        <w:t>Domínguez A</w:t>
      </w:r>
      <w:r w:rsidRPr="00B74303">
        <w:rPr>
          <w:rFonts w:ascii="Book Antiqua" w:hAnsi="Book Antiqua"/>
        </w:rPr>
        <w:t xml:space="preserve">, Gómez C, Palma JC. Effects of low-level laser therapy on orthodontics: rate of tooth movement, pain, and release of RANKL and OPG in GCF. </w:t>
      </w:r>
      <w:r w:rsidRPr="00B74303">
        <w:rPr>
          <w:rFonts w:ascii="Book Antiqua" w:hAnsi="Book Antiqua"/>
          <w:i/>
          <w:iCs/>
        </w:rPr>
        <w:t>Lasers Med Sci</w:t>
      </w:r>
      <w:r w:rsidRPr="00B74303">
        <w:rPr>
          <w:rFonts w:ascii="Book Antiqua" w:hAnsi="Book Antiqua"/>
        </w:rPr>
        <w:t xml:space="preserve"> 2015; </w:t>
      </w:r>
      <w:r w:rsidRPr="00B74303">
        <w:rPr>
          <w:rFonts w:ascii="Book Antiqua" w:hAnsi="Book Antiqua"/>
          <w:b/>
          <w:bCs/>
        </w:rPr>
        <w:t>30</w:t>
      </w:r>
      <w:r w:rsidRPr="00B74303">
        <w:rPr>
          <w:rFonts w:ascii="Book Antiqua" w:hAnsi="Book Antiqua"/>
        </w:rPr>
        <w:t>: 915-923 [PMID: 24346335 DOI: 10.1007/s10103-013-1508-x]</w:t>
      </w:r>
    </w:p>
    <w:p w14:paraId="31D1DF5A"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25 </w:t>
      </w:r>
      <w:r w:rsidRPr="00B74303">
        <w:rPr>
          <w:rFonts w:ascii="Book Antiqua" w:hAnsi="Book Antiqua"/>
          <w:b/>
          <w:bCs/>
        </w:rPr>
        <w:t>Sousa MV</w:t>
      </w:r>
      <w:r w:rsidRPr="00B74303">
        <w:rPr>
          <w:rFonts w:ascii="Book Antiqua" w:hAnsi="Book Antiqua"/>
        </w:rPr>
        <w:t xml:space="preserve">, </w:t>
      </w:r>
      <w:proofErr w:type="spellStart"/>
      <w:r w:rsidRPr="00B74303">
        <w:rPr>
          <w:rFonts w:ascii="Book Antiqua" w:hAnsi="Book Antiqua"/>
        </w:rPr>
        <w:t>Scanavini</w:t>
      </w:r>
      <w:proofErr w:type="spellEnd"/>
      <w:r w:rsidRPr="00B74303">
        <w:rPr>
          <w:rFonts w:ascii="Book Antiqua" w:hAnsi="Book Antiqua"/>
        </w:rPr>
        <w:t xml:space="preserve"> MA, </w:t>
      </w:r>
      <w:proofErr w:type="spellStart"/>
      <w:r w:rsidRPr="00B74303">
        <w:rPr>
          <w:rFonts w:ascii="Book Antiqua" w:hAnsi="Book Antiqua"/>
        </w:rPr>
        <w:t>Sannomiya</w:t>
      </w:r>
      <w:proofErr w:type="spellEnd"/>
      <w:r w:rsidRPr="00B74303">
        <w:rPr>
          <w:rFonts w:ascii="Book Antiqua" w:hAnsi="Book Antiqua"/>
        </w:rPr>
        <w:t xml:space="preserve"> EK, Velasco LG, </w:t>
      </w:r>
      <w:proofErr w:type="spellStart"/>
      <w:r w:rsidRPr="00B74303">
        <w:rPr>
          <w:rFonts w:ascii="Book Antiqua" w:hAnsi="Book Antiqua"/>
        </w:rPr>
        <w:t>Angelieri</w:t>
      </w:r>
      <w:proofErr w:type="spellEnd"/>
      <w:r w:rsidRPr="00B74303">
        <w:rPr>
          <w:rFonts w:ascii="Book Antiqua" w:hAnsi="Book Antiqua"/>
        </w:rPr>
        <w:t xml:space="preserve"> F. Influence of low-level laser on the speed of orthodontic movement. </w:t>
      </w:r>
      <w:proofErr w:type="spellStart"/>
      <w:r w:rsidRPr="00B74303">
        <w:rPr>
          <w:rFonts w:ascii="Book Antiqua" w:hAnsi="Book Antiqua"/>
          <w:i/>
          <w:iCs/>
        </w:rPr>
        <w:t>Photomed</w:t>
      </w:r>
      <w:proofErr w:type="spellEnd"/>
      <w:r w:rsidRPr="00B74303">
        <w:rPr>
          <w:rFonts w:ascii="Book Antiqua" w:hAnsi="Book Antiqua"/>
          <w:i/>
          <w:iCs/>
        </w:rPr>
        <w:t xml:space="preserve"> Laser Surg</w:t>
      </w:r>
      <w:r w:rsidRPr="00B74303">
        <w:rPr>
          <w:rFonts w:ascii="Book Antiqua" w:hAnsi="Book Antiqua"/>
        </w:rPr>
        <w:t xml:space="preserve"> 2011; </w:t>
      </w:r>
      <w:r w:rsidRPr="00B74303">
        <w:rPr>
          <w:rFonts w:ascii="Book Antiqua" w:hAnsi="Book Antiqua"/>
          <w:b/>
          <w:bCs/>
        </w:rPr>
        <w:t>29</w:t>
      </w:r>
      <w:r w:rsidRPr="00B74303">
        <w:rPr>
          <w:rFonts w:ascii="Book Antiqua" w:hAnsi="Book Antiqua"/>
        </w:rPr>
        <w:t>: 191-196 [PMID: 21254890 DOI: 10.1089/pho.2009.2652]</w:t>
      </w:r>
    </w:p>
    <w:p w14:paraId="5B7251F7"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26 </w:t>
      </w:r>
      <w:r w:rsidRPr="00B74303">
        <w:rPr>
          <w:rFonts w:ascii="Book Antiqua" w:hAnsi="Book Antiqua"/>
          <w:b/>
          <w:bCs/>
        </w:rPr>
        <w:t>Qamruddin I</w:t>
      </w:r>
      <w:r w:rsidRPr="00B74303">
        <w:rPr>
          <w:rFonts w:ascii="Book Antiqua" w:hAnsi="Book Antiqua"/>
        </w:rPr>
        <w:t xml:space="preserve">, Alam MK, </w:t>
      </w:r>
      <w:proofErr w:type="spellStart"/>
      <w:r w:rsidRPr="00B74303">
        <w:rPr>
          <w:rFonts w:ascii="Book Antiqua" w:hAnsi="Book Antiqua"/>
        </w:rPr>
        <w:t>Mahroof</w:t>
      </w:r>
      <w:proofErr w:type="spellEnd"/>
      <w:r w:rsidRPr="00B74303">
        <w:rPr>
          <w:rFonts w:ascii="Book Antiqua" w:hAnsi="Book Antiqua"/>
        </w:rPr>
        <w:t xml:space="preserve"> V, </w:t>
      </w:r>
      <w:proofErr w:type="spellStart"/>
      <w:r w:rsidRPr="00B74303">
        <w:rPr>
          <w:rFonts w:ascii="Book Antiqua" w:hAnsi="Book Antiqua"/>
        </w:rPr>
        <w:t>Fida</w:t>
      </w:r>
      <w:proofErr w:type="spellEnd"/>
      <w:r w:rsidRPr="00B74303">
        <w:rPr>
          <w:rFonts w:ascii="Book Antiqua" w:hAnsi="Book Antiqua"/>
        </w:rPr>
        <w:t xml:space="preserve"> M, Khamis MF, Husein A. Effects of low-level laser irradiation on the rate of orthodontic tooth movement and associated pain with self-ligating brackets. </w:t>
      </w:r>
      <w:r w:rsidRPr="00B74303">
        <w:rPr>
          <w:rFonts w:ascii="Book Antiqua" w:hAnsi="Book Antiqua"/>
          <w:i/>
          <w:iCs/>
        </w:rPr>
        <w:t xml:space="preserve">Am J Orthod Dentofacial </w:t>
      </w:r>
      <w:proofErr w:type="spellStart"/>
      <w:r w:rsidRPr="00B74303">
        <w:rPr>
          <w:rFonts w:ascii="Book Antiqua" w:hAnsi="Book Antiqua"/>
          <w:i/>
          <w:iCs/>
        </w:rPr>
        <w:t>Orthop</w:t>
      </w:r>
      <w:proofErr w:type="spellEnd"/>
      <w:r w:rsidRPr="00B74303">
        <w:rPr>
          <w:rFonts w:ascii="Book Antiqua" w:hAnsi="Book Antiqua"/>
        </w:rPr>
        <w:t xml:space="preserve"> 2017; </w:t>
      </w:r>
      <w:r w:rsidRPr="00B74303">
        <w:rPr>
          <w:rFonts w:ascii="Book Antiqua" w:hAnsi="Book Antiqua"/>
          <w:b/>
          <w:bCs/>
        </w:rPr>
        <w:t>152</w:t>
      </w:r>
      <w:r w:rsidRPr="00B74303">
        <w:rPr>
          <w:rFonts w:ascii="Book Antiqua" w:hAnsi="Book Antiqua"/>
        </w:rPr>
        <w:t>: 622-630 [PMID: 29103440 DOI: 10.1016/j.ajodo.2017.03.023]</w:t>
      </w:r>
    </w:p>
    <w:p w14:paraId="4BBF5B81" w14:textId="77777777" w:rsidR="005251FB" w:rsidRPr="00B74303" w:rsidRDefault="005251FB" w:rsidP="005251FB">
      <w:pPr>
        <w:spacing w:line="360" w:lineRule="auto"/>
        <w:jc w:val="both"/>
        <w:rPr>
          <w:rFonts w:ascii="Book Antiqua" w:hAnsi="Book Antiqua"/>
        </w:rPr>
      </w:pPr>
      <w:r w:rsidRPr="00B74303">
        <w:rPr>
          <w:rFonts w:ascii="Book Antiqua" w:hAnsi="Book Antiqua"/>
        </w:rPr>
        <w:lastRenderedPageBreak/>
        <w:t xml:space="preserve">27 </w:t>
      </w:r>
      <w:proofErr w:type="spellStart"/>
      <w:r w:rsidRPr="00B74303">
        <w:rPr>
          <w:rFonts w:ascii="Book Antiqua" w:hAnsi="Book Antiqua"/>
          <w:b/>
          <w:bCs/>
        </w:rPr>
        <w:t>Selting</w:t>
      </w:r>
      <w:proofErr w:type="spellEnd"/>
      <w:r w:rsidRPr="00B74303">
        <w:rPr>
          <w:rFonts w:ascii="Book Antiqua" w:hAnsi="Book Antiqua"/>
          <w:b/>
          <w:bCs/>
        </w:rPr>
        <w:t xml:space="preserve"> W. </w:t>
      </w:r>
      <w:r w:rsidRPr="005E7A34">
        <w:rPr>
          <w:rFonts w:ascii="Book Antiqua" w:hAnsi="Book Antiqua"/>
          <w:bCs/>
        </w:rPr>
        <w:t>Laser Operating Parameters for Hard and Soft Tissue,</w:t>
      </w:r>
      <w:r w:rsidRPr="00B74303">
        <w:rPr>
          <w:rFonts w:ascii="Book Antiqua" w:hAnsi="Book Antiqua"/>
        </w:rPr>
        <w:t xml:space="preserve"> Surgical and PBM Management. In: Coluzzi, D., Parker, S. (eds) Lasers in Dentistry—Current Concepts. Textbooks in Contemporary Dentistry. Springer, Cham 2017: 72. Available from: https://link.springer.com/chapter/10.1007/978-3-319-51944-9_4</w:t>
      </w:r>
    </w:p>
    <w:p w14:paraId="0726377D"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28 </w:t>
      </w:r>
      <w:r w:rsidRPr="00B74303">
        <w:rPr>
          <w:rFonts w:ascii="Book Antiqua" w:hAnsi="Book Antiqua"/>
          <w:b/>
          <w:bCs/>
        </w:rPr>
        <w:t>Dominguez A,</w:t>
      </w:r>
      <w:r w:rsidRPr="00B74303">
        <w:rPr>
          <w:rFonts w:ascii="Book Antiqua" w:hAnsi="Book Antiqua"/>
        </w:rPr>
        <w:t xml:space="preserve"> Velasquez SA. Acceleration Effect of Orthodontic Movement by Application of Low-intensity Laser. </w:t>
      </w:r>
      <w:r w:rsidRPr="005E7A34">
        <w:rPr>
          <w:rFonts w:ascii="Book Antiqua" w:hAnsi="Book Antiqua"/>
          <w:i/>
        </w:rPr>
        <w:t>J Oral Laser Appl</w:t>
      </w:r>
      <w:r w:rsidRPr="00B74303">
        <w:rPr>
          <w:rFonts w:ascii="Book Antiqua" w:hAnsi="Book Antiqua"/>
        </w:rPr>
        <w:t xml:space="preserve"> 2010;</w:t>
      </w:r>
      <w:r w:rsidRPr="005E7A34">
        <w:rPr>
          <w:rFonts w:ascii="Book Antiqua" w:hAnsi="Book Antiqua"/>
          <w:b/>
        </w:rPr>
        <w:t xml:space="preserve"> 2:</w:t>
      </w:r>
      <w:r w:rsidRPr="00B74303">
        <w:rPr>
          <w:rFonts w:ascii="Book Antiqua" w:hAnsi="Book Antiqua"/>
        </w:rPr>
        <w:t xml:space="preserve"> 99-10</w:t>
      </w:r>
    </w:p>
    <w:p w14:paraId="602B5ECB"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29 </w:t>
      </w:r>
      <w:proofErr w:type="spellStart"/>
      <w:r w:rsidRPr="00B74303">
        <w:rPr>
          <w:rFonts w:ascii="Book Antiqua" w:hAnsi="Book Antiqua"/>
          <w:b/>
          <w:bCs/>
        </w:rPr>
        <w:t>Lalnunpuii</w:t>
      </w:r>
      <w:proofErr w:type="spellEnd"/>
      <w:r w:rsidRPr="00B74303">
        <w:rPr>
          <w:rFonts w:ascii="Book Antiqua" w:hAnsi="Book Antiqua"/>
          <w:b/>
          <w:bCs/>
        </w:rPr>
        <w:t xml:space="preserve"> H</w:t>
      </w:r>
      <w:r w:rsidRPr="00B74303">
        <w:rPr>
          <w:rFonts w:ascii="Book Antiqua" w:hAnsi="Book Antiqua"/>
        </w:rPr>
        <w:t xml:space="preserve">, Batra P, Sharma K, Srivastava A, Raghavan S. Comparison of rate of orthodontic tooth movement in adolescent patients undergoing treatment by first bicuspid extraction and </w:t>
      </w:r>
      <w:proofErr w:type="spellStart"/>
      <w:r w:rsidRPr="00B74303">
        <w:rPr>
          <w:rFonts w:ascii="Book Antiqua" w:hAnsi="Book Antiqua"/>
        </w:rPr>
        <w:t>en</w:t>
      </w:r>
      <w:proofErr w:type="spellEnd"/>
      <w:r w:rsidRPr="00B74303">
        <w:rPr>
          <w:rFonts w:ascii="Book Antiqua" w:hAnsi="Book Antiqua"/>
        </w:rPr>
        <w:t xml:space="preserve">-mass retraction, associated with low level laser therapy in passive self-ligating and conventional brackets: A randomized controlled trial. </w:t>
      </w:r>
      <w:r w:rsidRPr="00B74303">
        <w:rPr>
          <w:rFonts w:ascii="Book Antiqua" w:hAnsi="Book Antiqua"/>
          <w:i/>
          <w:iCs/>
        </w:rPr>
        <w:t>Int Orthod</w:t>
      </w:r>
      <w:r w:rsidRPr="00B74303">
        <w:rPr>
          <w:rFonts w:ascii="Book Antiqua" w:hAnsi="Book Antiqua"/>
        </w:rPr>
        <w:t xml:space="preserve"> 2020; </w:t>
      </w:r>
      <w:r w:rsidRPr="00B74303">
        <w:rPr>
          <w:rFonts w:ascii="Book Antiqua" w:hAnsi="Book Antiqua"/>
          <w:b/>
          <w:bCs/>
        </w:rPr>
        <w:t>18</w:t>
      </w:r>
      <w:r w:rsidRPr="00B74303">
        <w:rPr>
          <w:rFonts w:ascii="Book Antiqua" w:hAnsi="Book Antiqua"/>
        </w:rPr>
        <w:t>: 412-423 [PMID: 32571649 DOI: 10.1016/j.ortho.2020.05.008]</w:t>
      </w:r>
    </w:p>
    <w:p w14:paraId="7AE08E46"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30 </w:t>
      </w:r>
      <w:r w:rsidRPr="00B74303">
        <w:rPr>
          <w:rFonts w:ascii="Book Antiqua" w:hAnsi="Book Antiqua"/>
          <w:b/>
          <w:bCs/>
        </w:rPr>
        <w:t>Zheng J</w:t>
      </w:r>
      <w:r w:rsidRPr="00B74303">
        <w:rPr>
          <w:rFonts w:ascii="Book Antiqua" w:hAnsi="Book Antiqua"/>
        </w:rPr>
        <w:t xml:space="preserve">, Yang K. Clinical research: low-level laser therapy in accelerating orthodontic tooth movement. </w:t>
      </w:r>
      <w:r w:rsidRPr="00B74303">
        <w:rPr>
          <w:rFonts w:ascii="Book Antiqua" w:hAnsi="Book Antiqua"/>
          <w:i/>
          <w:iCs/>
        </w:rPr>
        <w:t>BMC Oral Health</w:t>
      </w:r>
      <w:r w:rsidRPr="00B74303">
        <w:rPr>
          <w:rFonts w:ascii="Book Antiqua" w:hAnsi="Book Antiqua"/>
        </w:rPr>
        <w:t xml:space="preserve"> 2021; </w:t>
      </w:r>
      <w:r w:rsidRPr="00B74303">
        <w:rPr>
          <w:rFonts w:ascii="Book Antiqua" w:hAnsi="Book Antiqua"/>
          <w:b/>
          <w:bCs/>
        </w:rPr>
        <w:t>21</w:t>
      </w:r>
      <w:r w:rsidRPr="00B74303">
        <w:rPr>
          <w:rFonts w:ascii="Book Antiqua" w:hAnsi="Book Antiqua"/>
        </w:rPr>
        <w:t>: 324 [PMID: 34182967 DOI: 10.1186/s12903-021-01684-z]</w:t>
      </w:r>
    </w:p>
    <w:p w14:paraId="13BF0F4A"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31 </w:t>
      </w:r>
      <w:r w:rsidRPr="00B74303">
        <w:rPr>
          <w:rFonts w:ascii="Book Antiqua" w:hAnsi="Book Antiqua"/>
          <w:b/>
          <w:bCs/>
        </w:rPr>
        <w:t>Impellizzeri A</w:t>
      </w:r>
      <w:r w:rsidRPr="00B74303">
        <w:rPr>
          <w:rFonts w:ascii="Book Antiqua" w:hAnsi="Book Antiqua"/>
        </w:rPr>
        <w:t xml:space="preserve">, </w:t>
      </w:r>
      <w:proofErr w:type="spellStart"/>
      <w:r w:rsidRPr="00B74303">
        <w:rPr>
          <w:rFonts w:ascii="Book Antiqua" w:hAnsi="Book Antiqua"/>
        </w:rPr>
        <w:t>Horodynski</w:t>
      </w:r>
      <w:proofErr w:type="spellEnd"/>
      <w:r w:rsidRPr="00B74303">
        <w:rPr>
          <w:rFonts w:ascii="Book Antiqua" w:hAnsi="Book Antiqua"/>
        </w:rPr>
        <w:t xml:space="preserve"> M, Fusco R, Palaia G, Polimeni A, Romeo U, Barbato E, Galluccio G. </w:t>
      </w:r>
      <w:proofErr w:type="spellStart"/>
      <w:r w:rsidRPr="00B74303">
        <w:rPr>
          <w:rFonts w:ascii="Book Antiqua" w:hAnsi="Book Antiqua"/>
        </w:rPr>
        <w:t>Photobiomodulation</w:t>
      </w:r>
      <w:proofErr w:type="spellEnd"/>
      <w:r w:rsidRPr="00B74303">
        <w:rPr>
          <w:rFonts w:ascii="Book Antiqua" w:hAnsi="Book Antiqua"/>
        </w:rPr>
        <w:t xml:space="preserve"> Therapy on Orthodontic Movement: Analysis of Preliminary Studies with a New Protocol. </w:t>
      </w:r>
      <w:r w:rsidRPr="00B74303">
        <w:rPr>
          <w:rFonts w:ascii="Book Antiqua" w:hAnsi="Book Antiqua"/>
          <w:i/>
          <w:iCs/>
        </w:rPr>
        <w:t>Int J Environ Res Public Health</w:t>
      </w:r>
      <w:r w:rsidRPr="00B74303">
        <w:rPr>
          <w:rFonts w:ascii="Book Antiqua" w:hAnsi="Book Antiqua"/>
        </w:rPr>
        <w:t xml:space="preserve"> 2020; </w:t>
      </w:r>
      <w:r w:rsidRPr="00B74303">
        <w:rPr>
          <w:rFonts w:ascii="Book Antiqua" w:hAnsi="Book Antiqua"/>
          <w:b/>
          <w:bCs/>
        </w:rPr>
        <w:t>17</w:t>
      </w:r>
      <w:r w:rsidRPr="00B74303">
        <w:rPr>
          <w:rFonts w:ascii="Book Antiqua" w:hAnsi="Book Antiqua"/>
        </w:rPr>
        <w:t xml:space="preserve"> [PMID: 32438716 DOI: 10.3390/ijerph17103547]</w:t>
      </w:r>
    </w:p>
    <w:p w14:paraId="23BA471A" w14:textId="77777777" w:rsidR="005251FB" w:rsidRPr="00B74303" w:rsidRDefault="005251FB" w:rsidP="005251FB">
      <w:pPr>
        <w:spacing w:line="360" w:lineRule="auto"/>
        <w:jc w:val="both"/>
        <w:rPr>
          <w:rFonts w:ascii="Book Antiqua" w:hAnsi="Book Antiqua"/>
        </w:rPr>
      </w:pPr>
      <w:r w:rsidRPr="00B74303">
        <w:rPr>
          <w:rFonts w:ascii="Book Antiqua" w:hAnsi="Book Antiqua"/>
        </w:rPr>
        <w:t xml:space="preserve">32 </w:t>
      </w:r>
      <w:r w:rsidRPr="00B74303">
        <w:rPr>
          <w:rFonts w:ascii="Book Antiqua" w:hAnsi="Book Antiqua"/>
          <w:b/>
          <w:bCs/>
        </w:rPr>
        <w:t>Domínguez A</w:t>
      </w:r>
      <w:r w:rsidRPr="00B74303">
        <w:rPr>
          <w:rFonts w:ascii="Book Antiqua" w:hAnsi="Book Antiqua"/>
        </w:rPr>
        <w:t xml:space="preserve">, Velásquez SA. Effect of low-level laser therapy on pain following activation of orthodontic final </w:t>
      </w:r>
      <w:proofErr w:type="spellStart"/>
      <w:r w:rsidRPr="00B74303">
        <w:rPr>
          <w:rFonts w:ascii="Book Antiqua" w:hAnsi="Book Antiqua"/>
        </w:rPr>
        <w:t>archwires</w:t>
      </w:r>
      <w:proofErr w:type="spellEnd"/>
      <w:r w:rsidRPr="00B74303">
        <w:rPr>
          <w:rFonts w:ascii="Book Antiqua" w:hAnsi="Book Antiqua"/>
        </w:rPr>
        <w:t xml:space="preserve">: a randomized controlled clinical trial. </w:t>
      </w:r>
      <w:proofErr w:type="spellStart"/>
      <w:r w:rsidRPr="00B74303">
        <w:rPr>
          <w:rFonts w:ascii="Book Antiqua" w:hAnsi="Book Antiqua"/>
          <w:i/>
          <w:iCs/>
        </w:rPr>
        <w:t>Photomed</w:t>
      </w:r>
      <w:proofErr w:type="spellEnd"/>
      <w:r w:rsidRPr="00B74303">
        <w:rPr>
          <w:rFonts w:ascii="Book Antiqua" w:hAnsi="Book Antiqua"/>
          <w:i/>
          <w:iCs/>
        </w:rPr>
        <w:t xml:space="preserve"> Laser Surg</w:t>
      </w:r>
      <w:r w:rsidRPr="00B74303">
        <w:rPr>
          <w:rFonts w:ascii="Book Antiqua" w:hAnsi="Book Antiqua"/>
        </w:rPr>
        <w:t xml:space="preserve"> 2013; </w:t>
      </w:r>
      <w:r w:rsidRPr="00B74303">
        <w:rPr>
          <w:rFonts w:ascii="Book Antiqua" w:hAnsi="Book Antiqua"/>
          <w:b/>
          <w:bCs/>
        </w:rPr>
        <w:t>31</w:t>
      </w:r>
      <w:r w:rsidRPr="00B74303">
        <w:rPr>
          <w:rFonts w:ascii="Book Antiqua" w:hAnsi="Book Antiqua"/>
        </w:rPr>
        <w:t>: 36-40 [PMID: 23240876 DOI: 10.1089/pho.2012.3360]</w:t>
      </w:r>
    </w:p>
    <w:p w14:paraId="00000099" w14:textId="77777777" w:rsidR="001E39AF" w:rsidRPr="008F0C54" w:rsidRDefault="001E39AF" w:rsidP="008F0C54">
      <w:pPr>
        <w:spacing w:line="360" w:lineRule="auto"/>
        <w:jc w:val="both"/>
        <w:rPr>
          <w:rFonts w:ascii="Book Antiqua" w:eastAsia="Book Antiqua" w:hAnsi="Book Antiqua" w:cs="Book Antiqua"/>
        </w:rPr>
      </w:pPr>
    </w:p>
    <w:p w14:paraId="0000009A" w14:textId="77777777" w:rsidR="001E39AF" w:rsidRPr="008F0C54" w:rsidRDefault="001E39AF" w:rsidP="008F0C54">
      <w:pPr>
        <w:spacing w:line="360" w:lineRule="auto"/>
        <w:ind w:hanging="640"/>
        <w:jc w:val="both"/>
        <w:rPr>
          <w:rFonts w:ascii="Book Antiqua" w:eastAsia="Calibri" w:hAnsi="Book Antiqua" w:cs="Calibri"/>
        </w:rPr>
      </w:pPr>
    </w:p>
    <w:p w14:paraId="0000009B" w14:textId="77777777" w:rsidR="001E39AF" w:rsidRPr="008F0C54" w:rsidRDefault="001E39AF" w:rsidP="008F0C54">
      <w:pPr>
        <w:spacing w:line="360" w:lineRule="auto"/>
        <w:jc w:val="both"/>
        <w:rPr>
          <w:rFonts w:ascii="Book Antiqua" w:eastAsia="Book Antiqua" w:hAnsi="Book Antiqua" w:cs="Book Antiqua"/>
        </w:rPr>
      </w:pPr>
    </w:p>
    <w:p w14:paraId="0000009C" w14:textId="77777777" w:rsidR="001E39AF" w:rsidRPr="008F0C54" w:rsidRDefault="001E39AF" w:rsidP="008F0C54">
      <w:pPr>
        <w:spacing w:line="360" w:lineRule="auto"/>
        <w:jc w:val="both"/>
        <w:rPr>
          <w:rFonts w:ascii="Book Antiqua" w:eastAsia="Book Antiqua" w:hAnsi="Book Antiqua" w:cs="Book Antiqua"/>
        </w:rPr>
        <w:sectPr w:rsidR="001E39AF" w:rsidRPr="008F0C54">
          <w:pgSz w:w="12240" w:h="15840"/>
          <w:pgMar w:top="1440" w:right="1440" w:bottom="1440" w:left="1440" w:header="720" w:footer="720" w:gutter="0"/>
          <w:cols w:space="720"/>
        </w:sectPr>
      </w:pPr>
    </w:p>
    <w:p w14:paraId="0000009D"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lastRenderedPageBreak/>
        <w:t>Footnotes</w:t>
      </w:r>
    </w:p>
    <w:p w14:paraId="0000009E"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rPr>
        <w:t xml:space="preserve">Conflict-of-interest statement: </w:t>
      </w:r>
      <w:r w:rsidRPr="008F0C54">
        <w:rPr>
          <w:rFonts w:ascii="Book Antiqua" w:eastAsia="Book Antiqua" w:hAnsi="Book Antiqua" w:cs="Book Antiqua"/>
        </w:rPr>
        <w:t>I declare that I have no conflict of interest.</w:t>
      </w:r>
    </w:p>
    <w:p w14:paraId="0000009F" w14:textId="77777777" w:rsidR="001E39AF" w:rsidRPr="008F0C54" w:rsidRDefault="001E39AF" w:rsidP="008F0C54">
      <w:pPr>
        <w:spacing w:line="360" w:lineRule="auto"/>
        <w:jc w:val="both"/>
        <w:rPr>
          <w:rFonts w:ascii="Book Antiqua" w:eastAsia="Book Antiqua" w:hAnsi="Book Antiqua" w:cs="Book Antiqua"/>
        </w:rPr>
      </w:pPr>
    </w:p>
    <w:p w14:paraId="000000A0"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rPr>
        <w:t xml:space="preserve">Open-Access: </w:t>
      </w:r>
      <w:r w:rsidRPr="008F0C5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F0C54">
        <w:rPr>
          <w:rFonts w:ascii="Book Antiqua" w:eastAsia="Book Antiqua" w:hAnsi="Book Antiqua" w:cs="Book Antiqua"/>
        </w:rPr>
        <w:t>NonCommercial</w:t>
      </w:r>
      <w:proofErr w:type="spellEnd"/>
      <w:r w:rsidRPr="008F0C5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A1" w14:textId="77777777" w:rsidR="001E39AF" w:rsidRPr="008F0C54" w:rsidRDefault="001E39AF" w:rsidP="008F0C54">
      <w:pPr>
        <w:spacing w:line="360" w:lineRule="auto"/>
        <w:jc w:val="both"/>
        <w:rPr>
          <w:rFonts w:ascii="Book Antiqua" w:eastAsia="Book Antiqua" w:hAnsi="Book Antiqua" w:cs="Book Antiqua"/>
        </w:rPr>
      </w:pPr>
    </w:p>
    <w:p w14:paraId="000000A2"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 xml:space="preserve">Provenance and peer review: </w:t>
      </w:r>
      <w:r w:rsidRPr="008F0C54">
        <w:rPr>
          <w:rFonts w:ascii="Book Antiqua" w:eastAsia="Book Antiqua" w:hAnsi="Book Antiqua" w:cs="Book Antiqua"/>
        </w:rPr>
        <w:t>Invited article; Externally peer reviewed.</w:t>
      </w:r>
    </w:p>
    <w:p w14:paraId="000000A3"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 xml:space="preserve">Peer-review model: </w:t>
      </w:r>
      <w:r w:rsidRPr="008F0C54">
        <w:rPr>
          <w:rFonts w:ascii="Book Antiqua" w:eastAsia="Book Antiqua" w:hAnsi="Book Antiqua" w:cs="Book Antiqua"/>
        </w:rPr>
        <w:t>Single blind</w:t>
      </w:r>
    </w:p>
    <w:p w14:paraId="000000A4" w14:textId="77777777" w:rsidR="001E39AF" w:rsidRPr="008F0C54" w:rsidRDefault="001E39AF" w:rsidP="008F0C54">
      <w:pPr>
        <w:spacing w:line="360" w:lineRule="auto"/>
        <w:jc w:val="both"/>
        <w:rPr>
          <w:rFonts w:ascii="Book Antiqua" w:eastAsia="Book Antiqua" w:hAnsi="Book Antiqua" w:cs="Book Antiqua"/>
        </w:rPr>
      </w:pPr>
    </w:p>
    <w:p w14:paraId="000000A5"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 xml:space="preserve">Peer-review started: </w:t>
      </w:r>
      <w:r w:rsidRPr="008F0C54">
        <w:rPr>
          <w:rFonts w:ascii="Book Antiqua" w:eastAsia="Book Antiqua" w:hAnsi="Book Antiqua" w:cs="Book Antiqua"/>
        </w:rPr>
        <w:t>September 25, 2023</w:t>
      </w:r>
    </w:p>
    <w:p w14:paraId="000000A6"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 xml:space="preserve">First decision: </w:t>
      </w:r>
      <w:r w:rsidRPr="008F0C54">
        <w:rPr>
          <w:rFonts w:ascii="Book Antiqua" w:eastAsia="Book Antiqua" w:hAnsi="Book Antiqua" w:cs="Book Antiqua"/>
        </w:rPr>
        <w:t>November 14, 2023</w:t>
      </w:r>
    </w:p>
    <w:p w14:paraId="000000A7"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 xml:space="preserve">Article in press: </w:t>
      </w:r>
    </w:p>
    <w:p w14:paraId="000000A8" w14:textId="77777777" w:rsidR="001E39AF" w:rsidRPr="008F0C54" w:rsidRDefault="001E39AF" w:rsidP="008F0C54">
      <w:pPr>
        <w:spacing w:line="360" w:lineRule="auto"/>
        <w:jc w:val="both"/>
        <w:rPr>
          <w:rFonts w:ascii="Book Antiqua" w:eastAsia="Book Antiqua" w:hAnsi="Book Antiqua" w:cs="Book Antiqua"/>
        </w:rPr>
      </w:pPr>
    </w:p>
    <w:p w14:paraId="000000A9"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 xml:space="preserve">Specialty type: </w:t>
      </w:r>
      <w:r w:rsidRPr="008F0C54">
        <w:rPr>
          <w:rFonts w:ascii="Book Antiqua" w:eastAsia="Book Antiqua" w:hAnsi="Book Antiqua" w:cs="Book Antiqua"/>
        </w:rPr>
        <w:t>Dentistry, oral surgery &amp; medicine</w:t>
      </w:r>
    </w:p>
    <w:p w14:paraId="000000AA"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 xml:space="preserve">Country/Territory of origin: </w:t>
      </w:r>
      <w:r w:rsidRPr="008F0C54">
        <w:rPr>
          <w:rFonts w:ascii="Book Antiqua" w:eastAsia="Book Antiqua" w:hAnsi="Book Antiqua" w:cs="Book Antiqua"/>
        </w:rPr>
        <w:t>Colombia</w:t>
      </w:r>
    </w:p>
    <w:p w14:paraId="000000AB"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b/>
          <w:color w:val="000000"/>
        </w:rPr>
        <w:t>Peer-review report’s scientific quality classification</w:t>
      </w:r>
    </w:p>
    <w:p w14:paraId="000000AC"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rPr>
        <w:t>Grade A (Excellent): 0</w:t>
      </w:r>
    </w:p>
    <w:p w14:paraId="000000AD"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rPr>
        <w:t>Grade B (Very good): 0</w:t>
      </w:r>
    </w:p>
    <w:p w14:paraId="000000AE" w14:textId="2DB60AA2"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rPr>
        <w:t>Grade C (Good): C</w:t>
      </w:r>
      <w:r w:rsidR="004C53C0">
        <w:rPr>
          <w:rFonts w:ascii="Book Antiqua" w:eastAsia="Book Antiqua" w:hAnsi="Book Antiqua" w:cs="Book Antiqua"/>
        </w:rPr>
        <w:t>, C</w:t>
      </w:r>
    </w:p>
    <w:p w14:paraId="000000AF"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rPr>
        <w:t>Grade D (Fair): 0</w:t>
      </w:r>
    </w:p>
    <w:p w14:paraId="000000B0" w14:textId="77777777" w:rsidR="001E39AF" w:rsidRPr="008F0C54" w:rsidRDefault="00240989" w:rsidP="008F0C54">
      <w:pPr>
        <w:spacing w:line="360" w:lineRule="auto"/>
        <w:jc w:val="both"/>
        <w:rPr>
          <w:rFonts w:ascii="Book Antiqua" w:eastAsia="Book Antiqua" w:hAnsi="Book Antiqua" w:cs="Book Antiqua"/>
        </w:rPr>
      </w:pPr>
      <w:r w:rsidRPr="008F0C54">
        <w:rPr>
          <w:rFonts w:ascii="Book Antiqua" w:eastAsia="Book Antiqua" w:hAnsi="Book Antiqua" w:cs="Book Antiqua"/>
        </w:rPr>
        <w:t>Grade E (Poor): 0</w:t>
      </w:r>
    </w:p>
    <w:p w14:paraId="000000B1" w14:textId="77777777" w:rsidR="001E39AF" w:rsidRPr="008F0C54" w:rsidRDefault="001E39AF" w:rsidP="008F0C54">
      <w:pPr>
        <w:spacing w:line="360" w:lineRule="auto"/>
        <w:jc w:val="both"/>
        <w:rPr>
          <w:rFonts w:ascii="Book Antiqua" w:eastAsia="Book Antiqua" w:hAnsi="Book Antiqua" w:cs="Book Antiqua"/>
        </w:rPr>
      </w:pPr>
    </w:p>
    <w:p w14:paraId="000000B2" w14:textId="00848988" w:rsidR="001E39AF" w:rsidRPr="008F0C54" w:rsidRDefault="00240989" w:rsidP="008F0C54">
      <w:pPr>
        <w:spacing w:line="360" w:lineRule="auto"/>
        <w:jc w:val="both"/>
        <w:rPr>
          <w:rFonts w:ascii="Book Antiqua" w:eastAsia="Book Antiqua" w:hAnsi="Book Antiqua" w:cs="Book Antiqua"/>
        </w:rPr>
      </w:pPr>
      <w:bookmarkStart w:id="1" w:name="_heading=h.gjdgxs" w:colFirst="0" w:colLast="0"/>
      <w:bookmarkEnd w:id="1"/>
      <w:r w:rsidRPr="008F0C54">
        <w:rPr>
          <w:rFonts w:ascii="Book Antiqua" w:eastAsia="Book Antiqua" w:hAnsi="Book Antiqua" w:cs="Book Antiqua"/>
          <w:b/>
          <w:color w:val="000000"/>
        </w:rPr>
        <w:t xml:space="preserve">P-Reviewer: </w:t>
      </w:r>
      <w:r w:rsidRPr="008F0C54">
        <w:rPr>
          <w:rFonts w:ascii="Book Antiqua" w:eastAsia="Book Antiqua" w:hAnsi="Book Antiqua" w:cs="Book Antiqua"/>
        </w:rPr>
        <w:t>Cho SY, China</w:t>
      </w:r>
      <w:r w:rsidR="00D62424">
        <w:rPr>
          <w:rFonts w:ascii="Book Antiqua" w:eastAsia="Book Antiqua" w:hAnsi="Book Antiqua" w:cs="Book Antiqua"/>
        </w:rPr>
        <w:t>;</w:t>
      </w:r>
      <w:r w:rsidR="00D62424" w:rsidRPr="00D62424">
        <w:rPr>
          <w:rFonts w:ascii="Book Antiqua" w:hAnsi="Book Antiqua"/>
        </w:rPr>
        <w:t xml:space="preserve"> </w:t>
      </w:r>
      <w:r w:rsidR="00D62424">
        <w:rPr>
          <w:rFonts w:ascii="Book Antiqua" w:hAnsi="Book Antiqua"/>
        </w:rPr>
        <w:t>Qureshi W,</w:t>
      </w:r>
      <w:r w:rsidR="00D62424" w:rsidRPr="00D62424">
        <w:t xml:space="preserve"> </w:t>
      </w:r>
      <w:r w:rsidR="00D62424" w:rsidRPr="00D62424">
        <w:rPr>
          <w:rFonts w:ascii="Book Antiqua" w:hAnsi="Book Antiqua"/>
        </w:rPr>
        <w:t>India</w:t>
      </w:r>
      <w:r w:rsidRPr="008F0C54">
        <w:rPr>
          <w:rFonts w:ascii="Book Antiqua" w:eastAsia="Book Antiqua" w:hAnsi="Book Antiqua" w:cs="Book Antiqua"/>
          <w:b/>
          <w:color w:val="000000"/>
        </w:rPr>
        <w:t xml:space="preserve"> S-Editor: </w:t>
      </w:r>
      <w:r w:rsidRPr="008F0C54">
        <w:rPr>
          <w:rFonts w:ascii="Book Antiqua" w:eastAsia="Book Antiqua" w:hAnsi="Book Antiqua" w:cs="Book Antiqua"/>
          <w:color w:val="000000"/>
        </w:rPr>
        <w:t>Liu JH</w:t>
      </w:r>
      <w:r w:rsidRPr="008F0C54">
        <w:rPr>
          <w:rFonts w:ascii="Book Antiqua" w:eastAsia="Book Antiqua" w:hAnsi="Book Antiqua" w:cs="Book Antiqua"/>
          <w:b/>
          <w:color w:val="000000"/>
        </w:rPr>
        <w:t xml:space="preserve"> L-Editor: </w:t>
      </w:r>
      <w:r w:rsidRPr="008F0C54">
        <w:rPr>
          <w:rFonts w:ascii="Book Antiqua" w:eastAsia="Book Antiqua" w:hAnsi="Book Antiqua" w:cs="Book Antiqua"/>
          <w:color w:val="000000"/>
        </w:rPr>
        <w:t>A</w:t>
      </w:r>
      <w:r w:rsidRPr="008F0C54">
        <w:rPr>
          <w:rFonts w:ascii="Book Antiqua" w:eastAsia="Book Antiqua" w:hAnsi="Book Antiqua" w:cs="Book Antiqua"/>
          <w:b/>
          <w:color w:val="000000"/>
        </w:rPr>
        <w:t xml:space="preserve"> P-Editor: </w:t>
      </w:r>
    </w:p>
    <w:sectPr w:rsidR="001E39AF" w:rsidRPr="008F0C5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DC54" w14:textId="77777777" w:rsidR="00DF4118" w:rsidRDefault="00DF4118">
      <w:r>
        <w:separator/>
      </w:r>
    </w:p>
  </w:endnote>
  <w:endnote w:type="continuationSeparator" w:id="0">
    <w:p w14:paraId="3685FFF0" w14:textId="77777777" w:rsidR="00DF4118" w:rsidRDefault="00DF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1E39AF" w:rsidRDefault="00240989">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4C53C0">
      <w:rPr>
        <w:rFonts w:ascii="Book Antiqua" w:eastAsia="Book Antiqua" w:hAnsi="Book Antiqua" w:cs="Book Antiqua"/>
        <w:b/>
        <w:noProof/>
        <w:color w:val="000000"/>
      </w:rPr>
      <w:t>7</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4C53C0">
      <w:rPr>
        <w:rFonts w:ascii="Book Antiqua" w:eastAsia="Book Antiqua" w:hAnsi="Book Antiqua" w:cs="Book Antiqua"/>
        <w:b/>
        <w:noProof/>
        <w:color w:val="000000"/>
      </w:rPr>
      <w:t>13</w:t>
    </w:r>
    <w:r>
      <w:rPr>
        <w:rFonts w:ascii="Book Antiqua" w:eastAsia="Book Antiqua" w:hAnsi="Book Antiqua" w:cs="Book Antiqua"/>
        <w:b/>
        <w:color w:val="000000"/>
      </w:rPr>
      <w:fldChar w:fldCharType="end"/>
    </w:r>
  </w:p>
  <w:p w14:paraId="000000B4" w14:textId="77777777" w:rsidR="001E39AF" w:rsidRDefault="001E39AF">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8DAA" w14:textId="77777777" w:rsidR="00DF4118" w:rsidRDefault="00DF4118">
      <w:r>
        <w:separator/>
      </w:r>
    </w:p>
  </w:footnote>
  <w:footnote w:type="continuationSeparator" w:id="0">
    <w:p w14:paraId="11D7FCD0" w14:textId="77777777" w:rsidR="00DF4118" w:rsidRDefault="00DF41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AF"/>
    <w:rsid w:val="00004281"/>
    <w:rsid w:val="000255F4"/>
    <w:rsid w:val="000A393F"/>
    <w:rsid w:val="0017780E"/>
    <w:rsid w:val="001C3591"/>
    <w:rsid w:val="001D5472"/>
    <w:rsid w:val="001E39AF"/>
    <w:rsid w:val="00226CBF"/>
    <w:rsid w:val="00240989"/>
    <w:rsid w:val="00263D6F"/>
    <w:rsid w:val="0028677B"/>
    <w:rsid w:val="002B1600"/>
    <w:rsid w:val="002B5DE3"/>
    <w:rsid w:val="002E748F"/>
    <w:rsid w:val="00361A5D"/>
    <w:rsid w:val="003744C8"/>
    <w:rsid w:val="003E1C27"/>
    <w:rsid w:val="003E36B0"/>
    <w:rsid w:val="004229D6"/>
    <w:rsid w:val="004360CE"/>
    <w:rsid w:val="004365D4"/>
    <w:rsid w:val="00453CC7"/>
    <w:rsid w:val="004665C9"/>
    <w:rsid w:val="004B1D77"/>
    <w:rsid w:val="004B5588"/>
    <w:rsid w:val="004C53C0"/>
    <w:rsid w:val="004F23BE"/>
    <w:rsid w:val="004F4EF9"/>
    <w:rsid w:val="00501DB6"/>
    <w:rsid w:val="0052429F"/>
    <w:rsid w:val="005251FB"/>
    <w:rsid w:val="00561200"/>
    <w:rsid w:val="005B7DB0"/>
    <w:rsid w:val="005E2623"/>
    <w:rsid w:val="005E7A34"/>
    <w:rsid w:val="006267D3"/>
    <w:rsid w:val="006376A2"/>
    <w:rsid w:val="006D1816"/>
    <w:rsid w:val="00716676"/>
    <w:rsid w:val="00772454"/>
    <w:rsid w:val="00796E99"/>
    <w:rsid w:val="007B1F91"/>
    <w:rsid w:val="007C0D3C"/>
    <w:rsid w:val="007E03AF"/>
    <w:rsid w:val="00827A57"/>
    <w:rsid w:val="00850202"/>
    <w:rsid w:val="00850252"/>
    <w:rsid w:val="008D22CE"/>
    <w:rsid w:val="008F0C54"/>
    <w:rsid w:val="00902335"/>
    <w:rsid w:val="009239EA"/>
    <w:rsid w:val="00947A01"/>
    <w:rsid w:val="00982FCA"/>
    <w:rsid w:val="009831C4"/>
    <w:rsid w:val="00996A0C"/>
    <w:rsid w:val="009C1515"/>
    <w:rsid w:val="009C3126"/>
    <w:rsid w:val="00A07243"/>
    <w:rsid w:val="00A13042"/>
    <w:rsid w:val="00A14757"/>
    <w:rsid w:val="00A35029"/>
    <w:rsid w:val="00A353F9"/>
    <w:rsid w:val="00A65B4B"/>
    <w:rsid w:val="00A72D56"/>
    <w:rsid w:val="00AB66CF"/>
    <w:rsid w:val="00AC3E85"/>
    <w:rsid w:val="00AD0EC8"/>
    <w:rsid w:val="00AF4773"/>
    <w:rsid w:val="00B04772"/>
    <w:rsid w:val="00B23C8B"/>
    <w:rsid w:val="00B457F2"/>
    <w:rsid w:val="00B474D7"/>
    <w:rsid w:val="00B825CB"/>
    <w:rsid w:val="00B8770D"/>
    <w:rsid w:val="00B957A0"/>
    <w:rsid w:val="00C123EC"/>
    <w:rsid w:val="00C465F0"/>
    <w:rsid w:val="00C5145D"/>
    <w:rsid w:val="00CE5299"/>
    <w:rsid w:val="00D15A2D"/>
    <w:rsid w:val="00D33605"/>
    <w:rsid w:val="00D62424"/>
    <w:rsid w:val="00D7254C"/>
    <w:rsid w:val="00D77D0A"/>
    <w:rsid w:val="00D865D9"/>
    <w:rsid w:val="00D878CA"/>
    <w:rsid w:val="00DC070F"/>
    <w:rsid w:val="00DC3404"/>
    <w:rsid w:val="00DC6DE9"/>
    <w:rsid w:val="00DC72C4"/>
    <w:rsid w:val="00DD3548"/>
    <w:rsid w:val="00DF4118"/>
    <w:rsid w:val="00E705CF"/>
    <w:rsid w:val="00E76DAC"/>
    <w:rsid w:val="00E83265"/>
    <w:rsid w:val="00EC3AA6"/>
    <w:rsid w:val="00EE1CD4"/>
    <w:rsid w:val="00F0191A"/>
    <w:rsid w:val="00F5034A"/>
    <w:rsid w:val="00F87080"/>
    <w:rsid w:val="00FA7842"/>
    <w:rsid w:val="00FB7633"/>
    <w:rsid w:val="00FD0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5228431-ACFB-4C48-BF7B-7892CAF1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nhideWhenUsed/>
    <w:rsid w:val="0075347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53471"/>
    <w:rPr>
      <w:sz w:val="18"/>
      <w:szCs w:val="18"/>
    </w:rPr>
  </w:style>
  <w:style w:type="paragraph" w:styleId="a6">
    <w:name w:val="footer"/>
    <w:basedOn w:val="a"/>
    <w:link w:val="a7"/>
    <w:uiPriority w:val="99"/>
    <w:unhideWhenUsed/>
    <w:rsid w:val="00753471"/>
    <w:pPr>
      <w:tabs>
        <w:tab w:val="center" w:pos="4153"/>
        <w:tab w:val="right" w:pos="8306"/>
      </w:tabs>
      <w:snapToGrid w:val="0"/>
    </w:pPr>
    <w:rPr>
      <w:sz w:val="18"/>
      <w:szCs w:val="18"/>
    </w:rPr>
  </w:style>
  <w:style w:type="character" w:customStyle="1" w:styleId="a7">
    <w:name w:val="页脚 字符"/>
    <w:basedOn w:val="a0"/>
    <w:link w:val="a6"/>
    <w:uiPriority w:val="99"/>
    <w:rsid w:val="00753471"/>
    <w:rPr>
      <w:sz w:val="18"/>
      <w:szCs w:val="18"/>
    </w:rPr>
  </w:style>
  <w:style w:type="character" w:styleId="a8">
    <w:name w:val="annotation reference"/>
    <w:basedOn w:val="a0"/>
    <w:semiHidden/>
    <w:unhideWhenUsed/>
    <w:rsid w:val="003864E6"/>
    <w:rPr>
      <w:sz w:val="21"/>
      <w:szCs w:val="21"/>
    </w:rPr>
  </w:style>
  <w:style w:type="paragraph" w:styleId="a9">
    <w:name w:val="annotation text"/>
    <w:basedOn w:val="a"/>
    <w:link w:val="aa"/>
    <w:semiHidden/>
    <w:unhideWhenUsed/>
    <w:rsid w:val="003864E6"/>
  </w:style>
  <w:style w:type="character" w:customStyle="1" w:styleId="aa">
    <w:name w:val="批注文字 字符"/>
    <w:basedOn w:val="a0"/>
    <w:link w:val="a9"/>
    <w:semiHidden/>
    <w:rsid w:val="003864E6"/>
    <w:rPr>
      <w:sz w:val="24"/>
      <w:szCs w:val="24"/>
    </w:rPr>
  </w:style>
  <w:style w:type="paragraph" w:styleId="ab">
    <w:name w:val="annotation subject"/>
    <w:basedOn w:val="a9"/>
    <w:next w:val="a9"/>
    <w:link w:val="ac"/>
    <w:semiHidden/>
    <w:unhideWhenUsed/>
    <w:rsid w:val="003864E6"/>
    <w:rPr>
      <w:b/>
      <w:bCs/>
    </w:rPr>
  </w:style>
  <w:style w:type="character" w:customStyle="1" w:styleId="ac">
    <w:name w:val="批注主题 字符"/>
    <w:basedOn w:val="aa"/>
    <w:link w:val="ab"/>
    <w:semiHidden/>
    <w:rsid w:val="003864E6"/>
    <w:rPr>
      <w:b/>
      <w:bCs/>
      <w:sz w:val="24"/>
      <w:szCs w:val="24"/>
    </w:rPr>
  </w:style>
  <w:style w:type="paragraph" w:styleId="ad">
    <w:name w:val="Balloon Text"/>
    <w:basedOn w:val="a"/>
    <w:link w:val="ae"/>
    <w:semiHidden/>
    <w:unhideWhenUsed/>
    <w:rsid w:val="003864E6"/>
    <w:rPr>
      <w:sz w:val="18"/>
      <w:szCs w:val="18"/>
    </w:rPr>
  </w:style>
  <w:style w:type="character" w:customStyle="1" w:styleId="ae">
    <w:name w:val="批注框文本 字符"/>
    <w:basedOn w:val="a0"/>
    <w:link w:val="ad"/>
    <w:semiHidden/>
    <w:rsid w:val="003864E6"/>
    <w:rPr>
      <w:sz w:val="18"/>
      <w:szCs w:val="18"/>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styleId="af0">
    <w:name w:val="Revision"/>
    <w:hidden/>
    <w:uiPriority w:val="99"/>
    <w:semiHidden/>
    <w:rsid w:val="00A6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mh+E+LSszqvtI0s8beKxI6g2vg==">CgMxLjAyCGguZ2pkZ3hzOAByITFuVDFPYVZ5ZEdpNEFoc3BPQVdqZGtZby1TblN2djBRdw==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3388</Words>
  <Characters>19313</Characters>
  <Application>Microsoft Office Word</Application>
  <DocSecurity>0</DocSecurity>
  <Lines>160</Lines>
  <Paragraphs>45</Paragraphs>
  <ScaleCrop>false</ScaleCrop>
  <Company>HP</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109</cp:revision>
  <dcterms:created xsi:type="dcterms:W3CDTF">2023-11-20T10:13:00Z</dcterms:created>
  <dcterms:modified xsi:type="dcterms:W3CDTF">2023-12-07T07:06:00Z</dcterms:modified>
</cp:coreProperties>
</file>