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2257"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36931DAD"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88488</w:t>
      </w:r>
    </w:p>
    <w:p w14:paraId="44E646EC"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13B93BD" w14:textId="77777777" w:rsidR="00A77B3E" w:rsidRDefault="00A77B3E">
      <w:pPr>
        <w:spacing w:line="360" w:lineRule="auto"/>
        <w:jc w:val="both"/>
      </w:pPr>
    </w:p>
    <w:p w14:paraId="759FA8DA" w14:textId="77777777" w:rsidR="00A77B3E" w:rsidRDefault="00000000">
      <w:pPr>
        <w:spacing w:line="360" w:lineRule="auto"/>
        <w:jc w:val="both"/>
      </w:pPr>
      <w:r>
        <w:rPr>
          <w:rFonts w:ascii="Book Antiqua" w:eastAsia="Book Antiqua" w:hAnsi="Book Antiqua" w:cs="Book Antiqua"/>
          <w:b/>
          <w:i/>
        </w:rPr>
        <w:t>Retrospective Study</w:t>
      </w:r>
    </w:p>
    <w:p w14:paraId="091DA251" w14:textId="77777777" w:rsidR="00A77B3E" w:rsidRDefault="00000000">
      <w:pPr>
        <w:spacing w:line="360" w:lineRule="auto"/>
        <w:jc w:val="both"/>
      </w:pPr>
      <w:r>
        <w:rPr>
          <w:rFonts w:ascii="Book Antiqua" w:eastAsia="Book Antiqua" w:hAnsi="Book Antiqua" w:cs="Book Antiqua"/>
          <w:b/>
          <w:bCs/>
          <w:color w:val="000000"/>
        </w:rPr>
        <w:t>Influence of transcatheter arterial embolization on symptom distress and fatigue in liver cancer patients</w:t>
      </w:r>
    </w:p>
    <w:p w14:paraId="50E8BF49" w14:textId="77777777" w:rsidR="00A77B3E" w:rsidRDefault="00A77B3E">
      <w:pPr>
        <w:spacing w:line="360" w:lineRule="auto"/>
        <w:jc w:val="both"/>
      </w:pPr>
    </w:p>
    <w:p w14:paraId="0BFF46C3" w14:textId="02EE4F13" w:rsidR="00A77B3E" w:rsidRDefault="00030E2F">
      <w:pPr>
        <w:spacing w:line="360" w:lineRule="auto"/>
        <w:jc w:val="both"/>
      </w:pPr>
      <w:r>
        <w:rPr>
          <w:rFonts w:ascii="Book Antiqua" w:eastAsia="Book Antiqua" w:hAnsi="Book Antiqua" w:cs="Book Antiqua"/>
          <w:color w:val="000000"/>
        </w:rPr>
        <w:t xml:space="preserve">Yang XM </w:t>
      </w:r>
      <w:r w:rsidRPr="00030E2F">
        <w:rPr>
          <w:rFonts w:ascii="Book Antiqua" w:eastAsia="Book Antiqua" w:hAnsi="Book Antiqua" w:cs="Book Antiqua"/>
          <w:i/>
          <w:iCs/>
          <w:color w:val="000000"/>
        </w:rPr>
        <w:t>et al</w:t>
      </w:r>
      <w:r>
        <w:rPr>
          <w:rFonts w:ascii="Book Antiqua" w:eastAsia="Book Antiqua" w:hAnsi="Book Antiqua" w:cs="Book Antiqua"/>
          <w:color w:val="000000"/>
        </w:rPr>
        <w:t>. TAE effects on liver cancer symptoms</w:t>
      </w:r>
    </w:p>
    <w:p w14:paraId="5B4A6840" w14:textId="77777777" w:rsidR="00A77B3E" w:rsidRDefault="00A77B3E">
      <w:pPr>
        <w:spacing w:line="360" w:lineRule="auto"/>
        <w:jc w:val="both"/>
      </w:pPr>
    </w:p>
    <w:p w14:paraId="508E4F0B" w14:textId="77777777" w:rsidR="00A77B3E" w:rsidRDefault="00000000">
      <w:pPr>
        <w:spacing w:line="360" w:lineRule="auto"/>
        <w:jc w:val="both"/>
      </w:pPr>
      <w:r>
        <w:rPr>
          <w:rFonts w:ascii="Book Antiqua" w:eastAsia="Book Antiqua" w:hAnsi="Book Antiqua" w:cs="Book Antiqua"/>
          <w:color w:val="000000"/>
        </w:rPr>
        <w:t>Xu-Min Yang, Xu-Yan Yang, Xin-Yu Wang, Yue-Xia Gu</w:t>
      </w:r>
    </w:p>
    <w:p w14:paraId="7E7B3322" w14:textId="77777777" w:rsidR="00A77B3E" w:rsidRDefault="00A77B3E">
      <w:pPr>
        <w:spacing w:line="360" w:lineRule="auto"/>
        <w:jc w:val="both"/>
      </w:pPr>
    </w:p>
    <w:p w14:paraId="57658CE5" w14:textId="77777777" w:rsidR="00A77B3E" w:rsidRDefault="00000000">
      <w:pPr>
        <w:spacing w:line="360" w:lineRule="auto"/>
        <w:jc w:val="both"/>
      </w:pPr>
      <w:r>
        <w:rPr>
          <w:rFonts w:ascii="Book Antiqua" w:eastAsia="Book Antiqua" w:hAnsi="Book Antiqua" w:cs="Book Antiqua"/>
          <w:b/>
          <w:bCs/>
          <w:color w:val="000000"/>
        </w:rPr>
        <w:t xml:space="preserve">Xu-Min Yang, Xu-Yan Yang, </w:t>
      </w:r>
      <w:r>
        <w:rPr>
          <w:rFonts w:ascii="Book Antiqua" w:eastAsia="Book Antiqua" w:hAnsi="Book Antiqua" w:cs="Book Antiqua"/>
          <w:color w:val="000000"/>
        </w:rPr>
        <w:t>Department of Nursing, Changhai Hospital, Second Military Medical University, Shanghai 200433, China</w:t>
      </w:r>
    </w:p>
    <w:p w14:paraId="6DDB1C9B" w14:textId="77777777" w:rsidR="00A77B3E" w:rsidRDefault="00A77B3E">
      <w:pPr>
        <w:spacing w:line="360" w:lineRule="auto"/>
        <w:jc w:val="both"/>
      </w:pPr>
    </w:p>
    <w:p w14:paraId="09E56A56" w14:textId="659691F9" w:rsidR="00A77B3E" w:rsidRDefault="00000000">
      <w:pPr>
        <w:spacing w:line="360" w:lineRule="auto"/>
        <w:jc w:val="both"/>
      </w:pPr>
      <w:r>
        <w:rPr>
          <w:rFonts w:ascii="Book Antiqua" w:eastAsia="Book Antiqua" w:hAnsi="Book Antiqua" w:cs="Book Antiqua"/>
          <w:b/>
          <w:bCs/>
          <w:color w:val="000000"/>
        </w:rPr>
        <w:t xml:space="preserve">Xin-Yu Wang, </w:t>
      </w:r>
      <w:r>
        <w:rPr>
          <w:rFonts w:ascii="Book Antiqua" w:eastAsia="Book Antiqua" w:hAnsi="Book Antiqua" w:cs="Book Antiqua"/>
          <w:color w:val="000000"/>
        </w:rPr>
        <w:t xml:space="preserve">Department of Thyroid, Breast and Vascular Surgery, </w:t>
      </w:r>
      <w:r w:rsidR="00515E2C" w:rsidRPr="00515E2C">
        <w:rPr>
          <w:rFonts w:ascii="Book Antiqua" w:eastAsia="Book Antiqua" w:hAnsi="Book Antiqua" w:cs="Book Antiqua"/>
          <w:color w:val="000000"/>
        </w:rPr>
        <w:t>Shanghai Fourth People’s Hospital Affiliated to Tongji University School of Medicine</w:t>
      </w:r>
      <w:r>
        <w:rPr>
          <w:rFonts w:ascii="Book Antiqua" w:eastAsia="Book Antiqua" w:hAnsi="Book Antiqua" w:cs="Book Antiqua"/>
          <w:color w:val="000000"/>
        </w:rPr>
        <w:t>, Shanghai 200434, China</w:t>
      </w:r>
    </w:p>
    <w:p w14:paraId="412D1AD1" w14:textId="77777777" w:rsidR="00A77B3E" w:rsidRDefault="00A77B3E">
      <w:pPr>
        <w:spacing w:line="360" w:lineRule="auto"/>
        <w:jc w:val="both"/>
      </w:pPr>
    </w:p>
    <w:p w14:paraId="7A6A98E4" w14:textId="77777777" w:rsidR="00A77B3E" w:rsidRDefault="00000000">
      <w:pPr>
        <w:spacing w:line="360" w:lineRule="auto"/>
        <w:jc w:val="both"/>
      </w:pPr>
      <w:r>
        <w:rPr>
          <w:rFonts w:ascii="Book Antiqua" w:eastAsia="Book Antiqua" w:hAnsi="Book Antiqua" w:cs="Book Antiqua"/>
          <w:b/>
          <w:bCs/>
          <w:color w:val="000000"/>
        </w:rPr>
        <w:t xml:space="preserve">Yue-Xia Gu, </w:t>
      </w:r>
      <w:r>
        <w:rPr>
          <w:rFonts w:ascii="Book Antiqua" w:eastAsia="Book Antiqua" w:hAnsi="Book Antiqua" w:cs="Book Antiqua"/>
          <w:color w:val="000000"/>
        </w:rPr>
        <w:t>Department of Nursing, Shanghai Fourth People’s Hospital Affiliated to Tongji University School of Medicine, Shanghai 200434, China</w:t>
      </w:r>
    </w:p>
    <w:p w14:paraId="66786247" w14:textId="77777777" w:rsidR="00A77B3E" w:rsidRDefault="00A77B3E">
      <w:pPr>
        <w:spacing w:line="360" w:lineRule="auto"/>
        <w:jc w:val="both"/>
      </w:pPr>
    </w:p>
    <w:p w14:paraId="335F3CF3" w14:textId="6D0C5D01"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Gu YX and Yang XM contributed equally in analysis of the data and writing of the manuscript; Wang XY and Yang XY collected the data and corrected the paper; </w:t>
      </w:r>
      <w:r w:rsidR="00030E2F">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67B1F31E" w14:textId="77777777" w:rsidR="00A77B3E" w:rsidRDefault="00A77B3E">
      <w:pPr>
        <w:spacing w:line="360" w:lineRule="auto"/>
        <w:jc w:val="both"/>
      </w:pPr>
    </w:p>
    <w:p w14:paraId="30C8B29F" w14:textId="77777777" w:rsidR="00A77B3E" w:rsidRDefault="00000000">
      <w:pPr>
        <w:spacing w:line="360" w:lineRule="auto"/>
        <w:jc w:val="both"/>
      </w:pPr>
      <w:r>
        <w:rPr>
          <w:rFonts w:ascii="Book Antiqua" w:eastAsia="Book Antiqua" w:hAnsi="Book Antiqua" w:cs="Book Antiqua"/>
          <w:b/>
          <w:bCs/>
          <w:color w:val="000000"/>
        </w:rPr>
        <w:t xml:space="preserve">Corresponding author: Yue-Xia Gu, MBBS, Chief Nurse, </w:t>
      </w:r>
      <w:r>
        <w:rPr>
          <w:rFonts w:ascii="Book Antiqua" w:eastAsia="Book Antiqua" w:hAnsi="Book Antiqua" w:cs="Book Antiqua"/>
          <w:color w:val="000000"/>
        </w:rPr>
        <w:t>Department of Nursing, Shanghai Fourth People’s Hospital Affiliated to Tongji University School of Medicine, No. 1279 Sanmen Road, Hongkou District, Shanghai 200434, China. shdsyy_guyuexia@163.com</w:t>
      </w:r>
    </w:p>
    <w:p w14:paraId="1E7946BF" w14:textId="77777777" w:rsidR="00A77B3E" w:rsidRDefault="00A77B3E">
      <w:pPr>
        <w:spacing w:line="360" w:lineRule="auto"/>
        <w:jc w:val="both"/>
      </w:pPr>
    </w:p>
    <w:p w14:paraId="2D9BBDB8"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26, 2023</w:t>
      </w:r>
    </w:p>
    <w:p w14:paraId="4AC9F563"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22, 2023</w:t>
      </w:r>
    </w:p>
    <w:p w14:paraId="40D7C3FC" w14:textId="76C375D2" w:rsidR="00A77B3E" w:rsidRDefault="00000000">
      <w:pPr>
        <w:spacing w:line="360" w:lineRule="auto"/>
        <w:jc w:val="both"/>
      </w:pPr>
      <w:r>
        <w:rPr>
          <w:rFonts w:ascii="Book Antiqua" w:eastAsia="Book Antiqua" w:hAnsi="Book Antiqua" w:cs="Book Antiqua"/>
          <w:b/>
          <w:bCs/>
        </w:rPr>
        <w:t xml:space="preserve">Accepted: </w:t>
      </w:r>
      <w:ins w:id="0" w:author="Jin-Lei Wang" w:date="2024-02-07T14:08:00Z">
        <w:r w:rsidR="00882D89" w:rsidRPr="00882D89">
          <w:rPr>
            <w:rFonts w:ascii="Book Antiqua" w:eastAsia="Book Antiqua" w:hAnsi="Book Antiqua" w:cs="Book Antiqua"/>
          </w:rPr>
          <w:t>February 7, 2024</w:t>
        </w:r>
      </w:ins>
    </w:p>
    <w:p w14:paraId="30867F67" w14:textId="77777777" w:rsidR="00A77B3E" w:rsidRDefault="00000000">
      <w:pPr>
        <w:spacing w:line="360" w:lineRule="auto"/>
        <w:jc w:val="both"/>
      </w:pPr>
      <w:r>
        <w:rPr>
          <w:rFonts w:ascii="Book Antiqua" w:eastAsia="Book Antiqua" w:hAnsi="Book Antiqua" w:cs="Book Antiqua"/>
          <w:b/>
          <w:bCs/>
        </w:rPr>
        <w:t xml:space="preserve">Published online: </w:t>
      </w:r>
    </w:p>
    <w:p w14:paraId="32D258A0" w14:textId="77777777" w:rsidR="00A77B3E" w:rsidRDefault="00A77B3E">
      <w:pPr>
        <w:spacing w:line="360" w:lineRule="auto"/>
        <w:jc w:val="both"/>
        <w:sectPr w:rsidR="00A77B3E" w:rsidSect="00952CCC">
          <w:footerReference w:type="default" r:id="rId6"/>
          <w:pgSz w:w="12240" w:h="15840"/>
          <w:pgMar w:top="1440" w:right="1440" w:bottom="1440" w:left="1440" w:header="720" w:footer="720" w:gutter="0"/>
          <w:cols w:space="720"/>
          <w:docGrid w:linePitch="360"/>
        </w:sectPr>
      </w:pPr>
    </w:p>
    <w:p w14:paraId="4A9ED38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A25E757" w14:textId="77777777" w:rsidR="00A77B3E" w:rsidRDefault="00000000">
      <w:pPr>
        <w:spacing w:line="360" w:lineRule="auto"/>
        <w:jc w:val="both"/>
      </w:pPr>
      <w:r>
        <w:rPr>
          <w:rFonts w:ascii="Book Antiqua" w:eastAsia="Book Antiqua" w:hAnsi="Book Antiqua" w:cs="Book Antiqua"/>
          <w:color w:val="000000"/>
        </w:rPr>
        <w:t>BACKGROUND</w:t>
      </w:r>
    </w:p>
    <w:p w14:paraId="2B28D3C4" w14:textId="77777777" w:rsidR="00A77B3E" w:rsidRDefault="00000000">
      <w:pPr>
        <w:spacing w:line="360" w:lineRule="auto"/>
        <w:jc w:val="both"/>
      </w:pPr>
      <w:r>
        <w:rPr>
          <w:rFonts w:ascii="Book Antiqua" w:eastAsia="Book Antiqua" w:hAnsi="Book Antiqua" w:cs="Book Antiqua"/>
        </w:rPr>
        <w:t>Hepatocellular carcinoma (HCC) is a prevalent malignancy, and transcatheter arterial embolization (TAE) has emerged as a pivotal therapeutic modality. However, TAE may induce symptom distress and fatigue, adversely affecting the quality of life of patients.</w:t>
      </w:r>
    </w:p>
    <w:p w14:paraId="5850D3E7" w14:textId="77777777" w:rsidR="00A77B3E" w:rsidRDefault="00A77B3E">
      <w:pPr>
        <w:spacing w:line="360" w:lineRule="auto"/>
        <w:jc w:val="both"/>
      </w:pPr>
    </w:p>
    <w:p w14:paraId="2FDE2C9F" w14:textId="77777777" w:rsidR="00A77B3E" w:rsidRDefault="00000000">
      <w:pPr>
        <w:spacing w:line="360" w:lineRule="auto"/>
        <w:jc w:val="both"/>
      </w:pPr>
      <w:r>
        <w:rPr>
          <w:rFonts w:ascii="Book Antiqua" w:eastAsia="Book Antiqua" w:hAnsi="Book Antiqua" w:cs="Book Antiqua"/>
          <w:color w:val="000000"/>
        </w:rPr>
        <w:t>AIM</w:t>
      </w:r>
    </w:p>
    <w:p w14:paraId="79629238" w14:textId="04EF01D9" w:rsidR="00A77B3E" w:rsidRDefault="00000000">
      <w:pPr>
        <w:spacing w:line="360" w:lineRule="auto"/>
        <w:jc w:val="both"/>
      </w:pPr>
      <w:r>
        <w:rPr>
          <w:rFonts w:ascii="Book Antiqua" w:eastAsia="Book Antiqua" w:hAnsi="Book Antiqua" w:cs="Book Antiqua"/>
          <w:color w:val="000000"/>
        </w:rPr>
        <w:t xml:space="preserve">To investigate symptom distress, fatigue, and associated factors in HCC patients undergoing </w:t>
      </w:r>
      <w:r w:rsidRPr="00030E2F">
        <w:rPr>
          <w:rFonts w:ascii="Book Antiqua" w:eastAsia="Book Antiqua" w:hAnsi="Book Antiqua" w:cs="Book Antiqua"/>
          <w:color w:val="000000"/>
        </w:rPr>
        <w:t>TAE</w:t>
      </w:r>
      <w:r>
        <w:rPr>
          <w:rFonts w:ascii="Book Antiqua" w:eastAsia="Book Antiqua" w:hAnsi="Book Antiqua" w:cs="Book Antiqua"/>
          <w:color w:val="000000"/>
        </w:rPr>
        <w:t xml:space="preserve">. </w:t>
      </w:r>
    </w:p>
    <w:p w14:paraId="559072F7" w14:textId="77777777" w:rsidR="00A77B3E" w:rsidRDefault="00A77B3E">
      <w:pPr>
        <w:spacing w:line="360" w:lineRule="auto"/>
        <w:jc w:val="both"/>
      </w:pPr>
    </w:p>
    <w:p w14:paraId="21975B0E" w14:textId="77777777" w:rsidR="00A77B3E" w:rsidRDefault="00000000">
      <w:pPr>
        <w:spacing w:line="360" w:lineRule="auto"/>
        <w:jc w:val="both"/>
      </w:pPr>
      <w:r>
        <w:rPr>
          <w:rFonts w:ascii="Book Antiqua" w:eastAsia="Book Antiqua" w:hAnsi="Book Antiqua" w:cs="Book Antiqua"/>
          <w:color w:val="000000"/>
        </w:rPr>
        <w:t>METHODS</w:t>
      </w:r>
    </w:p>
    <w:p w14:paraId="468CDC16" w14:textId="67C48779" w:rsidR="00A77B3E" w:rsidRPr="00030E2F" w:rsidRDefault="001D32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used a cross-sectional design and purposive sampling to enroll HCC patients who underwent </w:t>
      </w:r>
      <w:r w:rsidRPr="00030E2F">
        <w:rPr>
          <w:rFonts w:ascii="Book Antiqua" w:eastAsia="Book Antiqua" w:hAnsi="Book Antiqua" w:cs="Book Antiqua"/>
          <w:color w:val="000000"/>
        </w:rPr>
        <w:t>TAE</w:t>
      </w:r>
      <w:r>
        <w:rPr>
          <w:rFonts w:ascii="Book Antiqua" w:eastAsia="Book Antiqua" w:hAnsi="Book Antiqua" w:cs="Book Antiqua"/>
          <w:color w:val="000000"/>
        </w:rPr>
        <w:t xml:space="preserve"> at our institution from January to December 2022. Questionnaires were utilized to collect data on symptom distress and fatigue scores from the first to the third day after </w:t>
      </w:r>
      <w:r w:rsidRPr="00030E2F">
        <w:rPr>
          <w:rFonts w:ascii="Book Antiqua" w:eastAsia="Book Antiqua" w:hAnsi="Book Antiqua" w:cs="Book Antiqua"/>
          <w:color w:val="000000"/>
        </w:rPr>
        <w:t>TAE</w:t>
      </w:r>
      <w:r>
        <w:rPr>
          <w:rFonts w:ascii="Book Antiqua" w:eastAsia="Book Antiqua" w:hAnsi="Book Antiqua" w:cs="Book Antiqua"/>
          <w:color w:val="000000"/>
        </w:rPr>
        <w:t>.</w:t>
      </w:r>
    </w:p>
    <w:p w14:paraId="24E41415" w14:textId="77777777" w:rsidR="00A77B3E" w:rsidRDefault="00A77B3E">
      <w:pPr>
        <w:spacing w:line="360" w:lineRule="auto"/>
        <w:jc w:val="both"/>
      </w:pPr>
    </w:p>
    <w:p w14:paraId="5CE3262B" w14:textId="77777777" w:rsidR="00A77B3E" w:rsidRDefault="00000000">
      <w:pPr>
        <w:spacing w:line="360" w:lineRule="auto"/>
        <w:jc w:val="both"/>
      </w:pPr>
      <w:r>
        <w:rPr>
          <w:rFonts w:ascii="Book Antiqua" w:eastAsia="Book Antiqua" w:hAnsi="Book Antiqua" w:cs="Book Antiqua"/>
          <w:color w:val="000000"/>
        </w:rPr>
        <w:t>RESULTS</w:t>
      </w:r>
    </w:p>
    <w:p w14:paraId="113C36D6" w14:textId="46AFDB94" w:rsidR="00A77B3E" w:rsidRDefault="00000000">
      <w:pPr>
        <w:spacing w:line="360" w:lineRule="auto"/>
        <w:jc w:val="both"/>
      </w:pPr>
      <w:r>
        <w:rPr>
          <w:rFonts w:ascii="Book Antiqua" w:eastAsia="Book Antiqua" w:hAnsi="Book Antiqua" w:cs="Book Antiqua"/>
          <w:color w:val="000000"/>
        </w:rPr>
        <w:t xml:space="preserve">Our study revealed a significant reduction in fatigue and symptom distress among patients after </w:t>
      </w:r>
      <w:r w:rsidRPr="00030E2F">
        <w:rPr>
          <w:rFonts w:ascii="Book Antiqua" w:eastAsia="Book Antiqua" w:hAnsi="Book Antiqua" w:cs="Book Antiqua"/>
          <w:color w:val="000000"/>
        </w:rPr>
        <w:t>TAE</w:t>
      </w:r>
      <w:r>
        <w:rPr>
          <w:rFonts w:ascii="Book Antiqua" w:eastAsia="Book Antiqua" w:hAnsi="Book Antiqua" w:cs="Book Antiqua"/>
          <w:color w:val="000000"/>
        </w:rPr>
        <w:t xml:space="preserve">. Pain, fatigue, insomnia, fever and abdominal distension were the most common symptoms troubling patients during the first </w:t>
      </w:r>
      <w:r w:rsidR="001D32D2">
        <w:rPr>
          <w:rFonts w:ascii="Book Antiqua" w:eastAsia="Book Antiqua" w:hAnsi="Book Antiqua" w:cs="Book Antiqua"/>
          <w:color w:val="000000"/>
        </w:rPr>
        <w:t>3 d</w:t>
      </w:r>
      <w:r>
        <w:rPr>
          <w:rFonts w:ascii="Book Antiqua" w:eastAsia="Book Antiqua" w:hAnsi="Book Antiqua" w:cs="Book Antiqua"/>
          <w:color w:val="000000"/>
        </w:rPr>
        <w:t xml:space="preserve"> post-</w:t>
      </w:r>
      <w:r w:rsidRPr="00030E2F">
        <w:rPr>
          <w:rFonts w:ascii="Book Antiqua" w:eastAsia="Book Antiqua" w:hAnsi="Book Antiqua" w:cs="Book Antiqua"/>
          <w:color w:val="000000"/>
        </w:rPr>
        <w:t>TAE</w:t>
      </w:r>
      <w:r>
        <w:rPr>
          <w:rFonts w:ascii="Book Antiqua" w:eastAsia="Book Antiqua" w:hAnsi="Book Antiqua" w:cs="Book Antiqua"/>
          <w:color w:val="000000"/>
        </w:rPr>
        <w:t>. Marital status, presence of family support, physical functional status, age, and symptom distress were identified as predictors of fatigue in patients.</w:t>
      </w:r>
    </w:p>
    <w:p w14:paraId="4E1062D8" w14:textId="77777777" w:rsidR="00A77B3E" w:rsidRDefault="00A77B3E">
      <w:pPr>
        <w:spacing w:line="360" w:lineRule="auto"/>
        <w:jc w:val="both"/>
      </w:pPr>
    </w:p>
    <w:p w14:paraId="65ACCDA9" w14:textId="77777777" w:rsidR="00A77B3E" w:rsidRDefault="00000000">
      <w:pPr>
        <w:spacing w:line="360" w:lineRule="auto"/>
        <w:jc w:val="both"/>
      </w:pPr>
      <w:r>
        <w:rPr>
          <w:rFonts w:ascii="Book Antiqua" w:eastAsia="Book Antiqua" w:hAnsi="Book Antiqua" w:cs="Book Antiqua"/>
          <w:color w:val="000000"/>
        </w:rPr>
        <w:t>CONCLUSION</w:t>
      </w:r>
    </w:p>
    <w:p w14:paraId="315ABA64" w14:textId="5C2F7D70" w:rsidR="00A77B3E" w:rsidRPr="00934242" w:rsidRDefault="003B5AA8">
      <w:pPr>
        <w:spacing w:line="360" w:lineRule="auto"/>
        <w:jc w:val="both"/>
        <w:rPr>
          <w:color w:val="000000" w:themeColor="text1"/>
        </w:rPr>
      </w:pPr>
      <w:r w:rsidRPr="00934242">
        <w:rPr>
          <w:rFonts w:ascii="Book Antiqua" w:eastAsia="Book Antiqua" w:hAnsi="Book Antiqua" w:cs="Book Antiqua"/>
          <w:color w:val="000000" w:themeColor="text1"/>
        </w:rPr>
        <w:t>Healthcare professionals should educate HCC patients on symptom distress and fatigue, offering personalized relief strategies to lessen their psychological burden.</w:t>
      </w:r>
    </w:p>
    <w:p w14:paraId="00AD5AAF" w14:textId="77777777" w:rsidR="00A77B3E" w:rsidRDefault="00A77B3E">
      <w:pPr>
        <w:spacing w:line="360" w:lineRule="auto"/>
        <w:jc w:val="both"/>
      </w:pPr>
    </w:p>
    <w:p w14:paraId="157CA293" w14:textId="2F728A5A"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Transcatheter arterial embolization; Fatigue; Symptom distress; </w:t>
      </w:r>
      <w:r w:rsidR="00030E2F">
        <w:rPr>
          <w:rFonts w:ascii="Book Antiqua" w:eastAsia="Book Antiqua" w:hAnsi="Book Antiqua" w:cs="Book Antiqua"/>
        </w:rPr>
        <w:t>H</w:t>
      </w:r>
      <w:r>
        <w:rPr>
          <w:rFonts w:ascii="Book Antiqua" w:eastAsia="Book Antiqua" w:hAnsi="Book Antiqua" w:cs="Book Antiqua"/>
        </w:rPr>
        <w:t>epatocellular carcinoma; Influencing factors</w:t>
      </w:r>
    </w:p>
    <w:p w14:paraId="6975A151" w14:textId="77777777" w:rsidR="00A77B3E" w:rsidRDefault="00A77B3E">
      <w:pPr>
        <w:spacing w:line="360" w:lineRule="auto"/>
        <w:jc w:val="both"/>
      </w:pPr>
    </w:p>
    <w:p w14:paraId="60BA8371" w14:textId="77777777" w:rsidR="00A77B3E" w:rsidRDefault="00000000">
      <w:pPr>
        <w:spacing w:line="360" w:lineRule="auto"/>
        <w:jc w:val="both"/>
      </w:pPr>
      <w:r>
        <w:rPr>
          <w:rFonts w:ascii="Book Antiqua" w:eastAsia="Book Antiqua" w:hAnsi="Book Antiqua" w:cs="Book Antiqua"/>
        </w:rPr>
        <w:t xml:space="preserve">Yang XM, Yang XY, Wang XY, Gu YX. Influence of transcatheter arterial embolization on symptom distress and fatigue in liver cancer patients. </w:t>
      </w:r>
      <w:r>
        <w:rPr>
          <w:rFonts w:ascii="Book Antiqua" w:eastAsia="Book Antiqua" w:hAnsi="Book Antiqua" w:cs="Book Antiqua"/>
          <w:i/>
          <w:iCs/>
        </w:rPr>
        <w:t>World J Gastrointest Oncol</w:t>
      </w:r>
      <w:r>
        <w:rPr>
          <w:rFonts w:ascii="Book Antiqua" w:eastAsia="Book Antiqua" w:hAnsi="Book Antiqua" w:cs="Book Antiqua"/>
        </w:rPr>
        <w:t xml:space="preserve"> 2024; In press</w:t>
      </w:r>
    </w:p>
    <w:p w14:paraId="6E51747E" w14:textId="77777777" w:rsidR="00A77B3E" w:rsidRDefault="00A77B3E">
      <w:pPr>
        <w:spacing w:line="360" w:lineRule="auto"/>
        <w:jc w:val="both"/>
      </w:pPr>
    </w:p>
    <w:p w14:paraId="45EEFBEF" w14:textId="5D7B8161"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Our study highlights the impact of transcatheter arterial embolization (TAE) on symptom distress and fatigue in liver cancer patients. TAE significantly reduce</w:t>
      </w:r>
      <w:r w:rsidR="001D32D2">
        <w:rPr>
          <w:rFonts w:ascii="Book Antiqua" w:eastAsia="Book Antiqua" w:hAnsi="Book Antiqua" w:cs="Book Antiqua"/>
        </w:rPr>
        <w:t>d</w:t>
      </w:r>
      <w:r>
        <w:rPr>
          <w:rFonts w:ascii="Book Antiqua" w:eastAsia="Book Antiqua" w:hAnsi="Book Antiqua" w:cs="Book Antiqua"/>
        </w:rPr>
        <w:t xml:space="preserve"> symptom distress and fatigue levels in the immediate postoperative period. The most commonly reported post-TAE symptoms included pain, fatigue, insomnia, fever and abdominal distension. Marital status, presence of family support, physical functional status, age, and symptom distress were identified as predictors of post-TAE fatigue. This research underscores the importance of patient education and personalized symptom management strategies in improving the overall wellbeing and quality of life for liver cancer patients undergoing TAE.</w:t>
      </w:r>
    </w:p>
    <w:p w14:paraId="549742AF" w14:textId="22723B03" w:rsidR="00A77B3E" w:rsidRDefault="00030E2F">
      <w:pPr>
        <w:spacing w:line="360" w:lineRule="auto"/>
        <w:jc w:val="both"/>
      </w:pPr>
      <w:r>
        <w:br w:type="page"/>
      </w:r>
      <w:r>
        <w:rPr>
          <w:rFonts w:ascii="Book Antiqua" w:eastAsia="Book Antiqua" w:hAnsi="Book Antiqua" w:cs="Book Antiqua"/>
          <w:b/>
          <w:caps/>
          <w:color w:val="000000"/>
          <w:u w:val="single"/>
        </w:rPr>
        <w:lastRenderedPageBreak/>
        <w:t>INTRODUCTION</w:t>
      </w:r>
    </w:p>
    <w:p w14:paraId="49E61834" w14:textId="054BE2CC" w:rsidR="00A77B3E" w:rsidRDefault="00000000">
      <w:pPr>
        <w:spacing w:line="360" w:lineRule="auto"/>
        <w:jc w:val="both"/>
      </w:pPr>
      <w:r>
        <w:rPr>
          <w:rFonts w:ascii="Book Antiqua" w:eastAsia="Book Antiqua" w:hAnsi="Book Antiqua" w:cs="Book Antiqua"/>
          <w:color w:val="000000"/>
        </w:rPr>
        <w:t xml:space="preserve">Hepatocellular carcinoma (HCC) ranks as the fifth most prevalent cancer and the third leading cause of cancer-related mortality globally. Surgical intervention remains the cornerstone of HCC treatment; however, due to the challenges associated with early diagnosis and the lack of specific diagnostic markers, a considerable proportion of patients are diagnosed at advanced stages, rendering them ineligible for surgical interventions. Transcatheter arterial embolization (TAE) is an interventional therapeutic approach involving the insertion of a fine catheter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femoral artery to reach the vasculature near the tumor site. TAE aims to obstruct the arterial supply to the tumor by deploying embolic agents, thereby inducing necrosis in cancer cells. This procedure is suitable for patients with good liver function and overall health, particularly those with large HCCs that have not invaded the portal </w:t>
      </w:r>
      <w:proofErr w:type="gramStart"/>
      <w:r>
        <w:rPr>
          <w:rFonts w:ascii="Book Antiqua" w:eastAsia="Book Antiqua" w:hAnsi="Book Antiqua" w:cs="Book Antiqua"/>
          <w:color w:val="000000"/>
        </w:rPr>
        <w:t>vein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1B3B5A8F" w14:textId="2EF8B7FE" w:rsidR="00A77B3E" w:rsidRDefault="00000000" w:rsidP="00030E2F">
      <w:pPr>
        <w:spacing w:line="360" w:lineRule="auto"/>
        <w:ind w:firstLineChars="100" w:firstLine="240"/>
        <w:jc w:val="both"/>
      </w:pPr>
      <w:r>
        <w:rPr>
          <w:rFonts w:ascii="Book Antiqua" w:eastAsia="Book Antiqua" w:hAnsi="Book Antiqua" w:cs="Book Antiqua"/>
          <w:color w:val="000000"/>
        </w:rPr>
        <w:t xml:space="preserve">Nonetheless, following TAE, hepatocytes incur variable degrees of damage, leading to the development of a constellation of symptoms reminiscent of acute hepatitis. These symptoms include fatigue and systemic discomfort, such as nausea, vomiting, fever, abdominal pain, as well as transient elevations in aspartate aminotransferase (AST) and alanine aminotransferase (ALT), collectively referred to as postembolization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These symptoms may arise due to ischemia of the liver and gallbladder, temporary liver enlargement, and peritoneal irritation. While </w:t>
      </w:r>
      <w:r w:rsidR="001D32D2">
        <w:rPr>
          <w:rFonts w:ascii="Book Antiqua" w:eastAsia="Book Antiqua" w:hAnsi="Book Antiqua" w:cs="Book Antiqua"/>
          <w:color w:val="000000"/>
        </w:rPr>
        <w:t xml:space="preserve">many </w:t>
      </w:r>
      <w:r>
        <w:rPr>
          <w:rFonts w:ascii="Book Antiqua" w:eastAsia="Book Antiqua" w:hAnsi="Book Antiqua" w:cs="Book Antiqua"/>
          <w:color w:val="000000"/>
        </w:rPr>
        <w:t xml:space="preserve">studies have explored fatigue and symptom distress in cancer patients both nationally and internationally, with some focusing on symptom distress following transcatheter arterial chemoembolization, there has been limited in-depth investigation into the fatigue and symptom distress resulting from TAE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4F0DE75B" w14:textId="5DCABD7B" w:rsidR="00A77B3E" w:rsidRDefault="00000000" w:rsidP="00030E2F">
      <w:pPr>
        <w:spacing w:line="360" w:lineRule="auto"/>
        <w:ind w:firstLineChars="100" w:firstLine="240"/>
        <w:jc w:val="both"/>
      </w:pPr>
      <w:r>
        <w:rPr>
          <w:rFonts w:ascii="Book Antiqua" w:eastAsia="Book Antiqua" w:hAnsi="Book Antiqua" w:cs="Book Antiqua"/>
          <w:color w:val="000000"/>
        </w:rPr>
        <w:t xml:space="preserve">Fatigue and pain are both subjective experiences, typically arising from the gradual depletion of energy reserves during the course of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Fatigue is particularly prevalent among cancer patients, with rates soaring as high as 90%. Despite extensive research exploring cancer-related fatigue and its influencing factors, a unanimous consensus remains elusive. Hence, the primary objective of this study </w:t>
      </w:r>
      <w:r w:rsidR="001D32D2">
        <w:rPr>
          <w:rFonts w:ascii="Book Antiqua" w:eastAsia="Book Antiqua" w:hAnsi="Book Antiqua" w:cs="Book Antiqua"/>
          <w:color w:val="000000"/>
        </w:rPr>
        <w:t xml:space="preserve">was </w:t>
      </w:r>
      <w:r>
        <w:rPr>
          <w:rFonts w:ascii="Book Antiqua" w:eastAsia="Book Antiqua" w:hAnsi="Book Antiqua" w:cs="Book Antiqua"/>
          <w:color w:val="000000"/>
        </w:rPr>
        <w:t xml:space="preserve">to investigate </w:t>
      </w:r>
      <w:r>
        <w:rPr>
          <w:rFonts w:ascii="Book Antiqua" w:eastAsia="Book Antiqua" w:hAnsi="Book Antiqua" w:cs="Book Antiqua"/>
          <w:color w:val="000000"/>
        </w:rPr>
        <w:lastRenderedPageBreak/>
        <w:t>the symptom distress and fatigue experienced by liver cancer patients following TAE treatment and to analyze potential contributing factors.</w:t>
      </w:r>
    </w:p>
    <w:p w14:paraId="63716BDE" w14:textId="77777777" w:rsidR="00A77B3E" w:rsidRDefault="00A77B3E" w:rsidP="00030E2F">
      <w:pPr>
        <w:spacing w:line="360" w:lineRule="auto"/>
        <w:jc w:val="both"/>
      </w:pPr>
    </w:p>
    <w:p w14:paraId="11440D60"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7AC1DAA9" w14:textId="28613A2E" w:rsidR="00A77B3E" w:rsidRPr="00030E2F" w:rsidRDefault="00000000">
      <w:pPr>
        <w:spacing w:line="360" w:lineRule="auto"/>
        <w:jc w:val="both"/>
        <w:rPr>
          <w:i/>
          <w:iCs/>
        </w:rPr>
      </w:pPr>
      <w:r w:rsidRPr="00030E2F">
        <w:rPr>
          <w:rFonts w:ascii="Book Antiqua" w:eastAsia="Book Antiqua" w:hAnsi="Book Antiqua" w:cs="Book Antiqua"/>
          <w:b/>
          <w:bCs/>
          <w:i/>
          <w:iCs/>
          <w:color w:val="000000"/>
        </w:rPr>
        <w:t>Study</w:t>
      </w:r>
      <w:r w:rsidR="00030E2F" w:rsidRPr="00030E2F">
        <w:rPr>
          <w:rFonts w:ascii="Book Antiqua" w:eastAsia="Book Antiqua" w:hAnsi="Book Antiqua" w:cs="Book Antiqua"/>
          <w:b/>
          <w:bCs/>
          <w:i/>
          <w:iCs/>
          <w:color w:val="000000"/>
        </w:rPr>
        <w:t xml:space="preserve"> population and procedures</w:t>
      </w:r>
    </w:p>
    <w:p w14:paraId="79EE8DD6" w14:textId="7848F731"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w:t>
      </w:r>
      <w:r w:rsidR="001D32D2">
        <w:rPr>
          <w:rFonts w:ascii="Book Antiqua" w:eastAsia="Book Antiqua" w:hAnsi="Book Antiqua" w:cs="Book Antiqua"/>
          <w:color w:val="000000"/>
        </w:rPr>
        <w:t xml:space="preserve">used </w:t>
      </w:r>
      <w:r>
        <w:rPr>
          <w:rFonts w:ascii="Book Antiqua" w:eastAsia="Book Antiqua" w:hAnsi="Book Antiqua" w:cs="Book Antiqua"/>
          <w:color w:val="000000"/>
        </w:rPr>
        <w:t xml:space="preserve">a cross-sectional design and purposive sampling approach, enrolling patients with liver cancer who underwent TAE at the Department of General Surgery, Shanghai Fourth </w:t>
      </w:r>
      <w:r w:rsidR="001D32D2">
        <w:rPr>
          <w:rFonts w:ascii="Book Antiqua" w:eastAsia="Book Antiqua" w:hAnsi="Book Antiqua" w:cs="Book Antiqua"/>
          <w:color w:val="000000"/>
        </w:rPr>
        <w:t xml:space="preserve">People’s </w:t>
      </w:r>
      <w:r>
        <w:rPr>
          <w:rFonts w:ascii="Book Antiqua" w:eastAsia="Book Antiqua" w:hAnsi="Book Antiqua" w:cs="Book Antiqua"/>
          <w:color w:val="000000"/>
        </w:rPr>
        <w:t xml:space="preserve">Hospital, between January and December 2022. Inclusion criteria encompassed histologically confirmed liver cancer, patient awareness of their condition, inpatient admission for TAE treatment, and age ≥ 18 </w:t>
      </w:r>
      <w:r w:rsidR="001D32D2">
        <w:rPr>
          <w:rFonts w:ascii="Book Antiqua" w:eastAsia="Book Antiqua" w:hAnsi="Book Antiqua" w:cs="Book Antiqua"/>
          <w:color w:val="000000"/>
        </w:rPr>
        <w:t>y</w:t>
      </w:r>
      <w:r w:rsidR="00D521E2">
        <w:rPr>
          <w:rFonts w:ascii="Book Antiqua" w:eastAsia="Book Antiqua" w:hAnsi="Book Antiqua" w:cs="Book Antiqua"/>
          <w:color w:val="000000"/>
        </w:rPr>
        <w:t>r</w:t>
      </w:r>
      <w:r>
        <w:rPr>
          <w:rFonts w:ascii="Book Antiqua" w:eastAsia="Book Antiqua" w:hAnsi="Book Antiqua" w:cs="Book Antiqua"/>
          <w:color w:val="000000"/>
        </w:rPr>
        <w:t>. After explaining the research objectives and obtaining patient consent, the research team administered three questionnaires</w:t>
      </w:r>
      <w:r w:rsidR="00030E2F">
        <w:rPr>
          <w:rFonts w:ascii="Book Antiqua" w:eastAsia="Book Antiqua" w:hAnsi="Book Antiqua" w:cs="Book Antiqua"/>
          <w:color w:val="000000"/>
        </w:rPr>
        <w:t xml:space="preserve"> </w:t>
      </w:r>
      <w:r w:rsidR="001D32D2">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assessing fatigue, symptom distress, and basic demographic information</w:t>
      </w:r>
      <w:r w:rsidR="00030E2F">
        <w:rPr>
          <w:rFonts w:ascii="Book Antiqua" w:eastAsia="Book Antiqua" w:hAnsi="Book Antiqua" w:cs="Book Antiqua"/>
          <w:color w:val="000000"/>
        </w:rPr>
        <w:t xml:space="preserve"> </w:t>
      </w:r>
      <w:r w:rsidR="001D32D2">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first day post-TAE (T1), second day post-TAE (T2), and third day post-TAE (T3). Basic demographic information was collected only on the first day, while the remaining questionnaires were filled out on the second and third days through face-to-face interviews conducted by the researchers. In cases where patients had difficulty understanding certain questionnaire items, the researchers provided explanations and collected data through verbal interviews. Other disease-related data, such as the number of embolization treatments, tumor size, medication usage, embolization dosage, and </w:t>
      </w:r>
      <w:r w:rsidR="001D32D2">
        <w:rPr>
          <w:rFonts w:ascii="Book Antiqua" w:eastAsia="Book Antiqua" w:hAnsi="Book Antiqua" w:cs="Book Antiqua"/>
          <w:color w:val="000000"/>
        </w:rPr>
        <w:t xml:space="preserve">patient’s </w:t>
      </w:r>
      <w:r>
        <w:rPr>
          <w:rFonts w:ascii="Book Antiqua" w:eastAsia="Book Antiqua" w:hAnsi="Book Antiqua" w:cs="Book Antiqua"/>
          <w:color w:val="000000"/>
        </w:rPr>
        <w:t>physical functional status (PST), were collected by the researchers based on medical record data with approval from our ethics committee.</w:t>
      </w:r>
    </w:p>
    <w:p w14:paraId="66B6B176" w14:textId="77777777" w:rsidR="00030E2F" w:rsidRDefault="00030E2F">
      <w:pPr>
        <w:spacing w:line="360" w:lineRule="auto"/>
        <w:jc w:val="both"/>
      </w:pPr>
    </w:p>
    <w:p w14:paraId="4FC4421A" w14:textId="17D73584" w:rsidR="00A77B3E" w:rsidRPr="00030E2F" w:rsidRDefault="00000000">
      <w:pPr>
        <w:spacing w:line="360" w:lineRule="auto"/>
        <w:jc w:val="both"/>
        <w:rPr>
          <w:i/>
          <w:iCs/>
        </w:rPr>
      </w:pPr>
      <w:r w:rsidRPr="00030E2F">
        <w:rPr>
          <w:rFonts w:ascii="Book Antiqua" w:eastAsia="Book Antiqua" w:hAnsi="Book Antiqua" w:cs="Book Antiqua"/>
          <w:b/>
          <w:bCs/>
          <w:i/>
          <w:iCs/>
          <w:color w:val="000000"/>
        </w:rPr>
        <w:t xml:space="preserve">Fatigue </w:t>
      </w:r>
      <w:r w:rsidR="00030E2F" w:rsidRPr="00030E2F">
        <w:rPr>
          <w:rFonts w:ascii="Book Antiqua" w:eastAsia="Book Antiqua" w:hAnsi="Book Antiqua" w:cs="Book Antiqua"/>
          <w:b/>
          <w:bCs/>
          <w:i/>
          <w:iCs/>
          <w:color w:val="000000"/>
        </w:rPr>
        <w:t>assessment scale</w:t>
      </w:r>
    </w:p>
    <w:p w14:paraId="3728C6EC" w14:textId="3FC2AB28"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030E2F">
        <w:rPr>
          <w:rFonts w:ascii="Book Antiqua" w:eastAsia="Book Antiqua" w:hAnsi="Book Antiqua" w:cs="Book Antiqua"/>
          <w:color w:val="000000"/>
        </w:rPr>
        <w:t>cancer fatigue scal</w:t>
      </w:r>
      <w:r>
        <w:rPr>
          <w:rFonts w:ascii="Book Antiqua" w:eastAsia="Book Antiqua" w:hAnsi="Book Antiqua" w:cs="Book Antiqua"/>
          <w:color w:val="000000"/>
        </w:rPr>
        <w:t xml:space="preserve">e (CFS) was </w:t>
      </w:r>
      <w:r w:rsidR="001D32D2">
        <w:rPr>
          <w:rFonts w:ascii="Book Antiqua" w:eastAsia="Book Antiqua" w:hAnsi="Book Antiqua" w:cs="Book Antiqua"/>
          <w:color w:val="000000"/>
        </w:rPr>
        <w:t>used</w:t>
      </w:r>
      <w:r>
        <w:rPr>
          <w:rFonts w:ascii="Book Antiqua" w:eastAsia="Book Antiqua" w:hAnsi="Book Antiqua" w:cs="Book Antiqua"/>
          <w:color w:val="000000"/>
        </w:rPr>
        <w:t>, consisting of 15 items categorized into three dimensions: physical fatigue (items 1, 2, 3, 6, 9, 12</w:t>
      </w:r>
      <w:r w:rsidR="001D32D2">
        <w:rPr>
          <w:rFonts w:ascii="Book Antiqua" w:eastAsia="Book Antiqua" w:hAnsi="Book Antiqua" w:cs="Book Antiqua"/>
          <w:color w:val="000000"/>
        </w:rPr>
        <w:t xml:space="preserve"> and </w:t>
      </w:r>
      <w:r>
        <w:rPr>
          <w:rFonts w:ascii="Book Antiqua" w:eastAsia="Book Antiqua" w:hAnsi="Book Antiqua" w:cs="Book Antiqua"/>
          <w:color w:val="000000"/>
        </w:rPr>
        <w:t>15), emotional fatigue (items 5, 8, 11</w:t>
      </w:r>
      <w:r w:rsidR="001D32D2">
        <w:rPr>
          <w:rFonts w:ascii="Book Antiqua" w:eastAsia="Book Antiqua" w:hAnsi="Book Antiqua" w:cs="Book Antiqua"/>
          <w:color w:val="000000"/>
        </w:rPr>
        <w:t xml:space="preserve"> and </w:t>
      </w:r>
      <w:r>
        <w:rPr>
          <w:rFonts w:ascii="Book Antiqua" w:eastAsia="Book Antiqua" w:hAnsi="Book Antiqua" w:cs="Book Antiqua"/>
          <w:color w:val="000000"/>
        </w:rPr>
        <w:t>14), and cognitive fatigue (items 4, 7, 10</w:t>
      </w:r>
      <w:r w:rsidR="001D32D2">
        <w:rPr>
          <w:rFonts w:ascii="Book Antiqua" w:eastAsia="Book Antiqua" w:hAnsi="Book Antiqua" w:cs="Book Antiqua"/>
          <w:color w:val="000000"/>
        </w:rPr>
        <w:t xml:space="preserve"> and </w:t>
      </w:r>
      <w:r>
        <w:rPr>
          <w:rFonts w:ascii="Book Antiqua" w:eastAsia="Book Antiqua" w:hAnsi="Book Antiqua" w:cs="Book Antiqua"/>
          <w:color w:val="000000"/>
        </w:rPr>
        <w:t xml:space="preserve">13). Each item was scored on a scale ranging from 1 (no fatigue) to 5 (severe </w:t>
      </w:r>
      <w:proofErr w:type="gramStart"/>
      <w:r>
        <w:rPr>
          <w:rFonts w:ascii="Book Antiqua" w:eastAsia="Book Antiqua" w:hAnsi="Book Antiqua" w:cs="Book Antiqua"/>
          <w:color w:val="000000"/>
        </w:rPr>
        <w:t>fatigue)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According to the scoring method outlined by Okuyama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30E2F">
        <w:rPr>
          <w:rFonts w:ascii="Book Antiqua" w:eastAsia="Book Antiqua" w:hAnsi="Book Antiqua" w:cs="Book Antiqua"/>
          <w:color w:val="000000"/>
          <w:szCs w:val="30"/>
          <w:vertAlign w:val="superscript"/>
        </w:rPr>
        <w:t>[</w:t>
      </w:r>
      <w:proofErr w:type="gramEnd"/>
      <w:r w:rsidR="00030E2F">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for CFS, the score range for physical fatigue dimension was 0 to 28, while the score ranges for emotional and cognitive dimensions were both 0 to 16. </w:t>
      </w:r>
      <w:r>
        <w:rPr>
          <w:rFonts w:ascii="Book Antiqua" w:eastAsia="Book Antiqua" w:hAnsi="Book Antiqua" w:cs="Book Antiqua"/>
          <w:color w:val="000000"/>
        </w:rPr>
        <w:lastRenderedPageBreak/>
        <w:t>The total scale score ranged from 0 to 60, with higher scores indicating greater fatigue severity.</w:t>
      </w:r>
    </w:p>
    <w:p w14:paraId="3F7E27A5" w14:textId="77777777" w:rsidR="00030E2F" w:rsidRDefault="00030E2F">
      <w:pPr>
        <w:spacing w:line="360" w:lineRule="auto"/>
        <w:jc w:val="both"/>
      </w:pPr>
    </w:p>
    <w:p w14:paraId="32641FA8" w14:textId="2177F076" w:rsidR="00A77B3E" w:rsidRPr="00030E2F" w:rsidRDefault="00030E2F">
      <w:pPr>
        <w:spacing w:line="360" w:lineRule="auto"/>
        <w:jc w:val="both"/>
        <w:rPr>
          <w:i/>
          <w:iCs/>
        </w:rPr>
      </w:pPr>
      <w:r w:rsidRPr="00030E2F">
        <w:rPr>
          <w:rFonts w:ascii="Book Antiqua" w:eastAsia="Book Antiqua" w:hAnsi="Book Antiqua" w:cs="Book Antiqua"/>
          <w:b/>
          <w:bCs/>
          <w:i/>
          <w:iCs/>
          <w:color w:val="000000"/>
        </w:rPr>
        <w:t>Symptom distress scale</w:t>
      </w:r>
    </w:p>
    <w:p w14:paraId="461F344A" w14:textId="761D4352"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utilized the European Organization for Research and Treatment of Cancer Quality of Life </w:t>
      </w:r>
      <w:proofErr w:type="gramStart"/>
      <w:r>
        <w:rPr>
          <w:rFonts w:ascii="Book Antiqua" w:eastAsia="Book Antiqua" w:hAnsi="Book Antiqua" w:cs="Book Antiqua"/>
          <w:color w:val="000000"/>
        </w:rPr>
        <w:t>Questionnaire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Given considerations for patient age and education levels, some patients were unable to respond to questions regarding nausea frequency and intensity, future perspectives, and changes in sexual activity. Therefore, we adjusted the original questionnaire content to include 22 common symptoms experienced by patients. Patients were asked to rate the severity of each symptom based on their self-perception using a five-point scoring system: 1</w:t>
      </w:r>
      <w:r w:rsidR="001D32D2">
        <w:rPr>
          <w:rFonts w:ascii="Book Antiqua" w:eastAsia="Book Antiqua" w:hAnsi="Book Antiqua" w:cs="Book Antiqua"/>
          <w:color w:val="000000"/>
        </w:rPr>
        <w:t>,</w:t>
      </w:r>
      <w:r>
        <w:rPr>
          <w:rFonts w:ascii="Book Antiqua" w:eastAsia="Book Antiqua" w:hAnsi="Book Antiqua" w:cs="Book Antiqua"/>
          <w:color w:val="000000"/>
        </w:rPr>
        <w:t xml:space="preserve"> absence of the symptom</w:t>
      </w:r>
      <w:r w:rsidR="001D32D2">
        <w:rPr>
          <w:rFonts w:ascii="Book Antiqua" w:eastAsia="Book Antiqua" w:hAnsi="Book Antiqua" w:cs="Book Antiqua"/>
          <w:color w:val="000000"/>
        </w:rPr>
        <w:t xml:space="preserve">; </w:t>
      </w:r>
      <w:r>
        <w:rPr>
          <w:rFonts w:ascii="Book Antiqua" w:eastAsia="Book Antiqua" w:hAnsi="Book Antiqua" w:cs="Book Antiqua"/>
          <w:color w:val="000000"/>
        </w:rPr>
        <w:t>2</w:t>
      </w:r>
      <w:r w:rsidR="001D32D2">
        <w:rPr>
          <w:rFonts w:ascii="Book Antiqua" w:eastAsia="Book Antiqua" w:hAnsi="Book Antiqua" w:cs="Book Antiqua"/>
          <w:color w:val="000000"/>
        </w:rPr>
        <w:t>,</w:t>
      </w:r>
      <w:r>
        <w:rPr>
          <w:rFonts w:ascii="Book Antiqua" w:eastAsia="Book Antiqua" w:hAnsi="Book Antiqua" w:cs="Book Antiqua"/>
          <w:color w:val="000000"/>
        </w:rPr>
        <w:t xml:space="preserve"> presence of mild symptoms</w:t>
      </w:r>
      <w:r w:rsidR="001D32D2">
        <w:rPr>
          <w:rFonts w:ascii="Book Antiqua" w:eastAsia="Book Antiqua" w:hAnsi="Book Antiqua" w:cs="Book Antiqua"/>
          <w:color w:val="000000"/>
        </w:rPr>
        <w:t xml:space="preserve">; </w:t>
      </w:r>
      <w:r>
        <w:rPr>
          <w:rFonts w:ascii="Book Antiqua" w:eastAsia="Book Antiqua" w:hAnsi="Book Antiqua" w:cs="Book Antiqua"/>
          <w:color w:val="000000"/>
        </w:rPr>
        <w:t>3</w:t>
      </w:r>
      <w:r w:rsidR="001D32D2">
        <w:rPr>
          <w:rFonts w:ascii="Book Antiqua" w:eastAsia="Book Antiqua" w:hAnsi="Book Antiqua" w:cs="Book Antiqua"/>
          <w:color w:val="000000"/>
        </w:rPr>
        <w:t>,</w:t>
      </w:r>
      <w:r>
        <w:rPr>
          <w:rFonts w:ascii="Book Antiqua" w:eastAsia="Book Antiqua" w:hAnsi="Book Antiqua" w:cs="Book Antiqua"/>
          <w:color w:val="000000"/>
        </w:rPr>
        <w:t xml:space="preserve"> moderate symptoms</w:t>
      </w:r>
      <w:r w:rsidR="001D32D2">
        <w:rPr>
          <w:rFonts w:ascii="Book Antiqua" w:eastAsia="Book Antiqua" w:hAnsi="Book Antiqua" w:cs="Book Antiqua"/>
          <w:color w:val="000000"/>
        </w:rPr>
        <w:t xml:space="preserve">; </w:t>
      </w:r>
      <w:r>
        <w:rPr>
          <w:rFonts w:ascii="Book Antiqua" w:eastAsia="Book Antiqua" w:hAnsi="Book Antiqua" w:cs="Book Antiqua"/>
          <w:color w:val="000000"/>
        </w:rPr>
        <w:t>4</w:t>
      </w:r>
      <w:r w:rsidR="001D32D2">
        <w:rPr>
          <w:rFonts w:ascii="Book Antiqua" w:eastAsia="Book Antiqua" w:hAnsi="Book Antiqua" w:cs="Book Antiqua"/>
          <w:color w:val="000000"/>
        </w:rPr>
        <w:t>,</w:t>
      </w:r>
      <w:r>
        <w:rPr>
          <w:rFonts w:ascii="Book Antiqua" w:eastAsia="Book Antiqua" w:hAnsi="Book Antiqua" w:cs="Book Antiqua"/>
          <w:color w:val="000000"/>
        </w:rPr>
        <w:t xml:space="preserve"> severe symptoms</w:t>
      </w:r>
      <w:r w:rsidR="001D32D2">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1D32D2">
        <w:rPr>
          <w:rFonts w:ascii="Book Antiqua" w:eastAsia="Book Antiqua" w:hAnsi="Book Antiqua" w:cs="Book Antiqua"/>
          <w:color w:val="000000"/>
        </w:rPr>
        <w:t>,</w:t>
      </w:r>
      <w:r>
        <w:rPr>
          <w:rFonts w:ascii="Book Antiqua" w:eastAsia="Book Antiqua" w:hAnsi="Book Antiqua" w:cs="Book Antiqua"/>
          <w:color w:val="000000"/>
        </w:rPr>
        <w:t>5 very severe symptoms.</w:t>
      </w:r>
    </w:p>
    <w:p w14:paraId="6D44B09C" w14:textId="77777777" w:rsidR="00030E2F" w:rsidRDefault="00030E2F">
      <w:pPr>
        <w:spacing w:line="360" w:lineRule="auto"/>
        <w:jc w:val="both"/>
      </w:pPr>
    </w:p>
    <w:p w14:paraId="3625E6EE" w14:textId="7892E42A" w:rsidR="00A77B3E" w:rsidRPr="00030E2F" w:rsidRDefault="00000000">
      <w:pPr>
        <w:spacing w:line="360" w:lineRule="auto"/>
        <w:jc w:val="both"/>
        <w:rPr>
          <w:i/>
          <w:iCs/>
        </w:rPr>
      </w:pPr>
      <w:r w:rsidRPr="00030E2F">
        <w:rPr>
          <w:rFonts w:ascii="Book Antiqua" w:eastAsia="Book Antiqua" w:hAnsi="Book Antiqua" w:cs="Book Antiqua"/>
          <w:b/>
          <w:bCs/>
          <w:i/>
          <w:iCs/>
          <w:color w:val="000000"/>
        </w:rPr>
        <w:t xml:space="preserve">Statistical </w:t>
      </w:r>
      <w:r w:rsidR="00030E2F" w:rsidRPr="00030E2F">
        <w:rPr>
          <w:rFonts w:ascii="Book Antiqua" w:eastAsia="Book Antiqua" w:hAnsi="Book Antiqua" w:cs="Book Antiqua"/>
          <w:b/>
          <w:bCs/>
          <w:i/>
          <w:iCs/>
          <w:color w:val="000000"/>
        </w:rPr>
        <w:t>a</w:t>
      </w:r>
      <w:r w:rsidRPr="00030E2F">
        <w:rPr>
          <w:rFonts w:ascii="Book Antiqua" w:eastAsia="Book Antiqua" w:hAnsi="Book Antiqua" w:cs="Book Antiqua"/>
          <w:b/>
          <w:bCs/>
          <w:i/>
          <w:iCs/>
          <w:color w:val="000000"/>
        </w:rPr>
        <w:t>nalysis</w:t>
      </w:r>
    </w:p>
    <w:p w14:paraId="67190F73" w14:textId="5CB30078" w:rsidR="00A77B3E" w:rsidRDefault="00000000">
      <w:pPr>
        <w:spacing w:line="360" w:lineRule="auto"/>
        <w:jc w:val="both"/>
      </w:pPr>
      <w:r>
        <w:rPr>
          <w:rFonts w:ascii="Book Antiqua" w:eastAsia="Book Antiqua" w:hAnsi="Book Antiqua" w:cs="Book Antiqua"/>
          <w:color w:val="000000"/>
        </w:rPr>
        <w:t xml:space="preserve">Data processing was performed using SPSS 23.0 software (IBM, </w:t>
      </w:r>
      <w:r w:rsidR="001D32D2">
        <w:rPr>
          <w:rFonts w:ascii="Book Antiqua" w:eastAsia="Book Antiqua" w:hAnsi="Book Antiqua" w:cs="Book Antiqua"/>
          <w:color w:val="000000"/>
        </w:rPr>
        <w:t>Armonk</w:t>
      </w:r>
      <w:r>
        <w:rPr>
          <w:rFonts w:ascii="Book Antiqua" w:eastAsia="Book Antiqua" w:hAnsi="Book Antiqua" w:cs="Book Antiqua"/>
          <w:color w:val="000000"/>
        </w:rPr>
        <w:t xml:space="preserve">, </w:t>
      </w:r>
      <w:r w:rsidR="001D32D2">
        <w:rPr>
          <w:rFonts w:ascii="Book Antiqua" w:eastAsia="Book Antiqua" w:hAnsi="Book Antiqua" w:cs="Book Antiqua"/>
          <w:color w:val="000000"/>
        </w:rPr>
        <w:t>NY, U</w:t>
      </w:r>
      <w:r w:rsidR="00D521E2">
        <w:rPr>
          <w:rFonts w:ascii="Book Antiqua" w:eastAsia="Book Antiqua" w:hAnsi="Book Antiqua" w:cs="Book Antiqua"/>
          <w:color w:val="000000"/>
        </w:rPr>
        <w:t>nited States</w:t>
      </w:r>
      <w:r>
        <w:rPr>
          <w:rFonts w:ascii="Book Antiqua" w:eastAsia="Book Antiqua" w:hAnsi="Book Antiqua" w:cs="Book Antiqua"/>
          <w:color w:val="000000"/>
        </w:rPr>
        <w:t xml:space="preserve">). Initially, we conducted descriptive analyses for patient demographic data, disease characteristics, analgesic medication usage, embolization frequency and dosage, patient </w:t>
      </w:r>
      <w:r w:rsidR="00030E2F">
        <w:rPr>
          <w:rFonts w:ascii="Book Antiqua" w:eastAsia="Book Antiqua" w:hAnsi="Book Antiqua" w:cs="Book Antiqua"/>
          <w:color w:val="000000"/>
        </w:rPr>
        <w:t>PST</w:t>
      </w:r>
      <w:r>
        <w:rPr>
          <w:rFonts w:ascii="Book Antiqua" w:eastAsia="Book Antiqua" w:hAnsi="Book Antiqua" w:cs="Book Antiqua"/>
          <w:color w:val="000000"/>
        </w:rPr>
        <w:t xml:space="preserve">, and serum levels of AST, ALT and cortisol on the </w:t>
      </w:r>
      <w:proofErr w:type="gramStart"/>
      <w:r>
        <w:rPr>
          <w:rFonts w:ascii="Book Antiqua" w:eastAsia="Book Antiqua" w:hAnsi="Book Antiqua" w:cs="Book Antiqua"/>
          <w:color w:val="000000"/>
        </w:rPr>
        <w:t>first and third</w:t>
      </w:r>
      <w:r w:rsidR="001D32D2">
        <w:rPr>
          <w:rFonts w:ascii="Book Antiqua" w:eastAsia="Book Antiqua" w:hAnsi="Book Antiqua" w:cs="Book Antiqua"/>
          <w:color w:val="000000"/>
        </w:rPr>
        <w:t xml:space="preserve"> </w:t>
      </w:r>
      <w:r>
        <w:rPr>
          <w:rFonts w:ascii="Book Antiqua" w:eastAsia="Book Antiqua" w:hAnsi="Book Antiqua" w:cs="Book Antiqua"/>
          <w:color w:val="000000"/>
        </w:rPr>
        <w:t>days</w:t>
      </w:r>
      <w:proofErr w:type="gramEnd"/>
      <w:r>
        <w:rPr>
          <w:rFonts w:ascii="Book Antiqua" w:eastAsia="Book Antiqua" w:hAnsi="Book Antiqua" w:cs="Book Antiqua"/>
          <w:color w:val="000000"/>
        </w:rPr>
        <w:t xml:space="preserve"> post-TAE. We computed mean values and standard deviations for questionnaire scores related to symptom distress and post-TAE fatigue over the </w:t>
      </w:r>
      <w:r w:rsidR="001D32D2">
        <w:rPr>
          <w:rFonts w:ascii="Book Antiqua" w:eastAsia="Book Antiqua" w:hAnsi="Book Antiqua" w:cs="Book Antiqua"/>
          <w:color w:val="000000"/>
        </w:rPr>
        <w:t>3 d</w:t>
      </w:r>
      <w:r>
        <w:rPr>
          <w:rFonts w:ascii="Book Antiqua" w:eastAsia="Book Antiqua" w:hAnsi="Book Antiqua" w:cs="Book Antiqua"/>
          <w:color w:val="000000"/>
        </w:rPr>
        <w:t>. To analyze changes in fatigue and symptom distress among liver cancer patients following TAE treatment, we utilized one-way repeated</w:t>
      </w:r>
      <w:r w:rsidR="001D32D2">
        <w:rPr>
          <w:rFonts w:ascii="Book Antiqua" w:eastAsia="Book Antiqua" w:hAnsi="Book Antiqua" w:cs="Book Antiqua"/>
          <w:color w:val="000000"/>
        </w:rPr>
        <w:t>-</w:t>
      </w:r>
      <w:r>
        <w:rPr>
          <w:rFonts w:ascii="Book Antiqua" w:eastAsia="Book Antiqua" w:hAnsi="Book Antiqua" w:cs="Book Antiqua"/>
          <w:color w:val="000000"/>
        </w:rPr>
        <w:t xml:space="preserve">measures </w:t>
      </w:r>
      <w:r w:rsidR="001D32D2">
        <w:rPr>
          <w:rFonts w:ascii="Book Antiqua" w:eastAsia="Book Antiqua" w:hAnsi="Book Antiqua" w:cs="Book Antiqua"/>
          <w:color w:val="000000"/>
        </w:rPr>
        <w:t>analysis of variance (ANOVA)</w:t>
      </w:r>
      <w:r>
        <w:rPr>
          <w:rFonts w:ascii="Book Antiqua" w:eastAsia="Book Antiqua" w:hAnsi="Book Antiqua" w:cs="Book Antiqua"/>
          <w:color w:val="000000"/>
        </w:rPr>
        <w:t>. If overall F</w:t>
      </w:r>
      <w:r w:rsidR="001D32D2">
        <w:rPr>
          <w:rFonts w:ascii="Book Antiqua" w:eastAsia="Book Antiqua" w:hAnsi="Book Antiqua" w:cs="Book Antiqua"/>
          <w:color w:val="000000"/>
        </w:rPr>
        <w:t xml:space="preserve"> </w:t>
      </w:r>
      <w:r>
        <w:rPr>
          <w:rFonts w:ascii="Book Antiqua" w:eastAsia="Book Antiqua" w:hAnsi="Book Antiqua" w:cs="Book Antiqua"/>
          <w:color w:val="000000"/>
        </w:rPr>
        <w:t xml:space="preserve">tests indicated significant differences, Bonferroni </w:t>
      </w:r>
      <w:r w:rsidRPr="006058C5">
        <w:rPr>
          <w:rFonts w:ascii="Book Antiqua" w:eastAsia="Book Antiqua" w:hAnsi="Book Antiqua" w:cs="Book Antiqua"/>
          <w:i/>
          <w:iCs/>
          <w:color w:val="000000"/>
        </w:rPr>
        <w:t>post hoc</w:t>
      </w:r>
      <w:r>
        <w:rPr>
          <w:rFonts w:ascii="Book Antiqua" w:eastAsia="Book Antiqua" w:hAnsi="Book Antiqua" w:cs="Book Antiqua"/>
          <w:color w:val="000000"/>
        </w:rPr>
        <w:t xml:space="preserve"> tests were </w:t>
      </w:r>
      <w:r w:rsidR="001D32D2">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compare differences between individual days. Finally, to explore factors associated with post-TAE fatigue among liver cancer patients, we </w:t>
      </w:r>
      <w:r w:rsidR="001D32D2">
        <w:rPr>
          <w:rFonts w:ascii="Book Antiqua" w:eastAsia="Book Antiqua" w:hAnsi="Book Antiqua" w:cs="Book Antiqua"/>
          <w:color w:val="000000"/>
        </w:rPr>
        <w:t xml:space="preserve">used </w:t>
      </w:r>
      <w:r>
        <w:rPr>
          <w:rFonts w:ascii="Book Antiqua" w:eastAsia="Book Antiqua" w:hAnsi="Book Antiqua" w:cs="Book Antiqua"/>
          <w:color w:val="000000"/>
        </w:rPr>
        <w:t xml:space="preserve">generalized estimating equation (GEE) models. Given the collection of data over </w:t>
      </w:r>
      <w:r w:rsidR="001D32D2">
        <w:rPr>
          <w:rFonts w:ascii="Book Antiqua" w:eastAsia="Book Antiqua" w:hAnsi="Book Antiqua" w:cs="Book Antiqua"/>
          <w:color w:val="000000"/>
        </w:rPr>
        <w:t>3 d</w:t>
      </w:r>
      <w:r>
        <w:rPr>
          <w:rFonts w:ascii="Book Antiqua" w:eastAsia="Book Antiqua" w:hAnsi="Book Antiqua" w:cs="Book Antiqua"/>
          <w:color w:val="000000"/>
        </w:rPr>
        <w:t xml:space="preserve"> post-TAE, and considering the correlation between measurements within the same </w:t>
      </w:r>
      <w:r w:rsidR="001D32D2">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different time points, we selected an autoregressive first-order working correlation matrix (AR1) to control for the effect of time. Robust standard errors were calculated for significance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4772AA8F" w14:textId="77777777" w:rsidR="00A77B3E" w:rsidRDefault="00A77B3E">
      <w:pPr>
        <w:spacing w:line="360" w:lineRule="auto"/>
        <w:jc w:val="both"/>
      </w:pPr>
    </w:p>
    <w:p w14:paraId="15060C7D" w14:textId="77777777" w:rsidR="00A77B3E" w:rsidRDefault="00000000">
      <w:pPr>
        <w:spacing w:line="360" w:lineRule="auto"/>
        <w:jc w:val="both"/>
      </w:pPr>
      <w:r>
        <w:rPr>
          <w:rFonts w:ascii="Book Antiqua" w:eastAsia="Book Antiqua" w:hAnsi="Book Antiqua" w:cs="Book Antiqua"/>
          <w:b/>
          <w:caps/>
          <w:color w:val="000000"/>
          <w:u w:val="single"/>
        </w:rPr>
        <w:t>RESULTS</w:t>
      </w:r>
    </w:p>
    <w:p w14:paraId="2419D767" w14:textId="77777777" w:rsidR="00A77B3E" w:rsidRPr="00030E2F" w:rsidRDefault="00000000">
      <w:pPr>
        <w:spacing w:line="360" w:lineRule="auto"/>
        <w:jc w:val="both"/>
        <w:rPr>
          <w:i/>
          <w:iCs/>
        </w:rPr>
      </w:pPr>
      <w:r w:rsidRPr="00030E2F">
        <w:rPr>
          <w:rFonts w:ascii="Book Antiqua" w:eastAsia="Book Antiqua" w:hAnsi="Book Antiqua" w:cs="Book Antiqua"/>
          <w:b/>
          <w:bCs/>
          <w:i/>
          <w:iCs/>
          <w:color w:val="000000"/>
        </w:rPr>
        <w:t>General characteristics</w:t>
      </w:r>
    </w:p>
    <w:p w14:paraId="0E69428B" w14:textId="0E14CB53"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included 100 </w:t>
      </w:r>
      <w:r w:rsidR="001D32D2">
        <w:rPr>
          <w:rFonts w:ascii="Book Antiqua" w:eastAsia="Book Antiqua" w:hAnsi="Book Antiqua" w:cs="Book Antiqua"/>
          <w:color w:val="000000"/>
        </w:rPr>
        <w:t xml:space="preserve">liver </w:t>
      </w:r>
      <w:r>
        <w:rPr>
          <w:rFonts w:ascii="Book Antiqua" w:eastAsia="Book Antiqua" w:hAnsi="Book Antiqua" w:cs="Book Antiqua"/>
          <w:color w:val="000000"/>
        </w:rPr>
        <w:t>cancer patients, comprising 75 males and 25 females, with an average age of 64.3</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 xml:space="preserve">4.5 </w:t>
      </w:r>
      <w:proofErr w:type="spellStart"/>
      <w:r w:rsidR="001D32D2">
        <w:rPr>
          <w:rFonts w:ascii="Book Antiqua" w:eastAsia="Book Antiqua" w:hAnsi="Book Antiqua" w:cs="Book Antiqua"/>
          <w:color w:val="000000"/>
        </w:rPr>
        <w:t>y</w:t>
      </w:r>
      <w:r w:rsidR="00D521E2">
        <w:rPr>
          <w:rFonts w:ascii="Book Antiqua" w:eastAsia="Book Antiqua" w:hAnsi="Book Antiqua" w:cs="Book Antiqua"/>
          <w:color w:val="000000"/>
        </w:rPr>
        <w:t>r</w:t>
      </w:r>
      <w:proofErr w:type="spellEnd"/>
      <w:r w:rsidR="001D32D2">
        <w:rPr>
          <w:rFonts w:ascii="Book Antiqua" w:eastAsia="Book Antiqua" w:hAnsi="Book Antiqua" w:cs="Book Antiqua"/>
          <w:color w:val="000000"/>
        </w:rPr>
        <w:t xml:space="preserve"> </w:t>
      </w:r>
      <w:r>
        <w:rPr>
          <w:rFonts w:ascii="Book Antiqua" w:eastAsia="Book Antiqua" w:hAnsi="Book Antiqua" w:cs="Book Antiqua"/>
          <w:color w:val="000000"/>
        </w:rPr>
        <w:t>(</w:t>
      </w:r>
      <w:r w:rsidRPr="00030E2F">
        <w:rPr>
          <w:rFonts w:ascii="Book Antiqua" w:eastAsia="Book Antiqua" w:hAnsi="Book Antiqua" w:cs="Book Antiqua"/>
          <w:color w:val="000000"/>
        </w:rPr>
        <w:t>Table 1</w:t>
      </w:r>
      <w:r>
        <w:rPr>
          <w:rFonts w:ascii="Book Antiqua" w:eastAsia="Book Antiqua" w:hAnsi="Book Antiqua" w:cs="Book Antiqua"/>
          <w:color w:val="000000"/>
        </w:rPr>
        <w:t xml:space="preserve">). Nineteen patients received embolization for the first time, while 44 had undergone embolization </w:t>
      </w:r>
      <w:r w:rsidR="001D32D2">
        <w:rPr>
          <w:rFonts w:ascii="Book Antiqua" w:eastAsia="Book Antiqua" w:hAnsi="Book Antiqua" w:cs="Book Antiqua"/>
          <w:color w:val="000000"/>
        </w:rPr>
        <w:t>≥ 4</w:t>
      </w:r>
      <w:r>
        <w:rPr>
          <w:rFonts w:ascii="Book Antiqua" w:eastAsia="Book Antiqua" w:hAnsi="Book Antiqua" w:cs="Book Antiqua"/>
          <w:color w:val="000000"/>
        </w:rPr>
        <w:t xml:space="preserve"> times. On the first day after the procedure, serum ALT and AST levels were 288.5</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24.1 U/L and 206.8</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19.7 U/L, respectively, and on the third day, the average values for ALT and AST were 126.4</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10.8 U/L and 162.3</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19.5 U/L, respectively.</w:t>
      </w:r>
    </w:p>
    <w:p w14:paraId="342CFBBC" w14:textId="77777777" w:rsidR="00030E2F" w:rsidRDefault="00030E2F">
      <w:pPr>
        <w:spacing w:line="360" w:lineRule="auto"/>
        <w:jc w:val="both"/>
      </w:pPr>
    </w:p>
    <w:p w14:paraId="772A83D8" w14:textId="6050A6DA" w:rsidR="00A77B3E" w:rsidRPr="00030E2F" w:rsidRDefault="00000000">
      <w:pPr>
        <w:spacing w:line="360" w:lineRule="auto"/>
        <w:jc w:val="both"/>
        <w:rPr>
          <w:i/>
          <w:iCs/>
        </w:rPr>
      </w:pPr>
      <w:r w:rsidRPr="00030E2F">
        <w:rPr>
          <w:rFonts w:ascii="Book Antiqua" w:eastAsia="Book Antiqua" w:hAnsi="Book Antiqua" w:cs="Book Antiqua"/>
          <w:b/>
          <w:bCs/>
          <w:i/>
          <w:iCs/>
          <w:color w:val="000000"/>
        </w:rPr>
        <w:t>Symptom distress and fatigue on day 3 post</w:t>
      </w:r>
      <w:r w:rsidR="001D32D2">
        <w:rPr>
          <w:rFonts w:ascii="Book Antiqua" w:eastAsia="Book Antiqua" w:hAnsi="Book Antiqua" w:cs="Book Antiqua"/>
          <w:b/>
          <w:bCs/>
          <w:i/>
          <w:iCs/>
          <w:color w:val="000000"/>
        </w:rPr>
        <w:t>-</w:t>
      </w:r>
      <w:r w:rsidR="00030E2F" w:rsidRPr="00030E2F">
        <w:rPr>
          <w:rFonts w:ascii="Book Antiqua" w:eastAsia="Book Antiqua" w:hAnsi="Book Antiqua" w:cs="Book Antiqua"/>
          <w:b/>
          <w:bCs/>
          <w:i/>
          <w:iCs/>
          <w:color w:val="000000"/>
        </w:rPr>
        <w:t>TAE</w:t>
      </w:r>
    </w:p>
    <w:p w14:paraId="3510DBE6" w14:textId="0DA89694" w:rsidR="00A77B3E" w:rsidRDefault="00000000">
      <w:pPr>
        <w:spacing w:line="360" w:lineRule="auto"/>
        <w:jc w:val="both"/>
      </w:pPr>
      <w:r>
        <w:rPr>
          <w:rFonts w:ascii="Book Antiqua" w:eastAsia="Book Antiqua" w:hAnsi="Book Antiqua" w:cs="Book Antiqua"/>
          <w:color w:val="000000"/>
        </w:rPr>
        <w:t>The average scores on the symptom distress scale ranged from 1.1 to 3.2, with most distress scores falling within the category of mild distress (≤ 2 points). Among the top three most distressing symptoms on the first day post-procedure were pain (3.1</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0.5), fatigue (2.8</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0.9) and fever (2.6</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0.5). On the second day, the top three distressing symptoms were fever (2.8</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0.7), pain (2.3</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0.5) and fatigue (2.3</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 xml:space="preserve">0.3). On the third day, the </w:t>
      </w:r>
      <w:r w:rsidR="001D32D2">
        <w:rPr>
          <w:rFonts w:ascii="Book Antiqua" w:eastAsia="Book Antiqua" w:hAnsi="Book Antiqua" w:cs="Book Antiqua"/>
          <w:color w:val="000000"/>
        </w:rPr>
        <w:t xml:space="preserve">top three </w:t>
      </w:r>
      <w:r>
        <w:rPr>
          <w:rFonts w:ascii="Book Antiqua" w:eastAsia="Book Antiqua" w:hAnsi="Book Antiqua" w:cs="Book Antiqua"/>
          <w:color w:val="000000"/>
        </w:rPr>
        <w:t>distressing symptoms were fever (1.9</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0.2), fatigue (1.8</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0.4) and pain (1.7</w:t>
      </w:r>
      <w:r w:rsidR="00030E2F">
        <w:rPr>
          <w:rFonts w:ascii="Book Antiqua" w:eastAsia="Book Antiqua" w:hAnsi="Book Antiqua" w:cs="Book Antiqua"/>
          <w:color w:val="000000"/>
        </w:rPr>
        <w:t xml:space="preserve"> </w:t>
      </w:r>
      <w:r>
        <w:rPr>
          <w:rFonts w:ascii="Book Antiqua" w:eastAsia="Book Antiqua" w:hAnsi="Book Antiqua" w:cs="Book Antiqua"/>
          <w:color w:val="000000"/>
        </w:rPr>
        <w: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0.6). Among the 22 symptoms assessed, 13 exhibited significant differences during the 3-d treatment period (</w:t>
      </w:r>
      <w:r w:rsidRPr="00030E2F">
        <w:rPr>
          <w:rFonts w:ascii="Book Antiqua" w:eastAsia="Book Antiqua" w:hAnsi="Book Antiqua" w:cs="Book Antiqua"/>
          <w:i/>
          <w:iCs/>
          <w:color w:val="000000"/>
        </w:rPr>
        <w:t>P</w:t>
      </w:r>
      <w:r w:rsidR="00030E2F">
        <w:rPr>
          <w:rFonts w:ascii="Book Antiqua" w:eastAsia="Book Antiqua" w:hAnsi="Book Antiqua" w:cs="Book Antiqua"/>
          <w:color w:val="000000"/>
        </w:rPr>
        <w:t xml:space="preserve"> </w:t>
      </w:r>
      <w:r>
        <w:rPr>
          <w:rFonts w:ascii="Book Antiqua" w:eastAsia="Book Antiqua" w:hAnsi="Book Antiqua" w:cs="Book Antiqua"/>
          <w:color w:val="000000"/>
        </w:rPr>
        <w:t>&lt;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0.05), including pain, fatigue, fever, insomnia, abdominal distension, loss of appetite, nausea, vomiting, changes in bowel habits, dry mouth, chills, chest tightness, and gastric burning sensation (</w:t>
      </w:r>
      <w:r w:rsidRPr="00030E2F">
        <w:rPr>
          <w:rFonts w:ascii="Book Antiqua" w:eastAsia="Book Antiqua" w:hAnsi="Book Antiqua" w:cs="Book Antiqua"/>
          <w:color w:val="000000"/>
        </w:rPr>
        <w:t>Table 2</w:t>
      </w:r>
      <w:r>
        <w:rPr>
          <w:rFonts w:ascii="Book Antiqua" w:eastAsia="Book Antiqua" w:hAnsi="Book Antiqua" w:cs="Book Antiqua"/>
          <w:color w:val="000000"/>
        </w:rPr>
        <w:t>).</w:t>
      </w:r>
    </w:p>
    <w:p w14:paraId="62D0C5B8" w14:textId="17F07AE4" w:rsidR="00A77B3E" w:rsidRDefault="00000000" w:rsidP="00030E2F">
      <w:pPr>
        <w:spacing w:line="360" w:lineRule="auto"/>
        <w:ind w:firstLineChars="100" w:firstLine="240"/>
        <w:jc w:val="both"/>
      </w:pPr>
      <w:r>
        <w:rPr>
          <w:rFonts w:ascii="Book Antiqua" w:eastAsia="Book Antiqua" w:hAnsi="Book Antiqua" w:cs="Book Antiqua"/>
          <w:color w:val="000000"/>
        </w:rPr>
        <w:t>The average scores on the fatigue scale ranged from 1.2 to 4.7. Among the 15 items assessing fatigue, seven exhibited significant differences over the 3-d treatment period (</w:t>
      </w:r>
      <w:r w:rsidRPr="00030E2F">
        <w:rPr>
          <w:rFonts w:ascii="Book Antiqua" w:eastAsia="Book Antiqua" w:hAnsi="Book Antiqua" w:cs="Book Antiqua"/>
          <w:i/>
          <w:iCs/>
          <w:color w:val="000000"/>
        </w:rPr>
        <w:t>P</w:t>
      </w:r>
      <w:r w:rsidR="00030E2F">
        <w:rPr>
          <w:rFonts w:ascii="Book Antiqua" w:eastAsia="Book Antiqua" w:hAnsi="Book Antiqua" w:cs="Book Antiqua"/>
          <w:color w:val="000000"/>
        </w:rPr>
        <w:t xml:space="preserve"> </w:t>
      </w:r>
      <w:r>
        <w:rPr>
          <w:rFonts w:ascii="Book Antiqua" w:eastAsia="Book Antiqua" w:hAnsi="Book Antiqua" w:cs="Book Antiqua"/>
          <w:color w:val="000000"/>
        </w:rPr>
        <w:t>&lt;</w:t>
      </w:r>
      <w:r w:rsidR="00030E2F">
        <w:rPr>
          <w:rFonts w:ascii="Book Antiqua" w:eastAsia="Book Antiqua" w:hAnsi="Book Antiqua" w:cs="Book Antiqua"/>
          <w:color w:val="000000"/>
        </w:rPr>
        <w:t xml:space="preserve"> </w:t>
      </w:r>
      <w:r>
        <w:rPr>
          <w:rFonts w:ascii="Book Antiqua" w:eastAsia="Book Antiqua" w:hAnsi="Book Antiqua" w:cs="Book Antiqua"/>
          <w:color w:val="000000"/>
        </w:rPr>
        <w:t>0.05), including easy fatigue, desire to lie down, feeling utterly exhausted, bodily fatigue, feeling bored, feeling unable to make an effort, and feeling a need to perk up (</w:t>
      </w:r>
      <w:r w:rsidRPr="00030E2F">
        <w:rPr>
          <w:rFonts w:ascii="Book Antiqua" w:eastAsia="Book Antiqua" w:hAnsi="Book Antiqua" w:cs="Book Antiqua"/>
          <w:color w:val="000000"/>
        </w:rPr>
        <w:t>Table 3</w:t>
      </w:r>
      <w:r>
        <w:rPr>
          <w:rFonts w:ascii="Book Antiqua" w:eastAsia="Book Antiqua" w:hAnsi="Book Antiqua" w:cs="Book Antiqua"/>
          <w:color w:val="000000"/>
        </w:rPr>
        <w:t>).</w:t>
      </w:r>
    </w:p>
    <w:p w14:paraId="7E3E0266" w14:textId="07749AFA" w:rsidR="00A77B3E" w:rsidRDefault="00000000" w:rsidP="00030E2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total symptom distress scores in the </w:t>
      </w:r>
      <w:r w:rsidR="001D32D2">
        <w:rPr>
          <w:rFonts w:ascii="Book Antiqua" w:eastAsia="Book Antiqua" w:hAnsi="Book Antiqua" w:cs="Book Antiqua"/>
          <w:color w:val="000000"/>
        </w:rPr>
        <w:t>patients</w:t>
      </w:r>
      <w:r>
        <w:rPr>
          <w:rFonts w:ascii="Book Antiqua" w:eastAsia="Book Antiqua" w:hAnsi="Book Antiqua" w:cs="Book Antiqua"/>
          <w:color w:val="000000"/>
        </w:rPr>
        <w:t xml:space="preserve"> within the first 3 d</w:t>
      </w:r>
      <w:r w:rsidR="00DB45F6">
        <w:rPr>
          <w:rFonts w:ascii="Book Antiqua" w:eastAsia="Book Antiqua" w:hAnsi="Book Antiqua" w:cs="Book Antiqua"/>
          <w:color w:val="000000"/>
        </w:rPr>
        <w:t xml:space="preserve"> </w:t>
      </w:r>
      <w:r>
        <w:rPr>
          <w:rFonts w:ascii="Book Antiqua" w:eastAsia="Book Antiqua" w:hAnsi="Book Antiqua" w:cs="Book Antiqua"/>
          <w:color w:val="000000"/>
        </w:rPr>
        <w:t>post-procedure were 38.9</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10.4 on the first day, 33.1</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10.1 on the second day, and 29.6</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9.2 on the third day. The total fatigue scores were 28.9</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9.2 on the first day, 24.9</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 xml:space="preserve">9.9 on the second day, </w:t>
      </w:r>
      <w:r>
        <w:rPr>
          <w:rFonts w:ascii="Book Antiqua" w:eastAsia="Book Antiqua" w:hAnsi="Book Antiqua" w:cs="Book Antiqua"/>
          <w:color w:val="000000"/>
        </w:rPr>
        <w:lastRenderedPageBreak/>
        <w:t>and 23.3</w:t>
      </w:r>
      <w:r w:rsidR="00DB45F6">
        <w:rPr>
          <w:rFonts w:ascii="Book Antiqua" w:eastAsia="Book Antiqua" w:hAnsi="Book Antiqua" w:cs="Book Antiqua"/>
          <w:color w:val="000000"/>
        </w:rPr>
        <w:t xml:space="preserve"> </w:t>
      </w:r>
      <w:r>
        <w:rPr>
          <w:rFonts w:ascii="Book Antiqua" w:eastAsia="Book Antiqua" w:hAnsi="Book Antiqua" w:cs="Book Antiqua"/>
          <w:color w:val="000000"/>
        </w:rPr>
        <w: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6.4 on the third day. Repeated</w:t>
      </w:r>
      <w:r w:rsidR="001D32D2">
        <w:rPr>
          <w:rFonts w:ascii="Book Antiqua" w:eastAsia="Book Antiqua" w:hAnsi="Book Antiqua" w:cs="Book Antiqua"/>
          <w:color w:val="000000"/>
        </w:rPr>
        <w:t>-</w:t>
      </w:r>
      <w:r>
        <w:rPr>
          <w:rFonts w:ascii="Book Antiqua" w:eastAsia="Book Antiqua" w:hAnsi="Book Antiqua" w:cs="Book Antiqua"/>
          <w:color w:val="000000"/>
        </w:rPr>
        <w:t xml:space="preserve">measures </w:t>
      </w:r>
      <w:r w:rsidR="001D32D2">
        <w:rPr>
          <w:rFonts w:ascii="Book Antiqua" w:eastAsia="Book Antiqua" w:hAnsi="Book Antiqua" w:cs="Book Antiqua"/>
          <w:color w:val="000000"/>
        </w:rPr>
        <w:t>ANOVA</w:t>
      </w:r>
      <w:r>
        <w:rPr>
          <w:rFonts w:ascii="Book Antiqua" w:eastAsia="Book Antiqua" w:hAnsi="Book Antiqua" w:cs="Book Antiqua"/>
          <w:color w:val="000000"/>
        </w:rPr>
        <w:t xml:space="preserve"> indicated significant differences in the mean scores for both symptom distress and fatigue (</w:t>
      </w:r>
      <w:r w:rsidRPr="00DB45F6">
        <w:rPr>
          <w:rFonts w:ascii="Book Antiqua" w:eastAsia="Book Antiqua" w:hAnsi="Book Antiqua" w:cs="Book Antiqua"/>
          <w:i/>
          <w:iCs/>
          <w:color w:val="000000"/>
        </w:rPr>
        <w:t>P</w:t>
      </w:r>
      <w:r w:rsidR="00DB45F6">
        <w:rPr>
          <w:rFonts w:ascii="Book Antiqua" w:eastAsia="Book Antiqua" w:hAnsi="Book Antiqua" w:cs="Book Antiqua"/>
          <w:color w:val="000000"/>
        </w:rPr>
        <w:t xml:space="preserve"> </w:t>
      </w:r>
      <w:r>
        <w:rPr>
          <w:rFonts w:ascii="Book Antiqua" w:eastAsia="Book Antiqua" w:hAnsi="Book Antiqua" w:cs="Book Antiqua"/>
          <w:color w:val="000000"/>
        </w:rPr>
        <w:t>&lt;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 xml:space="preserve">0.001), suggesting that </w:t>
      </w:r>
      <w:r w:rsidR="001D32D2">
        <w:rPr>
          <w:rFonts w:ascii="Book Antiqua" w:eastAsia="Book Antiqua" w:hAnsi="Book Antiqua" w:cs="Book Antiqua"/>
          <w:color w:val="000000"/>
        </w:rPr>
        <w:t>they</w:t>
      </w:r>
      <w:r>
        <w:rPr>
          <w:rFonts w:ascii="Book Antiqua" w:eastAsia="Book Antiqua" w:hAnsi="Book Antiqua" w:cs="Book Antiqua"/>
          <w:color w:val="000000"/>
        </w:rPr>
        <w:t xml:space="preserve"> decreased over time.</w:t>
      </w:r>
    </w:p>
    <w:p w14:paraId="35807B19" w14:textId="77777777" w:rsidR="00DB45F6" w:rsidRDefault="00DB45F6" w:rsidP="00DB45F6">
      <w:pPr>
        <w:spacing w:line="360" w:lineRule="auto"/>
        <w:jc w:val="both"/>
      </w:pPr>
    </w:p>
    <w:p w14:paraId="2BEF0C1A" w14:textId="77777777" w:rsidR="00A77B3E" w:rsidRPr="00DB45F6" w:rsidRDefault="00000000">
      <w:pPr>
        <w:spacing w:line="360" w:lineRule="auto"/>
        <w:jc w:val="both"/>
        <w:rPr>
          <w:i/>
          <w:iCs/>
        </w:rPr>
      </w:pPr>
      <w:r w:rsidRPr="00DB45F6">
        <w:rPr>
          <w:rFonts w:ascii="Book Antiqua" w:eastAsia="Book Antiqua" w:hAnsi="Book Antiqua" w:cs="Book Antiqua"/>
          <w:b/>
          <w:bCs/>
          <w:i/>
          <w:iCs/>
          <w:color w:val="000000"/>
        </w:rPr>
        <w:t>Predictors of fatigue</w:t>
      </w:r>
    </w:p>
    <w:p w14:paraId="0CAFFD77" w14:textId="745478B6" w:rsidR="00A77B3E" w:rsidRDefault="00000000">
      <w:pPr>
        <w:spacing w:line="360" w:lineRule="auto"/>
        <w:jc w:val="both"/>
      </w:pPr>
      <w:r>
        <w:rPr>
          <w:rFonts w:ascii="Book Antiqua" w:eastAsia="Book Antiqua" w:hAnsi="Book Antiqua" w:cs="Book Antiqua"/>
          <w:color w:val="000000"/>
        </w:rPr>
        <w:t>Since the symptom distress scale includes the assessment of fatigue, this study incorporated fatigue scores into the overall symptom distress score when analyzing predictors of fatigue. The results of GEE multivariate regression analysis revealed that marital status, presence of family support, PST, age, and modified total symptom distress score were predictors of fatigue (</w:t>
      </w:r>
      <w:r w:rsidRPr="00DB45F6">
        <w:rPr>
          <w:rFonts w:ascii="Book Antiqua" w:eastAsia="Book Antiqua" w:hAnsi="Book Antiqua" w:cs="Book Antiqua"/>
          <w:i/>
          <w:iCs/>
          <w:color w:val="000000"/>
        </w:rPr>
        <w:t>P</w:t>
      </w:r>
      <w:r w:rsidR="00DB45F6">
        <w:rPr>
          <w:rFonts w:ascii="Book Antiqua" w:eastAsia="Book Antiqua" w:hAnsi="Book Antiqua" w:cs="Book Antiqua"/>
          <w:color w:val="000000"/>
        </w:rPr>
        <w:t xml:space="preserve"> </w:t>
      </w:r>
      <w:r>
        <w:rPr>
          <w:rFonts w:ascii="Book Antiqua" w:eastAsia="Book Antiqua" w:hAnsi="Book Antiqua" w:cs="Book Antiqua"/>
          <w:color w:val="000000"/>
        </w:rPr>
        <w:t>&lt;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Pr="00DB45F6">
        <w:rPr>
          <w:rFonts w:ascii="Book Antiqua" w:eastAsia="Book Antiqua" w:hAnsi="Book Antiqua" w:cs="Book Antiqua"/>
          <w:color w:val="000000"/>
        </w:rPr>
        <w:t>Table 4</w:t>
      </w:r>
      <w:r>
        <w:rPr>
          <w:rFonts w:ascii="Book Antiqua" w:eastAsia="Book Antiqua" w:hAnsi="Book Antiqua" w:cs="Book Antiqua"/>
          <w:color w:val="000000"/>
        </w:rPr>
        <w:t xml:space="preserve">). Married patients had lower levels of fatigue compared to single patients (β = </w:t>
      </w:r>
      <w:r w:rsidR="001D32D2">
        <w:rPr>
          <w:rFonts w:ascii="Book Antiqua" w:eastAsia="Book Antiqua" w:hAnsi="Book Antiqua" w:cs="Book Antiqua"/>
          <w:color w:val="000000"/>
        </w:rPr>
        <w:sym w:font="Symbol" w:char="F02D"/>
      </w:r>
      <w:r>
        <w:rPr>
          <w:rFonts w:ascii="Book Antiqua" w:eastAsia="Book Antiqua" w:hAnsi="Book Antiqua" w:cs="Book Antiqua"/>
          <w:color w:val="000000"/>
        </w:rPr>
        <w:t>3.05</w:t>
      </w:r>
      <w:r w:rsidR="001D32D2">
        <w:rPr>
          <w:rFonts w:ascii="Book Antiqua" w:eastAsia="Book Antiqua" w:hAnsi="Book Antiqua" w:cs="Book Antiqua"/>
          <w:color w:val="000000"/>
        </w:rPr>
        <w:t xml:space="preserve">); </w:t>
      </w:r>
      <w:r>
        <w:rPr>
          <w:rFonts w:ascii="Book Antiqua" w:eastAsia="Book Antiqua" w:hAnsi="Book Antiqua" w:cs="Book Antiqua"/>
          <w:color w:val="000000"/>
        </w:rPr>
        <w:t>patients with family support experienced higher levels of fatigue than those without family support (β</w:t>
      </w:r>
      <w:r w:rsidR="00DB45F6">
        <w:rPr>
          <w:rFonts w:ascii="Book Antiqua" w:eastAsia="Book Antiqua" w:hAnsi="Book Antiqua" w:cs="Book Antiqua"/>
          <w:color w:val="000000"/>
        </w:rPr>
        <w:t xml:space="preserve"> </w:t>
      </w:r>
      <w:r>
        <w:rPr>
          <w:rFonts w:ascii="Book Antiqua" w:eastAsia="Book Antiqua" w:hAnsi="Book Antiqua" w:cs="Book Antiqua"/>
          <w:color w:val="000000"/>
        </w:rPr>
        <w:t>= 5.62</w:t>
      </w:r>
      <w:r w:rsidR="001D32D2">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a PST score of 1 had lower levels of fatigue compared to those with a score of 0 (β = </w:t>
      </w:r>
      <w:r w:rsidR="001D32D2">
        <w:rPr>
          <w:rFonts w:ascii="Book Antiqua" w:eastAsia="Book Antiqua" w:hAnsi="Book Antiqua" w:cs="Book Antiqua"/>
          <w:color w:val="000000"/>
        </w:rPr>
        <w:sym w:font="Symbol" w:char="F02D"/>
      </w:r>
      <w:r>
        <w:rPr>
          <w:rFonts w:ascii="Book Antiqua" w:eastAsia="Book Antiqua" w:hAnsi="Book Antiqua" w:cs="Book Antiqua"/>
          <w:color w:val="000000"/>
        </w:rPr>
        <w:t>2.54</w:t>
      </w:r>
      <w:r w:rsidR="001D32D2">
        <w:rPr>
          <w:rFonts w:ascii="Book Antiqua" w:eastAsia="Book Antiqua" w:hAnsi="Book Antiqua" w:cs="Book Antiqua"/>
          <w:color w:val="000000"/>
        </w:rPr>
        <w:t xml:space="preserve">); </w:t>
      </w:r>
      <w:r>
        <w:rPr>
          <w:rFonts w:ascii="Book Antiqua" w:eastAsia="Book Antiqua" w:hAnsi="Book Antiqua" w:cs="Book Antiqua"/>
          <w:color w:val="000000"/>
        </w:rPr>
        <w:t>older patients experienced lower levels of fatigue (β =</w:t>
      </w:r>
      <w:r w:rsidR="00DB45F6">
        <w:rPr>
          <w:rFonts w:ascii="Book Antiqua" w:eastAsia="Book Antiqua" w:hAnsi="Book Antiqua" w:cs="Book Antiqua"/>
          <w:color w:val="000000"/>
        </w:rPr>
        <w:t xml:space="preserve"> </w:t>
      </w:r>
      <w:r w:rsidR="001D32D2">
        <w:rPr>
          <w:rFonts w:ascii="Book Antiqua" w:eastAsia="Book Antiqua" w:hAnsi="Book Antiqua" w:cs="Book Antiqua"/>
          <w:color w:val="000000"/>
        </w:rPr>
        <w:sym w:font="Symbol" w:char="F02D"/>
      </w:r>
      <w:r>
        <w:rPr>
          <w:rFonts w:ascii="Book Antiqua" w:eastAsia="Book Antiqua" w:hAnsi="Book Antiqua" w:cs="Book Antiqua"/>
          <w:color w:val="000000"/>
        </w:rPr>
        <w:t>0.20</w:t>
      </w:r>
      <w:r w:rsidR="001D32D2">
        <w:rPr>
          <w:rFonts w:ascii="Book Antiqua" w:eastAsia="Book Antiqua" w:hAnsi="Book Antiqua" w:cs="Book Antiqua"/>
          <w:color w:val="000000"/>
        </w:rPr>
        <w:t xml:space="preserve">); </w:t>
      </w:r>
      <w:r>
        <w:rPr>
          <w:rFonts w:ascii="Book Antiqua" w:eastAsia="Book Antiqua" w:hAnsi="Book Antiqua" w:cs="Book Antiqua"/>
          <w:color w:val="000000"/>
        </w:rPr>
        <w:t>and higher modified total symptom distress scores were associated with higher levels of fatigue (β =</w:t>
      </w:r>
      <w:r w:rsidR="00DB45F6">
        <w:rPr>
          <w:rFonts w:ascii="Book Antiqua" w:eastAsia="Book Antiqua" w:hAnsi="Book Antiqua" w:cs="Book Antiqua"/>
          <w:color w:val="000000"/>
        </w:rPr>
        <w:t xml:space="preserve"> </w:t>
      </w:r>
      <w:r>
        <w:rPr>
          <w:rFonts w:ascii="Book Antiqua" w:eastAsia="Book Antiqua" w:hAnsi="Book Antiqua" w:cs="Book Antiqua"/>
          <w:color w:val="000000"/>
        </w:rPr>
        <w:t>0.53).</w:t>
      </w:r>
    </w:p>
    <w:p w14:paraId="569B84A9" w14:textId="77777777" w:rsidR="00A77B3E" w:rsidRDefault="00A77B3E">
      <w:pPr>
        <w:spacing w:line="360" w:lineRule="auto"/>
        <w:jc w:val="both"/>
      </w:pPr>
    </w:p>
    <w:p w14:paraId="273D3DB5"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73751B52" w14:textId="2B825124" w:rsidR="00A77B3E" w:rsidRDefault="00000000">
      <w:pPr>
        <w:spacing w:line="360" w:lineRule="auto"/>
        <w:jc w:val="both"/>
      </w:pPr>
      <w:r>
        <w:rPr>
          <w:rFonts w:ascii="Book Antiqua" w:eastAsia="Book Antiqua" w:hAnsi="Book Antiqua" w:cs="Book Antiqua"/>
          <w:color w:val="000000"/>
        </w:rPr>
        <w:t xml:space="preserve">The present investigation delineates the symptomatology experienced by liver cancer patients undergoing TAE, emphasizing distressing manifestations such as pain, fever, fatigue, insomnia and abdominal distension. With the exception of fever, these symptoms peak on the first </w:t>
      </w:r>
      <w:r w:rsidR="00ED38F5">
        <w:rPr>
          <w:rFonts w:ascii="Book Antiqua" w:eastAsia="Book Antiqua" w:hAnsi="Book Antiqua" w:cs="Book Antiqua"/>
          <w:color w:val="000000"/>
        </w:rPr>
        <w:t xml:space="preserve">day </w:t>
      </w:r>
      <w:r>
        <w:rPr>
          <w:rFonts w:ascii="Book Antiqua" w:eastAsia="Book Antiqua" w:hAnsi="Book Antiqua" w:cs="Book Antiqua"/>
          <w:color w:val="000000"/>
        </w:rPr>
        <w:t>post-</w:t>
      </w:r>
      <w:r w:rsidR="00ED38F5">
        <w:rPr>
          <w:rFonts w:ascii="Book Antiqua" w:eastAsia="Book Antiqua" w:hAnsi="Book Antiqua" w:cs="Book Antiqua"/>
          <w:color w:val="000000"/>
        </w:rPr>
        <w:t xml:space="preserve">TAE </w:t>
      </w:r>
      <w:r>
        <w:rPr>
          <w:rFonts w:ascii="Book Antiqua" w:eastAsia="Book Antiqua" w:hAnsi="Book Antiqua" w:cs="Book Antiqua"/>
          <w:color w:val="000000"/>
        </w:rPr>
        <w:t xml:space="preserve">(T1) and exhibit a gradual attenuation throughout the treatment trajectory, aligning with antecedent research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8,14]</w:t>
      </w:r>
      <w:r>
        <w:rPr>
          <w:rFonts w:ascii="Book Antiqua" w:eastAsia="Book Antiqua" w:hAnsi="Book Antiqua" w:cs="Book Antiqua"/>
          <w:color w:val="000000"/>
        </w:rPr>
        <w:t xml:space="preserve">. The temporal dynamics of symptom distress underscored in this observation are pivotal for healthcare teams, facilitating a comprehensive comprehension of postoperative comfort and pain management imperatives. </w:t>
      </w:r>
      <w:r w:rsidR="00ED38F5">
        <w:rPr>
          <w:rFonts w:ascii="Book Antiqua" w:eastAsia="Book Antiqua" w:hAnsi="Book Antiqua" w:cs="Book Antiqua"/>
          <w:color w:val="000000"/>
        </w:rPr>
        <w:t>A</w:t>
      </w:r>
      <w:r>
        <w:rPr>
          <w:rFonts w:ascii="Book Antiqua" w:eastAsia="Book Antiqua" w:hAnsi="Book Antiqua" w:cs="Book Antiqua"/>
          <w:color w:val="000000"/>
        </w:rPr>
        <w:t xml:space="preserve"> notable escalation in fever symptoms on the second day post-</w:t>
      </w:r>
      <w:r w:rsidR="00ED38F5">
        <w:rPr>
          <w:rFonts w:ascii="Book Antiqua" w:eastAsia="Book Antiqua" w:hAnsi="Book Antiqua" w:cs="Book Antiqua"/>
          <w:color w:val="000000"/>
        </w:rPr>
        <w:t xml:space="preserve">TAE </w:t>
      </w:r>
      <w:r>
        <w:rPr>
          <w:rFonts w:ascii="Book Antiqua" w:eastAsia="Book Antiqua" w:hAnsi="Book Antiqua" w:cs="Book Antiqua"/>
          <w:color w:val="000000"/>
        </w:rPr>
        <w:t xml:space="preserve">is discerned, potentially ascribable to tumor necrosis and the concomitant release of thermal energy, thereby enriching our insights into the physiological mechanisms governing post-treatment </w:t>
      </w:r>
      <w:proofErr w:type="gramStart"/>
      <w:r>
        <w:rPr>
          <w:rFonts w:ascii="Book Antiqua" w:eastAsia="Book Antiqua" w:hAnsi="Book Antiqua" w:cs="Book Antiqua"/>
          <w:color w:val="000000"/>
        </w:rPr>
        <w:t>symptomatology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In comparative juxtaposition, our findings align with those of Yenjai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B45F6">
        <w:rPr>
          <w:rFonts w:ascii="Book Antiqua" w:eastAsia="Book Antiqua" w:hAnsi="Book Antiqua" w:cs="Book Antiqua"/>
          <w:color w:val="000000"/>
          <w:szCs w:val="30"/>
          <w:vertAlign w:val="superscript"/>
        </w:rPr>
        <w:t>[</w:t>
      </w:r>
      <w:proofErr w:type="gramEnd"/>
      <w:r w:rsidR="00DB45F6">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demonstrating a congruent </w:t>
      </w:r>
      <w:r>
        <w:rPr>
          <w:rFonts w:ascii="Book Antiqua" w:eastAsia="Book Antiqua" w:hAnsi="Book Antiqua" w:cs="Book Antiqua"/>
          <w:color w:val="000000"/>
        </w:rPr>
        <w:lastRenderedPageBreak/>
        <w:t>trend of pain, fatigue and insomnia peaking on the first day post-TAE. The post-</w:t>
      </w:r>
      <w:r w:rsidR="00ED38F5">
        <w:rPr>
          <w:rFonts w:ascii="Book Antiqua" w:eastAsia="Book Antiqua" w:hAnsi="Book Antiqua" w:cs="Book Antiqua"/>
          <w:color w:val="000000"/>
        </w:rPr>
        <w:t xml:space="preserve">TAE </w:t>
      </w:r>
      <w:r>
        <w:rPr>
          <w:rFonts w:ascii="Book Antiqua" w:eastAsia="Book Antiqua" w:hAnsi="Book Antiqua" w:cs="Book Antiqua"/>
          <w:color w:val="000000"/>
        </w:rPr>
        <w:t>fever symptoms may be associated with tumor necrosis and the release of thermal energy. This subtle distinction, contrasting with existing literature, underscores the unique contributions of our study and its relevance in advancing the understanding of underlying physiological mechanisms.</w:t>
      </w:r>
    </w:p>
    <w:p w14:paraId="6EA61F6F" w14:textId="51CAE572" w:rsidR="00A77B3E" w:rsidRDefault="00000000" w:rsidP="00DB45F6">
      <w:pPr>
        <w:spacing w:line="360" w:lineRule="auto"/>
        <w:ind w:firstLineChars="100" w:firstLine="240"/>
        <w:jc w:val="both"/>
      </w:pPr>
      <w:r>
        <w:rPr>
          <w:rFonts w:ascii="Book Antiqua" w:eastAsia="Book Antiqua" w:hAnsi="Book Antiqua" w:cs="Book Antiqua"/>
          <w:color w:val="000000"/>
        </w:rPr>
        <w:t xml:space="preserve">Further multivariate regression analysis has elucidated pivotal factors influencing fatigue in liver cancer patients post-TAE, including marital status, presence of family members, and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Consistent with prior research, our study reveals that younger patients are more susceptible to experiencing fatigue. Intriguingly, our investigation highlights that patients with the accompaniment of family members manifest elevated levels of fatigue. This observation underscores the potential mitigating impact of social support on fatigue, emphasizing the critical role of familial support during the treatment process. This not only </w:t>
      </w:r>
      <w:r w:rsidR="00ED38F5">
        <w:rPr>
          <w:rFonts w:ascii="Book Antiqua" w:eastAsia="Book Antiqua" w:hAnsi="Book Antiqua" w:cs="Book Antiqua"/>
          <w:color w:val="000000"/>
        </w:rPr>
        <w:t xml:space="preserve">underlines </w:t>
      </w:r>
      <w:r>
        <w:rPr>
          <w:rFonts w:ascii="Book Antiqua" w:eastAsia="Book Antiqua" w:hAnsi="Book Antiqua" w:cs="Book Antiqua"/>
          <w:color w:val="000000"/>
        </w:rPr>
        <w:t>the multifactorial nature of fatigue within this patient cohort but also advocates for a holistic approach to patient care that incorporates psychosocial factors.</w:t>
      </w:r>
      <w:r>
        <w:rPr>
          <w:rFonts w:ascii="Book Antiqua" w:eastAsia="Book Antiqua" w:hAnsi="Book Antiqua" w:cs="Book Antiqua"/>
          <w:color w:val="000000"/>
          <w:szCs w:val="21"/>
        </w:rPr>
        <w:t xml:space="preserve"> </w:t>
      </w:r>
      <w:r>
        <w:rPr>
          <w:rFonts w:ascii="Book Antiqua" w:eastAsia="Book Antiqua" w:hAnsi="Book Antiqua" w:cs="Book Antiqua"/>
          <w:color w:val="000000"/>
        </w:rPr>
        <w:t>For instance, recognizing the vulnerability of younger patients to fatigue may prompt healthcare providers to proactively address and manage fatigue within this demographic</w:t>
      </w:r>
      <w:r w:rsidR="00ED38F5">
        <w:rPr>
          <w:rFonts w:ascii="Book Antiqua" w:eastAsia="Book Antiqua" w:hAnsi="Book Antiqua" w:cs="Book Antiqua"/>
          <w:color w:val="000000"/>
        </w:rPr>
        <w:t xml:space="preserve"> </w:t>
      </w:r>
      <w:proofErr w:type="gramStart"/>
      <w:r w:rsidR="00ED38F5">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8,19]</w:t>
      </w:r>
      <w:r>
        <w:rPr>
          <w:rFonts w:ascii="Book Antiqua" w:eastAsia="Book Antiqua" w:hAnsi="Book Antiqua" w:cs="Book Antiqua"/>
          <w:color w:val="000000"/>
        </w:rPr>
        <w:t>. Similarly, the observed influence of family member presence on fatigue emphasizes the potential benefits of integrating family-oriented interventions into the supportive care framework for liver cancer patients undergoing TAE.</w:t>
      </w:r>
    </w:p>
    <w:p w14:paraId="7610CEE5" w14:textId="6CDDDFB6" w:rsidR="00A77B3E" w:rsidRDefault="00ED38F5" w:rsidP="00DB45F6">
      <w:pPr>
        <w:spacing w:line="360" w:lineRule="auto"/>
        <w:ind w:firstLineChars="100" w:firstLine="240"/>
        <w:jc w:val="both"/>
      </w:pPr>
      <w:r>
        <w:rPr>
          <w:rFonts w:ascii="Book Antiqua" w:eastAsia="Book Antiqua" w:hAnsi="Book Antiqua" w:cs="Book Antiqua"/>
          <w:color w:val="000000"/>
        </w:rPr>
        <w:t xml:space="preserve">Our research findings indicate that patients’ PST scores and the modified Symptom Distress Total Scores can independently predict post-TAE fatigue, irrespective of tumor size and embolization drug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This suggests a close relationship between fatigue and symptom distress, where an increase in symptom distress may exacerbate fatigue. However, further investigation is needed to delve into the mechanisms underlying this relationship. It is noteworthy that the pharmacological properties of iodized oil may have enduring effects on patients during the treatment process. The ability of iodized oil to adhere to tumor cells may prolong the biological half-life of the drug, thereby rendering its inhibitory effects on tumor vascular growth more </w:t>
      </w:r>
      <w:proofErr w:type="gramStart"/>
      <w:r>
        <w:rPr>
          <w:rFonts w:ascii="Book Antiqua" w:eastAsia="Book Antiqua" w:hAnsi="Book Antiqua" w:cs="Book Antiqua"/>
          <w:color w:val="000000"/>
        </w:rPr>
        <w:t>persistent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This may also </w:t>
      </w:r>
      <w:r>
        <w:rPr>
          <w:rFonts w:ascii="Book Antiqua" w:eastAsia="Book Antiqua" w:hAnsi="Book Antiqua" w:cs="Book Antiqua"/>
          <w:color w:val="000000"/>
        </w:rPr>
        <w:lastRenderedPageBreak/>
        <w:t xml:space="preserve">contribute to a more pronounced post-treatment fatigue, as patients may experience the biological effects of the drug over an extended period. When used in conjunction with gel, it effectively inhibits the development of new tumor blood vessels, achieving therapeutic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Consequently, patients with larger tumor diameters may receive higher embolization doses, leading to transient liver and gallbladder ischemia, hepatomegaly, and peritoneal stimulation-induced pain. This phenomenon could potentially explain the significantly higher pain symptom scores observed in our patient cohort compared to other symptoms.</w:t>
      </w:r>
    </w:p>
    <w:p w14:paraId="7DDE24D8" w14:textId="171058ED" w:rsidR="00A77B3E" w:rsidRDefault="00ED38F5" w:rsidP="00DB45F6">
      <w:pPr>
        <w:spacing w:line="360" w:lineRule="auto"/>
        <w:ind w:firstLineChars="100" w:firstLine="240"/>
        <w:jc w:val="both"/>
      </w:pPr>
      <w:r>
        <w:rPr>
          <w:rFonts w:ascii="Book Antiqua" w:eastAsia="Book Antiqua" w:hAnsi="Book Antiqua" w:cs="Book Antiqua"/>
          <w:color w:val="000000"/>
        </w:rPr>
        <w:t xml:space="preserve">In the context of biochemical markers, changes in liver function on the first- and third-days following embolization were found to be unrelated to fatigue, aligning with prior research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elevation of AST and ALT levels appears to be a consequence of transient hepatic cell ischemia induced by the treatment, rather than indicative of sustained liver injury. The physiological responses triggered by the treatment, such as inflammation and cellular stress, may exert short-term effects on liver function markers but do not necessarily correlate directly with the patients’ subjective experience of fatigue. Other factors, including overall patient health, medication history, and the pre-existing hepatic condition before treatment, may also influence the relationship between liver function markers and fatigue. Therefore, while AST and ALT levels may rise post-embolization, they do not directly reflect ongoing liver damage and cannot singularly explain the post-treatment fatigue reported by patients. This intricate relationship necessitates further in-depth investigation for a comprehensive understanding of the physiological and subjective responses post-treatment.</w:t>
      </w:r>
    </w:p>
    <w:p w14:paraId="4E3863D6" w14:textId="7B91D0D0" w:rsidR="00A77B3E" w:rsidRDefault="00000000" w:rsidP="00DB45F6">
      <w:pPr>
        <w:spacing w:line="360" w:lineRule="auto"/>
        <w:ind w:firstLineChars="100" w:firstLine="240"/>
        <w:jc w:val="both"/>
      </w:pPr>
      <w:r>
        <w:rPr>
          <w:rFonts w:ascii="Book Antiqua" w:eastAsia="Book Antiqua" w:hAnsi="Book Antiqua" w:cs="Book Antiqua"/>
          <w:color w:val="000000"/>
        </w:rPr>
        <w:t xml:space="preserve">In conclusion, the results of this study contribute to a more comprehensive understanding of fatigue and symptom distress in liver cancer patients undergoing TAE. These findings not only provide a basis for clinicians to predict the likelihood of fatigue in patients but also underscore the significance of social support in alleviating fatigue. Nevertheless, this study </w:t>
      </w:r>
      <w:r w:rsidR="00ED38F5">
        <w:rPr>
          <w:rFonts w:ascii="Book Antiqua" w:eastAsia="Book Antiqua" w:hAnsi="Book Antiqua" w:cs="Book Antiqua"/>
          <w:color w:val="000000"/>
        </w:rPr>
        <w:t xml:space="preserve">had </w:t>
      </w:r>
      <w:r>
        <w:rPr>
          <w:rFonts w:ascii="Book Antiqua" w:eastAsia="Book Antiqua" w:hAnsi="Book Antiqua" w:cs="Book Antiqua"/>
          <w:color w:val="000000"/>
        </w:rPr>
        <w:t>limitations, including the assessment of fatigue and symptom distress scores only within 1</w:t>
      </w:r>
      <w:r w:rsidR="00ED38F5">
        <w:rPr>
          <w:rFonts w:ascii="Book Antiqua" w:eastAsia="Book Antiqua" w:hAnsi="Book Antiqua" w:cs="Book Antiqua"/>
          <w:color w:val="000000"/>
        </w:rPr>
        <w:t>–</w:t>
      </w:r>
      <w:r>
        <w:rPr>
          <w:rFonts w:ascii="Book Antiqua" w:eastAsia="Book Antiqua" w:hAnsi="Book Antiqua" w:cs="Book Antiqua"/>
          <w:color w:val="000000"/>
        </w:rPr>
        <w:t>3 d</w:t>
      </w:r>
      <w:r w:rsidR="00DB45F6">
        <w:rPr>
          <w:rFonts w:ascii="Book Antiqua" w:eastAsia="Book Antiqua" w:hAnsi="Book Antiqua" w:cs="Book Antiqua"/>
          <w:color w:val="000000"/>
        </w:rPr>
        <w:t xml:space="preserve"> </w:t>
      </w:r>
      <w:r>
        <w:rPr>
          <w:rFonts w:ascii="Book Antiqua" w:eastAsia="Book Antiqua" w:hAnsi="Book Antiqua" w:cs="Book Antiqua"/>
          <w:color w:val="000000"/>
        </w:rPr>
        <w:t>post-</w:t>
      </w:r>
      <w:r w:rsidR="00ED38F5">
        <w:rPr>
          <w:rFonts w:ascii="Book Antiqua" w:eastAsia="Book Antiqua" w:hAnsi="Book Antiqua" w:cs="Book Antiqua"/>
          <w:color w:val="000000"/>
        </w:rPr>
        <w:t>TAE</w:t>
      </w:r>
      <w:r>
        <w:rPr>
          <w:rFonts w:ascii="Book Antiqua" w:eastAsia="Book Antiqua" w:hAnsi="Book Antiqua" w:cs="Book Antiqua"/>
          <w:color w:val="000000"/>
        </w:rPr>
        <w:t xml:space="preserve">, the absence of preoperative scores as baseline references, and the lack of longer-term follow-up data. Future research can </w:t>
      </w:r>
      <w:r>
        <w:rPr>
          <w:rFonts w:ascii="Book Antiqua" w:eastAsia="Book Antiqua" w:hAnsi="Book Antiqua" w:cs="Book Antiqua"/>
          <w:color w:val="000000"/>
        </w:rPr>
        <w:lastRenderedPageBreak/>
        <w:t>expand the patient population to enhance the generalizability of findings and delve deeper into the impact of various treatment modalities on fatigue in liver cancer patients, offering a more comprehensive insight and guidance for clinical practice.</w:t>
      </w:r>
    </w:p>
    <w:p w14:paraId="645ADBD6" w14:textId="77777777" w:rsidR="00A77B3E" w:rsidRDefault="00A77B3E" w:rsidP="00DB45F6">
      <w:pPr>
        <w:spacing w:line="360" w:lineRule="auto"/>
        <w:jc w:val="both"/>
      </w:pPr>
    </w:p>
    <w:p w14:paraId="0CB08B72"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BE23AB3" w14:textId="2404BCD1" w:rsidR="00A77B3E" w:rsidRDefault="00000000">
      <w:pPr>
        <w:spacing w:line="360" w:lineRule="auto"/>
        <w:jc w:val="both"/>
      </w:pPr>
      <w:r>
        <w:rPr>
          <w:rFonts w:ascii="Book Antiqua" w:eastAsia="Book Antiqua" w:hAnsi="Book Antiqua" w:cs="Book Antiqua"/>
          <w:color w:val="000000"/>
        </w:rPr>
        <w:t xml:space="preserve">Healthcare professionals should bolster patient education efforts, enabling liver cancer patients to develop a clear understanding of the potential symptom distress and fatigue associated with treatment, as well as the potential post-treatment scenarios. </w:t>
      </w:r>
      <w:r w:rsidR="00ED38F5">
        <w:rPr>
          <w:rFonts w:ascii="Book Antiqua" w:eastAsia="Book Antiqua" w:hAnsi="Book Antiqua" w:cs="Book Antiqua"/>
          <w:color w:val="000000"/>
        </w:rPr>
        <w:t>T</w:t>
      </w:r>
      <w:r>
        <w:rPr>
          <w:rFonts w:ascii="Book Antiqua" w:eastAsia="Book Antiqua" w:hAnsi="Book Antiqua" w:cs="Book Antiqua"/>
          <w:color w:val="000000"/>
        </w:rPr>
        <w:t>hey should provide tailored and efficacious strategies for symptom alleviation and fatigue management, thus alleviating the psychological burden on patients. This comprehensive approach to patient care is indispensable in ensuring that liver cancer patients receive the highest level of support and personalized assistance throughout their treatment journey.</w:t>
      </w:r>
    </w:p>
    <w:p w14:paraId="60F2DE42" w14:textId="77777777" w:rsidR="00A77B3E" w:rsidRDefault="00A77B3E">
      <w:pPr>
        <w:spacing w:line="360" w:lineRule="auto"/>
        <w:jc w:val="both"/>
      </w:pPr>
    </w:p>
    <w:p w14:paraId="60458648"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663D5F1B" w14:textId="77777777" w:rsidR="00A77B3E" w:rsidRDefault="00000000">
      <w:pPr>
        <w:spacing w:line="360" w:lineRule="auto"/>
        <w:jc w:val="both"/>
      </w:pPr>
      <w:r>
        <w:rPr>
          <w:rFonts w:ascii="Book Antiqua" w:eastAsia="Book Antiqua" w:hAnsi="Book Antiqua" w:cs="Book Antiqua"/>
          <w:b/>
          <w:i/>
          <w:color w:val="000000"/>
        </w:rPr>
        <w:t>Research background</w:t>
      </w:r>
    </w:p>
    <w:p w14:paraId="5B767EAD" w14:textId="77777777" w:rsidR="00A77B3E" w:rsidRDefault="00000000">
      <w:pPr>
        <w:spacing w:line="360" w:lineRule="auto"/>
        <w:jc w:val="both"/>
      </w:pPr>
      <w:r>
        <w:rPr>
          <w:rFonts w:ascii="Book Antiqua" w:eastAsia="Book Antiqua" w:hAnsi="Book Antiqua" w:cs="Book Antiqua"/>
          <w:color w:val="000000"/>
        </w:rPr>
        <w:t>Hepatocellular carcinoma (HCC) ranks as the fifth most common cancer globally and is a major contributor to cancer-related mortality. Surgical treatment remains pivotal, but late-stage diagnosis limits its applicability. Transcatheter arterial embolization (TAE) is an essential intervention for unresectable HCC, yet its impact on patient well-being requires further exploration.</w:t>
      </w:r>
    </w:p>
    <w:p w14:paraId="6BE693F4" w14:textId="77777777" w:rsidR="00A77B3E" w:rsidRDefault="00A77B3E">
      <w:pPr>
        <w:spacing w:line="360" w:lineRule="auto"/>
        <w:jc w:val="both"/>
      </w:pPr>
    </w:p>
    <w:p w14:paraId="07C6E112" w14:textId="77777777" w:rsidR="00A77B3E" w:rsidRDefault="00000000">
      <w:pPr>
        <w:spacing w:line="360" w:lineRule="auto"/>
        <w:jc w:val="both"/>
      </w:pPr>
      <w:r>
        <w:rPr>
          <w:rFonts w:ascii="Book Antiqua" w:eastAsia="Book Antiqua" w:hAnsi="Book Antiqua" w:cs="Book Antiqua"/>
          <w:b/>
          <w:i/>
          <w:color w:val="000000"/>
        </w:rPr>
        <w:t>Research motivation</w:t>
      </w:r>
    </w:p>
    <w:p w14:paraId="73B51287" w14:textId="77777777" w:rsidR="00A77B3E" w:rsidRDefault="00000000">
      <w:pPr>
        <w:spacing w:line="360" w:lineRule="auto"/>
        <w:jc w:val="both"/>
      </w:pPr>
      <w:r>
        <w:rPr>
          <w:rFonts w:ascii="Book Antiqua" w:eastAsia="Book Antiqua" w:hAnsi="Book Antiqua" w:cs="Book Antiqua"/>
          <w:color w:val="000000"/>
        </w:rPr>
        <w:t>Despite the significance of TAE in HCC management, the associated symptom distress and fatigue remain inadequately understood. A comprehensive investigation of symptom distress and fatigue following TAE is essential to enhance patient care and outcomes.</w:t>
      </w:r>
    </w:p>
    <w:p w14:paraId="0494BE95" w14:textId="77777777" w:rsidR="00A77B3E" w:rsidRDefault="00A77B3E">
      <w:pPr>
        <w:spacing w:line="360" w:lineRule="auto"/>
        <w:jc w:val="both"/>
      </w:pPr>
    </w:p>
    <w:p w14:paraId="595FFF38" w14:textId="77777777" w:rsidR="00A77B3E" w:rsidRDefault="00000000">
      <w:pPr>
        <w:spacing w:line="360" w:lineRule="auto"/>
        <w:jc w:val="both"/>
      </w:pPr>
      <w:r>
        <w:rPr>
          <w:rFonts w:ascii="Book Antiqua" w:eastAsia="Book Antiqua" w:hAnsi="Book Antiqua" w:cs="Book Antiqua"/>
          <w:b/>
          <w:i/>
          <w:color w:val="000000"/>
        </w:rPr>
        <w:t>Research objectives</w:t>
      </w:r>
    </w:p>
    <w:p w14:paraId="52CEDDCF" w14:textId="77777777" w:rsidR="00A77B3E" w:rsidRDefault="00000000">
      <w:pPr>
        <w:spacing w:line="360" w:lineRule="auto"/>
        <w:jc w:val="both"/>
      </w:pPr>
      <w:r>
        <w:rPr>
          <w:rFonts w:ascii="Book Antiqua" w:eastAsia="Book Antiqua" w:hAnsi="Book Antiqua" w:cs="Book Antiqua"/>
          <w:color w:val="000000"/>
        </w:rPr>
        <w:lastRenderedPageBreak/>
        <w:t>To assess symptom distress and fatigue in liver cancer patients undergoing TAE. To identify factors influencing post-TAE fatigue. To contribute evidence-based insights for personalized symptom management strategies.</w:t>
      </w:r>
    </w:p>
    <w:p w14:paraId="65203F90" w14:textId="77777777" w:rsidR="00A77B3E" w:rsidRDefault="00A77B3E">
      <w:pPr>
        <w:spacing w:line="360" w:lineRule="auto"/>
        <w:jc w:val="both"/>
      </w:pPr>
    </w:p>
    <w:p w14:paraId="213370B3" w14:textId="77777777" w:rsidR="00A77B3E" w:rsidRDefault="00000000">
      <w:pPr>
        <w:spacing w:line="360" w:lineRule="auto"/>
        <w:jc w:val="both"/>
      </w:pPr>
      <w:r>
        <w:rPr>
          <w:rFonts w:ascii="Book Antiqua" w:eastAsia="Book Antiqua" w:hAnsi="Book Antiqua" w:cs="Book Antiqua"/>
          <w:b/>
          <w:i/>
          <w:color w:val="000000"/>
        </w:rPr>
        <w:t>Research methods</w:t>
      </w:r>
    </w:p>
    <w:p w14:paraId="4D774065" w14:textId="0A558D16" w:rsidR="00A77B3E" w:rsidRDefault="00CB5817">
      <w:pPr>
        <w:spacing w:line="360" w:lineRule="auto"/>
        <w:jc w:val="both"/>
      </w:pPr>
      <w:r>
        <w:rPr>
          <w:rFonts w:ascii="Book Antiqua" w:eastAsia="Book Antiqua" w:hAnsi="Book Antiqua" w:cs="Book Antiqua"/>
          <w:color w:val="000000"/>
        </w:rPr>
        <w:t>We used a cross-sectional design and purposive sampling to enroll liver cancer patients who underwent TAE. We used questionnaires to collect data on symptom distress and fatigue. We analyzed the data using statistical methods to reveal correlations and predictors.</w:t>
      </w:r>
    </w:p>
    <w:p w14:paraId="72EE3376" w14:textId="77777777" w:rsidR="00A77B3E" w:rsidRDefault="00A77B3E">
      <w:pPr>
        <w:spacing w:line="360" w:lineRule="auto"/>
        <w:jc w:val="both"/>
      </w:pPr>
    </w:p>
    <w:p w14:paraId="37392EBA" w14:textId="77777777" w:rsidR="00A77B3E" w:rsidRDefault="00000000">
      <w:pPr>
        <w:spacing w:line="360" w:lineRule="auto"/>
        <w:jc w:val="both"/>
      </w:pPr>
      <w:r>
        <w:rPr>
          <w:rFonts w:ascii="Book Antiqua" w:eastAsia="Book Antiqua" w:hAnsi="Book Antiqua" w:cs="Book Antiqua"/>
          <w:b/>
          <w:i/>
          <w:color w:val="000000"/>
        </w:rPr>
        <w:t>Research results</w:t>
      </w:r>
    </w:p>
    <w:p w14:paraId="6927A197" w14:textId="0F123985" w:rsidR="00A77B3E" w:rsidRDefault="00000000">
      <w:pPr>
        <w:spacing w:line="360" w:lineRule="auto"/>
        <w:jc w:val="both"/>
      </w:pPr>
      <w:r>
        <w:rPr>
          <w:rFonts w:ascii="Book Antiqua" w:eastAsia="Book Antiqua" w:hAnsi="Book Antiqua" w:cs="Book Antiqua"/>
          <w:color w:val="000000"/>
        </w:rPr>
        <w:t>TAE significantly reduced symptom distress and fatigue levels post-treatment.</w:t>
      </w:r>
      <w:r w:rsidR="00DB45F6">
        <w:rPr>
          <w:rFonts w:ascii="Book Antiqua" w:eastAsia="Book Antiqua" w:hAnsi="Book Antiqua" w:cs="Book Antiqua"/>
          <w:color w:val="000000"/>
        </w:rPr>
        <w:t xml:space="preserve"> </w:t>
      </w:r>
      <w:r>
        <w:rPr>
          <w:rFonts w:ascii="Book Antiqua" w:eastAsia="Book Antiqua" w:hAnsi="Book Antiqua" w:cs="Book Antiqua"/>
          <w:color w:val="000000"/>
        </w:rPr>
        <w:t>Commonly reported symptoms included pain, fatigue, insomnia, fever and abdominal discomfort. Marital status, family support, physical function, age, and symptom distress were identified as predictors of post-TAE fatigue.</w:t>
      </w:r>
    </w:p>
    <w:p w14:paraId="306F0FF9" w14:textId="77777777" w:rsidR="00A77B3E" w:rsidRDefault="00A77B3E">
      <w:pPr>
        <w:spacing w:line="360" w:lineRule="auto"/>
        <w:jc w:val="both"/>
      </w:pPr>
    </w:p>
    <w:p w14:paraId="2FC48F70" w14:textId="77777777" w:rsidR="00A77B3E" w:rsidRDefault="00000000">
      <w:pPr>
        <w:spacing w:line="360" w:lineRule="auto"/>
        <w:jc w:val="both"/>
      </w:pPr>
      <w:r>
        <w:rPr>
          <w:rFonts w:ascii="Book Antiqua" w:eastAsia="Book Antiqua" w:hAnsi="Book Antiqua" w:cs="Book Antiqua"/>
          <w:b/>
          <w:i/>
          <w:color w:val="000000"/>
        </w:rPr>
        <w:t>Research conclusions</w:t>
      </w:r>
    </w:p>
    <w:p w14:paraId="22BF7635" w14:textId="49356374" w:rsidR="00A77B3E" w:rsidRDefault="00000000">
      <w:pPr>
        <w:spacing w:line="360" w:lineRule="auto"/>
        <w:jc w:val="both"/>
      </w:pPr>
      <w:r>
        <w:rPr>
          <w:rFonts w:ascii="Book Antiqua" w:eastAsia="Book Antiqua" w:hAnsi="Book Antiqua" w:cs="Book Antiqua"/>
          <w:color w:val="000000"/>
        </w:rPr>
        <w:t>TAE plays a crucial role in managing unresectable HCC, with notable benefits in symptom distress and fatigue reduction. Personalized symptom management strategies should be tailored to individual patient profiles. Patient education is vital to prepare them for post-TAE symptoms and optimize their wellbeing.</w:t>
      </w:r>
    </w:p>
    <w:p w14:paraId="2626A3C6" w14:textId="77777777" w:rsidR="00A77B3E" w:rsidRDefault="00A77B3E">
      <w:pPr>
        <w:spacing w:line="360" w:lineRule="auto"/>
        <w:jc w:val="both"/>
      </w:pPr>
    </w:p>
    <w:p w14:paraId="3365B893" w14:textId="77777777" w:rsidR="00A77B3E" w:rsidRDefault="00000000">
      <w:pPr>
        <w:spacing w:line="360" w:lineRule="auto"/>
        <w:jc w:val="both"/>
      </w:pPr>
      <w:r>
        <w:rPr>
          <w:rFonts w:ascii="Book Antiqua" w:eastAsia="Book Antiqua" w:hAnsi="Book Antiqua" w:cs="Book Antiqua"/>
          <w:b/>
          <w:i/>
          <w:color w:val="000000"/>
        </w:rPr>
        <w:t>Research perspectives</w:t>
      </w:r>
    </w:p>
    <w:p w14:paraId="6066AA7B" w14:textId="77777777" w:rsidR="00A77B3E" w:rsidRDefault="00000000">
      <w:pPr>
        <w:spacing w:line="360" w:lineRule="auto"/>
        <w:jc w:val="both"/>
      </w:pPr>
      <w:r>
        <w:rPr>
          <w:rFonts w:ascii="Book Antiqua" w:eastAsia="Book Antiqua" w:hAnsi="Book Antiqua" w:cs="Book Antiqua"/>
          <w:color w:val="000000"/>
        </w:rPr>
        <w:t>Future studies should focus on long-term follow-up to evaluate the sustained effects of TAE on symptom distress and fatigue. Exploring interventions to further mitigate symptom distress and fatigue in post-TAE patients. Continual research will enhance the understanding and management of symptom-related issues in liver cancer patients, improving their overall quality of life.</w:t>
      </w:r>
    </w:p>
    <w:p w14:paraId="5DA70AAC" w14:textId="77777777" w:rsidR="00A77B3E" w:rsidRDefault="00A77B3E">
      <w:pPr>
        <w:spacing w:line="360" w:lineRule="auto"/>
        <w:jc w:val="both"/>
      </w:pPr>
    </w:p>
    <w:p w14:paraId="6C514817" w14:textId="77777777" w:rsidR="00A77B3E" w:rsidRDefault="00000000">
      <w:pPr>
        <w:spacing w:line="360" w:lineRule="auto"/>
        <w:jc w:val="both"/>
      </w:pPr>
      <w:r>
        <w:rPr>
          <w:rFonts w:ascii="Book Antiqua" w:eastAsia="Book Antiqua" w:hAnsi="Book Antiqua" w:cs="Book Antiqua"/>
          <w:b/>
          <w:color w:val="000000"/>
        </w:rPr>
        <w:lastRenderedPageBreak/>
        <w:t>REFERENCES</w:t>
      </w:r>
    </w:p>
    <w:p w14:paraId="054791DF"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Wang Z</w:t>
      </w:r>
      <w:r>
        <w:rPr>
          <w:rFonts w:ascii="Book Antiqua" w:eastAsia="Book Antiqua" w:hAnsi="Book Antiqua" w:cs="Book Antiqua"/>
        </w:rPr>
        <w:t xml:space="preserve">, Niu H, Li Z, Zhang J, Sha L, Zeng Q, Liu X, Huang J. Superselective arterial embolization with drug-loaded microspheres for the treatment of unresectable breast cancer. </w:t>
      </w:r>
      <w:r>
        <w:rPr>
          <w:rFonts w:ascii="Book Antiqua" w:eastAsia="Book Antiqua" w:hAnsi="Book Antiqua" w:cs="Book Antiqua"/>
          <w:i/>
          <w:iCs/>
        </w:rPr>
        <w:t>Gland Surg</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740-747 [PMID: 32042682 DOI: 10.21037/gs.2019.12.06]</w:t>
      </w:r>
    </w:p>
    <w:p w14:paraId="25B3C0B3"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He JJ</w:t>
      </w:r>
      <w:r>
        <w:rPr>
          <w:rFonts w:ascii="Book Antiqua" w:eastAsia="Book Antiqua" w:hAnsi="Book Antiqua" w:cs="Book Antiqua"/>
        </w:rPr>
        <w:t xml:space="preserve">, Yin XX, Wang T, Chen MY, Li XL, Yang XJ, Shao HY. Factors influencing postembolization syndrome in patients with hepatocellular carcinoma undergoing first transcatheter arterial chemoembolization. </w:t>
      </w:r>
      <w:r>
        <w:rPr>
          <w:rFonts w:ascii="Book Antiqua" w:eastAsia="Book Antiqua" w:hAnsi="Book Antiqua" w:cs="Book Antiqua"/>
          <w:i/>
          <w:iCs/>
        </w:rPr>
        <w:t>J Cancer Res Ther</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777-783 [PMID: 34269313 DOI: 10.4103/jcrt.jcrt_132_21]</w:t>
      </w:r>
    </w:p>
    <w:p w14:paraId="7BF45EB4"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Kubo N</w:t>
      </w:r>
      <w:r>
        <w:rPr>
          <w:rFonts w:ascii="Book Antiqua" w:eastAsia="Book Antiqua" w:hAnsi="Book Antiqua" w:cs="Book Antiqua"/>
        </w:rPr>
        <w:t xml:space="preserve">, </w:t>
      </w:r>
      <w:proofErr w:type="spellStart"/>
      <w:r>
        <w:rPr>
          <w:rFonts w:ascii="Book Antiqua" w:eastAsia="Book Antiqua" w:hAnsi="Book Antiqua" w:cs="Book Antiqua"/>
        </w:rPr>
        <w:t>Shirabe</w:t>
      </w:r>
      <w:proofErr w:type="spellEnd"/>
      <w:r>
        <w:rPr>
          <w:rFonts w:ascii="Book Antiqua" w:eastAsia="Book Antiqua" w:hAnsi="Book Antiqua" w:cs="Book Antiqua"/>
        </w:rPr>
        <w:t xml:space="preserve"> K. Treatment strategy for isolated bile leakage after hepatectomy: Literature review. </w:t>
      </w:r>
      <w:r>
        <w:rPr>
          <w:rFonts w:ascii="Book Antiqua" w:eastAsia="Book Antiqua" w:hAnsi="Book Antiqua" w:cs="Book Antiqua"/>
          <w:i/>
          <w:iCs/>
        </w:rPr>
        <w:t>Ann Gastroenterol Surg</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47-55 [PMID: 32021958 DOI: 10.1002/ags3.12303]</w:t>
      </w:r>
    </w:p>
    <w:p w14:paraId="68E20AC3"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Tanoue S</w:t>
      </w:r>
      <w:r>
        <w:rPr>
          <w:rFonts w:ascii="Book Antiqua" w:eastAsia="Book Antiqua" w:hAnsi="Book Antiqua" w:cs="Book Antiqua"/>
        </w:rPr>
        <w:t xml:space="preserve">, Tanaka N, </w:t>
      </w:r>
      <w:proofErr w:type="spellStart"/>
      <w:r>
        <w:rPr>
          <w:rFonts w:ascii="Book Antiqua" w:eastAsia="Book Antiqua" w:hAnsi="Book Antiqua" w:cs="Book Antiqua"/>
        </w:rPr>
        <w:t>Koganemaru</w:t>
      </w:r>
      <w:proofErr w:type="spellEnd"/>
      <w:r>
        <w:rPr>
          <w:rFonts w:ascii="Book Antiqua" w:eastAsia="Book Antiqua" w:hAnsi="Book Antiqua" w:cs="Book Antiqua"/>
        </w:rPr>
        <w:t xml:space="preserve"> M, Kuhara A, </w:t>
      </w:r>
      <w:proofErr w:type="spellStart"/>
      <w:r>
        <w:rPr>
          <w:rFonts w:ascii="Book Antiqua" w:eastAsia="Book Antiqua" w:hAnsi="Book Antiqua" w:cs="Book Antiqua"/>
        </w:rPr>
        <w:t>Kugiyama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Sawano</w:t>
      </w:r>
      <w:proofErr w:type="spellEnd"/>
      <w:r>
        <w:rPr>
          <w:rFonts w:ascii="Book Antiqua" w:eastAsia="Book Antiqua" w:hAnsi="Book Antiqua" w:cs="Book Antiqua"/>
        </w:rPr>
        <w:t xml:space="preserve"> M, Abe T. Head and Neck Arteriovenous Malformations: Clinical Manifestations and Endovascular Treatments.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Higashimatsuyama</w:t>
      </w:r>
      <w:proofErr w:type="spellEnd"/>
      <w:r>
        <w:rPr>
          <w:rFonts w:ascii="Book Antiqua" w:eastAsia="Book Antiqua" w:hAnsi="Book Antiqua" w:cs="Book Antiqua"/>
          <w:i/>
          <w:iCs/>
        </w:rPr>
        <w:t>)</w:t>
      </w:r>
      <w:r>
        <w:rPr>
          <w:rFonts w:ascii="Book Antiqua" w:eastAsia="Book Antiqua" w:hAnsi="Book Antiqua" w:cs="Book Antiqua"/>
        </w:rPr>
        <w:t xml:space="preserve"> 2023; </w:t>
      </w:r>
      <w:r>
        <w:rPr>
          <w:rFonts w:ascii="Book Antiqua" w:eastAsia="Book Antiqua" w:hAnsi="Book Antiqua" w:cs="Book Antiqua"/>
          <w:b/>
          <w:bCs/>
        </w:rPr>
        <w:t>8</w:t>
      </w:r>
      <w:r>
        <w:rPr>
          <w:rFonts w:ascii="Book Antiqua" w:eastAsia="Book Antiqua" w:hAnsi="Book Antiqua" w:cs="Book Antiqua"/>
        </w:rPr>
        <w:t>: 23-35 [PMID: 37485489 DOI: 10.22575/interventionalradiology.2022-0009]</w:t>
      </w:r>
    </w:p>
    <w:p w14:paraId="42C3BFEB"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Onishi H</w:t>
      </w:r>
      <w:r>
        <w:rPr>
          <w:rFonts w:ascii="Book Antiqua" w:eastAsia="Book Antiqua" w:hAnsi="Book Antiqua" w:cs="Book Antiqua"/>
        </w:rPr>
        <w:t xml:space="preserve">, Nouso K, Takaki A, Oyama A, Adachi T, Wada N, Takeuchi Y, </w:t>
      </w:r>
      <w:proofErr w:type="spellStart"/>
      <w:r>
        <w:rPr>
          <w:rFonts w:ascii="Book Antiqua" w:eastAsia="Book Antiqua" w:hAnsi="Book Antiqua" w:cs="Book Antiqua"/>
        </w:rPr>
        <w:t>Shiraha</w:t>
      </w:r>
      <w:proofErr w:type="spellEnd"/>
      <w:r>
        <w:rPr>
          <w:rFonts w:ascii="Book Antiqua" w:eastAsia="Book Antiqua" w:hAnsi="Book Antiqua" w:cs="Book Antiqua"/>
        </w:rPr>
        <w:t xml:space="preserve"> H, Okada H. History of Transcatheter Arterial Chemoembolization Predicts the Efficacy of Hepatic Arterial Infusion Chemotherapy in Hepatocellular Carcinoma Patients. </w:t>
      </w:r>
      <w:r>
        <w:rPr>
          <w:rFonts w:ascii="Book Antiqua" w:eastAsia="Book Antiqua" w:hAnsi="Book Antiqua" w:cs="Book Antiqua"/>
          <w:i/>
          <w:iCs/>
        </w:rPr>
        <w:t>Acta Med Okayama</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695-703 [PMID: 36549772 DOI: 10.18926/AMO/64120]</w:t>
      </w:r>
    </w:p>
    <w:p w14:paraId="6AA6757B"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Minici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Serra R, </w:t>
      </w:r>
      <w:proofErr w:type="spellStart"/>
      <w:r>
        <w:rPr>
          <w:rFonts w:ascii="Book Antiqua" w:eastAsia="Book Antiqua" w:hAnsi="Book Antiqua" w:cs="Book Antiqua"/>
        </w:rPr>
        <w:t>Giurdanella</w:t>
      </w:r>
      <w:proofErr w:type="spellEnd"/>
      <w:r>
        <w:rPr>
          <w:rFonts w:ascii="Book Antiqua" w:eastAsia="Book Antiqua" w:hAnsi="Book Antiqua" w:cs="Book Antiqua"/>
        </w:rPr>
        <w:t xml:space="preserve"> M, Talarico M, Siciliano MA, Carrafiello G, Laganà D. Efficacy and Safety of Distal Radial Access for Transcatheter Arterial Chemoembolization (TACE) of the Liver. </w:t>
      </w:r>
      <w:r>
        <w:rPr>
          <w:rFonts w:ascii="Book Antiqua" w:eastAsia="Book Antiqua" w:hAnsi="Book Antiqua" w:cs="Book Antiqua"/>
          <w:i/>
          <w:iCs/>
        </w:rPr>
        <w:t>J Pers Med</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37109026 DOI: 10.3390/jpm13040640]</w:t>
      </w:r>
    </w:p>
    <w:p w14:paraId="0EF5EB18"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Ruan JY</w:t>
      </w:r>
      <w:r>
        <w:rPr>
          <w:rFonts w:ascii="Book Antiqua" w:eastAsia="Book Antiqua" w:hAnsi="Book Antiqua" w:cs="Book Antiqua"/>
        </w:rPr>
        <w:t xml:space="preserve">, Lin JT, Xiong Y, Chen ZZ, Chen JH, Yu HJ. Clinical Characteristics of Transarterial Chemoembolization in Treatment of Primary Hepatocellular Carcinoma Complicated With Respiratory Distress Syndrome. </w:t>
      </w:r>
      <w:r>
        <w:rPr>
          <w:rFonts w:ascii="Book Antiqua" w:eastAsia="Book Antiqua" w:hAnsi="Book Antiqua" w:cs="Book Antiqua"/>
          <w:i/>
          <w:iCs/>
        </w:rPr>
        <w:t>Technol Cancer Res Treat</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1533033820970673 [PMID: 33243089 DOI: 10.1177/1533033820970673]</w:t>
      </w:r>
    </w:p>
    <w:p w14:paraId="0B48B16B" w14:textId="77777777" w:rsidR="00A77B3E"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Yenjai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Asdornwised</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Wongkongkam</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Pinjaroen</w:t>
      </w:r>
      <w:proofErr w:type="spellEnd"/>
      <w:r>
        <w:rPr>
          <w:rFonts w:ascii="Book Antiqua" w:eastAsia="Book Antiqua" w:hAnsi="Book Antiqua" w:cs="Book Antiqua"/>
        </w:rPr>
        <w:t xml:space="preserve"> N. A comprehensive discharge planning program on fatigue and functional status of patients with hepatocellular </w:t>
      </w:r>
      <w:r>
        <w:rPr>
          <w:rFonts w:ascii="Book Antiqua" w:eastAsia="Book Antiqua" w:hAnsi="Book Antiqua" w:cs="Book Antiqua"/>
        </w:rPr>
        <w:lastRenderedPageBreak/>
        <w:t xml:space="preserve">carcinoma undergoing transarterial chemoembolization: A randomized clinical controlled trial. </w:t>
      </w:r>
      <w:r>
        <w:rPr>
          <w:rFonts w:ascii="Book Antiqua" w:eastAsia="Book Antiqua" w:hAnsi="Book Antiqua" w:cs="Book Antiqua"/>
          <w:i/>
          <w:iCs/>
        </w:rPr>
        <w:t>Belitung Nurs J</w:t>
      </w:r>
      <w:r>
        <w:rPr>
          <w:rFonts w:ascii="Book Antiqua" w:eastAsia="Book Antiqua" w:hAnsi="Book Antiqua" w:cs="Book Antiqua"/>
        </w:rPr>
        <w:t xml:space="preserve"> 2022; </w:t>
      </w:r>
      <w:r>
        <w:rPr>
          <w:rFonts w:ascii="Book Antiqua" w:eastAsia="Book Antiqua" w:hAnsi="Book Antiqua" w:cs="Book Antiqua"/>
          <w:b/>
          <w:bCs/>
        </w:rPr>
        <w:t>8</w:t>
      </w:r>
      <w:r>
        <w:rPr>
          <w:rFonts w:ascii="Book Antiqua" w:eastAsia="Book Antiqua" w:hAnsi="Book Antiqua" w:cs="Book Antiqua"/>
        </w:rPr>
        <w:t>: 287-295 [PMID: 37546491 DOI: 10.33546/bnj.2140]</w:t>
      </w:r>
    </w:p>
    <w:p w14:paraId="7ECB0419"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Jones JM</w:t>
      </w:r>
      <w:r>
        <w:rPr>
          <w:rFonts w:ascii="Book Antiqua" w:eastAsia="Book Antiqua" w:hAnsi="Book Antiqua" w:cs="Book Antiqua"/>
        </w:rPr>
        <w:t xml:space="preserve">, Howell D, Longo C, Olson K, Bedard P, Amir E, Zheng S, Chow B, Avery L. The association of cancer-related fatigue on the social, vocational and healthcare-related dimensions of cancer survivorship. </w:t>
      </w:r>
      <w:r>
        <w:rPr>
          <w:rFonts w:ascii="Book Antiqua" w:eastAsia="Book Antiqua" w:hAnsi="Book Antiqua" w:cs="Book Antiqua"/>
          <w:i/>
          <w:iCs/>
        </w:rPr>
        <w:t>J Cancer Surviv</w:t>
      </w:r>
      <w:r>
        <w:rPr>
          <w:rFonts w:ascii="Book Antiqua" w:eastAsia="Book Antiqua" w:hAnsi="Book Antiqua" w:cs="Book Antiqua"/>
        </w:rPr>
        <w:t xml:space="preserve"> 2023 [PMID: 37644355 DOI: 10.1007/s11764-023-01451-9]</w:t>
      </w:r>
    </w:p>
    <w:p w14:paraId="4D69360E"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Maki Y</w:t>
      </w:r>
      <w:r>
        <w:rPr>
          <w:rFonts w:ascii="Book Antiqua" w:eastAsia="Book Antiqua" w:hAnsi="Book Antiqua" w:cs="Book Antiqua"/>
        </w:rPr>
        <w:t xml:space="preserve">, Horiuchi K, Okamoto T. Fatigue and quality of life among thyroid cancer survivors without persistent or recurrent disease. </w:t>
      </w:r>
      <w:r>
        <w:rPr>
          <w:rFonts w:ascii="Book Antiqua" w:eastAsia="Book Antiqua" w:hAnsi="Book Antiqua" w:cs="Book Antiqua"/>
          <w:i/>
          <w:iCs/>
        </w:rPr>
        <w:t>Endocr Connect</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35107083 DOI: 10.1530/EC-21-0506]</w:t>
      </w:r>
    </w:p>
    <w:p w14:paraId="584BA468"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Okuyama T</w:t>
      </w:r>
      <w:r>
        <w:rPr>
          <w:rFonts w:ascii="Book Antiqua" w:eastAsia="Book Antiqua" w:hAnsi="Book Antiqua" w:cs="Book Antiqua"/>
        </w:rPr>
        <w:t xml:space="preserve">, Tanaka K, Akechi T, </w:t>
      </w:r>
      <w:proofErr w:type="spellStart"/>
      <w:r>
        <w:rPr>
          <w:rFonts w:ascii="Book Antiqua" w:eastAsia="Book Antiqua" w:hAnsi="Book Antiqua" w:cs="Book Antiqua"/>
        </w:rPr>
        <w:t>Kugaya</w:t>
      </w:r>
      <w:proofErr w:type="spellEnd"/>
      <w:r>
        <w:rPr>
          <w:rFonts w:ascii="Book Antiqua" w:eastAsia="Book Antiqua" w:hAnsi="Book Antiqua" w:cs="Book Antiqua"/>
        </w:rPr>
        <w:t xml:space="preserve"> A, Okamura H, Nishiwaki Y, Hosaka T, </w:t>
      </w:r>
      <w:proofErr w:type="spellStart"/>
      <w:r>
        <w:rPr>
          <w:rFonts w:ascii="Book Antiqua" w:eastAsia="Book Antiqua" w:hAnsi="Book Antiqua" w:cs="Book Antiqua"/>
        </w:rPr>
        <w:t>Uchitomi</w:t>
      </w:r>
      <w:proofErr w:type="spellEnd"/>
      <w:r>
        <w:rPr>
          <w:rFonts w:ascii="Book Antiqua" w:eastAsia="Book Antiqua" w:hAnsi="Book Antiqua" w:cs="Book Antiqua"/>
        </w:rPr>
        <w:t xml:space="preserve"> Y. Fatigue in ambulatory patients with advanced lung cancer: prevalence, correlated factors, and screening. </w:t>
      </w:r>
      <w:r>
        <w:rPr>
          <w:rFonts w:ascii="Book Antiqua" w:eastAsia="Book Antiqua" w:hAnsi="Book Antiqua" w:cs="Book Antiqua"/>
          <w:i/>
          <w:iCs/>
        </w:rPr>
        <w:t>J Pain Symptom Manage</w:t>
      </w:r>
      <w:r>
        <w:rPr>
          <w:rFonts w:ascii="Book Antiqua" w:eastAsia="Book Antiqua" w:hAnsi="Book Antiqua" w:cs="Book Antiqua"/>
        </w:rPr>
        <w:t xml:space="preserve"> 2001; </w:t>
      </w:r>
      <w:r>
        <w:rPr>
          <w:rFonts w:ascii="Book Antiqua" w:eastAsia="Book Antiqua" w:hAnsi="Book Antiqua" w:cs="Book Antiqua"/>
          <w:b/>
          <w:bCs/>
        </w:rPr>
        <w:t>22</w:t>
      </w:r>
      <w:r>
        <w:rPr>
          <w:rFonts w:ascii="Book Antiqua" w:eastAsia="Book Antiqua" w:hAnsi="Book Antiqua" w:cs="Book Antiqua"/>
        </w:rPr>
        <w:t>: 554-564 [PMID: 11516597 DOI: 10.1016/s0885-3924(01)00305-0]</w:t>
      </w:r>
    </w:p>
    <w:p w14:paraId="68EF0425"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Aaronson NK</w:t>
      </w:r>
      <w:r>
        <w:rPr>
          <w:rFonts w:ascii="Book Antiqua" w:eastAsia="Book Antiqua" w:hAnsi="Book Antiqua" w:cs="Book Antiqua"/>
        </w:rPr>
        <w:t xml:space="preserve">, </w:t>
      </w:r>
      <w:proofErr w:type="spellStart"/>
      <w:r>
        <w:rPr>
          <w:rFonts w:ascii="Book Antiqua" w:eastAsia="Book Antiqua" w:hAnsi="Book Antiqua" w:cs="Book Antiqua"/>
        </w:rPr>
        <w:t>Ahmedzai</w:t>
      </w:r>
      <w:proofErr w:type="spellEnd"/>
      <w:r>
        <w:rPr>
          <w:rFonts w:ascii="Book Antiqua" w:eastAsia="Book Antiqua" w:hAnsi="Book Antiqua" w:cs="Book Antiqua"/>
        </w:rPr>
        <w:t xml:space="preserve"> S, Bergman B, Bullinger M, Cull A, Duez NJ, Filiberti A, Flechtner H, Fleishman SB, de Haes JC. The European Organization for Research and Treatment of Cancer QLQ-C30: a quality-of-life instrument for use in international clinical trials in oncology. </w:t>
      </w:r>
      <w:r>
        <w:rPr>
          <w:rFonts w:ascii="Book Antiqua" w:eastAsia="Book Antiqua" w:hAnsi="Book Antiqua" w:cs="Book Antiqua"/>
          <w:i/>
          <w:iCs/>
        </w:rPr>
        <w:t>J Natl Cancer Inst</w:t>
      </w:r>
      <w:r>
        <w:rPr>
          <w:rFonts w:ascii="Book Antiqua" w:eastAsia="Book Antiqua" w:hAnsi="Book Antiqua" w:cs="Book Antiqua"/>
        </w:rPr>
        <w:t xml:space="preserve"> 1993; </w:t>
      </w:r>
      <w:r>
        <w:rPr>
          <w:rFonts w:ascii="Book Antiqua" w:eastAsia="Book Antiqua" w:hAnsi="Book Antiqua" w:cs="Book Antiqua"/>
          <w:b/>
          <w:bCs/>
        </w:rPr>
        <w:t>85</w:t>
      </w:r>
      <w:r>
        <w:rPr>
          <w:rFonts w:ascii="Book Antiqua" w:eastAsia="Book Antiqua" w:hAnsi="Book Antiqua" w:cs="Book Antiqua"/>
        </w:rPr>
        <w:t>: 365-376 [PMID: 8433390 DOI: 10.1093/</w:t>
      </w:r>
      <w:proofErr w:type="spellStart"/>
      <w:r>
        <w:rPr>
          <w:rFonts w:ascii="Book Antiqua" w:eastAsia="Book Antiqua" w:hAnsi="Book Antiqua" w:cs="Book Antiqua"/>
        </w:rPr>
        <w:t>jnci</w:t>
      </w:r>
      <w:proofErr w:type="spellEnd"/>
      <w:r>
        <w:rPr>
          <w:rFonts w:ascii="Book Antiqua" w:eastAsia="Book Antiqua" w:hAnsi="Book Antiqua" w:cs="Book Antiqua"/>
        </w:rPr>
        <w:t>/85.5.365]</w:t>
      </w:r>
    </w:p>
    <w:p w14:paraId="347EDB88"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Macia KS</w:t>
      </w:r>
      <w:r>
        <w:rPr>
          <w:rFonts w:ascii="Book Antiqua" w:eastAsia="Book Antiqua" w:hAnsi="Book Antiqua" w:cs="Book Antiqua"/>
        </w:rPr>
        <w:t xml:space="preserve">, Wickham RE. The Impact of Item Misspecification and Dichotomization on Class and Parameter Recovery in LCA of Count Data. </w:t>
      </w:r>
      <w:r>
        <w:rPr>
          <w:rFonts w:ascii="Book Antiqua" w:eastAsia="Book Antiqua" w:hAnsi="Book Antiqua" w:cs="Book Antiqua"/>
          <w:i/>
          <w:iCs/>
        </w:rPr>
        <w:t>Multivariate Behav Res</w:t>
      </w:r>
      <w:r>
        <w:rPr>
          <w:rFonts w:ascii="Book Antiqua" w:eastAsia="Book Antiqua" w:hAnsi="Book Antiqua" w:cs="Book Antiqua"/>
        </w:rPr>
        <w:t xml:space="preserve"> 2019; </w:t>
      </w:r>
      <w:r>
        <w:rPr>
          <w:rFonts w:ascii="Book Antiqua" w:eastAsia="Book Antiqua" w:hAnsi="Book Antiqua" w:cs="Book Antiqua"/>
          <w:b/>
          <w:bCs/>
        </w:rPr>
        <w:t>54</w:t>
      </w:r>
      <w:r>
        <w:rPr>
          <w:rFonts w:ascii="Book Antiqua" w:eastAsia="Book Antiqua" w:hAnsi="Book Antiqua" w:cs="Book Antiqua"/>
        </w:rPr>
        <w:t>: 113-145 [PMID: 30595072 DOI: 10.1080/00273171.2018.1499499]</w:t>
      </w:r>
    </w:p>
    <w:p w14:paraId="01B8ACF4"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Kim MS</w:t>
      </w:r>
      <w:r>
        <w:rPr>
          <w:rFonts w:ascii="Book Antiqua" w:eastAsia="Book Antiqua" w:hAnsi="Book Antiqua" w:cs="Book Antiqua"/>
        </w:rPr>
        <w:t xml:space="preserve">, Kang M, Park J, Ryu JM. Nurses' comfort care of transarterial chemoembolization patients based on their perceptions around postembolization syndrome and symptom interference. </w:t>
      </w:r>
      <w:r>
        <w:rPr>
          <w:rFonts w:ascii="Book Antiqua" w:eastAsia="Book Antiqua" w:hAnsi="Book Antiqua" w:cs="Book Antiqua"/>
          <w:i/>
          <w:iCs/>
        </w:rPr>
        <w:t>Nurs Open</w:t>
      </w:r>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2877-2885 [PMID: 36565057 DOI: 10.1002/nop2.1529]</w:t>
      </w:r>
    </w:p>
    <w:p w14:paraId="24CFB721"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Tan Y</w:t>
      </w:r>
      <w:r>
        <w:rPr>
          <w:rFonts w:ascii="Book Antiqua" w:eastAsia="Book Antiqua" w:hAnsi="Book Antiqua" w:cs="Book Antiqua"/>
        </w:rPr>
        <w:t xml:space="preserve">, Sheng J, Tan H, Mao J. Pancreas lipiodol embolism induced acute necrotizing pancreatitis following transcatheter arterial chemoembolization for hepatocellular carcinoma: A case report and literature review.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e18095 [PMID: 31770228 DOI: 10.1097/MD.0000000000018095]</w:t>
      </w:r>
    </w:p>
    <w:p w14:paraId="4FB12017" w14:textId="77777777" w:rsidR="00A77B3E" w:rsidRDefault="00000000">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Si T</w:t>
      </w:r>
      <w:r>
        <w:rPr>
          <w:rFonts w:ascii="Book Antiqua" w:eastAsia="Book Antiqua" w:hAnsi="Book Antiqua" w:cs="Book Antiqua"/>
        </w:rPr>
        <w:t xml:space="preserve">, Huang Z, Khorsandi SE, Ma Y, Heaton N. Hepatic arterial infusion chemotherapy </w:t>
      </w:r>
      <w:r>
        <w:rPr>
          <w:rFonts w:ascii="Book Antiqua" w:eastAsia="Book Antiqua" w:hAnsi="Book Antiqua" w:cs="Book Antiqua"/>
          <w:i/>
          <w:iCs/>
        </w:rPr>
        <w:t>vs</w:t>
      </w:r>
      <w:r>
        <w:rPr>
          <w:rFonts w:ascii="Book Antiqua" w:eastAsia="Book Antiqua" w:hAnsi="Book Antiqua" w:cs="Book Antiqua"/>
        </w:rPr>
        <w:t xml:space="preserve"> transarterial chemoembolization for unresectable hepatocellular carcinoma: A systematic review with meta-analysis. </w:t>
      </w:r>
      <w:r>
        <w:rPr>
          <w:rFonts w:ascii="Book Antiqua" w:eastAsia="Book Antiqua" w:hAnsi="Book Antiqua" w:cs="Book Antiqua"/>
          <w:i/>
          <w:iCs/>
        </w:rPr>
        <w:t xml:space="preserve">Front </w:t>
      </w:r>
      <w:proofErr w:type="spellStart"/>
      <w:r>
        <w:rPr>
          <w:rFonts w:ascii="Book Antiqua" w:eastAsia="Book Antiqua" w:hAnsi="Book Antiqua" w:cs="Book Antiqua"/>
          <w:i/>
          <w:iCs/>
        </w:rPr>
        <w:t>Bioeng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1010824 [PMID: 36237208 DOI: 10.3389/fbioe.2022.1010824]</w:t>
      </w:r>
    </w:p>
    <w:p w14:paraId="5928FE8D" w14:textId="77777777" w:rsidR="00A77B3E"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Agirrezabal</w:t>
      </w:r>
      <w:proofErr w:type="spellEnd"/>
      <w:r>
        <w:rPr>
          <w:rFonts w:ascii="Book Antiqua" w:eastAsia="Book Antiqua" w:hAnsi="Book Antiqua" w:cs="Book Antiqua"/>
          <w:b/>
          <w:bCs/>
        </w:rPr>
        <w:t xml:space="preserve"> I</w:t>
      </w:r>
      <w:r>
        <w:rPr>
          <w:rFonts w:ascii="Book Antiqua" w:eastAsia="Book Antiqua" w:hAnsi="Book Antiqua" w:cs="Book Antiqua"/>
        </w:rPr>
        <w:t xml:space="preserve">, Brennan VK, </w:t>
      </w:r>
      <w:proofErr w:type="spellStart"/>
      <w:r>
        <w:rPr>
          <w:rFonts w:ascii="Book Antiqua" w:eastAsia="Book Antiqua" w:hAnsi="Book Antiqua" w:cs="Book Antiqua"/>
        </w:rPr>
        <w:t>Colaone</w:t>
      </w:r>
      <w:proofErr w:type="spellEnd"/>
      <w:r>
        <w:rPr>
          <w:rFonts w:ascii="Book Antiqua" w:eastAsia="Book Antiqua" w:hAnsi="Book Antiqua" w:cs="Book Antiqua"/>
        </w:rPr>
        <w:t xml:space="preserve"> F, Shergill S, Pereira H, Chatellier G, </w:t>
      </w:r>
      <w:proofErr w:type="spellStart"/>
      <w:r>
        <w:rPr>
          <w:rFonts w:ascii="Book Antiqua" w:eastAsia="Book Antiqua" w:hAnsi="Book Antiqua" w:cs="Book Antiqua"/>
        </w:rPr>
        <w:t>Vilgrain</w:t>
      </w:r>
      <w:proofErr w:type="spellEnd"/>
      <w:r>
        <w:rPr>
          <w:rFonts w:ascii="Book Antiqua" w:eastAsia="Book Antiqua" w:hAnsi="Book Antiqua" w:cs="Book Antiqua"/>
        </w:rPr>
        <w:t xml:space="preserve"> V. Transarterial Radioembolization Versus Atezolizumab-Bevacizumab in Unresectable Hepatocellular Carcinoma: A Matching-Adjusted Indirect Comparison of Time to Deterioration in Quality of Life. </w:t>
      </w:r>
      <w:r>
        <w:rPr>
          <w:rFonts w:ascii="Book Antiqua" w:eastAsia="Book Antiqua" w:hAnsi="Book Antiqua" w:cs="Book Antiqua"/>
          <w:i/>
          <w:iCs/>
        </w:rPr>
        <w:t>Adv Ther</w:t>
      </w:r>
      <w:r>
        <w:rPr>
          <w:rFonts w:ascii="Book Antiqua" w:eastAsia="Book Antiqua" w:hAnsi="Book Antiqua" w:cs="Book Antiqua"/>
        </w:rPr>
        <w:t xml:space="preserve"> 2022; </w:t>
      </w:r>
      <w:r>
        <w:rPr>
          <w:rFonts w:ascii="Book Antiqua" w:eastAsia="Book Antiqua" w:hAnsi="Book Antiqua" w:cs="Book Antiqua"/>
          <w:b/>
          <w:bCs/>
        </w:rPr>
        <w:t>39</w:t>
      </w:r>
      <w:r>
        <w:rPr>
          <w:rFonts w:ascii="Book Antiqua" w:eastAsia="Book Antiqua" w:hAnsi="Book Antiqua" w:cs="Book Antiqua"/>
        </w:rPr>
        <w:t>: 2035-2051 [PMID: 35279814 DOI: 10.1007/s12325-022-02099-0]</w:t>
      </w:r>
    </w:p>
    <w:p w14:paraId="14BA4C27"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Kang D</w:t>
      </w:r>
      <w:r>
        <w:rPr>
          <w:rFonts w:ascii="Book Antiqua" w:eastAsia="Book Antiqua" w:hAnsi="Book Antiqua" w:cs="Book Antiqua"/>
        </w:rPr>
        <w:t xml:space="preserve">, Shim S, Cho J, Lim HK. Systematic Review of Studies Assessing the Health-Related Quality of Life of Hepatocellular Carcinoma Patients from 2009 to 2018. </w:t>
      </w:r>
      <w:r>
        <w:rPr>
          <w:rFonts w:ascii="Book Antiqua" w:eastAsia="Book Antiqua" w:hAnsi="Book Antiqua" w:cs="Book Antiqua"/>
          <w:i/>
          <w:iCs/>
        </w:rPr>
        <w:t>Korean J Radiol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633-646 [PMID: 32410403 DOI: 10.3348/kjr.2019.0808]</w:t>
      </w:r>
    </w:p>
    <w:p w14:paraId="4A084158"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Liu Q</w:t>
      </w:r>
      <w:r>
        <w:rPr>
          <w:rFonts w:ascii="Book Antiqua" w:eastAsia="Book Antiqua" w:hAnsi="Book Antiqua" w:cs="Book Antiqua"/>
        </w:rPr>
        <w:t xml:space="preserve">, You N, Zhu J, Li J, Wu K, Wang Z, Wang L, Zhu Y, Gu H, Peng X, Zheng L. A Nomogram Model for Predicting the Response to Transcatheter Arterial Embolization in Patients With Symptomatic Hepatic Hemangioma. </w:t>
      </w:r>
      <w:r>
        <w:rPr>
          <w:rFonts w:ascii="Book Antiqua" w:eastAsia="Book Antiqua" w:hAnsi="Book Antiqua" w:cs="Book Antiqua"/>
          <w:i/>
          <w:iCs/>
        </w:rPr>
        <w:t>Front Mol Biosci</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722864 [PMID: 34901150 DOI: 10.3389/fmolb.2021.722864]</w:t>
      </w:r>
    </w:p>
    <w:p w14:paraId="39BFAA41" w14:textId="77777777" w:rsidR="00A77B3E"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Badaghi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van </w:t>
      </w:r>
      <w:proofErr w:type="spellStart"/>
      <w:r>
        <w:rPr>
          <w:rFonts w:ascii="Book Antiqua" w:eastAsia="Book Antiqua" w:hAnsi="Book Antiqua" w:cs="Book Antiqua"/>
        </w:rPr>
        <w:t>Kruijsbergen</w:t>
      </w:r>
      <w:proofErr w:type="spellEnd"/>
      <w:r>
        <w:rPr>
          <w:rFonts w:ascii="Book Antiqua" w:eastAsia="Book Antiqua" w:hAnsi="Book Antiqua" w:cs="Book Antiqua"/>
        </w:rPr>
        <w:t xml:space="preserve"> M, Prins J, </w:t>
      </w:r>
      <w:proofErr w:type="spellStart"/>
      <w:r>
        <w:rPr>
          <w:rFonts w:ascii="Book Antiqua" w:eastAsia="Book Antiqua" w:hAnsi="Book Antiqua" w:cs="Book Antiqua"/>
        </w:rPr>
        <w:t>Kelders</w:t>
      </w:r>
      <w:proofErr w:type="spellEnd"/>
      <w:r>
        <w:rPr>
          <w:rFonts w:ascii="Book Antiqua" w:eastAsia="Book Antiqua" w:hAnsi="Book Antiqua" w:cs="Book Antiqua"/>
        </w:rPr>
        <w:t xml:space="preserve"> S, Cillessen L, Compen F, Donders R, </w:t>
      </w:r>
      <w:proofErr w:type="spellStart"/>
      <w:r>
        <w:rPr>
          <w:rFonts w:ascii="Book Antiqua" w:eastAsia="Book Antiqua" w:hAnsi="Book Antiqua" w:cs="Book Antiqua"/>
        </w:rPr>
        <w:t>Kwakkenbos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Speckens</w:t>
      </w:r>
      <w:proofErr w:type="spellEnd"/>
      <w:r>
        <w:rPr>
          <w:rFonts w:ascii="Book Antiqua" w:eastAsia="Book Antiqua" w:hAnsi="Book Antiqua" w:cs="Book Antiqua"/>
        </w:rPr>
        <w:t xml:space="preserve"> A. Effect of blended and unguided online delivery of mindfulness-based cognitive therapy </w:t>
      </w:r>
      <w:r>
        <w:rPr>
          <w:rFonts w:ascii="Book Antiqua" w:eastAsia="Book Antiqua" w:hAnsi="Book Antiqua" w:cs="Book Antiqua"/>
          <w:i/>
          <w:iCs/>
        </w:rPr>
        <w:t>vs</w:t>
      </w:r>
      <w:r>
        <w:rPr>
          <w:rFonts w:ascii="Book Antiqua" w:eastAsia="Book Antiqua" w:hAnsi="Book Antiqua" w:cs="Book Antiqua"/>
        </w:rPr>
        <w:t xml:space="preserve"> care as usual on distress among cancer patients and survivors: protocol for the three-arm parallel randomized controlled buddy trial. </w:t>
      </w:r>
      <w:r>
        <w:rPr>
          <w:rFonts w:ascii="Book Antiqua" w:eastAsia="Book Antiqua" w:hAnsi="Book Antiqua" w:cs="Book Antiqua"/>
          <w:i/>
          <w:iCs/>
        </w:rPr>
        <w:t>BMC Psychol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21 [PMID: 36698197 DOI: 10.1186/s40359-023-01052-2]</w:t>
      </w:r>
    </w:p>
    <w:p w14:paraId="08F35EED"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Cillessen L</w:t>
      </w:r>
      <w:r>
        <w:rPr>
          <w:rFonts w:ascii="Book Antiqua" w:eastAsia="Book Antiqua" w:hAnsi="Book Antiqua" w:cs="Book Antiqua"/>
        </w:rPr>
        <w:t xml:space="preserve">, van de Ven MO, Compen FR, </w:t>
      </w:r>
      <w:proofErr w:type="spellStart"/>
      <w:r>
        <w:rPr>
          <w:rFonts w:ascii="Book Antiqua" w:eastAsia="Book Antiqua" w:hAnsi="Book Antiqua" w:cs="Book Antiqua"/>
        </w:rPr>
        <w:t>Bisseling</w:t>
      </w:r>
      <w:proofErr w:type="spellEnd"/>
      <w:r>
        <w:rPr>
          <w:rFonts w:ascii="Book Antiqua" w:eastAsia="Book Antiqua" w:hAnsi="Book Antiqua" w:cs="Book Antiqua"/>
        </w:rPr>
        <w:t xml:space="preserve"> EM, van der Lee ML, </w:t>
      </w:r>
      <w:proofErr w:type="spellStart"/>
      <w:r>
        <w:rPr>
          <w:rFonts w:ascii="Book Antiqua" w:eastAsia="Book Antiqua" w:hAnsi="Book Antiqua" w:cs="Book Antiqua"/>
        </w:rPr>
        <w:t>Speckens</w:t>
      </w:r>
      <w:proofErr w:type="spellEnd"/>
      <w:r>
        <w:rPr>
          <w:rFonts w:ascii="Book Antiqua" w:eastAsia="Book Antiqua" w:hAnsi="Book Antiqua" w:cs="Book Antiqua"/>
        </w:rPr>
        <w:t xml:space="preserve"> AE. Predictors and Effects of Usage of an Online Mindfulness Intervention for Distressed Cancer Patients: Usability Study. </w:t>
      </w:r>
      <w:r>
        <w:rPr>
          <w:rFonts w:ascii="Book Antiqua" w:eastAsia="Book Antiqua" w:hAnsi="Book Antiqua" w:cs="Book Antiqua"/>
          <w:i/>
          <w:iCs/>
        </w:rPr>
        <w:t>J Med Internet Res</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e17526 [PMID: 33006567 DOI: 10.2196/17526]</w:t>
      </w:r>
    </w:p>
    <w:p w14:paraId="7B8D5F5E"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Zhou C</w:t>
      </w:r>
      <w:r>
        <w:rPr>
          <w:rFonts w:ascii="Book Antiqua" w:eastAsia="Book Antiqua" w:hAnsi="Book Antiqua" w:cs="Book Antiqua"/>
        </w:rPr>
        <w:t xml:space="preserve">, Yao Q, Zhang H, Guo X, Liu J, Shi Q, Huang S, Xiong B. Combining transcatheter arterial embolization with iodized oil containing </w:t>
      </w:r>
      <w:proofErr w:type="spellStart"/>
      <w:r>
        <w:rPr>
          <w:rFonts w:ascii="Book Antiqua" w:eastAsia="Book Antiqua" w:hAnsi="Book Antiqua" w:cs="Book Antiqua"/>
        </w:rPr>
        <w:t>Apatinib</w:t>
      </w:r>
      <w:proofErr w:type="spellEnd"/>
      <w:r>
        <w:rPr>
          <w:rFonts w:ascii="Book Antiqua" w:eastAsia="Book Antiqua" w:hAnsi="Book Antiqua" w:cs="Book Antiqua"/>
        </w:rPr>
        <w:t xml:space="preserve"> inhibits HCC growth and metastasis. </w:t>
      </w:r>
      <w:r>
        <w:rPr>
          <w:rFonts w:ascii="Book Antiqua" w:eastAsia="Book Antiqua" w:hAnsi="Book Antiqua" w:cs="Book Antiqua"/>
          <w:i/>
          <w:iCs/>
        </w:rPr>
        <w:t>Sci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2964 [PMID: 32076049 DOI: 10.1038/s41598-020-59746-1]</w:t>
      </w:r>
    </w:p>
    <w:p w14:paraId="79909EF8" w14:textId="77777777" w:rsidR="00A77B3E" w:rsidRDefault="00000000">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Duan R</w:t>
      </w:r>
      <w:r>
        <w:rPr>
          <w:rFonts w:ascii="Book Antiqua" w:eastAsia="Book Antiqua" w:hAnsi="Book Antiqua" w:cs="Book Antiqua"/>
        </w:rPr>
        <w:t xml:space="preserve">, Gong F, Wang Y, Huang C, Wu J, Hu L, Liu M, Qiu S, Lu L, Lin Y. Transarterial chemoembolization (TACE) plus tyrosine kinase inhibitors </w:t>
      </w:r>
      <w:r>
        <w:rPr>
          <w:rFonts w:ascii="Book Antiqua" w:eastAsia="Book Antiqua" w:hAnsi="Book Antiqua" w:cs="Book Antiqua"/>
          <w:i/>
          <w:iCs/>
        </w:rPr>
        <w:t>vs</w:t>
      </w:r>
      <w:r>
        <w:rPr>
          <w:rFonts w:ascii="Book Antiqua" w:eastAsia="Book Antiqua" w:hAnsi="Book Antiqua" w:cs="Book Antiqua"/>
        </w:rPr>
        <w:t xml:space="preserve"> TACE in patients with hepatocellular carcinoma: a systematic review and meta-analysis. </w:t>
      </w:r>
      <w:r>
        <w:rPr>
          <w:rFonts w:ascii="Book Antiqua" w:eastAsia="Book Antiqua" w:hAnsi="Book Antiqua" w:cs="Book Antiqua"/>
          <w:i/>
          <w:iCs/>
        </w:rPr>
        <w:t>World J Surg Oncol</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120 [PMID: 37004052 DOI: 10.1186/s12957-023-02961-7]</w:t>
      </w:r>
    </w:p>
    <w:p w14:paraId="3C2F79D1"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Liu JN</w:t>
      </w:r>
      <w:r>
        <w:rPr>
          <w:rFonts w:ascii="Book Antiqua" w:eastAsia="Book Antiqua" w:hAnsi="Book Antiqua" w:cs="Book Antiqua"/>
        </w:rPr>
        <w:t xml:space="preserve">, Li JJ, Yan S, Zhang GN, Yi PS. Transarterial chemoembolization combined with lenvatinib </w:t>
      </w:r>
      <w:r>
        <w:rPr>
          <w:rFonts w:ascii="Book Antiqua" w:eastAsia="Book Antiqua" w:hAnsi="Book Antiqua" w:cs="Book Antiqua"/>
          <w:i/>
          <w:iCs/>
        </w:rPr>
        <w:t>vs</w:t>
      </w:r>
      <w:r>
        <w:rPr>
          <w:rFonts w:ascii="Book Antiqua" w:eastAsia="Book Antiqua" w:hAnsi="Book Antiqua" w:cs="Book Antiqua"/>
        </w:rPr>
        <w:t xml:space="preserve"> transarterial chemoembolization combined with sorafenib for unresectable hepatocellular carcinoma: A systematic review and meta-analysis. </w:t>
      </w:r>
      <w:r>
        <w:rPr>
          <w:rFonts w:ascii="Book Antiqua" w:eastAsia="Book Antiqua" w:hAnsi="Book Antiqua" w:cs="Book Antiqua"/>
          <w:i/>
          <w:iCs/>
        </w:rPr>
        <w:t>Front Oncol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1074793 [PMID: 36910612 DOI: 10.3389/fonc.2023.1074793]</w:t>
      </w:r>
    </w:p>
    <w:p w14:paraId="04612C28"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Zheng WH</w:t>
      </w:r>
      <w:r>
        <w:rPr>
          <w:rFonts w:ascii="Book Antiqua" w:eastAsia="Book Antiqua" w:hAnsi="Book Antiqua" w:cs="Book Antiqua"/>
        </w:rPr>
        <w:t xml:space="preserve">, Yu T, Luo YH, Wang Y, Liu YF, Hua XD, Lin J, Ma ZH, Ai FL, Wang TL. Clinical efficacy of gemcitabine and cisplatin-based transcatheter arterial chemoembolization combined with radiotherapy in hilar cholangiocarcinoma. </w:t>
      </w:r>
      <w:r>
        <w:rPr>
          <w:rFonts w:ascii="Book Antiqua" w:eastAsia="Book Antiqua" w:hAnsi="Book Antiqua" w:cs="Book Antiqua"/>
          <w:i/>
          <w:iCs/>
        </w:rPr>
        <w:t>World J Gastrointest Oncol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489-498 [PMID: 31236199 DOI: 10.4251/wjgo.v11.i6.489]</w:t>
      </w:r>
    </w:p>
    <w:p w14:paraId="1EE7BD38" w14:textId="77777777" w:rsidR="00A77B3E" w:rsidRDefault="00A77B3E">
      <w:pPr>
        <w:spacing w:line="360" w:lineRule="auto"/>
        <w:jc w:val="both"/>
        <w:sectPr w:rsidR="00A77B3E" w:rsidSect="00952CCC">
          <w:pgSz w:w="12240" w:h="15840"/>
          <w:pgMar w:top="1440" w:right="1440" w:bottom="1440" w:left="1440" w:header="720" w:footer="720" w:gutter="0"/>
          <w:cols w:space="720"/>
          <w:docGrid w:linePitch="360"/>
        </w:sectPr>
      </w:pPr>
    </w:p>
    <w:p w14:paraId="3B52DA25"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4879E3F" w14:textId="4733D173" w:rsidR="00A77B3E"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The study was reviewed and approved by the Shanghai Fourth People’s Hospital Institutional Review Board (</w:t>
      </w:r>
      <w:r w:rsidR="00DB45F6">
        <w:rPr>
          <w:rFonts w:ascii="Book Antiqua" w:eastAsia="Book Antiqua" w:hAnsi="Book Antiqua" w:cs="Book Antiqua"/>
        </w:rPr>
        <w:t>a</w:t>
      </w:r>
      <w:r>
        <w:rPr>
          <w:rFonts w:ascii="Book Antiqua" w:eastAsia="Book Antiqua" w:hAnsi="Book Antiqua" w:cs="Book Antiqua"/>
        </w:rPr>
        <w:t>pproval No. 2022108-001).</w:t>
      </w:r>
    </w:p>
    <w:p w14:paraId="11CECACE" w14:textId="77777777" w:rsidR="00A77B3E" w:rsidRDefault="00A77B3E">
      <w:pPr>
        <w:spacing w:line="360" w:lineRule="auto"/>
        <w:jc w:val="both"/>
      </w:pPr>
    </w:p>
    <w:p w14:paraId="4546F450"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patients provided informed consent for the surgical procedures.</w:t>
      </w:r>
    </w:p>
    <w:p w14:paraId="4E1772BC" w14:textId="77777777" w:rsidR="00A77B3E" w:rsidRDefault="00A77B3E">
      <w:pPr>
        <w:spacing w:line="360" w:lineRule="auto"/>
        <w:jc w:val="both"/>
      </w:pPr>
    </w:p>
    <w:p w14:paraId="74996FAF"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w:t>
      </w:r>
    </w:p>
    <w:p w14:paraId="3D5E812A" w14:textId="77777777" w:rsidR="00A77B3E" w:rsidRDefault="00A77B3E">
      <w:pPr>
        <w:spacing w:line="360" w:lineRule="auto"/>
        <w:jc w:val="both"/>
      </w:pPr>
    </w:p>
    <w:p w14:paraId="6D8DF402" w14:textId="77777777"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79D6E310" w14:textId="77777777" w:rsidR="00A77B3E" w:rsidRDefault="00A77B3E">
      <w:pPr>
        <w:spacing w:line="360" w:lineRule="auto"/>
        <w:jc w:val="both"/>
      </w:pPr>
    </w:p>
    <w:p w14:paraId="43D1E435"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2CA7C8" w14:textId="77777777" w:rsidR="00A77B3E" w:rsidRDefault="00A77B3E">
      <w:pPr>
        <w:spacing w:line="360" w:lineRule="auto"/>
        <w:jc w:val="both"/>
      </w:pPr>
    </w:p>
    <w:p w14:paraId="5A2D9E63"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3222A09"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0B36E96" w14:textId="77777777" w:rsidR="00A77B3E" w:rsidRDefault="00A77B3E">
      <w:pPr>
        <w:spacing w:line="360" w:lineRule="auto"/>
        <w:jc w:val="both"/>
      </w:pPr>
    </w:p>
    <w:p w14:paraId="2EA6701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26, 2023</w:t>
      </w:r>
    </w:p>
    <w:p w14:paraId="42272F72"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5, 2023</w:t>
      </w:r>
    </w:p>
    <w:p w14:paraId="74540360"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56126758" w14:textId="77777777" w:rsidR="00A77B3E" w:rsidRDefault="00A77B3E">
      <w:pPr>
        <w:spacing w:line="360" w:lineRule="auto"/>
        <w:jc w:val="both"/>
      </w:pPr>
    </w:p>
    <w:p w14:paraId="1B138359" w14:textId="282C3CEB" w:rsidR="00A77B3E" w:rsidRDefault="00000000">
      <w:pPr>
        <w:spacing w:line="360" w:lineRule="auto"/>
        <w:jc w:val="both"/>
      </w:pPr>
      <w:r>
        <w:rPr>
          <w:rFonts w:ascii="Book Antiqua" w:eastAsia="Book Antiqua" w:hAnsi="Book Antiqua" w:cs="Book Antiqua"/>
          <w:b/>
          <w:color w:val="000000"/>
        </w:rPr>
        <w:t xml:space="preserve">Specialty type: </w:t>
      </w:r>
      <w:r w:rsidR="00030E2F" w:rsidRPr="00E700C2">
        <w:rPr>
          <w:rFonts w:ascii="Book Antiqua" w:eastAsia="微软雅黑" w:hAnsi="Book Antiqua" w:cs="宋体"/>
        </w:rPr>
        <w:t>Oncology</w:t>
      </w:r>
    </w:p>
    <w:p w14:paraId="56A2A1C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8255531"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B4202FC" w14:textId="77777777" w:rsidR="00A77B3E" w:rsidRDefault="00000000">
      <w:pPr>
        <w:spacing w:line="360" w:lineRule="auto"/>
        <w:jc w:val="both"/>
      </w:pPr>
      <w:r>
        <w:rPr>
          <w:rFonts w:ascii="Book Antiqua" w:eastAsia="Book Antiqua" w:hAnsi="Book Antiqua" w:cs="Book Antiqua"/>
        </w:rPr>
        <w:lastRenderedPageBreak/>
        <w:t>Grade A (Excellent): 0</w:t>
      </w:r>
    </w:p>
    <w:p w14:paraId="7E792A47" w14:textId="77777777" w:rsidR="00A77B3E" w:rsidRDefault="00000000">
      <w:pPr>
        <w:spacing w:line="360" w:lineRule="auto"/>
        <w:jc w:val="both"/>
      </w:pPr>
      <w:r>
        <w:rPr>
          <w:rFonts w:ascii="Book Antiqua" w:eastAsia="Book Antiqua" w:hAnsi="Book Antiqua" w:cs="Book Antiqua"/>
        </w:rPr>
        <w:t>Grade B (Very good): 0</w:t>
      </w:r>
    </w:p>
    <w:p w14:paraId="0957D07F" w14:textId="77777777" w:rsidR="00A77B3E" w:rsidRDefault="00000000">
      <w:pPr>
        <w:spacing w:line="360" w:lineRule="auto"/>
        <w:jc w:val="both"/>
      </w:pPr>
      <w:r>
        <w:rPr>
          <w:rFonts w:ascii="Book Antiqua" w:eastAsia="Book Antiqua" w:hAnsi="Book Antiqua" w:cs="Book Antiqua"/>
        </w:rPr>
        <w:t>Grade C (Good): C</w:t>
      </w:r>
    </w:p>
    <w:p w14:paraId="08E63E6E" w14:textId="77777777" w:rsidR="00A77B3E" w:rsidRDefault="00000000">
      <w:pPr>
        <w:spacing w:line="360" w:lineRule="auto"/>
        <w:jc w:val="both"/>
      </w:pPr>
      <w:r>
        <w:rPr>
          <w:rFonts w:ascii="Book Antiqua" w:eastAsia="Book Antiqua" w:hAnsi="Book Antiqua" w:cs="Book Antiqua"/>
        </w:rPr>
        <w:t>Grade D (Fair): 0</w:t>
      </w:r>
    </w:p>
    <w:p w14:paraId="03F5AE79" w14:textId="77777777" w:rsidR="00A77B3E" w:rsidRDefault="00000000">
      <w:pPr>
        <w:spacing w:line="360" w:lineRule="auto"/>
        <w:jc w:val="both"/>
      </w:pPr>
      <w:r>
        <w:rPr>
          <w:rFonts w:ascii="Book Antiqua" w:eastAsia="Book Antiqua" w:hAnsi="Book Antiqua" w:cs="Book Antiqua"/>
        </w:rPr>
        <w:t>Grade E (Poor): 0</w:t>
      </w:r>
    </w:p>
    <w:p w14:paraId="03330764" w14:textId="77777777" w:rsidR="00A77B3E" w:rsidRDefault="00A77B3E">
      <w:pPr>
        <w:spacing w:line="360" w:lineRule="auto"/>
        <w:jc w:val="both"/>
      </w:pPr>
    </w:p>
    <w:p w14:paraId="57AF39FB" w14:textId="392B04C4" w:rsidR="00DB45F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Yin J</w:t>
      </w:r>
      <w:r w:rsidR="00030E2F">
        <w:rPr>
          <w:rFonts w:ascii="Book Antiqua" w:eastAsia="Book Antiqua" w:hAnsi="Book Antiqua" w:cs="Book Antiqua"/>
        </w:rPr>
        <w:t>, China</w:t>
      </w:r>
      <w:r>
        <w:rPr>
          <w:rFonts w:ascii="Book Antiqua" w:eastAsia="Book Antiqua" w:hAnsi="Book Antiqua" w:cs="Book Antiqua"/>
          <w:b/>
          <w:color w:val="000000"/>
        </w:rPr>
        <w:t xml:space="preserve"> S-Editor: </w:t>
      </w:r>
      <w:r w:rsidR="00030E2F">
        <w:rPr>
          <w:rFonts w:ascii="Book Antiqua" w:eastAsia="Book Antiqua" w:hAnsi="Book Antiqua" w:cs="Book Antiqua"/>
          <w:bCs/>
          <w:color w:val="000000"/>
        </w:rPr>
        <w:t>Gao CC</w:t>
      </w:r>
      <w:r>
        <w:rPr>
          <w:rFonts w:ascii="Book Antiqua" w:eastAsia="Book Antiqua" w:hAnsi="Book Antiqua" w:cs="Book Antiqua"/>
          <w:b/>
          <w:color w:val="000000"/>
        </w:rPr>
        <w:t xml:space="preserve"> L-Editor: </w:t>
      </w:r>
      <w:r w:rsidR="00CB5817">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p w14:paraId="5236A06D" w14:textId="1D331D1B" w:rsidR="00A77B3E" w:rsidRDefault="00DB45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DB45F6">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DB45F6">
        <w:rPr>
          <w:rFonts w:ascii="Book Antiqua" w:eastAsia="Book Antiqua" w:hAnsi="Book Antiqua" w:cs="Book Antiqua"/>
          <w:b/>
          <w:color w:val="000000"/>
        </w:rPr>
        <w:t>General characteristics of liver cancer patients</w:t>
      </w:r>
    </w:p>
    <w:tbl>
      <w:tblPr>
        <w:tblW w:w="5000" w:type="pct"/>
        <w:tblLayout w:type="fixed"/>
        <w:tblCellMar>
          <w:left w:w="0" w:type="dxa"/>
          <w:right w:w="0" w:type="dxa"/>
        </w:tblCellMar>
        <w:tblLook w:val="0000" w:firstRow="0" w:lastRow="0" w:firstColumn="0" w:lastColumn="0" w:noHBand="0" w:noVBand="0"/>
      </w:tblPr>
      <w:tblGrid>
        <w:gridCol w:w="7821"/>
        <w:gridCol w:w="1539"/>
      </w:tblGrid>
      <w:tr w:rsidR="00DB45F6" w:rsidRPr="00DB45F6" w14:paraId="0E4818F8" w14:textId="77777777" w:rsidTr="00DB45F6">
        <w:tc>
          <w:tcPr>
            <w:tcW w:w="7829" w:type="dxa"/>
            <w:tcBorders>
              <w:top w:val="single" w:sz="4" w:space="0" w:color="auto"/>
              <w:bottom w:val="single" w:sz="4" w:space="0" w:color="auto"/>
            </w:tcBorders>
            <w:shd w:val="clear" w:color="auto" w:fill="auto"/>
          </w:tcPr>
          <w:p w14:paraId="4A5F03C6" w14:textId="204C1BB3"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Characteristic</w:t>
            </w:r>
            <w:r w:rsidR="00CB5817">
              <w:rPr>
                <w:rFonts w:ascii="Book Antiqua" w:eastAsia="宋体" w:hAnsi="Book Antiqua"/>
                <w:b/>
                <w:bCs/>
              </w:rPr>
              <w:t>s</w:t>
            </w:r>
          </w:p>
        </w:tc>
        <w:tc>
          <w:tcPr>
            <w:tcW w:w="1541" w:type="dxa"/>
            <w:tcBorders>
              <w:top w:val="single" w:sz="4" w:space="0" w:color="auto"/>
              <w:bottom w:val="single" w:sz="4" w:space="0" w:color="auto"/>
            </w:tcBorders>
            <w:shd w:val="clear" w:color="auto" w:fill="auto"/>
          </w:tcPr>
          <w:p w14:paraId="3A20902E" w14:textId="77777777"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Values</w:t>
            </w:r>
          </w:p>
        </w:tc>
      </w:tr>
      <w:tr w:rsidR="00DB45F6" w:rsidRPr="00DB45F6" w14:paraId="4D9A388A" w14:textId="77777777" w:rsidTr="00DB45F6">
        <w:tc>
          <w:tcPr>
            <w:tcW w:w="7829" w:type="dxa"/>
            <w:tcBorders>
              <w:top w:val="single" w:sz="4" w:space="0" w:color="auto"/>
            </w:tcBorders>
            <w:shd w:val="clear" w:color="auto" w:fill="auto"/>
          </w:tcPr>
          <w:p w14:paraId="7EF296EA" w14:textId="74B840F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Gender (male/female)</w:t>
            </w:r>
          </w:p>
        </w:tc>
        <w:tc>
          <w:tcPr>
            <w:tcW w:w="1541" w:type="dxa"/>
            <w:tcBorders>
              <w:top w:val="single" w:sz="4" w:space="0" w:color="auto"/>
            </w:tcBorders>
            <w:shd w:val="clear" w:color="auto" w:fill="auto"/>
          </w:tcPr>
          <w:p w14:paraId="3B94916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75/25</w:t>
            </w:r>
          </w:p>
        </w:tc>
      </w:tr>
      <w:tr w:rsidR="00DB45F6" w:rsidRPr="00DB45F6" w14:paraId="5C34597C" w14:textId="77777777" w:rsidTr="00DB45F6">
        <w:tc>
          <w:tcPr>
            <w:tcW w:w="7829" w:type="dxa"/>
            <w:shd w:val="clear" w:color="auto" w:fill="auto"/>
          </w:tcPr>
          <w:p w14:paraId="3077DB1A" w14:textId="53310B2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Age (</w:t>
            </w:r>
            <w:proofErr w:type="spellStart"/>
            <w:r w:rsidRPr="00DB45F6">
              <w:rPr>
                <w:rFonts w:ascii="Book Antiqua" w:eastAsia="宋体" w:hAnsi="Book Antiqua"/>
              </w:rPr>
              <w:t>y</w:t>
            </w:r>
            <w:r>
              <w:rPr>
                <w:rFonts w:ascii="Book Antiqua" w:eastAsia="宋体" w:hAnsi="Book Antiqua"/>
              </w:rPr>
              <w:t>r</w:t>
            </w:r>
            <w:proofErr w:type="spellEnd"/>
            <w:r w:rsidRPr="00DB45F6">
              <w:rPr>
                <w:rFonts w:ascii="Book Antiqua" w:eastAsia="宋体" w:hAnsi="Book Antiqua"/>
              </w:rPr>
              <w:t>)</w:t>
            </w:r>
          </w:p>
        </w:tc>
        <w:tc>
          <w:tcPr>
            <w:tcW w:w="1541" w:type="dxa"/>
            <w:shd w:val="clear" w:color="auto" w:fill="auto"/>
          </w:tcPr>
          <w:p w14:paraId="011D4D8A" w14:textId="1B85F54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64.3 ±</w:t>
            </w:r>
            <w:r>
              <w:rPr>
                <w:rFonts w:ascii="Book Antiqua" w:eastAsia="宋体" w:hAnsi="Book Antiqua"/>
              </w:rPr>
              <w:t xml:space="preserve"> </w:t>
            </w:r>
            <w:r w:rsidRPr="00DB45F6">
              <w:rPr>
                <w:rFonts w:ascii="Book Antiqua" w:eastAsia="宋体" w:hAnsi="Book Antiqua"/>
              </w:rPr>
              <w:t>4.5</w:t>
            </w:r>
          </w:p>
        </w:tc>
      </w:tr>
      <w:tr w:rsidR="00DB45F6" w:rsidRPr="00DB45F6" w14:paraId="58CFF9D1" w14:textId="77777777" w:rsidTr="00DB45F6">
        <w:tc>
          <w:tcPr>
            <w:tcW w:w="7829" w:type="dxa"/>
            <w:shd w:val="clear" w:color="auto" w:fill="auto"/>
          </w:tcPr>
          <w:p w14:paraId="5F59C648" w14:textId="4A50087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Education </w:t>
            </w:r>
            <w:r>
              <w:rPr>
                <w:rFonts w:ascii="Book Antiqua" w:eastAsia="宋体" w:hAnsi="Book Antiqua"/>
              </w:rPr>
              <w:t>l</w:t>
            </w:r>
            <w:r w:rsidRPr="00DB45F6">
              <w:rPr>
                <w:rFonts w:ascii="Book Antiqua" w:eastAsia="宋体" w:hAnsi="Book Antiqua"/>
              </w:rPr>
              <w:t>evel (primary or below/high school or vocational/university or above)</w:t>
            </w:r>
          </w:p>
        </w:tc>
        <w:tc>
          <w:tcPr>
            <w:tcW w:w="1541" w:type="dxa"/>
            <w:shd w:val="clear" w:color="auto" w:fill="auto"/>
          </w:tcPr>
          <w:p w14:paraId="1218B477"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19/37/44</w:t>
            </w:r>
          </w:p>
        </w:tc>
      </w:tr>
      <w:tr w:rsidR="00DB45F6" w:rsidRPr="00DB45F6" w14:paraId="5984169E" w14:textId="77777777" w:rsidTr="00DB45F6">
        <w:tc>
          <w:tcPr>
            <w:tcW w:w="7829" w:type="dxa"/>
            <w:shd w:val="clear" w:color="auto" w:fill="auto"/>
          </w:tcPr>
          <w:p w14:paraId="3DAFB6CB" w14:textId="0894BE28"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Occupation (yes/no)</w:t>
            </w:r>
          </w:p>
        </w:tc>
        <w:tc>
          <w:tcPr>
            <w:tcW w:w="1541" w:type="dxa"/>
            <w:shd w:val="clear" w:color="auto" w:fill="auto"/>
          </w:tcPr>
          <w:p w14:paraId="19046AD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71/29</w:t>
            </w:r>
          </w:p>
        </w:tc>
      </w:tr>
      <w:tr w:rsidR="00DB45F6" w:rsidRPr="00DB45F6" w14:paraId="21AC90F4" w14:textId="77777777" w:rsidTr="00DB45F6">
        <w:tc>
          <w:tcPr>
            <w:tcW w:w="7829" w:type="dxa"/>
            <w:shd w:val="clear" w:color="auto" w:fill="auto"/>
          </w:tcPr>
          <w:p w14:paraId="3B649B0B" w14:textId="1467874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Marital </w:t>
            </w:r>
            <w:r>
              <w:rPr>
                <w:rFonts w:ascii="Book Antiqua" w:eastAsia="宋体" w:hAnsi="Book Antiqua"/>
              </w:rPr>
              <w:t>s</w:t>
            </w:r>
            <w:r w:rsidRPr="00DB45F6">
              <w:rPr>
                <w:rFonts w:ascii="Book Antiqua" w:eastAsia="宋体" w:hAnsi="Book Antiqua"/>
              </w:rPr>
              <w:t>tatus (single/married)</w:t>
            </w:r>
          </w:p>
        </w:tc>
        <w:tc>
          <w:tcPr>
            <w:tcW w:w="1541" w:type="dxa"/>
            <w:shd w:val="clear" w:color="auto" w:fill="auto"/>
          </w:tcPr>
          <w:p w14:paraId="1D9CC133"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19/81</w:t>
            </w:r>
          </w:p>
        </w:tc>
      </w:tr>
      <w:tr w:rsidR="00DB45F6" w:rsidRPr="00DB45F6" w14:paraId="03F82868" w14:textId="77777777" w:rsidTr="00DB45F6">
        <w:tc>
          <w:tcPr>
            <w:tcW w:w="7829" w:type="dxa"/>
            <w:shd w:val="clear" w:color="auto" w:fill="auto"/>
          </w:tcPr>
          <w:p w14:paraId="7441A8CB" w14:textId="76BA2FF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Presence of family support (no/yes)</w:t>
            </w:r>
          </w:p>
        </w:tc>
        <w:tc>
          <w:tcPr>
            <w:tcW w:w="1541" w:type="dxa"/>
            <w:shd w:val="clear" w:color="auto" w:fill="auto"/>
          </w:tcPr>
          <w:p w14:paraId="15F570E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8/92</w:t>
            </w:r>
          </w:p>
        </w:tc>
      </w:tr>
      <w:tr w:rsidR="00DB45F6" w:rsidRPr="00DB45F6" w14:paraId="0614DF5D" w14:textId="77777777" w:rsidTr="00DB45F6">
        <w:tc>
          <w:tcPr>
            <w:tcW w:w="7829" w:type="dxa"/>
            <w:shd w:val="clear" w:color="auto" w:fill="auto"/>
          </w:tcPr>
          <w:p w14:paraId="6232C7E4" w14:textId="36BA78C9" w:rsidR="00DB45F6" w:rsidRPr="00DB45F6" w:rsidRDefault="00CB5817" w:rsidP="00DB45F6">
            <w:pPr>
              <w:spacing w:line="360" w:lineRule="auto"/>
              <w:jc w:val="both"/>
              <w:rPr>
                <w:rFonts w:ascii="Book Antiqua" w:eastAsia="宋体" w:hAnsi="Book Antiqua"/>
              </w:rPr>
            </w:pPr>
            <w:r w:rsidRPr="00DB45F6">
              <w:rPr>
                <w:rFonts w:ascii="Book Antiqua" w:eastAsia="宋体" w:hAnsi="Book Antiqua"/>
              </w:rPr>
              <w:t>N</w:t>
            </w:r>
            <w:r>
              <w:rPr>
                <w:rFonts w:ascii="Book Antiqua" w:eastAsia="宋体" w:hAnsi="Book Antiqua"/>
              </w:rPr>
              <w:t>o.</w:t>
            </w:r>
            <w:r w:rsidRPr="00DB45F6">
              <w:rPr>
                <w:rFonts w:ascii="Book Antiqua" w:eastAsia="宋体" w:hAnsi="Book Antiqua"/>
              </w:rPr>
              <w:t xml:space="preserve"> </w:t>
            </w:r>
            <w:r w:rsidR="00DB45F6" w:rsidRPr="00DB45F6">
              <w:rPr>
                <w:rFonts w:ascii="Book Antiqua" w:eastAsia="宋体" w:hAnsi="Book Antiqua"/>
              </w:rPr>
              <w:t>of embolization procedures (1/2/3/4 or more)</w:t>
            </w:r>
          </w:p>
        </w:tc>
        <w:tc>
          <w:tcPr>
            <w:tcW w:w="1541" w:type="dxa"/>
            <w:shd w:val="clear" w:color="auto" w:fill="auto"/>
          </w:tcPr>
          <w:p w14:paraId="512B52D0"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19/19/18/44</w:t>
            </w:r>
          </w:p>
        </w:tc>
      </w:tr>
      <w:tr w:rsidR="00DB45F6" w:rsidRPr="00DB45F6" w14:paraId="3B017BCD" w14:textId="77777777" w:rsidTr="00DB45F6">
        <w:tc>
          <w:tcPr>
            <w:tcW w:w="7829" w:type="dxa"/>
            <w:shd w:val="clear" w:color="auto" w:fill="auto"/>
          </w:tcPr>
          <w:p w14:paraId="69C9B88B" w14:textId="70F4F4F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Tumor </w:t>
            </w:r>
            <w:r>
              <w:rPr>
                <w:rFonts w:ascii="Book Antiqua" w:eastAsia="宋体" w:hAnsi="Book Antiqua"/>
              </w:rPr>
              <w:t>s</w:t>
            </w:r>
            <w:r w:rsidRPr="00DB45F6">
              <w:rPr>
                <w:rFonts w:ascii="Book Antiqua" w:eastAsia="宋体" w:hAnsi="Book Antiqua"/>
              </w:rPr>
              <w:t>ize (cm)</w:t>
            </w:r>
          </w:p>
        </w:tc>
        <w:tc>
          <w:tcPr>
            <w:tcW w:w="1541" w:type="dxa"/>
            <w:shd w:val="clear" w:color="auto" w:fill="auto"/>
          </w:tcPr>
          <w:p w14:paraId="7AB98A74"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4.9 ± 1.8</w:t>
            </w:r>
          </w:p>
        </w:tc>
      </w:tr>
      <w:tr w:rsidR="00DB45F6" w:rsidRPr="00DB45F6" w14:paraId="576C4418" w14:textId="77777777" w:rsidTr="00DB45F6">
        <w:tc>
          <w:tcPr>
            <w:tcW w:w="7829" w:type="dxa"/>
            <w:shd w:val="clear" w:color="auto" w:fill="auto"/>
          </w:tcPr>
          <w:p w14:paraId="42F74475" w14:textId="67A14C1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Embolization agent volume (m</w:t>
            </w:r>
            <w:r>
              <w:rPr>
                <w:rFonts w:ascii="Book Antiqua" w:eastAsia="宋体" w:hAnsi="Book Antiqua"/>
              </w:rPr>
              <w:t>L</w:t>
            </w:r>
            <w:r w:rsidRPr="00DB45F6">
              <w:rPr>
                <w:rFonts w:ascii="Book Antiqua" w:eastAsia="宋体" w:hAnsi="Book Antiqua"/>
              </w:rPr>
              <w:t>)</w:t>
            </w:r>
          </w:p>
        </w:tc>
        <w:tc>
          <w:tcPr>
            <w:tcW w:w="1541" w:type="dxa"/>
            <w:shd w:val="clear" w:color="auto" w:fill="auto"/>
          </w:tcPr>
          <w:p w14:paraId="230A264E"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7.6 ± 2.5</w:t>
            </w:r>
          </w:p>
        </w:tc>
      </w:tr>
      <w:tr w:rsidR="00DB45F6" w:rsidRPr="00DB45F6" w14:paraId="05612637" w14:textId="77777777" w:rsidTr="00DB45F6">
        <w:tc>
          <w:tcPr>
            <w:tcW w:w="7829" w:type="dxa"/>
            <w:shd w:val="clear" w:color="auto" w:fill="auto"/>
          </w:tcPr>
          <w:p w14:paraId="6F7D2AAD" w14:textId="21ACEB6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Performance </w:t>
            </w:r>
            <w:r>
              <w:rPr>
                <w:rFonts w:ascii="Book Antiqua" w:eastAsia="宋体" w:hAnsi="Book Antiqua"/>
              </w:rPr>
              <w:t>s</w:t>
            </w:r>
            <w:r w:rsidRPr="00DB45F6">
              <w:rPr>
                <w:rFonts w:ascii="Book Antiqua" w:eastAsia="宋体" w:hAnsi="Book Antiqua"/>
              </w:rPr>
              <w:t>tatus (PST) (0/1/2)</w:t>
            </w:r>
          </w:p>
        </w:tc>
        <w:tc>
          <w:tcPr>
            <w:tcW w:w="1541" w:type="dxa"/>
            <w:shd w:val="clear" w:color="auto" w:fill="auto"/>
          </w:tcPr>
          <w:p w14:paraId="2FDB268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63/32/5</w:t>
            </w:r>
          </w:p>
        </w:tc>
      </w:tr>
      <w:tr w:rsidR="00DB45F6" w:rsidRPr="00DB45F6" w14:paraId="5C3901A1" w14:textId="77777777" w:rsidTr="00DB45F6">
        <w:tc>
          <w:tcPr>
            <w:tcW w:w="9370" w:type="dxa"/>
            <w:gridSpan w:val="2"/>
            <w:shd w:val="clear" w:color="auto" w:fill="auto"/>
          </w:tcPr>
          <w:p w14:paraId="7B03CF6A" w14:textId="2AB877D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Biochemical results on day 1 post-</w:t>
            </w:r>
            <w:r w:rsidR="00CB5817">
              <w:rPr>
                <w:rFonts w:ascii="Book Antiqua" w:eastAsia="宋体" w:hAnsi="Book Antiqua"/>
              </w:rPr>
              <w:t>TAE</w:t>
            </w:r>
          </w:p>
        </w:tc>
      </w:tr>
      <w:tr w:rsidR="00DB45F6" w:rsidRPr="00DB45F6" w14:paraId="23A54BB5" w14:textId="77777777" w:rsidTr="00DB45F6">
        <w:tc>
          <w:tcPr>
            <w:tcW w:w="7829" w:type="dxa"/>
            <w:shd w:val="clear" w:color="auto" w:fill="auto"/>
          </w:tcPr>
          <w:p w14:paraId="12005B87" w14:textId="35CD00B6"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AST</w:t>
            </w:r>
            <w:r>
              <w:rPr>
                <w:rFonts w:ascii="Book Antiqua" w:eastAsia="宋体" w:hAnsi="Book Antiqua"/>
              </w:rPr>
              <w:t xml:space="preserve"> </w:t>
            </w:r>
            <w:r w:rsidRPr="00DB45F6">
              <w:rPr>
                <w:rFonts w:ascii="Book Antiqua" w:eastAsia="宋体" w:hAnsi="Book Antiqua"/>
              </w:rPr>
              <w:t>(U/L)</w:t>
            </w:r>
          </w:p>
        </w:tc>
        <w:tc>
          <w:tcPr>
            <w:tcW w:w="1541" w:type="dxa"/>
            <w:shd w:val="clear" w:color="auto" w:fill="auto"/>
          </w:tcPr>
          <w:p w14:paraId="32C3FBF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288.5 ± 24.1</w:t>
            </w:r>
          </w:p>
        </w:tc>
      </w:tr>
      <w:tr w:rsidR="00DB45F6" w:rsidRPr="00DB45F6" w14:paraId="4D452088" w14:textId="77777777" w:rsidTr="00DB45F6">
        <w:tc>
          <w:tcPr>
            <w:tcW w:w="7829" w:type="dxa"/>
            <w:shd w:val="clear" w:color="auto" w:fill="auto"/>
          </w:tcPr>
          <w:p w14:paraId="17561B99" w14:textId="14A10B5B"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ALT</w:t>
            </w:r>
            <w:r>
              <w:rPr>
                <w:rFonts w:ascii="Book Antiqua" w:eastAsia="宋体" w:hAnsi="Book Antiqua"/>
              </w:rPr>
              <w:t xml:space="preserve"> </w:t>
            </w:r>
            <w:r w:rsidRPr="00DB45F6">
              <w:rPr>
                <w:rFonts w:ascii="Book Antiqua" w:eastAsia="宋体" w:hAnsi="Book Antiqua"/>
              </w:rPr>
              <w:t>(U/L)</w:t>
            </w:r>
          </w:p>
        </w:tc>
        <w:tc>
          <w:tcPr>
            <w:tcW w:w="1541" w:type="dxa"/>
            <w:shd w:val="clear" w:color="auto" w:fill="auto"/>
          </w:tcPr>
          <w:p w14:paraId="5D6D82F0"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206.8 ± 19.7</w:t>
            </w:r>
          </w:p>
        </w:tc>
      </w:tr>
      <w:tr w:rsidR="00DB45F6" w:rsidRPr="00DB45F6" w14:paraId="6676D4EE" w14:textId="77777777" w:rsidTr="00DB45F6">
        <w:tc>
          <w:tcPr>
            <w:tcW w:w="7829" w:type="dxa"/>
            <w:shd w:val="clear" w:color="auto" w:fill="auto"/>
          </w:tcPr>
          <w:p w14:paraId="6FFDD818" w14:textId="419B14A1"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 xml:space="preserve">Total </w:t>
            </w:r>
            <w:r>
              <w:rPr>
                <w:rFonts w:ascii="Book Antiqua" w:eastAsia="宋体" w:hAnsi="Book Antiqua"/>
              </w:rPr>
              <w:t>b</w:t>
            </w:r>
            <w:r w:rsidRPr="00DB45F6">
              <w:rPr>
                <w:rFonts w:ascii="Book Antiqua" w:eastAsia="宋体" w:hAnsi="Book Antiqua"/>
              </w:rPr>
              <w:t>ilirubin (</w:t>
            </w:r>
            <w:r w:rsidRPr="00792049">
              <w:rPr>
                <w:rFonts w:ascii="Book Antiqua" w:hAnsi="Book Antiqua" w:cs="Arial"/>
              </w:rPr>
              <w:t>μ</w:t>
            </w:r>
            <w:r w:rsidRPr="00DB45F6">
              <w:rPr>
                <w:rFonts w:ascii="Book Antiqua" w:eastAsia="宋体" w:hAnsi="Book Antiqua"/>
              </w:rPr>
              <w:t>mol/L)</w:t>
            </w:r>
          </w:p>
        </w:tc>
        <w:tc>
          <w:tcPr>
            <w:tcW w:w="1541" w:type="dxa"/>
            <w:shd w:val="clear" w:color="auto" w:fill="auto"/>
          </w:tcPr>
          <w:p w14:paraId="785816FD" w14:textId="75733F2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26.7 ±</w:t>
            </w:r>
            <w:r>
              <w:rPr>
                <w:rFonts w:ascii="Book Antiqua" w:eastAsia="宋体" w:hAnsi="Book Antiqua"/>
              </w:rPr>
              <w:t xml:space="preserve"> </w:t>
            </w:r>
            <w:r w:rsidRPr="00DB45F6">
              <w:rPr>
                <w:rFonts w:ascii="Book Antiqua" w:eastAsia="宋体" w:hAnsi="Book Antiqua"/>
              </w:rPr>
              <w:t>4.2</w:t>
            </w:r>
          </w:p>
        </w:tc>
      </w:tr>
      <w:tr w:rsidR="00DB45F6" w:rsidRPr="00DB45F6" w14:paraId="09B3A24D" w14:textId="77777777" w:rsidTr="00DB45F6">
        <w:tc>
          <w:tcPr>
            <w:tcW w:w="7829" w:type="dxa"/>
            <w:shd w:val="clear" w:color="auto" w:fill="auto"/>
          </w:tcPr>
          <w:p w14:paraId="77D39363" w14:textId="77777777"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Cortisol (nmol/L)</w:t>
            </w:r>
          </w:p>
        </w:tc>
        <w:tc>
          <w:tcPr>
            <w:tcW w:w="1541" w:type="dxa"/>
            <w:shd w:val="clear" w:color="auto" w:fill="auto"/>
          </w:tcPr>
          <w:p w14:paraId="0ACA308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491.8 ± 98.1</w:t>
            </w:r>
          </w:p>
        </w:tc>
      </w:tr>
      <w:tr w:rsidR="00DB45F6" w:rsidRPr="00DB45F6" w14:paraId="2986E6F5" w14:textId="77777777" w:rsidTr="00DB45F6">
        <w:tc>
          <w:tcPr>
            <w:tcW w:w="9370" w:type="dxa"/>
            <w:gridSpan w:val="2"/>
            <w:shd w:val="clear" w:color="auto" w:fill="auto"/>
          </w:tcPr>
          <w:p w14:paraId="4B662ADB" w14:textId="01DA04C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Biochemical results on day 3 post-</w:t>
            </w:r>
            <w:r w:rsidR="00CB5817">
              <w:rPr>
                <w:rFonts w:ascii="Book Antiqua" w:eastAsia="宋体" w:hAnsi="Book Antiqua"/>
              </w:rPr>
              <w:t>TAE</w:t>
            </w:r>
          </w:p>
        </w:tc>
      </w:tr>
      <w:tr w:rsidR="00DB45F6" w:rsidRPr="00DB45F6" w14:paraId="66B69D27" w14:textId="77777777" w:rsidTr="00DB45F6">
        <w:tc>
          <w:tcPr>
            <w:tcW w:w="7829" w:type="dxa"/>
            <w:shd w:val="clear" w:color="auto" w:fill="auto"/>
          </w:tcPr>
          <w:p w14:paraId="3756FED9" w14:textId="35048E23"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AST</w:t>
            </w:r>
            <w:r>
              <w:rPr>
                <w:rFonts w:ascii="Book Antiqua" w:eastAsia="宋体" w:hAnsi="Book Antiqua"/>
              </w:rPr>
              <w:t xml:space="preserve"> </w:t>
            </w:r>
            <w:r w:rsidRPr="00DB45F6">
              <w:rPr>
                <w:rFonts w:ascii="Book Antiqua" w:eastAsia="宋体" w:hAnsi="Book Antiqua"/>
              </w:rPr>
              <w:t>(U/L)</w:t>
            </w:r>
          </w:p>
        </w:tc>
        <w:tc>
          <w:tcPr>
            <w:tcW w:w="1541" w:type="dxa"/>
            <w:shd w:val="clear" w:color="auto" w:fill="auto"/>
          </w:tcPr>
          <w:p w14:paraId="1F7BAD5D"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126.4 ± 10.8</w:t>
            </w:r>
          </w:p>
        </w:tc>
      </w:tr>
      <w:tr w:rsidR="00DB45F6" w:rsidRPr="00DB45F6" w14:paraId="1FE889ED" w14:textId="77777777" w:rsidTr="00DB45F6">
        <w:tc>
          <w:tcPr>
            <w:tcW w:w="7829" w:type="dxa"/>
            <w:shd w:val="clear" w:color="auto" w:fill="auto"/>
          </w:tcPr>
          <w:p w14:paraId="06B7CF3E" w14:textId="0ACDA830"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ALT</w:t>
            </w:r>
            <w:r>
              <w:rPr>
                <w:rFonts w:ascii="Book Antiqua" w:eastAsia="宋体" w:hAnsi="Book Antiqua"/>
              </w:rPr>
              <w:t xml:space="preserve"> </w:t>
            </w:r>
            <w:r w:rsidRPr="00DB45F6">
              <w:rPr>
                <w:rFonts w:ascii="Book Antiqua" w:eastAsia="宋体" w:hAnsi="Book Antiqua"/>
              </w:rPr>
              <w:t>(U/L)</w:t>
            </w:r>
          </w:p>
        </w:tc>
        <w:tc>
          <w:tcPr>
            <w:tcW w:w="1541" w:type="dxa"/>
            <w:shd w:val="clear" w:color="auto" w:fill="auto"/>
          </w:tcPr>
          <w:p w14:paraId="54962A7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162.3 ± 19.5</w:t>
            </w:r>
          </w:p>
        </w:tc>
      </w:tr>
      <w:tr w:rsidR="00DB45F6" w:rsidRPr="00DB45F6" w14:paraId="7C001E98" w14:textId="77777777" w:rsidTr="00DB45F6">
        <w:tc>
          <w:tcPr>
            <w:tcW w:w="7829" w:type="dxa"/>
            <w:shd w:val="clear" w:color="auto" w:fill="auto"/>
          </w:tcPr>
          <w:p w14:paraId="37000963" w14:textId="176FBF24"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 xml:space="preserve">Total </w:t>
            </w:r>
            <w:r>
              <w:rPr>
                <w:rFonts w:ascii="Book Antiqua" w:eastAsia="宋体" w:hAnsi="Book Antiqua"/>
              </w:rPr>
              <w:t>b</w:t>
            </w:r>
            <w:r w:rsidRPr="00DB45F6">
              <w:rPr>
                <w:rFonts w:ascii="Book Antiqua" w:eastAsia="宋体" w:hAnsi="Book Antiqua"/>
              </w:rPr>
              <w:t>ilirubin (</w:t>
            </w:r>
            <w:bookmarkStart w:id="1" w:name="_Hlk65087422"/>
            <w:r w:rsidRPr="00792049">
              <w:rPr>
                <w:rFonts w:ascii="Book Antiqua" w:hAnsi="Book Antiqua" w:cs="Arial"/>
              </w:rPr>
              <w:t>μ</w:t>
            </w:r>
            <w:bookmarkEnd w:id="1"/>
            <w:r w:rsidRPr="00DB45F6">
              <w:rPr>
                <w:rFonts w:ascii="Book Antiqua" w:eastAsia="宋体" w:hAnsi="Book Antiqua"/>
              </w:rPr>
              <w:t>mol/L)</w:t>
            </w:r>
          </w:p>
        </w:tc>
        <w:tc>
          <w:tcPr>
            <w:tcW w:w="1541" w:type="dxa"/>
            <w:shd w:val="clear" w:color="auto" w:fill="auto"/>
          </w:tcPr>
          <w:p w14:paraId="1774EEF6" w14:textId="0EB9FA4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26.6 ±</w:t>
            </w:r>
            <w:r>
              <w:rPr>
                <w:rFonts w:ascii="Book Antiqua" w:eastAsia="宋体" w:hAnsi="Book Antiqua"/>
              </w:rPr>
              <w:t xml:space="preserve"> </w:t>
            </w:r>
            <w:r w:rsidRPr="00DB45F6">
              <w:rPr>
                <w:rFonts w:ascii="Book Antiqua" w:eastAsia="宋体" w:hAnsi="Book Antiqua"/>
              </w:rPr>
              <w:t>3.4</w:t>
            </w:r>
          </w:p>
        </w:tc>
      </w:tr>
      <w:tr w:rsidR="00DB45F6" w:rsidRPr="00DB45F6" w14:paraId="21104DF8" w14:textId="77777777" w:rsidTr="00DB45F6">
        <w:tc>
          <w:tcPr>
            <w:tcW w:w="7829" w:type="dxa"/>
            <w:tcBorders>
              <w:bottom w:val="single" w:sz="4" w:space="0" w:color="auto"/>
            </w:tcBorders>
            <w:shd w:val="clear" w:color="auto" w:fill="auto"/>
          </w:tcPr>
          <w:p w14:paraId="2BA29525" w14:textId="77777777" w:rsidR="00DB45F6" w:rsidRPr="00DB45F6" w:rsidRDefault="00DB45F6" w:rsidP="00DB45F6">
            <w:pPr>
              <w:spacing w:line="360" w:lineRule="auto"/>
              <w:ind w:firstLineChars="100" w:firstLine="240"/>
              <w:jc w:val="both"/>
              <w:rPr>
                <w:rFonts w:ascii="Book Antiqua" w:eastAsia="宋体" w:hAnsi="Book Antiqua"/>
              </w:rPr>
            </w:pPr>
            <w:r w:rsidRPr="00DB45F6">
              <w:rPr>
                <w:rFonts w:ascii="Book Antiqua" w:eastAsia="宋体" w:hAnsi="Book Antiqua"/>
              </w:rPr>
              <w:t>Cortisol (nmol/L)</w:t>
            </w:r>
          </w:p>
        </w:tc>
        <w:tc>
          <w:tcPr>
            <w:tcW w:w="1541" w:type="dxa"/>
            <w:tcBorders>
              <w:bottom w:val="single" w:sz="4" w:space="0" w:color="auto"/>
            </w:tcBorders>
            <w:shd w:val="clear" w:color="auto" w:fill="auto"/>
          </w:tcPr>
          <w:p w14:paraId="174083E3" w14:textId="0FC247A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487.9 ±</w:t>
            </w:r>
            <w:r>
              <w:rPr>
                <w:rFonts w:ascii="Book Antiqua" w:eastAsia="宋体" w:hAnsi="Book Antiqua"/>
              </w:rPr>
              <w:t xml:space="preserve"> </w:t>
            </w:r>
            <w:r w:rsidRPr="00DB45F6">
              <w:rPr>
                <w:rFonts w:ascii="Book Antiqua" w:eastAsia="宋体" w:hAnsi="Book Antiqua"/>
              </w:rPr>
              <w:t>54.3</w:t>
            </w:r>
          </w:p>
        </w:tc>
      </w:tr>
    </w:tbl>
    <w:p w14:paraId="3CFA3D30" w14:textId="6FD90F39" w:rsidR="00DB45F6" w:rsidRDefault="00DB45F6">
      <w:pPr>
        <w:spacing w:line="360" w:lineRule="auto"/>
        <w:jc w:val="both"/>
        <w:rPr>
          <w:rFonts w:ascii="Book Antiqua" w:hAnsi="Book Antiqua"/>
        </w:rPr>
      </w:pPr>
      <w:r w:rsidRPr="00DB45F6">
        <w:rPr>
          <w:rFonts w:ascii="Book Antiqua" w:hAnsi="Book Antiqua"/>
        </w:rPr>
        <w:t>PST refers to the Eastern Cooperative Oncology Group (ECOG) Performance Status Scale</w:t>
      </w:r>
      <w:r>
        <w:rPr>
          <w:rFonts w:ascii="Book Antiqua" w:hAnsi="Book Antiqua"/>
        </w:rPr>
        <w:t>.</w:t>
      </w:r>
      <w:r w:rsidRPr="00DB45F6">
        <w:rPr>
          <w:rFonts w:ascii="Book Antiqua" w:hAnsi="Book Antiqua"/>
        </w:rPr>
        <w:t xml:space="preserve"> 0: Fully active, able to carry on all pre-disease performance without restriction; 1: Restricted in physically strenuous activity but ambulatory and able to carry out work of a light or sedentary nature, </w:t>
      </w:r>
      <w:r w:rsidRPr="00DB45F6">
        <w:rPr>
          <w:rFonts w:ascii="Book Antiqua" w:hAnsi="Book Antiqua"/>
          <w:i/>
          <w:iCs/>
        </w:rPr>
        <w:t>e.g.</w:t>
      </w:r>
      <w:r w:rsidRPr="00DB45F6">
        <w:rPr>
          <w:rFonts w:ascii="Book Antiqua" w:hAnsi="Book Antiqua"/>
        </w:rPr>
        <w:t xml:space="preserve">, light housework or office work; 2: Ambulatory and capable of all self-care but unable to carry out any work activities. Up and about more </w:t>
      </w:r>
      <w:r w:rsidRPr="00DB45F6">
        <w:rPr>
          <w:rFonts w:ascii="Book Antiqua" w:hAnsi="Book Antiqua"/>
        </w:rPr>
        <w:lastRenderedPageBreak/>
        <w:t>than 50% of waking hours</w:t>
      </w:r>
      <w:r>
        <w:rPr>
          <w:rFonts w:ascii="Book Antiqua" w:hAnsi="Book Antiqua"/>
        </w:rPr>
        <w:t>;</w:t>
      </w:r>
      <w:r w:rsidRPr="00DB45F6">
        <w:rPr>
          <w:rFonts w:ascii="Book Antiqua" w:hAnsi="Book Antiqua"/>
        </w:rPr>
        <w:t xml:space="preserve"> AST</w:t>
      </w:r>
      <w:r>
        <w:rPr>
          <w:rFonts w:ascii="Book Antiqua" w:hAnsi="Book Antiqua"/>
        </w:rPr>
        <w:t>:</w:t>
      </w:r>
      <w:r w:rsidRPr="00DB45F6">
        <w:rPr>
          <w:rFonts w:ascii="Book Antiqua" w:hAnsi="Book Antiqua"/>
        </w:rPr>
        <w:t xml:space="preserve"> Aspartate </w:t>
      </w:r>
      <w:r>
        <w:rPr>
          <w:rFonts w:ascii="Book Antiqua" w:hAnsi="Book Antiqua"/>
        </w:rPr>
        <w:t>a</w:t>
      </w:r>
      <w:r w:rsidRPr="00DB45F6">
        <w:rPr>
          <w:rFonts w:ascii="Book Antiqua" w:hAnsi="Book Antiqua"/>
        </w:rPr>
        <w:t>minotransferase; ALT</w:t>
      </w:r>
      <w:r>
        <w:rPr>
          <w:rFonts w:ascii="Book Antiqua" w:hAnsi="Book Antiqua"/>
        </w:rPr>
        <w:t>:</w:t>
      </w:r>
      <w:r w:rsidRPr="00DB45F6">
        <w:rPr>
          <w:rFonts w:ascii="Book Antiqua" w:hAnsi="Book Antiqua"/>
        </w:rPr>
        <w:t xml:space="preserve"> Alanine </w:t>
      </w:r>
      <w:r>
        <w:rPr>
          <w:rFonts w:ascii="Book Antiqua" w:hAnsi="Book Antiqua"/>
        </w:rPr>
        <w:t>a</w:t>
      </w:r>
      <w:r w:rsidRPr="00DB45F6">
        <w:rPr>
          <w:rFonts w:ascii="Book Antiqua" w:hAnsi="Book Antiqua"/>
        </w:rPr>
        <w:t>minotransferase</w:t>
      </w:r>
      <w:r w:rsidR="00CB5817">
        <w:rPr>
          <w:rFonts w:ascii="Book Antiqua" w:hAnsi="Book Antiqua"/>
        </w:rPr>
        <w:t>; TAE: Transcatheter arterial embolization</w:t>
      </w:r>
      <w:r w:rsidRPr="00DB45F6">
        <w:rPr>
          <w:rFonts w:ascii="Book Antiqua" w:hAnsi="Book Antiqua"/>
        </w:rPr>
        <w:t>.</w:t>
      </w:r>
    </w:p>
    <w:p w14:paraId="362F8415" w14:textId="710DA705" w:rsidR="00DB45F6" w:rsidRDefault="00DB45F6">
      <w:pPr>
        <w:spacing w:line="360" w:lineRule="auto"/>
        <w:jc w:val="both"/>
        <w:rPr>
          <w:rFonts w:ascii="Book Antiqua" w:hAnsi="Book Antiqua"/>
          <w:b/>
          <w:bCs/>
        </w:rPr>
      </w:pPr>
      <w:r>
        <w:rPr>
          <w:rFonts w:ascii="Book Antiqua" w:hAnsi="Book Antiqua"/>
        </w:rPr>
        <w:br w:type="page"/>
      </w:r>
      <w:r w:rsidRPr="00DB45F6">
        <w:rPr>
          <w:rFonts w:ascii="Book Antiqua" w:hAnsi="Book Antiqua"/>
          <w:b/>
          <w:bCs/>
        </w:rPr>
        <w:lastRenderedPageBreak/>
        <w:t xml:space="preserve">Table 2 </w:t>
      </w:r>
      <w:proofErr w:type="gramStart"/>
      <w:r w:rsidRPr="00DB45F6">
        <w:rPr>
          <w:rFonts w:ascii="Book Antiqua" w:hAnsi="Book Antiqua"/>
          <w:b/>
          <w:bCs/>
        </w:rPr>
        <w:t>Scores</w:t>
      </w:r>
      <w:proofErr w:type="gramEnd"/>
      <w:r w:rsidRPr="00DB45F6">
        <w:rPr>
          <w:rFonts w:ascii="Book Antiqua" w:hAnsi="Book Antiqua"/>
          <w:b/>
          <w:bCs/>
        </w:rPr>
        <w:t xml:space="preserve"> on symptom distress subscales at postoperative day 3 following transcatheter arterial embolization</w:t>
      </w:r>
    </w:p>
    <w:tbl>
      <w:tblPr>
        <w:tblW w:w="5000" w:type="pct"/>
        <w:tblLayout w:type="fixed"/>
        <w:tblCellMar>
          <w:left w:w="0" w:type="dxa"/>
          <w:right w:w="0" w:type="dxa"/>
        </w:tblCellMar>
        <w:tblLook w:val="0000" w:firstRow="0" w:lastRow="0" w:firstColumn="0" w:lastColumn="0" w:noHBand="0" w:noVBand="0"/>
      </w:tblPr>
      <w:tblGrid>
        <w:gridCol w:w="1846"/>
        <w:gridCol w:w="1276"/>
        <w:gridCol w:w="1417"/>
        <w:gridCol w:w="993"/>
        <w:gridCol w:w="992"/>
        <w:gridCol w:w="850"/>
        <w:gridCol w:w="1986"/>
      </w:tblGrid>
      <w:tr w:rsidR="00DB45F6" w:rsidRPr="00DB45F6" w14:paraId="54257B04" w14:textId="77777777" w:rsidTr="00AD70B3">
        <w:tc>
          <w:tcPr>
            <w:tcW w:w="1848" w:type="dxa"/>
            <w:tcBorders>
              <w:top w:val="single" w:sz="4" w:space="0" w:color="auto"/>
              <w:bottom w:val="single" w:sz="4" w:space="0" w:color="auto"/>
            </w:tcBorders>
            <w:shd w:val="clear" w:color="auto" w:fill="auto"/>
          </w:tcPr>
          <w:p w14:paraId="0C9918DC" w14:textId="77777777"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Subscale</w:t>
            </w:r>
          </w:p>
        </w:tc>
        <w:tc>
          <w:tcPr>
            <w:tcW w:w="1277" w:type="dxa"/>
            <w:tcBorders>
              <w:top w:val="single" w:sz="4" w:space="0" w:color="auto"/>
              <w:bottom w:val="single" w:sz="4" w:space="0" w:color="auto"/>
            </w:tcBorders>
            <w:shd w:val="clear" w:color="auto" w:fill="auto"/>
          </w:tcPr>
          <w:p w14:paraId="685B71DB" w14:textId="77777777"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T1</w:t>
            </w:r>
          </w:p>
        </w:tc>
        <w:tc>
          <w:tcPr>
            <w:tcW w:w="1419" w:type="dxa"/>
            <w:tcBorders>
              <w:top w:val="single" w:sz="4" w:space="0" w:color="auto"/>
              <w:bottom w:val="single" w:sz="4" w:space="0" w:color="auto"/>
            </w:tcBorders>
            <w:shd w:val="clear" w:color="auto" w:fill="auto"/>
          </w:tcPr>
          <w:p w14:paraId="172BD8C5" w14:textId="77777777"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T2</w:t>
            </w:r>
          </w:p>
        </w:tc>
        <w:tc>
          <w:tcPr>
            <w:tcW w:w="994" w:type="dxa"/>
            <w:tcBorders>
              <w:top w:val="single" w:sz="4" w:space="0" w:color="auto"/>
              <w:bottom w:val="single" w:sz="4" w:space="0" w:color="auto"/>
            </w:tcBorders>
            <w:shd w:val="clear" w:color="auto" w:fill="auto"/>
          </w:tcPr>
          <w:p w14:paraId="0827BADD" w14:textId="77777777" w:rsidR="00DB45F6" w:rsidRPr="00DB45F6" w:rsidRDefault="00DB45F6" w:rsidP="00DB45F6">
            <w:pPr>
              <w:spacing w:line="360" w:lineRule="auto"/>
              <w:jc w:val="both"/>
              <w:rPr>
                <w:rFonts w:ascii="Book Antiqua" w:eastAsia="宋体" w:hAnsi="Book Antiqua"/>
                <w:b/>
                <w:bCs/>
              </w:rPr>
            </w:pPr>
            <w:r w:rsidRPr="00DB45F6">
              <w:rPr>
                <w:rFonts w:ascii="Book Antiqua" w:eastAsia="宋体" w:hAnsi="Book Antiqua"/>
                <w:b/>
                <w:bCs/>
              </w:rPr>
              <w:t>T3</w:t>
            </w:r>
          </w:p>
        </w:tc>
        <w:tc>
          <w:tcPr>
            <w:tcW w:w="993" w:type="dxa"/>
            <w:tcBorders>
              <w:top w:val="single" w:sz="4" w:space="0" w:color="auto"/>
              <w:bottom w:val="single" w:sz="4" w:space="0" w:color="auto"/>
            </w:tcBorders>
            <w:shd w:val="clear" w:color="auto" w:fill="auto"/>
          </w:tcPr>
          <w:p w14:paraId="773853B9" w14:textId="77777777" w:rsidR="00DB45F6" w:rsidRPr="00DB45F6" w:rsidRDefault="00DB45F6" w:rsidP="00DB45F6">
            <w:pPr>
              <w:spacing w:line="360" w:lineRule="auto"/>
              <w:jc w:val="both"/>
              <w:rPr>
                <w:rFonts w:ascii="Book Antiqua" w:eastAsia="宋体" w:hAnsi="Book Antiqua"/>
                <w:b/>
                <w:bCs/>
                <w:i/>
              </w:rPr>
            </w:pPr>
            <w:r w:rsidRPr="00DB45F6">
              <w:rPr>
                <w:rFonts w:ascii="Book Antiqua" w:eastAsia="宋体" w:hAnsi="Book Antiqua"/>
                <w:b/>
                <w:bCs/>
                <w:i/>
              </w:rPr>
              <w:t>F</w:t>
            </w:r>
          </w:p>
        </w:tc>
        <w:tc>
          <w:tcPr>
            <w:tcW w:w="851" w:type="dxa"/>
            <w:tcBorders>
              <w:top w:val="single" w:sz="4" w:space="0" w:color="auto"/>
              <w:bottom w:val="single" w:sz="4" w:space="0" w:color="auto"/>
            </w:tcBorders>
            <w:shd w:val="clear" w:color="auto" w:fill="auto"/>
          </w:tcPr>
          <w:p w14:paraId="46F0DD30" w14:textId="5CB58A1E" w:rsidR="00DB45F6" w:rsidRPr="00EE13AF" w:rsidRDefault="00DB45F6" w:rsidP="00DB45F6">
            <w:pPr>
              <w:spacing w:line="360" w:lineRule="auto"/>
              <w:jc w:val="both"/>
              <w:rPr>
                <w:rFonts w:ascii="Book Antiqua" w:eastAsia="宋体" w:hAnsi="Book Antiqua"/>
                <w:b/>
                <w:bCs/>
                <w:iCs/>
              </w:rPr>
            </w:pPr>
            <w:r w:rsidRPr="00DB45F6">
              <w:rPr>
                <w:rFonts w:ascii="Book Antiqua" w:eastAsia="宋体" w:hAnsi="Book Antiqua"/>
                <w:b/>
                <w:bCs/>
                <w:i/>
              </w:rPr>
              <w:t>P</w:t>
            </w:r>
            <w:r w:rsidR="00EE13AF">
              <w:rPr>
                <w:rFonts w:ascii="Book Antiqua" w:eastAsia="宋体" w:hAnsi="Book Antiqua"/>
                <w:b/>
                <w:bCs/>
                <w:iCs/>
              </w:rPr>
              <w:t xml:space="preserve"> value</w:t>
            </w:r>
          </w:p>
        </w:tc>
        <w:tc>
          <w:tcPr>
            <w:tcW w:w="1988" w:type="dxa"/>
            <w:tcBorders>
              <w:top w:val="single" w:sz="4" w:space="0" w:color="auto"/>
              <w:bottom w:val="single" w:sz="4" w:space="0" w:color="auto"/>
            </w:tcBorders>
            <w:shd w:val="clear" w:color="auto" w:fill="auto"/>
          </w:tcPr>
          <w:p w14:paraId="21625361" w14:textId="23F68E21" w:rsidR="00DB45F6" w:rsidRPr="00DB45F6" w:rsidRDefault="00DB45F6" w:rsidP="00DB45F6">
            <w:pPr>
              <w:spacing w:line="360" w:lineRule="auto"/>
              <w:jc w:val="both"/>
              <w:rPr>
                <w:rFonts w:ascii="Book Antiqua" w:eastAsia="宋体" w:hAnsi="Book Antiqua"/>
                <w:b/>
                <w:bCs/>
              </w:rPr>
            </w:pPr>
            <w:r w:rsidRPr="00E36254">
              <w:rPr>
                <w:rFonts w:ascii="Book Antiqua" w:eastAsia="宋体" w:hAnsi="Book Antiqua"/>
                <w:b/>
                <w:bCs/>
                <w:i/>
                <w:iCs/>
              </w:rPr>
              <w:t>Post</w:t>
            </w:r>
            <w:r w:rsidR="00CB5817" w:rsidRPr="00E36254">
              <w:rPr>
                <w:rFonts w:ascii="Book Antiqua" w:eastAsia="宋体" w:hAnsi="Book Antiqua"/>
                <w:b/>
                <w:bCs/>
                <w:i/>
                <w:iCs/>
              </w:rPr>
              <w:t xml:space="preserve"> </w:t>
            </w:r>
            <w:r w:rsidRPr="00E36254">
              <w:rPr>
                <w:rFonts w:ascii="Book Antiqua" w:eastAsia="宋体" w:hAnsi="Book Antiqua"/>
                <w:b/>
                <w:bCs/>
                <w:i/>
                <w:iCs/>
              </w:rPr>
              <w:t>hoc</w:t>
            </w:r>
            <w:r w:rsidRPr="00DB45F6">
              <w:rPr>
                <w:rFonts w:ascii="Book Antiqua" w:eastAsia="宋体" w:hAnsi="Book Antiqua"/>
                <w:b/>
                <w:bCs/>
              </w:rPr>
              <w:t xml:space="preserve"> </w:t>
            </w:r>
            <w:r>
              <w:rPr>
                <w:rFonts w:ascii="Book Antiqua" w:eastAsia="宋体" w:hAnsi="Book Antiqua"/>
                <w:b/>
                <w:bCs/>
              </w:rPr>
              <w:t>B</w:t>
            </w:r>
            <w:r w:rsidRPr="00DB45F6">
              <w:rPr>
                <w:rFonts w:ascii="Book Antiqua" w:eastAsia="宋体" w:hAnsi="Book Antiqua"/>
                <w:b/>
                <w:bCs/>
              </w:rPr>
              <w:t>onferroni comparisons</w:t>
            </w:r>
          </w:p>
        </w:tc>
      </w:tr>
      <w:tr w:rsidR="00DB45F6" w:rsidRPr="00DB45F6" w14:paraId="5C1DF4F3" w14:textId="77777777" w:rsidTr="00AD70B3">
        <w:tc>
          <w:tcPr>
            <w:tcW w:w="1848" w:type="dxa"/>
            <w:tcBorders>
              <w:top w:val="single" w:sz="4" w:space="0" w:color="auto"/>
            </w:tcBorders>
            <w:shd w:val="clear" w:color="auto" w:fill="auto"/>
          </w:tcPr>
          <w:p w14:paraId="3CED2CEF"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Pain</w:t>
            </w:r>
          </w:p>
        </w:tc>
        <w:tc>
          <w:tcPr>
            <w:tcW w:w="1277" w:type="dxa"/>
            <w:tcBorders>
              <w:top w:val="single" w:sz="4" w:space="0" w:color="auto"/>
            </w:tcBorders>
            <w:shd w:val="clear" w:color="auto" w:fill="auto"/>
          </w:tcPr>
          <w:p w14:paraId="71E1968D" w14:textId="2F37A3B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3.1</w:t>
            </w:r>
            <w:r>
              <w:rPr>
                <w:rFonts w:ascii="Book Antiqua" w:eastAsia="宋体" w:hAnsi="Book Antiqua"/>
              </w:rPr>
              <w:t xml:space="preserve"> ± </w:t>
            </w:r>
            <w:r w:rsidRPr="00DB45F6">
              <w:rPr>
                <w:rFonts w:ascii="Book Antiqua" w:eastAsia="宋体" w:hAnsi="Book Antiqua"/>
              </w:rPr>
              <w:t>0.5</w:t>
            </w:r>
          </w:p>
        </w:tc>
        <w:tc>
          <w:tcPr>
            <w:tcW w:w="1419" w:type="dxa"/>
            <w:tcBorders>
              <w:top w:val="single" w:sz="4" w:space="0" w:color="auto"/>
            </w:tcBorders>
            <w:shd w:val="clear" w:color="auto" w:fill="auto"/>
          </w:tcPr>
          <w:p w14:paraId="7659953B" w14:textId="1267001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2.3</w:t>
            </w:r>
            <w:r>
              <w:rPr>
                <w:rFonts w:ascii="Book Antiqua" w:eastAsia="宋体" w:hAnsi="Book Antiqua"/>
              </w:rPr>
              <w:t xml:space="preserve"> ± </w:t>
            </w:r>
            <w:r w:rsidRPr="00DB45F6">
              <w:rPr>
                <w:rFonts w:ascii="Book Antiqua" w:eastAsia="宋体" w:hAnsi="Book Antiqua"/>
              </w:rPr>
              <w:t>0.5</w:t>
            </w:r>
          </w:p>
        </w:tc>
        <w:tc>
          <w:tcPr>
            <w:tcW w:w="994" w:type="dxa"/>
            <w:tcBorders>
              <w:top w:val="single" w:sz="4" w:space="0" w:color="auto"/>
            </w:tcBorders>
            <w:shd w:val="clear" w:color="auto" w:fill="auto"/>
          </w:tcPr>
          <w:p w14:paraId="65BEFBEE" w14:textId="238D9A7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iCs/>
              </w:rPr>
              <w:t>1.7</w:t>
            </w:r>
            <w:r>
              <w:rPr>
                <w:rFonts w:ascii="Book Antiqua" w:eastAsia="宋体" w:hAnsi="Book Antiqua"/>
                <w:iCs/>
              </w:rPr>
              <w:t xml:space="preserve"> ± </w:t>
            </w:r>
            <w:r w:rsidRPr="00DB45F6">
              <w:rPr>
                <w:rFonts w:ascii="Book Antiqua" w:eastAsia="宋体" w:hAnsi="Book Antiqua"/>
                <w:iCs/>
              </w:rPr>
              <w:t>0.6</w:t>
            </w:r>
          </w:p>
        </w:tc>
        <w:tc>
          <w:tcPr>
            <w:tcW w:w="993" w:type="dxa"/>
            <w:tcBorders>
              <w:top w:val="single" w:sz="4" w:space="0" w:color="auto"/>
            </w:tcBorders>
            <w:shd w:val="clear" w:color="auto" w:fill="auto"/>
          </w:tcPr>
          <w:p w14:paraId="6AD3D145"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47.21</w:t>
            </w:r>
          </w:p>
        </w:tc>
        <w:tc>
          <w:tcPr>
            <w:tcW w:w="851" w:type="dxa"/>
            <w:tcBorders>
              <w:top w:val="single" w:sz="4" w:space="0" w:color="auto"/>
            </w:tcBorders>
            <w:shd w:val="clear" w:color="auto" w:fill="auto"/>
          </w:tcPr>
          <w:p w14:paraId="5B102EEA"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0.001</w:t>
            </w:r>
          </w:p>
        </w:tc>
        <w:tc>
          <w:tcPr>
            <w:tcW w:w="1988" w:type="dxa"/>
            <w:tcBorders>
              <w:top w:val="single" w:sz="4" w:space="0" w:color="auto"/>
            </w:tcBorders>
            <w:shd w:val="clear" w:color="auto" w:fill="auto"/>
          </w:tcPr>
          <w:p w14:paraId="16E4A1C0" w14:textId="1CACF3A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2D40AC90" w14:textId="77777777" w:rsidTr="00AD70B3">
        <w:tc>
          <w:tcPr>
            <w:tcW w:w="1848" w:type="dxa"/>
            <w:shd w:val="clear" w:color="auto" w:fill="auto"/>
          </w:tcPr>
          <w:p w14:paraId="044B02F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Fatigue</w:t>
            </w:r>
          </w:p>
        </w:tc>
        <w:tc>
          <w:tcPr>
            <w:tcW w:w="1277" w:type="dxa"/>
            <w:shd w:val="clear" w:color="auto" w:fill="auto"/>
          </w:tcPr>
          <w:p w14:paraId="4CBCAA45" w14:textId="036A4EB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2.8</w:t>
            </w:r>
            <w:r>
              <w:rPr>
                <w:rFonts w:ascii="Book Antiqua" w:eastAsia="宋体" w:hAnsi="Book Antiqua"/>
              </w:rPr>
              <w:t xml:space="preserve"> ± </w:t>
            </w:r>
            <w:r w:rsidRPr="00DB45F6">
              <w:rPr>
                <w:rFonts w:ascii="Book Antiqua" w:eastAsia="宋体" w:hAnsi="Book Antiqua"/>
              </w:rPr>
              <w:t>0.9</w:t>
            </w:r>
          </w:p>
        </w:tc>
        <w:tc>
          <w:tcPr>
            <w:tcW w:w="1419" w:type="dxa"/>
            <w:shd w:val="clear" w:color="auto" w:fill="auto"/>
          </w:tcPr>
          <w:p w14:paraId="7CDD0748" w14:textId="538FB4E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2.3</w:t>
            </w:r>
            <w:r>
              <w:rPr>
                <w:rFonts w:ascii="Book Antiqua" w:eastAsia="宋体" w:hAnsi="Book Antiqua"/>
              </w:rPr>
              <w:t xml:space="preserve"> ± </w:t>
            </w:r>
            <w:r w:rsidRPr="00DB45F6">
              <w:rPr>
                <w:rFonts w:ascii="Book Antiqua" w:eastAsia="宋体" w:hAnsi="Book Antiqua"/>
              </w:rPr>
              <w:t>0.3</w:t>
            </w:r>
          </w:p>
        </w:tc>
        <w:tc>
          <w:tcPr>
            <w:tcW w:w="994" w:type="dxa"/>
            <w:shd w:val="clear" w:color="auto" w:fill="auto"/>
          </w:tcPr>
          <w:p w14:paraId="466D5CC7" w14:textId="7B36D87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iCs/>
              </w:rPr>
              <w:t>1.8</w:t>
            </w:r>
            <w:r>
              <w:rPr>
                <w:rFonts w:ascii="Book Antiqua" w:eastAsia="宋体" w:hAnsi="Book Antiqua"/>
                <w:iCs/>
              </w:rPr>
              <w:t xml:space="preserve"> ± </w:t>
            </w:r>
            <w:r w:rsidRPr="00DB45F6">
              <w:rPr>
                <w:rFonts w:ascii="Book Antiqua" w:eastAsia="宋体" w:hAnsi="Book Antiqua"/>
                <w:iCs/>
              </w:rPr>
              <w:t>0.4</w:t>
            </w:r>
          </w:p>
        </w:tc>
        <w:tc>
          <w:tcPr>
            <w:tcW w:w="993" w:type="dxa"/>
            <w:shd w:val="clear" w:color="auto" w:fill="auto"/>
          </w:tcPr>
          <w:p w14:paraId="6C8D0F70"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22.72</w:t>
            </w:r>
          </w:p>
        </w:tc>
        <w:tc>
          <w:tcPr>
            <w:tcW w:w="851" w:type="dxa"/>
            <w:shd w:val="clear" w:color="auto" w:fill="auto"/>
          </w:tcPr>
          <w:p w14:paraId="7A963106"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0.004</w:t>
            </w:r>
          </w:p>
        </w:tc>
        <w:tc>
          <w:tcPr>
            <w:tcW w:w="1988" w:type="dxa"/>
            <w:shd w:val="clear" w:color="auto" w:fill="auto"/>
          </w:tcPr>
          <w:p w14:paraId="6EE39E66" w14:textId="7B17C4F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418FC8E0" w14:textId="77777777" w:rsidTr="00AD70B3">
        <w:tc>
          <w:tcPr>
            <w:tcW w:w="1848" w:type="dxa"/>
            <w:shd w:val="clear" w:color="auto" w:fill="auto"/>
          </w:tcPr>
          <w:p w14:paraId="2528CD6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Fever</w:t>
            </w:r>
          </w:p>
        </w:tc>
        <w:tc>
          <w:tcPr>
            <w:tcW w:w="1277" w:type="dxa"/>
            <w:shd w:val="clear" w:color="auto" w:fill="auto"/>
          </w:tcPr>
          <w:p w14:paraId="295BDD81" w14:textId="01F7157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2.6</w:t>
            </w:r>
            <w:r>
              <w:rPr>
                <w:rFonts w:ascii="Book Antiqua" w:eastAsia="宋体" w:hAnsi="Book Antiqua"/>
              </w:rPr>
              <w:t xml:space="preserve"> ± </w:t>
            </w:r>
            <w:r w:rsidRPr="00DB45F6">
              <w:rPr>
                <w:rFonts w:ascii="Book Antiqua" w:eastAsia="宋体" w:hAnsi="Book Antiqua"/>
              </w:rPr>
              <w:t>0.5</w:t>
            </w:r>
          </w:p>
        </w:tc>
        <w:tc>
          <w:tcPr>
            <w:tcW w:w="1419" w:type="dxa"/>
            <w:shd w:val="clear" w:color="auto" w:fill="auto"/>
          </w:tcPr>
          <w:p w14:paraId="444D5A7B" w14:textId="441A55D8"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2.8</w:t>
            </w:r>
            <w:r>
              <w:rPr>
                <w:rFonts w:ascii="Book Antiqua" w:eastAsia="宋体" w:hAnsi="Book Antiqua"/>
              </w:rPr>
              <w:t xml:space="preserve"> ± </w:t>
            </w:r>
            <w:r w:rsidRPr="00DB45F6">
              <w:rPr>
                <w:rFonts w:ascii="Book Antiqua" w:eastAsia="宋体" w:hAnsi="Book Antiqua"/>
              </w:rPr>
              <w:t>0.7</w:t>
            </w:r>
          </w:p>
        </w:tc>
        <w:tc>
          <w:tcPr>
            <w:tcW w:w="994" w:type="dxa"/>
            <w:shd w:val="clear" w:color="auto" w:fill="auto"/>
          </w:tcPr>
          <w:p w14:paraId="6694F87F" w14:textId="07BC20E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iCs/>
              </w:rPr>
              <w:t>1.9</w:t>
            </w:r>
            <w:r>
              <w:rPr>
                <w:rFonts w:ascii="Book Antiqua" w:eastAsia="宋体" w:hAnsi="Book Antiqua"/>
                <w:iCs/>
              </w:rPr>
              <w:t xml:space="preserve"> ± </w:t>
            </w:r>
            <w:r w:rsidRPr="00DB45F6">
              <w:rPr>
                <w:rFonts w:ascii="Book Antiqua" w:eastAsia="宋体" w:hAnsi="Book Antiqua"/>
                <w:iCs/>
              </w:rPr>
              <w:t>0.2</w:t>
            </w:r>
          </w:p>
        </w:tc>
        <w:tc>
          <w:tcPr>
            <w:tcW w:w="993" w:type="dxa"/>
            <w:shd w:val="clear" w:color="auto" w:fill="auto"/>
          </w:tcPr>
          <w:p w14:paraId="7C0E1BD7"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7.55</w:t>
            </w:r>
          </w:p>
        </w:tc>
        <w:tc>
          <w:tcPr>
            <w:tcW w:w="851" w:type="dxa"/>
            <w:shd w:val="clear" w:color="auto" w:fill="auto"/>
          </w:tcPr>
          <w:p w14:paraId="444F0309"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0.032</w:t>
            </w:r>
          </w:p>
        </w:tc>
        <w:tc>
          <w:tcPr>
            <w:tcW w:w="1988" w:type="dxa"/>
            <w:shd w:val="clear" w:color="auto" w:fill="auto"/>
          </w:tcPr>
          <w:p w14:paraId="26345AE5" w14:textId="70A78C9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T2, 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307478BB" w14:textId="77777777" w:rsidTr="00AD70B3">
        <w:tc>
          <w:tcPr>
            <w:tcW w:w="1848" w:type="dxa"/>
            <w:shd w:val="clear" w:color="auto" w:fill="auto"/>
          </w:tcPr>
          <w:p w14:paraId="441A105E"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Insomnia</w:t>
            </w:r>
          </w:p>
        </w:tc>
        <w:tc>
          <w:tcPr>
            <w:tcW w:w="1277" w:type="dxa"/>
            <w:shd w:val="clear" w:color="auto" w:fill="auto"/>
          </w:tcPr>
          <w:p w14:paraId="36F2BB91" w14:textId="76715EC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2.3</w:t>
            </w:r>
            <w:r>
              <w:rPr>
                <w:rFonts w:ascii="Book Antiqua" w:eastAsia="宋体" w:hAnsi="Book Antiqua"/>
              </w:rPr>
              <w:t xml:space="preserve"> ± </w:t>
            </w:r>
            <w:r w:rsidRPr="00DB45F6">
              <w:rPr>
                <w:rFonts w:ascii="Book Antiqua" w:eastAsia="宋体" w:hAnsi="Book Antiqua"/>
              </w:rPr>
              <w:t>0.6</w:t>
            </w:r>
          </w:p>
        </w:tc>
        <w:tc>
          <w:tcPr>
            <w:tcW w:w="1419" w:type="dxa"/>
            <w:shd w:val="clear" w:color="auto" w:fill="auto"/>
          </w:tcPr>
          <w:p w14:paraId="19128637" w14:textId="7CC8E6A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1.8</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76B3ABF7" w14:textId="608F86C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0.3</w:t>
            </w:r>
          </w:p>
        </w:tc>
        <w:tc>
          <w:tcPr>
            <w:tcW w:w="993" w:type="dxa"/>
            <w:shd w:val="clear" w:color="auto" w:fill="auto"/>
          </w:tcPr>
          <w:p w14:paraId="65D92794"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15.88</w:t>
            </w:r>
          </w:p>
        </w:tc>
        <w:tc>
          <w:tcPr>
            <w:tcW w:w="851" w:type="dxa"/>
            <w:shd w:val="clear" w:color="auto" w:fill="auto"/>
          </w:tcPr>
          <w:p w14:paraId="56D0348D"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0.009</w:t>
            </w:r>
          </w:p>
        </w:tc>
        <w:tc>
          <w:tcPr>
            <w:tcW w:w="1988" w:type="dxa"/>
            <w:shd w:val="clear" w:color="auto" w:fill="auto"/>
          </w:tcPr>
          <w:p w14:paraId="0C7CF29F" w14:textId="59B24C1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34B67A7A" w14:textId="77777777" w:rsidTr="00AD70B3">
        <w:tc>
          <w:tcPr>
            <w:tcW w:w="1848" w:type="dxa"/>
            <w:shd w:val="clear" w:color="auto" w:fill="auto"/>
          </w:tcPr>
          <w:p w14:paraId="7F4875E5" w14:textId="0EF129A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Abdominal </w:t>
            </w:r>
            <w:r>
              <w:rPr>
                <w:rFonts w:ascii="Book Antiqua" w:eastAsia="宋体" w:hAnsi="Book Antiqua"/>
              </w:rPr>
              <w:t>d</w:t>
            </w:r>
            <w:r w:rsidRPr="00DB45F6">
              <w:rPr>
                <w:rFonts w:ascii="Book Antiqua" w:eastAsia="宋体" w:hAnsi="Book Antiqua"/>
              </w:rPr>
              <w:t>istension</w:t>
            </w:r>
          </w:p>
        </w:tc>
        <w:tc>
          <w:tcPr>
            <w:tcW w:w="1277" w:type="dxa"/>
            <w:shd w:val="clear" w:color="auto" w:fill="auto"/>
          </w:tcPr>
          <w:p w14:paraId="19DFDBD6" w14:textId="38D9E24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2.4</w:t>
            </w:r>
            <w:r>
              <w:rPr>
                <w:rFonts w:ascii="Book Antiqua" w:eastAsia="宋体" w:hAnsi="Book Antiqua"/>
              </w:rPr>
              <w:t xml:space="preserve"> ± </w:t>
            </w:r>
            <w:r w:rsidRPr="00DB45F6">
              <w:rPr>
                <w:rFonts w:ascii="Book Antiqua" w:eastAsia="宋体" w:hAnsi="Book Antiqua"/>
              </w:rPr>
              <w:t>1.1</w:t>
            </w:r>
          </w:p>
        </w:tc>
        <w:tc>
          <w:tcPr>
            <w:tcW w:w="1419" w:type="dxa"/>
            <w:shd w:val="clear" w:color="auto" w:fill="auto"/>
          </w:tcPr>
          <w:p w14:paraId="3C016E25" w14:textId="318C04DF"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2.1</w:t>
            </w:r>
            <w:r>
              <w:rPr>
                <w:rFonts w:ascii="Book Antiqua" w:eastAsia="宋体" w:hAnsi="Book Antiqua"/>
              </w:rPr>
              <w:t xml:space="preserve"> ± </w:t>
            </w:r>
            <w:r w:rsidRPr="00DB45F6">
              <w:rPr>
                <w:rFonts w:ascii="Book Antiqua" w:eastAsia="宋体" w:hAnsi="Book Antiqua"/>
              </w:rPr>
              <w:t>0.9</w:t>
            </w:r>
          </w:p>
        </w:tc>
        <w:tc>
          <w:tcPr>
            <w:tcW w:w="994" w:type="dxa"/>
            <w:shd w:val="clear" w:color="auto" w:fill="auto"/>
          </w:tcPr>
          <w:p w14:paraId="1DEB4D45" w14:textId="16CA04F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0.7</w:t>
            </w:r>
          </w:p>
        </w:tc>
        <w:tc>
          <w:tcPr>
            <w:tcW w:w="993" w:type="dxa"/>
            <w:shd w:val="clear" w:color="auto" w:fill="auto"/>
          </w:tcPr>
          <w:p w14:paraId="67002303"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19.45</w:t>
            </w:r>
          </w:p>
        </w:tc>
        <w:tc>
          <w:tcPr>
            <w:tcW w:w="851" w:type="dxa"/>
            <w:shd w:val="clear" w:color="auto" w:fill="auto"/>
          </w:tcPr>
          <w:p w14:paraId="0B4C06D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0.006</w:t>
            </w:r>
          </w:p>
        </w:tc>
        <w:tc>
          <w:tcPr>
            <w:tcW w:w="1988" w:type="dxa"/>
            <w:shd w:val="clear" w:color="auto" w:fill="auto"/>
          </w:tcPr>
          <w:p w14:paraId="7EAFAE16" w14:textId="1E4B46F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04F4CA96" w14:textId="77777777" w:rsidTr="00AD70B3">
        <w:tc>
          <w:tcPr>
            <w:tcW w:w="1848" w:type="dxa"/>
            <w:shd w:val="clear" w:color="auto" w:fill="auto"/>
          </w:tcPr>
          <w:p w14:paraId="57857728"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Anorexia</w:t>
            </w:r>
          </w:p>
        </w:tc>
        <w:tc>
          <w:tcPr>
            <w:tcW w:w="1277" w:type="dxa"/>
            <w:shd w:val="clear" w:color="auto" w:fill="auto"/>
          </w:tcPr>
          <w:p w14:paraId="36391565" w14:textId="79939C6D"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2.2</w:t>
            </w:r>
            <w:r>
              <w:rPr>
                <w:rFonts w:ascii="Book Antiqua" w:eastAsia="宋体" w:hAnsi="Book Antiqua"/>
              </w:rPr>
              <w:t xml:space="preserve"> ± </w:t>
            </w:r>
            <w:r w:rsidRPr="00DB45F6">
              <w:rPr>
                <w:rFonts w:ascii="Book Antiqua" w:eastAsia="宋体" w:hAnsi="Book Antiqua"/>
              </w:rPr>
              <w:t>0.3</w:t>
            </w:r>
          </w:p>
        </w:tc>
        <w:tc>
          <w:tcPr>
            <w:tcW w:w="1419" w:type="dxa"/>
            <w:shd w:val="clear" w:color="auto" w:fill="auto"/>
          </w:tcPr>
          <w:p w14:paraId="46F691B1" w14:textId="2140F5B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1.7</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7C401082" w14:textId="3EE8BFC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0.4</w:t>
            </w:r>
          </w:p>
        </w:tc>
        <w:tc>
          <w:tcPr>
            <w:tcW w:w="993" w:type="dxa"/>
            <w:shd w:val="clear" w:color="auto" w:fill="auto"/>
          </w:tcPr>
          <w:p w14:paraId="40C649EE"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12.64</w:t>
            </w:r>
          </w:p>
        </w:tc>
        <w:tc>
          <w:tcPr>
            <w:tcW w:w="851" w:type="dxa"/>
            <w:shd w:val="clear" w:color="auto" w:fill="auto"/>
          </w:tcPr>
          <w:p w14:paraId="120F0F4C"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0.012</w:t>
            </w:r>
          </w:p>
        </w:tc>
        <w:tc>
          <w:tcPr>
            <w:tcW w:w="1988" w:type="dxa"/>
            <w:shd w:val="clear" w:color="auto" w:fill="auto"/>
          </w:tcPr>
          <w:p w14:paraId="66CA964C" w14:textId="2EAD236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5B6602E9" w14:textId="77777777" w:rsidTr="00AD70B3">
        <w:tc>
          <w:tcPr>
            <w:tcW w:w="1848" w:type="dxa"/>
            <w:shd w:val="clear" w:color="auto" w:fill="auto"/>
          </w:tcPr>
          <w:p w14:paraId="3E0CA253"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Nausea</w:t>
            </w:r>
          </w:p>
        </w:tc>
        <w:tc>
          <w:tcPr>
            <w:tcW w:w="1277" w:type="dxa"/>
            <w:shd w:val="clear" w:color="auto" w:fill="auto"/>
          </w:tcPr>
          <w:p w14:paraId="05BC2F16" w14:textId="14EABDA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w:t>
            </w:r>
            <w:r>
              <w:rPr>
                <w:rFonts w:ascii="Book Antiqua" w:eastAsia="宋体" w:hAnsi="Book Antiqua"/>
              </w:rPr>
              <w:t xml:space="preserve"> ± </w:t>
            </w:r>
            <w:r w:rsidRPr="00DB45F6">
              <w:rPr>
                <w:rFonts w:ascii="Book Antiqua" w:eastAsia="宋体" w:hAnsi="Book Antiqua"/>
              </w:rPr>
              <w:t>0.4</w:t>
            </w:r>
          </w:p>
        </w:tc>
        <w:tc>
          <w:tcPr>
            <w:tcW w:w="1419" w:type="dxa"/>
            <w:shd w:val="clear" w:color="auto" w:fill="auto"/>
          </w:tcPr>
          <w:p w14:paraId="1F6705CF" w14:textId="3E00C5F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w:t>
            </w:r>
            <w:r>
              <w:rPr>
                <w:rFonts w:ascii="Book Antiqua" w:eastAsia="宋体" w:hAnsi="Book Antiqua"/>
              </w:rPr>
              <w:t xml:space="preserve"> ± </w:t>
            </w:r>
            <w:r w:rsidRPr="00DB45F6">
              <w:rPr>
                <w:rFonts w:ascii="Book Antiqua" w:eastAsia="宋体" w:hAnsi="Book Antiqua"/>
              </w:rPr>
              <w:t>0.5</w:t>
            </w:r>
          </w:p>
        </w:tc>
        <w:tc>
          <w:tcPr>
            <w:tcW w:w="994" w:type="dxa"/>
            <w:shd w:val="clear" w:color="auto" w:fill="auto"/>
          </w:tcPr>
          <w:p w14:paraId="4E568D1F" w14:textId="46355AC2"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0.3</w:t>
            </w:r>
          </w:p>
        </w:tc>
        <w:tc>
          <w:tcPr>
            <w:tcW w:w="993" w:type="dxa"/>
            <w:shd w:val="clear" w:color="auto" w:fill="auto"/>
          </w:tcPr>
          <w:p w14:paraId="6970BD9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23.00</w:t>
            </w:r>
          </w:p>
        </w:tc>
        <w:tc>
          <w:tcPr>
            <w:tcW w:w="851" w:type="dxa"/>
            <w:shd w:val="clear" w:color="auto" w:fill="auto"/>
          </w:tcPr>
          <w:p w14:paraId="252565AE"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0.004</w:t>
            </w:r>
          </w:p>
        </w:tc>
        <w:tc>
          <w:tcPr>
            <w:tcW w:w="1988" w:type="dxa"/>
            <w:shd w:val="clear" w:color="auto" w:fill="auto"/>
          </w:tcPr>
          <w:p w14:paraId="26BA7D4F" w14:textId="6CC20B3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T2</w:t>
            </w:r>
            <w:r>
              <w:rPr>
                <w:rFonts w:ascii="Book Antiqua" w:eastAsia="宋体" w:hAnsi="Book Antiqua"/>
              </w:rPr>
              <w:t xml:space="preserve"> </w:t>
            </w:r>
            <w:r w:rsidRPr="00DB45F6">
              <w:rPr>
                <w:rFonts w:ascii="Book Antiqua" w:eastAsia="宋体" w:hAnsi="Book Antiqua"/>
              </w:rPr>
              <w:t>&gt;</w:t>
            </w:r>
            <w:r>
              <w:rPr>
                <w:rFonts w:ascii="Book Antiqua" w:eastAsia="宋体" w:hAnsi="Book Antiqua"/>
              </w:rPr>
              <w:t xml:space="preserve"> </w:t>
            </w:r>
            <w:r w:rsidRPr="00DB45F6">
              <w:rPr>
                <w:rFonts w:ascii="Book Antiqua" w:eastAsia="宋体" w:hAnsi="Book Antiqua"/>
              </w:rPr>
              <w:t>T3</w:t>
            </w:r>
          </w:p>
        </w:tc>
      </w:tr>
      <w:tr w:rsidR="00DB45F6" w:rsidRPr="00DB45F6" w14:paraId="3096702D" w14:textId="77777777" w:rsidTr="00AD70B3">
        <w:tc>
          <w:tcPr>
            <w:tcW w:w="1848" w:type="dxa"/>
            <w:shd w:val="clear" w:color="auto" w:fill="auto"/>
          </w:tcPr>
          <w:p w14:paraId="738A7BDC"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Vomiting</w:t>
            </w:r>
          </w:p>
        </w:tc>
        <w:tc>
          <w:tcPr>
            <w:tcW w:w="1277" w:type="dxa"/>
            <w:shd w:val="clear" w:color="auto" w:fill="auto"/>
          </w:tcPr>
          <w:p w14:paraId="22BE913F" w14:textId="5D4988B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w:t>
            </w:r>
            <w:r>
              <w:rPr>
                <w:rFonts w:ascii="Book Antiqua" w:eastAsia="宋体" w:hAnsi="Book Antiqua"/>
              </w:rPr>
              <w:t xml:space="preserve"> ± </w:t>
            </w:r>
            <w:r w:rsidRPr="00DB45F6">
              <w:rPr>
                <w:rFonts w:ascii="Book Antiqua" w:eastAsia="宋体" w:hAnsi="Book Antiqua"/>
              </w:rPr>
              <w:t>0.4</w:t>
            </w:r>
          </w:p>
        </w:tc>
        <w:tc>
          <w:tcPr>
            <w:tcW w:w="1419" w:type="dxa"/>
            <w:shd w:val="clear" w:color="auto" w:fill="auto"/>
          </w:tcPr>
          <w:p w14:paraId="03D6EE24" w14:textId="0E7A17F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0.2</w:t>
            </w:r>
          </w:p>
        </w:tc>
        <w:tc>
          <w:tcPr>
            <w:tcW w:w="994" w:type="dxa"/>
            <w:shd w:val="clear" w:color="auto" w:fill="auto"/>
          </w:tcPr>
          <w:p w14:paraId="677A7CCB" w14:textId="1BD41EB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0.4</w:t>
            </w:r>
          </w:p>
        </w:tc>
        <w:tc>
          <w:tcPr>
            <w:tcW w:w="993" w:type="dxa"/>
            <w:shd w:val="clear" w:color="auto" w:fill="auto"/>
          </w:tcPr>
          <w:p w14:paraId="61126DE8"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14 97</w:t>
            </w:r>
          </w:p>
        </w:tc>
        <w:tc>
          <w:tcPr>
            <w:tcW w:w="851" w:type="dxa"/>
            <w:shd w:val="clear" w:color="auto" w:fill="auto"/>
          </w:tcPr>
          <w:p w14:paraId="1B0F4848"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0.009</w:t>
            </w:r>
          </w:p>
        </w:tc>
        <w:tc>
          <w:tcPr>
            <w:tcW w:w="1988" w:type="dxa"/>
            <w:shd w:val="clear" w:color="auto" w:fill="auto"/>
          </w:tcPr>
          <w:p w14:paraId="3454B452" w14:textId="37DDACA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5B89F208" w14:textId="77777777" w:rsidTr="00AD70B3">
        <w:tc>
          <w:tcPr>
            <w:tcW w:w="1848" w:type="dxa"/>
            <w:shd w:val="clear" w:color="auto" w:fill="auto"/>
          </w:tcPr>
          <w:p w14:paraId="165A45A4" w14:textId="1EC2E8A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Bowel </w:t>
            </w:r>
            <w:r w:rsidR="00EE13AF">
              <w:rPr>
                <w:rFonts w:ascii="Book Antiqua" w:eastAsia="宋体" w:hAnsi="Book Antiqua"/>
              </w:rPr>
              <w:t>m</w:t>
            </w:r>
            <w:r w:rsidRPr="00DB45F6">
              <w:rPr>
                <w:rFonts w:ascii="Book Antiqua" w:eastAsia="宋体" w:hAnsi="Book Antiqua"/>
              </w:rPr>
              <w:t>ovement</w:t>
            </w:r>
          </w:p>
        </w:tc>
        <w:tc>
          <w:tcPr>
            <w:tcW w:w="1277" w:type="dxa"/>
            <w:shd w:val="clear" w:color="auto" w:fill="auto"/>
          </w:tcPr>
          <w:p w14:paraId="202E6F82" w14:textId="3DFD1422"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1.8</w:t>
            </w:r>
            <w:r>
              <w:rPr>
                <w:rFonts w:ascii="Book Antiqua" w:eastAsia="宋体" w:hAnsi="Book Antiqua"/>
              </w:rPr>
              <w:t xml:space="preserve"> ± </w:t>
            </w:r>
            <w:r w:rsidRPr="00DB45F6">
              <w:rPr>
                <w:rFonts w:ascii="Book Antiqua" w:eastAsia="宋体" w:hAnsi="Book Antiqua"/>
              </w:rPr>
              <w:t>0.9</w:t>
            </w:r>
          </w:p>
        </w:tc>
        <w:tc>
          <w:tcPr>
            <w:tcW w:w="1419" w:type="dxa"/>
            <w:shd w:val="clear" w:color="auto" w:fill="auto"/>
          </w:tcPr>
          <w:p w14:paraId="30789A48" w14:textId="075D25BD"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1DC37DA5" w14:textId="3808431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0.3</w:t>
            </w:r>
          </w:p>
        </w:tc>
        <w:tc>
          <w:tcPr>
            <w:tcW w:w="993" w:type="dxa"/>
            <w:shd w:val="clear" w:color="auto" w:fill="auto"/>
          </w:tcPr>
          <w:p w14:paraId="6FB7F356"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8.58</w:t>
            </w:r>
          </w:p>
        </w:tc>
        <w:tc>
          <w:tcPr>
            <w:tcW w:w="851" w:type="dxa"/>
            <w:shd w:val="clear" w:color="auto" w:fill="auto"/>
          </w:tcPr>
          <w:p w14:paraId="7EFF269F"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0.027</w:t>
            </w:r>
          </w:p>
        </w:tc>
        <w:tc>
          <w:tcPr>
            <w:tcW w:w="1988" w:type="dxa"/>
            <w:shd w:val="clear" w:color="auto" w:fill="auto"/>
          </w:tcPr>
          <w:p w14:paraId="1D798FAF" w14:textId="7A62402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23681415" w14:textId="77777777" w:rsidTr="00AD70B3">
        <w:tc>
          <w:tcPr>
            <w:tcW w:w="1848" w:type="dxa"/>
            <w:shd w:val="clear" w:color="auto" w:fill="auto"/>
          </w:tcPr>
          <w:p w14:paraId="5617055B" w14:textId="4AA9C5A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Dry </w:t>
            </w:r>
            <w:r w:rsidR="00EE13AF">
              <w:rPr>
                <w:rFonts w:ascii="Book Antiqua" w:eastAsia="宋体" w:hAnsi="Book Antiqua"/>
              </w:rPr>
              <w:t>m</w:t>
            </w:r>
            <w:r w:rsidRPr="00DB45F6">
              <w:rPr>
                <w:rFonts w:ascii="Book Antiqua" w:eastAsia="宋体" w:hAnsi="Book Antiqua"/>
              </w:rPr>
              <w:t>outh</w:t>
            </w:r>
          </w:p>
        </w:tc>
        <w:tc>
          <w:tcPr>
            <w:tcW w:w="1277" w:type="dxa"/>
            <w:shd w:val="clear" w:color="auto" w:fill="auto"/>
          </w:tcPr>
          <w:p w14:paraId="4C3555D7" w14:textId="0DA0F44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1.8</w:t>
            </w:r>
            <w:r>
              <w:rPr>
                <w:rFonts w:ascii="Book Antiqua" w:eastAsia="宋体" w:hAnsi="Book Antiqua"/>
              </w:rPr>
              <w:t xml:space="preserve"> ± </w:t>
            </w:r>
            <w:r w:rsidRPr="00DB45F6">
              <w:rPr>
                <w:rFonts w:ascii="Book Antiqua" w:eastAsia="宋体" w:hAnsi="Book Antiqua"/>
              </w:rPr>
              <w:t>0.5</w:t>
            </w:r>
          </w:p>
        </w:tc>
        <w:tc>
          <w:tcPr>
            <w:tcW w:w="1419" w:type="dxa"/>
            <w:shd w:val="clear" w:color="auto" w:fill="auto"/>
          </w:tcPr>
          <w:p w14:paraId="352AF485" w14:textId="6A5BAE6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0.6</w:t>
            </w:r>
          </w:p>
        </w:tc>
        <w:tc>
          <w:tcPr>
            <w:tcW w:w="994" w:type="dxa"/>
            <w:shd w:val="clear" w:color="auto" w:fill="auto"/>
          </w:tcPr>
          <w:p w14:paraId="4BF35CDF" w14:textId="436FBB1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w:t>
            </w:r>
            <w:r>
              <w:rPr>
                <w:rFonts w:ascii="Book Antiqua" w:eastAsia="宋体" w:hAnsi="Book Antiqua"/>
              </w:rPr>
              <w:t xml:space="preserve"> ± </w:t>
            </w:r>
            <w:r w:rsidRPr="00DB45F6">
              <w:rPr>
                <w:rFonts w:ascii="Book Antiqua" w:eastAsia="宋体" w:hAnsi="Book Antiqua"/>
              </w:rPr>
              <w:t>0.2</w:t>
            </w:r>
          </w:p>
        </w:tc>
        <w:tc>
          <w:tcPr>
            <w:tcW w:w="993" w:type="dxa"/>
            <w:shd w:val="clear" w:color="auto" w:fill="auto"/>
          </w:tcPr>
          <w:p w14:paraId="523EA696"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7.29</w:t>
            </w:r>
          </w:p>
        </w:tc>
        <w:tc>
          <w:tcPr>
            <w:tcW w:w="851" w:type="dxa"/>
            <w:shd w:val="clear" w:color="auto" w:fill="auto"/>
          </w:tcPr>
          <w:p w14:paraId="48899E96"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0.035</w:t>
            </w:r>
          </w:p>
        </w:tc>
        <w:tc>
          <w:tcPr>
            <w:tcW w:w="1988" w:type="dxa"/>
            <w:shd w:val="clear" w:color="auto" w:fill="auto"/>
          </w:tcPr>
          <w:p w14:paraId="6295AF04" w14:textId="5D06D6F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08046F4E" w14:textId="77777777" w:rsidTr="00AD70B3">
        <w:tc>
          <w:tcPr>
            <w:tcW w:w="1848" w:type="dxa"/>
            <w:shd w:val="clear" w:color="auto" w:fill="auto"/>
          </w:tcPr>
          <w:p w14:paraId="6AD7251F"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Chills</w:t>
            </w:r>
          </w:p>
        </w:tc>
        <w:tc>
          <w:tcPr>
            <w:tcW w:w="1277" w:type="dxa"/>
            <w:shd w:val="clear" w:color="auto" w:fill="auto"/>
          </w:tcPr>
          <w:p w14:paraId="5AB7F8A4" w14:textId="5A6B079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w:t>
            </w:r>
            <w:r>
              <w:rPr>
                <w:rFonts w:ascii="Book Antiqua" w:eastAsia="宋体" w:hAnsi="Book Antiqua"/>
              </w:rPr>
              <w:t xml:space="preserve"> ± </w:t>
            </w:r>
            <w:r w:rsidRPr="00DB45F6">
              <w:rPr>
                <w:rFonts w:ascii="Book Antiqua" w:eastAsia="宋体" w:hAnsi="Book Antiqua"/>
              </w:rPr>
              <w:t>1.2</w:t>
            </w:r>
          </w:p>
        </w:tc>
        <w:tc>
          <w:tcPr>
            <w:tcW w:w="1419" w:type="dxa"/>
            <w:shd w:val="clear" w:color="auto" w:fill="auto"/>
          </w:tcPr>
          <w:p w14:paraId="5ECA9873" w14:textId="01894E88"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w:t>
            </w:r>
            <w:r>
              <w:rPr>
                <w:rFonts w:ascii="Book Antiqua" w:eastAsia="宋体" w:hAnsi="Book Antiqua"/>
              </w:rPr>
              <w:t xml:space="preserve"> ± </w:t>
            </w:r>
            <w:r w:rsidRPr="00DB45F6">
              <w:rPr>
                <w:rFonts w:ascii="Book Antiqua" w:eastAsia="宋体" w:hAnsi="Book Antiqua"/>
              </w:rPr>
              <w:t>0.3</w:t>
            </w:r>
          </w:p>
        </w:tc>
        <w:tc>
          <w:tcPr>
            <w:tcW w:w="994" w:type="dxa"/>
            <w:shd w:val="clear" w:color="auto" w:fill="auto"/>
          </w:tcPr>
          <w:p w14:paraId="1D474AB2" w14:textId="24897209"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0.2</w:t>
            </w:r>
          </w:p>
        </w:tc>
        <w:tc>
          <w:tcPr>
            <w:tcW w:w="993" w:type="dxa"/>
            <w:shd w:val="clear" w:color="auto" w:fill="auto"/>
          </w:tcPr>
          <w:p w14:paraId="53095D1D"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7.05</w:t>
            </w:r>
          </w:p>
        </w:tc>
        <w:tc>
          <w:tcPr>
            <w:tcW w:w="851" w:type="dxa"/>
            <w:shd w:val="clear" w:color="auto" w:fill="auto"/>
          </w:tcPr>
          <w:p w14:paraId="2946023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0.041</w:t>
            </w:r>
          </w:p>
        </w:tc>
        <w:tc>
          <w:tcPr>
            <w:tcW w:w="1988" w:type="dxa"/>
            <w:shd w:val="clear" w:color="auto" w:fill="auto"/>
          </w:tcPr>
          <w:p w14:paraId="7DCEF7C6" w14:textId="4A34420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12215058" w14:textId="77777777" w:rsidTr="00AD70B3">
        <w:tc>
          <w:tcPr>
            <w:tcW w:w="1848" w:type="dxa"/>
            <w:shd w:val="clear" w:color="auto" w:fill="auto"/>
          </w:tcPr>
          <w:p w14:paraId="2D2EA6EE" w14:textId="15DA18E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Chest </w:t>
            </w:r>
            <w:r w:rsidR="00EE13AF">
              <w:rPr>
                <w:rFonts w:ascii="Book Antiqua" w:eastAsia="宋体" w:hAnsi="Book Antiqua"/>
              </w:rPr>
              <w:t>t</w:t>
            </w:r>
            <w:r w:rsidRPr="00DB45F6">
              <w:rPr>
                <w:rFonts w:ascii="Book Antiqua" w:eastAsia="宋体" w:hAnsi="Book Antiqua"/>
              </w:rPr>
              <w:t>ightness</w:t>
            </w:r>
          </w:p>
        </w:tc>
        <w:tc>
          <w:tcPr>
            <w:tcW w:w="1277" w:type="dxa"/>
            <w:shd w:val="clear" w:color="auto" w:fill="auto"/>
          </w:tcPr>
          <w:p w14:paraId="71C6B6A6" w14:textId="3F047DC2"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w:t>
            </w:r>
            <w:r>
              <w:rPr>
                <w:rFonts w:ascii="Book Antiqua" w:eastAsia="宋体" w:hAnsi="Book Antiqua"/>
              </w:rPr>
              <w:t xml:space="preserve"> ± </w:t>
            </w:r>
            <w:r w:rsidRPr="00DB45F6">
              <w:rPr>
                <w:rFonts w:ascii="Book Antiqua" w:eastAsia="宋体" w:hAnsi="Book Antiqua"/>
              </w:rPr>
              <w:t>0.2</w:t>
            </w:r>
          </w:p>
        </w:tc>
        <w:tc>
          <w:tcPr>
            <w:tcW w:w="1419" w:type="dxa"/>
            <w:shd w:val="clear" w:color="auto" w:fill="auto"/>
          </w:tcPr>
          <w:p w14:paraId="6F59F55D" w14:textId="3F2B019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6926E2C0" w14:textId="6CCE4C22"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0.5</w:t>
            </w:r>
          </w:p>
        </w:tc>
        <w:tc>
          <w:tcPr>
            <w:tcW w:w="993" w:type="dxa"/>
            <w:shd w:val="clear" w:color="auto" w:fill="auto"/>
          </w:tcPr>
          <w:p w14:paraId="13D5C43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6.26</w:t>
            </w:r>
          </w:p>
        </w:tc>
        <w:tc>
          <w:tcPr>
            <w:tcW w:w="851" w:type="dxa"/>
            <w:shd w:val="clear" w:color="auto" w:fill="auto"/>
          </w:tcPr>
          <w:p w14:paraId="0AD5D52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0.043</w:t>
            </w:r>
          </w:p>
        </w:tc>
        <w:tc>
          <w:tcPr>
            <w:tcW w:w="1988" w:type="dxa"/>
            <w:shd w:val="clear" w:color="auto" w:fill="auto"/>
          </w:tcPr>
          <w:p w14:paraId="485F7BE8" w14:textId="4EA03DAD"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1670064E" w14:textId="77777777" w:rsidTr="00AD70B3">
        <w:tc>
          <w:tcPr>
            <w:tcW w:w="1848" w:type="dxa"/>
            <w:shd w:val="clear" w:color="auto" w:fill="auto"/>
          </w:tcPr>
          <w:p w14:paraId="23140A60" w14:textId="0577EF7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Gastric </w:t>
            </w:r>
            <w:r w:rsidR="00EE13AF" w:rsidRPr="00DB45F6">
              <w:rPr>
                <w:rFonts w:ascii="Book Antiqua" w:eastAsia="宋体" w:hAnsi="Book Antiqua"/>
              </w:rPr>
              <w:t>burning sensation</w:t>
            </w:r>
          </w:p>
        </w:tc>
        <w:tc>
          <w:tcPr>
            <w:tcW w:w="1277" w:type="dxa"/>
            <w:shd w:val="clear" w:color="auto" w:fill="auto"/>
          </w:tcPr>
          <w:p w14:paraId="52DEC683" w14:textId="0F3B0A4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1.9</w:t>
            </w:r>
            <w:r>
              <w:rPr>
                <w:rFonts w:ascii="Book Antiqua" w:eastAsia="宋体" w:hAnsi="Book Antiqua"/>
              </w:rPr>
              <w:t xml:space="preserve"> ± </w:t>
            </w:r>
            <w:r w:rsidRPr="00DB45F6">
              <w:rPr>
                <w:rFonts w:ascii="Book Antiqua" w:eastAsia="宋体" w:hAnsi="Book Antiqua"/>
              </w:rPr>
              <w:t>0.6</w:t>
            </w:r>
          </w:p>
        </w:tc>
        <w:tc>
          <w:tcPr>
            <w:tcW w:w="1419" w:type="dxa"/>
            <w:shd w:val="clear" w:color="auto" w:fill="auto"/>
          </w:tcPr>
          <w:p w14:paraId="47726DED" w14:textId="5F37C7F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0BEFEAE0" w14:textId="6E3D193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0.4</w:t>
            </w:r>
          </w:p>
        </w:tc>
        <w:tc>
          <w:tcPr>
            <w:tcW w:w="993" w:type="dxa"/>
            <w:shd w:val="clear" w:color="auto" w:fill="auto"/>
          </w:tcPr>
          <w:p w14:paraId="0E125BAF"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16.61</w:t>
            </w:r>
          </w:p>
        </w:tc>
        <w:tc>
          <w:tcPr>
            <w:tcW w:w="851" w:type="dxa"/>
            <w:shd w:val="clear" w:color="auto" w:fill="auto"/>
          </w:tcPr>
          <w:p w14:paraId="715406E9"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0.008</w:t>
            </w:r>
          </w:p>
        </w:tc>
        <w:tc>
          <w:tcPr>
            <w:tcW w:w="1988" w:type="dxa"/>
            <w:shd w:val="clear" w:color="auto" w:fill="auto"/>
          </w:tcPr>
          <w:p w14:paraId="3F9A1DA5" w14:textId="6686615F"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T1</w:t>
            </w:r>
            <w:r>
              <w:rPr>
                <w:rFonts w:ascii="Book Antiqua" w:eastAsia="宋体" w:hAnsi="Book Antiqua"/>
              </w:rPr>
              <w:t xml:space="preserve"> &gt; </w:t>
            </w:r>
            <w:r w:rsidRPr="00DB45F6">
              <w:rPr>
                <w:rFonts w:ascii="Book Antiqua" w:eastAsia="宋体" w:hAnsi="Book Antiqua"/>
              </w:rPr>
              <w:t>T2</w:t>
            </w:r>
            <w:r>
              <w:rPr>
                <w:rFonts w:ascii="Book Antiqua" w:eastAsia="宋体" w:hAnsi="Book Antiqua"/>
              </w:rPr>
              <w:t xml:space="preserve"> &gt; </w:t>
            </w:r>
            <w:r w:rsidRPr="00DB45F6">
              <w:rPr>
                <w:rFonts w:ascii="Book Antiqua" w:eastAsia="宋体" w:hAnsi="Book Antiqua"/>
              </w:rPr>
              <w:t>T3</w:t>
            </w:r>
          </w:p>
        </w:tc>
      </w:tr>
      <w:tr w:rsidR="00DB45F6" w:rsidRPr="00DB45F6" w14:paraId="4F8332BA" w14:textId="77777777" w:rsidTr="00AD70B3">
        <w:tc>
          <w:tcPr>
            <w:tcW w:w="1848" w:type="dxa"/>
            <w:shd w:val="clear" w:color="auto" w:fill="auto"/>
          </w:tcPr>
          <w:p w14:paraId="62AE9D20"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Urination</w:t>
            </w:r>
          </w:p>
        </w:tc>
        <w:tc>
          <w:tcPr>
            <w:tcW w:w="1277" w:type="dxa"/>
            <w:shd w:val="clear" w:color="auto" w:fill="auto"/>
          </w:tcPr>
          <w:p w14:paraId="5FCEB6B4" w14:textId="3FD5E2D8"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0.7</w:t>
            </w:r>
          </w:p>
        </w:tc>
        <w:tc>
          <w:tcPr>
            <w:tcW w:w="1419" w:type="dxa"/>
            <w:shd w:val="clear" w:color="auto" w:fill="auto"/>
          </w:tcPr>
          <w:p w14:paraId="18440EAE" w14:textId="55F78E5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0.5</w:t>
            </w:r>
          </w:p>
        </w:tc>
        <w:tc>
          <w:tcPr>
            <w:tcW w:w="994" w:type="dxa"/>
            <w:shd w:val="clear" w:color="auto" w:fill="auto"/>
          </w:tcPr>
          <w:p w14:paraId="05F3E349" w14:textId="20F3456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0.2</w:t>
            </w:r>
          </w:p>
        </w:tc>
        <w:tc>
          <w:tcPr>
            <w:tcW w:w="993" w:type="dxa"/>
            <w:shd w:val="clear" w:color="auto" w:fill="auto"/>
          </w:tcPr>
          <w:p w14:paraId="7863123A"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2.58</w:t>
            </w:r>
          </w:p>
        </w:tc>
        <w:tc>
          <w:tcPr>
            <w:tcW w:w="851" w:type="dxa"/>
            <w:shd w:val="clear" w:color="auto" w:fill="auto"/>
          </w:tcPr>
          <w:p w14:paraId="0BBF297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0.598</w:t>
            </w:r>
          </w:p>
        </w:tc>
        <w:tc>
          <w:tcPr>
            <w:tcW w:w="1988" w:type="dxa"/>
            <w:shd w:val="clear" w:color="auto" w:fill="auto"/>
          </w:tcPr>
          <w:p w14:paraId="3FA59CF5" w14:textId="77777777" w:rsidR="00DB45F6" w:rsidRPr="00DB45F6" w:rsidRDefault="00DB45F6" w:rsidP="00DB45F6">
            <w:pPr>
              <w:spacing w:line="360" w:lineRule="auto"/>
              <w:jc w:val="both"/>
              <w:rPr>
                <w:rFonts w:ascii="Book Antiqua" w:eastAsia="宋体" w:hAnsi="Book Antiqua"/>
              </w:rPr>
            </w:pPr>
          </w:p>
        </w:tc>
      </w:tr>
      <w:tr w:rsidR="00DB45F6" w:rsidRPr="00DB45F6" w14:paraId="386A3FDB" w14:textId="77777777" w:rsidTr="00AD70B3">
        <w:tc>
          <w:tcPr>
            <w:tcW w:w="1848" w:type="dxa"/>
            <w:shd w:val="clear" w:color="auto" w:fill="auto"/>
          </w:tcPr>
          <w:p w14:paraId="773DED99"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Dyspnea</w:t>
            </w:r>
          </w:p>
        </w:tc>
        <w:tc>
          <w:tcPr>
            <w:tcW w:w="1277" w:type="dxa"/>
            <w:shd w:val="clear" w:color="auto" w:fill="auto"/>
          </w:tcPr>
          <w:p w14:paraId="1DD0F33B" w14:textId="422A463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0.5</w:t>
            </w:r>
          </w:p>
        </w:tc>
        <w:tc>
          <w:tcPr>
            <w:tcW w:w="1419" w:type="dxa"/>
            <w:shd w:val="clear" w:color="auto" w:fill="auto"/>
          </w:tcPr>
          <w:p w14:paraId="740FE098" w14:textId="1C9F3F8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20280FF9" w14:textId="46270FD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0.5</w:t>
            </w:r>
          </w:p>
        </w:tc>
        <w:tc>
          <w:tcPr>
            <w:tcW w:w="993" w:type="dxa"/>
            <w:shd w:val="clear" w:color="auto" w:fill="auto"/>
          </w:tcPr>
          <w:p w14:paraId="3BF97489"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1.82</w:t>
            </w:r>
          </w:p>
        </w:tc>
        <w:tc>
          <w:tcPr>
            <w:tcW w:w="851" w:type="dxa"/>
            <w:shd w:val="clear" w:color="auto" w:fill="auto"/>
          </w:tcPr>
          <w:p w14:paraId="6BF884A2"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0.611</w:t>
            </w:r>
          </w:p>
        </w:tc>
        <w:tc>
          <w:tcPr>
            <w:tcW w:w="1988" w:type="dxa"/>
            <w:shd w:val="clear" w:color="auto" w:fill="auto"/>
          </w:tcPr>
          <w:p w14:paraId="38052507" w14:textId="77777777" w:rsidR="00DB45F6" w:rsidRPr="00DB45F6" w:rsidRDefault="00DB45F6" w:rsidP="00DB45F6">
            <w:pPr>
              <w:spacing w:line="360" w:lineRule="auto"/>
              <w:jc w:val="both"/>
              <w:rPr>
                <w:rFonts w:ascii="Book Antiqua" w:eastAsia="宋体" w:hAnsi="Book Antiqua"/>
              </w:rPr>
            </w:pPr>
          </w:p>
        </w:tc>
      </w:tr>
      <w:tr w:rsidR="00DB45F6" w:rsidRPr="00DB45F6" w14:paraId="0D083B48" w14:textId="77777777" w:rsidTr="00AD70B3">
        <w:tc>
          <w:tcPr>
            <w:tcW w:w="1848" w:type="dxa"/>
            <w:shd w:val="clear" w:color="auto" w:fill="auto"/>
          </w:tcPr>
          <w:p w14:paraId="5F2084E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Cough</w:t>
            </w:r>
          </w:p>
        </w:tc>
        <w:tc>
          <w:tcPr>
            <w:tcW w:w="1277" w:type="dxa"/>
            <w:shd w:val="clear" w:color="auto" w:fill="auto"/>
          </w:tcPr>
          <w:p w14:paraId="7D96A126" w14:textId="62288ECE"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0.2</w:t>
            </w:r>
          </w:p>
        </w:tc>
        <w:tc>
          <w:tcPr>
            <w:tcW w:w="1419" w:type="dxa"/>
            <w:shd w:val="clear" w:color="auto" w:fill="auto"/>
          </w:tcPr>
          <w:p w14:paraId="16B120D9" w14:textId="6F0871D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0.5</w:t>
            </w:r>
          </w:p>
        </w:tc>
        <w:tc>
          <w:tcPr>
            <w:tcW w:w="994" w:type="dxa"/>
            <w:shd w:val="clear" w:color="auto" w:fill="auto"/>
          </w:tcPr>
          <w:p w14:paraId="2445E9FE" w14:textId="0107E36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0.4</w:t>
            </w:r>
          </w:p>
        </w:tc>
        <w:tc>
          <w:tcPr>
            <w:tcW w:w="993" w:type="dxa"/>
            <w:shd w:val="clear" w:color="auto" w:fill="auto"/>
          </w:tcPr>
          <w:p w14:paraId="292E81DA"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1.63</w:t>
            </w:r>
          </w:p>
        </w:tc>
        <w:tc>
          <w:tcPr>
            <w:tcW w:w="851" w:type="dxa"/>
            <w:shd w:val="clear" w:color="auto" w:fill="auto"/>
          </w:tcPr>
          <w:p w14:paraId="78385418"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0.724</w:t>
            </w:r>
          </w:p>
        </w:tc>
        <w:tc>
          <w:tcPr>
            <w:tcW w:w="1988" w:type="dxa"/>
            <w:shd w:val="clear" w:color="auto" w:fill="auto"/>
          </w:tcPr>
          <w:p w14:paraId="23FF1CFF" w14:textId="77777777" w:rsidR="00DB45F6" w:rsidRPr="00DB45F6" w:rsidRDefault="00DB45F6" w:rsidP="00DB45F6">
            <w:pPr>
              <w:spacing w:line="360" w:lineRule="auto"/>
              <w:jc w:val="both"/>
              <w:rPr>
                <w:rFonts w:ascii="Book Antiqua" w:eastAsia="宋体" w:hAnsi="Book Antiqua"/>
              </w:rPr>
            </w:pPr>
          </w:p>
        </w:tc>
      </w:tr>
      <w:tr w:rsidR="00DB45F6" w:rsidRPr="00DB45F6" w14:paraId="59DB6062" w14:textId="77777777" w:rsidTr="00AD70B3">
        <w:tc>
          <w:tcPr>
            <w:tcW w:w="1848" w:type="dxa"/>
            <w:shd w:val="clear" w:color="auto" w:fill="auto"/>
          </w:tcPr>
          <w:p w14:paraId="0FD6E811" w14:textId="2F0CB83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 xml:space="preserve">Oral </w:t>
            </w:r>
            <w:r w:rsidR="00EE13AF" w:rsidRPr="00DB45F6">
              <w:rPr>
                <w:rFonts w:ascii="Book Antiqua" w:eastAsia="宋体" w:hAnsi="Book Antiqua"/>
              </w:rPr>
              <w:t>esophageal pain</w:t>
            </w:r>
          </w:p>
        </w:tc>
        <w:tc>
          <w:tcPr>
            <w:tcW w:w="1277" w:type="dxa"/>
            <w:shd w:val="clear" w:color="auto" w:fill="auto"/>
          </w:tcPr>
          <w:p w14:paraId="42917C6A" w14:textId="1BB54BF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0.3</w:t>
            </w:r>
          </w:p>
        </w:tc>
        <w:tc>
          <w:tcPr>
            <w:tcW w:w="1419" w:type="dxa"/>
            <w:shd w:val="clear" w:color="auto" w:fill="auto"/>
          </w:tcPr>
          <w:p w14:paraId="625EB6BD" w14:textId="0C181F83"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1.0</w:t>
            </w:r>
            <w:r>
              <w:rPr>
                <w:rFonts w:ascii="Book Antiqua" w:eastAsia="宋体" w:hAnsi="Book Antiqua"/>
              </w:rPr>
              <w:t xml:space="preserve"> ± </w:t>
            </w:r>
            <w:r w:rsidRPr="00DB45F6">
              <w:rPr>
                <w:rFonts w:ascii="Book Antiqua" w:eastAsia="宋体" w:hAnsi="Book Antiqua"/>
              </w:rPr>
              <w:t>0.2</w:t>
            </w:r>
          </w:p>
        </w:tc>
        <w:tc>
          <w:tcPr>
            <w:tcW w:w="994" w:type="dxa"/>
            <w:shd w:val="clear" w:color="auto" w:fill="auto"/>
          </w:tcPr>
          <w:p w14:paraId="66954E65" w14:textId="2F2A5DD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0.3</w:t>
            </w:r>
          </w:p>
        </w:tc>
        <w:tc>
          <w:tcPr>
            <w:tcW w:w="993" w:type="dxa"/>
            <w:shd w:val="clear" w:color="auto" w:fill="auto"/>
          </w:tcPr>
          <w:p w14:paraId="08ED5B73"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0.40</w:t>
            </w:r>
          </w:p>
        </w:tc>
        <w:tc>
          <w:tcPr>
            <w:tcW w:w="851" w:type="dxa"/>
            <w:shd w:val="clear" w:color="auto" w:fill="auto"/>
          </w:tcPr>
          <w:p w14:paraId="14DA0DB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0.921</w:t>
            </w:r>
          </w:p>
        </w:tc>
        <w:tc>
          <w:tcPr>
            <w:tcW w:w="1988" w:type="dxa"/>
            <w:shd w:val="clear" w:color="auto" w:fill="auto"/>
          </w:tcPr>
          <w:p w14:paraId="0C4BFAA6" w14:textId="77777777" w:rsidR="00DB45F6" w:rsidRPr="00DB45F6" w:rsidRDefault="00DB45F6" w:rsidP="00DB45F6">
            <w:pPr>
              <w:spacing w:line="360" w:lineRule="auto"/>
              <w:jc w:val="both"/>
              <w:rPr>
                <w:rFonts w:ascii="Book Antiqua" w:eastAsia="宋体" w:hAnsi="Book Antiqua"/>
              </w:rPr>
            </w:pPr>
          </w:p>
        </w:tc>
      </w:tr>
      <w:tr w:rsidR="00DB45F6" w:rsidRPr="00DB45F6" w14:paraId="4F4DE5C3" w14:textId="77777777" w:rsidTr="00AD70B3">
        <w:tc>
          <w:tcPr>
            <w:tcW w:w="1848" w:type="dxa"/>
            <w:shd w:val="clear" w:color="auto" w:fill="auto"/>
          </w:tcPr>
          <w:p w14:paraId="500D84A4"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Restlessness</w:t>
            </w:r>
          </w:p>
        </w:tc>
        <w:tc>
          <w:tcPr>
            <w:tcW w:w="1277" w:type="dxa"/>
            <w:shd w:val="clear" w:color="auto" w:fill="auto"/>
          </w:tcPr>
          <w:p w14:paraId="31A656C7" w14:textId="59A55E5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1.5</w:t>
            </w:r>
            <w:r>
              <w:rPr>
                <w:rFonts w:ascii="Book Antiqua" w:eastAsia="宋体" w:hAnsi="Book Antiqua"/>
              </w:rPr>
              <w:t xml:space="preserve"> ± </w:t>
            </w:r>
            <w:r w:rsidRPr="00DB45F6">
              <w:rPr>
                <w:rFonts w:ascii="Book Antiqua" w:eastAsia="宋体" w:hAnsi="Book Antiqua"/>
              </w:rPr>
              <w:t>0.8</w:t>
            </w:r>
          </w:p>
        </w:tc>
        <w:tc>
          <w:tcPr>
            <w:tcW w:w="1419" w:type="dxa"/>
            <w:shd w:val="clear" w:color="auto" w:fill="auto"/>
          </w:tcPr>
          <w:p w14:paraId="555BE9E8" w14:textId="47C2BD8F"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0.6</w:t>
            </w:r>
          </w:p>
        </w:tc>
        <w:tc>
          <w:tcPr>
            <w:tcW w:w="994" w:type="dxa"/>
            <w:shd w:val="clear" w:color="auto" w:fill="auto"/>
          </w:tcPr>
          <w:p w14:paraId="42294C69" w14:textId="30ABE39F"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0.6</w:t>
            </w:r>
          </w:p>
        </w:tc>
        <w:tc>
          <w:tcPr>
            <w:tcW w:w="993" w:type="dxa"/>
            <w:shd w:val="clear" w:color="auto" w:fill="auto"/>
          </w:tcPr>
          <w:p w14:paraId="45653DE6"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2.10</w:t>
            </w:r>
          </w:p>
        </w:tc>
        <w:tc>
          <w:tcPr>
            <w:tcW w:w="851" w:type="dxa"/>
            <w:shd w:val="clear" w:color="auto" w:fill="auto"/>
          </w:tcPr>
          <w:p w14:paraId="58046DA8"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0.372</w:t>
            </w:r>
          </w:p>
        </w:tc>
        <w:tc>
          <w:tcPr>
            <w:tcW w:w="1988" w:type="dxa"/>
            <w:shd w:val="clear" w:color="auto" w:fill="auto"/>
          </w:tcPr>
          <w:p w14:paraId="3CEF9C59" w14:textId="77777777" w:rsidR="00DB45F6" w:rsidRPr="00DB45F6" w:rsidRDefault="00DB45F6" w:rsidP="00DB45F6">
            <w:pPr>
              <w:spacing w:line="360" w:lineRule="auto"/>
              <w:jc w:val="both"/>
              <w:rPr>
                <w:rFonts w:ascii="Book Antiqua" w:eastAsia="宋体" w:hAnsi="Book Antiqua"/>
              </w:rPr>
            </w:pPr>
          </w:p>
        </w:tc>
      </w:tr>
      <w:tr w:rsidR="00DB45F6" w:rsidRPr="00DB45F6" w14:paraId="55EC8520" w14:textId="77777777" w:rsidTr="00AD70B3">
        <w:tc>
          <w:tcPr>
            <w:tcW w:w="1848" w:type="dxa"/>
            <w:shd w:val="clear" w:color="auto" w:fill="auto"/>
          </w:tcPr>
          <w:p w14:paraId="7A744519"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Concentration</w:t>
            </w:r>
          </w:p>
        </w:tc>
        <w:tc>
          <w:tcPr>
            <w:tcW w:w="1277" w:type="dxa"/>
            <w:shd w:val="clear" w:color="auto" w:fill="auto"/>
          </w:tcPr>
          <w:p w14:paraId="598BD96D" w14:textId="6121971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w:t>
            </w:r>
            <w:r>
              <w:rPr>
                <w:rFonts w:ascii="Book Antiqua" w:eastAsia="宋体" w:hAnsi="Book Antiqua"/>
              </w:rPr>
              <w:t xml:space="preserve"> ± </w:t>
            </w:r>
            <w:r w:rsidRPr="00DB45F6">
              <w:rPr>
                <w:rFonts w:ascii="Book Antiqua" w:eastAsia="宋体" w:hAnsi="Book Antiqua"/>
              </w:rPr>
              <w:t>0.6</w:t>
            </w:r>
          </w:p>
        </w:tc>
        <w:tc>
          <w:tcPr>
            <w:tcW w:w="1419" w:type="dxa"/>
            <w:shd w:val="clear" w:color="auto" w:fill="auto"/>
          </w:tcPr>
          <w:p w14:paraId="6521027D" w14:textId="2824D461"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0.4</w:t>
            </w:r>
          </w:p>
        </w:tc>
        <w:tc>
          <w:tcPr>
            <w:tcW w:w="994" w:type="dxa"/>
            <w:shd w:val="clear" w:color="auto" w:fill="auto"/>
          </w:tcPr>
          <w:p w14:paraId="3E6951B9" w14:textId="639F58E8"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0.2</w:t>
            </w:r>
          </w:p>
        </w:tc>
        <w:tc>
          <w:tcPr>
            <w:tcW w:w="993" w:type="dxa"/>
            <w:shd w:val="clear" w:color="auto" w:fill="auto"/>
          </w:tcPr>
          <w:p w14:paraId="6970F7A7"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0.86</w:t>
            </w:r>
          </w:p>
        </w:tc>
        <w:tc>
          <w:tcPr>
            <w:tcW w:w="851" w:type="dxa"/>
            <w:shd w:val="clear" w:color="auto" w:fill="auto"/>
          </w:tcPr>
          <w:p w14:paraId="2DD9AC84"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0.728</w:t>
            </w:r>
          </w:p>
        </w:tc>
        <w:tc>
          <w:tcPr>
            <w:tcW w:w="1988" w:type="dxa"/>
            <w:shd w:val="clear" w:color="auto" w:fill="auto"/>
          </w:tcPr>
          <w:p w14:paraId="12BC1E8B" w14:textId="77777777" w:rsidR="00DB45F6" w:rsidRPr="00DB45F6" w:rsidRDefault="00DB45F6" w:rsidP="00DB45F6">
            <w:pPr>
              <w:spacing w:line="360" w:lineRule="auto"/>
              <w:jc w:val="both"/>
              <w:rPr>
                <w:rFonts w:ascii="Book Antiqua" w:eastAsia="宋体" w:hAnsi="Book Antiqua"/>
              </w:rPr>
            </w:pPr>
          </w:p>
        </w:tc>
      </w:tr>
      <w:tr w:rsidR="00DB45F6" w:rsidRPr="00DB45F6" w14:paraId="3E4B5541" w14:textId="77777777" w:rsidTr="00AD70B3">
        <w:tc>
          <w:tcPr>
            <w:tcW w:w="1848" w:type="dxa"/>
            <w:shd w:val="clear" w:color="auto" w:fill="auto"/>
          </w:tcPr>
          <w:p w14:paraId="6DBBF32A"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Appearance</w:t>
            </w:r>
          </w:p>
        </w:tc>
        <w:tc>
          <w:tcPr>
            <w:tcW w:w="1277" w:type="dxa"/>
            <w:shd w:val="clear" w:color="auto" w:fill="auto"/>
          </w:tcPr>
          <w:p w14:paraId="5E6C8A97" w14:textId="1130B193"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0.5</w:t>
            </w:r>
          </w:p>
        </w:tc>
        <w:tc>
          <w:tcPr>
            <w:tcW w:w="1419" w:type="dxa"/>
            <w:shd w:val="clear" w:color="auto" w:fill="auto"/>
          </w:tcPr>
          <w:p w14:paraId="050DB846" w14:textId="206F877B"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0.5</w:t>
            </w:r>
          </w:p>
        </w:tc>
        <w:tc>
          <w:tcPr>
            <w:tcW w:w="994" w:type="dxa"/>
            <w:shd w:val="clear" w:color="auto" w:fill="auto"/>
          </w:tcPr>
          <w:p w14:paraId="7A62FABE" w14:textId="1D147F46"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0.6</w:t>
            </w:r>
          </w:p>
        </w:tc>
        <w:tc>
          <w:tcPr>
            <w:tcW w:w="993" w:type="dxa"/>
            <w:shd w:val="clear" w:color="auto" w:fill="auto"/>
          </w:tcPr>
          <w:p w14:paraId="423A3665"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1.12</w:t>
            </w:r>
          </w:p>
        </w:tc>
        <w:tc>
          <w:tcPr>
            <w:tcW w:w="851" w:type="dxa"/>
            <w:shd w:val="clear" w:color="auto" w:fill="auto"/>
          </w:tcPr>
          <w:p w14:paraId="4E45A5C5"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0.827</w:t>
            </w:r>
          </w:p>
        </w:tc>
        <w:tc>
          <w:tcPr>
            <w:tcW w:w="1988" w:type="dxa"/>
            <w:shd w:val="clear" w:color="auto" w:fill="auto"/>
          </w:tcPr>
          <w:p w14:paraId="60F551AD" w14:textId="77777777" w:rsidR="00DB45F6" w:rsidRPr="00DB45F6" w:rsidRDefault="00DB45F6" w:rsidP="00DB45F6">
            <w:pPr>
              <w:spacing w:line="360" w:lineRule="auto"/>
              <w:jc w:val="both"/>
              <w:rPr>
                <w:rFonts w:ascii="Book Antiqua" w:eastAsia="宋体" w:hAnsi="Book Antiqua"/>
              </w:rPr>
            </w:pPr>
          </w:p>
        </w:tc>
      </w:tr>
      <w:tr w:rsidR="00DB45F6" w:rsidRPr="00DB45F6" w14:paraId="421B2E72" w14:textId="77777777" w:rsidTr="00AD70B3">
        <w:tc>
          <w:tcPr>
            <w:tcW w:w="1848" w:type="dxa"/>
            <w:shd w:val="clear" w:color="auto" w:fill="auto"/>
          </w:tcPr>
          <w:p w14:paraId="6B127EA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Bleeding</w:t>
            </w:r>
          </w:p>
        </w:tc>
        <w:tc>
          <w:tcPr>
            <w:tcW w:w="1277" w:type="dxa"/>
            <w:shd w:val="clear" w:color="auto" w:fill="auto"/>
          </w:tcPr>
          <w:p w14:paraId="3F926114" w14:textId="1E319EF4"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0.4</w:t>
            </w:r>
          </w:p>
        </w:tc>
        <w:tc>
          <w:tcPr>
            <w:tcW w:w="1419" w:type="dxa"/>
            <w:shd w:val="clear" w:color="auto" w:fill="auto"/>
          </w:tcPr>
          <w:p w14:paraId="6DA318F3" w14:textId="050BCE2D"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0.3</w:t>
            </w:r>
          </w:p>
        </w:tc>
        <w:tc>
          <w:tcPr>
            <w:tcW w:w="994" w:type="dxa"/>
            <w:shd w:val="clear" w:color="auto" w:fill="auto"/>
          </w:tcPr>
          <w:p w14:paraId="25011691" w14:textId="354BA515"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1.3</w:t>
            </w:r>
            <w:r>
              <w:rPr>
                <w:rFonts w:ascii="Book Antiqua" w:eastAsia="宋体" w:hAnsi="Book Antiqua"/>
              </w:rPr>
              <w:t xml:space="preserve"> ± </w:t>
            </w:r>
            <w:r w:rsidRPr="00DB45F6">
              <w:rPr>
                <w:rFonts w:ascii="Book Antiqua" w:eastAsia="宋体" w:hAnsi="Book Antiqua"/>
              </w:rPr>
              <w:t>0.1</w:t>
            </w:r>
          </w:p>
        </w:tc>
        <w:tc>
          <w:tcPr>
            <w:tcW w:w="993" w:type="dxa"/>
            <w:shd w:val="clear" w:color="auto" w:fill="auto"/>
          </w:tcPr>
          <w:p w14:paraId="35CB8EEB"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1.48</w:t>
            </w:r>
          </w:p>
        </w:tc>
        <w:tc>
          <w:tcPr>
            <w:tcW w:w="851" w:type="dxa"/>
            <w:shd w:val="clear" w:color="auto" w:fill="auto"/>
          </w:tcPr>
          <w:p w14:paraId="5D36A9D5"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0.782</w:t>
            </w:r>
          </w:p>
        </w:tc>
        <w:tc>
          <w:tcPr>
            <w:tcW w:w="1988" w:type="dxa"/>
            <w:shd w:val="clear" w:color="auto" w:fill="auto"/>
          </w:tcPr>
          <w:p w14:paraId="151E2FC4" w14:textId="77777777" w:rsidR="00DB45F6" w:rsidRPr="00DB45F6" w:rsidRDefault="00DB45F6" w:rsidP="00DB45F6">
            <w:pPr>
              <w:spacing w:line="360" w:lineRule="auto"/>
              <w:jc w:val="both"/>
              <w:rPr>
                <w:rFonts w:ascii="Book Antiqua" w:eastAsia="宋体" w:hAnsi="Book Antiqua"/>
              </w:rPr>
            </w:pPr>
          </w:p>
        </w:tc>
      </w:tr>
      <w:tr w:rsidR="00DB45F6" w:rsidRPr="00DB45F6" w14:paraId="36DB4D33" w14:textId="77777777" w:rsidTr="00AD70B3">
        <w:tc>
          <w:tcPr>
            <w:tcW w:w="1848" w:type="dxa"/>
            <w:tcBorders>
              <w:bottom w:val="single" w:sz="4" w:space="0" w:color="auto"/>
            </w:tcBorders>
            <w:shd w:val="clear" w:color="auto" w:fill="auto"/>
          </w:tcPr>
          <w:p w14:paraId="27D1A6C1"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lastRenderedPageBreak/>
              <w:t>Numbness</w:t>
            </w:r>
          </w:p>
        </w:tc>
        <w:tc>
          <w:tcPr>
            <w:tcW w:w="1277" w:type="dxa"/>
            <w:tcBorders>
              <w:bottom w:val="single" w:sz="4" w:space="0" w:color="auto"/>
            </w:tcBorders>
            <w:shd w:val="clear" w:color="auto" w:fill="auto"/>
          </w:tcPr>
          <w:p w14:paraId="30F6FDB3" w14:textId="192F5D9A"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0.5</w:t>
            </w:r>
          </w:p>
        </w:tc>
        <w:tc>
          <w:tcPr>
            <w:tcW w:w="1419" w:type="dxa"/>
            <w:tcBorders>
              <w:bottom w:val="single" w:sz="4" w:space="0" w:color="auto"/>
            </w:tcBorders>
            <w:shd w:val="clear" w:color="auto" w:fill="auto"/>
          </w:tcPr>
          <w:p w14:paraId="0E6F8FBA" w14:textId="66995B40"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1.2</w:t>
            </w:r>
            <w:r>
              <w:rPr>
                <w:rFonts w:ascii="Book Antiqua" w:eastAsia="宋体" w:hAnsi="Book Antiqua"/>
              </w:rPr>
              <w:t xml:space="preserve"> ± </w:t>
            </w:r>
            <w:r w:rsidRPr="00DB45F6">
              <w:rPr>
                <w:rFonts w:ascii="Book Antiqua" w:eastAsia="宋体" w:hAnsi="Book Antiqua"/>
              </w:rPr>
              <w:t>0.4</w:t>
            </w:r>
          </w:p>
        </w:tc>
        <w:tc>
          <w:tcPr>
            <w:tcW w:w="994" w:type="dxa"/>
            <w:tcBorders>
              <w:bottom w:val="single" w:sz="4" w:space="0" w:color="auto"/>
            </w:tcBorders>
            <w:shd w:val="clear" w:color="auto" w:fill="auto"/>
          </w:tcPr>
          <w:p w14:paraId="68E981EC" w14:textId="75ED5D7C"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1.1</w:t>
            </w:r>
            <w:r>
              <w:rPr>
                <w:rFonts w:ascii="Book Antiqua" w:eastAsia="宋体" w:hAnsi="Book Antiqua"/>
              </w:rPr>
              <w:t xml:space="preserve"> ± </w:t>
            </w:r>
            <w:r w:rsidRPr="00DB45F6">
              <w:rPr>
                <w:rFonts w:ascii="Book Antiqua" w:eastAsia="宋体" w:hAnsi="Book Antiqua"/>
              </w:rPr>
              <w:t>0.3</w:t>
            </w:r>
          </w:p>
        </w:tc>
        <w:tc>
          <w:tcPr>
            <w:tcW w:w="993" w:type="dxa"/>
            <w:tcBorders>
              <w:bottom w:val="single" w:sz="4" w:space="0" w:color="auto"/>
            </w:tcBorders>
            <w:shd w:val="clear" w:color="auto" w:fill="auto"/>
          </w:tcPr>
          <w:p w14:paraId="612A3324"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0.89</w:t>
            </w:r>
          </w:p>
        </w:tc>
        <w:tc>
          <w:tcPr>
            <w:tcW w:w="851" w:type="dxa"/>
            <w:tcBorders>
              <w:bottom w:val="single" w:sz="4" w:space="0" w:color="auto"/>
            </w:tcBorders>
            <w:shd w:val="clear" w:color="auto" w:fill="auto"/>
          </w:tcPr>
          <w:p w14:paraId="2AF8E850" w14:textId="77777777" w:rsidR="00DB45F6" w:rsidRPr="00DB45F6" w:rsidRDefault="00DB45F6" w:rsidP="00DB45F6">
            <w:pPr>
              <w:spacing w:line="360" w:lineRule="auto"/>
              <w:jc w:val="both"/>
              <w:rPr>
                <w:rFonts w:ascii="Book Antiqua" w:eastAsia="宋体" w:hAnsi="Book Antiqua"/>
              </w:rPr>
            </w:pPr>
            <w:r w:rsidRPr="00DB45F6">
              <w:rPr>
                <w:rFonts w:ascii="Book Antiqua" w:eastAsia="宋体" w:hAnsi="Book Antiqua"/>
              </w:rPr>
              <w:t>0.709</w:t>
            </w:r>
          </w:p>
        </w:tc>
        <w:tc>
          <w:tcPr>
            <w:tcW w:w="1988" w:type="dxa"/>
            <w:tcBorders>
              <w:bottom w:val="single" w:sz="4" w:space="0" w:color="auto"/>
            </w:tcBorders>
            <w:shd w:val="clear" w:color="auto" w:fill="auto"/>
          </w:tcPr>
          <w:p w14:paraId="29F4FEAF" w14:textId="77777777" w:rsidR="00DB45F6" w:rsidRPr="00DB45F6" w:rsidRDefault="00DB45F6" w:rsidP="00DB45F6">
            <w:pPr>
              <w:spacing w:line="360" w:lineRule="auto"/>
              <w:jc w:val="both"/>
              <w:rPr>
                <w:rFonts w:ascii="Book Antiqua" w:eastAsia="宋体" w:hAnsi="Book Antiqua"/>
              </w:rPr>
            </w:pPr>
          </w:p>
        </w:tc>
      </w:tr>
    </w:tbl>
    <w:p w14:paraId="0218B9A5" w14:textId="277B1616" w:rsidR="00AD70B3" w:rsidRDefault="00EE13AF">
      <w:pPr>
        <w:spacing w:line="360" w:lineRule="auto"/>
        <w:jc w:val="both"/>
        <w:rPr>
          <w:rFonts w:ascii="Book Antiqua" w:hAnsi="Book Antiqua"/>
        </w:rPr>
      </w:pPr>
      <w:r w:rsidRPr="00EE13AF">
        <w:rPr>
          <w:rFonts w:ascii="Book Antiqua" w:hAnsi="Book Antiqua"/>
        </w:rPr>
        <w:t>T1, T2, and T3 represent different time points following transcatheter arterial embolization</w:t>
      </w:r>
      <w:r>
        <w:rPr>
          <w:rFonts w:ascii="Book Antiqua" w:hAnsi="Book Antiqua"/>
        </w:rPr>
        <w:t xml:space="preserve"> </w:t>
      </w:r>
      <w:r w:rsidRPr="00EE13AF">
        <w:rPr>
          <w:rFonts w:ascii="Book Antiqua" w:hAnsi="Book Antiqua"/>
        </w:rPr>
        <w:t xml:space="preserve">for liver cancer. F denotes the results of the analysis of variance, </w:t>
      </w:r>
      <w:r>
        <w:rPr>
          <w:rFonts w:ascii="Book Antiqua" w:hAnsi="Book Antiqua"/>
          <w:i/>
          <w:iCs/>
        </w:rPr>
        <w:t>P</w:t>
      </w:r>
      <w:r w:rsidRPr="00EE13AF">
        <w:rPr>
          <w:rFonts w:ascii="Book Antiqua" w:hAnsi="Book Antiqua"/>
        </w:rPr>
        <w:t xml:space="preserve"> indicates the level of statistical significance, and Bonferroni signifies the post-hoc comparison method.</w:t>
      </w:r>
    </w:p>
    <w:p w14:paraId="7E1284BC" w14:textId="5AD931AE" w:rsidR="00DB45F6" w:rsidRDefault="00AD70B3">
      <w:pPr>
        <w:spacing w:line="360" w:lineRule="auto"/>
        <w:jc w:val="both"/>
        <w:rPr>
          <w:rFonts w:ascii="Book Antiqua" w:hAnsi="Book Antiqua"/>
          <w:b/>
          <w:bCs/>
        </w:rPr>
      </w:pPr>
      <w:r>
        <w:rPr>
          <w:rFonts w:ascii="Book Antiqua" w:hAnsi="Book Antiqua"/>
        </w:rPr>
        <w:br w:type="page"/>
      </w:r>
      <w:r w:rsidRPr="00AD70B3">
        <w:rPr>
          <w:rFonts w:ascii="Book Antiqua" w:hAnsi="Book Antiqua"/>
          <w:b/>
          <w:bCs/>
        </w:rPr>
        <w:lastRenderedPageBreak/>
        <w:t>Table 3 Fatigue scores on various subscales at postoperative day 3 following transcatheter arterial embolization</w:t>
      </w:r>
    </w:p>
    <w:tbl>
      <w:tblPr>
        <w:tblW w:w="5000" w:type="pct"/>
        <w:tblCellMar>
          <w:left w:w="0" w:type="dxa"/>
          <w:right w:w="0" w:type="dxa"/>
        </w:tblCellMar>
        <w:tblLook w:val="0000" w:firstRow="0" w:lastRow="0" w:firstColumn="0" w:lastColumn="0" w:noHBand="0" w:noVBand="0"/>
      </w:tblPr>
      <w:tblGrid>
        <w:gridCol w:w="2836"/>
        <w:gridCol w:w="993"/>
        <w:gridCol w:w="992"/>
        <w:gridCol w:w="992"/>
        <w:gridCol w:w="710"/>
        <w:gridCol w:w="850"/>
        <w:gridCol w:w="1987"/>
      </w:tblGrid>
      <w:tr w:rsidR="00AD70B3" w:rsidRPr="00AD70B3" w14:paraId="629479A1" w14:textId="77777777" w:rsidTr="00AD70B3">
        <w:tc>
          <w:tcPr>
            <w:tcW w:w="2840" w:type="dxa"/>
            <w:tcBorders>
              <w:top w:val="single" w:sz="4" w:space="0" w:color="auto"/>
              <w:bottom w:val="single" w:sz="4" w:space="0" w:color="auto"/>
            </w:tcBorders>
            <w:shd w:val="clear" w:color="auto" w:fill="auto"/>
          </w:tcPr>
          <w:p w14:paraId="25808276" w14:textId="77777777"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Subscale</w:t>
            </w:r>
          </w:p>
        </w:tc>
        <w:tc>
          <w:tcPr>
            <w:tcW w:w="995" w:type="dxa"/>
            <w:tcBorders>
              <w:top w:val="single" w:sz="4" w:space="0" w:color="auto"/>
              <w:bottom w:val="single" w:sz="4" w:space="0" w:color="auto"/>
            </w:tcBorders>
            <w:shd w:val="clear" w:color="auto" w:fill="auto"/>
          </w:tcPr>
          <w:p w14:paraId="4E19B212" w14:textId="77777777"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T1</w:t>
            </w:r>
          </w:p>
        </w:tc>
        <w:tc>
          <w:tcPr>
            <w:tcW w:w="993" w:type="dxa"/>
            <w:tcBorders>
              <w:top w:val="single" w:sz="4" w:space="0" w:color="auto"/>
              <w:bottom w:val="single" w:sz="4" w:space="0" w:color="auto"/>
            </w:tcBorders>
            <w:shd w:val="clear" w:color="auto" w:fill="auto"/>
          </w:tcPr>
          <w:p w14:paraId="4AD14823" w14:textId="77777777"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T2</w:t>
            </w:r>
          </w:p>
        </w:tc>
        <w:tc>
          <w:tcPr>
            <w:tcW w:w="993" w:type="dxa"/>
            <w:tcBorders>
              <w:top w:val="single" w:sz="4" w:space="0" w:color="auto"/>
              <w:bottom w:val="single" w:sz="4" w:space="0" w:color="auto"/>
            </w:tcBorders>
            <w:shd w:val="clear" w:color="auto" w:fill="auto"/>
          </w:tcPr>
          <w:p w14:paraId="59C93A42" w14:textId="77777777"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T3</w:t>
            </w:r>
          </w:p>
        </w:tc>
        <w:tc>
          <w:tcPr>
            <w:tcW w:w="710" w:type="dxa"/>
            <w:tcBorders>
              <w:top w:val="single" w:sz="4" w:space="0" w:color="auto"/>
              <w:bottom w:val="single" w:sz="4" w:space="0" w:color="auto"/>
            </w:tcBorders>
            <w:shd w:val="clear" w:color="auto" w:fill="auto"/>
          </w:tcPr>
          <w:p w14:paraId="17CCE420" w14:textId="77777777" w:rsidR="00AD70B3" w:rsidRPr="00AD70B3" w:rsidRDefault="00AD70B3" w:rsidP="00AD70B3">
            <w:pPr>
              <w:spacing w:line="360" w:lineRule="auto"/>
              <w:jc w:val="both"/>
              <w:rPr>
                <w:rFonts w:ascii="Book Antiqua" w:eastAsia="宋体" w:hAnsi="Book Antiqua"/>
                <w:b/>
                <w:bCs/>
                <w:i/>
              </w:rPr>
            </w:pPr>
            <w:r w:rsidRPr="00AD70B3">
              <w:rPr>
                <w:rFonts w:ascii="Book Antiqua" w:eastAsia="宋体" w:hAnsi="Book Antiqua"/>
                <w:b/>
                <w:bCs/>
                <w:i/>
              </w:rPr>
              <w:t>F</w:t>
            </w:r>
          </w:p>
        </w:tc>
        <w:tc>
          <w:tcPr>
            <w:tcW w:w="851" w:type="dxa"/>
            <w:tcBorders>
              <w:top w:val="single" w:sz="4" w:space="0" w:color="auto"/>
              <w:bottom w:val="single" w:sz="4" w:space="0" w:color="auto"/>
            </w:tcBorders>
            <w:shd w:val="clear" w:color="auto" w:fill="auto"/>
          </w:tcPr>
          <w:p w14:paraId="2A58538D" w14:textId="7CE776A6" w:rsidR="00AD70B3" w:rsidRPr="00AD70B3" w:rsidRDefault="00AD70B3" w:rsidP="00AD70B3">
            <w:pPr>
              <w:spacing w:line="360" w:lineRule="auto"/>
              <w:jc w:val="both"/>
              <w:rPr>
                <w:rFonts w:ascii="Book Antiqua" w:eastAsia="宋体" w:hAnsi="Book Antiqua"/>
                <w:b/>
                <w:bCs/>
                <w:iCs/>
              </w:rPr>
            </w:pPr>
            <w:r w:rsidRPr="00AD70B3">
              <w:rPr>
                <w:rFonts w:ascii="Book Antiqua" w:eastAsia="宋体" w:hAnsi="Book Antiqua"/>
                <w:b/>
                <w:bCs/>
                <w:i/>
              </w:rPr>
              <w:t>P</w:t>
            </w:r>
            <w:r>
              <w:rPr>
                <w:rFonts w:ascii="Book Antiqua" w:eastAsia="宋体" w:hAnsi="Book Antiqua"/>
                <w:b/>
                <w:bCs/>
                <w:iCs/>
              </w:rPr>
              <w:t xml:space="preserve"> value</w:t>
            </w:r>
          </w:p>
        </w:tc>
        <w:tc>
          <w:tcPr>
            <w:tcW w:w="1988" w:type="dxa"/>
            <w:tcBorders>
              <w:top w:val="single" w:sz="4" w:space="0" w:color="auto"/>
              <w:bottom w:val="single" w:sz="4" w:space="0" w:color="auto"/>
            </w:tcBorders>
            <w:shd w:val="clear" w:color="auto" w:fill="auto"/>
          </w:tcPr>
          <w:p w14:paraId="198A1D58" w14:textId="44B74C2D" w:rsidR="00AD70B3" w:rsidRPr="00AD70B3" w:rsidRDefault="00AD70B3" w:rsidP="00AD70B3">
            <w:pPr>
              <w:spacing w:line="360" w:lineRule="auto"/>
              <w:jc w:val="both"/>
              <w:rPr>
                <w:rFonts w:ascii="Book Antiqua" w:eastAsia="宋体" w:hAnsi="Book Antiqua"/>
                <w:b/>
                <w:bCs/>
              </w:rPr>
            </w:pPr>
            <w:r w:rsidRPr="00E36254">
              <w:rPr>
                <w:rFonts w:ascii="Book Antiqua" w:eastAsia="宋体" w:hAnsi="Book Antiqua"/>
                <w:b/>
                <w:bCs/>
                <w:i/>
                <w:iCs/>
              </w:rPr>
              <w:t>Post</w:t>
            </w:r>
            <w:r w:rsidR="00CB5817" w:rsidRPr="00E36254">
              <w:rPr>
                <w:rFonts w:ascii="Book Antiqua" w:eastAsia="宋体" w:hAnsi="Book Antiqua"/>
                <w:b/>
                <w:bCs/>
                <w:i/>
                <w:iCs/>
              </w:rPr>
              <w:t xml:space="preserve"> </w:t>
            </w:r>
            <w:r w:rsidRPr="00E36254">
              <w:rPr>
                <w:rFonts w:ascii="Book Antiqua" w:eastAsia="宋体" w:hAnsi="Book Antiqua"/>
                <w:b/>
                <w:bCs/>
                <w:i/>
                <w:iCs/>
              </w:rPr>
              <w:t>hoc</w:t>
            </w:r>
            <w:r w:rsidRPr="00AD70B3">
              <w:rPr>
                <w:rFonts w:ascii="Book Antiqua" w:eastAsia="宋体" w:hAnsi="Book Antiqua"/>
                <w:b/>
                <w:bCs/>
              </w:rPr>
              <w:t xml:space="preserve"> Bonferroni </w:t>
            </w:r>
            <w:r>
              <w:rPr>
                <w:rFonts w:ascii="Book Antiqua" w:eastAsia="宋体" w:hAnsi="Book Antiqua"/>
                <w:b/>
                <w:bCs/>
              </w:rPr>
              <w:t>c</w:t>
            </w:r>
            <w:r w:rsidRPr="00AD70B3">
              <w:rPr>
                <w:rFonts w:ascii="Book Antiqua" w:eastAsia="宋体" w:hAnsi="Book Antiqua"/>
                <w:b/>
                <w:bCs/>
              </w:rPr>
              <w:t>omparisons</w:t>
            </w:r>
          </w:p>
        </w:tc>
      </w:tr>
      <w:tr w:rsidR="00AD70B3" w:rsidRPr="00AD70B3" w14:paraId="32CF2730" w14:textId="77777777" w:rsidTr="00AD70B3">
        <w:tc>
          <w:tcPr>
            <w:tcW w:w="2840" w:type="dxa"/>
            <w:tcBorders>
              <w:top w:val="single" w:sz="4" w:space="0" w:color="auto"/>
            </w:tcBorders>
            <w:shd w:val="clear" w:color="auto" w:fill="auto"/>
          </w:tcPr>
          <w:p w14:paraId="750B0C52" w14:textId="14B8B6D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Easily fatigued</w:t>
            </w:r>
          </w:p>
        </w:tc>
        <w:tc>
          <w:tcPr>
            <w:tcW w:w="995" w:type="dxa"/>
            <w:tcBorders>
              <w:top w:val="single" w:sz="4" w:space="0" w:color="auto"/>
            </w:tcBorders>
            <w:shd w:val="clear" w:color="auto" w:fill="auto"/>
          </w:tcPr>
          <w:p w14:paraId="43E4A923" w14:textId="59822130"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2.7</w:t>
            </w:r>
            <w:r>
              <w:rPr>
                <w:rFonts w:ascii="Book Antiqua" w:eastAsia="宋体" w:hAnsi="Book Antiqua"/>
              </w:rPr>
              <w:t xml:space="preserve"> ± </w:t>
            </w:r>
            <w:r w:rsidRPr="00AD70B3">
              <w:rPr>
                <w:rFonts w:ascii="Book Antiqua" w:eastAsia="宋体" w:hAnsi="Book Antiqua"/>
              </w:rPr>
              <w:t>0.5</w:t>
            </w:r>
          </w:p>
        </w:tc>
        <w:tc>
          <w:tcPr>
            <w:tcW w:w="993" w:type="dxa"/>
            <w:tcBorders>
              <w:top w:val="single" w:sz="4" w:space="0" w:color="auto"/>
            </w:tcBorders>
            <w:shd w:val="clear" w:color="auto" w:fill="auto"/>
          </w:tcPr>
          <w:p w14:paraId="36398D97" w14:textId="631A4282"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2.2</w:t>
            </w:r>
            <w:r>
              <w:rPr>
                <w:rFonts w:ascii="Book Antiqua" w:eastAsia="宋体" w:hAnsi="Book Antiqua"/>
              </w:rPr>
              <w:t xml:space="preserve"> ± </w:t>
            </w:r>
            <w:r w:rsidRPr="00AD70B3">
              <w:rPr>
                <w:rFonts w:ascii="Book Antiqua" w:eastAsia="宋体" w:hAnsi="Book Antiqua"/>
              </w:rPr>
              <w:t>0.4</w:t>
            </w:r>
          </w:p>
        </w:tc>
        <w:tc>
          <w:tcPr>
            <w:tcW w:w="993" w:type="dxa"/>
            <w:tcBorders>
              <w:top w:val="single" w:sz="4" w:space="0" w:color="auto"/>
            </w:tcBorders>
            <w:shd w:val="clear" w:color="auto" w:fill="auto"/>
          </w:tcPr>
          <w:p w14:paraId="58F9A695" w14:textId="4307EBE0"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1.7 </w:t>
            </w:r>
            <w:r>
              <w:rPr>
                <w:rFonts w:ascii="Book Antiqua" w:eastAsia="宋体" w:hAnsi="Book Antiqua"/>
              </w:rPr>
              <w:t xml:space="preserve">± </w:t>
            </w:r>
            <w:r w:rsidRPr="00AD70B3">
              <w:rPr>
                <w:rFonts w:ascii="Book Antiqua" w:eastAsia="宋体" w:hAnsi="Book Antiqua"/>
              </w:rPr>
              <w:t>0.5</w:t>
            </w:r>
          </w:p>
        </w:tc>
        <w:tc>
          <w:tcPr>
            <w:tcW w:w="710" w:type="dxa"/>
            <w:tcBorders>
              <w:top w:val="single" w:sz="4" w:space="0" w:color="auto"/>
            </w:tcBorders>
            <w:shd w:val="clear" w:color="auto" w:fill="auto"/>
          </w:tcPr>
          <w:p w14:paraId="7C787BF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18.45</w:t>
            </w:r>
          </w:p>
        </w:tc>
        <w:tc>
          <w:tcPr>
            <w:tcW w:w="851" w:type="dxa"/>
            <w:tcBorders>
              <w:top w:val="single" w:sz="4" w:space="0" w:color="auto"/>
            </w:tcBorders>
            <w:shd w:val="clear" w:color="auto" w:fill="auto"/>
          </w:tcPr>
          <w:p w14:paraId="3538AAC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0.007</w:t>
            </w:r>
          </w:p>
        </w:tc>
        <w:tc>
          <w:tcPr>
            <w:tcW w:w="1988" w:type="dxa"/>
            <w:tcBorders>
              <w:top w:val="single" w:sz="4" w:space="0" w:color="auto"/>
            </w:tcBorders>
            <w:shd w:val="clear" w:color="auto" w:fill="auto"/>
          </w:tcPr>
          <w:p w14:paraId="59FBFABE" w14:textId="429C08C5"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33F59750" w14:textId="77777777" w:rsidTr="00AD70B3">
        <w:tc>
          <w:tcPr>
            <w:tcW w:w="2840" w:type="dxa"/>
            <w:shd w:val="clear" w:color="auto" w:fill="auto"/>
          </w:tcPr>
          <w:p w14:paraId="501F1FF2" w14:textId="397430DC"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Want to lie down</w:t>
            </w:r>
          </w:p>
        </w:tc>
        <w:tc>
          <w:tcPr>
            <w:tcW w:w="995" w:type="dxa"/>
            <w:shd w:val="clear" w:color="auto" w:fill="auto"/>
          </w:tcPr>
          <w:p w14:paraId="55197A01" w14:textId="71B1ED1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2.9</w:t>
            </w:r>
            <w:r>
              <w:rPr>
                <w:rFonts w:ascii="Book Antiqua" w:eastAsia="宋体" w:hAnsi="Book Antiqua"/>
              </w:rPr>
              <w:t xml:space="preserve"> ± </w:t>
            </w:r>
            <w:r w:rsidRPr="00AD70B3">
              <w:rPr>
                <w:rFonts w:ascii="Book Antiqua" w:eastAsia="宋体" w:hAnsi="Book Antiqua"/>
              </w:rPr>
              <w:t>1.0</w:t>
            </w:r>
          </w:p>
        </w:tc>
        <w:tc>
          <w:tcPr>
            <w:tcW w:w="993" w:type="dxa"/>
            <w:shd w:val="clear" w:color="auto" w:fill="auto"/>
          </w:tcPr>
          <w:p w14:paraId="4D6A5234" w14:textId="4C78BD91"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2.3</w:t>
            </w:r>
            <w:r>
              <w:rPr>
                <w:rFonts w:ascii="Book Antiqua" w:eastAsia="宋体" w:hAnsi="Book Antiqua"/>
              </w:rPr>
              <w:t xml:space="preserve"> ± </w:t>
            </w:r>
            <w:r w:rsidRPr="00AD70B3">
              <w:rPr>
                <w:rFonts w:ascii="Book Antiqua" w:eastAsia="宋体" w:hAnsi="Book Antiqua"/>
              </w:rPr>
              <w:t>0.6</w:t>
            </w:r>
          </w:p>
        </w:tc>
        <w:tc>
          <w:tcPr>
            <w:tcW w:w="993" w:type="dxa"/>
            <w:shd w:val="clear" w:color="auto" w:fill="auto"/>
          </w:tcPr>
          <w:p w14:paraId="02E06691" w14:textId="21F0C0B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1.8</w:t>
            </w:r>
            <w:r>
              <w:rPr>
                <w:rFonts w:ascii="Book Antiqua" w:eastAsia="宋体" w:hAnsi="Book Antiqua"/>
              </w:rPr>
              <w:t xml:space="preserve"> ± </w:t>
            </w:r>
            <w:r w:rsidRPr="00AD70B3">
              <w:rPr>
                <w:rFonts w:ascii="Book Antiqua" w:eastAsia="宋体" w:hAnsi="Book Antiqua"/>
              </w:rPr>
              <w:t>0.7</w:t>
            </w:r>
          </w:p>
        </w:tc>
        <w:tc>
          <w:tcPr>
            <w:tcW w:w="710" w:type="dxa"/>
            <w:shd w:val="clear" w:color="auto" w:fill="auto"/>
          </w:tcPr>
          <w:p w14:paraId="75CB7BB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21.33</w:t>
            </w:r>
          </w:p>
        </w:tc>
        <w:tc>
          <w:tcPr>
            <w:tcW w:w="851" w:type="dxa"/>
            <w:shd w:val="clear" w:color="auto" w:fill="auto"/>
          </w:tcPr>
          <w:p w14:paraId="1A55769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0.005</w:t>
            </w:r>
          </w:p>
        </w:tc>
        <w:tc>
          <w:tcPr>
            <w:tcW w:w="1988" w:type="dxa"/>
            <w:shd w:val="clear" w:color="auto" w:fill="auto"/>
          </w:tcPr>
          <w:p w14:paraId="5BB46E3A" w14:textId="3AF5F1EC"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2AFD3E67" w14:textId="77777777" w:rsidTr="00AD70B3">
        <w:tc>
          <w:tcPr>
            <w:tcW w:w="2840" w:type="dxa"/>
            <w:shd w:val="clear" w:color="auto" w:fill="auto"/>
          </w:tcPr>
          <w:p w14:paraId="6FBAB5A5" w14:textId="15A3E94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exhausted</w:t>
            </w:r>
          </w:p>
        </w:tc>
        <w:tc>
          <w:tcPr>
            <w:tcW w:w="995" w:type="dxa"/>
            <w:shd w:val="clear" w:color="auto" w:fill="auto"/>
          </w:tcPr>
          <w:p w14:paraId="68D7761F" w14:textId="384D48B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2.6</w:t>
            </w:r>
            <w:r>
              <w:rPr>
                <w:rFonts w:ascii="Book Antiqua" w:eastAsia="宋体" w:hAnsi="Book Antiqua"/>
              </w:rPr>
              <w:t xml:space="preserve"> ± </w:t>
            </w:r>
            <w:r w:rsidRPr="00AD70B3">
              <w:rPr>
                <w:rFonts w:ascii="Book Antiqua" w:eastAsia="宋体" w:hAnsi="Book Antiqua"/>
              </w:rPr>
              <w:t>0.8</w:t>
            </w:r>
          </w:p>
        </w:tc>
        <w:tc>
          <w:tcPr>
            <w:tcW w:w="993" w:type="dxa"/>
            <w:shd w:val="clear" w:color="auto" w:fill="auto"/>
          </w:tcPr>
          <w:p w14:paraId="2CDB74C8" w14:textId="644920C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1.9</w:t>
            </w:r>
            <w:r>
              <w:rPr>
                <w:rFonts w:ascii="Book Antiqua" w:eastAsia="宋体" w:hAnsi="Book Antiqua"/>
              </w:rPr>
              <w:t xml:space="preserve"> ± </w:t>
            </w:r>
            <w:r w:rsidRPr="00AD70B3">
              <w:rPr>
                <w:rFonts w:ascii="Book Antiqua" w:eastAsia="宋体" w:hAnsi="Book Antiqua"/>
              </w:rPr>
              <w:t>0.5</w:t>
            </w:r>
          </w:p>
        </w:tc>
        <w:tc>
          <w:tcPr>
            <w:tcW w:w="993" w:type="dxa"/>
            <w:shd w:val="clear" w:color="auto" w:fill="auto"/>
          </w:tcPr>
          <w:p w14:paraId="7A1BD73F" w14:textId="19E2B49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w:t>
            </w:r>
            <w:r>
              <w:rPr>
                <w:rFonts w:ascii="Book Antiqua" w:eastAsia="宋体" w:hAnsi="Book Antiqua"/>
              </w:rPr>
              <w:t xml:space="preserve"> ± </w:t>
            </w:r>
            <w:r w:rsidRPr="00AD70B3">
              <w:rPr>
                <w:rFonts w:ascii="Book Antiqua" w:eastAsia="宋体" w:hAnsi="Book Antiqua"/>
              </w:rPr>
              <w:t>0.3</w:t>
            </w:r>
          </w:p>
        </w:tc>
        <w:tc>
          <w:tcPr>
            <w:tcW w:w="710" w:type="dxa"/>
            <w:shd w:val="clear" w:color="auto" w:fill="auto"/>
          </w:tcPr>
          <w:p w14:paraId="191D8DB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21.36</w:t>
            </w:r>
          </w:p>
        </w:tc>
        <w:tc>
          <w:tcPr>
            <w:tcW w:w="851" w:type="dxa"/>
            <w:shd w:val="clear" w:color="auto" w:fill="auto"/>
          </w:tcPr>
          <w:p w14:paraId="1DD35D4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0.005</w:t>
            </w:r>
          </w:p>
        </w:tc>
        <w:tc>
          <w:tcPr>
            <w:tcW w:w="1988" w:type="dxa"/>
            <w:shd w:val="clear" w:color="auto" w:fill="auto"/>
          </w:tcPr>
          <w:p w14:paraId="50AD7F66" w14:textId="2C901E4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2DA02DAA" w14:textId="77777777" w:rsidTr="00AD70B3">
        <w:tc>
          <w:tcPr>
            <w:tcW w:w="2840" w:type="dxa"/>
            <w:shd w:val="clear" w:color="auto" w:fill="auto"/>
          </w:tcPr>
          <w:p w14:paraId="504FC0CC" w14:textId="7024F80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distracted</w:t>
            </w:r>
          </w:p>
        </w:tc>
        <w:tc>
          <w:tcPr>
            <w:tcW w:w="995" w:type="dxa"/>
            <w:shd w:val="clear" w:color="auto" w:fill="auto"/>
          </w:tcPr>
          <w:p w14:paraId="1EA4219C" w14:textId="65224879"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1.7</w:t>
            </w:r>
            <w:r>
              <w:rPr>
                <w:rFonts w:ascii="Book Antiqua" w:eastAsia="宋体" w:hAnsi="Book Antiqua"/>
              </w:rPr>
              <w:t xml:space="preserve"> ± </w:t>
            </w:r>
            <w:r w:rsidRPr="00AD70B3">
              <w:rPr>
                <w:rFonts w:ascii="Book Antiqua" w:eastAsia="宋体" w:hAnsi="Book Antiqua"/>
              </w:rPr>
              <w:t>0.4</w:t>
            </w:r>
          </w:p>
        </w:tc>
        <w:tc>
          <w:tcPr>
            <w:tcW w:w="993" w:type="dxa"/>
            <w:shd w:val="clear" w:color="auto" w:fill="auto"/>
          </w:tcPr>
          <w:p w14:paraId="19AA2CCC" w14:textId="7E92F15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w:t>
            </w:r>
            <w:r>
              <w:rPr>
                <w:rFonts w:ascii="Book Antiqua" w:eastAsia="宋体" w:hAnsi="Book Antiqua"/>
              </w:rPr>
              <w:t xml:space="preserve"> ± </w:t>
            </w:r>
            <w:r w:rsidRPr="00AD70B3">
              <w:rPr>
                <w:rFonts w:ascii="Book Antiqua" w:eastAsia="宋体" w:hAnsi="Book Antiqua"/>
              </w:rPr>
              <w:t>0.6</w:t>
            </w:r>
          </w:p>
        </w:tc>
        <w:tc>
          <w:tcPr>
            <w:tcW w:w="993" w:type="dxa"/>
            <w:shd w:val="clear" w:color="auto" w:fill="auto"/>
          </w:tcPr>
          <w:p w14:paraId="308560C2" w14:textId="785E0D54"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1.5</w:t>
            </w:r>
            <w:r>
              <w:rPr>
                <w:rFonts w:ascii="Book Antiqua" w:eastAsia="宋体" w:hAnsi="Book Antiqua"/>
              </w:rPr>
              <w:t xml:space="preserve"> ± </w:t>
            </w:r>
            <w:r w:rsidRPr="00AD70B3">
              <w:rPr>
                <w:rFonts w:ascii="Book Antiqua" w:eastAsia="宋体" w:hAnsi="Book Antiqua"/>
              </w:rPr>
              <w:t>0.6</w:t>
            </w:r>
          </w:p>
        </w:tc>
        <w:tc>
          <w:tcPr>
            <w:tcW w:w="710" w:type="dxa"/>
            <w:shd w:val="clear" w:color="auto" w:fill="auto"/>
          </w:tcPr>
          <w:p w14:paraId="07DDB35E"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2.26</w:t>
            </w:r>
          </w:p>
        </w:tc>
        <w:tc>
          <w:tcPr>
            <w:tcW w:w="851" w:type="dxa"/>
            <w:shd w:val="clear" w:color="auto" w:fill="auto"/>
          </w:tcPr>
          <w:p w14:paraId="5F36DC2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0.064</w:t>
            </w:r>
          </w:p>
        </w:tc>
        <w:tc>
          <w:tcPr>
            <w:tcW w:w="1988" w:type="dxa"/>
            <w:shd w:val="clear" w:color="auto" w:fill="auto"/>
          </w:tcPr>
          <w:p w14:paraId="56A907E1" w14:textId="77777777" w:rsidR="00AD70B3" w:rsidRPr="00AD70B3" w:rsidRDefault="00AD70B3" w:rsidP="00AD70B3">
            <w:pPr>
              <w:spacing w:line="360" w:lineRule="auto"/>
              <w:jc w:val="both"/>
              <w:rPr>
                <w:rFonts w:ascii="Book Antiqua" w:eastAsia="宋体" w:hAnsi="Book Antiqua"/>
              </w:rPr>
            </w:pPr>
          </w:p>
        </w:tc>
      </w:tr>
      <w:tr w:rsidR="00AD70B3" w:rsidRPr="00AD70B3" w14:paraId="7CB6F433" w14:textId="77777777" w:rsidTr="00AD70B3">
        <w:tc>
          <w:tcPr>
            <w:tcW w:w="2840" w:type="dxa"/>
            <w:shd w:val="clear" w:color="auto" w:fill="auto"/>
          </w:tcPr>
          <w:p w14:paraId="75048DF3" w14:textId="5E98F0D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energetic</w:t>
            </w:r>
          </w:p>
        </w:tc>
        <w:tc>
          <w:tcPr>
            <w:tcW w:w="995" w:type="dxa"/>
            <w:shd w:val="clear" w:color="auto" w:fill="auto"/>
          </w:tcPr>
          <w:p w14:paraId="4AC69026" w14:textId="6431B74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4.6</w:t>
            </w:r>
            <w:r>
              <w:rPr>
                <w:rFonts w:ascii="Book Antiqua" w:eastAsia="宋体" w:hAnsi="Book Antiqua"/>
              </w:rPr>
              <w:t xml:space="preserve"> ± </w:t>
            </w:r>
            <w:r w:rsidRPr="00AD70B3">
              <w:rPr>
                <w:rFonts w:ascii="Book Antiqua" w:eastAsia="宋体" w:hAnsi="Book Antiqua"/>
              </w:rPr>
              <w:t>1.9</w:t>
            </w:r>
          </w:p>
        </w:tc>
        <w:tc>
          <w:tcPr>
            <w:tcW w:w="993" w:type="dxa"/>
            <w:shd w:val="clear" w:color="auto" w:fill="auto"/>
          </w:tcPr>
          <w:p w14:paraId="3E94D8CC" w14:textId="578A4E95"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4.6</w:t>
            </w:r>
            <w:r>
              <w:rPr>
                <w:rFonts w:ascii="Book Antiqua" w:eastAsia="宋体" w:hAnsi="Book Antiqua"/>
              </w:rPr>
              <w:t xml:space="preserve"> ± </w:t>
            </w:r>
            <w:r w:rsidRPr="00AD70B3">
              <w:rPr>
                <w:rFonts w:ascii="Book Antiqua" w:eastAsia="宋体" w:hAnsi="Book Antiqua"/>
              </w:rPr>
              <w:t>1.2</w:t>
            </w:r>
          </w:p>
        </w:tc>
        <w:tc>
          <w:tcPr>
            <w:tcW w:w="993" w:type="dxa"/>
            <w:shd w:val="clear" w:color="auto" w:fill="auto"/>
          </w:tcPr>
          <w:p w14:paraId="6F4DDF86" w14:textId="7E4864F1"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4.7 </w:t>
            </w:r>
            <w:r>
              <w:rPr>
                <w:rFonts w:ascii="Book Antiqua" w:eastAsia="宋体" w:hAnsi="Book Antiqua"/>
              </w:rPr>
              <w:t xml:space="preserve">± </w:t>
            </w:r>
            <w:r w:rsidRPr="00AD70B3">
              <w:rPr>
                <w:rFonts w:ascii="Book Antiqua" w:eastAsia="宋体" w:hAnsi="Book Antiqua"/>
              </w:rPr>
              <w:t>1.3</w:t>
            </w:r>
          </w:p>
        </w:tc>
        <w:tc>
          <w:tcPr>
            <w:tcW w:w="710" w:type="dxa"/>
            <w:shd w:val="clear" w:color="auto" w:fill="auto"/>
          </w:tcPr>
          <w:p w14:paraId="19851A9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0.13</w:t>
            </w:r>
          </w:p>
        </w:tc>
        <w:tc>
          <w:tcPr>
            <w:tcW w:w="851" w:type="dxa"/>
            <w:shd w:val="clear" w:color="auto" w:fill="auto"/>
          </w:tcPr>
          <w:p w14:paraId="2259863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0.857</w:t>
            </w:r>
          </w:p>
        </w:tc>
        <w:tc>
          <w:tcPr>
            <w:tcW w:w="1988" w:type="dxa"/>
            <w:shd w:val="clear" w:color="auto" w:fill="auto"/>
          </w:tcPr>
          <w:p w14:paraId="5F7DEB41" w14:textId="77777777" w:rsidR="00AD70B3" w:rsidRPr="00AD70B3" w:rsidRDefault="00AD70B3" w:rsidP="00AD70B3">
            <w:pPr>
              <w:spacing w:line="360" w:lineRule="auto"/>
              <w:jc w:val="both"/>
              <w:rPr>
                <w:rFonts w:ascii="Book Antiqua" w:eastAsia="宋体" w:hAnsi="Book Antiqua"/>
              </w:rPr>
            </w:pPr>
          </w:p>
        </w:tc>
      </w:tr>
      <w:tr w:rsidR="00AD70B3" w:rsidRPr="00AD70B3" w14:paraId="1C7EB572" w14:textId="77777777" w:rsidTr="00AD70B3">
        <w:tc>
          <w:tcPr>
            <w:tcW w:w="2840" w:type="dxa"/>
            <w:shd w:val="clear" w:color="auto" w:fill="auto"/>
          </w:tcPr>
          <w:p w14:paraId="11C355B2" w14:textId="0DF5B87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physically tired</w:t>
            </w:r>
          </w:p>
        </w:tc>
        <w:tc>
          <w:tcPr>
            <w:tcW w:w="995" w:type="dxa"/>
            <w:shd w:val="clear" w:color="auto" w:fill="auto"/>
          </w:tcPr>
          <w:p w14:paraId="0DBB493C" w14:textId="3705E67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2.4</w:t>
            </w:r>
            <w:r>
              <w:rPr>
                <w:rFonts w:ascii="Book Antiqua" w:eastAsia="宋体" w:hAnsi="Book Antiqua"/>
              </w:rPr>
              <w:t xml:space="preserve"> ± </w:t>
            </w:r>
            <w:r w:rsidRPr="00AD70B3">
              <w:rPr>
                <w:rFonts w:ascii="Book Antiqua" w:eastAsia="宋体" w:hAnsi="Book Antiqua"/>
              </w:rPr>
              <w:t>1.1</w:t>
            </w:r>
          </w:p>
        </w:tc>
        <w:tc>
          <w:tcPr>
            <w:tcW w:w="993" w:type="dxa"/>
            <w:shd w:val="clear" w:color="auto" w:fill="auto"/>
          </w:tcPr>
          <w:p w14:paraId="64F545C8" w14:textId="138BC27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2.1</w:t>
            </w:r>
            <w:r>
              <w:rPr>
                <w:rFonts w:ascii="Book Antiqua" w:eastAsia="宋体" w:hAnsi="Book Antiqua"/>
              </w:rPr>
              <w:t xml:space="preserve"> ± </w:t>
            </w:r>
            <w:r w:rsidRPr="00AD70B3">
              <w:rPr>
                <w:rFonts w:ascii="Book Antiqua" w:eastAsia="宋体" w:hAnsi="Book Antiqua"/>
              </w:rPr>
              <w:t>0.8</w:t>
            </w:r>
          </w:p>
        </w:tc>
        <w:tc>
          <w:tcPr>
            <w:tcW w:w="993" w:type="dxa"/>
            <w:shd w:val="clear" w:color="auto" w:fill="auto"/>
          </w:tcPr>
          <w:p w14:paraId="3082F255" w14:textId="66A389F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w:t>
            </w:r>
            <w:r>
              <w:rPr>
                <w:rFonts w:ascii="Book Antiqua" w:eastAsia="宋体" w:hAnsi="Book Antiqua"/>
              </w:rPr>
              <w:t xml:space="preserve"> ± </w:t>
            </w:r>
            <w:r w:rsidRPr="00AD70B3">
              <w:rPr>
                <w:rFonts w:ascii="Book Antiqua" w:eastAsia="宋体" w:hAnsi="Book Antiqua"/>
              </w:rPr>
              <w:t>0.7</w:t>
            </w:r>
          </w:p>
        </w:tc>
        <w:tc>
          <w:tcPr>
            <w:tcW w:w="710" w:type="dxa"/>
            <w:shd w:val="clear" w:color="auto" w:fill="auto"/>
          </w:tcPr>
          <w:p w14:paraId="2A97773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12.67</w:t>
            </w:r>
          </w:p>
        </w:tc>
        <w:tc>
          <w:tcPr>
            <w:tcW w:w="851" w:type="dxa"/>
            <w:shd w:val="clear" w:color="auto" w:fill="auto"/>
          </w:tcPr>
          <w:p w14:paraId="0FC4D4F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0.013</w:t>
            </w:r>
          </w:p>
        </w:tc>
        <w:tc>
          <w:tcPr>
            <w:tcW w:w="1988" w:type="dxa"/>
            <w:shd w:val="clear" w:color="auto" w:fill="auto"/>
          </w:tcPr>
          <w:p w14:paraId="0D29ED3B" w14:textId="13E32315"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2BEA5E86" w14:textId="77777777" w:rsidTr="00AD70B3">
        <w:tc>
          <w:tcPr>
            <w:tcW w:w="2840" w:type="dxa"/>
            <w:shd w:val="clear" w:color="auto" w:fill="auto"/>
          </w:tcPr>
          <w:p w14:paraId="4403950E" w14:textId="543B084C"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talkative</w:t>
            </w:r>
          </w:p>
        </w:tc>
        <w:tc>
          <w:tcPr>
            <w:tcW w:w="995" w:type="dxa"/>
            <w:shd w:val="clear" w:color="auto" w:fill="auto"/>
          </w:tcPr>
          <w:p w14:paraId="587A0E3B" w14:textId="6832BF68"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1.2</w:t>
            </w:r>
            <w:r>
              <w:rPr>
                <w:rFonts w:ascii="Book Antiqua" w:eastAsia="宋体" w:hAnsi="Book Antiqua"/>
              </w:rPr>
              <w:t xml:space="preserve"> ± </w:t>
            </w:r>
            <w:r w:rsidRPr="00AD70B3">
              <w:rPr>
                <w:rFonts w:ascii="Book Antiqua" w:eastAsia="宋体" w:hAnsi="Book Antiqua"/>
              </w:rPr>
              <w:t>0.3</w:t>
            </w:r>
          </w:p>
        </w:tc>
        <w:tc>
          <w:tcPr>
            <w:tcW w:w="993" w:type="dxa"/>
            <w:shd w:val="clear" w:color="auto" w:fill="auto"/>
          </w:tcPr>
          <w:p w14:paraId="5D80C699" w14:textId="755DA8F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1.2</w:t>
            </w:r>
            <w:r>
              <w:rPr>
                <w:rFonts w:ascii="Book Antiqua" w:eastAsia="宋体" w:hAnsi="Book Antiqua"/>
              </w:rPr>
              <w:t xml:space="preserve"> ± </w:t>
            </w:r>
            <w:r w:rsidRPr="00AD70B3">
              <w:rPr>
                <w:rFonts w:ascii="Book Antiqua" w:eastAsia="宋体" w:hAnsi="Book Antiqua"/>
              </w:rPr>
              <w:t>0.4</w:t>
            </w:r>
          </w:p>
        </w:tc>
        <w:tc>
          <w:tcPr>
            <w:tcW w:w="993" w:type="dxa"/>
            <w:shd w:val="clear" w:color="auto" w:fill="auto"/>
          </w:tcPr>
          <w:p w14:paraId="304FBB44" w14:textId="0A2B3AEC"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1.5</w:t>
            </w:r>
            <w:r>
              <w:rPr>
                <w:rFonts w:ascii="Book Antiqua" w:eastAsia="宋体" w:hAnsi="Book Antiqua"/>
              </w:rPr>
              <w:t xml:space="preserve"> ± </w:t>
            </w:r>
            <w:r w:rsidRPr="00AD70B3">
              <w:rPr>
                <w:rFonts w:ascii="Book Antiqua" w:eastAsia="宋体" w:hAnsi="Book Antiqua"/>
              </w:rPr>
              <w:t>0.6</w:t>
            </w:r>
          </w:p>
        </w:tc>
        <w:tc>
          <w:tcPr>
            <w:tcW w:w="710" w:type="dxa"/>
            <w:shd w:val="clear" w:color="auto" w:fill="auto"/>
          </w:tcPr>
          <w:p w14:paraId="7DCFF7D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0.92</w:t>
            </w:r>
          </w:p>
        </w:tc>
        <w:tc>
          <w:tcPr>
            <w:tcW w:w="851" w:type="dxa"/>
            <w:shd w:val="clear" w:color="auto" w:fill="auto"/>
          </w:tcPr>
          <w:p w14:paraId="2E62FE2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0.694</w:t>
            </w:r>
          </w:p>
        </w:tc>
        <w:tc>
          <w:tcPr>
            <w:tcW w:w="1988" w:type="dxa"/>
            <w:shd w:val="clear" w:color="auto" w:fill="auto"/>
          </w:tcPr>
          <w:p w14:paraId="26BC969A" w14:textId="77777777" w:rsidR="00AD70B3" w:rsidRPr="00AD70B3" w:rsidRDefault="00AD70B3" w:rsidP="00AD70B3">
            <w:pPr>
              <w:spacing w:line="360" w:lineRule="auto"/>
              <w:jc w:val="both"/>
              <w:rPr>
                <w:rFonts w:ascii="Book Antiqua" w:eastAsia="宋体" w:hAnsi="Book Antiqua"/>
              </w:rPr>
            </w:pPr>
          </w:p>
        </w:tc>
      </w:tr>
      <w:tr w:rsidR="00AD70B3" w:rsidRPr="00AD70B3" w14:paraId="323DEEEC" w14:textId="77777777" w:rsidTr="00AD70B3">
        <w:tc>
          <w:tcPr>
            <w:tcW w:w="2840" w:type="dxa"/>
            <w:shd w:val="clear" w:color="auto" w:fill="auto"/>
          </w:tcPr>
          <w:p w14:paraId="59390695" w14:textId="78BE6732"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Interest in </w:t>
            </w:r>
            <w:r>
              <w:rPr>
                <w:rFonts w:ascii="Book Antiqua" w:eastAsia="宋体" w:hAnsi="Book Antiqua"/>
              </w:rPr>
              <w:t>t</w:t>
            </w:r>
            <w:r w:rsidRPr="00AD70B3">
              <w:rPr>
                <w:rFonts w:ascii="Book Antiqua" w:eastAsia="宋体" w:hAnsi="Book Antiqua"/>
              </w:rPr>
              <w:t>hings</w:t>
            </w:r>
          </w:p>
        </w:tc>
        <w:tc>
          <w:tcPr>
            <w:tcW w:w="995" w:type="dxa"/>
            <w:shd w:val="clear" w:color="auto" w:fill="auto"/>
          </w:tcPr>
          <w:p w14:paraId="7BBE5C0A" w14:textId="4B1E316B"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4.5</w:t>
            </w:r>
            <w:r>
              <w:rPr>
                <w:rFonts w:ascii="Book Antiqua" w:eastAsia="宋体" w:hAnsi="Book Antiqua"/>
              </w:rPr>
              <w:t xml:space="preserve"> ± </w:t>
            </w:r>
            <w:r w:rsidRPr="00AD70B3">
              <w:rPr>
                <w:rFonts w:ascii="Book Antiqua" w:eastAsia="宋体" w:hAnsi="Book Antiqua"/>
              </w:rPr>
              <w:t>1.6</w:t>
            </w:r>
          </w:p>
        </w:tc>
        <w:tc>
          <w:tcPr>
            <w:tcW w:w="993" w:type="dxa"/>
            <w:shd w:val="clear" w:color="auto" w:fill="auto"/>
          </w:tcPr>
          <w:p w14:paraId="50DDEAA3" w14:textId="0FFA22FA"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4.5</w:t>
            </w:r>
            <w:r>
              <w:rPr>
                <w:rFonts w:ascii="Book Antiqua" w:eastAsia="宋体" w:hAnsi="Book Antiqua"/>
              </w:rPr>
              <w:t xml:space="preserve"> ± </w:t>
            </w:r>
            <w:r w:rsidRPr="00AD70B3">
              <w:rPr>
                <w:rFonts w:ascii="Book Antiqua" w:eastAsia="宋体" w:hAnsi="Book Antiqua"/>
              </w:rPr>
              <w:t>1.4</w:t>
            </w:r>
          </w:p>
        </w:tc>
        <w:tc>
          <w:tcPr>
            <w:tcW w:w="993" w:type="dxa"/>
            <w:shd w:val="clear" w:color="auto" w:fill="auto"/>
          </w:tcPr>
          <w:p w14:paraId="6C7F448E" w14:textId="037C443E"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4.4</w:t>
            </w:r>
            <w:r>
              <w:rPr>
                <w:rFonts w:ascii="Book Antiqua" w:eastAsia="宋体" w:hAnsi="Book Antiqua"/>
              </w:rPr>
              <w:t xml:space="preserve"> ± </w:t>
            </w:r>
            <w:r w:rsidRPr="00AD70B3">
              <w:rPr>
                <w:rFonts w:ascii="Book Antiqua" w:eastAsia="宋体" w:hAnsi="Book Antiqua"/>
              </w:rPr>
              <w:t>1.0</w:t>
            </w:r>
          </w:p>
        </w:tc>
        <w:tc>
          <w:tcPr>
            <w:tcW w:w="710" w:type="dxa"/>
            <w:shd w:val="clear" w:color="auto" w:fill="auto"/>
          </w:tcPr>
          <w:p w14:paraId="6975F78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0.39</w:t>
            </w:r>
          </w:p>
        </w:tc>
        <w:tc>
          <w:tcPr>
            <w:tcW w:w="851" w:type="dxa"/>
            <w:shd w:val="clear" w:color="auto" w:fill="auto"/>
          </w:tcPr>
          <w:p w14:paraId="6DA56D9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0.921</w:t>
            </w:r>
          </w:p>
        </w:tc>
        <w:tc>
          <w:tcPr>
            <w:tcW w:w="1988" w:type="dxa"/>
            <w:shd w:val="clear" w:color="auto" w:fill="auto"/>
          </w:tcPr>
          <w:p w14:paraId="7E698C72" w14:textId="77777777" w:rsidR="00AD70B3" w:rsidRPr="00AD70B3" w:rsidRDefault="00AD70B3" w:rsidP="00AD70B3">
            <w:pPr>
              <w:spacing w:line="360" w:lineRule="auto"/>
              <w:jc w:val="both"/>
              <w:rPr>
                <w:rFonts w:ascii="Book Antiqua" w:eastAsia="宋体" w:hAnsi="Book Antiqua"/>
              </w:rPr>
            </w:pPr>
          </w:p>
        </w:tc>
      </w:tr>
      <w:tr w:rsidR="00AD70B3" w:rsidRPr="00AD70B3" w14:paraId="3910CEE2" w14:textId="77777777" w:rsidTr="00AD70B3">
        <w:tc>
          <w:tcPr>
            <w:tcW w:w="2840" w:type="dxa"/>
            <w:shd w:val="clear" w:color="auto" w:fill="auto"/>
          </w:tcPr>
          <w:p w14:paraId="0D0390CE" w14:textId="3E5D7A5E"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irritable</w:t>
            </w:r>
          </w:p>
        </w:tc>
        <w:tc>
          <w:tcPr>
            <w:tcW w:w="995" w:type="dxa"/>
            <w:shd w:val="clear" w:color="auto" w:fill="auto"/>
          </w:tcPr>
          <w:p w14:paraId="5CD6E3BC" w14:textId="6B5B68F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1.7</w:t>
            </w:r>
            <w:r>
              <w:rPr>
                <w:rFonts w:ascii="Book Antiqua" w:eastAsia="宋体" w:hAnsi="Book Antiqua"/>
              </w:rPr>
              <w:t xml:space="preserve"> ± </w:t>
            </w:r>
            <w:r w:rsidRPr="00AD70B3">
              <w:rPr>
                <w:rFonts w:ascii="Book Antiqua" w:eastAsia="宋体" w:hAnsi="Book Antiqua"/>
              </w:rPr>
              <w:t>0.4</w:t>
            </w:r>
          </w:p>
        </w:tc>
        <w:tc>
          <w:tcPr>
            <w:tcW w:w="993" w:type="dxa"/>
            <w:shd w:val="clear" w:color="auto" w:fill="auto"/>
          </w:tcPr>
          <w:p w14:paraId="3AEB8647" w14:textId="6A2670D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w:t>
            </w:r>
            <w:r>
              <w:rPr>
                <w:rFonts w:ascii="Book Antiqua" w:eastAsia="宋体" w:hAnsi="Book Antiqua"/>
              </w:rPr>
              <w:t xml:space="preserve"> ± </w:t>
            </w:r>
            <w:r w:rsidRPr="00AD70B3">
              <w:rPr>
                <w:rFonts w:ascii="Book Antiqua" w:eastAsia="宋体" w:hAnsi="Book Antiqua"/>
              </w:rPr>
              <w:t>0.8</w:t>
            </w:r>
          </w:p>
        </w:tc>
        <w:tc>
          <w:tcPr>
            <w:tcW w:w="993" w:type="dxa"/>
            <w:shd w:val="clear" w:color="auto" w:fill="auto"/>
          </w:tcPr>
          <w:p w14:paraId="788B299B" w14:textId="190AA76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w:t>
            </w:r>
            <w:r>
              <w:rPr>
                <w:rFonts w:ascii="Book Antiqua" w:eastAsia="宋体" w:hAnsi="Book Antiqua"/>
              </w:rPr>
              <w:t xml:space="preserve"> ± </w:t>
            </w:r>
            <w:r w:rsidRPr="00AD70B3">
              <w:rPr>
                <w:rFonts w:ascii="Book Antiqua" w:eastAsia="宋体" w:hAnsi="Book Antiqua"/>
              </w:rPr>
              <w:t>0.5</w:t>
            </w:r>
          </w:p>
        </w:tc>
        <w:tc>
          <w:tcPr>
            <w:tcW w:w="710" w:type="dxa"/>
            <w:shd w:val="clear" w:color="auto" w:fill="auto"/>
          </w:tcPr>
          <w:p w14:paraId="0DC81B0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3.39</w:t>
            </w:r>
          </w:p>
        </w:tc>
        <w:tc>
          <w:tcPr>
            <w:tcW w:w="851" w:type="dxa"/>
            <w:shd w:val="clear" w:color="auto" w:fill="auto"/>
          </w:tcPr>
          <w:p w14:paraId="50C13E1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0.043</w:t>
            </w:r>
          </w:p>
        </w:tc>
        <w:tc>
          <w:tcPr>
            <w:tcW w:w="1988" w:type="dxa"/>
            <w:shd w:val="clear" w:color="auto" w:fill="auto"/>
          </w:tcPr>
          <w:p w14:paraId="2078102A" w14:textId="1B72E690"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54213441" w14:textId="77777777" w:rsidTr="00AD70B3">
        <w:tc>
          <w:tcPr>
            <w:tcW w:w="2840" w:type="dxa"/>
            <w:shd w:val="clear" w:color="auto" w:fill="auto"/>
          </w:tcPr>
          <w:p w14:paraId="54DD93B6" w14:textId="74091749"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forgetful</w:t>
            </w:r>
          </w:p>
        </w:tc>
        <w:tc>
          <w:tcPr>
            <w:tcW w:w="995" w:type="dxa"/>
            <w:shd w:val="clear" w:color="auto" w:fill="auto"/>
          </w:tcPr>
          <w:p w14:paraId="53787E43" w14:textId="6499E310"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1.5</w:t>
            </w:r>
            <w:r>
              <w:rPr>
                <w:rFonts w:ascii="Book Antiqua" w:eastAsia="宋体" w:hAnsi="Book Antiqua"/>
              </w:rPr>
              <w:t xml:space="preserve"> ± </w:t>
            </w:r>
            <w:r w:rsidRPr="00AD70B3">
              <w:rPr>
                <w:rFonts w:ascii="Book Antiqua" w:eastAsia="宋体" w:hAnsi="Book Antiqua"/>
              </w:rPr>
              <w:t>0.8</w:t>
            </w:r>
          </w:p>
        </w:tc>
        <w:tc>
          <w:tcPr>
            <w:tcW w:w="993" w:type="dxa"/>
            <w:shd w:val="clear" w:color="auto" w:fill="auto"/>
          </w:tcPr>
          <w:p w14:paraId="5090C5AD" w14:textId="3A555CEC"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1.3 </w:t>
            </w:r>
            <w:r>
              <w:rPr>
                <w:rFonts w:ascii="Book Antiqua" w:eastAsia="宋体" w:hAnsi="Book Antiqua"/>
              </w:rPr>
              <w:t xml:space="preserve">± </w:t>
            </w:r>
            <w:r w:rsidRPr="00AD70B3">
              <w:rPr>
                <w:rFonts w:ascii="Book Antiqua" w:eastAsia="宋体" w:hAnsi="Book Antiqua"/>
              </w:rPr>
              <w:t>0.2</w:t>
            </w:r>
          </w:p>
        </w:tc>
        <w:tc>
          <w:tcPr>
            <w:tcW w:w="993" w:type="dxa"/>
            <w:shd w:val="clear" w:color="auto" w:fill="auto"/>
          </w:tcPr>
          <w:p w14:paraId="5CFC68EB" w14:textId="501BC12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1.3</w:t>
            </w:r>
            <w:r>
              <w:rPr>
                <w:rFonts w:ascii="Book Antiqua" w:eastAsia="宋体" w:hAnsi="Book Antiqua"/>
              </w:rPr>
              <w:t xml:space="preserve"> ± </w:t>
            </w:r>
            <w:r w:rsidRPr="00AD70B3">
              <w:rPr>
                <w:rFonts w:ascii="Book Antiqua" w:eastAsia="宋体" w:hAnsi="Book Antiqua"/>
              </w:rPr>
              <w:t>0.3</w:t>
            </w:r>
          </w:p>
        </w:tc>
        <w:tc>
          <w:tcPr>
            <w:tcW w:w="710" w:type="dxa"/>
            <w:shd w:val="clear" w:color="auto" w:fill="auto"/>
          </w:tcPr>
          <w:p w14:paraId="5A51EED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1.15</w:t>
            </w:r>
          </w:p>
        </w:tc>
        <w:tc>
          <w:tcPr>
            <w:tcW w:w="851" w:type="dxa"/>
            <w:shd w:val="clear" w:color="auto" w:fill="auto"/>
          </w:tcPr>
          <w:p w14:paraId="144578E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0.624</w:t>
            </w:r>
          </w:p>
        </w:tc>
        <w:tc>
          <w:tcPr>
            <w:tcW w:w="1988" w:type="dxa"/>
            <w:shd w:val="clear" w:color="auto" w:fill="auto"/>
          </w:tcPr>
          <w:p w14:paraId="483C80AC" w14:textId="77777777" w:rsidR="00AD70B3" w:rsidRPr="00AD70B3" w:rsidRDefault="00AD70B3" w:rsidP="00AD70B3">
            <w:pPr>
              <w:spacing w:line="360" w:lineRule="auto"/>
              <w:jc w:val="both"/>
              <w:rPr>
                <w:rFonts w:ascii="Book Antiqua" w:eastAsia="宋体" w:hAnsi="Book Antiqua"/>
              </w:rPr>
            </w:pPr>
          </w:p>
        </w:tc>
      </w:tr>
      <w:tr w:rsidR="00AD70B3" w:rsidRPr="00AD70B3" w14:paraId="67FA5F24" w14:textId="77777777" w:rsidTr="00AD70B3">
        <w:tc>
          <w:tcPr>
            <w:tcW w:w="2840" w:type="dxa"/>
            <w:shd w:val="clear" w:color="auto" w:fill="auto"/>
          </w:tcPr>
          <w:p w14:paraId="18DE7F6D" w14:textId="30CE1ABB"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Able to </w:t>
            </w:r>
            <w:r>
              <w:rPr>
                <w:rFonts w:ascii="Book Antiqua" w:eastAsia="宋体" w:hAnsi="Book Antiqua"/>
              </w:rPr>
              <w:t>c</w:t>
            </w:r>
            <w:r w:rsidRPr="00AD70B3">
              <w:rPr>
                <w:rFonts w:ascii="Book Antiqua" w:eastAsia="宋体" w:hAnsi="Book Antiqua"/>
              </w:rPr>
              <w:t>oncentrate</w:t>
            </w:r>
          </w:p>
        </w:tc>
        <w:tc>
          <w:tcPr>
            <w:tcW w:w="995" w:type="dxa"/>
            <w:shd w:val="clear" w:color="auto" w:fill="auto"/>
          </w:tcPr>
          <w:p w14:paraId="2ACB3BF6" w14:textId="04F93E54"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2.0</w:t>
            </w:r>
            <w:r>
              <w:rPr>
                <w:rFonts w:ascii="Book Antiqua" w:eastAsia="宋体" w:hAnsi="Book Antiqua"/>
              </w:rPr>
              <w:t xml:space="preserve"> ± </w:t>
            </w:r>
            <w:r w:rsidRPr="00AD70B3">
              <w:rPr>
                <w:rFonts w:ascii="Book Antiqua" w:eastAsia="宋体" w:hAnsi="Book Antiqua"/>
              </w:rPr>
              <w:t>0.8</w:t>
            </w:r>
          </w:p>
        </w:tc>
        <w:tc>
          <w:tcPr>
            <w:tcW w:w="993" w:type="dxa"/>
            <w:shd w:val="clear" w:color="auto" w:fill="auto"/>
          </w:tcPr>
          <w:p w14:paraId="51C80B28" w14:textId="5F73E32B"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1.8</w:t>
            </w:r>
            <w:r>
              <w:rPr>
                <w:rFonts w:ascii="Book Antiqua" w:eastAsia="宋体" w:hAnsi="Book Antiqua"/>
              </w:rPr>
              <w:t xml:space="preserve"> ± </w:t>
            </w:r>
            <w:r w:rsidRPr="00AD70B3">
              <w:rPr>
                <w:rFonts w:ascii="Book Antiqua" w:eastAsia="宋体" w:hAnsi="Book Antiqua"/>
              </w:rPr>
              <w:t>0.7</w:t>
            </w:r>
          </w:p>
        </w:tc>
        <w:tc>
          <w:tcPr>
            <w:tcW w:w="993" w:type="dxa"/>
            <w:shd w:val="clear" w:color="auto" w:fill="auto"/>
          </w:tcPr>
          <w:p w14:paraId="0260DF9E" w14:textId="77DAAEC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1.9</w:t>
            </w:r>
            <w:r>
              <w:rPr>
                <w:rFonts w:ascii="Book Antiqua" w:eastAsia="宋体" w:hAnsi="Book Antiqua"/>
              </w:rPr>
              <w:t xml:space="preserve"> ± </w:t>
            </w:r>
            <w:r w:rsidRPr="00AD70B3">
              <w:rPr>
                <w:rFonts w:ascii="Book Antiqua" w:eastAsia="宋体" w:hAnsi="Book Antiqua"/>
              </w:rPr>
              <w:t>0.7</w:t>
            </w:r>
          </w:p>
        </w:tc>
        <w:tc>
          <w:tcPr>
            <w:tcW w:w="710" w:type="dxa"/>
            <w:shd w:val="clear" w:color="auto" w:fill="auto"/>
          </w:tcPr>
          <w:p w14:paraId="596F5AF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0.65</w:t>
            </w:r>
          </w:p>
        </w:tc>
        <w:tc>
          <w:tcPr>
            <w:tcW w:w="851" w:type="dxa"/>
            <w:shd w:val="clear" w:color="auto" w:fill="auto"/>
          </w:tcPr>
          <w:p w14:paraId="2001497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0.829</w:t>
            </w:r>
          </w:p>
        </w:tc>
        <w:tc>
          <w:tcPr>
            <w:tcW w:w="1988" w:type="dxa"/>
            <w:shd w:val="clear" w:color="auto" w:fill="auto"/>
          </w:tcPr>
          <w:p w14:paraId="6C6B35C3" w14:textId="77777777" w:rsidR="00AD70B3" w:rsidRPr="00AD70B3" w:rsidRDefault="00AD70B3" w:rsidP="00AD70B3">
            <w:pPr>
              <w:spacing w:line="360" w:lineRule="auto"/>
              <w:jc w:val="both"/>
              <w:rPr>
                <w:rFonts w:ascii="Book Antiqua" w:eastAsia="宋体" w:hAnsi="Book Antiqua"/>
              </w:rPr>
            </w:pPr>
          </w:p>
        </w:tc>
      </w:tr>
      <w:tr w:rsidR="00AD70B3" w:rsidRPr="00AD70B3" w14:paraId="42178BEC" w14:textId="77777777" w:rsidTr="00AD70B3">
        <w:tc>
          <w:tcPr>
            <w:tcW w:w="2840" w:type="dxa"/>
            <w:shd w:val="clear" w:color="auto" w:fill="auto"/>
          </w:tcPr>
          <w:p w14:paraId="0B20D819" w14:textId="6BD70274"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unable to get going</w:t>
            </w:r>
          </w:p>
        </w:tc>
        <w:tc>
          <w:tcPr>
            <w:tcW w:w="995" w:type="dxa"/>
            <w:shd w:val="clear" w:color="auto" w:fill="auto"/>
          </w:tcPr>
          <w:p w14:paraId="060EFFC4" w14:textId="678C0B2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2.4</w:t>
            </w:r>
            <w:r>
              <w:rPr>
                <w:rFonts w:ascii="Book Antiqua" w:eastAsia="宋体" w:hAnsi="Book Antiqua"/>
              </w:rPr>
              <w:t xml:space="preserve"> ± </w:t>
            </w:r>
            <w:r w:rsidRPr="00AD70B3">
              <w:rPr>
                <w:rFonts w:ascii="Book Antiqua" w:eastAsia="宋体" w:hAnsi="Book Antiqua"/>
              </w:rPr>
              <w:t>1.0</w:t>
            </w:r>
          </w:p>
        </w:tc>
        <w:tc>
          <w:tcPr>
            <w:tcW w:w="993" w:type="dxa"/>
            <w:shd w:val="clear" w:color="auto" w:fill="auto"/>
          </w:tcPr>
          <w:p w14:paraId="0876BD07" w14:textId="4EC4F21B"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1.7</w:t>
            </w:r>
            <w:r>
              <w:rPr>
                <w:rFonts w:ascii="Book Antiqua" w:eastAsia="宋体" w:hAnsi="Book Antiqua"/>
              </w:rPr>
              <w:t xml:space="preserve"> ± </w:t>
            </w:r>
            <w:r w:rsidRPr="00AD70B3">
              <w:rPr>
                <w:rFonts w:ascii="Book Antiqua" w:eastAsia="宋体" w:hAnsi="Book Antiqua"/>
              </w:rPr>
              <w:t>0.3</w:t>
            </w:r>
          </w:p>
        </w:tc>
        <w:tc>
          <w:tcPr>
            <w:tcW w:w="993" w:type="dxa"/>
            <w:shd w:val="clear" w:color="auto" w:fill="auto"/>
          </w:tcPr>
          <w:p w14:paraId="4E3E5935" w14:textId="403F7438"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1.5</w:t>
            </w:r>
            <w:r>
              <w:rPr>
                <w:rFonts w:ascii="Book Antiqua" w:eastAsia="宋体" w:hAnsi="Book Antiqua"/>
              </w:rPr>
              <w:t xml:space="preserve"> ± </w:t>
            </w:r>
            <w:r w:rsidRPr="00AD70B3">
              <w:rPr>
                <w:rFonts w:ascii="Book Antiqua" w:eastAsia="宋体" w:hAnsi="Book Antiqua"/>
              </w:rPr>
              <w:t>0.9</w:t>
            </w:r>
          </w:p>
        </w:tc>
        <w:tc>
          <w:tcPr>
            <w:tcW w:w="710" w:type="dxa"/>
            <w:shd w:val="clear" w:color="auto" w:fill="auto"/>
          </w:tcPr>
          <w:p w14:paraId="48F131C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6.51</w:t>
            </w:r>
          </w:p>
        </w:tc>
        <w:tc>
          <w:tcPr>
            <w:tcW w:w="851" w:type="dxa"/>
            <w:shd w:val="clear" w:color="auto" w:fill="auto"/>
          </w:tcPr>
          <w:p w14:paraId="680F6BDE"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0.039</w:t>
            </w:r>
          </w:p>
        </w:tc>
        <w:tc>
          <w:tcPr>
            <w:tcW w:w="1988" w:type="dxa"/>
            <w:shd w:val="clear" w:color="auto" w:fill="auto"/>
          </w:tcPr>
          <w:p w14:paraId="32AA15EA" w14:textId="2DD96FB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5AA6B5B2" w14:textId="77777777" w:rsidTr="00AD70B3">
        <w:tc>
          <w:tcPr>
            <w:tcW w:w="2840" w:type="dxa"/>
            <w:shd w:val="clear" w:color="auto" w:fill="auto"/>
          </w:tcPr>
          <w:p w14:paraId="1C5FB561" w14:textId="7A1A4FA4"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slower thinking</w:t>
            </w:r>
          </w:p>
        </w:tc>
        <w:tc>
          <w:tcPr>
            <w:tcW w:w="995" w:type="dxa"/>
            <w:shd w:val="clear" w:color="auto" w:fill="auto"/>
          </w:tcPr>
          <w:p w14:paraId="1EBDF925" w14:textId="713BA24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w:t>
            </w:r>
            <w:r>
              <w:rPr>
                <w:rFonts w:ascii="Book Antiqua" w:eastAsia="宋体" w:hAnsi="Book Antiqua"/>
              </w:rPr>
              <w:t xml:space="preserve"> ± </w:t>
            </w:r>
            <w:r w:rsidRPr="00AD70B3">
              <w:rPr>
                <w:rFonts w:ascii="Book Antiqua" w:eastAsia="宋体" w:hAnsi="Book Antiqua"/>
              </w:rPr>
              <w:t>1.0</w:t>
            </w:r>
          </w:p>
        </w:tc>
        <w:tc>
          <w:tcPr>
            <w:tcW w:w="993" w:type="dxa"/>
            <w:shd w:val="clear" w:color="auto" w:fill="auto"/>
          </w:tcPr>
          <w:p w14:paraId="790BCF0A" w14:textId="6F7C5EA1"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1.49</w:t>
            </w:r>
            <w:r>
              <w:rPr>
                <w:rFonts w:ascii="Book Antiqua" w:eastAsia="宋体" w:hAnsi="Book Antiqua"/>
              </w:rPr>
              <w:t xml:space="preserve"> ± </w:t>
            </w:r>
            <w:r w:rsidRPr="00AD70B3">
              <w:rPr>
                <w:rFonts w:ascii="Book Antiqua" w:eastAsia="宋体" w:hAnsi="Book Antiqua"/>
              </w:rPr>
              <w:t>0.9</w:t>
            </w:r>
          </w:p>
        </w:tc>
        <w:tc>
          <w:tcPr>
            <w:tcW w:w="993" w:type="dxa"/>
            <w:shd w:val="clear" w:color="auto" w:fill="auto"/>
          </w:tcPr>
          <w:p w14:paraId="5512A13A" w14:textId="727913C6"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w:t>
            </w:r>
            <w:r>
              <w:rPr>
                <w:rFonts w:ascii="Book Antiqua" w:eastAsia="宋体" w:hAnsi="Book Antiqua"/>
              </w:rPr>
              <w:t xml:space="preserve"> ± </w:t>
            </w:r>
            <w:r w:rsidRPr="00AD70B3">
              <w:rPr>
                <w:rFonts w:ascii="Book Antiqua" w:eastAsia="宋体" w:hAnsi="Book Antiqua"/>
              </w:rPr>
              <w:t>0.90</w:t>
            </w:r>
          </w:p>
        </w:tc>
        <w:tc>
          <w:tcPr>
            <w:tcW w:w="710" w:type="dxa"/>
            <w:shd w:val="clear" w:color="auto" w:fill="auto"/>
          </w:tcPr>
          <w:p w14:paraId="46C00BCE"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0.75</w:t>
            </w:r>
          </w:p>
        </w:tc>
        <w:tc>
          <w:tcPr>
            <w:tcW w:w="851" w:type="dxa"/>
            <w:shd w:val="clear" w:color="auto" w:fill="auto"/>
          </w:tcPr>
          <w:p w14:paraId="5091C09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0.721</w:t>
            </w:r>
          </w:p>
        </w:tc>
        <w:tc>
          <w:tcPr>
            <w:tcW w:w="1988" w:type="dxa"/>
            <w:shd w:val="clear" w:color="auto" w:fill="auto"/>
          </w:tcPr>
          <w:p w14:paraId="02964A22" w14:textId="77777777" w:rsidR="00AD70B3" w:rsidRPr="00AD70B3" w:rsidRDefault="00AD70B3" w:rsidP="00AD70B3">
            <w:pPr>
              <w:spacing w:line="360" w:lineRule="auto"/>
              <w:jc w:val="both"/>
              <w:rPr>
                <w:rFonts w:ascii="Book Antiqua" w:eastAsia="宋体" w:hAnsi="Book Antiqua"/>
              </w:rPr>
            </w:pPr>
          </w:p>
        </w:tc>
      </w:tr>
      <w:tr w:rsidR="00AD70B3" w:rsidRPr="00AD70B3" w14:paraId="4639A6F1" w14:textId="77777777" w:rsidTr="00AD70B3">
        <w:tc>
          <w:tcPr>
            <w:tcW w:w="2840" w:type="dxa"/>
            <w:shd w:val="clear" w:color="auto" w:fill="auto"/>
          </w:tcPr>
          <w:p w14:paraId="4895421C" w14:textId="4705DF55"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like making effort</w:t>
            </w:r>
          </w:p>
        </w:tc>
        <w:tc>
          <w:tcPr>
            <w:tcW w:w="995" w:type="dxa"/>
            <w:shd w:val="clear" w:color="auto" w:fill="auto"/>
          </w:tcPr>
          <w:p w14:paraId="211611DA" w14:textId="3C01216A"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1.9</w:t>
            </w:r>
            <w:r>
              <w:rPr>
                <w:rFonts w:ascii="Book Antiqua" w:eastAsia="宋体" w:hAnsi="Book Antiqua"/>
              </w:rPr>
              <w:t xml:space="preserve"> ± </w:t>
            </w:r>
            <w:r w:rsidRPr="00AD70B3">
              <w:rPr>
                <w:rFonts w:ascii="Book Antiqua" w:eastAsia="宋体" w:hAnsi="Book Antiqua"/>
              </w:rPr>
              <w:t>0.3</w:t>
            </w:r>
          </w:p>
        </w:tc>
        <w:tc>
          <w:tcPr>
            <w:tcW w:w="993" w:type="dxa"/>
            <w:shd w:val="clear" w:color="auto" w:fill="auto"/>
          </w:tcPr>
          <w:p w14:paraId="66B79E53" w14:textId="465CA36A"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1.7</w:t>
            </w:r>
            <w:r>
              <w:rPr>
                <w:rFonts w:ascii="Book Antiqua" w:eastAsia="宋体" w:hAnsi="Book Antiqua"/>
              </w:rPr>
              <w:t xml:space="preserve"> ± </w:t>
            </w:r>
            <w:r w:rsidRPr="00AD70B3">
              <w:rPr>
                <w:rFonts w:ascii="Book Antiqua" w:eastAsia="宋体" w:hAnsi="Book Antiqua"/>
              </w:rPr>
              <w:t>0.2</w:t>
            </w:r>
          </w:p>
        </w:tc>
        <w:tc>
          <w:tcPr>
            <w:tcW w:w="993" w:type="dxa"/>
            <w:shd w:val="clear" w:color="auto" w:fill="auto"/>
          </w:tcPr>
          <w:p w14:paraId="2D41D6F5" w14:textId="62318DE4"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1.3 </w:t>
            </w:r>
            <w:r>
              <w:rPr>
                <w:rFonts w:ascii="Book Antiqua" w:eastAsia="宋体" w:hAnsi="Book Antiqua"/>
              </w:rPr>
              <w:t xml:space="preserve">± </w:t>
            </w:r>
            <w:r w:rsidRPr="00AD70B3">
              <w:rPr>
                <w:rFonts w:ascii="Book Antiqua" w:eastAsia="宋体" w:hAnsi="Book Antiqua"/>
              </w:rPr>
              <w:t>0.2</w:t>
            </w:r>
          </w:p>
        </w:tc>
        <w:tc>
          <w:tcPr>
            <w:tcW w:w="710" w:type="dxa"/>
            <w:shd w:val="clear" w:color="auto" w:fill="auto"/>
          </w:tcPr>
          <w:p w14:paraId="51E031B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4.00</w:t>
            </w:r>
          </w:p>
        </w:tc>
        <w:tc>
          <w:tcPr>
            <w:tcW w:w="851" w:type="dxa"/>
            <w:shd w:val="clear" w:color="auto" w:fill="auto"/>
          </w:tcPr>
          <w:p w14:paraId="20DF587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0.032</w:t>
            </w:r>
          </w:p>
        </w:tc>
        <w:tc>
          <w:tcPr>
            <w:tcW w:w="1988" w:type="dxa"/>
            <w:shd w:val="clear" w:color="auto" w:fill="auto"/>
          </w:tcPr>
          <w:p w14:paraId="33510500" w14:textId="52E1C80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T1</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T2</w:t>
            </w:r>
            <w:r>
              <w:rPr>
                <w:rFonts w:ascii="Book Antiqua" w:eastAsia="宋体" w:hAnsi="Book Antiqua"/>
              </w:rPr>
              <w:t xml:space="preserve"> </w:t>
            </w:r>
            <w:r w:rsidRPr="00AD70B3">
              <w:rPr>
                <w:rFonts w:ascii="Book Antiqua" w:eastAsia="宋体" w:hAnsi="Book Antiqua"/>
              </w:rPr>
              <w:t>&gt;</w:t>
            </w:r>
            <w:r>
              <w:rPr>
                <w:rFonts w:ascii="Book Antiqua" w:eastAsia="宋体" w:hAnsi="Book Antiqua"/>
              </w:rPr>
              <w:t xml:space="preserve"> </w:t>
            </w:r>
            <w:r w:rsidRPr="00AD70B3">
              <w:rPr>
                <w:rFonts w:ascii="Book Antiqua" w:eastAsia="宋体" w:hAnsi="Book Antiqua"/>
              </w:rPr>
              <w:t>T3</w:t>
            </w:r>
          </w:p>
        </w:tc>
      </w:tr>
      <w:tr w:rsidR="00AD70B3" w:rsidRPr="00AD70B3" w14:paraId="3EA1406E" w14:textId="77777777" w:rsidTr="00AD70B3">
        <w:tc>
          <w:tcPr>
            <w:tcW w:w="2840" w:type="dxa"/>
            <w:tcBorders>
              <w:bottom w:val="single" w:sz="4" w:space="0" w:color="auto"/>
            </w:tcBorders>
            <w:shd w:val="clear" w:color="auto" w:fill="auto"/>
          </w:tcPr>
          <w:p w14:paraId="2CC65281" w14:textId="3A39168B"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Feel overwhelming fatigue</w:t>
            </w:r>
          </w:p>
        </w:tc>
        <w:tc>
          <w:tcPr>
            <w:tcW w:w="995" w:type="dxa"/>
            <w:tcBorders>
              <w:bottom w:val="single" w:sz="4" w:space="0" w:color="auto"/>
            </w:tcBorders>
            <w:shd w:val="clear" w:color="auto" w:fill="auto"/>
          </w:tcPr>
          <w:p w14:paraId="4F57E85E" w14:textId="1C112922"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w:t>
            </w:r>
            <w:r>
              <w:rPr>
                <w:rFonts w:ascii="Book Antiqua" w:eastAsia="宋体" w:hAnsi="Book Antiqua"/>
              </w:rPr>
              <w:t xml:space="preserve"> ± </w:t>
            </w:r>
            <w:r w:rsidRPr="00AD70B3">
              <w:rPr>
                <w:rFonts w:ascii="Book Antiqua" w:eastAsia="宋体" w:hAnsi="Book Antiqua"/>
              </w:rPr>
              <w:t>0.7</w:t>
            </w:r>
          </w:p>
        </w:tc>
        <w:tc>
          <w:tcPr>
            <w:tcW w:w="993" w:type="dxa"/>
            <w:tcBorders>
              <w:bottom w:val="single" w:sz="4" w:space="0" w:color="auto"/>
            </w:tcBorders>
            <w:shd w:val="clear" w:color="auto" w:fill="auto"/>
          </w:tcPr>
          <w:p w14:paraId="7A7A3F41" w14:textId="64DC002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w:t>
            </w:r>
            <w:r>
              <w:rPr>
                <w:rFonts w:ascii="Book Antiqua" w:eastAsia="宋体" w:hAnsi="Book Antiqua"/>
              </w:rPr>
              <w:t xml:space="preserve"> ± </w:t>
            </w:r>
            <w:r w:rsidRPr="00AD70B3">
              <w:rPr>
                <w:rFonts w:ascii="Book Antiqua" w:eastAsia="宋体" w:hAnsi="Book Antiqua"/>
              </w:rPr>
              <w:t>0.3</w:t>
            </w:r>
          </w:p>
        </w:tc>
        <w:tc>
          <w:tcPr>
            <w:tcW w:w="993" w:type="dxa"/>
            <w:tcBorders>
              <w:bottom w:val="single" w:sz="4" w:space="0" w:color="auto"/>
            </w:tcBorders>
            <w:shd w:val="clear" w:color="auto" w:fill="auto"/>
          </w:tcPr>
          <w:p w14:paraId="3ED98A0A" w14:textId="41987C5D"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w:t>
            </w:r>
            <w:r>
              <w:rPr>
                <w:rFonts w:ascii="Book Antiqua" w:eastAsia="宋体" w:hAnsi="Book Antiqua"/>
              </w:rPr>
              <w:t xml:space="preserve"> ± </w:t>
            </w:r>
            <w:r w:rsidRPr="00AD70B3">
              <w:rPr>
                <w:rFonts w:ascii="Book Antiqua" w:eastAsia="宋体" w:hAnsi="Book Antiqua"/>
              </w:rPr>
              <w:t>0.4</w:t>
            </w:r>
          </w:p>
        </w:tc>
        <w:tc>
          <w:tcPr>
            <w:tcW w:w="710" w:type="dxa"/>
            <w:tcBorders>
              <w:bottom w:val="single" w:sz="4" w:space="0" w:color="auto"/>
            </w:tcBorders>
            <w:shd w:val="clear" w:color="auto" w:fill="auto"/>
          </w:tcPr>
          <w:p w14:paraId="3A916AF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2.31</w:t>
            </w:r>
          </w:p>
        </w:tc>
        <w:tc>
          <w:tcPr>
            <w:tcW w:w="851" w:type="dxa"/>
            <w:tcBorders>
              <w:bottom w:val="single" w:sz="4" w:space="0" w:color="auto"/>
            </w:tcBorders>
            <w:shd w:val="clear" w:color="auto" w:fill="auto"/>
          </w:tcPr>
          <w:p w14:paraId="77C23F1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0.067</w:t>
            </w:r>
          </w:p>
        </w:tc>
        <w:tc>
          <w:tcPr>
            <w:tcW w:w="1988" w:type="dxa"/>
            <w:tcBorders>
              <w:bottom w:val="single" w:sz="4" w:space="0" w:color="auto"/>
            </w:tcBorders>
            <w:shd w:val="clear" w:color="auto" w:fill="auto"/>
          </w:tcPr>
          <w:p w14:paraId="71FAD3EE" w14:textId="77777777" w:rsidR="00AD70B3" w:rsidRPr="00AD70B3" w:rsidRDefault="00AD70B3" w:rsidP="00AD70B3">
            <w:pPr>
              <w:spacing w:line="360" w:lineRule="auto"/>
              <w:jc w:val="both"/>
              <w:rPr>
                <w:rFonts w:ascii="Book Antiqua" w:eastAsia="宋体" w:hAnsi="Book Antiqua"/>
              </w:rPr>
            </w:pPr>
          </w:p>
        </w:tc>
      </w:tr>
    </w:tbl>
    <w:p w14:paraId="76CD8E09" w14:textId="14031780" w:rsidR="00AD70B3" w:rsidRDefault="00AD70B3">
      <w:pPr>
        <w:spacing w:line="360" w:lineRule="auto"/>
        <w:jc w:val="both"/>
        <w:rPr>
          <w:rFonts w:ascii="Book Antiqua" w:hAnsi="Book Antiqua"/>
        </w:rPr>
      </w:pPr>
      <w:r w:rsidRPr="00AD70B3">
        <w:rPr>
          <w:rFonts w:ascii="Book Antiqua" w:hAnsi="Book Antiqua"/>
        </w:rPr>
        <w:t>T1, T2, and T3 represent different time points following transcatheter arterial embolization</w:t>
      </w:r>
      <w:r>
        <w:rPr>
          <w:rFonts w:ascii="Book Antiqua" w:hAnsi="Book Antiqua"/>
        </w:rPr>
        <w:t xml:space="preserve"> </w:t>
      </w:r>
      <w:r w:rsidRPr="00AD70B3">
        <w:rPr>
          <w:rFonts w:ascii="Book Antiqua" w:hAnsi="Book Antiqua"/>
        </w:rPr>
        <w:t xml:space="preserve">for liver cancer. F denotes the results of the analysis of variance, </w:t>
      </w:r>
      <w:r w:rsidRPr="00AD70B3">
        <w:rPr>
          <w:rFonts w:ascii="Book Antiqua" w:eastAsia="宋体" w:hAnsi="Book Antiqua"/>
          <w:i/>
        </w:rPr>
        <w:t>P</w:t>
      </w:r>
      <w:r w:rsidRPr="00AD70B3">
        <w:rPr>
          <w:rFonts w:ascii="Book Antiqua" w:eastAsia="宋体" w:hAnsi="Book Antiqua"/>
          <w:iCs/>
        </w:rPr>
        <w:t xml:space="preserve"> value</w:t>
      </w:r>
      <w:r w:rsidRPr="00AD70B3">
        <w:rPr>
          <w:rFonts w:ascii="Book Antiqua" w:hAnsi="Book Antiqua"/>
        </w:rPr>
        <w:t xml:space="preserve"> indicates the level of statistical significance, and Bonferroni signifies the post-hoc comparison method.</w:t>
      </w:r>
    </w:p>
    <w:p w14:paraId="2ABF9D52" w14:textId="642CF4FF" w:rsidR="00AD70B3" w:rsidRDefault="00AD70B3">
      <w:pPr>
        <w:spacing w:line="360" w:lineRule="auto"/>
        <w:jc w:val="both"/>
        <w:rPr>
          <w:rFonts w:ascii="Book Antiqua" w:hAnsi="Book Antiqua"/>
          <w:b/>
          <w:bCs/>
        </w:rPr>
      </w:pPr>
      <w:r>
        <w:rPr>
          <w:rFonts w:ascii="Book Antiqua" w:hAnsi="Book Antiqua"/>
        </w:rPr>
        <w:br w:type="page"/>
      </w:r>
      <w:r w:rsidRPr="00AD70B3">
        <w:rPr>
          <w:rFonts w:ascii="Book Antiqua" w:hAnsi="Book Antiqua"/>
          <w:b/>
          <w:bCs/>
        </w:rPr>
        <w:lastRenderedPageBreak/>
        <w:t xml:space="preserve">Table 4 </w:t>
      </w:r>
      <w:r w:rsidRPr="00AD70B3">
        <w:rPr>
          <w:rFonts w:ascii="Book Antiqua" w:eastAsia="Book Antiqua" w:hAnsi="Book Antiqua" w:cs="Book Antiqua"/>
          <w:b/>
          <w:bCs/>
          <w:color w:val="000000"/>
        </w:rPr>
        <w:t>Generalized estimating equation</w:t>
      </w:r>
      <w:r w:rsidRPr="00AD70B3">
        <w:rPr>
          <w:rFonts w:ascii="Book Antiqua" w:hAnsi="Book Antiqua"/>
          <w:b/>
          <w:bCs/>
        </w:rPr>
        <w:t xml:space="preserve"> multivariate regression analysis of factors influencing fatigue in patients following transcatheter arterial embolization</w:t>
      </w:r>
    </w:p>
    <w:tbl>
      <w:tblPr>
        <w:tblW w:w="9677" w:type="dxa"/>
        <w:tblLayout w:type="fixed"/>
        <w:tblCellMar>
          <w:left w:w="0" w:type="dxa"/>
          <w:right w:w="0" w:type="dxa"/>
        </w:tblCellMar>
        <w:tblLook w:val="0000" w:firstRow="0" w:lastRow="0" w:firstColumn="0" w:lastColumn="0" w:noHBand="0" w:noVBand="0"/>
      </w:tblPr>
      <w:tblGrid>
        <w:gridCol w:w="3674"/>
        <w:gridCol w:w="2280"/>
        <w:gridCol w:w="1701"/>
        <w:gridCol w:w="992"/>
        <w:gridCol w:w="1030"/>
      </w:tblGrid>
      <w:tr w:rsidR="00AD70B3" w:rsidRPr="00AD70B3" w14:paraId="60EFF903" w14:textId="77777777" w:rsidTr="00AD70B3">
        <w:tc>
          <w:tcPr>
            <w:tcW w:w="3674" w:type="dxa"/>
            <w:tcBorders>
              <w:top w:val="single" w:sz="4" w:space="0" w:color="auto"/>
              <w:bottom w:val="single" w:sz="4" w:space="0" w:color="auto"/>
            </w:tcBorders>
            <w:shd w:val="clear" w:color="auto" w:fill="auto"/>
          </w:tcPr>
          <w:p w14:paraId="7ADB1C38" w14:textId="77777777"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Variables</w:t>
            </w:r>
          </w:p>
        </w:tc>
        <w:tc>
          <w:tcPr>
            <w:tcW w:w="2280" w:type="dxa"/>
            <w:tcBorders>
              <w:top w:val="single" w:sz="4" w:space="0" w:color="auto"/>
              <w:bottom w:val="single" w:sz="4" w:space="0" w:color="auto"/>
            </w:tcBorders>
            <w:shd w:val="clear" w:color="auto" w:fill="auto"/>
          </w:tcPr>
          <w:p w14:paraId="42D68A67" w14:textId="45CB2DD9"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 xml:space="preserve">Regression </w:t>
            </w:r>
            <w:r>
              <w:rPr>
                <w:rFonts w:ascii="Book Antiqua" w:eastAsia="宋体" w:hAnsi="Book Antiqua"/>
                <w:b/>
                <w:bCs/>
              </w:rPr>
              <w:t>c</w:t>
            </w:r>
            <w:r w:rsidRPr="00AD70B3">
              <w:rPr>
                <w:rFonts w:ascii="Book Antiqua" w:eastAsia="宋体" w:hAnsi="Book Antiqua"/>
                <w:b/>
                <w:bCs/>
              </w:rPr>
              <w:t>oefficient</w:t>
            </w:r>
          </w:p>
        </w:tc>
        <w:tc>
          <w:tcPr>
            <w:tcW w:w="1701" w:type="dxa"/>
            <w:tcBorders>
              <w:top w:val="single" w:sz="4" w:space="0" w:color="auto"/>
              <w:bottom w:val="single" w:sz="4" w:space="0" w:color="auto"/>
            </w:tcBorders>
            <w:shd w:val="clear" w:color="auto" w:fill="auto"/>
          </w:tcPr>
          <w:p w14:paraId="3B886736" w14:textId="1407E4AD"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S</w:t>
            </w:r>
            <w:r>
              <w:rPr>
                <w:rFonts w:ascii="Book Antiqua" w:eastAsia="宋体" w:hAnsi="Book Antiqua"/>
                <w:b/>
                <w:bCs/>
              </w:rPr>
              <w:t>E</w:t>
            </w:r>
          </w:p>
        </w:tc>
        <w:tc>
          <w:tcPr>
            <w:tcW w:w="992" w:type="dxa"/>
            <w:tcBorders>
              <w:top w:val="single" w:sz="4" w:space="0" w:color="auto"/>
              <w:bottom w:val="single" w:sz="4" w:space="0" w:color="auto"/>
            </w:tcBorders>
            <w:shd w:val="clear" w:color="auto" w:fill="auto"/>
          </w:tcPr>
          <w:p w14:paraId="7AEC5BA1" w14:textId="6D385501" w:rsidR="00AD70B3" w:rsidRPr="00AD70B3" w:rsidRDefault="00AD70B3" w:rsidP="00AD70B3">
            <w:pPr>
              <w:spacing w:line="360" w:lineRule="auto"/>
              <w:jc w:val="both"/>
              <w:rPr>
                <w:rFonts w:ascii="Book Antiqua" w:eastAsia="宋体" w:hAnsi="Book Antiqua"/>
                <w:b/>
                <w:bCs/>
              </w:rPr>
            </w:pPr>
            <w:r w:rsidRPr="00AD70B3">
              <w:rPr>
                <w:rFonts w:ascii="Book Antiqua" w:eastAsia="宋体" w:hAnsi="Book Antiqua"/>
                <w:b/>
                <w:bCs/>
              </w:rPr>
              <w:t>Wald</w:t>
            </w:r>
            <w:r>
              <w:rPr>
                <w:rFonts w:ascii="Book Antiqua" w:eastAsia="宋体" w:hAnsi="Book Antiqua"/>
                <w:b/>
                <w:bCs/>
              </w:rPr>
              <w:t xml:space="preserve"> </w:t>
            </w:r>
            <w:r w:rsidRPr="00AD70B3">
              <w:rPr>
                <w:rFonts w:ascii="Book Antiqua" w:eastAsia="Book Antiqua" w:hAnsi="Book Antiqua" w:cs="Book Antiqua"/>
                <w:b/>
                <w:bCs/>
                <w:i/>
                <w:iCs/>
                <w:color w:val="000000"/>
              </w:rPr>
              <w:t>χ</w:t>
            </w:r>
            <w:r w:rsidRPr="00AD70B3">
              <w:rPr>
                <w:rFonts w:ascii="Book Antiqua" w:eastAsia="Book Antiqua" w:hAnsi="Book Antiqua" w:cs="Book Antiqua"/>
                <w:b/>
                <w:bCs/>
                <w:iCs/>
                <w:color w:val="000000"/>
                <w:szCs w:val="20"/>
                <w:vertAlign w:val="superscript"/>
              </w:rPr>
              <w:t>2</w:t>
            </w:r>
          </w:p>
        </w:tc>
        <w:tc>
          <w:tcPr>
            <w:tcW w:w="1030" w:type="dxa"/>
            <w:tcBorders>
              <w:top w:val="single" w:sz="4" w:space="0" w:color="auto"/>
              <w:bottom w:val="single" w:sz="4" w:space="0" w:color="auto"/>
            </w:tcBorders>
            <w:shd w:val="clear" w:color="auto" w:fill="auto"/>
          </w:tcPr>
          <w:p w14:paraId="58842799" w14:textId="3C00AC7F" w:rsidR="00AD70B3" w:rsidRPr="00AD70B3" w:rsidRDefault="00AD70B3" w:rsidP="00AD70B3">
            <w:pPr>
              <w:spacing w:line="360" w:lineRule="auto"/>
              <w:jc w:val="both"/>
              <w:rPr>
                <w:rFonts w:ascii="Book Antiqua" w:eastAsia="宋体" w:hAnsi="Book Antiqua"/>
                <w:b/>
                <w:bCs/>
                <w:iCs/>
              </w:rPr>
            </w:pPr>
            <w:r w:rsidRPr="00AD70B3">
              <w:rPr>
                <w:rFonts w:ascii="Book Antiqua" w:eastAsia="宋体" w:hAnsi="Book Antiqua"/>
                <w:b/>
                <w:bCs/>
                <w:i/>
              </w:rPr>
              <w:t>P</w:t>
            </w:r>
            <w:r>
              <w:rPr>
                <w:rFonts w:ascii="Book Antiqua" w:eastAsia="宋体" w:hAnsi="Book Antiqua"/>
                <w:b/>
                <w:bCs/>
                <w:iCs/>
              </w:rPr>
              <w:t xml:space="preserve"> value</w:t>
            </w:r>
          </w:p>
        </w:tc>
      </w:tr>
      <w:tr w:rsidR="00AD70B3" w:rsidRPr="00AD70B3" w14:paraId="5B0A3C7A" w14:textId="77777777" w:rsidTr="00AD70B3">
        <w:tc>
          <w:tcPr>
            <w:tcW w:w="3674" w:type="dxa"/>
            <w:tcBorders>
              <w:top w:val="single" w:sz="4" w:space="0" w:color="auto"/>
            </w:tcBorders>
            <w:shd w:val="clear" w:color="auto" w:fill="auto"/>
          </w:tcPr>
          <w:p w14:paraId="7130DF86" w14:textId="5940ED1E"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Gender (male </w:t>
            </w:r>
            <w:r w:rsidRPr="00AD70B3">
              <w:rPr>
                <w:rFonts w:ascii="Book Antiqua" w:eastAsia="宋体" w:hAnsi="Book Antiqua"/>
                <w:i/>
                <w:iCs/>
              </w:rPr>
              <w:t>vs</w:t>
            </w:r>
            <w:r w:rsidRPr="00AD70B3">
              <w:rPr>
                <w:rFonts w:ascii="Book Antiqua" w:eastAsia="宋体" w:hAnsi="Book Antiqua"/>
              </w:rPr>
              <w:t xml:space="preserve"> female)</w:t>
            </w:r>
          </w:p>
        </w:tc>
        <w:tc>
          <w:tcPr>
            <w:tcW w:w="2280" w:type="dxa"/>
            <w:tcBorders>
              <w:top w:val="single" w:sz="4" w:space="0" w:color="auto"/>
            </w:tcBorders>
            <w:shd w:val="clear" w:color="auto" w:fill="auto"/>
          </w:tcPr>
          <w:p w14:paraId="7AFC060C"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0.36</w:t>
            </w:r>
          </w:p>
        </w:tc>
        <w:tc>
          <w:tcPr>
            <w:tcW w:w="1701" w:type="dxa"/>
            <w:tcBorders>
              <w:top w:val="single" w:sz="4" w:space="0" w:color="auto"/>
            </w:tcBorders>
            <w:shd w:val="clear" w:color="auto" w:fill="auto"/>
          </w:tcPr>
          <w:p w14:paraId="3180E9A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1.38</w:t>
            </w:r>
          </w:p>
        </w:tc>
        <w:tc>
          <w:tcPr>
            <w:tcW w:w="992" w:type="dxa"/>
            <w:tcBorders>
              <w:top w:val="single" w:sz="4" w:space="0" w:color="auto"/>
            </w:tcBorders>
            <w:shd w:val="clear" w:color="auto" w:fill="auto"/>
          </w:tcPr>
          <w:p w14:paraId="398F954A"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0.07</w:t>
            </w:r>
          </w:p>
        </w:tc>
        <w:tc>
          <w:tcPr>
            <w:tcW w:w="1030" w:type="dxa"/>
            <w:tcBorders>
              <w:top w:val="single" w:sz="4" w:space="0" w:color="auto"/>
            </w:tcBorders>
            <w:shd w:val="clear" w:color="auto" w:fill="auto"/>
          </w:tcPr>
          <w:p w14:paraId="545EFC8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0.793</w:t>
            </w:r>
          </w:p>
        </w:tc>
      </w:tr>
      <w:tr w:rsidR="00AD70B3" w:rsidRPr="00AD70B3" w14:paraId="1F608F58" w14:textId="77777777" w:rsidTr="00AD70B3">
        <w:tc>
          <w:tcPr>
            <w:tcW w:w="3674" w:type="dxa"/>
            <w:shd w:val="clear" w:color="auto" w:fill="auto"/>
          </w:tcPr>
          <w:p w14:paraId="32BEFD12" w14:textId="49EFAFA3"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Marital status (married </w:t>
            </w:r>
            <w:r w:rsidRPr="00AD70B3">
              <w:rPr>
                <w:rFonts w:ascii="Book Antiqua" w:eastAsia="宋体" w:hAnsi="Book Antiqua"/>
                <w:i/>
                <w:iCs/>
              </w:rPr>
              <w:t>vs</w:t>
            </w:r>
            <w:r w:rsidRPr="00AD70B3">
              <w:rPr>
                <w:rFonts w:ascii="Book Antiqua" w:eastAsia="宋体" w:hAnsi="Book Antiqua"/>
              </w:rPr>
              <w:t xml:space="preserve"> single)</w:t>
            </w:r>
          </w:p>
        </w:tc>
        <w:tc>
          <w:tcPr>
            <w:tcW w:w="2280" w:type="dxa"/>
            <w:shd w:val="clear" w:color="auto" w:fill="auto"/>
          </w:tcPr>
          <w:p w14:paraId="63FF72D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-3.05</w:t>
            </w:r>
          </w:p>
        </w:tc>
        <w:tc>
          <w:tcPr>
            <w:tcW w:w="1701" w:type="dxa"/>
            <w:shd w:val="clear" w:color="auto" w:fill="auto"/>
          </w:tcPr>
          <w:p w14:paraId="59E5204E"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1.46</w:t>
            </w:r>
          </w:p>
        </w:tc>
        <w:tc>
          <w:tcPr>
            <w:tcW w:w="992" w:type="dxa"/>
            <w:shd w:val="clear" w:color="auto" w:fill="auto"/>
          </w:tcPr>
          <w:p w14:paraId="461542C0"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4.35</w:t>
            </w:r>
          </w:p>
        </w:tc>
        <w:tc>
          <w:tcPr>
            <w:tcW w:w="1030" w:type="dxa"/>
            <w:shd w:val="clear" w:color="auto" w:fill="auto"/>
          </w:tcPr>
          <w:p w14:paraId="38AEA79A"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0.037</w:t>
            </w:r>
          </w:p>
        </w:tc>
      </w:tr>
      <w:tr w:rsidR="00AD70B3" w:rsidRPr="00AD70B3" w14:paraId="0D288433" w14:textId="77777777" w:rsidTr="00AD70B3">
        <w:tc>
          <w:tcPr>
            <w:tcW w:w="3674" w:type="dxa"/>
            <w:shd w:val="clear" w:color="auto" w:fill="auto"/>
          </w:tcPr>
          <w:p w14:paraId="5667F8FC" w14:textId="3215B2DE"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Marital status (married </w:t>
            </w:r>
            <w:r w:rsidRPr="00AD70B3">
              <w:rPr>
                <w:rFonts w:ascii="Book Antiqua" w:eastAsia="宋体" w:hAnsi="Book Antiqua"/>
                <w:i/>
                <w:iCs/>
              </w:rPr>
              <w:t>vs</w:t>
            </w:r>
            <w:r w:rsidRPr="00AD70B3">
              <w:rPr>
                <w:rFonts w:ascii="Book Antiqua" w:eastAsia="宋体" w:hAnsi="Book Antiqua"/>
              </w:rPr>
              <w:t xml:space="preserve"> single)</w:t>
            </w:r>
          </w:p>
        </w:tc>
        <w:tc>
          <w:tcPr>
            <w:tcW w:w="2280" w:type="dxa"/>
            <w:shd w:val="clear" w:color="auto" w:fill="auto"/>
          </w:tcPr>
          <w:p w14:paraId="6DC7C97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-0.93</w:t>
            </w:r>
          </w:p>
        </w:tc>
        <w:tc>
          <w:tcPr>
            <w:tcW w:w="1701" w:type="dxa"/>
            <w:shd w:val="clear" w:color="auto" w:fill="auto"/>
          </w:tcPr>
          <w:p w14:paraId="2488C5F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1.60</w:t>
            </w:r>
          </w:p>
        </w:tc>
        <w:tc>
          <w:tcPr>
            <w:tcW w:w="992" w:type="dxa"/>
            <w:shd w:val="clear" w:color="auto" w:fill="auto"/>
          </w:tcPr>
          <w:p w14:paraId="2E1FE97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0.34</w:t>
            </w:r>
          </w:p>
        </w:tc>
        <w:tc>
          <w:tcPr>
            <w:tcW w:w="1030" w:type="dxa"/>
            <w:shd w:val="clear" w:color="auto" w:fill="auto"/>
          </w:tcPr>
          <w:p w14:paraId="194BD49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0.558</w:t>
            </w:r>
          </w:p>
        </w:tc>
      </w:tr>
      <w:tr w:rsidR="00AD70B3" w:rsidRPr="00AD70B3" w14:paraId="26FCA2AF" w14:textId="77777777" w:rsidTr="00AD70B3">
        <w:tc>
          <w:tcPr>
            <w:tcW w:w="3674" w:type="dxa"/>
            <w:shd w:val="clear" w:color="auto" w:fill="auto"/>
          </w:tcPr>
          <w:p w14:paraId="666440FD" w14:textId="1C6B63AF"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Family accompaniment (yes </w:t>
            </w:r>
            <w:r w:rsidRPr="00AD70B3">
              <w:rPr>
                <w:rFonts w:ascii="Book Antiqua" w:eastAsia="宋体" w:hAnsi="Book Antiqua"/>
                <w:i/>
                <w:iCs/>
              </w:rPr>
              <w:t>vs</w:t>
            </w:r>
            <w:r w:rsidRPr="00AD70B3">
              <w:rPr>
                <w:rFonts w:ascii="Book Antiqua" w:eastAsia="宋体" w:hAnsi="Book Antiqua"/>
              </w:rPr>
              <w:t xml:space="preserve"> no)</w:t>
            </w:r>
          </w:p>
        </w:tc>
        <w:tc>
          <w:tcPr>
            <w:tcW w:w="2280" w:type="dxa"/>
            <w:shd w:val="clear" w:color="auto" w:fill="auto"/>
          </w:tcPr>
          <w:p w14:paraId="2F1E070C"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5.62</w:t>
            </w:r>
          </w:p>
        </w:tc>
        <w:tc>
          <w:tcPr>
            <w:tcW w:w="1701" w:type="dxa"/>
            <w:shd w:val="clear" w:color="auto" w:fill="auto"/>
          </w:tcPr>
          <w:p w14:paraId="2E0128BC"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1.64</w:t>
            </w:r>
          </w:p>
        </w:tc>
        <w:tc>
          <w:tcPr>
            <w:tcW w:w="992" w:type="dxa"/>
            <w:shd w:val="clear" w:color="auto" w:fill="auto"/>
          </w:tcPr>
          <w:p w14:paraId="7D8471C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11.69</w:t>
            </w:r>
          </w:p>
        </w:tc>
        <w:tc>
          <w:tcPr>
            <w:tcW w:w="1030" w:type="dxa"/>
            <w:shd w:val="clear" w:color="auto" w:fill="auto"/>
          </w:tcPr>
          <w:p w14:paraId="5D0F174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0.001</w:t>
            </w:r>
          </w:p>
        </w:tc>
      </w:tr>
      <w:tr w:rsidR="00AD70B3" w:rsidRPr="00AD70B3" w14:paraId="431E6CCB" w14:textId="77777777" w:rsidTr="00AD70B3">
        <w:tc>
          <w:tcPr>
            <w:tcW w:w="9677" w:type="dxa"/>
            <w:gridSpan w:val="5"/>
            <w:shd w:val="clear" w:color="auto" w:fill="auto"/>
          </w:tcPr>
          <w:p w14:paraId="44F9EDA3" w14:textId="287C6379"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Educational level</w:t>
            </w:r>
          </w:p>
        </w:tc>
      </w:tr>
      <w:tr w:rsidR="00AD70B3" w:rsidRPr="00AD70B3" w14:paraId="521D5206" w14:textId="77777777" w:rsidTr="00AD70B3">
        <w:tc>
          <w:tcPr>
            <w:tcW w:w="3674" w:type="dxa"/>
            <w:shd w:val="clear" w:color="auto" w:fill="auto"/>
          </w:tcPr>
          <w:p w14:paraId="014074C7" w14:textId="2BA6D764"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Junior high school or below </w:t>
            </w:r>
            <w:r w:rsidRPr="00AD70B3">
              <w:rPr>
                <w:rFonts w:ascii="Book Antiqua" w:eastAsia="宋体" w:hAnsi="Book Antiqua"/>
                <w:i/>
                <w:iCs/>
              </w:rPr>
              <w:t>vs</w:t>
            </w:r>
            <w:r w:rsidRPr="00AD70B3">
              <w:rPr>
                <w:rFonts w:ascii="Book Antiqua" w:eastAsia="宋体" w:hAnsi="Book Antiqua"/>
              </w:rPr>
              <w:t xml:space="preserve"> high school/vocational</w:t>
            </w:r>
          </w:p>
        </w:tc>
        <w:tc>
          <w:tcPr>
            <w:tcW w:w="2280" w:type="dxa"/>
            <w:shd w:val="clear" w:color="auto" w:fill="auto"/>
          </w:tcPr>
          <w:p w14:paraId="20CC9F4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0.97</w:t>
            </w:r>
          </w:p>
        </w:tc>
        <w:tc>
          <w:tcPr>
            <w:tcW w:w="1701" w:type="dxa"/>
            <w:shd w:val="clear" w:color="auto" w:fill="auto"/>
          </w:tcPr>
          <w:p w14:paraId="65074E5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2.02</w:t>
            </w:r>
          </w:p>
        </w:tc>
        <w:tc>
          <w:tcPr>
            <w:tcW w:w="992" w:type="dxa"/>
            <w:shd w:val="clear" w:color="auto" w:fill="auto"/>
          </w:tcPr>
          <w:p w14:paraId="64556C5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0.23</w:t>
            </w:r>
          </w:p>
        </w:tc>
        <w:tc>
          <w:tcPr>
            <w:tcW w:w="1030" w:type="dxa"/>
            <w:shd w:val="clear" w:color="auto" w:fill="auto"/>
          </w:tcPr>
          <w:p w14:paraId="3C2AD43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0.631</w:t>
            </w:r>
          </w:p>
        </w:tc>
      </w:tr>
      <w:tr w:rsidR="00AD70B3" w:rsidRPr="00AD70B3" w14:paraId="46D9F635" w14:textId="77777777" w:rsidTr="00AD70B3">
        <w:tc>
          <w:tcPr>
            <w:tcW w:w="3674" w:type="dxa"/>
            <w:shd w:val="clear" w:color="auto" w:fill="auto"/>
          </w:tcPr>
          <w:p w14:paraId="49E0818D" w14:textId="33D61076"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Junior high school or below </w:t>
            </w:r>
            <w:r w:rsidRPr="00AD70B3">
              <w:rPr>
                <w:rFonts w:ascii="Book Antiqua" w:eastAsia="宋体" w:hAnsi="Book Antiqua"/>
                <w:i/>
                <w:iCs/>
              </w:rPr>
              <w:t>vs</w:t>
            </w:r>
            <w:r w:rsidRPr="00AD70B3">
              <w:rPr>
                <w:rFonts w:ascii="Book Antiqua" w:eastAsia="宋体" w:hAnsi="Book Antiqua"/>
              </w:rPr>
              <w:t xml:space="preserve"> college or above</w:t>
            </w:r>
          </w:p>
        </w:tc>
        <w:tc>
          <w:tcPr>
            <w:tcW w:w="2280" w:type="dxa"/>
            <w:shd w:val="clear" w:color="auto" w:fill="auto"/>
          </w:tcPr>
          <w:p w14:paraId="44D6E21A"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0.52</w:t>
            </w:r>
          </w:p>
        </w:tc>
        <w:tc>
          <w:tcPr>
            <w:tcW w:w="1701" w:type="dxa"/>
            <w:shd w:val="clear" w:color="auto" w:fill="auto"/>
          </w:tcPr>
          <w:p w14:paraId="02ACDE2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2.03</w:t>
            </w:r>
          </w:p>
        </w:tc>
        <w:tc>
          <w:tcPr>
            <w:tcW w:w="992" w:type="dxa"/>
            <w:shd w:val="clear" w:color="auto" w:fill="auto"/>
          </w:tcPr>
          <w:p w14:paraId="3CD36EC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0.07</w:t>
            </w:r>
          </w:p>
        </w:tc>
        <w:tc>
          <w:tcPr>
            <w:tcW w:w="1030" w:type="dxa"/>
            <w:shd w:val="clear" w:color="auto" w:fill="auto"/>
          </w:tcPr>
          <w:p w14:paraId="164DEF1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0.796</w:t>
            </w:r>
          </w:p>
        </w:tc>
      </w:tr>
      <w:tr w:rsidR="00AD70B3" w:rsidRPr="00AD70B3" w14:paraId="1FF8B2F1" w14:textId="77777777" w:rsidTr="00AD70B3">
        <w:tc>
          <w:tcPr>
            <w:tcW w:w="9677" w:type="dxa"/>
            <w:gridSpan w:val="5"/>
            <w:shd w:val="clear" w:color="auto" w:fill="auto"/>
          </w:tcPr>
          <w:p w14:paraId="32C73994" w14:textId="2A9F85F0"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Days after embolization</w:t>
            </w:r>
          </w:p>
        </w:tc>
      </w:tr>
      <w:tr w:rsidR="00AD70B3" w:rsidRPr="00AD70B3" w14:paraId="5F6D8F75" w14:textId="77777777" w:rsidTr="00AD70B3">
        <w:tc>
          <w:tcPr>
            <w:tcW w:w="3674" w:type="dxa"/>
            <w:shd w:val="clear" w:color="auto" w:fill="auto"/>
          </w:tcPr>
          <w:p w14:paraId="22F588AA" w14:textId="2D01D49D"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Day 2 </w:t>
            </w:r>
            <w:r w:rsidRPr="00AD70B3">
              <w:rPr>
                <w:rFonts w:ascii="Book Antiqua" w:eastAsia="宋体" w:hAnsi="Book Antiqua"/>
                <w:i/>
                <w:iCs/>
              </w:rPr>
              <w:t>vs</w:t>
            </w:r>
            <w:r w:rsidRPr="00AD70B3">
              <w:rPr>
                <w:rFonts w:ascii="Book Antiqua" w:eastAsia="宋体" w:hAnsi="Book Antiqua"/>
              </w:rPr>
              <w:t xml:space="preserv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4088B5AE"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-1.01</w:t>
            </w:r>
          </w:p>
        </w:tc>
        <w:tc>
          <w:tcPr>
            <w:tcW w:w="1701" w:type="dxa"/>
            <w:shd w:val="clear" w:color="auto" w:fill="auto"/>
          </w:tcPr>
          <w:p w14:paraId="57AE987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0.79</w:t>
            </w:r>
          </w:p>
        </w:tc>
        <w:tc>
          <w:tcPr>
            <w:tcW w:w="992" w:type="dxa"/>
            <w:shd w:val="clear" w:color="auto" w:fill="auto"/>
          </w:tcPr>
          <w:p w14:paraId="601C1FA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1.64</w:t>
            </w:r>
          </w:p>
        </w:tc>
        <w:tc>
          <w:tcPr>
            <w:tcW w:w="1030" w:type="dxa"/>
            <w:shd w:val="clear" w:color="auto" w:fill="auto"/>
          </w:tcPr>
          <w:p w14:paraId="31F6AD9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0.200</w:t>
            </w:r>
          </w:p>
        </w:tc>
      </w:tr>
      <w:tr w:rsidR="00AD70B3" w:rsidRPr="00AD70B3" w14:paraId="361349DE" w14:textId="77777777" w:rsidTr="00AD70B3">
        <w:tc>
          <w:tcPr>
            <w:tcW w:w="3674" w:type="dxa"/>
            <w:shd w:val="clear" w:color="auto" w:fill="auto"/>
          </w:tcPr>
          <w:p w14:paraId="0925580B" w14:textId="34BC0F0C"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Day 3 </w:t>
            </w:r>
            <w:r w:rsidRPr="00AD70B3">
              <w:rPr>
                <w:rFonts w:ascii="Book Antiqua" w:eastAsia="宋体" w:hAnsi="Book Antiqua"/>
                <w:i/>
                <w:iCs/>
              </w:rPr>
              <w:t>vs</w:t>
            </w:r>
            <w:r w:rsidRPr="00AD70B3">
              <w:rPr>
                <w:rFonts w:ascii="Book Antiqua" w:eastAsia="宋体" w:hAnsi="Book Antiqua"/>
              </w:rPr>
              <w:t xml:space="preserv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78AF5DF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-1.05</w:t>
            </w:r>
          </w:p>
        </w:tc>
        <w:tc>
          <w:tcPr>
            <w:tcW w:w="1701" w:type="dxa"/>
            <w:shd w:val="clear" w:color="auto" w:fill="auto"/>
          </w:tcPr>
          <w:p w14:paraId="7AB56B0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0.93</w:t>
            </w:r>
          </w:p>
        </w:tc>
        <w:tc>
          <w:tcPr>
            <w:tcW w:w="992" w:type="dxa"/>
            <w:shd w:val="clear" w:color="auto" w:fill="auto"/>
          </w:tcPr>
          <w:p w14:paraId="1CD7EDB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1.28</w:t>
            </w:r>
          </w:p>
        </w:tc>
        <w:tc>
          <w:tcPr>
            <w:tcW w:w="1030" w:type="dxa"/>
            <w:shd w:val="clear" w:color="auto" w:fill="auto"/>
          </w:tcPr>
          <w:p w14:paraId="22C68CC6"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0.258</w:t>
            </w:r>
          </w:p>
        </w:tc>
      </w:tr>
      <w:tr w:rsidR="00AD70B3" w:rsidRPr="00AD70B3" w14:paraId="7B77CE6D" w14:textId="77777777" w:rsidTr="00AD70B3">
        <w:tc>
          <w:tcPr>
            <w:tcW w:w="9677" w:type="dxa"/>
            <w:gridSpan w:val="5"/>
            <w:shd w:val="clear" w:color="auto" w:fill="auto"/>
          </w:tcPr>
          <w:p w14:paraId="1D059D7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PST</w:t>
            </w:r>
          </w:p>
        </w:tc>
      </w:tr>
      <w:tr w:rsidR="00AD70B3" w:rsidRPr="00AD70B3" w14:paraId="4E14F72E" w14:textId="77777777" w:rsidTr="00AD70B3">
        <w:tc>
          <w:tcPr>
            <w:tcW w:w="3674" w:type="dxa"/>
            <w:shd w:val="clear" w:color="auto" w:fill="auto"/>
          </w:tcPr>
          <w:p w14:paraId="3E371BC4" w14:textId="701B714E"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1 </w:t>
            </w:r>
            <w:r w:rsidRPr="00AD70B3">
              <w:rPr>
                <w:rFonts w:ascii="Book Antiqua" w:eastAsia="宋体" w:hAnsi="Book Antiqua"/>
                <w:i/>
                <w:iCs/>
              </w:rPr>
              <w:t>vs</w:t>
            </w:r>
            <w:r w:rsidRPr="00AD70B3">
              <w:rPr>
                <w:rFonts w:ascii="Book Antiqua" w:eastAsia="宋体" w:hAnsi="Book Antiqua"/>
              </w:rPr>
              <w:t xml:space="preserve"> 0</w:t>
            </w:r>
          </w:p>
        </w:tc>
        <w:tc>
          <w:tcPr>
            <w:tcW w:w="2280" w:type="dxa"/>
            <w:shd w:val="clear" w:color="auto" w:fill="auto"/>
          </w:tcPr>
          <w:p w14:paraId="633104E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-2.54</w:t>
            </w:r>
          </w:p>
        </w:tc>
        <w:tc>
          <w:tcPr>
            <w:tcW w:w="1701" w:type="dxa"/>
            <w:shd w:val="clear" w:color="auto" w:fill="auto"/>
          </w:tcPr>
          <w:p w14:paraId="6A95A51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1.17</w:t>
            </w:r>
          </w:p>
        </w:tc>
        <w:tc>
          <w:tcPr>
            <w:tcW w:w="992" w:type="dxa"/>
            <w:shd w:val="clear" w:color="auto" w:fill="auto"/>
          </w:tcPr>
          <w:p w14:paraId="09EB9D1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4.70</w:t>
            </w:r>
          </w:p>
        </w:tc>
        <w:tc>
          <w:tcPr>
            <w:tcW w:w="1030" w:type="dxa"/>
            <w:shd w:val="clear" w:color="auto" w:fill="auto"/>
          </w:tcPr>
          <w:p w14:paraId="2EF6D34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0.030</w:t>
            </w:r>
          </w:p>
        </w:tc>
      </w:tr>
      <w:tr w:rsidR="00AD70B3" w:rsidRPr="00AD70B3" w14:paraId="280A41E0" w14:textId="77777777" w:rsidTr="00AD70B3">
        <w:tc>
          <w:tcPr>
            <w:tcW w:w="3674" w:type="dxa"/>
            <w:shd w:val="clear" w:color="auto" w:fill="auto"/>
          </w:tcPr>
          <w:p w14:paraId="155B811F" w14:textId="31FEC23B"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2 </w:t>
            </w:r>
            <w:r w:rsidRPr="00AD70B3">
              <w:rPr>
                <w:rFonts w:ascii="Book Antiqua" w:eastAsia="宋体" w:hAnsi="Book Antiqua"/>
                <w:i/>
                <w:iCs/>
              </w:rPr>
              <w:t>vs</w:t>
            </w:r>
            <w:r w:rsidRPr="00AD70B3">
              <w:rPr>
                <w:rFonts w:ascii="Book Antiqua" w:eastAsia="宋体" w:hAnsi="Book Antiqua"/>
              </w:rPr>
              <w:t xml:space="preserve"> 0</w:t>
            </w:r>
          </w:p>
        </w:tc>
        <w:tc>
          <w:tcPr>
            <w:tcW w:w="2280" w:type="dxa"/>
            <w:shd w:val="clear" w:color="auto" w:fill="auto"/>
          </w:tcPr>
          <w:p w14:paraId="72753AD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2.69</w:t>
            </w:r>
          </w:p>
        </w:tc>
        <w:tc>
          <w:tcPr>
            <w:tcW w:w="1701" w:type="dxa"/>
            <w:shd w:val="clear" w:color="auto" w:fill="auto"/>
          </w:tcPr>
          <w:p w14:paraId="165EDC8A"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5.13</w:t>
            </w:r>
          </w:p>
        </w:tc>
        <w:tc>
          <w:tcPr>
            <w:tcW w:w="992" w:type="dxa"/>
            <w:shd w:val="clear" w:color="auto" w:fill="auto"/>
          </w:tcPr>
          <w:p w14:paraId="503F67FC"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0.27</w:t>
            </w:r>
          </w:p>
        </w:tc>
        <w:tc>
          <w:tcPr>
            <w:tcW w:w="1030" w:type="dxa"/>
            <w:shd w:val="clear" w:color="auto" w:fill="auto"/>
          </w:tcPr>
          <w:p w14:paraId="2B84FDD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0.601</w:t>
            </w:r>
          </w:p>
        </w:tc>
      </w:tr>
      <w:tr w:rsidR="00AD70B3" w:rsidRPr="00AD70B3" w14:paraId="5AE490F1" w14:textId="77777777" w:rsidTr="00AD70B3">
        <w:tc>
          <w:tcPr>
            <w:tcW w:w="9677" w:type="dxa"/>
            <w:gridSpan w:val="5"/>
            <w:shd w:val="clear" w:color="auto" w:fill="auto"/>
          </w:tcPr>
          <w:p w14:paraId="2C8DE706" w14:textId="08E88C2E"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 xml:space="preserve">Continuous </w:t>
            </w:r>
            <w:r>
              <w:rPr>
                <w:rFonts w:ascii="Book Antiqua" w:eastAsia="宋体" w:hAnsi="Book Antiqua"/>
              </w:rPr>
              <w:t>v</w:t>
            </w:r>
            <w:r w:rsidRPr="00AD70B3">
              <w:rPr>
                <w:rFonts w:ascii="Book Antiqua" w:eastAsia="宋体" w:hAnsi="Book Antiqua"/>
              </w:rPr>
              <w:t>ariables</w:t>
            </w:r>
          </w:p>
        </w:tc>
      </w:tr>
      <w:tr w:rsidR="00AD70B3" w:rsidRPr="00AD70B3" w14:paraId="5C8275DA" w14:textId="77777777" w:rsidTr="00AD70B3">
        <w:tc>
          <w:tcPr>
            <w:tcW w:w="3674" w:type="dxa"/>
            <w:shd w:val="clear" w:color="auto" w:fill="auto"/>
          </w:tcPr>
          <w:p w14:paraId="0D995D7F" w14:textId="77777777"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Age</w:t>
            </w:r>
          </w:p>
        </w:tc>
        <w:tc>
          <w:tcPr>
            <w:tcW w:w="2280" w:type="dxa"/>
            <w:shd w:val="clear" w:color="auto" w:fill="auto"/>
          </w:tcPr>
          <w:p w14:paraId="4FA492D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-0.20</w:t>
            </w:r>
          </w:p>
        </w:tc>
        <w:tc>
          <w:tcPr>
            <w:tcW w:w="1701" w:type="dxa"/>
            <w:shd w:val="clear" w:color="auto" w:fill="auto"/>
          </w:tcPr>
          <w:p w14:paraId="77A2742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0.07</w:t>
            </w:r>
          </w:p>
        </w:tc>
        <w:tc>
          <w:tcPr>
            <w:tcW w:w="992" w:type="dxa"/>
            <w:shd w:val="clear" w:color="auto" w:fill="auto"/>
          </w:tcPr>
          <w:p w14:paraId="2E4E2C5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7.29</w:t>
            </w:r>
          </w:p>
        </w:tc>
        <w:tc>
          <w:tcPr>
            <w:tcW w:w="1030" w:type="dxa"/>
            <w:shd w:val="clear" w:color="auto" w:fill="auto"/>
          </w:tcPr>
          <w:p w14:paraId="0809014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0.007</w:t>
            </w:r>
          </w:p>
        </w:tc>
      </w:tr>
      <w:tr w:rsidR="00AD70B3" w:rsidRPr="00AD70B3" w14:paraId="7AA8DC35" w14:textId="77777777" w:rsidTr="00AD70B3">
        <w:tc>
          <w:tcPr>
            <w:tcW w:w="3674" w:type="dxa"/>
            <w:shd w:val="clear" w:color="auto" w:fill="auto"/>
          </w:tcPr>
          <w:p w14:paraId="13F01878" w14:textId="7DE4ADE3"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Tumor </w:t>
            </w:r>
            <w:r>
              <w:rPr>
                <w:rFonts w:ascii="Book Antiqua" w:eastAsia="宋体" w:hAnsi="Book Antiqua"/>
              </w:rPr>
              <w:t>s</w:t>
            </w:r>
            <w:r w:rsidRPr="00AD70B3">
              <w:rPr>
                <w:rFonts w:ascii="Book Antiqua" w:eastAsia="宋体" w:hAnsi="Book Antiqua"/>
              </w:rPr>
              <w:t>ize</w:t>
            </w:r>
          </w:p>
        </w:tc>
        <w:tc>
          <w:tcPr>
            <w:tcW w:w="2280" w:type="dxa"/>
            <w:shd w:val="clear" w:color="auto" w:fill="auto"/>
          </w:tcPr>
          <w:p w14:paraId="7CE77920"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0.18</w:t>
            </w:r>
          </w:p>
        </w:tc>
        <w:tc>
          <w:tcPr>
            <w:tcW w:w="1701" w:type="dxa"/>
            <w:shd w:val="clear" w:color="auto" w:fill="auto"/>
          </w:tcPr>
          <w:p w14:paraId="571EB00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0.21</w:t>
            </w:r>
          </w:p>
        </w:tc>
        <w:tc>
          <w:tcPr>
            <w:tcW w:w="992" w:type="dxa"/>
            <w:shd w:val="clear" w:color="auto" w:fill="auto"/>
          </w:tcPr>
          <w:p w14:paraId="4F5473B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0.79</w:t>
            </w:r>
          </w:p>
        </w:tc>
        <w:tc>
          <w:tcPr>
            <w:tcW w:w="1030" w:type="dxa"/>
            <w:shd w:val="clear" w:color="auto" w:fill="auto"/>
          </w:tcPr>
          <w:p w14:paraId="75E8AFB0"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0.373</w:t>
            </w:r>
          </w:p>
        </w:tc>
      </w:tr>
      <w:tr w:rsidR="00AD70B3" w:rsidRPr="00AD70B3" w14:paraId="1DCD71C6" w14:textId="77777777" w:rsidTr="00AD70B3">
        <w:tc>
          <w:tcPr>
            <w:tcW w:w="3674" w:type="dxa"/>
            <w:shd w:val="clear" w:color="auto" w:fill="auto"/>
          </w:tcPr>
          <w:p w14:paraId="3B14E566" w14:textId="35541814"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Number of TAE </w:t>
            </w:r>
            <w:r>
              <w:rPr>
                <w:rFonts w:ascii="Book Antiqua" w:eastAsia="宋体" w:hAnsi="Book Antiqua"/>
              </w:rPr>
              <w:t>p</w:t>
            </w:r>
            <w:r w:rsidRPr="00AD70B3">
              <w:rPr>
                <w:rFonts w:ascii="Book Antiqua" w:eastAsia="宋体" w:hAnsi="Book Antiqua"/>
              </w:rPr>
              <w:t>rocedures</w:t>
            </w:r>
          </w:p>
        </w:tc>
        <w:tc>
          <w:tcPr>
            <w:tcW w:w="2280" w:type="dxa"/>
            <w:shd w:val="clear" w:color="auto" w:fill="auto"/>
          </w:tcPr>
          <w:p w14:paraId="2BB1558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0.16</w:t>
            </w:r>
          </w:p>
        </w:tc>
        <w:tc>
          <w:tcPr>
            <w:tcW w:w="1701" w:type="dxa"/>
            <w:shd w:val="clear" w:color="auto" w:fill="auto"/>
          </w:tcPr>
          <w:p w14:paraId="4D2B8705"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0.19</w:t>
            </w:r>
          </w:p>
        </w:tc>
        <w:tc>
          <w:tcPr>
            <w:tcW w:w="992" w:type="dxa"/>
            <w:shd w:val="clear" w:color="auto" w:fill="auto"/>
          </w:tcPr>
          <w:p w14:paraId="19E79646"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0.74</w:t>
            </w:r>
          </w:p>
        </w:tc>
        <w:tc>
          <w:tcPr>
            <w:tcW w:w="1030" w:type="dxa"/>
            <w:shd w:val="clear" w:color="auto" w:fill="auto"/>
          </w:tcPr>
          <w:p w14:paraId="647CAB8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0.390</w:t>
            </w:r>
          </w:p>
        </w:tc>
      </w:tr>
      <w:tr w:rsidR="00AD70B3" w:rsidRPr="00AD70B3" w14:paraId="7FAF0919" w14:textId="77777777" w:rsidTr="00AD70B3">
        <w:tc>
          <w:tcPr>
            <w:tcW w:w="3674" w:type="dxa"/>
            <w:shd w:val="clear" w:color="auto" w:fill="auto"/>
          </w:tcPr>
          <w:p w14:paraId="6D928BF3" w14:textId="253DBC33"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TAE </w:t>
            </w:r>
            <w:r>
              <w:rPr>
                <w:rFonts w:ascii="Book Antiqua" w:eastAsia="宋体" w:hAnsi="Book Antiqua"/>
              </w:rPr>
              <w:t>d</w:t>
            </w:r>
            <w:r w:rsidRPr="00AD70B3">
              <w:rPr>
                <w:rFonts w:ascii="Book Antiqua" w:eastAsia="宋体" w:hAnsi="Book Antiqua"/>
              </w:rPr>
              <w:t>ose</w:t>
            </w:r>
          </w:p>
        </w:tc>
        <w:tc>
          <w:tcPr>
            <w:tcW w:w="2280" w:type="dxa"/>
            <w:shd w:val="clear" w:color="auto" w:fill="auto"/>
          </w:tcPr>
          <w:p w14:paraId="2A0FCD02"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-0.09</w:t>
            </w:r>
          </w:p>
        </w:tc>
        <w:tc>
          <w:tcPr>
            <w:tcW w:w="1701" w:type="dxa"/>
            <w:shd w:val="clear" w:color="auto" w:fill="auto"/>
          </w:tcPr>
          <w:p w14:paraId="3B38969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0.17</w:t>
            </w:r>
          </w:p>
        </w:tc>
        <w:tc>
          <w:tcPr>
            <w:tcW w:w="992" w:type="dxa"/>
            <w:shd w:val="clear" w:color="auto" w:fill="auto"/>
          </w:tcPr>
          <w:p w14:paraId="04F55ED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0.31</w:t>
            </w:r>
          </w:p>
        </w:tc>
        <w:tc>
          <w:tcPr>
            <w:tcW w:w="1030" w:type="dxa"/>
            <w:shd w:val="clear" w:color="auto" w:fill="auto"/>
          </w:tcPr>
          <w:p w14:paraId="54453FD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0.576</w:t>
            </w:r>
          </w:p>
        </w:tc>
      </w:tr>
      <w:tr w:rsidR="00AD70B3" w:rsidRPr="00AD70B3" w14:paraId="4362A513" w14:textId="77777777" w:rsidTr="00AD70B3">
        <w:tc>
          <w:tcPr>
            <w:tcW w:w="3674" w:type="dxa"/>
            <w:shd w:val="clear" w:color="auto" w:fill="auto"/>
          </w:tcPr>
          <w:p w14:paraId="78FCF6CB" w14:textId="49E22210"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AST on </w:t>
            </w:r>
            <w:r>
              <w:rPr>
                <w:rFonts w:ascii="Book Antiqua" w:eastAsia="宋体" w:hAnsi="Book Antiqua"/>
              </w:rPr>
              <w:t>p</w:t>
            </w:r>
            <w:r w:rsidRPr="00AD70B3">
              <w:rPr>
                <w:rFonts w:ascii="Book Antiqua" w:eastAsia="宋体" w:hAnsi="Book Antiqua"/>
              </w:rPr>
              <w:t xml:space="preserve">ost-TAE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1B94CD8C"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-0.003</w:t>
            </w:r>
          </w:p>
        </w:tc>
        <w:tc>
          <w:tcPr>
            <w:tcW w:w="1701" w:type="dxa"/>
            <w:shd w:val="clear" w:color="auto" w:fill="auto"/>
          </w:tcPr>
          <w:p w14:paraId="369E3AD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0.005</w:t>
            </w:r>
          </w:p>
        </w:tc>
        <w:tc>
          <w:tcPr>
            <w:tcW w:w="992" w:type="dxa"/>
            <w:shd w:val="clear" w:color="auto" w:fill="auto"/>
          </w:tcPr>
          <w:p w14:paraId="6F433E4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0.46</w:t>
            </w:r>
          </w:p>
        </w:tc>
        <w:tc>
          <w:tcPr>
            <w:tcW w:w="1030" w:type="dxa"/>
            <w:shd w:val="clear" w:color="auto" w:fill="auto"/>
          </w:tcPr>
          <w:p w14:paraId="01B978F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0.498</w:t>
            </w:r>
          </w:p>
        </w:tc>
      </w:tr>
      <w:tr w:rsidR="00AD70B3" w:rsidRPr="00AD70B3" w14:paraId="71175736" w14:textId="77777777" w:rsidTr="00AD70B3">
        <w:tc>
          <w:tcPr>
            <w:tcW w:w="3674" w:type="dxa"/>
            <w:shd w:val="clear" w:color="auto" w:fill="auto"/>
          </w:tcPr>
          <w:p w14:paraId="3A63A1B9" w14:textId="05E176A8"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ALT on </w:t>
            </w:r>
            <w:r>
              <w:rPr>
                <w:rFonts w:ascii="Book Antiqua" w:eastAsia="宋体" w:hAnsi="Book Antiqua"/>
              </w:rPr>
              <w:t>p</w:t>
            </w:r>
            <w:r w:rsidRPr="00AD70B3">
              <w:rPr>
                <w:rFonts w:ascii="Book Antiqua" w:eastAsia="宋体" w:hAnsi="Book Antiqua"/>
              </w:rPr>
              <w:t xml:space="preserve">ost-TAE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1B3FFC31"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0.003</w:t>
            </w:r>
          </w:p>
        </w:tc>
        <w:tc>
          <w:tcPr>
            <w:tcW w:w="1701" w:type="dxa"/>
            <w:shd w:val="clear" w:color="auto" w:fill="auto"/>
          </w:tcPr>
          <w:p w14:paraId="00BAB04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0.015</w:t>
            </w:r>
          </w:p>
        </w:tc>
        <w:tc>
          <w:tcPr>
            <w:tcW w:w="992" w:type="dxa"/>
            <w:shd w:val="clear" w:color="auto" w:fill="auto"/>
          </w:tcPr>
          <w:p w14:paraId="150A6546"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0.41</w:t>
            </w:r>
          </w:p>
        </w:tc>
        <w:tc>
          <w:tcPr>
            <w:tcW w:w="1030" w:type="dxa"/>
            <w:shd w:val="clear" w:color="auto" w:fill="auto"/>
          </w:tcPr>
          <w:p w14:paraId="4ADBE61A"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0.523</w:t>
            </w:r>
          </w:p>
        </w:tc>
      </w:tr>
      <w:tr w:rsidR="00AD70B3" w:rsidRPr="00AD70B3" w14:paraId="65690B2B" w14:textId="77777777" w:rsidTr="00AD70B3">
        <w:tc>
          <w:tcPr>
            <w:tcW w:w="3674" w:type="dxa"/>
            <w:shd w:val="clear" w:color="auto" w:fill="auto"/>
          </w:tcPr>
          <w:p w14:paraId="27799A05" w14:textId="73A53BEC"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Total bilirubin on post-TAE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7F167EC4"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-0.70</w:t>
            </w:r>
          </w:p>
        </w:tc>
        <w:tc>
          <w:tcPr>
            <w:tcW w:w="1701" w:type="dxa"/>
            <w:shd w:val="clear" w:color="auto" w:fill="auto"/>
          </w:tcPr>
          <w:p w14:paraId="1D0A13F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1.12</w:t>
            </w:r>
          </w:p>
        </w:tc>
        <w:tc>
          <w:tcPr>
            <w:tcW w:w="992" w:type="dxa"/>
            <w:shd w:val="clear" w:color="auto" w:fill="auto"/>
          </w:tcPr>
          <w:p w14:paraId="26AC16B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0.39</w:t>
            </w:r>
          </w:p>
        </w:tc>
        <w:tc>
          <w:tcPr>
            <w:tcW w:w="1030" w:type="dxa"/>
            <w:shd w:val="clear" w:color="auto" w:fill="auto"/>
          </w:tcPr>
          <w:p w14:paraId="32F112BF"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0.532</w:t>
            </w:r>
          </w:p>
        </w:tc>
      </w:tr>
      <w:tr w:rsidR="00AD70B3" w:rsidRPr="00AD70B3" w14:paraId="416D0948" w14:textId="77777777" w:rsidTr="00AD70B3">
        <w:tc>
          <w:tcPr>
            <w:tcW w:w="3674" w:type="dxa"/>
            <w:shd w:val="clear" w:color="auto" w:fill="auto"/>
          </w:tcPr>
          <w:p w14:paraId="09DE4C0A" w14:textId="035308F1"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t xml:space="preserve">Cortisol on </w:t>
            </w:r>
            <w:r>
              <w:rPr>
                <w:rFonts w:ascii="Book Antiqua" w:eastAsia="宋体" w:hAnsi="Book Antiqua"/>
              </w:rPr>
              <w:t>p</w:t>
            </w:r>
            <w:r w:rsidRPr="00AD70B3">
              <w:rPr>
                <w:rFonts w:ascii="Book Antiqua" w:eastAsia="宋体" w:hAnsi="Book Antiqua"/>
              </w:rPr>
              <w:t xml:space="preserve">ost-TAE </w:t>
            </w:r>
            <w:r>
              <w:rPr>
                <w:rFonts w:ascii="Book Antiqua" w:eastAsia="宋体" w:hAnsi="Book Antiqua"/>
              </w:rPr>
              <w:t>d</w:t>
            </w:r>
            <w:r w:rsidRPr="00AD70B3">
              <w:rPr>
                <w:rFonts w:ascii="Book Antiqua" w:eastAsia="宋体" w:hAnsi="Book Antiqua"/>
              </w:rPr>
              <w:t>ay 1</w:t>
            </w:r>
          </w:p>
        </w:tc>
        <w:tc>
          <w:tcPr>
            <w:tcW w:w="2280" w:type="dxa"/>
            <w:shd w:val="clear" w:color="auto" w:fill="auto"/>
          </w:tcPr>
          <w:p w14:paraId="3017BFD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0.01</w:t>
            </w:r>
          </w:p>
        </w:tc>
        <w:tc>
          <w:tcPr>
            <w:tcW w:w="1701" w:type="dxa"/>
            <w:shd w:val="clear" w:color="auto" w:fill="auto"/>
          </w:tcPr>
          <w:p w14:paraId="1A26D13B"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0.07</w:t>
            </w:r>
          </w:p>
        </w:tc>
        <w:tc>
          <w:tcPr>
            <w:tcW w:w="992" w:type="dxa"/>
            <w:shd w:val="clear" w:color="auto" w:fill="auto"/>
          </w:tcPr>
          <w:p w14:paraId="5E35742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0.02</w:t>
            </w:r>
          </w:p>
        </w:tc>
        <w:tc>
          <w:tcPr>
            <w:tcW w:w="1030" w:type="dxa"/>
            <w:shd w:val="clear" w:color="auto" w:fill="auto"/>
          </w:tcPr>
          <w:p w14:paraId="43B63DC8"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0.880</w:t>
            </w:r>
          </w:p>
        </w:tc>
      </w:tr>
      <w:tr w:rsidR="00AD70B3" w:rsidRPr="00AD70B3" w14:paraId="6FB3E411" w14:textId="77777777" w:rsidTr="00AD70B3">
        <w:tc>
          <w:tcPr>
            <w:tcW w:w="3674" w:type="dxa"/>
            <w:tcBorders>
              <w:bottom w:val="single" w:sz="4" w:space="0" w:color="auto"/>
            </w:tcBorders>
            <w:shd w:val="clear" w:color="auto" w:fill="auto"/>
          </w:tcPr>
          <w:p w14:paraId="0F09F104" w14:textId="08F17834" w:rsidR="00AD70B3" w:rsidRPr="00AD70B3" w:rsidRDefault="00AD70B3" w:rsidP="00AD70B3">
            <w:pPr>
              <w:spacing w:line="360" w:lineRule="auto"/>
              <w:ind w:firstLineChars="100" w:firstLine="240"/>
              <w:jc w:val="both"/>
              <w:rPr>
                <w:rFonts w:ascii="Book Antiqua" w:eastAsia="宋体" w:hAnsi="Book Antiqua"/>
              </w:rPr>
            </w:pPr>
            <w:r w:rsidRPr="00AD70B3">
              <w:rPr>
                <w:rFonts w:ascii="Book Antiqua" w:eastAsia="宋体" w:hAnsi="Book Antiqua"/>
              </w:rPr>
              <w:lastRenderedPageBreak/>
              <w:t xml:space="preserve">Total </w:t>
            </w:r>
            <w:r>
              <w:rPr>
                <w:rFonts w:ascii="Book Antiqua" w:eastAsia="宋体" w:hAnsi="Book Antiqua"/>
              </w:rPr>
              <w:t>s</w:t>
            </w:r>
            <w:r w:rsidRPr="00AD70B3">
              <w:rPr>
                <w:rFonts w:ascii="Book Antiqua" w:eastAsia="宋体" w:hAnsi="Book Antiqua"/>
              </w:rPr>
              <w:t xml:space="preserve">ymptom </w:t>
            </w:r>
            <w:r>
              <w:rPr>
                <w:rFonts w:ascii="Book Antiqua" w:eastAsia="宋体" w:hAnsi="Book Antiqua"/>
              </w:rPr>
              <w:t>d</w:t>
            </w:r>
            <w:r w:rsidRPr="00AD70B3">
              <w:rPr>
                <w:rFonts w:ascii="Book Antiqua" w:eastAsia="宋体" w:hAnsi="Book Antiqua"/>
              </w:rPr>
              <w:t xml:space="preserve">istress </w:t>
            </w:r>
            <w:r>
              <w:rPr>
                <w:rFonts w:ascii="Book Antiqua" w:eastAsia="宋体" w:hAnsi="Book Antiqua"/>
              </w:rPr>
              <w:t>s</w:t>
            </w:r>
            <w:r w:rsidRPr="00AD70B3">
              <w:rPr>
                <w:rFonts w:ascii="Book Antiqua" w:eastAsia="宋体" w:hAnsi="Book Antiqua"/>
              </w:rPr>
              <w:t>core</w:t>
            </w:r>
          </w:p>
        </w:tc>
        <w:tc>
          <w:tcPr>
            <w:tcW w:w="2280" w:type="dxa"/>
            <w:tcBorders>
              <w:bottom w:val="single" w:sz="4" w:space="0" w:color="auto"/>
            </w:tcBorders>
            <w:shd w:val="clear" w:color="auto" w:fill="auto"/>
          </w:tcPr>
          <w:p w14:paraId="0B6FE279"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0.53</w:t>
            </w:r>
          </w:p>
        </w:tc>
        <w:tc>
          <w:tcPr>
            <w:tcW w:w="1701" w:type="dxa"/>
            <w:tcBorders>
              <w:bottom w:val="single" w:sz="4" w:space="0" w:color="auto"/>
            </w:tcBorders>
            <w:shd w:val="clear" w:color="auto" w:fill="auto"/>
          </w:tcPr>
          <w:p w14:paraId="5E500263"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0.06</w:t>
            </w:r>
          </w:p>
        </w:tc>
        <w:tc>
          <w:tcPr>
            <w:tcW w:w="992" w:type="dxa"/>
            <w:tcBorders>
              <w:bottom w:val="single" w:sz="4" w:space="0" w:color="auto"/>
            </w:tcBorders>
            <w:shd w:val="clear" w:color="auto" w:fill="auto"/>
          </w:tcPr>
          <w:p w14:paraId="3E788647"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79.89</w:t>
            </w:r>
          </w:p>
        </w:tc>
        <w:tc>
          <w:tcPr>
            <w:tcW w:w="1030" w:type="dxa"/>
            <w:tcBorders>
              <w:bottom w:val="single" w:sz="4" w:space="0" w:color="auto"/>
            </w:tcBorders>
            <w:shd w:val="clear" w:color="auto" w:fill="auto"/>
          </w:tcPr>
          <w:p w14:paraId="30C4245D" w14:textId="77777777" w:rsidR="00AD70B3" w:rsidRPr="00AD70B3" w:rsidRDefault="00AD70B3" w:rsidP="00AD70B3">
            <w:pPr>
              <w:spacing w:line="360" w:lineRule="auto"/>
              <w:jc w:val="both"/>
              <w:rPr>
                <w:rFonts w:ascii="Book Antiqua" w:eastAsia="宋体" w:hAnsi="Book Antiqua"/>
              </w:rPr>
            </w:pPr>
            <w:r w:rsidRPr="00AD70B3">
              <w:rPr>
                <w:rFonts w:ascii="Book Antiqua" w:eastAsia="宋体" w:hAnsi="Book Antiqua"/>
              </w:rPr>
              <w:t>0.001</w:t>
            </w:r>
          </w:p>
        </w:tc>
      </w:tr>
    </w:tbl>
    <w:p w14:paraId="74789E1E" w14:textId="3DE4F019" w:rsidR="00AD70B3" w:rsidRPr="00AD70B3" w:rsidRDefault="00AD70B3">
      <w:pPr>
        <w:spacing w:line="360" w:lineRule="auto"/>
        <w:jc w:val="both"/>
        <w:rPr>
          <w:rFonts w:ascii="Book Antiqua" w:hAnsi="Book Antiqua"/>
        </w:rPr>
      </w:pPr>
      <w:r w:rsidRPr="00AD70B3">
        <w:rPr>
          <w:rFonts w:ascii="Book Antiqua" w:hAnsi="Book Antiqua"/>
        </w:rPr>
        <w:t>TAE</w:t>
      </w:r>
      <w:r>
        <w:rPr>
          <w:rFonts w:ascii="Book Antiqua" w:hAnsi="Book Antiqua"/>
        </w:rPr>
        <w:t>:</w:t>
      </w:r>
      <w:r w:rsidRPr="00AD70B3">
        <w:rPr>
          <w:rFonts w:ascii="Book Antiqua" w:hAnsi="Book Antiqua"/>
        </w:rPr>
        <w:t xml:space="preserve"> Transcatheter arterial embolization; AST</w:t>
      </w:r>
      <w:r>
        <w:rPr>
          <w:rFonts w:ascii="Book Antiqua" w:hAnsi="Book Antiqua"/>
        </w:rPr>
        <w:t>:</w:t>
      </w:r>
      <w:r w:rsidRPr="00AD70B3">
        <w:rPr>
          <w:rFonts w:ascii="Book Antiqua" w:hAnsi="Book Antiqua"/>
        </w:rPr>
        <w:t xml:space="preserve"> Aspartate </w:t>
      </w:r>
      <w:r>
        <w:rPr>
          <w:rFonts w:ascii="Book Antiqua" w:hAnsi="Book Antiqua"/>
        </w:rPr>
        <w:t>a</w:t>
      </w:r>
      <w:r w:rsidRPr="00AD70B3">
        <w:rPr>
          <w:rFonts w:ascii="Book Antiqua" w:hAnsi="Book Antiqua"/>
        </w:rPr>
        <w:t>minotransferase; ALT</w:t>
      </w:r>
      <w:r>
        <w:rPr>
          <w:rFonts w:ascii="Book Antiqua" w:hAnsi="Book Antiqua"/>
        </w:rPr>
        <w:t>:</w:t>
      </w:r>
      <w:r w:rsidRPr="00AD70B3">
        <w:rPr>
          <w:rFonts w:ascii="Book Antiqua" w:hAnsi="Book Antiqua"/>
        </w:rPr>
        <w:t xml:space="preserve"> Alanine </w:t>
      </w:r>
      <w:r>
        <w:rPr>
          <w:rFonts w:ascii="Book Antiqua" w:hAnsi="Book Antiqua"/>
        </w:rPr>
        <w:t>a</w:t>
      </w:r>
      <w:r w:rsidRPr="00AD70B3">
        <w:rPr>
          <w:rFonts w:ascii="Book Antiqua" w:hAnsi="Book Antiqua"/>
        </w:rPr>
        <w:t>minotransferase.</w:t>
      </w:r>
    </w:p>
    <w:sectPr w:rsidR="00AD70B3" w:rsidRPr="00AD7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817E" w14:textId="77777777" w:rsidR="00952CCC" w:rsidRDefault="00952CCC" w:rsidP="00AC65B9">
      <w:r>
        <w:separator/>
      </w:r>
    </w:p>
  </w:endnote>
  <w:endnote w:type="continuationSeparator" w:id="0">
    <w:p w14:paraId="4956F51F" w14:textId="77777777" w:rsidR="00952CCC" w:rsidRDefault="00952CCC" w:rsidP="00AC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72287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C37A74" w14:textId="23B39C6C" w:rsidR="00AC65B9" w:rsidRPr="00AC65B9" w:rsidRDefault="00AC65B9">
            <w:pPr>
              <w:pStyle w:val="a6"/>
              <w:jc w:val="right"/>
              <w:rPr>
                <w:rFonts w:ascii="Book Antiqua" w:hAnsi="Book Antiqua"/>
                <w:sz w:val="24"/>
                <w:szCs w:val="24"/>
              </w:rPr>
            </w:pPr>
            <w:r w:rsidRPr="00AC65B9">
              <w:rPr>
                <w:rFonts w:ascii="Book Antiqua" w:hAnsi="Book Antiqua"/>
                <w:sz w:val="24"/>
                <w:szCs w:val="24"/>
                <w:lang w:val="zh-CN" w:eastAsia="zh-CN"/>
              </w:rPr>
              <w:t xml:space="preserve"> </w:t>
            </w:r>
            <w:r w:rsidRPr="00AC65B9">
              <w:rPr>
                <w:rFonts w:ascii="Book Antiqua" w:hAnsi="Book Antiqua"/>
                <w:sz w:val="24"/>
                <w:szCs w:val="24"/>
              </w:rPr>
              <w:fldChar w:fldCharType="begin"/>
            </w:r>
            <w:r w:rsidRPr="00AC65B9">
              <w:rPr>
                <w:rFonts w:ascii="Book Antiqua" w:hAnsi="Book Antiqua"/>
                <w:sz w:val="24"/>
                <w:szCs w:val="24"/>
              </w:rPr>
              <w:instrText>PAGE</w:instrText>
            </w:r>
            <w:r w:rsidRPr="00AC65B9">
              <w:rPr>
                <w:rFonts w:ascii="Book Antiqua" w:hAnsi="Book Antiqua"/>
                <w:sz w:val="24"/>
                <w:szCs w:val="24"/>
              </w:rPr>
              <w:fldChar w:fldCharType="separate"/>
            </w:r>
            <w:r w:rsidRPr="00AC65B9">
              <w:rPr>
                <w:rFonts w:ascii="Book Antiqua" w:hAnsi="Book Antiqua"/>
                <w:sz w:val="24"/>
                <w:szCs w:val="24"/>
                <w:lang w:val="zh-CN" w:eastAsia="zh-CN"/>
              </w:rPr>
              <w:t>2</w:t>
            </w:r>
            <w:r w:rsidRPr="00AC65B9">
              <w:rPr>
                <w:rFonts w:ascii="Book Antiqua" w:hAnsi="Book Antiqua"/>
                <w:sz w:val="24"/>
                <w:szCs w:val="24"/>
              </w:rPr>
              <w:fldChar w:fldCharType="end"/>
            </w:r>
            <w:r w:rsidRPr="00AC65B9">
              <w:rPr>
                <w:rFonts w:ascii="Book Antiqua" w:hAnsi="Book Antiqua"/>
                <w:sz w:val="24"/>
                <w:szCs w:val="24"/>
                <w:lang w:val="zh-CN" w:eastAsia="zh-CN"/>
              </w:rPr>
              <w:t xml:space="preserve"> / </w:t>
            </w:r>
            <w:r w:rsidRPr="00AC65B9">
              <w:rPr>
                <w:rFonts w:ascii="Book Antiqua" w:hAnsi="Book Antiqua"/>
                <w:sz w:val="24"/>
                <w:szCs w:val="24"/>
              </w:rPr>
              <w:fldChar w:fldCharType="begin"/>
            </w:r>
            <w:r w:rsidRPr="00AC65B9">
              <w:rPr>
                <w:rFonts w:ascii="Book Antiqua" w:hAnsi="Book Antiqua"/>
                <w:sz w:val="24"/>
                <w:szCs w:val="24"/>
              </w:rPr>
              <w:instrText>NUMPAGES</w:instrText>
            </w:r>
            <w:r w:rsidRPr="00AC65B9">
              <w:rPr>
                <w:rFonts w:ascii="Book Antiqua" w:hAnsi="Book Antiqua"/>
                <w:sz w:val="24"/>
                <w:szCs w:val="24"/>
              </w:rPr>
              <w:fldChar w:fldCharType="separate"/>
            </w:r>
            <w:r w:rsidRPr="00AC65B9">
              <w:rPr>
                <w:rFonts w:ascii="Book Antiqua" w:hAnsi="Book Antiqua"/>
                <w:sz w:val="24"/>
                <w:szCs w:val="24"/>
                <w:lang w:val="zh-CN" w:eastAsia="zh-CN"/>
              </w:rPr>
              <w:t>2</w:t>
            </w:r>
            <w:r w:rsidRPr="00AC65B9">
              <w:rPr>
                <w:rFonts w:ascii="Book Antiqua" w:hAnsi="Book Antiqua"/>
                <w:sz w:val="24"/>
                <w:szCs w:val="24"/>
              </w:rPr>
              <w:fldChar w:fldCharType="end"/>
            </w:r>
          </w:p>
        </w:sdtContent>
      </w:sdt>
    </w:sdtContent>
  </w:sdt>
  <w:p w14:paraId="2D3D5EEE" w14:textId="77777777" w:rsidR="00AC65B9" w:rsidRDefault="00AC65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B94E" w14:textId="77777777" w:rsidR="00952CCC" w:rsidRDefault="00952CCC" w:rsidP="00AC65B9">
      <w:r>
        <w:separator/>
      </w:r>
    </w:p>
  </w:footnote>
  <w:footnote w:type="continuationSeparator" w:id="0">
    <w:p w14:paraId="349B9BF2" w14:textId="77777777" w:rsidR="00952CCC" w:rsidRDefault="00952CCC" w:rsidP="00AC65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E2F"/>
    <w:rsid w:val="000916C2"/>
    <w:rsid w:val="00175461"/>
    <w:rsid w:val="001B3148"/>
    <w:rsid w:val="001D32D2"/>
    <w:rsid w:val="00207F34"/>
    <w:rsid w:val="00275E89"/>
    <w:rsid w:val="00325DB9"/>
    <w:rsid w:val="00343471"/>
    <w:rsid w:val="003B5AA8"/>
    <w:rsid w:val="00434B56"/>
    <w:rsid w:val="00505D69"/>
    <w:rsid w:val="00515E2C"/>
    <w:rsid w:val="006058C5"/>
    <w:rsid w:val="00677553"/>
    <w:rsid w:val="006D04BA"/>
    <w:rsid w:val="006E66E7"/>
    <w:rsid w:val="00882D89"/>
    <w:rsid w:val="008B2A75"/>
    <w:rsid w:val="00934242"/>
    <w:rsid w:val="00952CCC"/>
    <w:rsid w:val="00A30B98"/>
    <w:rsid w:val="00A62217"/>
    <w:rsid w:val="00A77B3E"/>
    <w:rsid w:val="00AC65B9"/>
    <w:rsid w:val="00AD3046"/>
    <w:rsid w:val="00AD70B3"/>
    <w:rsid w:val="00B41B42"/>
    <w:rsid w:val="00BC39BB"/>
    <w:rsid w:val="00C4655E"/>
    <w:rsid w:val="00CA2A55"/>
    <w:rsid w:val="00CB5817"/>
    <w:rsid w:val="00D521E2"/>
    <w:rsid w:val="00DB45F6"/>
    <w:rsid w:val="00E36254"/>
    <w:rsid w:val="00ED38F5"/>
    <w:rsid w:val="00EE1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F57C3"/>
  <w15:docId w15:val="{C5D9DE18-7E31-4049-9EBF-F0A98E8E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30E2F"/>
    <w:rPr>
      <w:sz w:val="24"/>
      <w:szCs w:val="24"/>
    </w:rPr>
  </w:style>
  <w:style w:type="paragraph" w:styleId="a4">
    <w:name w:val="header"/>
    <w:basedOn w:val="a"/>
    <w:link w:val="a5"/>
    <w:rsid w:val="00AC65B9"/>
    <w:pPr>
      <w:tabs>
        <w:tab w:val="center" w:pos="4153"/>
        <w:tab w:val="right" w:pos="8306"/>
      </w:tabs>
      <w:snapToGrid w:val="0"/>
      <w:jc w:val="center"/>
    </w:pPr>
    <w:rPr>
      <w:sz w:val="18"/>
      <w:szCs w:val="18"/>
    </w:rPr>
  </w:style>
  <w:style w:type="character" w:customStyle="1" w:styleId="a5">
    <w:name w:val="页眉 字符"/>
    <w:basedOn w:val="a0"/>
    <w:link w:val="a4"/>
    <w:rsid w:val="00AC65B9"/>
    <w:rPr>
      <w:sz w:val="18"/>
      <w:szCs w:val="18"/>
    </w:rPr>
  </w:style>
  <w:style w:type="paragraph" w:styleId="a6">
    <w:name w:val="footer"/>
    <w:basedOn w:val="a"/>
    <w:link w:val="a7"/>
    <w:uiPriority w:val="99"/>
    <w:rsid w:val="00AC65B9"/>
    <w:pPr>
      <w:tabs>
        <w:tab w:val="center" w:pos="4153"/>
        <w:tab w:val="right" w:pos="8306"/>
      </w:tabs>
      <w:snapToGrid w:val="0"/>
    </w:pPr>
    <w:rPr>
      <w:sz w:val="18"/>
      <w:szCs w:val="18"/>
    </w:rPr>
  </w:style>
  <w:style w:type="character" w:customStyle="1" w:styleId="a7">
    <w:name w:val="页脚 字符"/>
    <w:basedOn w:val="a0"/>
    <w:link w:val="a6"/>
    <w:uiPriority w:val="99"/>
    <w:rsid w:val="00AC65B9"/>
    <w:rPr>
      <w:sz w:val="18"/>
      <w:szCs w:val="18"/>
    </w:rPr>
  </w:style>
  <w:style w:type="character" w:styleId="a8">
    <w:name w:val="annotation reference"/>
    <w:basedOn w:val="a0"/>
    <w:rsid w:val="001D32D2"/>
    <w:rPr>
      <w:sz w:val="16"/>
      <w:szCs w:val="16"/>
    </w:rPr>
  </w:style>
  <w:style w:type="paragraph" w:styleId="a9">
    <w:name w:val="annotation text"/>
    <w:basedOn w:val="a"/>
    <w:link w:val="aa"/>
    <w:rsid w:val="001D32D2"/>
    <w:rPr>
      <w:sz w:val="20"/>
      <w:szCs w:val="20"/>
    </w:rPr>
  </w:style>
  <w:style w:type="character" w:customStyle="1" w:styleId="aa">
    <w:name w:val="批注文字 字符"/>
    <w:basedOn w:val="a0"/>
    <w:link w:val="a9"/>
    <w:rsid w:val="001D32D2"/>
  </w:style>
  <w:style w:type="paragraph" w:styleId="ab">
    <w:name w:val="annotation subject"/>
    <w:basedOn w:val="a9"/>
    <w:next w:val="a9"/>
    <w:link w:val="ac"/>
    <w:rsid w:val="001D32D2"/>
    <w:rPr>
      <w:b/>
      <w:bCs/>
    </w:rPr>
  </w:style>
  <w:style w:type="character" w:customStyle="1" w:styleId="ac">
    <w:name w:val="批注主题 字符"/>
    <w:basedOn w:val="aa"/>
    <w:link w:val="ab"/>
    <w:rsid w:val="001D3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Jin-Lei Wang</cp:lastModifiedBy>
  <cp:revision>5</cp:revision>
  <dcterms:created xsi:type="dcterms:W3CDTF">2024-02-02T15:16:00Z</dcterms:created>
  <dcterms:modified xsi:type="dcterms:W3CDTF">2024-02-07T06:08:00Z</dcterms:modified>
</cp:coreProperties>
</file>