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82831"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rPr>
        <w:t xml:space="preserve">Name of Journal: </w:t>
      </w:r>
      <w:r w:rsidRPr="0021092E">
        <w:rPr>
          <w:rFonts w:ascii="Book Antiqua" w:eastAsia="Book Antiqua" w:hAnsi="Book Antiqua" w:cs="Book Antiqua"/>
          <w:i/>
        </w:rPr>
        <w:t>World Journal of Orthopedics</w:t>
      </w:r>
    </w:p>
    <w:p w14:paraId="578AC2B4"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rPr>
        <w:t xml:space="preserve">Manuscript NO: </w:t>
      </w:r>
      <w:r w:rsidRPr="0021092E">
        <w:rPr>
          <w:rFonts w:ascii="Book Antiqua" w:eastAsia="Book Antiqua" w:hAnsi="Book Antiqua" w:cs="Book Antiqua"/>
        </w:rPr>
        <w:t>88512</w:t>
      </w:r>
    </w:p>
    <w:p w14:paraId="015C6A9B"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rPr>
        <w:t xml:space="preserve">Manuscript Type: </w:t>
      </w:r>
      <w:r w:rsidRPr="0021092E">
        <w:rPr>
          <w:rFonts w:ascii="Book Antiqua" w:eastAsia="Book Antiqua" w:hAnsi="Book Antiqua" w:cs="Book Antiqua"/>
        </w:rPr>
        <w:t>ORIGINAL ARTICLE</w:t>
      </w:r>
    </w:p>
    <w:p w14:paraId="51726F69" w14:textId="77777777" w:rsidR="00A77B3E" w:rsidRPr="0021092E" w:rsidRDefault="00A77B3E" w:rsidP="0021092E">
      <w:pPr>
        <w:spacing w:line="360" w:lineRule="auto"/>
        <w:jc w:val="both"/>
        <w:rPr>
          <w:rFonts w:ascii="Book Antiqua" w:hAnsi="Book Antiqua"/>
        </w:rPr>
      </w:pPr>
    </w:p>
    <w:p w14:paraId="2E28E457"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i/>
        </w:rPr>
        <w:t>Retrospective Study</w:t>
      </w:r>
    </w:p>
    <w:p w14:paraId="71CCB0B3"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olor w:val="000000"/>
        </w:rPr>
        <w:t>Health economics for intra-capsular hip fractures undertaking fixation</w:t>
      </w:r>
    </w:p>
    <w:p w14:paraId="54A3ADB9" w14:textId="77777777" w:rsidR="00A77B3E" w:rsidRPr="0021092E" w:rsidRDefault="00A77B3E" w:rsidP="0021092E">
      <w:pPr>
        <w:spacing w:line="360" w:lineRule="auto"/>
        <w:jc w:val="both"/>
        <w:rPr>
          <w:rFonts w:ascii="Book Antiqua" w:hAnsi="Book Antiqua"/>
        </w:rPr>
      </w:pPr>
    </w:p>
    <w:p w14:paraId="264C8539" w14:textId="77777777" w:rsidR="00A77B3E" w:rsidRPr="0021092E" w:rsidRDefault="004A208B" w:rsidP="0021092E">
      <w:pPr>
        <w:spacing w:line="360" w:lineRule="auto"/>
        <w:jc w:val="both"/>
        <w:rPr>
          <w:rFonts w:ascii="Book Antiqua" w:hAnsi="Book Antiqua"/>
        </w:rPr>
      </w:pPr>
      <w:proofErr w:type="spellStart"/>
      <w:r w:rsidRPr="0021092E">
        <w:rPr>
          <w:rFonts w:ascii="Book Antiqua" w:eastAsia="Book Antiqua" w:hAnsi="Book Antiqua" w:cs="Book Antiqua"/>
          <w:color w:val="000000"/>
        </w:rPr>
        <w:t>Wiik</w:t>
      </w:r>
      <w:proofErr w:type="spellEnd"/>
      <w:r w:rsidRPr="0021092E">
        <w:rPr>
          <w:rFonts w:ascii="Book Antiqua" w:eastAsia="Book Antiqua" w:hAnsi="Book Antiqua" w:cs="Book Antiqua"/>
          <w:color w:val="000000"/>
        </w:rPr>
        <w:t xml:space="preserve"> A </w:t>
      </w:r>
      <w:r w:rsidRPr="0021092E">
        <w:rPr>
          <w:rFonts w:ascii="Book Antiqua" w:eastAsia="Book Antiqua" w:hAnsi="Book Antiqua" w:cs="Book Antiqua"/>
          <w:i/>
          <w:color w:val="000000"/>
        </w:rPr>
        <w:t>et al</w:t>
      </w:r>
      <w:r w:rsidRPr="0021092E">
        <w:rPr>
          <w:rFonts w:ascii="Book Antiqua" w:eastAsia="Book Antiqua" w:hAnsi="Book Antiqua" w:cs="Book Antiqua"/>
          <w:color w:val="000000"/>
        </w:rPr>
        <w:t xml:space="preserve">. </w:t>
      </w:r>
      <w:r w:rsidR="00795E89" w:rsidRPr="0021092E">
        <w:rPr>
          <w:rFonts w:ascii="Book Antiqua" w:eastAsia="Book Antiqua" w:hAnsi="Book Antiqua" w:cs="Book Antiqua"/>
          <w:color w:val="000000"/>
        </w:rPr>
        <w:t>Hip fracture fixation health economics</w:t>
      </w:r>
    </w:p>
    <w:p w14:paraId="609FAE93" w14:textId="77777777" w:rsidR="00A77B3E" w:rsidRPr="0021092E" w:rsidRDefault="00A77B3E" w:rsidP="0021092E">
      <w:pPr>
        <w:spacing w:line="360" w:lineRule="auto"/>
        <w:jc w:val="both"/>
        <w:rPr>
          <w:rFonts w:ascii="Book Antiqua" w:hAnsi="Book Antiqua"/>
        </w:rPr>
      </w:pPr>
    </w:p>
    <w:p w14:paraId="68F9398E"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rPr>
        <w:t xml:space="preserve">Anatole </w:t>
      </w:r>
      <w:proofErr w:type="spellStart"/>
      <w:r w:rsidRPr="0021092E">
        <w:rPr>
          <w:rFonts w:ascii="Book Antiqua" w:eastAsia="Book Antiqua" w:hAnsi="Book Antiqua" w:cs="Book Antiqua"/>
          <w:color w:val="000000"/>
        </w:rPr>
        <w:t>Wiik</w:t>
      </w:r>
      <w:proofErr w:type="spellEnd"/>
      <w:r w:rsidRPr="0021092E">
        <w:rPr>
          <w:rFonts w:ascii="Book Antiqua" w:eastAsia="Book Antiqua" w:hAnsi="Book Antiqua" w:cs="Book Antiqua"/>
          <w:color w:val="000000"/>
        </w:rPr>
        <w:t>, Thomas Ashdown, Ian Holloway</w:t>
      </w:r>
    </w:p>
    <w:p w14:paraId="3C21FBF7" w14:textId="77777777" w:rsidR="00A77B3E" w:rsidRPr="0021092E" w:rsidRDefault="00A77B3E" w:rsidP="0021092E">
      <w:pPr>
        <w:spacing w:line="360" w:lineRule="auto"/>
        <w:jc w:val="both"/>
        <w:rPr>
          <w:rFonts w:ascii="Book Antiqua" w:hAnsi="Book Antiqua"/>
        </w:rPr>
      </w:pPr>
    </w:p>
    <w:p w14:paraId="7ECC0479"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bCs/>
          <w:color w:val="000000"/>
        </w:rPr>
        <w:t xml:space="preserve">Anatole </w:t>
      </w:r>
      <w:proofErr w:type="spellStart"/>
      <w:r w:rsidRPr="0021092E">
        <w:rPr>
          <w:rFonts w:ascii="Book Antiqua" w:eastAsia="Book Antiqua" w:hAnsi="Book Antiqua" w:cs="Book Antiqua"/>
          <w:b/>
          <w:bCs/>
          <w:color w:val="000000"/>
        </w:rPr>
        <w:t>Wiik</w:t>
      </w:r>
      <w:proofErr w:type="spellEnd"/>
      <w:r w:rsidRPr="0021092E">
        <w:rPr>
          <w:rFonts w:ascii="Book Antiqua" w:eastAsia="Book Antiqua" w:hAnsi="Book Antiqua" w:cs="Book Antiqua"/>
          <w:b/>
          <w:bCs/>
          <w:color w:val="000000"/>
        </w:rPr>
        <w:t xml:space="preserve">, </w:t>
      </w:r>
      <w:r w:rsidRPr="0021092E">
        <w:rPr>
          <w:rFonts w:ascii="Book Antiqua" w:eastAsia="Book Antiqua" w:hAnsi="Book Antiqua" w:cs="Book Antiqua"/>
          <w:color w:val="000000"/>
        </w:rPr>
        <w:t>Department of Surgery</w:t>
      </w:r>
      <w:r w:rsidR="00063503" w:rsidRPr="0021092E">
        <w:rPr>
          <w:rFonts w:ascii="Book Antiqua" w:eastAsia="Book Antiqua" w:hAnsi="Book Antiqua" w:cs="Book Antiqua"/>
          <w:color w:val="000000"/>
        </w:rPr>
        <w:t>,</w:t>
      </w:r>
      <w:r w:rsidRPr="0021092E">
        <w:rPr>
          <w:rFonts w:ascii="Book Antiqua" w:eastAsia="Book Antiqua" w:hAnsi="Book Antiqua" w:cs="Book Antiqua"/>
          <w:color w:val="000000"/>
        </w:rPr>
        <w:t xml:space="preserve"> Trauma and </w:t>
      </w:r>
      <w:proofErr w:type="spellStart"/>
      <w:r w:rsidRPr="0021092E">
        <w:rPr>
          <w:rFonts w:ascii="Book Antiqua" w:eastAsia="Book Antiqua" w:hAnsi="Book Antiqua" w:cs="Book Antiqua"/>
          <w:color w:val="000000"/>
        </w:rPr>
        <w:t>Orthopaedics</w:t>
      </w:r>
      <w:proofErr w:type="spellEnd"/>
      <w:r w:rsidRPr="0021092E">
        <w:rPr>
          <w:rFonts w:ascii="Book Antiqua" w:eastAsia="Book Antiqua" w:hAnsi="Book Antiqua" w:cs="Book Antiqua"/>
          <w:color w:val="000000"/>
        </w:rPr>
        <w:t>, London North West University Healthcare, London HA1 3UJ, United Kingdom</w:t>
      </w:r>
    </w:p>
    <w:p w14:paraId="73D49CAD" w14:textId="77777777" w:rsidR="00A77B3E" w:rsidRPr="0021092E" w:rsidRDefault="00A77B3E" w:rsidP="0021092E">
      <w:pPr>
        <w:spacing w:line="360" w:lineRule="auto"/>
        <w:jc w:val="both"/>
        <w:rPr>
          <w:rFonts w:ascii="Book Antiqua" w:hAnsi="Book Antiqua"/>
        </w:rPr>
      </w:pPr>
    </w:p>
    <w:p w14:paraId="3E8B8977"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bCs/>
          <w:color w:val="000000"/>
        </w:rPr>
        <w:t>Thomas Ashdown,</w:t>
      </w:r>
      <w:r w:rsidR="009C2105" w:rsidRPr="0021092E">
        <w:rPr>
          <w:rFonts w:ascii="Book Antiqua" w:eastAsia="Book Antiqua" w:hAnsi="Book Antiqua" w:cs="Book Antiqua"/>
          <w:b/>
          <w:bCs/>
          <w:color w:val="000000"/>
        </w:rPr>
        <w:t xml:space="preserve"> Ian Holloway, </w:t>
      </w:r>
      <w:r w:rsidRPr="0021092E">
        <w:rPr>
          <w:rFonts w:ascii="Book Antiqua" w:eastAsia="Book Antiqua" w:hAnsi="Book Antiqua" w:cs="Book Antiqua"/>
          <w:color w:val="000000"/>
        </w:rPr>
        <w:t>Department of Surgery</w:t>
      </w:r>
      <w:r w:rsidR="00063503" w:rsidRPr="0021092E">
        <w:rPr>
          <w:rFonts w:ascii="Book Antiqua" w:eastAsia="Book Antiqua" w:hAnsi="Book Antiqua" w:cs="Book Antiqua"/>
          <w:color w:val="000000"/>
        </w:rPr>
        <w:t>,</w:t>
      </w:r>
      <w:r w:rsidRPr="0021092E">
        <w:rPr>
          <w:rFonts w:ascii="Book Antiqua" w:eastAsia="Book Antiqua" w:hAnsi="Book Antiqua" w:cs="Book Antiqua"/>
          <w:color w:val="000000"/>
        </w:rPr>
        <w:t xml:space="preserve"> Trauma and </w:t>
      </w:r>
      <w:proofErr w:type="spellStart"/>
      <w:r w:rsidRPr="0021092E">
        <w:rPr>
          <w:rFonts w:ascii="Book Antiqua" w:eastAsia="Book Antiqua" w:hAnsi="Book Antiqua" w:cs="Book Antiqua"/>
          <w:color w:val="000000"/>
        </w:rPr>
        <w:t>Orthopaedics</w:t>
      </w:r>
      <w:proofErr w:type="spellEnd"/>
      <w:r w:rsidRPr="0021092E">
        <w:rPr>
          <w:rFonts w:ascii="Book Antiqua" w:eastAsia="Book Antiqua" w:hAnsi="Book Antiqua" w:cs="Book Antiqua"/>
          <w:color w:val="000000"/>
        </w:rPr>
        <w:t>, London North West University Hospital, London HA1 3UJ, United Kingdom</w:t>
      </w:r>
    </w:p>
    <w:p w14:paraId="0A25745F" w14:textId="77777777" w:rsidR="00A77B3E" w:rsidRPr="0021092E" w:rsidRDefault="00A77B3E" w:rsidP="0021092E">
      <w:pPr>
        <w:spacing w:line="360" w:lineRule="auto"/>
        <w:jc w:val="both"/>
        <w:rPr>
          <w:rFonts w:ascii="Book Antiqua" w:hAnsi="Book Antiqua"/>
        </w:rPr>
      </w:pPr>
    </w:p>
    <w:p w14:paraId="59EE27B1"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bCs/>
          <w:color w:val="000000"/>
        </w:rPr>
        <w:t xml:space="preserve">Author contributions: </w:t>
      </w:r>
      <w:proofErr w:type="spellStart"/>
      <w:r w:rsidRPr="0021092E">
        <w:rPr>
          <w:rFonts w:ascii="Book Antiqua" w:eastAsia="Book Antiqua" w:hAnsi="Book Antiqua" w:cs="Book Antiqua"/>
          <w:color w:val="000000"/>
        </w:rPr>
        <w:t>Wiik</w:t>
      </w:r>
      <w:proofErr w:type="spellEnd"/>
      <w:r w:rsidRPr="0021092E">
        <w:rPr>
          <w:rFonts w:ascii="Book Antiqua" w:eastAsia="Book Antiqua" w:hAnsi="Book Antiqua" w:cs="Book Antiqua"/>
          <w:color w:val="000000"/>
        </w:rPr>
        <w:t xml:space="preserve"> AV designed the study; </w:t>
      </w:r>
      <w:proofErr w:type="spellStart"/>
      <w:r w:rsidRPr="0021092E">
        <w:rPr>
          <w:rFonts w:ascii="Book Antiqua" w:eastAsia="Book Antiqua" w:hAnsi="Book Antiqua" w:cs="Book Antiqua"/>
          <w:color w:val="000000"/>
        </w:rPr>
        <w:t>Wiik</w:t>
      </w:r>
      <w:proofErr w:type="spellEnd"/>
      <w:r w:rsidRPr="0021092E">
        <w:rPr>
          <w:rFonts w:ascii="Book Antiqua" w:eastAsia="Book Antiqua" w:hAnsi="Book Antiqua" w:cs="Book Antiqua"/>
          <w:color w:val="000000"/>
        </w:rPr>
        <w:t xml:space="preserve"> AV and Ashdown T collected the clinical data; </w:t>
      </w:r>
      <w:proofErr w:type="spellStart"/>
      <w:r w:rsidRPr="0021092E">
        <w:rPr>
          <w:rFonts w:ascii="Book Antiqua" w:eastAsia="Book Antiqua" w:hAnsi="Book Antiqua" w:cs="Book Antiqua"/>
          <w:color w:val="000000"/>
        </w:rPr>
        <w:t>Wiik</w:t>
      </w:r>
      <w:proofErr w:type="spellEnd"/>
      <w:r w:rsidRPr="0021092E">
        <w:rPr>
          <w:rFonts w:ascii="Book Antiqua" w:eastAsia="Book Antiqua" w:hAnsi="Book Antiqua" w:cs="Book Antiqua"/>
          <w:color w:val="000000"/>
        </w:rPr>
        <w:t xml:space="preserve"> AV and Ashdown T</w:t>
      </w:r>
      <w:r w:rsidR="00C84175" w:rsidRPr="0021092E">
        <w:rPr>
          <w:rFonts w:ascii="Book Antiqua" w:eastAsia="Book Antiqua" w:hAnsi="Book Antiqua" w:cs="Book Antiqua"/>
          <w:color w:val="000000"/>
        </w:rPr>
        <w:t xml:space="preserve"> </w:t>
      </w:r>
      <w:proofErr w:type="spellStart"/>
      <w:r w:rsidRPr="0021092E">
        <w:rPr>
          <w:rFonts w:ascii="Book Antiqua" w:eastAsia="Book Antiqua" w:hAnsi="Book Antiqua" w:cs="Book Antiqua"/>
          <w:color w:val="000000"/>
        </w:rPr>
        <w:t>analysed</w:t>
      </w:r>
      <w:proofErr w:type="spellEnd"/>
      <w:r w:rsidRPr="0021092E">
        <w:rPr>
          <w:rFonts w:ascii="Book Antiqua" w:eastAsia="Book Antiqua" w:hAnsi="Book Antiqua" w:cs="Book Antiqua"/>
          <w:color w:val="000000"/>
        </w:rPr>
        <w:t xml:space="preserve"> the data; </w:t>
      </w:r>
      <w:proofErr w:type="spellStart"/>
      <w:r w:rsidRPr="0021092E">
        <w:rPr>
          <w:rFonts w:ascii="Book Antiqua" w:eastAsia="Book Antiqua" w:hAnsi="Book Antiqua" w:cs="Book Antiqua"/>
          <w:color w:val="000000"/>
        </w:rPr>
        <w:t>Wiik</w:t>
      </w:r>
      <w:proofErr w:type="spellEnd"/>
      <w:r w:rsidRPr="0021092E">
        <w:rPr>
          <w:rFonts w:ascii="Book Antiqua" w:eastAsia="Book Antiqua" w:hAnsi="Book Antiqua" w:cs="Book Antiqua"/>
          <w:color w:val="000000"/>
        </w:rPr>
        <w:t xml:space="preserve"> AV, Ashdown T and Holloway I</w:t>
      </w:r>
      <w:r w:rsidR="00C84175" w:rsidRPr="0021092E">
        <w:rPr>
          <w:rFonts w:ascii="Book Antiqua" w:eastAsia="Book Antiqua" w:hAnsi="Book Antiqua" w:cs="Book Antiqua"/>
          <w:color w:val="000000"/>
        </w:rPr>
        <w:t xml:space="preserve"> </w:t>
      </w:r>
      <w:r w:rsidRPr="0021092E">
        <w:rPr>
          <w:rFonts w:ascii="Book Antiqua" w:eastAsia="Book Antiqua" w:hAnsi="Book Antiqua" w:cs="Book Antiqua"/>
          <w:color w:val="000000"/>
        </w:rPr>
        <w:t>interpreted and wrote the report</w:t>
      </w:r>
      <w:r w:rsidR="00C84175" w:rsidRPr="0021092E">
        <w:rPr>
          <w:rFonts w:ascii="Book Antiqua" w:eastAsia="Book Antiqua" w:hAnsi="Book Antiqua" w:cs="Book Antiqua"/>
          <w:color w:val="000000"/>
        </w:rPr>
        <w:t>.</w:t>
      </w:r>
    </w:p>
    <w:p w14:paraId="2075A092" w14:textId="77777777" w:rsidR="00A77B3E" w:rsidRPr="0021092E" w:rsidRDefault="00A77B3E" w:rsidP="0021092E">
      <w:pPr>
        <w:spacing w:line="360" w:lineRule="auto"/>
        <w:jc w:val="both"/>
        <w:rPr>
          <w:rFonts w:ascii="Book Antiqua" w:hAnsi="Book Antiqua"/>
        </w:rPr>
      </w:pPr>
    </w:p>
    <w:p w14:paraId="5B9DD0C3"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bCs/>
          <w:color w:val="000000"/>
        </w:rPr>
        <w:t xml:space="preserve">Corresponding author: Anatole </w:t>
      </w:r>
      <w:proofErr w:type="spellStart"/>
      <w:r w:rsidRPr="0021092E">
        <w:rPr>
          <w:rFonts w:ascii="Book Antiqua" w:eastAsia="Book Antiqua" w:hAnsi="Book Antiqua" w:cs="Book Antiqua"/>
          <w:b/>
          <w:bCs/>
          <w:color w:val="000000"/>
        </w:rPr>
        <w:t>Wiik</w:t>
      </w:r>
      <w:proofErr w:type="spellEnd"/>
      <w:r w:rsidRPr="0021092E">
        <w:rPr>
          <w:rFonts w:ascii="Book Antiqua" w:eastAsia="Book Antiqua" w:hAnsi="Book Antiqua" w:cs="Book Antiqua"/>
          <w:b/>
          <w:bCs/>
          <w:color w:val="000000"/>
        </w:rPr>
        <w:t xml:space="preserve">, BSc, FRCS, MBBS, MD, Surgeon, </w:t>
      </w:r>
      <w:r w:rsidRPr="0021092E">
        <w:rPr>
          <w:rFonts w:ascii="Book Antiqua" w:eastAsia="Book Antiqua" w:hAnsi="Book Antiqua" w:cs="Book Antiqua"/>
          <w:color w:val="000000"/>
        </w:rPr>
        <w:t>Department of Surgery</w:t>
      </w:r>
      <w:r w:rsidR="00E97CE3" w:rsidRPr="0021092E">
        <w:rPr>
          <w:rFonts w:ascii="Book Antiqua" w:eastAsia="Book Antiqua" w:hAnsi="Book Antiqua" w:cs="Book Antiqua"/>
          <w:color w:val="000000"/>
        </w:rPr>
        <w:t>,</w:t>
      </w:r>
      <w:r w:rsidRPr="0021092E">
        <w:rPr>
          <w:rFonts w:ascii="Book Antiqua" w:eastAsia="Book Antiqua" w:hAnsi="Book Antiqua" w:cs="Book Antiqua"/>
          <w:color w:val="000000"/>
        </w:rPr>
        <w:t xml:space="preserve"> Trauma and </w:t>
      </w:r>
      <w:proofErr w:type="spellStart"/>
      <w:r w:rsidRPr="0021092E">
        <w:rPr>
          <w:rFonts w:ascii="Book Antiqua" w:eastAsia="Book Antiqua" w:hAnsi="Book Antiqua" w:cs="Book Antiqua"/>
          <w:color w:val="000000"/>
        </w:rPr>
        <w:t>Orthopaedics</w:t>
      </w:r>
      <w:proofErr w:type="spellEnd"/>
      <w:r w:rsidRPr="0021092E">
        <w:rPr>
          <w:rFonts w:ascii="Book Antiqua" w:eastAsia="Book Antiqua" w:hAnsi="Book Antiqua" w:cs="Book Antiqua"/>
          <w:color w:val="000000"/>
        </w:rPr>
        <w:t>, London North West University Healthcare, Northwick Park Hospital, London HA1 3UJ, United Kingdom. wiikav@hotmail.com</w:t>
      </w:r>
    </w:p>
    <w:p w14:paraId="505EACDE" w14:textId="77777777" w:rsidR="00A77B3E" w:rsidRPr="0021092E" w:rsidRDefault="00A77B3E" w:rsidP="0021092E">
      <w:pPr>
        <w:spacing w:line="360" w:lineRule="auto"/>
        <w:jc w:val="both"/>
        <w:rPr>
          <w:rFonts w:ascii="Book Antiqua" w:hAnsi="Book Antiqua"/>
        </w:rPr>
      </w:pPr>
    </w:p>
    <w:p w14:paraId="5B1AAD4B"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bCs/>
        </w:rPr>
        <w:t xml:space="preserve">Received: </w:t>
      </w:r>
      <w:r w:rsidRPr="0021092E">
        <w:rPr>
          <w:rFonts w:ascii="Book Antiqua" w:eastAsia="Book Antiqua" w:hAnsi="Book Antiqua" w:cs="Book Antiqua"/>
        </w:rPr>
        <w:t>September 26, 2023</w:t>
      </w:r>
    </w:p>
    <w:p w14:paraId="2976FE9F"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bCs/>
        </w:rPr>
        <w:t xml:space="preserve">Revised: </w:t>
      </w:r>
      <w:r w:rsidR="0021092E" w:rsidRPr="0021092E">
        <w:rPr>
          <w:rFonts w:ascii="Book Antiqua" w:eastAsia="Book Antiqua" w:hAnsi="Book Antiqua" w:cs="Book Antiqua"/>
          <w:bCs/>
        </w:rPr>
        <w:t>November 26, 2023</w:t>
      </w:r>
    </w:p>
    <w:p w14:paraId="5512F493" w14:textId="1566BF4A" w:rsidR="00A77B3E" w:rsidRPr="0021092E" w:rsidRDefault="00795E89" w:rsidP="009936CD">
      <w:pPr>
        <w:spacing w:line="360" w:lineRule="auto"/>
        <w:rPr>
          <w:rFonts w:ascii="Book Antiqua" w:hAnsi="Book Antiqua"/>
        </w:rPr>
      </w:pPr>
      <w:r w:rsidRPr="0021092E">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r w:rsidR="0042358D" w:rsidRPr="00E0103E">
        <w:rPr>
          <w:rFonts w:ascii="Book Antiqua" w:hAnsi="Book Antiqua"/>
        </w:rPr>
        <w:t>December 1</w:t>
      </w:r>
      <w:r w:rsidR="0042358D">
        <w:rPr>
          <w:rFonts w:ascii="Book Antiqua" w:hAnsi="Book Antiqua"/>
        </w:rPr>
        <w:t>9</w:t>
      </w:r>
      <w:r w:rsidR="0042358D"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533D8AEF" w14:textId="4153A75C"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bCs/>
        </w:rPr>
        <w:t xml:space="preserve">Published online: </w:t>
      </w:r>
      <w:r w:rsidR="009936CD" w:rsidRPr="00744B8F">
        <w:rPr>
          <w:rFonts w:ascii="Book Antiqua" w:eastAsia="Book Antiqua" w:hAnsi="Book Antiqua" w:cs="Book Antiqua"/>
        </w:rPr>
        <w:t>January 18, 2024</w:t>
      </w:r>
    </w:p>
    <w:p w14:paraId="7B07E35D" w14:textId="77777777" w:rsidR="00A77B3E" w:rsidRPr="0021092E" w:rsidRDefault="00A77B3E" w:rsidP="0021092E">
      <w:pPr>
        <w:spacing w:line="360" w:lineRule="auto"/>
        <w:jc w:val="both"/>
        <w:rPr>
          <w:rFonts w:ascii="Book Antiqua" w:hAnsi="Book Antiqua"/>
        </w:rPr>
        <w:sectPr w:rsidR="00A77B3E" w:rsidRPr="0021092E">
          <w:footerReference w:type="default" r:id="rId9"/>
          <w:pgSz w:w="12240" w:h="15840"/>
          <w:pgMar w:top="1440" w:right="1440" w:bottom="1440" w:left="1440" w:header="720" w:footer="720" w:gutter="0"/>
          <w:cols w:space="720"/>
          <w:docGrid w:linePitch="360"/>
        </w:sectPr>
      </w:pPr>
    </w:p>
    <w:p w14:paraId="78AA603E"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olor w:val="000000"/>
        </w:rPr>
        <w:lastRenderedPageBreak/>
        <w:t>Abstract</w:t>
      </w:r>
    </w:p>
    <w:p w14:paraId="3B3B154C"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rPr>
        <w:t>BACKGROUND</w:t>
      </w:r>
    </w:p>
    <w:p w14:paraId="64ACD84D"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rPr>
        <w:t xml:space="preserve">Hip fracture is a common musculoskeletal injury in the elderly requiring surgery worldwide. The operative mainstay of intra-capsular hip fractures is arthroplasty with a smaller proportion for fixation. </w:t>
      </w:r>
    </w:p>
    <w:p w14:paraId="55F2FE0E" w14:textId="77777777" w:rsidR="00A77B3E" w:rsidRPr="0021092E" w:rsidRDefault="00A77B3E" w:rsidP="0021092E">
      <w:pPr>
        <w:spacing w:line="360" w:lineRule="auto"/>
        <w:jc w:val="both"/>
        <w:rPr>
          <w:rFonts w:ascii="Book Antiqua" w:hAnsi="Book Antiqua"/>
        </w:rPr>
      </w:pPr>
    </w:p>
    <w:p w14:paraId="66093121"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rPr>
        <w:t>AIM</w:t>
      </w:r>
    </w:p>
    <w:p w14:paraId="09AEBB39"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rPr>
        <w:t xml:space="preserve">To determine the most beneficial method of fixation for patients with intra-capsular hip fractures. </w:t>
      </w:r>
    </w:p>
    <w:p w14:paraId="0F513355" w14:textId="77777777" w:rsidR="00A77B3E" w:rsidRPr="0021092E" w:rsidRDefault="00A77B3E" w:rsidP="0021092E">
      <w:pPr>
        <w:spacing w:line="360" w:lineRule="auto"/>
        <w:jc w:val="both"/>
        <w:rPr>
          <w:rFonts w:ascii="Book Antiqua" w:hAnsi="Book Antiqua"/>
        </w:rPr>
      </w:pPr>
    </w:p>
    <w:p w14:paraId="392AEB24"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rPr>
        <w:t>METHODS</w:t>
      </w:r>
    </w:p>
    <w:p w14:paraId="3E8BA4D0"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rPr>
        <w:t>A registered audit from 2012-2018 was conducted on all intra-capsular hip fractures treated with 2 commonly used fixation methods. Patient notes, electronic records and clinical codes for cost benefit were evaluated. A validated quality of life measure was collected at least 1 year after surgery.</w:t>
      </w:r>
    </w:p>
    <w:p w14:paraId="0E3E8626" w14:textId="77777777" w:rsidR="00A77B3E" w:rsidRPr="0021092E" w:rsidRDefault="00A77B3E" w:rsidP="0021092E">
      <w:pPr>
        <w:spacing w:line="360" w:lineRule="auto"/>
        <w:jc w:val="both"/>
        <w:rPr>
          <w:rFonts w:ascii="Book Antiqua" w:hAnsi="Book Antiqua"/>
        </w:rPr>
      </w:pPr>
    </w:p>
    <w:p w14:paraId="0FAD1754"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rPr>
        <w:t>RESULTS</w:t>
      </w:r>
    </w:p>
    <w:p w14:paraId="7E64BBD7"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rPr>
        <w:t xml:space="preserve">A total of 83 patients were identified with intra-capsular fractures undergoing fixation during the retrospective period. There were 47 cannulated cancellous screw and 36 sliding hip screw fixations with the case mix comparable for age, gender, co-morbidities and fracture configuration. There was no significant difference in blood loss, tip apex distance, radiation exposure, </w:t>
      </w:r>
      <w:proofErr w:type="gramStart"/>
      <w:r w:rsidRPr="0021092E">
        <w:rPr>
          <w:rFonts w:ascii="Book Antiqua" w:eastAsia="Book Antiqua" w:hAnsi="Book Antiqua" w:cs="Book Antiqua"/>
        </w:rPr>
        <w:t>length</w:t>
      </w:r>
      <w:proofErr w:type="gramEnd"/>
      <w:r w:rsidRPr="0021092E">
        <w:rPr>
          <w:rFonts w:ascii="Book Antiqua" w:eastAsia="Book Antiqua" w:hAnsi="Book Antiqua" w:cs="Book Antiqua"/>
        </w:rPr>
        <w:t xml:space="preserve"> of stay, radiological union time, collapse, avascular necrosis or re-operation between fixation methods. Logistic regression analysis demonstrated displaced intracapsular hip fractures correlated significantly with an undesirable outcome conferring a relative odds ratio of 7.25. There were 9 (19%) and 4 (11%) patients respectively, who required re-operation. There was no significant difference in </w:t>
      </w:r>
      <w:r w:rsidR="007B7B3E" w:rsidRPr="0021092E">
        <w:rPr>
          <w:rFonts w:ascii="Book Antiqua" w:eastAsia="Book Antiqua" w:hAnsi="Book Antiqua" w:cs="Book Antiqua"/>
          <w:color w:val="000000"/>
          <w:shd w:val="clear" w:color="auto" w:fill="FFFFFF"/>
        </w:rPr>
        <w:t>health resource group</w:t>
      </w:r>
      <w:r w:rsidRPr="0021092E">
        <w:rPr>
          <w:rFonts w:ascii="Book Antiqua" w:eastAsia="Book Antiqua" w:hAnsi="Book Antiqua" w:cs="Book Antiqua"/>
        </w:rPr>
        <w:t xml:space="preserve"> tariff and implant cost with comparable EQ-5D and visual analogue scores.</w:t>
      </w:r>
    </w:p>
    <w:p w14:paraId="79872E7F" w14:textId="77777777" w:rsidR="00A77B3E" w:rsidRPr="0021092E" w:rsidRDefault="00A77B3E" w:rsidP="0021092E">
      <w:pPr>
        <w:spacing w:line="360" w:lineRule="auto"/>
        <w:jc w:val="both"/>
        <w:rPr>
          <w:rFonts w:ascii="Book Antiqua" w:hAnsi="Book Antiqua"/>
        </w:rPr>
      </w:pPr>
    </w:p>
    <w:p w14:paraId="520FC708"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rPr>
        <w:lastRenderedPageBreak/>
        <w:t>CONCLUSION</w:t>
      </w:r>
    </w:p>
    <w:p w14:paraId="4253525A"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rPr>
        <w:t>No significant advantage was identified with differing fixation type, but irrespective there were a high number of patients requiring re-operation. This was predicted by initial fracture displacement and patient age. Arthroplasty may need to be carefully considered for health economics and patient benefit.</w:t>
      </w:r>
    </w:p>
    <w:p w14:paraId="118B1560" w14:textId="77777777" w:rsidR="00A77B3E" w:rsidRPr="0021092E" w:rsidRDefault="00A77B3E" w:rsidP="0021092E">
      <w:pPr>
        <w:spacing w:line="360" w:lineRule="auto"/>
        <w:jc w:val="both"/>
        <w:rPr>
          <w:rFonts w:ascii="Book Antiqua" w:hAnsi="Book Antiqua"/>
        </w:rPr>
      </w:pPr>
    </w:p>
    <w:p w14:paraId="1FBFACB7"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bCs/>
        </w:rPr>
        <w:t xml:space="preserve">Key Words: </w:t>
      </w:r>
      <w:r w:rsidRPr="0021092E">
        <w:rPr>
          <w:rFonts w:ascii="Book Antiqua" w:eastAsia="Book Antiqua" w:hAnsi="Book Antiqua" w:cs="Book Antiqua"/>
        </w:rPr>
        <w:t xml:space="preserve">Hip fracture; </w:t>
      </w:r>
      <w:r w:rsidR="00EF74CD" w:rsidRPr="0021092E">
        <w:rPr>
          <w:rFonts w:ascii="Book Antiqua" w:eastAsia="Book Antiqua" w:hAnsi="Book Antiqua" w:cs="Book Antiqua"/>
        </w:rPr>
        <w:t>Fixation</w:t>
      </w:r>
      <w:r w:rsidRPr="0021092E">
        <w:rPr>
          <w:rFonts w:ascii="Book Antiqua" w:eastAsia="Book Antiqua" w:hAnsi="Book Antiqua" w:cs="Book Antiqua"/>
        </w:rPr>
        <w:t xml:space="preserve">; </w:t>
      </w:r>
      <w:r w:rsidR="009B7375" w:rsidRPr="009B7375">
        <w:rPr>
          <w:rFonts w:ascii="Book Antiqua" w:eastAsia="Book Antiqua" w:hAnsi="Book Antiqua" w:cs="Book Antiqua"/>
        </w:rPr>
        <w:t>Patient reported outcome measure</w:t>
      </w:r>
      <w:r w:rsidRPr="0021092E">
        <w:rPr>
          <w:rFonts w:ascii="Book Antiqua" w:eastAsia="Book Antiqua" w:hAnsi="Book Antiqua" w:cs="Book Antiqua"/>
        </w:rPr>
        <w:t>; Cost</w:t>
      </w:r>
    </w:p>
    <w:p w14:paraId="17519BBC" w14:textId="77777777" w:rsidR="00A77B3E" w:rsidRDefault="00A77B3E" w:rsidP="0021092E">
      <w:pPr>
        <w:spacing w:line="360" w:lineRule="auto"/>
        <w:jc w:val="both"/>
        <w:rPr>
          <w:rFonts w:ascii="Book Antiqua" w:hAnsi="Book Antiqua"/>
          <w:lang w:eastAsia="zh-CN"/>
        </w:rPr>
      </w:pPr>
    </w:p>
    <w:p w14:paraId="5681E78E" w14:textId="77777777" w:rsidR="009C7C38" w:rsidRPr="00026CB8" w:rsidRDefault="009C7C38" w:rsidP="009C7C38">
      <w:pPr>
        <w:spacing w:line="360" w:lineRule="auto"/>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4</w:t>
      </w:r>
      <w:r w:rsidRPr="00F9718F">
        <w:rPr>
          <w:rFonts w:ascii="Book Antiqua" w:eastAsia="Book Antiqua" w:hAnsi="Book Antiqua" w:cs="Book Antiqua"/>
          <w:b/>
          <w:color w:val="000000"/>
        </w:rPr>
        <w:t xml:space="preserve">. </w:t>
      </w:r>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 All rights reserved. </w:t>
      </w:r>
    </w:p>
    <w:p w14:paraId="483BB734" w14:textId="77777777" w:rsidR="00CB40E8" w:rsidRPr="0021092E" w:rsidRDefault="00CB40E8" w:rsidP="0021092E">
      <w:pPr>
        <w:spacing w:line="360" w:lineRule="auto"/>
        <w:jc w:val="both"/>
        <w:rPr>
          <w:rFonts w:ascii="Book Antiqua" w:hAnsi="Book Antiqua"/>
          <w:lang w:eastAsia="zh-CN"/>
        </w:rPr>
      </w:pPr>
    </w:p>
    <w:p w14:paraId="1D596612" w14:textId="6615A497" w:rsidR="00CB40E8" w:rsidRPr="002E0177" w:rsidRDefault="009C7C38" w:rsidP="0021092E">
      <w:pPr>
        <w:spacing w:line="360" w:lineRule="auto"/>
        <w:jc w:val="both"/>
        <w:rPr>
          <w:rFonts w:ascii="Book Antiqua" w:hAnsi="Book Antiqua" w:cs="Book Antiqua"/>
          <w:lang w:eastAsia="zh-CN"/>
        </w:rPr>
      </w:pPr>
      <w:r>
        <w:rPr>
          <w:rFonts w:ascii="Book Antiqua" w:eastAsia="Book Antiqua" w:hAnsi="Book Antiqua" w:cs="Book Antiqua"/>
          <w:b/>
          <w:bCs/>
          <w:color w:val="000000"/>
        </w:rPr>
        <w:t>Citation</w:t>
      </w:r>
      <w:r>
        <w:rPr>
          <w:rFonts w:ascii="Book Antiqua" w:eastAsia="Book Antiqua" w:hAnsi="Book Antiqua" w:cs="Book Antiqua"/>
          <w:b/>
          <w:color w:val="000000"/>
        </w:rPr>
        <w:t xml:space="preserve">: </w:t>
      </w:r>
      <w:proofErr w:type="spellStart"/>
      <w:r w:rsidR="00795E89" w:rsidRPr="0021092E">
        <w:rPr>
          <w:rFonts w:ascii="Book Antiqua" w:eastAsia="Book Antiqua" w:hAnsi="Book Antiqua" w:cs="Book Antiqua"/>
        </w:rPr>
        <w:t>Wiik</w:t>
      </w:r>
      <w:proofErr w:type="spellEnd"/>
      <w:r w:rsidR="00795E89" w:rsidRPr="0021092E">
        <w:rPr>
          <w:rFonts w:ascii="Book Antiqua" w:eastAsia="Book Antiqua" w:hAnsi="Book Antiqua" w:cs="Book Antiqua"/>
        </w:rPr>
        <w:t xml:space="preserve"> A, Ashdown T, Holloway I. Health economics for intra-capsular hip fractures undertaking fixation. </w:t>
      </w:r>
      <w:r w:rsidR="00795E89" w:rsidRPr="0021092E">
        <w:rPr>
          <w:rFonts w:ascii="Book Antiqua" w:eastAsia="Book Antiqua" w:hAnsi="Book Antiqua" w:cs="Book Antiqua"/>
          <w:i/>
          <w:iCs/>
        </w:rPr>
        <w:t xml:space="preserve">World J </w:t>
      </w:r>
      <w:proofErr w:type="spellStart"/>
      <w:r w:rsidR="00795E89" w:rsidRPr="0021092E">
        <w:rPr>
          <w:rFonts w:ascii="Book Antiqua" w:eastAsia="Book Antiqua" w:hAnsi="Book Antiqua" w:cs="Book Antiqua"/>
          <w:i/>
          <w:iCs/>
        </w:rPr>
        <w:t>Orthop</w:t>
      </w:r>
      <w:proofErr w:type="spellEnd"/>
      <w:r w:rsidR="00795E89" w:rsidRPr="0021092E">
        <w:rPr>
          <w:rFonts w:ascii="Book Antiqua" w:eastAsia="Book Antiqua" w:hAnsi="Book Antiqua" w:cs="Book Antiqua"/>
        </w:rPr>
        <w:t xml:space="preserve"> 202</w:t>
      </w:r>
      <w:r w:rsidR="009936CD">
        <w:rPr>
          <w:rFonts w:ascii="Book Antiqua" w:eastAsia="Book Antiqua" w:hAnsi="Book Antiqua" w:cs="Book Antiqua"/>
        </w:rPr>
        <w:t>4</w:t>
      </w:r>
      <w:r w:rsidR="00795E89" w:rsidRPr="0021092E">
        <w:rPr>
          <w:rFonts w:ascii="Book Antiqua" w:eastAsia="Book Antiqua" w:hAnsi="Book Antiqua" w:cs="Book Antiqua"/>
        </w:rPr>
        <w:t xml:space="preserve">; </w:t>
      </w:r>
      <w:r w:rsidR="009936CD" w:rsidRPr="009936CD">
        <w:rPr>
          <w:rFonts w:ascii="Book Antiqua" w:eastAsia="Book Antiqua" w:hAnsi="Book Antiqua" w:cs="Book Antiqua"/>
        </w:rPr>
        <w:t xml:space="preserve">15(1): </w:t>
      </w:r>
      <w:r w:rsidR="002E0177">
        <w:rPr>
          <w:rFonts w:ascii="Book Antiqua" w:hAnsi="Book Antiqua" w:cs="Book Antiqua" w:hint="eastAsia"/>
          <w:lang w:eastAsia="zh-CN"/>
        </w:rPr>
        <w:t>3</w:t>
      </w:r>
      <w:r w:rsidR="009936CD" w:rsidRPr="009936CD">
        <w:rPr>
          <w:rFonts w:ascii="Book Antiqua" w:eastAsia="Book Antiqua" w:hAnsi="Book Antiqua" w:cs="Book Antiqua"/>
        </w:rPr>
        <w:t>0-</w:t>
      </w:r>
      <w:r w:rsidR="002E0177">
        <w:rPr>
          <w:rFonts w:ascii="Book Antiqua" w:hAnsi="Book Antiqua" w:cs="Book Antiqua" w:hint="eastAsia"/>
          <w:lang w:eastAsia="zh-CN"/>
        </w:rPr>
        <w:t>38</w:t>
      </w:r>
    </w:p>
    <w:p w14:paraId="35F0BC0A" w14:textId="66BEF18F" w:rsidR="00CB40E8" w:rsidRDefault="009936CD" w:rsidP="0021092E">
      <w:pPr>
        <w:spacing w:line="360" w:lineRule="auto"/>
        <w:jc w:val="both"/>
        <w:rPr>
          <w:rFonts w:ascii="Book Antiqua" w:hAnsi="Book Antiqua" w:cs="Book Antiqua"/>
          <w:lang w:eastAsia="zh-CN"/>
        </w:rPr>
      </w:pPr>
      <w:r w:rsidRPr="00CB40E8">
        <w:rPr>
          <w:rFonts w:ascii="Book Antiqua" w:eastAsia="Book Antiqua" w:hAnsi="Book Antiqua" w:cs="Book Antiqua"/>
          <w:b/>
        </w:rPr>
        <w:t xml:space="preserve">URL: </w:t>
      </w:r>
      <w:r w:rsidR="00CB40E8" w:rsidRPr="00CB40E8">
        <w:rPr>
          <w:rFonts w:ascii="Book Antiqua" w:eastAsia="Book Antiqua" w:hAnsi="Book Antiqua" w:cs="Book Antiqua"/>
        </w:rPr>
        <w:t>https://www.wjgnet.com/2218-5836/full/v15/i1/</w:t>
      </w:r>
      <w:r w:rsidR="002E0177">
        <w:rPr>
          <w:rFonts w:ascii="Book Antiqua" w:hAnsi="Book Antiqua" w:cs="Book Antiqua" w:hint="eastAsia"/>
          <w:lang w:eastAsia="zh-CN"/>
        </w:rPr>
        <w:t>3</w:t>
      </w:r>
      <w:r w:rsidR="00CB40E8" w:rsidRPr="00CB40E8">
        <w:rPr>
          <w:rFonts w:ascii="Book Antiqua" w:eastAsia="Book Antiqua" w:hAnsi="Book Antiqua" w:cs="Book Antiqua"/>
        </w:rPr>
        <w:t>0.htm</w:t>
      </w:r>
    </w:p>
    <w:p w14:paraId="30D03811" w14:textId="1DFBA749" w:rsidR="00A77B3E" w:rsidRPr="0021092E" w:rsidRDefault="009936CD" w:rsidP="0021092E">
      <w:pPr>
        <w:spacing w:line="360" w:lineRule="auto"/>
        <w:jc w:val="both"/>
        <w:rPr>
          <w:rFonts w:ascii="Book Antiqua" w:hAnsi="Book Antiqua"/>
        </w:rPr>
      </w:pPr>
      <w:r w:rsidRPr="00CB40E8">
        <w:rPr>
          <w:rFonts w:ascii="Book Antiqua" w:eastAsia="Book Antiqua" w:hAnsi="Book Antiqua" w:cs="Book Antiqua"/>
          <w:b/>
        </w:rPr>
        <w:t xml:space="preserve">DOI: </w:t>
      </w:r>
      <w:r w:rsidRPr="009936CD">
        <w:rPr>
          <w:rFonts w:ascii="Book Antiqua" w:eastAsia="Book Antiqua" w:hAnsi="Book Antiqua" w:cs="Book Antiqua"/>
        </w:rPr>
        <w:t>https://dx.doi.org/10.5312/wjo.v15.i1.</w:t>
      </w:r>
      <w:r w:rsidR="002E0177">
        <w:rPr>
          <w:rFonts w:ascii="Book Antiqua" w:hAnsi="Book Antiqua" w:cs="Book Antiqua" w:hint="eastAsia"/>
          <w:lang w:eastAsia="zh-CN"/>
        </w:rPr>
        <w:t>3</w:t>
      </w:r>
      <w:r w:rsidRPr="009936CD">
        <w:rPr>
          <w:rFonts w:ascii="Book Antiqua" w:eastAsia="Book Antiqua" w:hAnsi="Book Antiqua" w:cs="Book Antiqua"/>
        </w:rPr>
        <w:t>0</w:t>
      </w:r>
    </w:p>
    <w:p w14:paraId="3F03A391" w14:textId="77777777" w:rsidR="00A77B3E" w:rsidRPr="0021092E" w:rsidRDefault="00A77B3E" w:rsidP="0021092E">
      <w:pPr>
        <w:spacing w:line="360" w:lineRule="auto"/>
        <w:jc w:val="both"/>
        <w:rPr>
          <w:rFonts w:ascii="Book Antiqua" w:hAnsi="Book Antiqua"/>
        </w:rPr>
      </w:pPr>
    </w:p>
    <w:p w14:paraId="09A6BEC8"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bCs/>
        </w:rPr>
        <w:t xml:space="preserve">Core Tip: </w:t>
      </w:r>
      <w:r w:rsidRPr="0021092E">
        <w:rPr>
          <w:rFonts w:ascii="Book Antiqua" w:eastAsia="Book Antiqua" w:hAnsi="Book Antiqua" w:cs="Book Antiqua"/>
        </w:rPr>
        <w:t>Both sliding and cannulated hip screws had undesirable outcomes in older patients with displaced fractures. More predictable methods of treatment such as hip arthroplasty should be considered for older patients with displaced fractures.</w:t>
      </w:r>
    </w:p>
    <w:p w14:paraId="566E8C95" w14:textId="77777777" w:rsidR="00CB40E8" w:rsidRDefault="00CB40E8">
      <w:pPr>
        <w:rPr>
          <w:rFonts w:ascii="Book Antiqua" w:hAnsi="Book Antiqua"/>
        </w:rPr>
      </w:pPr>
      <w:r>
        <w:rPr>
          <w:rFonts w:ascii="Book Antiqua" w:hAnsi="Book Antiqua"/>
        </w:rPr>
        <w:br w:type="page"/>
      </w:r>
    </w:p>
    <w:p w14:paraId="3EC47A1A" w14:textId="35F01551"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aps/>
          <w:color w:val="000000"/>
          <w:u w:val="single"/>
        </w:rPr>
        <w:lastRenderedPageBreak/>
        <w:t>INTRODUCTION</w:t>
      </w:r>
    </w:p>
    <w:p w14:paraId="128D12B6" w14:textId="7FF547D2"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shd w:val="clear" w:color="auto" w:fill="FFFFFF"/>
        </w:rPr>
        <w:t xml:space="preserve">Hip fracture is the commonest musculoskeletal injury requiring surgery in the United </w:t>
      </w:r>
      <w:proofErr w:type="gramStart"/>
      <w:r w:rsidRPr="0021092E">
        <w:rPr>
          <w:rFonts w:ascii="Book Antiqua" w:eastAsia="Book Antiqua" w:hAnsi="Book Antiqua" w:cs="Book Antiqua"/>
          <w:color w:val="000000"/>
          <w:shd w:val="clear" w:color="auto" w:fill="FFFFFF"/>
        </w:rPr>
        <w:t>Kingdom</w:t>
      </w:r>
      <w:r w:rsidRPr="0021092E">
        <w:rPr>
          <w:rFonts w:ascii="Book Antiqua" w:eastAsia="Book Antiqua" w:hAnsi="Book Antiqua" w:cs="Book Antiqua"/>
          <w:color w:val="000000"/>
          <w:vertAlign w:val="superscript"/>
        </w:rPr>
        <w:t>[</w:t>
      </w:r>
      <w:proofErr w:type="gramEnd"/>
      <w:r w:rsidR="00C940B3">
        <w:rPr>
          <w:rFonts w:ascii="Book Antiqua" w:eastAsia="Book Antiqua" w:hAnsi="Book Antiqua" w:cs="Book Antiqua"/>
          <w:color w:val="000000"/>
          <w:vertAlign w:val="superscript"/>
        </w:rPr>
        <w:t>1</w:t>
      </w:r>
      <w:r w:rsidRPr="0021092E">
        <w:rPr>
          <w:rFonts w:ascii="Book Antiqua" w:eastAsia="Book Antiqua" w:hAnsi="Book Antiqua" w:cs="Book Antiqua"/>
          <w:color w:val="000000"/>
          <w:vertAlign w:val="superscript"/>
        </w:rPr>
        <w:t>,</w:t>
      </w:r>
      <w:r w:rsidR="00C940B3">
        <w:rPr>
          <w:rFonts w:ascii="Book Antiqua" w:eastAsia="Book Antiqua" w:hAnsi="Book Antiqua" w:cs="Book Antiqua"/>
          <w:color w:val="000000"/>
          <w:vertAlign w:val="superscript"/>
        </w:rPr>
        <w:t>2</w:t>
      </w:r>
      <w:r w:rsidRPr="0021092E">
        <w:rPr>
          <w:rFonts w:ascii="Book Antiqua" w:eastAsia="Book Antiqua" w:hAnsi="Book Antiqua" w:cs="Book Antiqua"/>
          <w:color w:val="000000"/>
          <w:vertAlign w:val="superscript"/>
        </w:rPr>
        <w:t>]</w:t>
      </w:r>
      <w:r w:rsidR="00A36DC2">
        <w:rPr>
          <w:rFonts w:ascii="Book Antiqua" w:eastAsia="Book Antiqua" w:hAnsi="Book Antiqua" w:cs="Book Antiqua"/>
          <w:color w:val="000000"/>
          <w:shd w:val="clear" w:color="auto" w:fill="FFFFFF"/>
        </w:rPr>
        <w:t xml:space="preserve">. In 2017 alone, </w:t>
      </w:r>
      <w:r w:rsidRPr="0021092E">
        <w:rPr>
          <w:rFonts w:ascii="Book Antiqua" w:eastAsia="Book Antiqua" w:hAnsi="Book Antiqua" w:cs="Book Antiqua"/>
          <w:color w:val="000000"/>
          <w:shd w:val="clear" w:color="auto" w:fill="FFFFFF"/>
        </w:rPr>
        <w:t>the national hip fract</w:t>
      </w:r>
      <w:r w:rsidR="000F045A">
        <w:rPr>
          <w:rFonts w:ascii="Book Antiqua" w:eastAsia="Book Antiqua" w:hAnsi="Book Antiqua" w:cs="Book Antiqua"/>
          <w:color w:val="000000"/>
          <w:shd w:val="clear" w:color="auto" w:fill="FFFFFF"/>
        </w:rPr>
        <w:t>ure database reported 65</w:t>
      </w:r>
      <w:r w:rsidRPr="0021092E">
        <w:rPr>
          <w:rFonts w:ascii="Book Antiqua" w:eastAsia="Book Antiqua" w:hAnsi="Book Antiqua" w:cs="Book Antiqua"/>
          <w:color w:val="000000"/>
          <w:shd w:val="clear" w:color="auto" w:fill="FFFFFF"/>
        </w:rPr>
        <w:t xml:space="preserve">958 admissions with a 1 </w:t>
      </w:r>
      <w:proofErr w:type="spellStart"/>
      <w:r w:rsidRPr="0021092E">
        <w:rPr>
          <w:rFonts w:ascii="Book Antiqua" w:eastAsia="Book Antiqua" w:hAnsi="Book Antiqua" w:cs="Book Antiqua"/>
          <w:color w:val="000000"/>
          <w:shd w:val="clear" w:color="auto" w:fill="FFFFFF"/>
        </w:rPr>
        <w:t>mo</w:t>
      </w:r>
      <w:proofErr w:type="spellEnd"/>
      <w:r w:rsidRPr="0021092E">
        <w:rPr>
          <w:rFonts w:ascii="Book Antiqua" w:eastAsia="Book Antiqua" w:hAnsi="Book Antiqua" w:cs="Book Antiqua"/>
          <w:color w:val="000000"/>
          <w:shd w:val="clear" w:color="auto" w:fill="FFFFFF"/>
        </w:rPr>
        <w:t xml:space="preserve"> mortality of 6.9% and the disability leaving only half of patients returning to their premorbid </w:t>
      </w:r>
      <w:proofErr w:type="gramStart"/>
      <w:r w:rsidRPr="0021092E">
        <w:rPr>
          <w:rFonts w:ascii="Book Antiqua" w:eastAsia="Book Antiqua" w:hAnsi="Book Antiqua" w:cs="Book Antiqua"/>
          <w:color w:val="000000"/>
          <w:shd w:val="clear" w:color="auto" w:fill="FFFFFF"/>
        </w:rPr>
        <w:t>state</w:t>
      </w:r>
      <w:r w:rsidRPr="0021092E">
        <w:rPr>
          <w:rFonts w:ascii="Book Antiqua" w:eastAsia="Book Antiqua" w:hAnsi="Book Antiqua" w:cs="Book Antiqua"/>
          <w:color w:val="000000"/>
          <w:vertAlign w:val="superscript"/>
        </w:rPr>
        <w:t>[</w:t>
      </w:r>
      <w:proofErr w:type="gramEnd"/>
      <w:r w:rsidR="00C940B3">
        <w:rPr>
          <w:rFonts w:ascii="Book Antiqua" w:eastAsia="Book Antiqua" w:hAnsi="Book Antiqua" w:cs="Book Antiqua"/>
          <w:color w:val="000000"/>
          <w:vertAlign w:val="superscript"/>
        </w:rPr>
        <w:t>3</w:t>
      </w:r>
      <w:r w:rsidRPr="0021092E">
        <w:rPr>
          <w:rFonts w:ascii="Book Antiqua" w:eastAsia="Book Antiqua" w:hAnsi="Book Antiqua" w:cs="Book Antiqua"/>
          <w:color w:val="000000"/>
          <w:vertAlign w:val="superscript"/>
        </w:rPr>
        <w:t>]</w:t>
      </w:r>
      <w:r w:rsidR="004C467B">
        <w:rPr>
          <w:rFonts w:ascii="Book Antiqua" w:eastAsia="Book Antiqua" w:hAnsi="Book Antiqua" w:cs="Book Antiqua"/>
          <w:color w:val="000000"/>
          <w:shd w:val="clear" w:color="auto" w:fill="FFFFFF"/>
        </w:rPr>
        <w:t xml:space="preserve">. </w:t>
      </w:r>
      <w:r w:rsidRPr="0021092E">
        <w:rPr>
          <w:rFonts w:ascii="Book Antiqua" w:eastAsia="Book Antiqua" w:hAnsi="Book Antiqua" w:cs="Book Antiqua"/>
          <w:color w:val="000000"/>
          <w:shd w:val="clear" w:color="auto" w:fill="FFFFFF"/>
        </w:rPr>
        <w:t>The total cost and burden to health and social services is over £1 billion per year along with 1.5 million National Health Service beds occupied annually</w:t>
      </w:r>
      <w:r w:rsidRPr="0021092E">
        <w:rPr>
          <w:rFonts w:ascii="Book Antiqua" w:eastAsia="Book Antiqua" w:hAnsi="Book Antiqua" w:cs="Book Antiqua"/>
          <w:color w:val="000000"/>
          <w:vertAlign w:val="superscript"/>
        </w:rPr>
        <w:t>[</w:t>
      </w:r>
      <w:r w:rsidR="00C940B3">
        <w:rPr>
          <w:rFonts w:ascii="Book Antiqua" w:eastAsia="Book Antiqua" w:hAnsi="Book Antiqua" w:cs="Book Antiqua"/>
          <w:color w:val="000000"/>
          <w:vertAlign w:val="superscript"/>
        </w:rPr>
        <w:t>3</w:t>
      </w:r>
      <w:r w:rsidR="008269FD">
        <w:rPr>
          <w:rFonts w:ascii="Book Antiqua" w:eastAsia="Book Antiqua" w:hAnsi="Book Antiqua" w:cs="Book Antiqua"/>
          <w:color w:val="000000"/>
          <w:vertAlign w:val="superscript"/>
        </w:rPr>
        <w:t>-</w:t>
      </w:r>
      <w:r w:rsidR="00C940B3">
        <w:rPr>
          <w:rFonts w:ascii="Book Antiqua" w:eastAsia="Book Antiqua" w:hAnsi="Book Antiqua" w:cs="Book Antiqua"/>
          <w:color w:val="000000"/>
          <w:vertAlign w:val="superscript"/>
        </w:rPr>
        <w:t>5</w:t>
      </w:r>
      <w:r w:rsidRPr="0021092E">
        <w:rPr>
          <w:rFonts w:ascii="Book Antiqua" w:eastAsia="Book Antiqua" w:hAnsi="Book Antiqua" w:cs="Book Antiqua"/>
          <w:color w:val="000000"/>
          <w:vertAlign w:val="superscript"/>
        </w:rPr>
        <w:t>]</w:t>
      </w:r>
      <w:r w:rsidR="004C467B">
        <w:rPr>
          <w:rFonts w:ascii="Book Antiqua" w:eastAsia="Book Antiqua" w:hAnsi="Book Antiqua" w:cs="Book Antiqua"/>
          <w:color w:val="000000"/>
          <w:shd w:val="clear" w:color="auto" w:fill="FFFFFF"/>
        </w:rPr>
        <w:t>.</w:t>
      </w:r>
      <w:r w:rsidRPr="0021092E">
        <w:rPr>
          <w:rFonts w:ascii="Book Antiqua" w:eastAsia="Book Antiqua" w:hAnsi="Book Antiqua" w:cs="Book Antiqua"/>
          <w:color w:val="000000"/>
          <w:shd w:val="clear" w:color="auto" w:fill="FFFFFF"/>
        </w:rPr>
        <w:t xml:space="preserve"> A number that is set to rise with an aging population making health resource and provision allocation more important than </w:t>
      </w:r>
      <w:proofErr w:type="gramStart"/>
      <w:r w:rsidRPr="0021092E">
        <w:rPr>
          <w:rFonts w:ascii="Book Antiqua" w:eastAsia="Book Antiqua" w:hAnsi="Book Antiqua" w:cs="Book Antiqua"/>
          <w:color w:val="000000"/>
          <w:shd w:val="clear" w:color="auto" w:fill="FFFFFF"/>
        </w:rPr>
        <w:t>ever</w:t>
      </w:r>
      <w:r w:rsidRPr="0021092E">
        <w:rPr>
          <w:rFonts w:ascii="Book Antiqua" w:eastAsia="Book Antiqua" w:hAnsi="Book Antiqua" w:cs="Book Antiqua"/>
          <w:color w:val="000000"/>
          <w:vertAlign w:val="superscript"/>
        </w:rPr>
        <w:t>[</w:t>
      </w:r>
      <w:proofErr w:type="gramEnd"/>
      <w:r w:rsidR="00C940B3">
        <w:rPr>
          <w:rFonts w:ascii="Book Antiqua" w:eastAsia="Book Antiqua" w:hAnsi="Book Antiqua" w:cs="Book Antiqua"/>
          <w:color w:val="000000"/>
          <w:vertAlign w:val="superscript"/>
        </w:rPr>
        <w:t>6</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w:t>
      </w:r>
    </w:p>
    <w:p w14:paraId="49138CBC" w14:textId="7E5CAAC9" w:rsidR="00A77B3E" w:rsidRPr="0021092E" w:rsidRDefault="00795E89" w:rsidP="000819CD">
      <w:pPr>
        <w:spacing w:line="360" w:lineRule="auto"/>
        <w:ind w:firstLineChars="200" w:firstLine="480"/>
        <w:jc w:val="both"/>
        <w:rPr>
          <w:rFonts w:ascii="Book Antiqua" w:hAnsi="Book Antiqua"/>
        </w:rPr>
      </w:pPr>
      <w:r w:rsidRPr="0021092E">
        <w:rPr>
          <w:rFonts w:ascii="Book Antiqua" w:eastAsia="Book Antiqua" w:hAnsi="Book Antiqua" w:cs="Book Antiqua"/>
          <w:color w:val="000000"/>
          <w:shd w:val="clear" w:color="auto" w:fill="FFFFFF"/>
        </w:rPr>
        <w:t xml:space="preserve">Almost all hip fractures are managed surgically to enable early </w:t>
      </w:r>
      <w:proofErr w:type="spellStart"/>
      <w:r w:rsidRPr="0021092E">
        <w:rPr>
          <w:rFonts w:ascii="Book Antiqua" w:eastAsia="Book Antiqua" w:hAnsi="Book Antiqua" w:cs="Book Antiqua"/>
          <w:color w:val="000000"/>
          <w:shd w:val="clear" w:color="auto" w:fill="FFFFFF"/>
        </w:rPr>
        <w:t>mobilisation</w:t>
      </w:r>
      <w:proofErr w:type="spellEnd"/>
      <w:r w:rsidRPr="0021092E">
        <w:rPr>
          <w:rFonts w:ascii="Book Antiqua" w:eastAsia="Book Antiqua" w:hAnsi="Book Antiqua" w:cs="Book Antiqua"/>
          <w:color w:val="000000"/>
          <w:shd w:val="clear" w:color="auto" w:fill="FFFFFF"/>
        </w:rPr>
        <w:t xml:space="preserve">, reducing complications associated with prolonged </w:t>
      </w:r>
      <w:proofErr w:type="gramStart"/>
      <w:r w:rsidRPr="0021092E">
        <w:rPr>
          <w:rFonts w:ascii="Book Antiqua" w:eastAsia="Book Antiqua" w:hAnsi="Book Antiqua" w:cs="Book Antiqua"/>
          <w:color w:val="000000"/>
          <w:shd w:val="clear" w:color="auto" w:fill="FFFFFF"/>
        </w:rPr>
        <w:t>recumbency</w:t>
      </w:r>
      <w:r w:rsidRPr="0021092E">
        <w:rPr>
          <w:rFonts w:ascii="Book Antiqua" w:eastAsia="Book Antiqua" w:hAnsi="Book Antiqua" w:cs="Book Antiqua"/>
          <w:color w:val="000000"/>
          <w:vertAlign w:val="superscript"/>
        </w:rPr>
        <w:t>[</w:t>
      </w:r>
      <w:proofErr w:type="gramEnd"/>
      <w:r w:rsidR="00C940B3">
        <w:rPr>
          <w:rFonts w:ascii="Book Antiqua" w:eastAsia="Book Antiqua" w:hAnsi="Book Antiqua" w:cs="Book Antiqua"/>
          <w:color w:val="000000"/>
          <w:vertAlign w:val="superscript"/>
        </w:rPr>
        <w:t>7</w:t>
      </w:r>
      <w:r w:rsidR="008269FD">
        <w:rPr>
          <w:rFonts w:ascii="Book Antiqua" w:eastAsia="Book Antiqua" w:hAnsi="Book Antiqua" w:cs="Book Antiqua"/>
          <w:color w:val="000000"/>
          <w:vertAlign w:val="superscript"/>
        </w:rPr>
        <w:t>-</w:t>
      </w:r>
      <w:r w:rsidR="00C940B3">
        <w:rPr>
          <w:rFonts w:ascii="Book Antiqua" w:eastAsia="Book Antiqua" w:hAnsi="Book Antiqua" w:cs="Book Antiqua"/>
          <w:color w:val="000000"/>
          <w:vertAlign w:val="superscript"/>
        </w:rPr>
        <w:t>9</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w:t>
      </w:r>
      <w:r w:rsidR="004C467B">
        <w:rPr>
          <w:rFonts w:ascii="Book Antiqua" w:eastAsia="Book Antiqua" w:hAnsi="Book Antiqua" w:cs="Book Antiqua"/>
          <w:color w:val="000000"/>
          <w:shd w:val="clear" w:color="auto" w:fill="FFFFFF"/>
        </w:rPr>
        <w:t xml:space="preserve"> </w:t>
      </w:r>
      <w:r w:rsidRPr="0021092E">
        <w:rPr>
          <w:rFonts w:ascii="Book Antiqua" w:eastAsia="Book Antiqua" w:hAnsi="Book Antiqua" w:cs="Book Antiqua"/>
          <w:color w:val="000000"/>
          <w:shd w:val="clear" w:color="auto" w:fill="FFFFFF"/>
        </w:rPr>
        <w:t xml:space="preserve">Surgical management is primarily dictated by fracture configuration and level, whilst also considering patient-specific factors such as physiological age, co-morbidities and pre-morbid </w:t>
      </w:r>
      <w:proofErr w:type="gramStart"/>
      <w:r w:rsidRPr="0021092E">
        <w:rPr>
          <w:rFonts w:ascii="Book Antiqua" w:eastAsia="Book Antiqua" w:hAnsi="Book Antiqua" w:cs="Book Antiqua"/>
          <w:color w:val="000000"/>
          <w:shd w:val="clear" w:color="auto" w:fill="FFFFFF"/>
        </w:rPr>
        <w:t>function</w:t>
      </w:r>
      <w:r w:rsidRPr="0021092E">
        <w:rPr>
          <w:rFonts w:ascii="Book Antiqua" w:eastAsia="Book Antiqua" w:hAnsi="Book Antiqua" w:cs="Book Antiqua"/>
          <w:color w:val="000000"/>
          <w:vertAlign w:val="superscript"/>
        </w:rPr>
        <w:t>[</w:t>
      </w:r>
      <w:proofErr w:type="gramEnd"/>
      <w:r w:rsidR="00C940B3">
        <w:rPr>
          <w:rFonts w:ascii="Book Antiqua" w:eastAsia="Book Antiqua" w:hAnsi="Book Antiqua" w:cs="Book Antiqua"/>
          <w:color w:val="000000"/>
          <w:vertAlign w:val="superscript"/>
        </w:rPr>
        <w:t>10,11</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xml:space="preserve">. Specifically, operative management of intra-capsular fractures, which accounts for roughly 60% of all hip fractures, include a range of fixation and arthroplasty </w:t>
      </w:r>
      <w:proofErr w:type="gramStart"/>
      <w:r w:rsidRPr="0021092E">
        <w:rPr>
          <w:rFonts w:ascii="Book Antiqua" w:eastAsia="Book Antiqua" w:hAnsi="Book Antiqua" w:cs="Book Antiqua"/>
          <w:color w:val="000000"/>
          <w:shd w:val="clear" w:color="auto" w:fill="FFFFFF"/>
        </w:rPr>
        <w:t>procedures</w:t>
      </w:r>
      <w:r w:rsidRPr="0021092E">
        <w:rPr>
          <w:rFonts w:ascii="Book Antiqua" w:eastAsia="Book Antiqua" w:hAnsi="Book Antiqua" w:cs="Book Antiqua"/>
          <w:color w:val="000000"/>
          <w:vertAlign w:val="superscript"/>
        </w:rPr>
        <w:t>[</w:t>
      </w:r>
      <w:proofErr w:type="gramEnd"/>
      <w:r w:rsidR="000C0DDD">
        <w:rPr>
          <w:rFonts w:ascii="Book Antiqua" w:eastAsia="Book Antiqua" w:hAnsi="Book Antiqua" w:cs="Book Antiqua"/>
          <w:color w:val="000000"/>
          <w:vertAlign w:val="superscript"/>
        </w:rPr>
        <w:t>3,12</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xml:space="preserve">. Hip fixation whilst less successful than arthroplasty still comes as an attraction in order to maintain native anatomy and hip geometry whilst always having arthroplasty as a backup if it </w:t>
      </w:r>
      <w:proofErr w:type="gramStart"/>
      <w:r w:rsidRPr="0021092E">
        <w:rPr>
          <w:rFonts w:ascii="Book Antiqua" w:eastAsia="Book Antiqua" w:hAnsi="Book Antiqua" w:cs="Book Antiqua"/>
          <w:color w:val="000000"/>
          <w:shd w:val="clear" w:color="auto" w:fill="FFFFFF"/>
        </w:rPr>
        <w:t>fails</w:t>
      </w:r>
      <w:r w:rsidRPr="0021092E">
        <w:rPr>
          <w:rFonts w:ascii="Book Antiqua" w:eastAsia="Book Antiqua" w:hAnsi="Book Antiqua" w:cs="Book Antiqua"/>
          <w:color w:val="000000"/>
          <w:vertAlign w:val="superscript"/>
        </w:rPr>
        <w:t>[</w:t>
      </w:r>
      <w:proofErr w:type="gramEnd"/>
      <w:r w:rsidR="000C0DDD">
        <w:rPr>
          <w:rFonts w:ascii="Book Antiqua" w:eastAsia="Book Antiqua" w:hAnsi="Book Antiqua" w:cs="Book Antiqua"/>
          <w:color w:val="000000"/>
          <w:vertAlign w:val="superscript"/>
        </w:rPr>
        <w:t>12</w:t>
      </w:r>
      <w:r w:rsidR="008269FD">
        <w:rPr>
          <w:rFonts w:ascii="Book Antiqua" w:eastAsia="Book Antiqua" w:hAnsi="Book Antiqua" w:cs="Book Antiqua"/>
          <w:color w:val="000000"/>
          <w:vertAlign w:val="superscript"/>
        </w:rPr>
        <w:t>-</w:t>
      </w:r>
      <w:r w:rsidR="000C0DDD">
        <w:rPr>
          <w:rFonts w:ascii="Book Antiqua" w:eastAsia="Book Antiqua" w:hAnsi="Book Antiqua" w:cs="Book Antiqua"/>
          <w:color w:val="000000"/>
          <w:vertAlign w:val="superscript"/>
        </w:rPr>
        <w:t>14</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The evidence to date is equivocal for which fixation type is superior but a recent international multi-</w:t>
      </w:r>
      <w:proofErr w:type="spellStart"/>
      <w:r w:rsidRPr="0021092E">
        <w:rPr>
          <w:rFonts w:ascii="Book Antiqua" w:eastAsia="Book Antiqua" w:hAnsi="Book Antiqua" w:cs="Book Antiqua"/>
          <w:color w:val="000000"/>
          <w:shd w:val="clear" w:color="auto" w:fill="FFFFFF"/>
        </w:rPr>
        <w:t>centre</w:t>
      </w:r>
      <w:proofErr w:type="spellEnd"/>
      <w:r w:rsidRPr="0021092E">
        <w:rPr>
          <w:rFonts w:ascii="Book Antiqua" w:eastAsia="Book Antiqua" w:hAnsi="Book Antiqua" w:cs="Book Antiqua"/>
          <w:color w:val="000000"/>
          <w:shd w:val="clear" w:color="auto" w:fill="FFFFFF"/>
        </w:rPr>
        <w:t xml:space="preserve"> </w:t>
      </w:r>
      <w:proofErr w:type="spellStart"/>
      <w:r w:rsidRPr="0021092E">
        <w:rPr>
          <w:rFonts w:ascii="Book Antiqua" w:eastAsia="Book Antiqua" w:hAnsi="Book Antiqua" w:cs="Book Antiqua"/>
          <w:color w:val="000000"/>
          <w:shd w:val="clear" w:color="auto" w:fill="FFFFFF"/>
        </w:rPr>
        <w:t>randomised</w:t>
      </w:r>
      <w:proofErr w:type="spellEnd"/>
      <w:r w:rsidRPr="0021092E">
        <w:rPr>
          <w:rFonts w:ascii="Book Antiqua" w:eastAsia="Book Antiqua" w:hAnsi="Book Antiqua" w:cs="Book Antiqua"/>
          <w:color w:val="000000"/>
          <w:shd w:val="clear" w:color="auto" w:fill="FFFFFF"/>
        </w:rPr>
        <w:t xml:space="preserve"> controlled trial (FAITH) comparing standard cancellous and sliding hip screws found trends </w:t>
      </w:r>
      <w:proofErr w:type="spellStart"/>
      <w:r w:rsidRPr="0021092E">
        <w:rPr>
          <w:rFonts w:ascii="Book Antiqua" w:eastAsia="Book Antiqua" w:hAnsi="Book Antiqua" w:cs="Book Antiqua"/>
          <w:color w:val="000000"/>
          <w:shd w:val="clear" w:color="auto" w:fill="FFFFFF"/>
        </w:rPr>
        <w:t>favouring</w:t>
      </w:r>
      <w:proofErr w:type="spellEnd"/>
      <w:r w:rsidRPr="0021092E">
        <w:rPr>
          <w:rFonts w:ascii="Book Antiqua" w:eastAsia="Book Antiqua" w:hAnsi="Book Antiqua" w:cs="Book Antiqua"/>
          <w:color w:val="000000"/>
          <w:shd w:val="clear" w:color="auto" w:fill="FFFFFF"/>
        </w:rPr>
        <w:t xml:space="preserve"> sliding hip screws in certain subgroups of patients for reoperation </w:t>
      </w:r>
      <w:proofErr w:type="gramStart"/>
      <w:r w:rsidRPr="0021092E">
        <w:rPr>
          <w:rFonts w:ascii="Book Antiqua" w:eastAsia="Book Antiqua" w:hAnsi="Book Antiqua" w:cs="Book Antiqua"/>
          <w:color w:val="000000"/>
          <w:shd w:val="clear" w:color="auto" w:fill="FFFFFF"/>
        </w:rPr>
        <w:t>rate</w:t>
      </w:r>
      <w:r w:rsidRPr="0021092E">
        <w:rPr>
          <w:rFonts w:ascii="Book Antiqua" w:eastAsia="Book Antiqua" w:hAnsi="Book Antiqua" w:cs="Book Antiqua"/>
          <w:color w:val="000000"/>
          <w:vertAlign w:val="superscript"/>
        </w:rPr>
        <w:t>[</w:t>
      </w:r>
      <w:proofErr w:type="gramEnd"/>
      <w:r w:rsidRPr="0021092E">
        <w:rPr>
          <w:rFonts w:ascii="Book Antiqua" w:eastAsia="Book Antiqua" w:hAnsi="Book Antiqua" w:cs="Book Antiqua"/>
          <w:color w:val="000000"/>
          <w:vertAlign w:val="superscript"/>
        </w:rPr>
        <w:t>1</w:t>
      </w:r>
      <w:r w:rsidR="000C0DDD">
        <w:rPr>
          <w:rFonts w:ascii="Book Antiqua" w:eastAsia="Book Antiqua" w:hAnsi="Book Antiqua" w:cs="Book Antiqua"/>
          <w:color w:val="000000"/>
          <w:vertAlign w:val="superscript"/>
        </w:rPr>
        <w:t>5</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xml:space="preserve">. With the cost implication to society of these fractures, health economics may play an important role in the decision making of fixation </w:t>
      </w:r>
      <w:r w:rsidR="00D33677">
        <w:rPr>
          <w:rFonts w:ascii="Book Antiqua" w:eastAsia="Book Antiqua" w:hAnsi="Book Antiqua" w:cs="Book Antiqua"/>
          <w:color w:val="000000"/>
          <w:shd w:val="clear" w:color="auto" w:fill="FFFFFF"/>
        </w:rPr>
        <w:t>type to best manage them.</w:t>
      </w:r>
      <w:r w:rsidRPr="0021092E">
        <w:rPr>
          <w:rFonts w:ascii="Book Antiqua" w:eastAsia="Book Antiqua" w:hAnsi="Book Antiqua" w:cs="Book Antiqua"/>
          <w:color w:val="000000"/>
          <w:shd w:val="clear" w:color="auto" w:fill="FFFFFF"/>
        </w:rPr>
        <w:t xml:space="preserve"> This study therefore set out to determine the best fixation method routinely used for intra-capsular neck of femur fractures incorporating patient, surgeon and hospital metrics. The primary aim of this clinical practice study is to determine the most effective and beneficial way of treating these patients. The secondary aim is to determine which factors predispose to a</w:t>
      </w:r>
      <w:r w:rsidR="00E52402">
        <w:rPr>
          <w:rFonts w:ascii="Book Antiqua" w:eastAsia="Book Antiqua" w:hAnsi="Book Antiqua" w:cs="Book Antiqua"/>
          <w:color w:val="000000"/>
          <w:shd w:val="clear" w:color="auto" w:fill="FFFFFF"/>
        </w:rPr>
        <w:t>n undesirable fixation result.</w:t>
      </w:r>
      <w:r w:rsidRPr="0021092E">
        <w:rPr>
          <w:rFonts w:ascii="Book Antiqua" w:eastAsia="Book Antiqua" w:hAnsi="Book Antiqua" w:cs="Book Antiqua"/>
          <w:color w:val="000000"/>
          <w:shd w:val="clear" w:color="auto" w:fill="FFFFFF"/>
        </w:rPr>
        <w:t xml:space="preserve"> The null hypothesis was that no difference would be determined between fixation methods. </w:t>
      </w:r>
    </w:p>
    <w:p w14:paraId="0E0AE01E" w14:textId="77777777" w:rsidR="00A77B3E" w:rsidRPr="0021092E" w:rsidRDefault="00A77B3E" w:rsidP="0021092E">
      <w:pPr>
        <w:spacing w:line="360" w:lineRule="auto"/>
        <w:jc w:val="both"/>
        <w:rPr>
          <w:rFonts w:ascii="Book Antiqua" w:hAnsi="Book Antiqua"/>
        </w:rPr>
      </w:pPr>
    </w:p>
    <w:p w14:paraId="52448DE1"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aps/>
          <w:color w:val="000000"/>
          <w:u w:val="single"/>
        </w:rPr>
        <w:lastRenderedPageBreak/>
        <w:t>MATERIALS AND METHODS</w:t>
      </w:r>
    </w:p>
    <w:p w14:paraId="2B03C64F" w14:textId="4B19B81D"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shd w:val="clear" w:color="auto" w:fill="FFFFFF"/>
        </w:rPr>
        <w:t xml:space="preserve">A retrospective analysis was conducted on all skeletally mature patients who sustained a closed intra-capsular hip fracture treated with either cannulated cancellous screws (CCS) or 2-hole sliding hip screw (SHS) fixation during the period from October 2012 to October 2018 (Figure 1). The study was conducted at a single district general hospital which regularly treats hip fractures using both fixation types and having no preference for either, with the requirement to proceed having achieved good-closed reduction in all planes intraoperatively. Patients with malignancy associated, </w:t>
      </w:r>
      <w:proofErr w:type="spellStart"/>
      <w:r w:rsidRPr="0021092E">
        <w:rPr>
          <w:rFonts w:ascii="Book Antiqua" w:eastAsia="Book Antiqua" w:hAnsi="Book Antiqua" w:cs="Book Antiqua"/>
          <w:color w:val="000000"/>
          <w:shd w:val="clear" w:color="auto" w:fill="FFFFFF"/>
        </w:rPr>
        <w:t>basi</w:t>
      </w:r>
      <w:proofErr w:type="spellEnd"/>
      <w:r w:rsidRPr="0021092E">
        <w:rPr>
          <w:rFonts w:ascii="Book Antiqua" w:eastAsia="Book Antiqua" w:hAnsi="Book Antiqua" w:cs="Book Antiqua"/>
          <w:color w:val="000000"/>
          <w:shd w:val="clear" w:color="auto" w:fill="FFFFFF"/>
        </w:rPr>
        <w:t>-cervical or intertrocha</w:t>
      </w:r>
      <w:r w:rsidR="00002EE8">
        <w:rPr>
          <w:rFonts w:ascii="Book Antiqua" w:eastAsia="Book Antiqua" w:hAnsi="Book Antiqua" w:cs="Book Antiqua"/>
          <w:color w:val="000000"/>
          <w:shd w:val="clear" w:color="auto" w:fill="FFFFFF"/>
        </w:rPr>
        <w:t>nteric fractures were excluded.</w:t>
      </w:r>
      <w:r w:rsidRPr="0021092E">
        <w:rPr>
          <w:rFonts w:ascii="Book Antiqua" w:eastAsia="Book Antiqua" w:hAnsi="Book Antiqua" w:cs="Book Antiqua"/>
          <w:color w:val="000000"/>
          <w:shd w:val="clear" w:color="auto" w:fill="FFFFFF"/>
        </w:rPr>
        <w:t xml:space="preserve"> The service improvement project was registered locally to follow good clinical governance practice guidelines. </w:t>
      </w:r>
    </w:p>
    <w:p w14:paraId="54E2BE1E" w14:textId="77777777" w:rsidR="0002011D" w:rsidRDefault="0002011D" w:rsidP="0021092E">
      <w:pPr>
        <w:spacing w:line="360" w:lineRule="auto"/>
        <w:jc w:val="both"/>
        <w:rPr>
          <w:rFonts w:ascii="Book Antiqua" w:eastAsia="Book Antiqua" w:hAnsi="Book Antiqua" w:cs="Book Antiqua"/>
          <w:i/>
          <w:iCs/>
          <w:color w:val="000000"/>
          <w:shd w:val="clear" w:color="auto" w:fill="FFFFFF"/>
        </w:rPr>
      </w:pPr>
    </w:p>
    <w:p w14:paraId="4ADB88CF" w14:textId="77777777" w:rsidR="00A77B3E" w:rsidRPr="0002011D" w:rsidRDefault="00795E89" w:rsidP="0021092E">
      <w:pPr>
        <w:spacing w:line="360" w:lineRule="auto"/>
        <w:jc w:val="both"/>
        <w:rPr>
          <w:rFonts w:ascii="Book Antiqua" w:hAnsi="Book Antiqua"/>
          <w:b/>
        </w:rPr>
      </w:pPr>
      <w:r w:rsidRPr="0002011D">
        <w:rPr>
          <w:rFonts w:ascii="Book Antiqua" w:eastAsia="Book Antiqua" w:hAnsi="Book Antiqua" w:cs="Book Antiqua"/>
          <w:b/>
          <w:i/>
          <w:iCs/>
          <w:color w:val="000000"/>
          <w:shd w:val="clear" w:color="auto" w:fill="FFFFFF"/>
        </w:rPr>
        <w:t>Patients and procedure</w:t>
      </w:r>
    </w:p>
    <w:p w14:paraId="631C4B4F" w14:textId="10E54EFA"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shd w:val="clear" w:color="auto" w:fill="FFFFFF"/>
        </w:rPr>
        <w:t>Over the audit period, 1751 patients were admitted with a hip fracture, of which 83 had intra-capsular hip fracture fixation (Table 1</w:t>
      </w:r>
      <w:r w:rsidR="004E4B81">
        <w:rPr>
          <w:rFonts w:ascii="Book Antiqua" w:eastAsia="Book Antiqua" w:hAnsi="Book Antiqua" w:cs="Book Antiqua"/>
          <w:color w:val="000000"/>
          <w:shd w:val="clear" w:color="auto" w:fill="FFFFFF"/>
        </w:rPr>
        <w:t>) which met the study criteria.</w:t>
      </w:r>
      <w:r w:rsidRPr="0021092E">
        <w:rPr>
          <w:rFonts w:ascii="Book Antiqua" w:eastAsia="Book Antiqua" w:hAnsi="Book Antiqua" w:cs="Book Antiqua"/>
          <w:color w:val="000000"/>
          <w:shd w:val="clear" w:color="auto" w:fill="FFFFFF"/>
        </w:rPr>
        <w:t xml:space="preserve"> Fixation was achieved with either three partially threaded cancellous screws (6.5</w:t>
      </w:r>
      <w:r w:rsidR="00C30AE5">
        <w:rPr>
          <w:rFonts w:ascii="Book Antiqua" w:eastAsia="Book Antiqua" w:hAnsi="Book Antiqua" w:cs="Book Antiqua"/>
          <w:color w:val="000000"/>
          <w:shd w:val="clear" w:color="auto" w:fill="FFFFFF"/>
        </w:rPr>
        <w:t xml:space="preserve"> </w:t>
      </w:r>
      <w:r w:rsidRPr="0021092E">
        <w:rPr>
          <w:rFonts w:ascii="Book Antiqua" w:eastAsia="Book Antiqua" w:hAnsi="Book Antiqua" w:cs="Book Antiqua"/>
          <w:color w:val="000000"/>
          <w:shd w:val="clear" w:color="auto" w:fill="FFFFFF"/>
        </w:rPr>
        <w:t>mm diameter with 16</w:t>
      </w:r>
      <w:r w:rsidR="00C30AE5">
        <w:rPr>
          <w:rFonts w:ascii="Book Antiqua" w:eastAsia="Book Antiqua" w:hAnsi="Book Antiqua" w:cs="Book Antiqua"/>
          <w:color w:val="000000"/>
          <w:shd w:val="clear" w:color="auto" w:fill="FFFFFF"/>
        </w:rPr>
        <w:t xml:space="preserve"> </w:t>
      </w:r>
      <w:r w:rsidRPr="0021092E">
        <w:rPr>
          <w:rFonts w:ascii="Book Antiqua" w:eastAsia="Book Antiqua" w:hAnsi="Book Antiqua" w:cs="Book Antiqua"/>
          <w:color w:val="000000"/>
          <w:shd w:val="clear" w:color="auto" w:fill="FFFFFF"/>
        </w:rPr>
        <w:t>mm thread length) arranged in a reverse triangular configuration or with a single 13</w:t>
      </w:r>
      <w:r w:rsidR="00C30AE5">
        <w:rPr>
          <w:rFonts w:ascii="Book Antiqua" w:eastAsia="Book Antiqua" w:hAnsi="Book Antiqua" w:cs="Book Antiqua"/>
          <w:color w:val="000000"/>
          <w:shd w:val="clear" w:color="auto" w:fill="FFFFFF"/>
        </w:rPr>
        <w:t xml:space="preserve"> </w:t>
      </w:r>
      <w:r w:rsidRPr="0021092E">
        <w:rPr>
          <w:rFonts w:ascii="Book Antiqua" w:eastAsia="Book Antiqua" w:hAnsi="Book Antiqua" w:cs="Book Antiqua"/>
          <w:color w:val="000000"/>
          <w:shd w:val="clear" w:color="auto" w:fill="FFFFFF"/>
        </w:rPr>
        <w:t>mm sliding hip screw with a 47</w:t>
      </w:r>
      <w:r w:rsidR="00C30AE5">
        <w:rPr>
          <w:rFonts w:ascii="Book Antiqua" w:eastAsia="Book Antiqua" w:hAnsi="Book Antiqua" w:cs="Book Antiqua"/>
          <w:color w:val="000000"/>
          <w:shd w:val="clear" w:color="auto" w:fill="FFFFFF"/>
        </w:rPr>
        <w:t xml:space="preserve"> </w:t>
      </w:r>
      <w:r w:rsidRPr="0021092E">
        <w:rPr>
          <w:rFonts w:ascii="Book Antiqua" w:eastAsia="Book Antiqua" w:hAnsi="Book Antiqua" w:cs="Book Antiqua"/>
          <w:color w:val="000000"/>
          <w:shd w:val="clear" w:color="auto" w:fill="FFFFFF"/>
        </w:rPr>
        <w:t xml:space="preserve">mm </w:t>
      </w:r>
      <w:proofErr w:type="spellStart"/>
      <w:r w:rsidRPr="0021092E">
        <w:rPr>
          <w:rFonts w:ascii="Book Antiqua" w:eastAsia="Book Antiqua" w:hAnsi="Book Antiqua" w:cs="Book Antiqua"/>
          <w:color w:val="000000"/>
          <w:shd w:val="clear" w:color="auto" w:fill="FFFFFF"/>
        </w:rPr>
        <w:t>barrelled</w:t>
      </w:r>
      <w:proofErr w:type="spellEnd"/>
      <w:r w:rsidRPr="0021092E">
        <w:rPr>
          <w:rFonts w:ascii="Book Antiqua" w:eastAsia="Book Antiqua" w:hAnsi="Book Antiqua" w:cs="Book Antiqua"/>
          <w:color w:val="000000"/>
          <w:shd w:val="clear" w:color="auto" w:fill="FFFFFF"/>
        </w:rPr>
        <w:t xml:space="preserve"> two hole side plate affixed with two 4.5</w:t>
      </w:r>
      <w:r w:rsidR="00C30AE5">
        <w:rPr>
          <w:rFonts w:ascii="Book Antiqua" w:eastAsia="Book Antiqua" w:hAnsi="Book Antiqua" w:cs="Book Antiqua"/>
          <w:color w:val="000000"/>
          <w:shd w:val="clear" w:color="auto" w:fill="FFFFFF"/>
        </w:rPr>
        <w:t xml:space="preserve"> </w:t>
      </w:r>
      <w:r w:rsidRPr="0021092E">
        <w:rPr>
          <w:rFonts w:ascii="Book Antiqua" w:eastAsia="Book Antiqua" w:hAnsi="Book Antiqua" w:cs="Book Antiqua"/>
          <w:color w:val="000000"/>
          <w:shd w:val="clear" w:color="auto" w:fill="FFFFFF"/>
        </w:rPr>
        <w:t>mm cortical screws +/- 6.5</w:t>
      </w:r>
      <w:r w:rsidR="00B45C60">
        <w:rPr>
          <w:rFonts w:ascii="Book Antiqua" w:eastAsia="Book Antiqua" w:hAnsi="Book Antiqua" w:cs="Book Antiqua"/>
          <w:color w:val="000000"/>
          <w:shd w:val="clear" w:color="auto" w:fill="FFFFFF"/>
        </w:rPr>
        <w:t xml:space="preserve"> </w:t>
      </w:r>
      <w:r w:rsidRPr="0021092E">
        <w:rPr>
          <w:rFonts w:ascii="Book Antiqua" w:eastAsia="Book Antiqua" w:hAnsi="Book Antiqua" w:cs="Book Antiqua"/>
          <w:color w:val="000000"/>
          <w:shd w:val="clear" w:color="auto" w:fill="FFFFFF"/>
        </w:rPr>
        <w:t xml:space="preserve">mm anti-rotational screw. The time of surgery was defined as time from admission to the emergency department to the time of surgery in theatres. All procedures were conducted by specialty trainee registrars with minimum 3 years’ experience under the supervision of a consultant. The patient setup was identical for both using a standard hip traction table using routine </w:t>
      </w:r>
      <w:proofErr w:type="spellStart"/>
      <w:r w:rsidRPr="0021092E">
        <w:rPr>
          <w:rFonts w:ascii="Book Antiqua" w:eastAsia="Book Antiqua" w:hAnsi="Book Antiqua" w:cs="Book Antiqua"/>
          <w:color w:val="000000"/>
          <w:shd w:val="clear" w:color="auto" w:fill="FFFFFF"/>
        </w:rPr>
        <w:t>manoeuvres</w:t>
      </w:r>
      <w:proofErr w:type="spellEnd"/>
      <w:r w:rsidRPr="0021092E">
        <w:rPr>
          <w:rFonts w:ascii="Book Antiqua" w:eastAsia="Book Antiqua" w:hAnsi="Book Antiqua" w:cs="Book Antiqua"/>
          <w:color w:val="000000"/>
          <w:shd w:val="clear" w:color="auto" w:fill="FFFFFF"/>
        </w:rPr>
        <w:t xml:space="preserve"> such as gentle traction with internal rotation. All patients before having closed reduction with fixation under fluoroscopy guidance had a single dose of intravenous ant</w:t>
      </w:r>
      <w:r w:rsidR="00B45C60">
        <w:rPr>
          <w:rFonts w:ascii="Book Antiqua" w:eastAsia="Book Antiqua" w:hAnsi="Book Antiqua" w:cs="Book Antiqua"/>
          <w:color w:val="000000"/>
          <w:shd w:val="clear" w:color="auto" w:fill="FFFFFF"/>
        </w:rPr>
        <w:t xml:space="preserve">ibiotic. </w:t>
      </w:r>
      <w:r w:rsidRPr="0021092E">
        <w:rPr>
          <w:rFonts w:ascii="Book Antiqua" w:eastAsia="Book Antiqua" w:hAnsi="Book Antiqua" w:cs="Book Antiqua"/>
          <w:color w:val="000000"/>
          <w:shd w:val="clear" w:color="auto" w:fill="FFFFFF"/>
        </w:rPr>
        <w:t xml:space="preserve">All patients had hospital guided prophylaxis low molecular weight heparin peri-operatively unless contra-indicated. Patients were all seen by physiotherapy department day 1 post-operatively with a </w:t>
      </w:r>
      <w:proofErr w:type="spellStart"/>
      <w:r w:rsidRPr="0021092E">
        <w:rPr>
          <w:rFonts w:ascii="Book Antiqua" w:eastAsia="Book Antiqua" w:hAnsi="Book Antiqua" w:cs="Book Antiqua"/>
          <w:color w:val="000000"/>
          <w:shd w:val="clear" w:color="auto" w:fill="FFFFFF"/>
        </w:rPr>
        <w:t>standardised</w:t>
      </w:r>
      <w:proofErr w:type="spellEnd"/>
      <w:r w:rsidRPr="0021092E">
        <w:rPr>
          <w:rFonts w:ascii="Book Antiqua" w:eastAsia="Book Antiqua" w:hAnsi="Book Antiqua" w:cs="Book Antiqua"/>
          <w:color w:val="000000"/>
          <w:shd w:val="clear" w:color="auto" w:fill="FFFFFF"/>
        </w:rPr>
        <w:t xml:space="preserve"> protocol encouraging early </w:t>
      </w:r>
      <w:proofErr w:type="spellStart"/>
      <w:r w:rsidRPr="0021092E">
        <w:rPr>
          <w:rFonts w:ascii="Book Antiqua" w:eastAsia="Book Antiqua" w:hAnsi="Book Antiqua" w:cs="Book Antiqua"/>
          <w:color w:val="000000"/>
          <w:shd w:val="clear" w:color="auto" w:fill="FFFFFF"/>
        </w:rPr>
        <w:t>mobilisation</w:t>
      </w:r>
      <w:proofErr w:type="spellEnd"/>
      <w:r w:rsidRPr="0021092E">
        <w:rPr>
          <w:rFonts w:ascii="Book Antiqua" w:eastAsia="Book Antiqua" w:hAnsi="Book Antiqua" w:cs="Book Antiqua"/>
          <w:color w:val="000000"/>
          <w:shd w:val="clear" w:color="auto" w:fill="FFFFFF"/>
        </w:rPr>
        <w:t>.</w:t>
      </w:r>
    </w:p>
    <w:p w14:paraId="4F81F4EF" w14:textId="77777777" w:rsidR="00A77B3E" w:rsidRPr="0021092E" w:rsidRDefault="00A77B3E" w:rsidP="0021092E">
      <w:pPr>
        <w:spacing w:line="360" w:lineRule="auto"/>
        <w:jc w:val="both"/>
        <w:rPr>
          <w:rFonts w:ascii="Book Antiqua" w:hAnsi="Book Antiqua"/>
        </w:rPr>
      </w:pPr>
    </w:p>
    <w:p w14:paraId="479E497E" w14:textId="7AE6FB45" w:rsidR="00A77B3E" w:rsidRPr="00B45C60" w:rsidRDefault="00795E89" w:rsidP="0021092E">
      <w:pPr>
        <w:spacing w:line="360" w:lineRule="auto"/>
        <w:jc w:val="both"/>
        <w:rPr>
          <w:rFonts w:ascii="Book Antiqua" w:hAnsi="Book Antiqua"/>
          <w:b/>
        </w:rPr>
      </w:pPr>
      <w:r w:rsidRPr="00B45C60">
        <w:rPr>
          <w:rFonts w:ascii="Book Antiqua" w:eastAsia="Book Antiqua" w:hAnsi="Book Antiqua" w:cs="Book Antiqua"/>
          <w:b/>
          <w:i/>
          <w:iCs/>
          <w:color w:val="000000"/>
          <w:shd w:val="clear" w:color="auto" w:fill="FFFFFF"/>
        </w:rPr>
        <w:t>Operative and post</w:t>
      </w:r>
      <w:r w:rsidR="0019129E">
        <w:rPr>
          <w:rFonts w:ascii="Book Antiqua" w:eastAsia="Book Antiqua" w:hAnsi="Book Antiqua" w:cs="Book Antiqua"/>
          <w:b/>
          <w:i/>
          <w:iCs/>
          <w:color w:val="000000"/>
          <w:shd w:val="clear" w:color="auto" w:fill="FFFFFF"/>
        </w:rPr>
        <w:t xml:space="preserve"> </w:t>
      </w:r>
      <w:r w:rsidRPr="00B45C60">
        <w:rPr>
          <w:rFonts w:ascii="Book Antiqua" w:eastAsia="Book Antiqua" w:hAnsi="Book Antiqua" w:cs="Book Antiqua"/>
          <w:b/>
          <w:i/>
          <w:iCs/>
          <w:color w:val="000000"/>
          <w:shd w:val="clear" w:color="auto" w:fill="FFFFFF"/>
        </w:rPr>
        <w:t>operative parameters</w:t>
      </w:r>
    </w:p>
    <w:p w14:paraId="1E764A5B" w14:textId="4410D3F6"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shd w:val="clear" w:color="auto" w:fill="FFFFFF"/>
        </w:rPr>
        <w:lastRenderedPageBreak/>
        <w:t xml:space="preserve">All clinical records were reviewed to determine age, sex, date of injury, date of surgery, pre-to-post operative </w:t>
      </w:r>
      <w:proofErr w:type="spellStart"/>
      <w:r w:rsidRPr="0021092E">
        <w:rPr>
          <w:rFonts w:ascii="Book Antiqua" w:eastAsia="Book Antiqua" w:hAnsi="Book Antiqua" w:cs="Book Antiqua"/>
          <w:color w:val="000000"/>
          <w:shd w:val="clear" w:color="auto" w:fill="FFFFFF"/>
        </w:rPr>
        <w:t>haemoglobin</w:t>
      </w:r>
      <w:proofErr w:type="spellEnd"/>
      <w:r w:rsidRPr="0021092E">
        <w:rPr>
          <w:rFonts w:ascii="Book Antiqua" w:eastAsia="Book Antiqua" w:hAnsi="Book Antiqua" w:cs="Book Antiqua"/>
          <w:color w:val="000000"/>
          <w:shd w:val="clear" w:color="auto" w:fill="FFFFFF"/>
        </w:rPr>
        <w:t xml:space="preserve"> count, post-operative weight bearing status and length of stay. Pre-operative imaging studies were reviewed to assess fracture configuration and displacement, classified according to the </w:t>
      </w:r>
      <w:proofErr w:type="spellStart"/>
      <w:r w:rsidRPr="0021092E">
        <w:rPr>
          <w:rFonts w:ascii="Book Antiqua" w:eastAsia="Book Antiqua" w:hAnsi="Book Antiqua" w:cs="Book Antiqua"/>
          <w:color w:val="000000"/>
          <w:shd w:val="clear" w:color="auto" w:fill="FFFFFF"/>
        </w:rPr>
        <w:t>Pauwel</w:t>
      </w:r>
      <w:proofErr w:type="spellEnd"/>
      <w:r w:rsidRPr="0021092E">
        <w:rPr>
          <w:rFonts w:ascii="Book Antiqua" w:eastAsia="Book Antiqua" w:hAnsi="Book Antiqua" w:cs="Book Antiqua"/>
          <w:color w:val="000000"/>
          <w:shd w:val="clear" w:color="auto" w:fill="FFFFFF"/>
        </w:rPr>
        <w:t xml:space="preserve"> and Garden classification systems, respectively with a simple modification (</w:t>
      </w:r>
      <w:proofErr w:type="spellStart"/>
      <w:r w:rsidRPr="0021092E">
        <w:rPr>
          <w:rFonts w:ascii="Book Antiqua" w:eastAsia="Book Antiqua" w:hAnsi="Book Antiqua" w:cs="Book Antiqua"/>
          <w:color w:val="000000"/>
          <w:shd w:val="clear" w:color="auto" w:fill="FFFFFF"/>
        </w:rPr>
        <w:t>undisplaced</w:t>
      </w:r>
      <w:proofErr w:type="spellEnd"/>
      <w:r w:rsidRPr="0021092E">
        <w:rPr>
          <w:rFonts w:ascii="Book Antiqua" w:eastAsia="Book Antiqua" w:hAnsi="Book Antiqua" w:cs="Book Antiqua"/>
          <w:color w:val="000000"/>
          <w:shd w:val="clear" w:color="auto" w:fill="FFFFFF"/>
        </w:rPr>
        <w:t xml:space="preserve"> or displaced) to the Garden classification for improved reliability</w:t>
      </w:r>
      <w:r w:rsidRPr="0021092E">
        <w:rPr>
          <w:rFonts w:ascii="Book Antiqua" w:eastAsia="Book Antiqua" w:hAnsi="Book Antiqua" w:cs="Book Antiqua"/>
          <w:color w:val="000000"/>
          <w:vertAlign w:val="superscript"/>
        </w:rPr>
        <w:t>[</w:t>
      </w:r>
      <w:r w:rsidR="00563EAF">
        <w:rPr>
          <w:rFonts w:ascii="Book Antiqua" w:eastAsia="Book Antiqua" w:hAnsi="Book Antiqua" w:cs="Book Antiqua"/>
          <w:color w:val="000000"/>
          <w:vertAlign w:val="superscript"/>
        </w:rPr>
        <w:t>16,17</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xml:space="preserve">. Intra-operative imaging studies were reviewed to assess fixation type, reduction adequacy, fixation accuracy on the </w:t>
      </w:r>
      <w:proofErr w:type="spellStart"/>
      <w:r w:rsidRPr="0021092E">
        <w:rPr>
          <w:rFonts w:ascii="Book Antiqua" w:eastAsia="Book Antiqua" w:hAnsi="Book Antiqua" w:cs="Book Antiqua"/>
          <w:color w:val="000000"/>
          <w:shd w:val="clear" w:color="auto" w:fill="FFFFFF"/>
        </w:rPr>
        <w:t>centre</w:t>
      </w:r>
      <w:proofErr w:type="spellEnd"/>
      <w:r w:rsidRPr="0021092E">
        <w:rPr>
          <w:rFonts w:ascii="Book Antiqua" w:eastAsia="Book Antiqua" w:hAnsi="Book Antiqua" w:cs="Book Antiqua"/>
          <w:color w:val="000000"/>
          <w:shd w:val="clear" w:color="auto" w:fill="FFFFFF"/>
        </w:rPr>
        <w:t xml:space="preserve"> of the femoral head (tip-apex index) along with the radiation exposure time report, a surrogate for procedural complexity and radiation exposure. All available post-operative patient imaging studies were reviewed to assess fracture union time and the event of an undesirable outcome including significant collapse (&gt;</w:t>
      </w:r>
      <w:r w:rsidR="00385A4A">
        <w:rPr>
          <w:rFonts w:ascii="Book Antiqua" w:eastAsia="Book Antiqua" w:hAnsi="Book Antiqua" w:cs="Book Antiqua"/>
          <w:color w:val="000000"/>
          <w:shd w:val="clear" w:color="auto" w:fill="FFFFFF"/>
        </w:rPr>
        <w:t xml:space="preserve"> </w:t>
      </w:r>
      <w:r w:rsidRPr="0021092E">
        <w:rPr>
          <w:rFonts w:ascii="Book Antiqua" w:eastAsia="Book Antiqua" w:hAnsi="Book Antiqua" w:cs="Book Antiqua"/>
          <w:color w:val="000000"/>
          <w:shd w:val="clear" w:color="auto" w:fill="FFFFFF"/>
        </w:rPr>
        <w:t>5</w:t>
      </w:r>
      <w:r w:rsidR="00385A4A">
        <w:rPr>
          <w:rFonts w:ascii="Book Antiqua" w:eastAsia="Book Antiqua" w:hAnsi="Book Antiqua" w:cs="Book Antiqua"/>
          <w:color w:val="000000"/>
          <w:shd w:val="clear" w:color="auto" w:fill="FFFFFF"/>
        </w:rPr>
        <w:t xml:space="preserve"> </w:t>
      </w:r>
      <w:r w:rsidRPr="0021092E">
        <w:rPr>
          <w:rFonts w:ascii="Book Antiqua" w:eastAsia="Book Antiqua" w:hAnsi="Book Antiqua" w:cs="Book Antiqua"/>
          <w:color w:val="000000"/>
          <w:shd w:val="clear" w:color="auto" w:fill="FFFFFF"/>
        </w:rPr>
        <w:t>mm), non-</w:t>
      </w:r>
      <w:r w:rsidR="00B86041">
        <w:rPr>
          <w:rFonts w:ascii="Book Antiqua" w:eastAsia="Book Antiqua" w:hAnsi="Book Antiqua" w:cs="Book Antiqua"/>
          <w:color w:val="000000"/>
          <w:shd w:val="clear" w:color="auto" w:fill="FFFFFF"/>
        </w:rPr>
        <w:t>union,</w:t>
      </w:r>
      <w:r w:rsidR="00F86050">
        <w:rPr>
          <w:rFonts w:ascii="Book Antiqua" w:eastAsia="Book Antiqua" w:hAnsi="Book Antiqua" w:cs="Book Antiqua"/>
          <w:color w:val="000000"/>
          <w:shd w:val="clear" w:color="auto" w:fill="FFFFFF"/>
        </w:rPr>
        <w:t xml:space="preserve"> avascular necrosis</w:t>
      </w:r>
      <w:r w:rsidR="00B86041">
        <w:rPr>
          <w:rFonts w:ascii="Book Antiqua" w:eastAsia="Book Antiqua" w:hAnsi="Book Antiqua" w:cs="Book Antiqua"/>
          <w:color w:val="000000"/>
          <w:shd w:val="clear" w:color="auto" w:fill="FFFFFF"/>
        </w:rPr>
        <w:t xml:space="preserve"> </w:t>
      </w:r>
      <w:r w:rsidR="00F86050">
        <w:rPr>
          <w:rFonts w:ascii="Book Antiqua" w:eastAsia="Book Antiqua" w:hAnsi="Book Antiqua" w:cs="Book Antiqua"/>
          <w:color w:val="000000"/>
          <w:shd w:val="clear" w:color="auto" w:fill="FFFFFF"/>
        </w:rPr>
        <w:t>(</w:t>
      </w:r>
      <w:r w:rsidR="00B86041">
        <w:rPr>
          <w:rFonts w:ascii="Book Antiqua" w:eastAsia="Book Antiqua" w:hAnsi="Book Antiqua" w:cs="Book Antiqua"/>
          <w:color w:val="000000"/>
          <w:shd w:val="clear" w:color="auto" w:fill="FFFFFF"/>
        </w:rPr>
        <w:t>AVN</w:t>
      </w:r>
      <w:r w:rsidR="00F86050">
        <w:rPr>
          <w:rFonts w:ascii="Book Antiqua" w:eastAsia="Book Antiqua" w:hAnsi="Book Antiqua" w:cs="Book Antiqua"/>
          <w:color w:val="000000"/>
          <w:shd w:val="clear" w:color="auto" w:fill="FFFFFF"/>
        </w:rPr>
        <w:t>)</w:t>
      </w:r>
      <w:r w:rsidR="00B86041">
        <w:rPr>
          <w:rFonts w:ascii="Book Antiqua" w:eastAsia="Book Antiqua" w:hAnsi="Book Antiqua" w:cs="Book Antiqua"/>
          <w:color w:val="000000"/>
          <w:shd w:val="clear" w:color="auto" w:fill="FFFFFF"/>
        </w:rPr>
        <w:t xml:space="preserve"> or implant failure. </w:t>
      </w:r>
      <w:r w:rsidRPr="0021092E">
        <w:rPr>
          <w:rFonts w:ascii="Book Antiqua" w:eastAsia="Book Antiqua" w:hAnsi="Book Antiqua" w:cs="Book Antiqua"/>
          <w:color w:val="000000"/>
          <w:shd w:val="clear" w:color="auto" w:fill="FFFFFF"/>
        </w:rPr>
        <w:t xml:space="preserve">All images were accessed through the hospital electronic picture archiving and communication system and were reviewed by a senior surgeon. Follow up clinic letters were accessed using the electronic clinic letter system and reviewed further for an undesirable outcome. </w:t>
      </w:r>
    </w:p>
    <w:p w14:paraId="2D4DF071" w14:textId="77777777" w:rsidR="00385A4A" w:rsidRDefault="00385A4A" w:rsidP="0021092E">
      <w:pPr>
        <w:spacing w:line="360" w:lineRule="auto"/>
        <w:jc w:val="both"/>
        <w:rPr>
          <w:rFonts w:ascii="Book Antiqua" w:eastAsia="Book Antiqua" w:hAnsi="Book Antiqua" w:cs="Book Antiqua"/>
          <w:i/>
          <w:iCs/>
          <w:color w:val="000000"/>
          <w:shd w:val="clear" w:color="auto" w:fill="FFFFFF"/>
        </w:rPr>
      </w:pPr>
    </w:p>
    <w:p w14:paraId="3B0F47E5" w14:textId="2FEA0343" w:rsidR="00A77B3E" w:rsidRPr="008B22A0" w:rsidRDefault="00795E89" w:rsidP="0021092E">
      <w:pPr>
        <w:spacing w:line="360" w:lineRule="auto"/>
        <w:jc w:val="both"/>
        <w:rPr>
          <w:rFonts w:ascii="Book Antiqua" w:hAnsi="Book Antiqua"/>
          <w:b/>
        </w:rPr>
      </w:pPr>
      <w:r w:rsidRPr="008B22A0">
        <w:rPr>
          <w:rFonts w:ascii="Book Antiqua" w:eastAsia="Book Antiqua" w:hAnsi="Book Antiqua" w:cs="Book Antiqua"/>
          <w:b/>
          <w:i/>
          <w:iCs/>
          <w:color w:val="000000"/>
          <w:shd w:val="clear" w:color="auto" w:fill="FFFFFF"/>
        </w:rPr>
        <w:t>Patient reported outcome measure</w:t>
      </w:r>
    </w:p>
    <w:p w14:paraId="5445F6EE" w14:textId="54A0506B"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shd w:val="clear" w:color="auto" w:fill="FFFFFF"/>
        </w:rPr>
        <w:t xml:space="preserve">Patients not flagged as deceased by hospital records were contacted by a trauma coordinator a minimum of 1 year after surgery. Patients were asked if they were satisfied with their outcome and if further operations following hip fixation was required. A validated quality of life measure, the EuroQol-5 dimensions 3-level (EQ-5D- 3L) index score and visual analogue scale score were collected to provide a single index value for health </w:t>
      </w:r>
      <w:proofErr w:type="gramStart"/>
      <w:r w:rsidRPr="0021092E">
        <w:rPr>
          <w:rFonts w:ascii="Book Antiqua" w:eastAsia="Book Antiqua" w:hAnsi="Book Antiqua" w:cs="Book Antiqua"/>
          <w:color w:val="000000"/>
          <w:shd w:val="clear" w:color="auto" w:fill="FFFFFF"/>
        </w:rPr>
        <w:t>status</w:t>
      </w:r>
      <w:r w:rsidRPr="0021092E">
        <w:rPr>
          <w:rFonts w:ascii="Book Antiqua" w:eastAsia="Book Antiqua" w:hAnsi="Book Antiqua" w:cs="Book Antiqua"/>
          <w:color w:val="000000"/>
          <w:vertAlign w:val="superscript"/>
        </w:rPr>
        <w:t>[</w:t>
      </w:r>
      <w:proofErr w:type="gramEnd"/>
      <w:r w:rsidR="00563EAF">
        <w:rPr>
          <w:rFonts w:ascii="Book Antiqua" w:eastAsia="Book Antiqua" w:hAnsi="Book Antiqua" w:cs="Book Antiqua"/>
          <w:color w:val="000000"/>
          <w:vertAlign w:val="superscript"/>
        </w:rPr>
        <w:t>18</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w:t>
      </w:r>
    </w:p>
    <w:p w14:paraId="1B1EE107" w14:textId="77777777" w:rsidR="00A77B3E" w:rsidRPr="0021092E" w:rsidRDefault="00A77B3E" w:rsidP="0021092E">
      <w:pPr>
        <w:spacing w:line="360" w:lineRule="auto"/>
        <w:jc w:val="both"/>
        <w:rPr>
          <w:rFonts w:ascii="Book Antiqua" w:hAnsi="Book Antiqua"/>
        </w:rPr>
      </w:pPr>
    </w:p>
    <w:p w14:paraId="0AAB97D9" w14:textId="77777777" w:rsidR="00A77B3E" w:rsidRPr="002A39FC" w:rsidRDefault="00795E89" w:rsidP="0021092E">
      <w:pPr>
        <w:spacing w:line="360" w:lineRule="auto"/>
        <w:jc w:val="both"/>
        <w:rPr>
          <w:rFonts w:ascii="Book Antiqua" w:hAnsi="Book Antiqua"/>
          <w:b/>
        </w:rPr>
      </w:pPr>
      <w:r w:rsidRPr="002A39FC">
        <w:rPr>
          <w:rFonts w:ascii="Book Antiqua" w:eastAsia="Book Antiqua" w:hAnsi="Book Antiqua" w:cs="Book Antiqua"/>
          <w:b/>
          <w:i/>
          <w:iCs/>
          <w:color w:val="000000"/>
          <w:shd w:val="clear" w:color="auto" w:fill="FFFFFF"/>
        </w:rPr>
        <w:t>Cost analysis</w:t>
      </w:r>
    </w:p>
    <w:p w14:paraId="67F97BA8" w14:textId="5BE97046"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shd w:val="clear" w:color="auto" w:fill="FFFFFF"/>
        </w:rPr>
        <w:t>Clinical coding data corresponding to the patients hip fracture hospital spell was obtained from the hospital clinical coding department. Data included international classification disease (ICD- version</w:t>
      </w:r>
      <w:r w:rsidR="006A4D65">
        <w:rPr>
          <w:rFonts w:ascii="Book Antiqua" w:eastAsia="Book Antiqua" w:hAnsi="Book Antiqua" w:cs="Book Antiqua"/>
          <w:color w:val="000000"/>
          <w:shd w:val="clear" w:color="auto" w:fill="FFFFFF"/>
        </w:rPr>
        <w:t xml:space="preserve"> </w:t>
      </w:r>
      <w:r w:rsidRPr="0021092E">
        <w:rPr>
          <w:rFonts w:ascii="Book Antiqua" w:eastAsia="Book Antiqua" w:hAnsi="Book Antiqua" w:cs="Book Antiqua"/>
          <w:color w:val="000000"/>
          <w:shd w:val="clear" w:color="auto" w:fill="FFFFFF"/>
        </w:rPr>
        <w:t>10) diagnostic codes, OPCS-4 procedural codes and health resour</w:t>
      </w:r>
      <w:r w:rsidR="00161004">
        <w:rPr>
          <w:rFonts w:ascii="Book Antiqua" w:eastAsia="Book Antiqua" w:hAnsi="Book Antiqua" w:cs="Book Antiqua"/>
          <w:color w:val="000000"/>
          <w:shd w:val="clear" w:color="auto" w:fill="FFFFFF"/>
        </w:rPr>
        <w:t xml:space="preserve">ce group (HRG) coding records. </w:t>
      </w:r>
      <w:r w:rsidRPr="0021092E">
        <w:rPr>
          <w:rFonts w:ascii="Book Antiqua" w:eastAsia="Book Antiqua" w:hAnsi="Book Antiqua" w:cs="Book Antiqua"/>
          <w:color w:val="000000"/>
          <w:shd w:val="clear" w:color="auto" w:fill="FFFFFF"/>
        </w:rPr>
        <w:t xml:space="preserve">Patient co-morbidity data was extracted </w:t>
      </w:r>
      <w:r w:rsidRPr="0021092E">
        <w:rPr>
          <w:rFonts w:ascii="Book Antiqua" w:eastAsia="Book Antiqua" w:hAnsi="Book Antiqua" w:cs="Book Antiqua"/>
          <w:color w:val="000000"/>
          <w:shd w:val="clear" w:color="auto" w:fill="FFFFFF"/>
        </w:rPr>
        <w:lastRenderedPageBreak/>
        <w:t xml:space="preserve">and recorded based on number of chronic end-organ co-morbidities. HRG Codes were then converted into monetary tariffs based on service level agreements. </w:t>
      </w:r>
    </w:p>
    <w:p w14:paraId="6909BD5C" w14:textId="0EB8F9B6" w:rsidR="00A77B3E" w:rsidRPr="0021092E" w:rsidRDefault="00795E89" w:rsidP="00161004">
      <w:pPr>
        <w:spacing w:line="360" w:lineRule="auto"/>
        <w:ind w:firstLineChars="200" w:firstLine="480"/>
        <w:jc w:val="both"/>
        <w:rPr>
          <w:rFonts w:ascii="Book Antiqua" w:hAnsi="Book Antiqua"/>
        </w:rPr>
      </w:pPr>
      <w:r w:rsidRPr="0021092E">
        <w:rPr>
          <w:rFonts w:ascii="Book Antiqua" w:eastAsia="Book Antiqua" w:hAnsi="Book Antiqua" w:cs="Book Antiqua"/>
          <w:color w:val="000000"/>
          <w:shd w:val="clear" w:color="auto" w:fill="FFFFFF"/>
        </w:rPr>
        <w:t xml:space="preserve">The current standard implants used for CCS and SHS fixation are the Stryker </w:t>
      </w:r>
      <w:proofErr w:type="spellStart"/>
      <w:r w:rsidRPr="0021092E">
        <w:rPr>
          <w:rFonts w:ascii="Book Antiqua" w:eastAsia="Book Antiqua" w:hAnsi="Book Antiqua" w:cs="Book Antiqua"/>
          <w:color w:val="000000"/>
          <w:shd w:val="clear" w:color="auto" w:fill="FFFFFF"/>
        </w:rPr>
        <w:t>Asnis</w:t>
      </w:r>
      <w:proofErr w:type="spellEnd"/>
      <w:r w:rsidRPr="0021092E">
        <w:rPr>
          <w:rFonts w:ascii="Book Antiqua" w:eastAsia="Book Antiqua" w:hAnsi="Book Antiqua" w:cs="Book Antiqua"/>
          <w:color w:val="000000"/>
          <w:shd w:val="clear" w:color="auto" w:fill="FFFFFF"/>
        </w:rPr>
        <w:t xml:space="preserve"> III and Omega 3 systems respectively (Mahwah, NJ, </w:t>
      </w:r>
      <w:r w:rsidR="00062D46" w:rsidRPr="00062D46">
        <w:rPr>
          <w:rFonts w:ascii="Book Antiqua" w:eastAsia="Book Antiqua" w:hAnsi="Book Antiqua" w:cs="Book Antiqua"/>
          <w:color w:val="000000"/>
          <w:shd w:val="clear" w:color="auto" w:fill="FFFFFF"/>
        </w:rPr>
        <w:t>United States</w:t>
      </w:r>
      <w:r w:rsidRPr="0021092E">
        <w:rPr>
          <w:rFonts w:ascii="Book Antiqua" w:eastAsia="Book Antiqua" w:hAnsi="Book Antiqua" w:cs="Book Antiqua"/>
          <w:color w:val="000000"/>
          <w:shd w:val="clear" w:color="auto" w:fill="FFFFFF"/>
        </w:rPr>
        <w:t>). The implant cost price for each procedure was obtained from the local procurement officer.</w:t>
      </w:r>
    </w:p>
    <w:p w14:paraId="01222D26" w14:textId="77777777" w:rsidR="00161004" w:rsidRDefault="00161004" w:rsidP="0021092E">
      <w:pPr>
        <w:spacing w:line="360" w:lineRule="auto"/>
        <w:jc w:val="both"/>
        <w:rPr>
          <w:rFonts w:ascii="Book Antiqua" w:eastAsia="Book Antiqua" w:hAnsi="Book Antiqua" w:cs="Book Antiqua"/>
          <w:i/>
          <w:iCs/>
          <w:color w:val="000000"/>
          <w:shd w:val="clear" w:color="auto" w:fill="FFFFFF"/>
        </w:rPr>
      </w:pPr>
    </w:p>
    <w:p w14:paraId="35B270C0" w14:textId="77777777" w:rsidR="00A77B3E" w:rsidRPr="00104D00" w:rsidRDefault="00795E89" w:rsidP="0021092E">
      <w:pPr>
        <w:spacing w:line="360" w:lineRule="auto"/>
        <w:jc w:val="both"/>
        <w:rPr>
          <w:rFonts w:ascii="Book Antiqua" w:hAnsi="Book Antiqua"/>
          <w:b/>
        </w:rPr>
      </w:pPr>
      <w:r w:rsidRPr="00104D00">
        <w:rPr>
          <w:rFonts w:ascii="Book Antiqua" w:eastAsia="Book Antiqua" w:hAnsi="Book Antiqua" w:cs="Book Antiqua"/>
          <w:b/>
          <w:i/>
          <w:iCs/>
          <w:color w:val="000000"/>
          <w:shd w:val="clear" w:color="auto" w:fill="FFFFFF"/>
        </w:rPr>
        <w:t>Statistical analysis</w:t>
      </w:r>
    </w:p>
    <w:p w14:paraId="199C5908" w14:textId="45F20AF0" w:rsidR="00A77B3E" w:rsidRDefault="00795E89" w:rsidP="0021092E">
      <w:pPr>
        <w:spacing w:line="360" w:lineRule="auto"/>
        <w:jc w:val="both"/>
        <w:rPr>
          <w:rFonts w:ascii="Book Antiqua" w:eastAsia="Book Antiqua" w:hAnsi="Book Antiqua" w:cs="Book Antiqua"/>
          <w:color w:val="000000"/>
          <w:shd w:val="clear" w:color="auto" w:fill="FFFFFF"/>
        </w:rPr>
      </w:pPr>
      <w:r w:rsidRPr="0021092E">
        <w:rPr>
          <w:rFonts w:ascii="Book Antiqua" w:eastAsia="Book Antiqua" w:hAnsi="Book Antiqua" w:cs="Book Antiqua"/>
          <w:color w:val="000000"/>
          <w:shd w:val="clear" w:color="auto" w:fill="FFFFFF"/>
        </w:rPr>
        <w:t>Statistical analysis was performed using SPSS (IBM SPSS Statistics, version 21) software. Normality was assessed u</w:t>
      </w:r>
      <w:r w:rsidR="00856D1D">
        <w:rPr>
          <w:rFonts w:ascii="Book Antiqua" w:eastAsia="Book Antiqua" w:hAnsi="Book Antiqua" w:cs="Book Antiqua"/>
          <w:color w:val="000000"/>
          <w:shd w:val="clear" w:color="auto" w:fill="FFFFFF"/>
        </w:rPr>
        <w:t>sing a Kolmogorov-Smirnov test.</w:t>
      </w:r>
      <w:r w:rsidRPr="0021092E">
        <w:rPr>
          <w:rFonts w:ascii="Book Antiqua" w:eastAsia="Book Antiqua" w:hAnsi="Book Antiqua" w:cs="Book Antiqua"/>
          <w:color w:val="000000"/>
          <w:shd w:val="clear" w:color="auto" w:fill="FFFFFF"/>
        </w:rPr>
        <w:t xml:space="preserve"> A Student-</w:t>
      </w:r>
      <w:r w:rsidR="0042358D" w:rsidRPr="0042358D">
        <w:rPr>
          <w:rFonts w:ascii="Book Antiqua" w:eastAsia="Book Antiqua" w:hAnsi="Book Antiqua" w:cs="Book Antiqua"/>
          <w:i/>
          <w:iCs/>
          <w:color w:val="000000"/>
          <w:shd w:val="clear" w:color="auto" w:fill="FFFFFF"/>
        </w:rPr>
        <w:t>t</w:t>
      </w:r>
      <w:r w:rsidRPr="0021092E">
        <w:rPr>
          <w:rFonts w:ascii="Book Antiqua" w:eastAsia="Book Antiqua" w:hAnsi="Book Antiqua" w:cs="Book Antiqua"/>
          <w:color w:val="000000"/>
          <w:shd w:val="clear" w:color="auto" w:fill="FFFFFF"/>
        </w:rPr>
        <w:t xml:space="preserve"> and Mann-Whitney </w:t>
      </w:r>
      <w:r w:rsidRPr="009936CD">
        <w:rPr>
          <w:rFonts w:ascii="Book Antiqua" w:eastAsia="Book Antiqua" w:hAnsi="Book Antiqua" w:cs="Book Antiqua"/>
          <w:i/>
          <w:iCs/>
          <w:color w:val="000000"/>
          <w:shd w:val="clear" w:color="auto" w:fill="FFFFFF"/>
        </w:rPr>
        <w:t>U</w:t>
      </w:r>
      <w:r w:rsidRPr="0021092E">
        <w:rPr>
          <w:rFonts w:ascii="Book Antiqua" w:eastAsia="Book Antiqua" w:hAnsi="Book Antiqua" w:cs="Book Antiqua"/>
          <w:color w:val="000000"/>
          <w:shd w:val="clear" w:color="auto" w:fill="FFFFFF"/>
        </w:rPr>
        <w:t xml:space="preserve"> test were used for parametric and non-parametric data. Fisher’s exact test was used for categorical variables. Logistical regression analysis was conducted to </w:t>
      </w:r>
      <w:proofErr w:type="spellStart"/>
      <w:r w:rsidRPr="0021092E">
        <w:rPr>
          <w:rFonts w:ascii="Book Antiqua" w:eastAsia="Book Antiqua" w:hAnsi="Book Antiqua" w:cs="Book Antiqua"/>
          <w:color w:val="000000"/>
          <w:shd w:val="clear" w:color="auto" w:fill="FFFFFF"/>
        </w:rPr>
        <w:t>analyse</w:t>
      </w:r>
      <w:proofErr w:type="spellEnd"/>
      <w:r w:rsidRPr="0021092E">
        <w:rPr>
          <w:rFonts w:ascii="Book Antiqua" w:eastAsia="Book Antiqua" w:hAnsi="Book Antiqua" w:cs="Book Antiqua"/>
          <w:color w:val="000000"/>
          <w:shd w:val="clear" w:color="auto" w:fill="FFFFFF"/>
        </w:rPr>
        <w:t xml:space="preserve"> factors aff</w:t>
      </w:r>
      <w:r w:rsidR="00856D1D">
        <w:rPr>
          <w:rFonts w:ascii="Book Antiqua" w:eastAsia="Book Antiqua" w:hAnsi="Book Antiqua" w:cs="Book Antiqua"/>
          <w:color w:val="000000"/>
          <w:shd w:val="clear" w:color="auto" w:fill="FFFFFF"/>
        </w:rPr>
        <w:t xml:space="preserve">ecting an undesirable result. </w:t>
      </w:r>
      <w:r w:rsidRPr="0021092E">
        <w:rPr>
          <w:rFonts w:ascii="Book Antiqua" w:eastAsia="Book Antiqua" w:hAnsi="Book Antiqua" w:cs="Book Antiqua"/>
          <w:color w:val="000000"/>
          <w:shd w:val="clear" w:color="auto" w:fill="FFFFFF"/>
        </w:rPr>
        <w:t xml:space="preserve">Significance was set at 0.05 throughout. Results are reported as mean (range) and number (percentage). </w:t>
      </w:r>
    </w:p>
    <w:p w14:paraId="334BE31D" w14:textId="77777777" w:rsidR="0042358D" w:rsidRPr="0021092E" w:rsidRDefault="0042358D" w:rsidP="0021092E">
      <w:pPr>
        <w:spacing w:line="360" w:lineRule="auto"/>
        <w:jc w:val="both"/>
        <w:rPr>
          <w:rFonts w:ascii="Book Antiqua" w:hAnsi="Book Antiqua"/>
        </w:rPr>
      </w:pPr>
    </w:p>
    <w:p w14:paraId="1E10553C" w14:textId="77777777" w:rsidR="00A77B3E" w:rsidRPr="00C50D5B" w:rsidRDefault="00795E89" w:rsidP="0021092E">
      <w:pPr>
        <w:spacing w:line="360" w:lineRule="auto"/>
        <w:jc w:val="both"/>
        <w:rPr>
          <w:rFonts w:ascii="Book Antiqua" w:hAnsi="Book Antiqua"/>
          <w:b/>
        </w:rPr>
      </w:pPr>
      <w:r w:rsidRPr="00C50D5B">
        <w:rPr>
          <w:rFonts w:ascii="Book Antiqua" w:eastAsia="Book Antiqua" w:hAnsi="Book Antiqua" w:cs="Book Antiqua"/>
          <w:b/>
          <w:i/>
          <w:iCs/>
          <w:color w:val="000000"/>
          <w:shd w:val="clear" w:color="auto" w:fill="FFFFFF"/>
        </w:rPr>
        <w:t>Ethical statement</w:t>
      </w:r>
    </w:p>
    <w:p w14:paraId="73A2A3A7"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shd w:val="clear" w:color="auto" w:fill="FFFFFF"/>
        </w:rPr>
        <w:t xml:space="preserve">Ethical approval was not sought nor required as it was part of a service evaluation project for the trauma and </w:t>
      </w:r>
      <w:proofErr w:type="spellStart"/>
      <w:r w:rsidRPr="0021092E">
        <w:rPr>
          <w:rFonts w:ascii="Book Antiqua" w:eastAsia="Book Antiqua" w:hAnsi="Book Antiqua" w:cs="Book Antiqua"/>
          <w:color w:val="000000"/>
          <w:shd w:val="clear" w:color="auto" w:fill="FFFFFF"/>
        </w:rPr>
        <w:t>orthopaedic</w:t>
      </w:r>
      <w:proofErr w:type="spellEnd"/>
      <w:r w:rsidRPr="0021092E">
        <w:rPr>
          <w:rFonts w:ascii="Book Antiqua" w:eastAsia="Book Antiqua" w:hAnsi="Book Antiqua" w:cs="Book Antiqua"/>
          <w:color w:val="000000"/>
          <w:shd w:val="clear" w:color="auto" w:fill="FFFFFF"/>
        </w:rPr>
        <w:t xml:space="preserve"> department. The service evaluation was registered </w:t>
      </w:r>
      <w:r w:rsidRPr="0021092E">
        <w:rPr>
          <w:rFonts w:ascii="Book Antiqua" w:eastAsia="Book Antiqua" w:hAnsi="Book Antiqua" w:cs="Book Antiqua"/>
          <w:color w:val="000000"/>
        </w:rPr>
        <w:t xml:space="preserve">(SUR.NP.19.003) </w:t>
      </w:r>
      <w:r w:rsidRPr="0021092E">
        <w:rPr>
          <w:rFonts w:ascii="Book Antiqua" w:eastAsia="Book Antiqua" w:hAnsi="Book Antiqua" w:cs="Book Antiqua"/>
          <w:color w:val="000000"/>
          <w:shd w:val="clear" w:color="auto" w:fill="FFFFFF"/>
        </w:rPr>
        <w:t>with the local clinical governance team before the audit commencement to ensure hospital standard operating procedure adherence.</w:t>
      </w:r>
    </w:p>
    <w:p w14:paraId="416D3B19" w14:textId="77777777" w:rsidR="00A77B3E" w:rsidRPr="0021092E" w:rsidRDefault="00A77B3E" w:rsidP="0021092E">
      <w:pPr>
        <w:spacing w:line="360" w:lineRule="auto"/>
        <w:jc w:val="both"/>
        <w:rPr>
          <w:rFonts w:ascii="Book Antiqua" w:hAnsi="Book Antiqua"/>
        </w:rPr>
      </w:pPr>
    </w:p>
    <w:p w14:paraId="16810A9F"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aps/>
          <w:color w:val="000000"/>
          <w:u w:val="single"/>
        </w:rPr>
        <w:t>RESULTS</w:t>
      </w:r>
    </w:p>
    <w:p w14:paraId="6F8135BF" w14:textId="0328FE80"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shd w:val="clear" w:color="auto" w:fill="FFFFFF"/>
        </w:rPr>
        <w:t xml:space="preserve">A total of 83 patients meeting the inclusion/exclusion criteria were evaluated. CCS fixation was </w:t>
      </w:r>
      <w:proofErr w:type="spellStart"/>
      <w:r w:rsidRPr="0021092E">
        <w:rPr>
          <w:rFonts w:ascii="Book Antiqua" w:eastAsia="Book Antiqua" w:hAnsi="Book Antiqua" w:cs="Book Antiqua"/>
          <w:color w:val="000000"/>
          <w:shd w:val="clear" w:color="auto" w:fill="FFFFFF"/>
        </w:rPr>
        <w:t>utilised</w:t>
      </w:r>
      <w:proofErr w:type="spellEnd"/>
      <w:r w:rsidRPr="0021092E">
        <w:rPr>
          <w:rFonts w:ascii="Book Antiqua" w:eastAsia="Book Antiqua" w:hAnsi="Book Antiqua" w:cs="Book Antiqua"/>
          <w:color w:val="000000"/>
          <w:shd w:val="clear" w:color="auto" w:fill="FFFFFF"/>
        </w:rPr>
        <w:t xml:space="preserve"> in 47 (57%) patients with 36 (43%) patients undergoing 2-hole SHS fixation. Fracture configuration was comparable between CCS and SHS groups, with </w:t>
      </w:r>
      <w:proofErr w:type="spellStart"/>
      <w:r w:rsidRPr="0021092E">
        <w:rPr>
          <w:rFonts w:ascii="Book Antiqua" w:eastAsia="Book Antiqua" w:hAnsi="Book Antiqua" w:cs="Book Antiqua"/>
          <w:color w:val="000000"/>
          <w:shd w:val="clear" w:color="auto" w:fill="FFFFFF"/>
        </w:rPr>
        <w:t>undisplaced</w:t>
      </w:r>
      <w:proofErr w:type="spellEnd"/>
      <w:r w:rsidRPr="0021092E">
        <w:rPr>
          <w:rFonts w:ascii="Book Antiqua" w:eastAsia="Book Antiqua" w:hAnsi="Book Antiqua" w:cs="Book Antiqua"/>
          <w:color w:val="000000"/>
          <w:shd w:val="clear" w:color="auto" w:fill="FFFFFF"/>
        </w:rPr>
        <w:t xml:space="preserve"> fractures (Garden I/II) 68.1% </w:t>
      </w:r>
      <w:r w:rsidRPr="0021092E">
        <w:rPr>
          <w:rFonts w:ascii="Book Antiqua" w:eastAsia="Book Antiqua" w:hAnsi="Book Antiqua" w:cs="Book Antiqua"/>
          <w:i/>
          <w:iCs/>
          <w:color w:val="000000"/>
          <w:shd w:val="clear" w:color="auto" w:fill="FFFFFF"/>
        </w:rPr>
        <w:t>vs</w:t>
      </w:r>
      <w:r w:rsidRPr="0021092E">
        <w:rPr>
          <w:rFonts w:ascii="Book Antiqua" w:eastAsia="Book Antiqua" w:hAnsi="Book Antiqua" w:cs="Book Antiqua"/>
          <w:color w:val="000000"/>
          <w:shd w:val="clear" w:color="auto" w:fill="FFFFFF"/>
        </w:rPr>
        <w:t xml:space="preserve"> 66.7%, respectively and </w:t>
      </w:r>
      <w:proofErr w:type="spellStart"/>
      <w:r w:rsidRPr="0021092E">
        <w:rPr>
          <w:rFonts w:ascii="Book Antiqua" w:eastAsia="Book Antiqua" w:hAnsi="Book Antiqua" w:cs="Book Antiqua"/>
          <w:color w:val="000000"/>
          <w:shd w:val="clear" w:color="auto" w:fill="FFFFFF"/>
        </w:rPr>
        <w:t>Pauwel</w:t>
      </w:r>
      <w:proofErr w:type="spellEnd"/>
      <w:r w:rsidRPr="0021092E">
        <w:rPr>
          <w:rFonts w:ascii="Book Antiqua" w:eastAsia="Book Antiqua" w:hAnsi="Book Antiqua" w:cs="Book Antiqua"/>
          <w:color w:val="000000"/>
          <w:shd w:val="clear" w:color="auto" w:fill="FFFFFF"/>
        </w:rPr>
        <w:t xml:space="preserve"> type II the most common type representing 68.1% and 66.7% respectively. Fracture configuration for each fixation group is detailed in </w:t>
      </w:r>
      <w:r w:rsidRPr="00836BBE">
        <w:rPr>
          <w:rFonts w:ascii="Book Antiqua" w:eastAsia="Book Antiqua" w:hAnsi="Book Antiqua" w:cs="Book Antiqua"/>
          <w:iCs/>
          <w:color w:val="000000"/>
          <w:shd w:val="clear" w:color="auto" w:fill="FFFFFF"/>
        </w:rPr>
        <w:t>Table 1</w:t>
      </w:r>
      <w:r w:rsidRPr="0021092E">
        <w:rPr>
          <w:rFonts w:ascii="Book Antiqua" w:eastAsia="Book Antiqua" w:hAnsi="Book Antiqua" w:cs="Book Antiqua"/>
          <w:color w:val="000000"/>
          <w:shd w:val="clear" w:color="auto" w:fill="FFFFFF"/>
        </w:rPr>
        <w:t xml:space="preserve">. The case mix was similar for age (65.7 </w:t>
      </w:r>
      <w:r w:rsidRPr="0021092E">
        <w:rPr>
          <w:rFonts w:ascii="Book Antiqua" w:eastAsia="Book Antiqua" w:hAnsi="Book Antiqua" w:cs="Book Antiqua"/>
          <w:i/>
          <w:iCs/>
          <w:color w:val="000000"/>
          <w:shd w:val="clear" w:color="auto" w:fill="FFFFFF"/>
        </w:rPr>
        <w:t>vs</w:t>
      </w:r>
      <w:r w:rsidRPr="0021092E">
        <w:rPr>
          <w:rFonts w:ascii="Book Antiqua" w:eastAsia="Book Antiqua" w:hAnsi="Book Antiqua" w:cs="Book Antiqua"/>
          <w:color w:val="000000"/>
          <w:shd w:val="clear" w:color="auto" w:fill="FFFFFF"/>
        </w:rPr>
        <w:t xml:space="preserve"> 70.9 y</w:t>
      </w:r>
      <w:r w:rsidR="006E43CD">
        <w:rPr>
          <w:rFonts w:ascii="Book Antiqua" w:eastAsia="Book Antiqua" w:hAnsi="Book Antiqua" w:cs="Book Antiqua"/>
          <w:color w:val="000000"/>
          <w:shd w:val="clear" w:color="auto" w:fill="FFFFFF"/>
        </w:rPr>
        <w:t>ea</w:t>
      </w:r>
      <w:r w:rsidRPr="0021092E">
        <w:rPr>
          <w:rFonts w:ascii="Book Antiqua" w:eastAsia="Book Antiqua" w:hAnsi="Book Antiqua" w:cs="Book Antiqua"/>
          <w:color w:val="000000"/>
          <w:shd w:val="clear" w:color="auto" w:fill="FFFFFF"/>
        </w:rPr>
        <w:t xml:space="preserve">r), gender (66% </w:t>
      </w:r>
      <w:r w:rsidRPr="0021092E">
        <w:rPr>
          <w:rFonts w:ascii="Book Antiqua" w:eastAsia="Book Antiqua" w:hAnsi="Book Antiqua" w:cs="Book Antiqua"/>
          <w:i/>
          <w:iCs/>
          <w:color w:val="000000"/>
          <w:shd w:val="clear" w:color="auto" w:fill="FFFFFF"/>
        </w:rPr>
        <w:t>vs</w:t>
      </w:r>
      <w:r w:rsidRPr="0021092E">
        <w:rPr>
          <w:rFonts w:ascii="Book Antiqua" w:eastAsia="Book Antiqua" w:hAnsi="Book Antiqua" w:cs="Book Antiqua"/>
          <w:color w:val="000000"/>
          <w:shd w:val="clear" w:color="auto" w:fill="FFFFFF"/>
        </w:rPr>
        <w:t xml:space="preserve"> 58.3% female) and end-organ co-morbidities (1.47 </w:t>
      </w:r>
      <w:r w:rsidRPr="0021092E">
        <w:rPr>
          <w:rFonts w:ascii="Book Antiqua" w:eastAsia="Book Antiqua" w:hAnsi="Book Antiqua" w:cs="Book Antiqua"/>
          <w:i/>
          <w:iCs/>
          <w:color w:val="000000"/>
          <w:shd w:val="clear" w:color="auto" w:fill="FFFFFF"/>
        </w:rPr>
        <w:t>vs</w:t>
      </w:r>
      <w:r w:rsidRPr="0021092E">
        <w:rPr>
          <w:rFonts w:ascii="Book Antiqua" w:eastAsia="Book Antiqua" w:hAnsi="Book Antiqua" w:cs="Book Antiqua"/>
          <w:color w:val="000000"/>
          <w:shd w:val="clear" w:color="auto" w:fill="FFFFFF"/>
        </w:rPr>
        <w:t xml:space="preserve"> 1.42 mean). Patient demographics are </w:t>
      </w:r>
      <w:proofErr w:type="spellStart"/>
      <w:r w:rsidRPr="0021092E">
        <w:rPr>
          <w:rFonts w:ascii="Book Antiqua" w:eastAsia="Book Antiqua" w:hAnsi="Book Antiqua" w:cs="Book Antiqua"/>
          <w:color w:val="000000"/>
          <w:shd w:val="clear" w:color="auto" w:fill="FFFFFF"/>
        </w:rPr>
        <w:t>summarised</w:t>
      </w:r>
      <w:proofErr w:type="spellEnd"/>
      <w:r w:rsidRPr="0021092E">
        <w:rPr>
          <w:rFonts w:ascii="Book Antiqua" w:eastAsia="Book Antiqua" w:hAnsi="Book Antiqua" w:cs="Book Antiqua"/>
          <w:color w:val="000000"/>
          <w:shd w:val="clear" w:color="auto" w:fill="FFFFFF"/>
        </w:rPr>
        <w:t xml:space="preserve"> in </w:t>
      </w:r>
      <w:r w:rsidRPr="00836BBE">
        <w:rPr>
          <w:rFonts w:ascii="Book Antiqua" w:eastAsia="Book Antiqua" w:hAnsi="Book Antiqua" w:cs="Book Antiqua"/>
          <w:iCs/>
          <w:color w:val="000000"/>
          <w:shd w:val="clear" w:color="auto" w:fill="FFFFFF"/>
        </w:rPr>
        <w:t>Table 2</w:t>
      </w:r>
      <w:r w:rsidRPr="0021092E">
        <w:rPr>
          <w:rFonts w:ascii="Book Antiqua" w:eastAsia="Book Antiqua" w:hAnsi="Book Antiqua" w:cs="Book Antiqua"/>
          <w:i/>
          <w:iCs/>
          <w:color w:val="000000"/>
          <w:shd w:val="clear" w:color="auto" w:fill="FFFFFF"/>
        </w:rPr>
        <w:t>.</w:t>
      </w:r>
      <w:r w:rsidRPr="0021092E">
        <w:rPr>
          <w:rFonts w:ascii="Book Antiqua" w:eastAsia="Book Antiqua" w:hAnsi="Book Antiqua" w:cs="Book Antiqua"/>
          <w:color w:val="000000"/>
          <w:shd w:val="clear" w:color="auto" w:fill="FFFFFF"/>
        </w:rPr>
        <w:t xml:space="preserve"> </w:t>
      </w:r>
    </w:p>
    <w:p w14:paraId="4AF7E53C" w14:textId="77777777" w:rsidR="00A77B3E" w:rsidRPr="0021092E" w:rsidRDefault="00A77B3E" w:rsidP="0021092E">
      <w:pPr>
        <w:spacing w:line="360" w:lineRule="auto"/>
        <w:jc w:val="both"/>
        <w:rPr>
          <w:rFonts w:ascii="Book Antiqua" w:hAnsi="Book Antiqua"/>
        </w:rPr>
      </w:pPr>
    </w:p>
    <w:p w14:paraId="23220A96" w14:textId="77777777" w:rsidR="00A77B3E" w:rsidRPr="003D746F" w:rsidRDefault="00795E89" w:rsidP="0021092E">
      <w:pPr>
        <w:spacing w:line="360" w:lineRule="auto"/>
        <w:jc w:val="both"/>
        <w:rPr>
          <w:rFonts w:ascii="Book Antiqua" w:hAnsi="Book Antiqua"/>
          <w:b/>
        </w:rPr>
      </w:pPr>
      <w:r w:rsidRPr="003D746F">
        <w:rPr>
          <w:rFonts w:ascii="Book Antiqua" w:eastAsia="Book Antiqua" w:hAnsi="Book Antiqua" w:cs="Book Antiqua"/>
          <w:b/>
          <w:i/>
          <w:iCs/>
          <w:color w:val="000000"/>
          <w:shd w:val="clear" w:color="auto" w:fill="FFFFFF"/>
        </w:rPr>
        <w:t>Operative and post operative parameters</w:t>
      </w:r>
    </w:p>
    <w:p w14:paraId="6BFCE386" w14:textId="04BF6422"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shd w:val="clear" w:color="auto" w:fill="FFFFFF"/>
        </w:rPr>
        <w:t xml:space="preserve">There was no significant difference in blood loss (1.8 </w:t>
      </w:r>
      <w:r w:rsidR="00E474C1" w:rsidRPr="00E474C1">
        <w:rPr>
          <w:rFonts w:ascii="Book Antiqua" w:eastAsia="Book Antiqua" w:hAnsi="Book Antiqua" w:cs="Book Antiqua"/>
          <w:i/>
          <w:color w:val="000000"/>
          <w:shd w:val="clear" w:color="auto" w:fill="FFFFFF"/>
        </w:rPr>
        <w:t>vs</w:t>
      </w:r>
      <w:r w:rsidRPr="0021092E">
        <w:rPr>
          <w:rFonts w:ascii="Book Antiqua" w:eastAsia="Book Antiqua" w:hAnsi="Book Antiqua" w:cs="Book Antiqua"/>
          <w:color w:val="000000"/>
          <w:shd w:val="clear" w:color="auto" w:fill="FFFFFF"/>
        </w:rPr>
        <w:t xml:space="preserve"> 1.5 g/dL), blood transfusions (2 in each group), tip apex distance (20</w:t>
      </w:r>
      <w:r w:rsidR="003D746F">
        <w:rPr>
          <w:rFonts w:ascii="Book Antiqua" w:eastAsia="Book Antiqua" w:hAnsi="Book Antiqua" w:cs="Book Antiqua"/>
          <w:color w:val="000000"/>
          <w:shd w:val="clear" w:color="auto" w:fill="FFFFFF"/>
        </w:rPr>
        <w:t xml:space="preserve"> </w:t>
      </w:r>
      <w:r w:rsidR="00E474C1">
        <w:rPr>
          <w:rFonts w:ascii="Book Antiqua" w:eastAsia="Book Antiqua" w:hAnsi="Book Antiqua" w:cs="Book Antiqua"/>
          <w:color w:val="000000"/>
          <w:shd w:val="clear" w:color="auto" w:fill="FFFFFF"/>
        </w:rPr>
        <w:t xml:space="preserve">mm </w:t>
      </w:r>
      <w:r w:rsidR="00E474C1" w:rsidRPr="00E474C1">
        <w:rPr>
          <w:rFonts w:ascii="Book Antiqua" w:eastAsia="Book Antiqua" w:hAnsi="Book Antiqua" w:cs="Book Antiqua"/>
          <w:i/>
          <w:color w:val="000000"/>
          <w:shd w:val="clear" w:color="auto" w:fill="FFFFFF"/>
        </w:rPr>
        <w:t>vs</w:t>
      </w:r>
      <w:r w:rsidRPr="0021092E">
        <w:rPr>
          <w:rFonts w:ascii="Book Antiqua" w:eastAsia="Book Antiqua" w:hAnsi="Book Antiqua" w:cs="Book Antiqua"/>
          <w:color w:val="000000"/>
          <w:shd w:val="clear" w:color="auto" w:fill="FFFFFF"/>
        </w:rPr>
        <w:t xml:space="preserve"> 23</w:t>
      </w:r>
      <w:r w:rsidR="003D746F">
        <w:rPr>
          <w:rFonts w:ascii="Book Antiqua" w:eastAsia="Book Antiqua" w:hAnsi="Book Antiqua" w:cs="Book Antiqua"/>
          <w:color w:val="000000"/>
          <w:shd w:val="clear" w:color="auto" w:fill="FFFFFF"/>
        </w:rPr>
        <w:t xml:space="preserve"> </w:t>
      </w:r>
      <w:r w:rsidRPr="0021092E">
        <w:rPr>
          <w:rFonts w:ascii="Book Antiqua" w:eastAsia="Book Antiqua" w:hAnsi="Book Antiqua" w:cs="Book Antiqua"/>
          <w:color w:val="000000"/>
          <w:shd w:val="clear" w:color="auto" w:fill="FFFFFF"/>
        </w:rPr>
        <w:t xml:space="preserve">mm, length of stay (15 </w:t>
      </w:r>
      <w:r w:rsidRPr="00AA6425">
        <w:rPr>
          <w:rFonts w:ascii="Book Antiqua" w:eastAsia="Book Antiqua" w:hAnsi="Book Antiqua" w:cs="Book Antiqua"/>
          <w:i/>
          <w:color w:val="000000"/>
          <w:shd w:val="clear" w:color="auto" w:fill="FFFFFF"/>
        </w:rPr>
        <w:t>vs</w:t>
      </w:r>
      <w:r w:rsidR="007A645E">
        <w:rPr>
          <w:rFonts w:ascii="Book Antiqua" w:eastAsia="Book Antiqua" w:hAnsi="Book Antiqua" w:cs="Book Antiqua"/>
          <w:color w:val="000000"/>
          <w:shd w:val="clear" w:color="auto" w:fill="FFFFFF"/>
        </w:rPr>
        <w:t xml:space="preserve"> </w:t>
      </w:r>
      <w:r w:rsidRPr="0021092E">
        <w:rPr>
          <w:rFonts w:ascii="Book Antiqua" w:eastAsia="Book Antiqua" w:hAnsi="Book Antiqua" w:cs="Book Antiqua"/>
          <w:color w:val="000000"/>
          <w:shd w:val="clear" w:color="auto" w:fill="FFFFFF"/>
        </w:rPr>
        <w:t xml:space="preserve">17 d), total radiation exposure time (53 </w:t>
      </w:r>
      <w:r w:rsidRPr="0021092E">
        <w:rPr>
          <w:rFonts w:ascii="Book Antiqua" w:eastAsia="Book Antiqua" w:hAnsi="Book Antiqua" w:cs="Book Antiqua"/>
          <w:i/>
          <w:iCs/>
          <w:color w:val="000000"/>
          <w:shd w:val="clear" w:color="auto" w:fill="FFFFFF"/>
        </w:rPr>
        <w:t>vs</w:t>
      </w:r>
      <w:r w:rsidRPr="0021092E">
        <w:rPr>
          <w:rFonts w:ascii="Book Antiqua" w:eastAsia="Book Antiqua" w:hAnsi="Book Antiqua" w:cs="Book Antiqua"/>
          <w:color w:val="000000"/>
          <w:shd w:val="clear" w:color="auto" w:fill="FFFFFF"/>
        </w:rPr>
        <w:t xml:space="preserve"> 47</w:t>
      </w:r>
      <w:r w:rsidR="003D746F">
        <w:rPr>
          <w:rFonts w:ascii="Book Antiqua" w:eastAsia="Book Antiqua" w:hAnsi="Book Antiqua" w:cs="Book Antiqua"/>
          <w:color w:val="000000"/>
          <w:shd w:val="clear" w:color="auto" w:fill="FFFFFF"/>
        </w:rPr>
        <w:t xml:space="preserve"> </w:t>
      </w:r>
      <w:r w:rsidRPr="0021092E">
        <w:rPr>
          <w:rFonts w:ascii="Book Antiqua" w:eastAsia="Book Antiqua" w:hAnsi="Book Antiqua" w:cs="Book Antiqua"/>
          <w:color w:val="000000"/>
          <w:shd w:val="clear" w:color="auto" w:fill="FFFFFF"/>
        </w:rPr>
        <w:t xml:space="preserve">sec.) or union time (5.1 </w:t>
      </w:r>
      <w:proofErr w:type="spellStart"/>
      <w:r w:rsidRPr="0021092E">
        <w:rPr>
          <w:rFonts w:ascii="Book Antiqua" w:eastAsia="Book Antiqua" w:hAnsi="Book Antiqua" w:cs="Book Antiqua"/>
          <w:i/>
          <w:iCs/>
          <w:color w:val="000000"/>
          <w:shd w:val="clear" w:color="auto" w:fill="FFFFFF"/>
        </w:rPr>
        <w:t>vs</w:t>
      </w:r>
      <w:proofErr w:type="spellEnd"/>
      <w:r w:rsidRPr="0021092E">
        <w:rPr>
          <w:rFonts w:ascii="Book Antiqua" w:eastAsia="Book Antiqua" w:hAnsi="Book Antiqua" w:cs="Book Antiqua"/>
          <w:color w:val="000000"/>
          <w:shd w:val="clear" w:color="auto" w:fill="FFFFFF"/>
        </w:rPr>
        <w:t xml:space="preserve"> 5.8 </w:t>
      </w:r>
      <w:proofErr w:type="spellStart"/>
      <w:r w:rsidRPr="0021092E">
        <w:rPr>
          <w:rFonts w:ascii="Book Antiqua" w:eastAsia="Book Antiqua" w:hAnsi="Book Antiqua" w:cs="Book Antiqua"/>
          <w:color w:val="000000"/>
          <w:shd w:val="clear" w:color="auto" w:fill="FFFFFF"/>
        </w:rPr>
        <w:t>mo</w:t>
      </w:r>
      <w:proofErr w:type="spellEnd"/>
      <w:r w:rsidRPr="0021092E">
        <w:rPr>
          <w:rFonts w:ascii="Book Antiqua" w:eastAsia="Book Antiqua" w:hAnsi="Book Antiqua" w:cs="Book Antiqua"/>
          <w:color w:val="000000"/>
          <w:shd w:val="clear" w:color="auto" w:fill="FFFFFF"/>
        </w:rPr>
        <w:t>) respectiv</w:t>
      </w:r>
      <w:r w:rsidR="003D746F">
        <w:rPr>
          <w:rFonts w:ascii="Book Antiqua" w:eastAsia="Book Antiqua" w:hAnsi="Book Antiqua" w:cs="Book Antiqua"/>
          <w:color w:val="000000"/>
          <w:shd w:val="clear" w:color="auto" w:fill="FFFFFF"/>
        </w:rPr>
        <w:t xml:space="preserve">ely for CCS and SHS (Table 3). </w:t>
      </w:r>
      <w:r w:rsidRPr="0021092E">
        <w:rPr>
          <w:rFonts w:ascii="Book Antiqua" w:eastAsia="Book Antiqua" w:hAnsi="Book Antiqua" w:cs="Book Antiqua"/>
          <w:color w:val="000000"/>
          <w:shd w:val="clear" w:color="auto" w:fill="FFFFFF"/>
        </w:rPr>
        <w:t xml:space="preserve">There was a clear difference in post operative weight bearing instructions following the fixation types (Table 3). Partial weight bearing was most common advice, 45% of the time, in CCS fixation and fully weight bearing, 44% of the time for the SHS fixation. </w:t>
      </w:r>
    </w:p>
    <w:p w14:paraId="5FB16D03" w14:textId="77777777" w:rsidR="00A77B3E" w:rsidRPr="0021092E" w:rsidRDefault="00A77B3E" w:rsidP="0021092E">
      <w:pPr>
        <w:spacing w:line="360" w:lineRule="auto"/>
        <w:jc w:val="both"/>
        <w:rPr>
          <w:rFonts w:ascii="Book Antiqua" w:hAnsi="Book Antiqua"/>
        </w:rPr>
      </w:pPr>
    </w:p>
    <w:p w14:paraId="34AFE422" w14:textId="77777777" w:rsidR="00A77B3E" w:rsidRPr="00F242F9" w:rsidRDefault="00795E89" w:rsidP="0021092E">
      <w:pPr>
        <w:spacing w:line="360" w:lineRule="auto"/>
        <w:jc w:val="both"/>
        <w:rPr>
          <w:rFonts w:ascii="Book Antiqua" w:hAnsi="Book Antiqua"/>
          <w:b/>
        </w:rPr>
      </w:pPr>
      <w:r w:rsidRPr="00F242F9">
        <w:rPr>
          <w:rFonts w:ascii="Book Antiqua" w:eastAsia="Book Antiqua" w:hAnsi="Book Antiqua" w:cs="Book Antiqua"/>
          <w:b/>
          <w:i/>
          <w:iCs/>
          <w:color w:val="000000"/>
          <w:shd w:val="clear" w:color="auto" w:fill="FFFFFF"/>
        </w:rPr>
        <w:t>Complications</w:t>
      </w:r>
    </w:p>
    <w:p w14:paraId="5ACFB03C" w14:textId="665668ED"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shd w:val="clear" w:color="auto" w:fill="FFFFFF"/>
        </w:rPr>
        <w:t>In total there were 15 undesirable events with no statistical difference between groups for avascular necrosis, significant collapse, non-union, and cut-out</w:t>
      </w:r>
      <w:r w:rsidR="0014757E">
        <w:rPr>
          <w:rFonts w:ascii="Book Antiqua" w:eastAsia="Book Antiqua" w:hAnsi="Book Antiqua" w:cs="Book Antiqua"/>
          <w:color w:val="000000"/>
          <w:shd w:val="clear" w:color="auto" w:fill="FFFFFF"/>
        </w:rPr>
        <w:t xml:space="preserve"> (Table 4)</w:t>
      </w:r>
      <w:r w:rsidRPr="0021092E">
        <w:rPr>
          <w:rFonts w:ascii="Book Antiqua" w:eastAsia="Book Antiqua" w:hAnsi="Book Antiqua" w:cs="Book Antiqua"/>
          <w:color w:val="000000"/>
          <w:shd w:val="clear" w:color="auto" w:fill="FFFFFF"/>
        </w:rPr>
        <w:t>. Furthermore there was no statistical difference in re-operation rate bet</w:t>
      </w:r>
      <w:r w:rsidR="002A6CF7">
        <w:rPr>
          <w:rFonts w:ascii="Book Antiqua" w:eastAsia="Book Antiqua" w:hAnsi="Book Antiqua" w:cs="Book Antiqua"/>
          <w:color w:val="000000"/>
          <w:shd w:val="clear" w:color="auto" w:fill="FFFFFF"/>
        </w:rPr>
        <w:t xml:space="preserve">ween the groups with 9 (19.1%) </w:t>
      </w:r>
      <w:r w:rsidRPr="0021092E">
        <w:rPr>
          <w:rFonts w:ascii="Book Antiqua" w:eastAsia="Book Antiqua" w:hAnsi="Book Antiqua" w:cs="Book Antiqua"/>
          <w:color w:val="000000"/>
          <w:shd w:val="clear" w:color="auto" w:fill="FFFFFF"/>
        </w:rPr>
        <w:t xml:space="preserve">and 4 (11.1%) for the CCS and SHS groups respectively. Most reoperations were metal work removal due to significant collapse causing soft tissue irritation. Each group had 3 patients having undergone revision total hip replacement. </w:t>
      </w:r>
    </w:p>
    <w:p w14:paraId="4B161A14" w14:textId="77777777" w:rsidR="0052079D" w:rsidRDefault="0052079D" w:rsidP="0021092E">
      <w:pPr>
        <w:spacing w:line="360" w:lineRule="auto"/>
        <w:jc w:val="both"/>
        <w:rPr>
          <w:rFonts w:ascii="Book Antiqua" w:eastAsia="Book Antiqua" w:hAnsi="Book Antiqua" w:cs="Book Antiqua"/>
          <w:i/>
          <w:iCs/>
          <w:color w:val="000000"/>
          <w:shd w:val="clear" w:color="auto" w:fill="FFFFFF"/>
        </w:rPr>
      </w:pPr>
    </w:p>
    <w:p w14:paraId="6CA8DD5D" w14:textId="77777777" w:rsidR="00A77B3E" w:rsidRPr="0052079D" w:rsidRDefault="00795E89" w:rsidP="0021092E">
      <w:pPr>
        <w:spacing w:line="360" w:lineRule="auto"/>
        <w:jc w:val="both"/>
        <w:rPr>
          <w:rFonts w:ascii="Book Antiqua" w:hAnsi="Book Antiqua"/>
          <w:b/>
        </w:rPr>
      </w:pPr>
      <w:proofErr w:type="spellStart"/>
      <w:r w:rsidRPr="0052079D">
        <w:rPr>
          <w:rFonts w:ascii="Book Antiqua" w:eastAsia="Book Antiqua" w:hAnsi="Book Antiqua" w:cs="Book Antiqua"/>
          <w:b/>
          <w:i/>
          <w:iCs/>
          <w:color w:val="000000"/>
          <w:shd w:val="clear" w:color="auto" w:fill="FFFFFF"/>
        </w:rPr>
        <w:t>Subanalysis</w:t>
      </w:r>
      <w:proofErr w:type="spellEnd"/>
      <w:r w:rsidRPr="0052079D">
        <w:rPr>
          <w:rFonts w:ascii="Book Antiqua" w:eastAsia="Book Antiqua" w:hAnsi="Book Antiqua" w:cs="Book Antiqua"/>
          <w:b/>
          <w:i/>
          <w:iCs/>
          <w:color w:val="000000"/>
          <w:shd w:val="clear" w:color="auto" w:fill="FFFFFF"/>
        </w:rPr>
        <w:t xml:space="preserve"> and regression analysis of all patients</w:t>
      </w:r>
    </w:p>
    <w:p w14:paraId="25412462" w14:textId="1042BA0E"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rPr>
        <w:t xml:space="preserve">In total there were 56 patients with </w:t>
      </w:r>
      <w:proofErr w:type="spellStart"/>
      <w:r w:rsidRPr="0021092E">
        <w:rPr>
          <w:rFonts w:ascii="Book Antiqua" w:eastAsia="Book Antiqua" w:hAnsi="Book Antiqua" w:cs="Book Antiqua"/>
          <w:color w:val="000000"/>
        </w:rPr>
        <w:t>undisplaced</w:t>
      </w:r>
      <w:proofErr w:type="spellEnd"/>
      <w:r w:rsidRPr="0021092E">
        <w:rPr>
          <w:rFonts w:ascii="Book Antiqua" w:eastAsia="Book Antiqua" w:hAnsi="Book Antiqua" w:cs="Book Antiqua"/>
          <w:color w:val="000000"/>
        </w:rPr>
        <w:t xml:space="preserve"> fractures and 27 with displaced fractures. With the </w:t>
      </w:r>
      <w:proofErr w:type="spellStart"/>
      <w:r w:rsidRPr="0021092E">
        <w:rPr>
          <w:rFonts w:ascii="Book Antiqua" w:eastAsia="Book Antiqua" w:hAnsi="Book Antiqua" w:cs="Book Antiqua"/>
          <w:color w:val="000000"/>
        </w:rPr>
        <w:t>undisplaced</w:t>
      </w:r>
      <w:proofErr w:type="spellEnd"/>
      <w:r w:rsidRPr="0021092E">
        <w:rPr>
          <w:rFonts w:ascii="Book Antiqua" w:eastAsia="Book Antiqua" w:hAnsi="Book Antiqua" w:cs="Book Antiqua"/>
          <w:color w:val="000000"/>
        </w:rPr>
        <w:t xml:space="preserve"> fractures only 9% (</w:t>
      </w:r>
      <w:r w:rsidRPr="0021092E">
        <w:rPr>
          <w:rFonts w:ascii="Book Antiqua" w:eastAsia="Book Antiqua" w:hAnsi="Book Antiqua" w:cs="Book Antiqua"/>
          <w:i/>
          <w:iCs/>
          <w:color w:val="000000"/>
        </w:rPr>
        <w:t>n</w:t>
      </w:r>
      <w:r w:rsidRPr="0021092E">
        <w:rPr>
          <w:rFonts w:ascii="Book Antiqua" w:eastAsia="Book Antiqua" w:hAnsi="Book Antiqua" w:cs="Book Antiqua"/>
          <w:color w:val="000000"/>
        </w:rPr>
        <w:t xml:space="preserve"> = 5) resulted in an unsatisfactory outcome in comparison to 37% (</w:t>
      </w:r>
      <w:r w:rsidRPr="0021092E">
        <w:rPr>
          <w:rFonts w:ascii="Book Antiqua" w:eastAsia="Book Antiqua" w:hAnsi="Book Antiqua" w:cs="Book Antiqua"/>
          <w:i/>
          <w:iCs/>
          <w:color w:val="000000"/>
        </w:rPr>
        <w:t>n</w:t>
      </w:r>
      <w:r w:rsidR="00811016">
        <w:rPr>
          <w:rFonts w:ascii="Book Antiqua" w:eastAsia="Book Antiqua" w:hAnsi="Book Antiqua" w:cs="Book Antiqua"/>
          <w:color w:val="000000"/>
        </w:rPr>
        <w:t xml:space="preserve"> = 10) in the displaced group.</w:t>
      </w:r>
      <w:r w:rsidRPr="0021092E">
        <w:rPr>
          <w:rFonts w:ascii="Book Antiqua" w:eastAsia="Book Antiqua" w:hAnsi="Book Antiqua" w:cs="Book Antiqua"/>
          <w:color w:val="000000"/>
        </w:rPr>
        <w:t xml:space="preserve"> When subdividing the patient by age, there were a total of 13 patients under the age of 50 with 5 having an </w:t>
      </w:r>
      <w:proofErr w:type="spellStart"/>
      <w:r w:rsidRPr="0021092E">
        <w:rPr>
          <w:rFonts w:ascii="Book Antiqua" w:eastAsia="Book Antiqua" w:hAnsi="Book Antiqua" w:cs="Book Antiqua"/>
          <w:color w:val="000000"/>
        </w:rPr>
        <w:t>undisplaced</w:t>
      </w:r>
      <w:proofErr w:type="spellEnd"/>
      <w:r w:rsidRPr="0021092E">
        <w:rPr>
          <w:rFonts w:ascii="Book Antiqua" w:eastAsia="Book Antiqua" w:hAnsi="Book Antiqua" w:cs="Book Antiqua"/>
          <w:color w:val="000000"/>
        </w:rPr>
        <w:t xml:space="preserve"> fracture and 8 having a displaced fracture. There were zero unsatisfactory results in the less than 50</w:t>
      </w:r>
      <w:r w:rsidR="00D74361">
        <w:rPr>
          <w:rFonts w:ascii="Book Antiqua" w:eastAsia="Book Antiqua" w:hAnsi="Book Antiqua" w:cs="Book Antiqua"/>
          <w:color w:val="000000"/>
        </w:rPr>
        <w:t xml:space="preserve"> </w:t>
      </w:r>
      <w:r w:rsidRPr="0021092E">
        <w:rPr>
          <w:rFonts w:ascii="Book Antiqua" w:eastAsia="Book Antiqua" w:hAnsi="Book Antiqua" w:cs="Book Antiqua"/>
          <w:color w:val="000000"/>
        </w:rPr>
        <w:t>y</w:t>
      </w:r>
      <w:r w:rsidR="00D74361">
        <w:rPr>
          <w:rFonts w:ascii="Book Antiqua" w:eastAsia="Book Antiqua" w:hAnsi="Book Antiqua" w:cs="Book Antiqua"/>
          <w:color w:val="000000"/>
        </w:rPr>
        <w:t>ea</w:t>
      </w:r>
      <w:r w:rsidRPr="0021092E">
        <w:rPr>
          <w:rFonts w:ascii="Book Antiqua" w:eastAsia="Book Antiqua" w:hAnsi="Book Antiqua" w:cs="Book Antiqua"/>
          <w:color w:val="000000"/>
        </w:rPr>
        <w:t xml:space="preserve">rs </w:t>
      </w:r>
      <w:proofErr w:type="spellStart"/>
      <w:r w:rsidRPr="0021092E">
        <w:rPr>
          <w:rFonts w:ascii="Book Antiqua" w:eastAsia="Book Antiqua" w:hAnsi="Book Antiqua" w:cs="Book Antiqua"/>
          <w:color w:val="000000"/>
        </w:rPr>
        <w:t>undisplaced</w:t>
      </w:r>
      <w:proofErr w:type="spellEnd"/>
      <w:r w:rsidRPr="0021092E">
        <w:rPr>
          <w:rFonts w:ascii="Book Antiqua" w:eastAsia="Book Antiqua" w:hAnsi="Book Antiqua" w:cs="Book Antiqua"/>
          <w:color w:val="000000"/>
        </w:rPr>
        <w:t xml:space="preserve"> fracture patients but 25% (</w:t>
      </w:r>
      <w:r w:rsidRPr="0021092E">
        <w:rPr>
          <w:rFonts w:ascii="Book Antiqua" w:eastAsia="Book Antiqua" w:hAnsi="Book Antiqua" w:cs="Book Antiqua"/>
          <w:i/>
          <w:iCs/>
          <w:color w:val="000000"/>
        </w:rPr>
        <w:t>n</w:t>
      </w:r>
      <w:r w:rsidRPr="0021092E">
        <w:rPr>
          <w:rFonts w:ascii="Book Antiqua" w:eastAsia="Book Antiqua" w:hAnsi="Book Antiqua" w:cs="Book Antiqua"/>
          <w:color w:val="000000"/>
        </w:rPr>
        <w:t xml:space="preserve"> =</w:t>
      </w:r>
      <w:r w:rsidR="00221357">
        <w:rPr>
          <w:rFonts w:ascii="Book Antiqua" w:eastAsia="Book Antiqua" w:hAnsi="Book Antiqua" w:cs="Book Antiqua"/>
          <w:color w:val="000000"/>
        </w:rPr>
        <w:t xml:space="preserve"> 2) in the displaced fractures.</w:t>
      </w:r>
      <w:r w:rsidRPr="0021092E">
        <w:rPr>
          <w:rFonts w:ascii="Book Antiqua" w:eastAsia="Book Antiqua" w:hAnsi="Book Antiqua" w:cs="Book Antiqua"/>
          <w:color w:val="000000"/>
        </w:rPr>
        <w:t xml:space="preserve"> When </w:t>
      </w:r>
      <w:proofErr w:type="spellStart"/>
      <w:r w:rsidRPr="0021092E">
        <w:rPr>
          <w:rFonts w:ascii="Book Antiqua" w:eastAsia="Book Antiqua" w:hAnsi="Book Antiqua" w:cs="Book Antiqua"/>
          <w:color w:val="000000"/>
        </w:rPr>
        <w:t>analysing</w:t>
      </w:r>
      <w:proofErr w:type="spellEnd"/>
      <w:r w:rsidRPr="0021092E">
        <w:rPr>
          <w:rFonts w:ascii="Book Antiqua" w:eastAsia="Book Antiqua" w:hAnsi="Book Antiqua" w:cs="Book Antiqua"/>
          <w:color w:val="000000"/>
        </w:rPr>
        <w:t xml:space="preserve"> patients over the age of 50 years, there were in total 70 patients with 51 </w:t>
      </w:r>
      <w:proofErr w:type="spellStart"/>
      <w:r w:rsidRPr="0021092E">
        <w:rPr>
          <w:rFonts w:ascii="Book Antiqua" w:eastAsia="Book Antiqua" w:hAnsi="Book Antiqua" w:cs="Book Antiqua"/>
          <w:color w:val="000000"/>
        </w:rPr>
        <w:t>undisplaced</w:t>
      </w:r>
      <w:proofErr w:type="spellEnd"/>
      <w:r w:rsidRPr="0021092E">
        <w:rPr>
          <w:rFonts w:ascii="Book Antiqua" w:eastAsia="Book Antiqua" w:hAnsi="Book Antiqua" w:cs="Book Antiqua"/>
          <w:color w:val="000000"/>
        </w:rPr>
        <w:t xml:space="preserve"> and 19 displaced fractures. Of the greater than 50 group with an </w:t>
      </w:r>
      <w:proofErr w:type="spellStart"/>
      <w:r w:rsidRPr="0021092E">
        <w:rPr>
          <w:rFonts w:ascii="Book Antiqua" w:eastAsia="Book Antiqua" w:hAnsi="Book Antiqua" w:cs="Book Antiqua"/>
          <w:color w:val="000000"/>
        </w:rPr>
        <w:t>undisplaced</w:t>
      </w:r>
      <w:proofErr w:type="spellEnd"/>
      <w:r w:rsidRPr="0021092E">
        <w:rPr>
          <w:rFonts w:ascii="Book Antiqua" w:eastAsia="Book Antiqua" w:hAnsi="Book Antiqua" w:cs="Book Antiqua"/>
          <w:color w:val="000000"/>
        </w:rPr>
        <w:t xml:space="preserve"> fracture, only 10% (</w:t>
      </w:r>
      <w:r w:rsidRPr="0021092E">
        <w:rPr>
          <w:rFonts w:ascii="Book Antiqua" w:eastAsia="Book Antiqua" w:hAnsi="Book Antiqua" w:cs="Book Antiqua"/>
          <w:i/>
          <w:iCs/>
          <w:color w:val="000000"/>
        </w:rPr>
        <w:t>n</w:t>
      </w:r>
      <w:r w:rsidRPr="0021092E">
        <w:rPr>
          <w:rFonts w:ascii="Book Antiqua" w:eastAsia="Book Antiqua" w:hAnsi="Book Antiqua" w:cs="Book Antiqua"/>
          <w:color w:val="000000"/>
        </w:rPr>
        <w:t xml:space="preserve"> = 5) resulted in an unsatisfactory outcome as compared to 42% (</w:t>
      </w:r>
      <w:r w:rsidRPr="0021092E">
        <w:rPr>
          <w:rFonts w:ascii="Book Antiqua" w:eastAsia="Book Antiqua" w:hAnsi="Book Antiqua" w:cs="Book Antiqua"/>
          <w:i/>
          <w:iCs/>
          <w:color w:val="000000"/>
        </w:rPr>
        <w:t>n</w:t>
      </w:r>
      <w:r w:rsidRPr="0021092E">
        <w:rPr>
          <w:rFonts w:ascii="Book Antiqua" w:eastAsia="Book Antiqua" w:hAnsi="Book Antiqua" w:cs="Book Antiqua"/>
          <w:color w:val="000000"/>
        </w:rPr>
        <w:t xml:space="preserve"> = 8) in the displaced group. </w:t>
      </w:r>
    </w:p>
    <w:p w14:paraId="4F1D9725" w14:textId="77777777" w:rsidR="00A77B3E" w:rsidRPr="0021092E" w:rsidRDefault="00795E89" w:rsidP="005D639D">
      <w:pPr>
        <w:spacing w:line="360" w:lineRule="auto"/>
        <w:ind w:firstLineChars="200" w:firstLine="480"/>
        <w:jc w:val="both"/>
        <w:rPr>
          <w:rFonts w:ascii="Book Antiqua" w:hAnsi="Book Antiqua"/>
        </w:rPr>
      </w:pPr>
      <w:r w:rsidRPr="0021092E">
        <w:rPr>
          <w:rFonts w:ascii="Book Antiqua" w:eastAsia="Book Antiqua" w:hAnsi="Book Antiqua" w:cs="Book Antiqua"/>
          <w:color w:val="000000"/>
        </w:rPr>
        <w:lastRenderedPageBreak/>
        <w:t xml:space="preserve">Binary logistic regression analysis of all </w:t>
      </w:r>
      <w:proofErr w:type="spellStart"/>
      <w:r w:rsidRPr="0021092E">
        <w:rPr>
          <w:rFonts w:ascii="Book Antiqua" w:eastAsia="Book Antiqua" w:hAnsi="Book Antiqua" w:cs="Book Antiqua"/>
          <w:color w:val="000000"/>
        </w:rPr>
        <w:t>characterisable</w:t>
      </w:r>
      <w:proofErr w:type="spellEnd"/>
      <w:r w:rsidRPr="0021092E">
        <w:rPr>
          <w:rFonts w:ascii="Book Antiqua" w:eastAsia="Book Antiqua" w:hAnsi="Book Antiqua" w:cs="Book Antiqua"/>
          <w:color w:val="000000"/>
        </w:rPr>
        <w:t xml:space="preserve"> variables showed that only a displaced (Garden 1-2 </w:t>
      </w:r>
      <w:r w:rsidRPr="0021092E">
        <w:rPr>
          <w:rFonts w:ascii="Book Antiqua" w:eastAsia="Book Antiqua" w:hAnsi="Book Antiqua" w:cs="Book Antiqua"/>
          <w:i/>
          <w:iCs/>
          <w:color w:val="000000"/>
        </w:rPr>
        <w:t>vs</w:t>
      </w:r>
      <w:r w:rsidRPr="0021092E">
        <w:rPr>
          <w:rFonts w:ascii="Book Antiqua" w:eastAsia="Book Antiqua" w:hAnsi="Book Antiqua" w:cs="Book Antiqua"/>
          <w:color w:val="000000"/>
        </w:rPr>
        <w:t xml:space="preserve"> Garden 3-4) intracapsular hip fracture was a significant (</w:t>
      </w:r>
      <w:r w:rsidRPr="0021092E">
        <w:rPr>
          <w:rFonts w:ascii="Book Antiqua" w:eastAsia="Book Antiqua" w:hAnsi="Book Antiqua" w:cs="Book Antiqua"/>
          <w:i/>
          <w:iCs/>
          <w:color w:val="000000"/>
        </w:rPr>
        <w:t>P</w:t>
      </w:r>
      <w:r w:rsidRPr="0021092E">
        <w:rPr>
          <w:rFonts w:ascii="Book Antiqua" w:eastAsia="Book Antiqua" w:hAnsi="Book Antiqua" w:cs="Book Antiqua"/>
          <w:color w:val="000000"/>
        </w:rPr>
        <w:t xml:space="preserve"> = 0.016) independent predictor of an unsatisfactory result. </w:t>
      </w:r>
      <w:proofErr w:type="spellStart"/>
      <w:r w:rsidRPr="0021092E">
        <w:rPr>
          <w:rFonts w:ascii="Book Antiqua" w:eastAsia="Book Antiqua" w:hAnsi="Book Antiqua" w:cs="Book Antiqua"/>
          <w:color w:val="000000"/>
        </w:rPr>
        <w:t>Hosmer-Lemeshow</w:t>
      </w:r>
      <w:proofErr w:type="spellEnd"/>
      <w:r w:rsidRPr="0021092E">
        <w:rPr>
          <w:rFonts w:ascii="Book Antiqua" w:eastAsia="Book Antiqua" w:hAnsi="Book Antiqua" w:cs="Book Antiqua"/>
          <w:color w:val="000000"/>
        </w:rPr>
        <w:t xml:space="preserve"> goodness of fit was </w:t>
      </w:r>
      <w:r w:rsidRPr="0021092E">
        <w:rPr>
          <w:rFonts w:ascii="Book Antiqua" w:eastAsia="Book Antiqua" w:hAnsi="Book Antiqua" w:cs="Book Antiqua"/>
          <w:i/>
          <w:iCs/>
          <w:color w:val="000000"/>
        </w:rPr>
        <w:t>P</w:t>
      </w:r>
      <w:r w:rsidRPr="0021092E">
        <w:rPr>
          <w:rFonts w:ascii="Book Antiqua" w:eastAsia="Book Antiqua" w:hAnsi="Book Antiqua" w:cs="Book Antiqua"/>
          <w:color w:val="000000"/>
        </w:rPr>
        <w:t xml:space="preserve"> = 0.566 for the model and </w:t>
      </w:r>
      <w:proofErr w:type="spellStart"/>
      <w:r w:rsidRPr="0021092E">
        <w:rPr>
          <w:rFonts w:ascii="Book Antiqua" w:eastAsia="Book Antiqua" w:hAnsi="Book Antiqua" w:cs="Book Antiqua"/>
          <w:color w:val="000000"/>
        </w:rPr>
        <w:t>Nagelkerke</w:t>
      </w:r>
      <w:proofErr w:type="spellEnd"/>
      <w:r w:rsidRPr="0021092E">
        <w:rPr>
          <w:rFonts w:ascii="Book Antiqua" w:eastAsia="Book Antiqua" w:hAnsi="Book Antiqua" w:cs="Book Antiqua"/>
          <w:color w:val="000000"/>
        </w:rPr>
        <w:t xml:space="preserve"> R-Square was 0.287 with a classification accuracy of 82% and an odds ratio of 7.25 (CI 1.45-36.31). </w:t>
      </w:r>
    </w:p>
    <w:p w14:paraId="3D3C5496" w14:textId="77777777" w:rsidR="00A77B3E" w:rsidRPr="0021092E" w:rsidRDefault="00A77B3E" w:rsidP="0021092E">
      <w:pPr>
        <w:spacing w:line="360" w:lineRule="auto"/>
        <w:jc w:val="both"/>
        <w:rPr>
          <w:rFonts w:ascii="Book Antiqua" w:hAnsi="Book Antiqua"/>
        </w:rPr>
      </w:pPr>
    </w:p>
    <w:p w14:paraId="4E85D8C8" w14:textId="6D011855" w:rsidR="00A77B3E" w:rsidRPr="006E13A1" w:rsidRDefault="00795E89" w:rsidP="0021092E">
      <w:pPr>
        <w:spacing w:line="360" w:lineRule="auto"/>
        <w:jc w:val="both"/>
        <w:rPr>
          <w:rFonts w:ascii="Book Antiqua" w:hAnsi="Book Antiqua"/>
          <w:b/>
        </w:rPr>
      </w:pPr>
      <w:r w:rsidRPr="006E13A1">
        <w:rPr>
          <w:rFonts w:ascii="Book Antiqua" w:eastAsia="Book Antiqua" w:hAnsi="Book Antiqua" w:cs="Book Antiqua"/>
          <w:b/>
          <w:i/>
          <w:iCs/>
          <w:color w:val="000000"/>
          <w:shd w:val="clear" w:color="auto" w:fill="FFFFFF"/>
        </w:rPr>
        <w:t>Patient related outcome measures</w:t>
      </w:r>
    </w:p>
    <w:p w14:paraId="7FDA45C5" w14:textId="395ED0AE"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shd w:val="clear" w:color="auto" w:fill="FFFFFF"/>
        </w:rPr>
        <w:t xml:space="preserve">Of the 83 patients having undergone fixation only 47 (57%) were contactable or able to coherently converse for psychometric analysis. A breakdown of those included and reasons for exclusion are detailed in Table 5. Fixation groups were similar for the proportion valid to be included (74% </w:t>
      </w:r>
      <w:r w:rsidR="003F138F" w:rsidRPr="00E474C1">
        <w:rPr>
          <w:rFonts w:ascii="Book Antiqua" w:eastAsia="Book Antiqua" w:hAnsi="Book Antiqua" w:cs="Book Antiqua"/>
          <w:i/>
          <w:color w:val="000000"/>
          <w:shd w:val="clear" w:color="auto" w:fill="FFFFFF"/>
        </w:rPr>
        <w:t>vs</w:t>
      </w:r>
      <w:r w:rsidRPr="0021092E">
        <w:rPr>
          <w:rFonts w:ascii="Book Antiqua" w:eastAsia="Book Antiqua" w:hAnsi="Book Antiqua" w:cs="Book Antiqua"/>
          <w:color w:val="000000"/>
          <w:shd w:val="clear" w:color="auto" w:fill="FFFFFF"/>
        </w:rPr>
        <w:t xml:space="preserve"> 79%). There was no significant difference in EQ 5D-3L or VAS scores between fixation groups (0.70 </w:t>
      </w:r>
      <w:r w:rsidRPr="0021092E">
        <w:rPr>
          <w:rFonts w:ascii="Book Antiqua" w:eastAsia="Book Antiqua" w:hAnsi="Book Antiqua" w:cs="Book Antiqua"/>
          <w:i/>
          <w:iCs/>
          <w:color w:val="000000"/>
          <w:shd w:val="clear" w:color="auto" w:fill="FFFFFF"/>
        </w:rPr>
        <w:t>vs</w:t>
      </w:r>
      <w:r w:rsidRPr="0021092E">
        <w:rPr>
          <w:rFonts w:ascii="Book Antiqua" w:eastAsia="Book Antiqua" w:hAnsi="Book Antiqua" w:cs="Book Antiqua"/>
          <w:color w:val="000000"/>
          <w:shd w:val="clear" w:color="auto" w:fill="FFFFFF"/>
        </w:rPr>
        <w:t xml:space="preserve"> 0.73 and 79 </w:t>
      </w:r>
      <w:r w:rsidRPr="0021092E">
        <w:rPr>
          <w:rFonts w:ascii="Book Antiqua" w:eastAsia="Book Antiqua" w:hAnsi="Book Antiqua" w:cs="Book Antiqua"/>
          <w:i/>
          <w:iCs/>
          <w:color w:val="000000"/>
          <w:shd w:val="clear" w:color="auto" w:fill="FFFFFF"/>
        </w:rPr>
        <w:t>vs</w:t>
      </w:r>
      <w:r w:rsidRPr="0021092E">
        <w:rPr>
          <w:rFonts w:ascii="Book Antiqua" w:eastAsia="Book Antiqua" w:hAnsi="Book Antiqua" w:cs="Book Antiqua"/>
          <w:color w:val="000000"/>
          <w:shd w:val="clear" w:color="auto" w:fill="FFFFFF"/>
        </w:rPr>
        <w:t xml:space="preserve"> 73, respectively). Sub-analysis of all requiring revision total hip arthroplasty demonstrated a score of 0.62 and 69.</w:t>
      </w:r>
    </w:p>
    <w:p w14:paraId="73B3A3F4" w14:textId="77777777" w:rsidR="00A77B3E" w:rsidRPr="0021092E" w:rsidRDefault="00A77B3E" w:rsidP="0021092E">
      <w:pPr>
        <w:spacing w:line="360" w:lineRule="auto"/>
        <w:jc w:val="both"/>
        <w:rPr>
          <w:rFonts w:ascii="Book Antiqua" w:hAnsi="Book Antiqua"/>
        </w:rPr>
      </w:pPr>
    </w:p>
    <w:p w14:paraId="4DA5BE8D" w14:textId="77777777" w:rsidR="00A77B3E" w:rsidRPr="00394501" w:rsidRDefault="00795E89" w:rsidP="0021092E">
      <w:pPr>
        <w:spacing w:line="360" w:lineRule="auto"/>
        <w:jc w:val="both"/>
        <w:rPr>
          <w:rFonts w:ascii="Book Antiqua" w:hAnsi="Book Antiqua"/>
          <w:b/>
        </w:rPr>
      </w:pPr>
      <w:r w:rsidRPr="00394501">
        <w:rPr>
          <w:rFonts w:ascii="Book Antiqua" w:eastAsia="Book Antiqua" w:hAnsi="Book Antiqua" w:cs="Book Antiqua"/>
          <w:b/>
          <w:i/>
          <w:iCs/>
          <w:color w:val="000000"/>
          <w:shd w:val="clear" w:color="auto" w:fill="FFFFFF"/>
        </w:rPr>
        <w:t>Cost analysis</w:t>
      </w:r>
    </w:p>
    <w:p w14:paraId="6A8C0B40" w14:textId="2D0E578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shd w:val="clear" w:color="auto" w:fill="FFFFFF"/>
        </w:rPr>
        <w:t xml:space="preserve">Clinical coding demonstrated no significant difference in the actual tariff received with a mean value of £5979 and £6862 respectively. Total CCS implant cost was £259.35 incorporating </w:t>
      </w:r>
      <w:proofErr w:type="spellStart"/>
      <w:r w:rsidRPr="0021092E">
        <w:rPr>
          <w:rFonts w:ascii="Book Antiqua" w:eastAsia="Book Antiqua" w:hAnsi="Book Antiqua" w:cs="Book Antiqua"/>
          <w:color w:val="000000"/>
          <w:shd w:val="clear" w:color="auto" w:fill="FFFFFF"/>
        </w:rPr>
        <w:t>Asnis</w:t>
      </w:r>
      <w:proofErr w:type="spellEnd"/>
      <w:r w:rsidRPr="0021092E">
        <w:rPr>
          <w:rFonts w:ascii="Book Antiqua" w:eastAsia="Book Antiqua" w:hAnsi="Book Antiqua" w:cs="Book Antiqua"/>
          <w:color w:val="000000"/>
          <w:shd w:val="clear" w:color="auto" w:fill="FFFFFF"/>
        </w:rPr>
        <w:t xml:space="preserve"> III 6.5</w:t>
      </w:r>
      <w:r w:rsidR="00AC24F6">
        <w:rPr>
          <w:rFonts w:ascii="Book Antiqua" w:eastAsia="Book Antiqua" w:hAnsi="Book Antiqua" w:cs="Book Antiqua"/>
          <w:color w:val="000000"/>
          <w:shd w:val="clear" w:color="auto" w:fill="FFFFFF"/>
        </w:rPr>
        <w:t xml:space="preserve"> </w:t>
      </w:r>
      <w:r w:rsidRPr="0021092E">
        <w:rPr>
          <w:rFonts w:ascii="Book Antiqua" w:eastAsia="Book Antiqua" w:hAnsi="Book Antiqua" w:cs="Book Antiqua"/>
          <w:color w:val="000000"/>
          <w:shd w:val="clear" w:color="auto" w:fill="FFFFFF"/>
        </w:rPr>
        <w:t>mm cannulated cancellous screws (</w:t>
      </w:r>
      <w:r w:rsidR="003379A0" w:rsidRPr="003379A0">
        <w:rPr>
          <w:rFonts w:ascii="Book Antiqua" w:eastAsia="Book Antiqua" w:hAnsi="Book Antiqua" w:cs="Book Antiqua"/>
          <w:color w:val="000000"/>
          <w:shd w:val="clear" w:color="auto" w:fill="FFFFFF"/>
        </w:rPr>
        <w:t>×</w:t>
      </w:r>
      <w:r w:rsidRPr="0021092E">
        <w:rPr>
          <w:rFonts w:ascii="Book Antiqua" w:eastAsia="Book Antiqua" w:hAnsi="Book Antiqua" w:cs="Book Antiqua"/>
          <w:color w:val="000000"/>
          <w:shd w:val="clear" w:color="auto" w:fill="FFFFFF"/>
        </w:rPr>
        <w:t>3), washers (</w:t>
      </w:r>
      <w:r w:rsidR="003379A0" w:rsidRPr="003379A0">
        <w:rPr>
          <w:rFonts w:ascii="Book Antiqua" w:eastAsia="Book Antiqua" w:hAnsi="Book Antiqua" w:cs="Book Antiqua"/>
          <w:color w:val="000000"/>
          <w:shd w:val="clear" w:color="auto" w:fill="FFFFFF"/>
        </w:rPr>
        <w:t>×</w:t>
      </w:r>
      <w:r w:rsidRPr="0021092E">
        <w:rPr>
          <w:rFonts w:ascii="Book Antiqua" w:eastAsia="Book Antiqua" w:hAnsi="Book Antiqua" w:cs="Book Antiqua"/>
          <w:color w:val="000000"/>
          <w:shd w:val="clear" w:color="auto" w:fill="FFFFFF"/>
        </w:rPr>
        <w:t>3), guidewire and drill bit. Total SHS implant cost was £146.13 assimilating SHS plate, 13 mm lag screw, cortex screws (</w:t>
      </w:r>
      <w:r w:rsidR="003379A0" w:rsidRPr="003379A0">
        <w:rPr>
          <w:rFonts w:ascii="Book Antiqua" w:eastAsia="Book Antiqua" w:hAnsi="Book Antiqua" w:cs="Book Antiqua"/>
          <w:color w:val="000000"/>
          <w:shd w:val="clear" w:color="auto" w:fill="FFFFFF"/>
        </w:rPr>
        <w:t>×</w:t>
      </w:r>
      <w:r w:rsidRPr="0021092E">
        <w:rPr>
          <w:rFonts w:ascii="Book Antiqua" w:eastAsia="Book Antiqua" w:hAnsi="Book Antiqua" w:cs="Book Antiqua"/>
          <w:color w:val="000000"/>
          <w:shd w:val="clear" w:color="auto" w:fill="FFFFFF"/>
        </w:rPr>
        <w:t>2), guidewire and drill bit.</w:t>
      </w:r>
    </w:p>
    <w:p w14:paraId="199882E6" w14:textId="77777777" w:rsidR="00A77B3E" w:rsidRPr="0021092E" w:rsidRDefault="00A77B3E" w:rsidP="0021092E">
      <w:pPr>
        <w:spacing w:line="360" w:lineRule="auto"/>
        <w:jc w:val="both"/>
        <w:rPr>
          <w:rFonts w:ascii="Book Antiqua" w:hAnsi="Book Antiqua"/>
        </w:rPr>
      </w:pPr>
    </w:p>
    <w:p w14:paraId="0AE27392"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aps/>
          <w:color w:val="000000"/>
          <w:u w:val="single"/>
        </w:rPr>
        <w:t>DISCUSSION</w:t>
      </w:r>
    </w:p>
    <w:p w14:paraId="208106F2" w14:textId="3D3A899B"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shd w:val="clear" w:color="auto" w:fill="FFFFFF"/>
        </w:rPr>
        <w:t xml:space="preserve">Whilst much research has focused on the clinical outcomes of intra-capsular hip fracture fixation considerably less work has examined the health economics on the quality of life and financial effect of differing fixation </w:t>
      </w:r>
      <w:proofErr w:type="gramStart"/>
      <w:r w:rsidRPr="0021092E">
        <w:rPr>
          <w:rFonts w:ascii="Book Antiqua" w:eastAsia="Book Antiqua" w:hAnsi="Book Antiqua" w:cs="Book Antiqua"/>
          <w:color w:val="000000"/>
          <w:shd w:val="clear" w:color="auto" w:fill="FFFFFF"/>
        </w:rPr>
        <w:t>methods</w:t>
      </w:r>
      <w:r w:rsidRPr="0021092E">
        <w:rPr>
          <w:rFonts w:ascii="Book Antiqua" w:eastAsia="Book Antiqua" w:hAnsi="Book Antiqua" w:cs="Book Antiqua"/>
          <w:color w:val="000000"/>
          <w:vertAlign w:val="superscript"/>
        </w:rPr>
        <w:t>[</w:t>
      </w:r>
      <w:proofErr w:type="gramEnd"/>
      <w:r w:rsidR="00E036DF">
        <w:rPr>
          <w:rFonts w:ascii="Book Antiqua" w:eastAsia="Book Antiqua" w:hAnsi="Book Antiqua" w:cs="Book Antiqua"/>
          <w:color w:val="000000"/>
          <w:vertAlign w:val="superscript"/>
        </w:rPr>
        <w:t>19,20</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xml:space="preserve">. This retrospective study found no significant cost-saving difference between CCS and SHS fixation methods. Both groups had similar lengths of stay and intra-operative radiation exposure, a surrogate for the cost of time. The mean HRG, which is the currency that each patient event attracts, were </w:t>
      </w:r>
      <w:r w:rsidRPr="0021092E">
        <w:rPr>
          <w:rFonts w:ascii="Book Antiqua" w:eastAsia="Book Antiqua" w:hAnsi="Book Antiqua" w:cs="Book Antiqua"/>
          <w:color w:val="000000"/>
          <w:shd w:val="clear" w:color="auto" w:fill="FFFFFF"/>
        </w:rPr>
        <w:lastRenderedPageBreak/>
        <w:t xml:space="preserve">not statistically dissimilar but </w:t>
      </w:r>
      <w:proofErr w:type="spellStart"/>
      <w:r w:rsidRPr="0021092E">
        <w:rPr>
          <w:rFonts w:ascii="Book Antiqua" w:eastAsia="Book Antiqua" w:hAnsi="Book Antiqua" w:cs="Book Antiqua"/>
          <w:color w:val="000000"/>
          <w:shd w:val="clear" w:color="auto" w:fill="FFFFFF"/>
        </w:rPr>
        <w:t>favouring</w:t>
      </w:r>
      <w:proofErr w:type="spellEnd"/>
      <w:r w:rsidRPr="0021092E">
        <w:rPr>
          <w:rFonts w:ascii="Book Antiqua" w:eastAsia="Book Antiqua" w:hAnsi="Book Antiqua" w:cs="Book Antiqua"/>
          <w:color w:val="000000"/>
          <w:shd w:val="clear" w:color="auto" w:fill="FFFFFF"/>
        </w:rPr>
        <w:t xml:space="preserve"> the SHS with a mean of £6862 when compared to </w:t>
      </w:r>
      <w:r w:rsidR="00666EED">
        <w:rPr>
          <w:rFonts w:ascii="Book Antiqua" w:eastAsia="Book Antiqua" w:hAnsi="Book Antiqua" w:cs="Book Antiqua"/>
          <w:color w:val="000000"/>
          <w:shd w:val="clear" w:color="auto" w:fill="FFFFFF"/>
        </w:rPr>
        <w:t xml:space="preserve">the CCS with a mean of £5979. </w:t>
      </w:r>
      <w:r w:rsidRPr="0021092E">
        <w:rPr>
          <w:rFonts w:ascii="Book Antiqua" w:eastAsia="Book Antiqua" w:hAnsi="Book Antiqua" w:cs="Book Antiqua"/>
          <w:color w:val="000000"/>
          <w:shd w:val="clear" w:color="auto" w:fill="FFFFFF"/>
        </w:rPr>
        <w:t xml:space="preserve">Additionally both fixation types had comparative quality of life indices with a mean EQ-5D score of 0.70 and 0.73 and EQ-VAS of 79 and 73for CCS and SHS respectively. These quality of life findings for economical appraisal terms signifies reasonable return of everyday health and function considering the average index and visual analogue score without injury in the </w:t>
      </w:r>
      <w:r w:rsidR="009F6A82" w:rsidRPr="009F6A82">
        <w:rPr>
          <w:rFonts w:ascii="Book Antiqua" w:eastAsia="Book Antiqua" w:hAnsi="Book Antiqua" w:cs="Book Antiqua"/>
          <w:color w:val="000000"/>
          <w:shd w:val="clear" w:color="auto" w:fill="FFFFFF"/>
        </w:rPr>
        <w:t>United Kingdom</w:t>
      </w:r>
      <w:r w:rsidRPr="0021092E">
        <w:rPr>
          <w:rFonts w:ascii="Book Antiqua" w:eastAsia="Book Antiqua" w:hAnsi="Book Antiqua" w:cs="Book Antiqua"/>
          <w:color w:val="000000"/>
          <w:shd w:val="clear" w:color="auto" w:fill="FFFFFF"/>
        </w:rPr>
        <w:t xml:space="preserve"> is 0.78 and 77for individuals greater that 65</w:t>
      </w:r>
      <w:r w:rsidRPr="0021092E">
        <w:rPr>
          <w:rFonts w:ascii="Book Antiqua" w:eastAsia="Book Antiqua" w:hAnsi="Book Antiqua" w:cs="Book Antiqua"/>
          <w:color w:val="000000"/>
          <w:vertAlign w:val="superscript"/>
        </w:rPr>
        <w:t>[</w:t>
      </w:r>
      <w:r w:rsidR="00E036DF">
        <w:rPr>
          <w:rFonts w:ascii="Book Antiqua" w:eastAsia="Book Antiqua" w:hAnsi="Book Antiqua" w:cs="Book Antiqua"/>
          <w:color w:val="000000"/>
          <w:vertAlign w:val="superscript"/>
        </w:rPr>
        <w:t>21</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xml:space="preserve">. </w:t>
      </w:r>
    </w:p>
    <w:p w14:paraId="10F43C19" w14:textId="6C65F8FA" w:rsidR="00A77B3E" w:rsidRPr="0021092E" w:rsidRDefault="00795E89" w:rsidP="00B0717C">
      <w:pPr>
        <w:spacing w:line="360" w:lineRule="auto"/>
        <w:ind w:firstLineChars="200" w:firstLine="480"/>
        <w:jc w:val="both"/>
        <w:rPr>
          <w:rFonts w:ascii="Book Antiqua" w:hAnsi="Book Antiqua"/>
        </w:rPr>
      </w:pPr>
      <w:r w:rsidRPr="0021092E">
        <w:rPr>
          <w:rFonts w:ascii="Book Antiqua" w:eastAsia="Book Antiqua" w:hAnsi="Book Antiqua" w:cs="Book Antiqua"/>
          <w:color w:val="000000"/>
          <w:shd w:val="clear" w:color="auto" w:fill="FFFFFF"/>
        </w:rPr>
        <w:t>In terms of the health impact to the patient, both methods had relatively high rates of und</w:t>
      </w:r>
      <w:r w:rsidR="00AB01E8">
        <w:rPr>
          <w:rFonts w:ascii="Book Antiqua" w:eastAsia="Book Antiqua" w:hAnsi="Book Antiqua" w:cs="Book Antiqua"/>
          <w:color w:val="000000"/>
          <w:shd w:val="clear" w:color="auto" w:fill="FFFFFF"/>
        </w:rPr>
        <w:t xml:space="preserve">esirable outcomes (21.2% CCS </w:t>
      </w:r>
      <w:r w:rsidR="00AB01E8" w:rsidRPr="00AB01E8">
        <w:rPr>
          <w:rFonts w:ascii="Book Antiqua" w:eastAsia="Book Antiqua" w:hAnsi="Book Antiqua" w:cs="Book Antiqua"/>
          <w:i/>
          <w:color w:val="000000"/>
          <w:shd w:val="clear" w:color="auto" w:fill="FFFFFF"/>
        </w:rPr>
        <w:t>vs</w:t>
      </w:r>
      <w:r w:rsidRPr="0021092E">
        <w:rPr>
          <w:rFonts w:ascii="Book Antiqua" w:eastAsia="Book Antiqua" w:hAnsi="Book Antiqua" w:cs="Book Antiqua"/>
          <w:color w:val="000000"/>
          <w:shd w:val="clear" w:color="auto" w:fill="FFFFFF"/>
        </w:rPr>
        <w:t xml:space="preserve"> 13.9% SHS group) resulting in reoperation rates o</w:t>
      </w:r>
      <w:r w:rsidR="007B2062">
        <w:rPr>
          <w:rFonts w:ascii="Book Antiqua" w:eastAsia="Book Antiqua" w:hAnsi="Book Antiqua" w:cs="Book Antiqua"/>
          <w:color w:val="000000"/>
          <w:shd w:val="clear" w:color="auto" w:fill="FFFFFF"/>
        </w:rPr>
        <w:t>f 19.1% and 11.1% respectively.</w:t>
      </w:r>
      <w:r w:rsidRPr="0021092E">
        <w:rPr>
          <w:rFonts w:ascii="Book Antiqua" w:eastAsia="Book Antiqua" w:hAnsi="Book Antiqua" w:cs="Book Antiqua"/>
          <w:color w:val="000000"/>
          <w:shd w:val="clear" w:color="auto" w:fill="FFFFFF"/>
        </w:rPr>
        <w:t xml:space="preserve"> With greater failures predicted by fracture displacement and patient age over 50 years which is consistent with a recent study looking at displaced fractures treated with </w:t>
      </w:r>
      <w:proofErr w:type="gramStart"/>
      <w:r w:rsidRPr="0021092E">
        <w:rPr>
          <w:rFonts w:ascii="Book Antiqua" w:eastAsia="Book Antiqua" w:hAnsi="Book Antiqua" w:cs="Book Antiqua"/>
          <w:color w:val="000000"/>
          <w:shd w:val="clear" w:color="auto" w:fill="FFFFFF"/>
        </w:rPr>
        <w:t>fixation</w:t>
      </w:r>
      <w:r w:rsidRPr="0021092E">
        <w:rPr>
          <w:rFonts w:ascii="Book Antiqua" w:eastAsia="Book Antiqua" w:hAnsi="Book Antiqua" w:cs="Book Antiqua"/>
          <w:color w:val="000000"/>
          <w:vertAlign w:val="superscript"/>
        </w:rPr>
        <w:t>[</w:t>
      </w:r>
      <w:proofErr w:type="gramEnd"/>
      <w:r w:rsidR="00E036DF">
        <w:rPr>
          <w:rFonts w:ascii="Book Antiqua" w:eastAsia="Book Antiqua" w:hAnsi="Book Antiqua" w:cs="Book Antiqua"/>
          <w:color w:val="000000"/>
          <w:vertAlign w:val="superscript"/>
        </w:rPr>
        <w:t>22</w:t>
      </w:r>
      <w:r w:rsidRPr="0021092E">
        <w:rPr>
          <w:rFonts w:ascii="Book Antiqua" w:eastAsia="Book Antiqua" w:hAnsi="Book Antiqua" w:cs="Book Antiqua"/>
          <w:color w:val="000000"/>
          <w:vertAlign w:val="superscript"/>
        </w:rPr>
        <w:t>]</w:t>
      </w:r>
      <w:r w:rsidR="007B2062">
        <w:rPr>
          <w:rFonts w:ascii="Book Antiqua" w:eastAsia="Book Antiqua" w:hAnsi="Book Antiqua" w:cs="Book Antiqua"/>
          <w:color w:val="000000"/>
          <w:shd w:val="clear" w:color="auto" w:fill="FFFFFF"/>
        </w:rPr>
        <w:t>.</w:t>
      </w:r>
      <w:r w:rsidRPr="0021092E">
        <w:rPr>
          <w:rFonts w:ascii="Book Antiqua" w:eastAsia="Book Antiqua" w:hAnsi="Book Antiqua" w:cs="Book Antiqua"/>
          <w:color w:val="000000"/>
          <w:shd w:val="clear" w:color="auto" w:fill="FFFFFF"/>
        </w:rPr>
        <w:t xml:space="preserve"> The reoperation rates, demonstrating a non-significant trend </w:t>
      </w:r>
      <w:proofErr w:type="spellStart"/>
      <w:r w:rsidRPr="0021092E">
        <w:rPr>
          <w:rFonts w:ascii="Book Antiqua" w:eastAsia="Book Antiqua" w:hAnsi="Book Antiqua" w:cs="Book Antiqua"/>
          <w:color w:val="000000"/>
          <w:shd w:val="clear" w:color="auto" w:fill="FFFFFF"/>
        </w:rPr>
        <w:t>favouring</w:t>
      </w:r>
      <w:proofErr w:type="spellEnd"/>
      <w:r w:rsidRPr="0021092E">
        <w:rPr>
          <w:rFonts w:ascii="Book Antiqua" w:eastAsia="Book Antiqua" w:hAnsi="Book Antiqua" w:cs="Book Antiqua"/>
          <w:color w:val="000000"/>
          <w:shd w:val="clear" w:color="auto" w:fill="FFFFFF"/>
        </w:rPr>
        <w:t xml:space="preserve"> SHS, are comparable with those demonstrated in the FAITH study, a multi-</w:t>
      </w:r>
      <w:proofErr w:type="spellStart"/>
      <w:r w:rsidRPr="0021092E">
        <w:rPr>
          <w:rFonts w:ascii="Book Antiqua" w:eastAsia="Book Antiqua" w:hAnsi="Book Antiqua" w:cs="Book Antiqua"/>
          <w:color w:val="000000"/>
          <w:shd w:val="clear" w:color="auto" w:fill="FFFFFF"/>
        </w:rPr>
        <w:t>centre</w:t>
      </w:r>
      <w:proofErr w:type="spellEnd"/>
      <w:r w:rsidRPr="0021092E">
        <w:rPr>
          <w:rFonts w:ascii="Book Antiqua" w:eastAsia="Book Antiqua" w:hAnsi="Book Antiqua" w:cs="Book Antiqua"/>
          <w:color w:val="000000"/>
          <w:shd w:val="clear" w:color="auto" w:fill="FFFFFF"/>
        </w:rPr>
        <w:t xml:space="preserve"> </w:t>
      </w:r>
      <w:proofErr w:type="spellStart"/>
      <w:r w:rsidRPr="0021092E">
        <w:rPr>
          <w:rFonts w:ascii="Book Antiqua" w:eastAsia="Book Antiqua" w:hAnsi="Book Antiqua" w:cs="Book Antiqua"/>
          <w:color w:val="000000"/>
          <w:shd w:val="clear" w:color="auto" w:fill="FFFFFF"/>
        </w:rPr>
        <w:t>randomised</w:t>
      </w:r>
      <w:proofErr w:type="spellEnd"/>
      <w:r w:rsidRPr="0021092E">
        <w:rPr>
          <w:rFonts w:ascii="Book Antiqua" w:eastAsia="Book Antiqua" w:hAnsi="Book Antiqua" w:cs="Book Antiqua"/>
          <w:color w:val="000000"/>
          <w:shd w:val="clear" w:color="auto" w:fill="FFFFFF"/>
        </w:rPr>
        <w:t xml:space="preserve"> controlled trial comparing CCS and SHS fixation in an elderly with low impact </w:t>
      </w:r>
      <w:proofErr w:type="gramStart"/>
      <w:r w:rsidRPr="0021092E">
        <w:rPr>
          <w:rFonts w:ascii="Book Antiqua" w:eastAsia="Book Antiqua" w:hAnsi="Book Antiqua" w:cs="Book Antiqua"/>
          <w:color w:val="000000"/>
          <w:shd w:val="clear" w:color="auto" w:fill="FFFFFF"/>
        </w:rPr>
        <w:t>fractures</w:t>
      </w:r>
      <w:r w:rsidRPr="0021092E">
        <w:rPr>
          <w:rFonts w:ascii="Book Antiqua" w:eastAsia="Book Antiqua" w:hAnsi="Book Antiqua" w:cs="Book Antiqua"/>
          <w:color w:val="000000"/>
          <w:vertAlign w:val="superscript"/>
        </w:rPr>
        <w:t>[</w:t>
      </w:r>
      <w:proofErr w:type="gramEnd"/>
      <w:r w:rsidR="00E036DF">
        <w:rPr>
          <w:rFonts w:ascii="Book Antiqua" w:eastAsia="Book Antiqua" w:hAnsi="Book Antiqua" w:cs="Book Antiqua"/>
          <w:color w:val="000000"/>
          <w:vertAlign w:val="superscript"/>
        </w:rPr>
        <w:t>15</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xml:space="preserve">. As found in the FAITH trial, the rates of AVN also appear to be more frequent in the SHS group. This is contrary to a previous systematic review which suggested CCS were more likely to develop AVN than </w:t>
      </w:r>
      <w:proofErr w:type="gramStart"/>
      <w:r w:rsidRPr="0021092E">
        <w:rPr>
          <w:rFonts w:ascii="Book Antiqua" w:eastAsia="Book Antiqua" w:hAnsi="Book Antiqua" w:cs="Book Antiqua"/>
          <w:color w:val="000000"/>
          <w:shd w:val="clear" w:color="auto" w:fill="FFFFFF"/>
        </w:rPr>
        <w:t>SHS</w:t>
      </w:r>
      <w:r w:rsidRPr="0021092E">
        <w:rPr>
          <w:rFonts w:ascii="Book Antiqua" w:eastAsia="Book Antiqua" w:hAnsi="Book Antiqua" w:cs="Book Antiqua"/>
          <w:color w:val="000000"/>
          <w:vertAlign w:val="superscript"/>
        </w:rPr>
        <w:t>[</w:t>
      </w:r>
      <w:proofErr w:type="gramEnd"/>
      <w:r w:rsidRPr="0021092E">
        <w:rPr>
          <w:rFonts w:ascii="Book Antiqua" w:eastAsia="Book Antiqua" w:hAnsi="Book Antiqua" w:cs="Book Antiqua"/>
          <w:color w:val="000000"/>
          <w:vertAlign w:val="superscript"/>
        </w:rPr>
        <w:t>2</w:t>
      </w:r>
      <w:r w:rsidR="00E036DF">
        <w:rPr>
          <w:rFonts w:ascii="Book Antiqua" w:eastAsia="Book Antiqua" w:hAnsi="Book Antiqua" w:cs="Book Antiqua"/>
          <w:color w:val="000000"/>
          <w:vertAlign w:val="superscript"/>
        </w:rPr>
        <w:t>3</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Non-union on the contrary was found to be more common for the CCS group but not statistically dissimilar and were identical to the FAITH trial at 6</w:t>
      </w:r>
      <w:proofErr w:type="gramStart"/>
      <w:r w:rsidRPr="0021092E">
        <w:rPr>
          <w:rFonts w:ascii="Book Antiqua" w:eastAsia="Book Antiqua" w:hAnsi="Book Antiqua" w:cs="Book Antiqua"/>
          <w:color w:val="000000"/>
          <w:shd w:val="clear" w:color="auto" w:fill="FFFFFF"/>
        </w:rPr>
        <w:t>%</w:t>
      </w:r>
      <w:r w:rsidRPr="0021092E">
        <w:rPr>
          <w:rFonts w:ascii="Book Antiqua" w:eastAsia="Book Antiqua" w:hAnsi="Book Antiqua" w:cs="Book Antiqua"/>
          <w:color w:val="000000"/>
          <w:vertAlign w:val="superscript"/>
        </w:rPr>
        <w:t>[</w:t>
      </w:r>
      <w:proofErr w:type="gramEnd"/>
      <w:r w:rsidR="00E036DF">
        <w:rPr>
          <w:rFonts w:ascii="Book Antiqua" w:eastAsia="Book Antiqua" w:hAnsi="Book Antiqua" w:cs="Book Antiqua"/>
          <w:color w:val="000000"/>
          <w:vertAlign w:val="superscript"/>
        </w:rPr>
        <w:t>15</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xml:space="preserve">. The latter observation may be accounted by a recent biomechanical cadaveric study that found significant superiority for prevention of implant migration, varus tilt, femoral neck and leg shortening with a SHS when compared to </w:t>
      </w:r>
      <w:proofErr w:type="gramStart"/>
      <w:r w:rsidRPr="0021092E">
        <w:rPr>
          <w:rFonts w:ascii="Book Antiqua" w:eastAsia="Book Antiqua" w:hAnsi="Book Antiqua" w:cs="Book Antiqua"/>
          <w:color w:val="000000"/>
          <w:shd w:val="clear" w:color="auto" w:fill="FFFFFF"/>
        </w:rPr>
        <w:t>CCS</w:t>
      </w:r>
      <w:r w:rsidRPr="0021092E">
        <w:rPr>
          <w:rFonts w:ascii="Book Antiqua" w:eastAsia="Book Antiqua" w:hAnsi="Book Antiqua" w:cs="Book Antiqua"/>
          <w:color w:val="000000"/>
          <w:vertAlign w:val="superscript"/>
        </w:rPr>
        <w:t>[</w:t>
      </w:r>
      <w:proofErr w:type="gramEnd"/>
      <w:r w:rsidR="00E036DF">
        <w:rPr>
          <w:rFonts w:ascii="Book Antiqua" w:eastAsia="Book Antiqua" w:hAnsi="Book Antiqua" w:cs="Book Antiqua"/>
          <w:color w:val="000000"/>
          <w:vertAlign w:val="superscript"/>
        </w:rPr>
        <w:t>24</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xml:space="preserve">. </w:t>
      </w:r>
    </w:p>
    <w:p w14:paraId="04B237D1" w14:textId="5762A3B0" w:rsidR="00A77B3E" w:rsidRPr="0021092E" w:rsidRDefault="00795E89" w:rsidP="00B0717C">
      <w:pPr>
        <w:spacing w:line="360" w:lineRule="auto"/>
        <w:ind w:firstLineChars="200" w:firstLine="480"/>
        <w:jc w:val="both"/>
        <w:rPr>
          <w:rFonts w:ascii="Book Antiqua" w:hAnsi="Book Antiqua"/>
        </w:rPr>
      </w:pPr>
      <w:r w:rsidRPr="0021092E">
        <w:rPr>
          <w:rFonts w:ascii="Book Antiqua" w:eastAsia="Book Antiqua" w:hAnsi="Book Antiqua" w:cs="Book Antiqua"/>
          <w:color w:val="000000"/>
          <w:shd w:val="clear" w:color="auto" w:fill="FFFFFF"/>
        </w:rPr>
        <w:t xml:space="preserve">Yet, the most compelling finding in this study was the significant correlation of the degree of fracture displacement with the risk of an undesirable outcome following any fixation procedure, which is not unsurprising biomechanically and has been previously </w:t>
      </w:r>
      <w:proofErr w:type="gramStart"/>
      <w:r w:rsidRPr="0021092E">
        <w:rPr>
          <w:rFonts w:ascii="Book Antiqua" w:eastAsia="Book Antiqua" w:hAnsi="Book Antiqua" w:cs="Book Antiqua"/>
          <w:color w:val="000000"/>
          <w:shd w:val="clear" w:color="auto" w:fill="FFFFFF"/>
        </w:rPr>
        <w:t>reported</w:t>
      </w:r>
      <w:r w:rsidRPr="0021092E">
        <w:rPr>
          <w:rFonts w:ascii="Book Antiqua" w:eastAsia="Book Antiqua" w:hAnsi="Book Antiqua" w:cs="Book Antiqua"/>
          <w:color w:val="000000"/>
          <w:vertAlign w:val="superscript"/>
        </w:rPr>
        <w:t>[</w:t>
      </w:r>
      <w:proofErr w:type="gramEnd"/>
      <w:r w:rsidR="00E036DF">
        <w:rPr>
          <w:rFonts w:ascii="Book Antiqua" w:eastAsia="Book Antiqua" w:hAnsi="Book Antiqua" w:cs="Book Antiqua"/>
          <w:color w:val="000000"/>
          <w:vertAlign w:val="superscript"/>
        </w:rPr>
        <w:t>25</w:t>
      </w:r>
      <w:r w:rsidR="008269FD">
        <w:rPr>
          <w:rFonts w:ascii="Book Antiqua" w:eastAsia="Book Antiqua" w:hAnsi="Book Antiqua" w:cs="Book Antiqua"/>
          <w:color w:val="000000"/>
          <w:vertAlign w:val="superscript"/>
        </w:rPr>
        <w:t>-</w:t>
      </w:r>
      <w:r w:rsidR="00E036DF">
        <w:rPr>
          <w:rFonts w:ascii="Book Antiqua" w:eastAsia="Book Antiqua" w:hAnsi="Book Antiqua" w:cs="Book Antiqua"/>
          <w:color w:val="000000"/>
          <w:vertAlign w:val="superscript"/>
        </w:rPr>
        <w:t>28</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Previous trials have indicated poor outcomes with internal fixation in displaced hip fractures with one study reporting fixation failure rates as high as 44</w:t>
      </w:r>
      <w:proofErr w:type="gramStart"/>
      <w:r w:rsidRPr="0021092E">
        <w:rPr>
          <w:rFonts w:ascii="Book Antiqua" w:eastAsia="Book Antiqua" w:hAnsi="Book Antiqua" w:cs="Book Antiqua"/>
          <w:color w:val="000000"/>
          <w:shd w:val="clear" w:color="auto" w:fill="FFFFFF"/>
        </w:rPr>
        <w:t>%</w:t>
      </w:r>
      <w:r w:rsidRPr="0021092E">
        <w:rPr>
          <w:rFonts w:ascii="Book Antiqua" w:eastAsia="Book Antiqua" w:hAnsi="Book Antiqua" w:cs="Book Antiqua"/>
          <w:color w:val="000000"/>
          <w:vertAlign w:val="superscript"/>
        </w:rPr>
        <w:t>[</w:t>
      </w:r>
      <w:proofErr w:type="gramEnd"/>
      <w:r w:rsidR="00E036DF">
        <w:rPr>
          <w:rFonts w:ascii="Book Antiqua" w:eastAsia="Book Antiqua" w:hAnsi="Book Antiqua" w:cs="Book Antiqua"/>
          <w:color w:val="000000"/>
          <w:vertAlign w:val="superscript"/>
        </w:rPr>
        <w:t>29</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xml:space="preserve">, which was marginally higher than the 42% found in this study for </w:t>
      </w:r>
      <w:r w:rsidR="0002023B">
        <w:rPr>
          <w:rFonts w:ascii="Book Antiqua" w:eastAsia="Book Antiqua" w:hAnsi="Book Antiqua" w:cs="Book Antiqua"/>
          <w:color w:val="000000"/>
          <w:shd w:val="clear" w:color="auto" w:fill="FFFFFF"/>
        </w:rPr>
        <w:t xml:space="preserve">the greater than 50 </w:t>
      </w:r>
      <w:r w:rsidR="0002023B">
        <w:rPr>
          <w:rFonts w:ascii="Book Antiqua" w:eastAsia="Book Antiqua" w:hAnsi="Book Antiqua" w:cs="Book Antiqua"/>
          <w:color w:val="000000"/>
          <w:shd w:val="clear" w:color="auto" w:fill="FFFFFF"/>
        </w:rPr>
        <w:lastRenderedPageBreak/>
        <w:t xml:space="preserve">age group. </w:t>
      </w:r>
      <w:r w:rsidRPr="0021092E">
        <w:rPr>
          <w:rFonts w:ascii="Book Antiqua" w:eastAsia="Book Antiqua" w:hAnsi="Book Antiqua" w:cs="Book Antiqua"/>
          <w:color w:val="000000"/>
          <w:shd w:val="clear" w:color="auto" w:fill="FFFFFF"/>
        </w:rPr>
        <w:t>A meta-analysis comparing internal fixation and arthroplasty in displaced hip fractures found arthroplasty significantly reduces the need for further revision surgery at the expense of greater operative blood loss and surgery time</w:t>
      </w:r>
      <w:r w:rsidRPr="0021092E">
        <w:rPr>
          <w:rFonts w:ascii="Book Antiqua" w:eastAsia="Book Antiqua" w:hAnsi="Book Antiqua" w:cs="Book Antiqua"/>
          <w:color w:val="000000"/>
          <w:vertAlign w:val="superscript"/>
        </w:rPr>
        <w:t>[</w:t>
      </w:r>
      <w:r w:rsidR="00E036DF">
        <w:rPr>
          <w:rFonts w:ascii="Book Antiqua" w:eastAsia="Book Antiqua" w:hAnsi="Book Antiqua" w:cs="Book Antiqua"/>
          <w:color w:val="000000"/>
          <w:vertAlign w:val="superscript"/>
        </w:rPr>
        <w:t>30</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xml:space="preserve">. A subsequent national registry study in patients with displaced hip fractures found that those treated with arthroplasty had significantly less reoperations, reported less pain and had a better quality of </w:t>
      </w:r>
      <w:proofErr w:type="gramStart"/>
      <w:r w:rsidRPr="0021092E">
        <w:rPr>
          <w:rFonts w:ascii="Book Antiqua" w:eastAsia="Book Antiqua" w:hAnsi="Book Antiqua" w:cs="Book Antiqua"/>
          <w:color w:val="000000"/>
          <w:shd w:val="clear" w:color="auto" w:fill="FFFFFF"/>
        </w:rPr>
        <w:t>life</w:t>
      </w:r>
      <w:r w:rsidRPr="0021092E">
        <w:rPr>
          <w:rFonts w:ascii="Book Antiqua" w:eastAsia="Book Antiqua" w:hAnsi="Book Antiqua" w:cs="Book Antiqua"/>
          <w:color w:val="000000"/>
          <w:vertAlign w:val="superscript"/>
        </w:rPr>
        <w:t>[</w:t>
      </w:r>
      <w:proofErr w:type="gramEnd"/>
      <w:r w:rsidR="00E036DF">
        <w:rPr>
          <w:rFonts w:ascii="Book Antiqua" w:eastAsia="Book Antiqua" w:hAnsi="Book Antiqua" w:cs="Book Antiqua"/>
          <w:color w:val="000000"/>
          <w:vertAlign w:val="superscript"/>
        </w:rPr>
        <w:t>25,31</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xml:space="preserve">. Most literature to date suggest that arthroplasty should be more readily considered in those with displaced fractures, particularly in the </w:t>
      </w:r>
      <w:proofErr w:type="gramStart"/>
      <w:r w:rsidRPr="0021092E">
        <w:rPr>
          <w:rFonts w:ascii="Book Antiqua" w:eastAsia="Book Antiqua" w:hAnsi="Book Antiqua" w:cs="Book Antiqua"/>
          <w:color w:val="000000"/>
          <w:shd w:val="clear" w:color="auto" w:fill="FFFFFF"/>
        </w:rPr>
        <w:t>elderly</w:t>
      </w:r>
      <w:r w:rsidRPr="0021092E">
        <w:rPr>
          <w:rFonts w:ascii="Book Antiqua" w:eastAsia="Book Antiqua" w:hAnsi="Book Antiqua" w:cs="Book Antiqua"/>
          <w:color w:val="000000"/>
          <w:vertAlign w:val="superscript"/>
        </w:rPr>
        <w:t>[</w:t>
      </w:r>
      <w:proofErr w:type="gramEnd"/>
      <w:r w:rsidR="00E036DF">
        <w:rPr>
          <w:rFonts w:ascii="Book Antiqua" w:eastAsia="Book Antiqua" w:hAnsi="Book Antiqua" w:cs="Book Antiqua"/>
          <w:color w:val="000000"/>
          <w:vertAlign w:val="superscript"/>
        </w:rPr>
        <w:t>12,32</w:t>
      </w:r>
      <w:r w:rsidR="008269FD">
        <w:rPr>
          <w:rFonts w:ascii="Book Antiqua" w:eastAsia="Book Antiqua" w:hAnsi="Book Antiqua" w:cs="Book Antiqua"/>
          <w:color w:val="000000"/>
          <w:vertAlign w:val="superscript"/>
        </w:rPr>
        <w:t>-</w:t>
      </w:r>
      <w:r w:rsidR="00E036DF">
        <w:rPr>
          <w:rFonts w:ascii="Book Antiqua" w:eastAsia="Book Antiqua" w:hAnsi="Book Antiqua" w:cs="Book Antiqua"/>
          <w:color w:val="000000"/>
          <w:vertAlign w:val="superscript"/>
        </w:rPr>
        <w:t>34</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w:t>
      </w:r>
    </w:p>
    <w:p w14:paraId="44141143" w14:textId="0D1E7BFA" w:rsidR="00A77B3E" w:rsidRPr="0021092E" w:rsidRDefault="00795E89" w:rsidP="00B0717C">
      <w:pPr>
        <w:spacing w:line="360" w:lineRule="auto"/>
        <w:ind w:firstLineChars="200" w:firstLine="480"/>
        <w:jc w:val="both"/>
        <w:rPr>
          <w:rFonts w:ascii="Book Antiqua" w:hAnsi="Book Antiqua"/>
        </w:rPr>
      </w:pPr>
      <w:r w:rsidRPr="0021092E">
        <w:rPr>
          <w:rFonts w:ascii="Book Antiqua" w:eastAsia="Book Antiqua" w:hAnsi="Book Antiqua" w:cs="Book Antiqua"/>
          <w:color w:val="000000"/>
          <w:shd w:val="clear" w:color="auto" w:fill="FFFFFF"/>
        </w:rPr>
        <w:t>This study is limited by a variety of factors. The basic retrospective analysis intrinsically suffers bias and lends to a fal</w:t>
      </w:r>
      <w:r w:rsidR="0002023B">
        <w:rPr>
          <w:rFonts w:ascii="Book Antiqua" w:eastAsia="Book Antiqua" w:hAnsi="Book Antiqua" w:cs="Book Antiqua"/>
          <w:color w:val="000000"/>
          <w:shd w:val="clear" w:color="auto" w:fill="FFFFFF"/>
        </w:rPr>
        <w:t>l out rate for data collection.</w:t>
      </w:r>
      <w:r w:rsidRPr="0021092E">
        <w:rPr>
          <w:rFonts w:ascii="Book Antiqua" w:eastAsia="Book Antiqua" w:hAnsi="Book Antiqua" w:cs="Book Antiqua"/>
          <w:color w:val="000000"/>
          <w:shd w:val="clear" w:color="auto" w:fill="FFFFFF"/>
        </w:rPr>
        <w:t xml:space="preserve"> This was seen, as near 20% of patients had deceased before </w:t>
      </w:r>
      <w:r w:rsidR="001B4994" w:rsidRPr="001B4994">
        <w:rPr>
          <w:rFonts w:ascii="Book Antiqua" w:eastAsia="Book Antiqua" w:hAnsi="Book Antiqua" w:cs="Book Antiqua"/>
          <w:color w:val="000000"/>
          <w:shd w:val="clear" w:color="auto" w:fill="FFFFFF"/>
        </w:rPr>
        <w:t>patient reported outcome measure</w:t>
      </w:r>
      <w:r w:rsidRPr="0021092E">
        <w:rPr>
          <w:rFonts w:ascii="Book Antiqua" w:eastAsia="Book Antiqua" w:hAnsi="Book Antiqua" w:cs="Book Antiqua"/>
          <w:color w:val="000000"/>
          <w:shd w:val="clear" w:color="auto" w:fill="FFFFFF"/>
        </w:rPr>
        <w:t>s were collected. Surprisingly, this was higher in the CCS g</w:t>
      </w:r>
      <w:r w:rsidR="0002023B">
        <w:rPr>
          <w:rFonts w:ascii="Book Antiqua" w:eastAsia="Book Antiqua" w:hAnsi="Book Antiqua" w:cs="Book Antiqua"/>
          <w:color w:val="000000"/>
          <w:shd w:val="clear" w:color="auto" w:fill="FFFFFF"/>
        </w:rPr>
        <w:t>roup despite being 10% younger.</w:t>
      </w:r>
      <w:r w:rsidRPr="0021092E">
        <w:rPr>
          <w:rFonts w:ascii="Book Antiqua" w:eastAsia="Book Antiqua" w:hAnsi="Book Antiqua" w:cs="Book Antiqua"/>
          <w:color w:val="000000"/>
          <w:shd w:val="clear" w:color="auto" w:fill="FFFFFF"/>
        </w:rPr>
        <w:t xml:space="preserve"> There was also a noticeable difference in the post-operative weight bearing instructions between the two fixations in our study, which is consistent with a multi-national survey studying surgeon preferences for managing femoral neck </w:t>
      </w:r>
      <w:proofErr w:type="gramStart"/>
      <w:r w:rsidRPr="0021092E">
        <w:rPr>
          <w:rFonts w:ascii="Book Antiqua" w:eastAsia="Book Antiqua" w:hAnsi="Book Antiqua" w:cs="Book Antiqua"/>
          <w:color w:val="000000"/>
          <w:shd w:val="clear" w:color="auto" w:fill="FFFFFF"/>
        </w:rPr>
        <w:t>fractures</w:t>
      </w:r>
      <w:r w:rsidRPr="0021092E">
        <w:rPr>
          <w:rFonts w:ascii="Book Antiqua" w:eastAsia="Book Antiqua" w:hAnsi="Book Antiqua" w:cs="Book Antiqua"/>
          <w:color w:val="000000"/>
          <w:vertAlign w:val="superscript"/>
        </w:rPr>
        <w:t>[</w:t>
      </w:r>
      <w:proofErr w:type="gramEnd"/>
      <w:r w:rsidR="00E036DF">
        <w:rPr>
          <w:rFonts w:ascii="Book Antiqua" w:eastAsia="Book Antiqua" w:hAnsi="Book Antiqua" w:cs="Book Antiqua"/>
          <w:color w:val="000000"/>
          <w:vertAlign w:val="superscript"/>
        </w:rPr>
        <w:t>35</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xml:space="preserve">. In this study, operating surgeons preferred partial or non-weight bearing following CCS fixation whereas SHS fixation was associated with more full weight bearing status. There is evidence to suggest that a restriction in weight bearing status can compromise functional levels up to a year following </w:t>
      </w:r>
      <w:proofErr w:type="gramStart"/>
      <w:r w:rsidRPr="0021092E">
        <w:rPr>
          <w:rFonts w:ascii="Book Antiqua" w:eastAsia="Book Antiqua" w:hAnsi="Book Antiqua" w:cs="Book Antiqua"/>
          <w:color w:val="000000"/>
          <w:shd w:val="clear" w:color="auto" w:fill="FFFFFF"/>
        </w:rPr>
        <w:t>surgery</w:t>
      </w:r>
      <w:r w:rsidRPr="0021092E">
        <w:rPr>
          <w:rFonts w:ascii="Book Antiqua" w:eastAsia="Book Antiqua" w:hAnsi="Book Antiqua" w:cs="Book Antiqua"/>
          <w:color w:val="000000"/>
          <w:vertAlign w:val="superscript"/>
        </w:rPr>
        <w:t>[</w:t>
      </w:r>
      <w:proofErr w:type="gramEnd"/>
      <w:r w:rsidR="00E036DF">
        <w:rPr>
          <w:rFonts w:ascii="Book Antiqua" w:eastAsia="Book Antiqua" w:hAnsi="Book Antiqua" w:cs="Book Antiqua"/>
          <w:color w:val="000000"/>
          <w:vertAlign w:val="superscript"/>
        </w:rPr>
        <w:t>36</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xml:space="preserve">. In this respect arthroplasty has been shown to be advantageous given the lack of restriction and improved </w:t>
      </w:r>
      <w:proofErr w:type="gramStart"/>
      <w:r w:rsidRPr="0021092E">
        <w:rPr>
          <w:rFonts w:ascii="Book Antiqua" w:eastAsia="Book Antiqua" w:hAnsi="Book Antiqua" w:cs="Book Antiqua"/>
          <w:color w:val="000000"/>
          <w:shd w:val="clear" w:color="auto" w:fill="FFFFFF"/>
        </w:rPr>
        <w:t>mobility</w:t>
      </w:r>
      <w:r w:rsidRPr="0021092E">
        <w:rPr>
          <w:rFonts w:ascii="Book Antiqua" w:eastAsia="Book Antiqua" w:hAnsi="Book Antiqua" w:cs="Book Antiqua"/>
          <w:color w:val="000000"/>
          <w:vertAlign w:val="superscript"/>
        </w:rPr>
        <w:t>[</w:t>
      </w:r>
      <w:proofErr w:type="gramEnd"/>
      <w:r w:rsidR="00E036DF">
        <w:rPr>
          <w:rFonts w:ascii="Book Antiqua" w:eastAsia="Book Antiqua" w:hAnsi="Book Antiqua" w:cs="Book Antiqua"/>
          <w:color w:val="000000"/>
          <w:vertAlign w:val="superscript"/>
        </w:rPr>
        <w:t>37</w:t>
      </w:r>
      <w:r w:rsidRPr="0021092E">
        <w:rPr>
          <w:rFonts w:ascii="Book Antiqua" w:eastAsia="Book Antiqua" w:hAnsi="Book Antiqua" w:cs="Book Antiqua"/>
          <w:color w:val="000000"/>
          <w:vertAlign w:val="superscript"/>
        </w:rPr>
        <w:t>]</w:t>
      </w:r>
      <w:r w:rsidRPr="0021092E">
        <w:rPr>
          <w:rFonts w:ascii="Book Antiqua" w:eastAsia="Book Antiqua" w:hAnsi="Book Antiqua" w:cs="Book Antiqua"/>
          <w:color w:val="000000"/>
          <w:shd w:val="clear" w:color="auto" w:fill="FFFFFF"/>
        </w:rPr>
        <w:t>. Finally, the small nature of this series can lead to statistical errors, particularly false negatives, which limit the conclusion, so caution must be taken with these results.</w:t>
      </w:r>
    </w:p>
    <w:p w14:paraId="50E703FE" w14:textId="77777777" w:rsidR="00A77B3E" w:rsidRPr="0021092E" w:rsidRDefault="00A77B3E" w:rsidP="0021092E">
      <w:pPr>
        <w:spacing w:line="360" w:lineRule="auto"/>
        <w:jc w:val="both"/>
        <w:rPr>
          <w:rFonts w:ascii="Book Antiqua" w:hAnsi="Book Antiqua"/>
        </w:rPr>
      </w:pPr>
    </w:p>
    <w:p w14:paraId="4990FA25"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aps/>
          <w:color w:val="000000"/>
          <w:u w:val="single"/>
        </w:rPr>
        <w:t>CONCLUSION</w:t>
      </w:r>
    </w:p>
    <w:p w14:paraId="59D9333C" w14:textId="4A202982"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shd w:val="clear" w:color="auto" w:fill="FFFFFF"/>
        </w:rPr>
        <w:t xml:space="preserve">In conclusion, no significant benefit was seen with differing fixation types for intra-capsular hip fractures. Nonetheless, younger patients and </w:t>
      </w:r>
      <w:proofErr w:type="spellStart"/>
      <w:r w:rsidRPr="0021092E">
        <w:rPr>
          <w:rFonts w:ascii="Book Antiqua" w:eastAsia="Book Antiqua" w:hAnsi="Book Antiqua" w:cs="Book Antiqua"/>
          <w:color w:val="000000"/>
          <w:shd w:val="clear" w:color="auto" w:fill="FFFFFF"/>
        </w:rPr>
        <w:t>undi</w:t>
      </w:r>
      <w:r w:rsidR="00CD2FCD">
        <w:rPr>
          <w:rFonts w:ascii="Book Antiqua" w:eastAsia="Book Antiqua" w:hAnsi="Book Antiqua" w:cs="Book Antiqua"/>
          <w:color w:val="000000"/>
          <w:shd w:val="clear" w:color="auto" w:fill="FFFFFF"/>
        </w:rPr>
        <w:t>splaced</w:t>
      </w:r>
      <w:proofErr w:type="spellEnd"/>
      <w:r w:rsidR="00CD2FCD">
        <w:rPr>
          <w:rFonts w:ascii="Book Antiqua" w:eastAsia="Book Antiqua" w:hAnsi="Book Antiqua" w:cs="Book Antiqua"/>
          <w:color w:val="000000"/>
          <w:shd w:val="clear" w:color="auto" w:fill="FFFFFF"/>
        </w:rPr>
        <w:t xml:space="preserve"> fractures fared better.</w:t>
      </w:r>
      <w:r w:rsidRPr="0021092E">
        <w:rPr>
          <w:rFonts w:ascii="Book Antiqua" w:eastAsia="Book Antiqua" w:hAnsi="Book Antiqua" w:cs="Book Antiqua"/>
          <w:color w:val="000000"/>
          <w:shd w:val="clear" w:color="auto" w:fill="FFFFFF"/>
        </w:rPr>
        <w:t xml:space="preserve"> The significant rates of undesirable outcomes seen in displaced fractures for patients over the age of 50 years suggest hip arthroplasty should be considered. </w:t>
      </w:r>
    </w:p>
    <w:p w14:paraId="7C8F5DCF" w14:textId="77777777" w:rsidR="00A77B3E" w:rsidRPr="0021092E" w:rsidRDefault="00A77B3E" w:rsidP="0021092E">
      <w:pPr>
        <w:spacing w:line="360" w:lineRule="auto"/>
        <w:jc w:val="both"/>
        <w:rPr>
          <w:rFonts w:ascii="Book Antiqua" w:hAnsi="Book Antiqua"/>
        </w:rPr>
      </w:pPr>
    </w:p>
    <w:p w14:paraId="230EC650"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aps/>
          <w:color w:val="000000"/>
          <w:u w:val="single"/>
        </w:rPr>
        <w:lastRenderedPageBreak/>
        <w:t>ARTICLE HIGHLIGHTS</w:t>
      </w:r>
    </w:p>
    <w:p w14:paraId="08DAA523"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i/>
          <w:color w:val="000000"/>
        </w:rPr>
        <w:t>Research background</w:t>
      </w:r>
    </w:p>
    <w:p w14:paraId="46FDDA6D" w14:textId="7563D9EC"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rPr>
        <w:t>Hip fractures are common injuries requiring surgery.</w:t>
      </w:r>
    </w:p>
    <w:p w14:paraId="13B14F9B" w14:textId="77777777" w:rsidR="00A77B3E" w:rsidRPr="0021092E" w:rsidRDefault="00A77B3E" w:rsidP="0021092E">
      <w:pPr>
        <w:spacing w:line="360" w:lineRule="auto"/>
        <w:jc w:val="both"/>
        <w:rPr>
          <w:rFonts w:ascii="Book Antiqua" w:hAnsi="Book Antiqua"/>
        </w:rPr>
      </w:pPr>
    </w:p>
    <w:p w14:paraId="1447B624"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i/>
          <w:color w:val="000000"/>
        </w:rPr>
        <w:t>Research motivation</w:t>
      </w:r>
    </w:p>
    <w:p w14:paraId="1E234BD6"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rPr>
        <w:t>Determining if there is an advantage between two common procedures for hip fracture fixation.</w:t>
      </w:r>
    </w:p>
    <w:p w14:paraId="4B211287" w14:textId="77777777" w:rsidR="00A77B3E" w:rsidRPr="0021092E" w:rsidRDefault="00A77B3E" w:rsidP="0021092E">
      <w:pPr>
        <w:spacing w:line="360" w:lineRule="auto"/>
        <w:jc w:val="both"/>
        <w:rPr>
          <w:rFonts w:ascii="Book Antiqua" w:hAnsi="Book Antiqua"/>
        </w:rPr>
      </w:pPr>
    </w:p>
    <w:p w14:paraId="4ED0B150"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i/>
          <w:color w:val="000000"/>
        </w:rPr>
        <w:t>Research objectives</w:t>
      </w:r>
    </w:p>
    <w:p w14:paraId="372F35F6" w14:textId="0A0817BA"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rPr>
        <w:t>Identifying the best fixation method and identifying any patient factors which put them of a less desirable outcome.</w:t>
      </w:r>
    </w:p>
    <w:p w14:paraId="2935E76D" w14:textId="77777777" w:rsidR="00A77B3E" w:rsidRPr="0021092E" w:rsidRDefault="00A77B3E" w:rsidP="0021092E">
      <w:pPr>
        <w:spacing w:line="360" w:lineRule="auto"/>
        <w:jc w:val="both"/>
        <w:rPr>
          <w:rFonts w:ascii="Book Antiqua" w:hAnsi="Book Antiqua"/>
        </w:rPr>
      </w:pPr>
    </w:p>
    <w:p w14:paraId="13FBF7E6"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i/>
          <w:color w:val="000000"/>
        </w:rPr>
        <w:t>Research methods</w:t>
      </w:r>
    </w:p>
    <w:p w14:paraId="4461E7FB" w14:textId="037539F6"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rPr>
        <w:t>An audit was conducted to identify patients who had hip fracture fixation during</w:t>
      </w:r>
      <w:r w:rsidR="00BB12F6">
        <w:rPr>
          <w:rFonts w:ascii="Book Antiqua" w:eastAsia="Book Antiqua" w:hAnsi="Book Antiqua" w:cs="Book Antiqua"/>
          <w:color w:val="000000"/>
        </w:rPr>
        <w:t xml:space="preserve"> </w:t>
      </w:r>
      <w:r w:rsidRPr="0021092E">
        <w:rPr>
          <w:rFonts w:ascii="Book Antiqua" w:eastAsia="Book Antiqua" w:hAnsi="Book Antiqua" w:cs="Book Antiqua"/>
          <w:color w:val="000000"/>
        </w:rPr>
        <w:t>a 6</w:t>
      </w:r>
      <w:r w:rsidR="00BB12F6">
        <w:rPr>
          <w:rFonts w:ascii="Book Antiqua" w:eastAsia="Book Antiqua" w:hAnsi="Book Antiqua" w:cs="Book Antiqua"/>
          <w:color w:val="000000"/>
        </w:rPr>
        <w:t xml:space="preserve"> </w:t>
      </w:r>
      <w:r w:rsidRPr="0021092E">
        <w:rPr>
          <w:rFonts w:ascii="Book Antiqua" w:eastAsia="Book Antiqua" w:hAnsi="Book Antiqua" w:cs="Book Antiqua"/>
          <w:color w:val="000000"/>
        </w:rPr>
        <w:t>y</w:t>
      </w:r>
      <w:r w:rsidR="00BB12F6">
        <w:rPr>
          <w:rFonts w:ascii="Book Antiqua" w:eastAsia="Book Antiqua" w:hAnsi="Book Antiqua" w:cs="Book Antiqua"/>
          <w:color w:val="000000"/>
        </w:rPr>
        <w:t>ea</w:t>
      </w:r>
      <w:r w:rsidRPr="0021092E">
        <w:rPr>
          <w:rFonts w:ascii="Book Antiqua" w:eastAsia="Book Antiqua" w:hAnsi="Book Antiqua" w:cs="Book Antiqua"/>
          <w:color w:val="000000"/>
        </w:rPr>
        <w:t>r period followed</w:t>
      </w:r>
      <w:r w:rsidR="00BB12F6">
        <w:rPr>
          <w:rFonts w:ascii="Book Antiqua" w:eastAsia="Book Antiqua" w:hAnsi="Book Antiqua" w:cs="Book Antiqua"/>
          <w:color w:val="000000"/>
        </w:rPr>
        <w:t xml:space="preserve"> </w:t>
      </w:r>
      <w:r w:rsidRPr="0021092E">
        <w:rPr>
          <w:rFonts w:ascii="Book Antiqua" w:eastAsia="Book Antiqua" w:hAnsi="Book Antiqua" w:cs="Book Antiqua"/>
          <w:color w:val="000000"/>
        </w:rPr>
        <w:t>by a quality of life questionnaire along with cost analysis of patient having undergone hip fracture fixation.</w:t>
      </w:r>
    </w:p>
    <w:p w14:paraId="7B0D4F36" w14:textId="77777777" w:rsidR="00A77B3E" w:rsidRPr="0021092E" w:rsidRDefault="00A77B3E" w:rsidP="0021092E">
      <w:pPr>
        <w:spacing w:line="360" w:lineRule="auto"/>
        <w:jc w:val="both"/>
        <w:rPr>
          <w:rFonts w:ascii="Book Antiqua" w:hAnsi="Book Antiqua"/>
        </w:rPr>
      </w:pPr>
    </w:p>
    <w:p w14:paraId="48A4D250"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i/>
          <w:color w:val="000000"/>
        </w:rPr>
        <w:t>Research results</w:t>
      </w:r>
    </w:p>
    <w:p w14:paraId="76251F1A" w14:textId="52CF9FB8"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rPr>
        <w:t>Older patients (&gt;</w:t>
      </w:r>
      <w:r w:rsidR="00647821">
        <w:rPr>
          <w:rFonts w:ascii="Book Antiqua" w:eastAsia="Book Antiqua" w:hAnsi="Book Antiqua" w:cs="Book Antiqua"/>
          <w:color w:val="000000"/>
        </w:rPr>
        <w:t xml:space="preserve"> </w:t>
      </w:r>
      <w:r w:rsidRPr="0021092E">
        <w:rPr>
          <w:rFonts w:ascii="Book Antiqua" w:eastAsia="Book Antiqua" w:hAnsi="Book Antiqua" w:cs="Book Antiqua"/>
          <w:color w:val="000000"/>
        </w:rPr>
        <w:t>50</w:t>
      </w:r>
      <w:r w:rsidR="00647821">
        <w:rPr>
          <w:rFonts w:ascii="Book Antiqua" w:eastAsia="Book Antiqua" w:hAnsi="Book Antiqua" w:cs="Book Antiqua"/>
          <w:color w:val="000000"/>
        </w:rPr>
        <w:t xml:space="preserve"> </w:t>
      </w:r>
      <w:r w:rsidRPr="0021092E">
        <w:rPr>
          <w:rFonts w:ascii="Book Antiqua" w:eastAsia="Book Antiqua" w:hAnsi="Book Antiqua" w:cs="Book Antiqua"/>
          <w:color w:val="000000"/>
        </w:rPr>
        <w:t>y</w:t>
      </w:r>
      <w:r w:rsidR="00647821">
        <w:rPr>
          <w:rFonts w:ascii="Book Antiqua" w:eastAsia="Book Antiqua" w:hAnsi="Book Antiqua" w:cs="Book Antiqua"/>
          <w:color w:val="000000"/>
        </w:rPr>
        <w:t>ea</w:t>
      </w:r>
      <w:r w:rsidRPr="0021092E">
        <w:rPr>
          <w:rFonts w:ascii="Book Antiqua" w:eastAsia="Book Antiqua" w:hAnsi="Book Antiqua" w:cs="Book Antiqua"/>
          <w:color w:val="000000"/>
        </w:rPr>
        <w:t>rs) and displaced fractures were risk factors for undesirable outcomes in hip fracture fixation.</w:t>
      </w:r>
    </w:p>
    <w:p w14:paraId="092712B3" w14:textId="77777777" w:rsidR="00A77B3E" w:rsidRPr="0021092E" w:rsidRDefault="00A77B3E" w:rsidP="0021092E">
      <w:pPr>
        <w:spacing w:line="360" w:lineRule="auto"/>
        <w:jc w:val="both"/>
        <w:rPr>
          <w:rFonts w:ascii="Book Antiqua" w:hAnsi="Book Antiqua"/>
        </w:rPr>
      </w:pPr>
    </w:p>
    <w:p w14:paraId="3B050005"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i/>
          <w:color w:val="000000"/>
        </w:rPr>
        <w:t>Research conclusions</w:t>
      </w:r>
    </w:p>
    <w:p w14:paraId="49DE92FD"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rPr>
        <w:t>Alternatives from hip fracture fixation should be considered in displaced hip fractures and older patients requiring surgery.</w:t>
      </w:r>
    </w:p>
    <w:p w14:paraId="7AB9BF36" w14:textId="77777777" w:rsidR="00A77B3E" w:rsidRPr="0021092E" w:rsidRDefault="00A77B3E" w:rsidP="0021092E">
      <w:pPr>
        <w:spacing w:line="360" w:lineRule="auto"/>
        <w:jc w:val="both"/>
        <w:rPr>
          <w:rFonts w:ascii="Book Antiqua" w:hAnsi="Book Antiqua"/>
        </w:rPr>
      </w:pPr>
    </w:p>
    <w:p w14:paraId="42E96983"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i/>
          <w:color w:val="000000"/>
        </w:rPr>
        <w:t>Research perspectives</w:t>
      </w:r>
    </w:p>
    <w:p w14:paraId="0F8199D7"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rPr>
        <w:t>Further research should look into fixation constructs along with patient metabolomics.</w:t>
      </w:r>
    </w:p>
    <w:p w14:paraId="79F77903" w14:textId="77777777" w:rsidR="00A77B3E" w:rsidRPr="0021092E" w:rsidRDefault="00A77B3E" w:rsidP="0021092E">
      <w:pPr>
        <w:spacing w:line="360" w:lineRule="auto"/>
        <w:jc w:val="both"/>
        <w:rPr>
          <w:rFonts w:ascii="Book Antiqua" w:hAnsi="Book Antiqua"/>
        </w:rPr>
      </w:pPr>
    </w:p>
    <w:p w14:paraId="25EA52DD"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aps/>
          <w:color w:val="000000"/>
          <w:u w:val="single"/>
        </w:rPr>
        <w:t>ACKNOWLEDGEMENTS</w:t>
      </w:r>
    </w:p>
    <w:p w14:paraId="2979BBFB" w14:textId="6DD657EF"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color w:val="000000"/>
        </w:rPr>
        <w:lastRenderedPageBreak/>
        <w:t>We thank Mohamm</w:t>
      </w:r>
      <w:r w:rsidR="00F87F80">
        <w:rPr>
          <w:rFonts w:ascii="Book Antiqua" w:eastAsia="Book Antiqua" w:hAnsi="Book Antiqua" w:cs="Book Antiqua"/>
          <w:color w:val="000000"/>
        </w:rPr>
        <w:t xml:space="preserve">ad </w:t>
      </w:r>
      <w:proofErr w:type="spellStart"/>
      <w:r w:rsidR="00F87F80">
        <w:rPr>
          <w:rFonts w:ascii="Book Antiqua" w:eastAsia="Book Antiqua" w:hAnsi="Book Antiqua" w:cs="Book Antiqua"/>
          <w:color w:val="000000"/>
        </w:rPr>
        <w:t>Hindawi</w:t>
      </w:r>
      <w:proofErr w:type="spellEnd"/>
      <w:r w:rsidR="00F87F80">
        <w:rPr>
          <w:rFonts w:ascii="Book Antiqua" w:eastAsia="Book Antiqua" w:hAnsi="Book Antiqua" w:cs="Book Antiqua"/>
          <w:color w:val="000000"/>
        </w:rPr>
        <w:t>, Claudette Christine</w:t>
      </w:r>
      <w:r w:rsidRPr="0021092E">
        <w:rPr>
          <w:rFonts w:ascii="Book Antiqua" w:eastAsia="Book Antiqua" w:hAnsi="Book Antiqua" w:cs="Book Antiqua"/>
          <w:color w:val="000000"/>
        </w:rPr>
        <w:t xml:space="preserve">, Jim Ramos and </w:t>
      </w:r>
      <w:proofErr w:type="spellStart"/>
      <w:r w:rsidRPr="0021092E">
        <w:rPr>
          <w:rFonts w:ascii="Book Antiqua" w:eastAsia="Book Antiqua" w:hAnsi="Book Antiqua" w:cs="Book Antiqua"/>
          <w:color w:val="000000"/>
        </w:rPr>
        <w:t>Ramil</w:t>
      </w:r>
      <w:proofErr w:type="spellEnd"/>
      <w:r w:rsidRPr="0021092E">
        <w:rPr>
          <w:rFonts w:ascii="Book Antiqua" w:eastAsia="Book Antiqua" w:hAnsi="Book Antiqua" w:cs="Book Antiqua"/>
          <w:color w:val="000000"/>
        </w:rPr>
        <w:t xml:space="preserve"> </w:t>
      </w:r>
      <w:proofErr w:type="spellStart"/>
      <w:r w:rsidRPr="0021092E">
        <w:rPr>
          <w:rFonts w:ascii="Book Antiqua" w:eastAsia="Book Antiqua" w:hAnsi="Book Antiqua" w:cs="Book Antiqua"/>
          <w:color w:val="000000"/>
        </w:rPr>
        <w:t>Taligatos</w:t>
      </w:r>
      <w:proofErr w:type="spellEnd"/>
      <w:r w:rsidRPr="0021092E">
        <w:rPr>
          <w:rFonts w:ascii="Book Antiqua" w:eastAsia="Book Antiqua" w:hAnsi="Book Antiqua" w:cs="Book Antiqua"/>
          <w:color w:val="000000"/>
        </w:rPr>
        <w:t xml:space="preserve"> for their contribution of data collection.</w:t>
      </w:r>
    </w:p>
    <w:p w14:paraId="3E2D61E7" w14:textId="77777777" w:rsidR="00A77B3E" w:rsidRPr="0021092E" w:rsidRDefault="00A77B3E" w:rsidP="0021092E">
      <w:pPr>
        <w:spacing w:line="360" w:lineRule="auto"/>
        <w:jc w:val="both"/>
        <w:rPr>
          <w:rFonts w:ascii="Book Antiqua" w:hAnsi="Book Antiqua"/>
        </w:rPr>
      </w:pPr>
    </w:p>
    <w:p w14:paraId="6E11ACF6" w14:textId="77777777" w:rsidR="00A77B3E" w:rsidRDefault="00795E89" w:rsidP="0021092E">
      <w:pPr>
        <w:spacing w:line="360" w:lineRule="auto"/>
        <w:jc w:val="both"/>
        <w:rPr>
          <w:rFonts w:ascii="Book Antiqua" w:eastAsia="Book Antiqua" w:hAnsi="Book Antiqua" w:cs="Book Antiqua"/>
          <w:b/>
          <w:color w:val="000000"/>
        </w:rPr>
      </w:pPr>
      <w:r w:rsidRPr="0021092E">
        <w:rPr>
          <w:rFonts w:ascii="Book Antiqua" w:eastAsia="Book Antiqua" w:hAnsi="Book Antiqua" w:cs="Book Antiqua"/>
          <w:b/>
          <w:color w:val="000000"/>
        </w:rPr>
        <w:t>REFERENCES</w:t>
      </w:r>
    </w:p>
    <w:p w14:paraId="3611DDBA" w14:textId="77777777" w:rsidR="00004388" w:rsidRDefault="00004388" w:rsidP="00004388">
      <w:pPr>
        <w:spacing w:line="360" w:lineRule="auto"/>
        <w:jc w:val="both"/>
        <w:rPr>
          <w:rFonts w:ascii="Book Antiqua" w:hAnsi="Book Antiqua"/>
        </w:rPr>
      </w:pPr>
      <w:bookmarkStart w:id="95" w:name="OLE_LINK7713"/>
      <w:bookmarkStart w:id="96" w:name="OLE_LINK7714"/>
      <w:r>
        <w:rPr>
          <w:rFonts w:ascii="Book Antiqua" w:hAnsi="Book Antiqua"/>
        </w:rPr>
        <w:t>1</w:t>
      </w:r>
      <w:r w:rsidRPr="00E247AD">
        <w:rPr>
          <w:rFonts w:ascii="Book Antiqua" w:hAnsi="Book Antiqua"/>
        </w:rPr>
        <w:t xml:space="preserve"> </w:t>
      </w:r>
      <w:r w:rsidRPr="00E247AD">
        <w:rPr>
          <w:rFonts w:ascii="Book Antiqua" w:hAnsi="Book Antiqua"/>
          <w:b/>
          <w:bCs/>
        </w:rPr>
        <w:t>Curtis EM</w:t>
      </w:r>
      <w:r w:rsidRPr="00E247AD">
        <w:rPr>
          <w:rFonts w:ascii="Book Antiqua" w:hAnsi="Book Antiqua"/>
        </w:rPr>
        <w:t xml:space="preserve">, van der Velde R, Moon RJ, van den Bergh JP, </w:t>
      </w:r>
      <w:proofErr w:type="spellStart"/>
      <w:r w:rsidRPr="00E247AD">
        <w:rPr>
          <w:rFonts w:ascii="Book Antiqua" w:hAnsi="Book Antiqua"/>
        </w:rPr>
        <w:t>Geusens</w:t>
      </w:r>
      <w:proofErr w:type="spellEnd"/>
      <w:r w:rsidRPr="00E247AD">
        <w:rPr>
          <w:rFonts w:ascii="Book Antiqua" w:hAnsi="Book Antiqua"/>
        </w:rPr>
        <w:t xml:space="preserve"> P, de </w:t>
      </w:r>
      <w:proofErr w:type="spellStart"/>
      <w:r w:rsidRPr="00E247AD">
        <w:rPr>
          <w:rFonts w:ascii="Book Antiqua" w:hAnsi="Book Antiqua"/>
        </w:rPr>
        <w:t>Vries</w:t>
      </w:r>
      <w:proofErr w:type="spellEnd"/>
      <w:r w:rsidRPr="00E247AD">
        <w:rPr>
          <w:rFonts w:ascii="Book Antiqua" w:hAnsi="Book Antiqua"/>
        </w:rPr>
        <w:t xml:space="preserve"> F, van </w:t>
      </w:r>
      <w:proofErr w:type="spellStart"/>
      <w:r w:rsidRPr="00E247AD">
        <w:rPr>
          <w:rFonts w:ascii="Book Antiqua" w:hAnsi="Book Antiqua"/>
        </w:rPr>
        <w:t>Staa</w:t>
      </w:r>
      <w:proofErr w:type="spellEnd"/>
      <w:r w:rsidRPr="00E247AD">
        <w:rPr>
          <w:rFonts w:ascii="Book Antiqua" w:hAnsi="Book Antiqua"/>
        </w:rPr>
        <w:t xml:space="preserve"> TP, Cooper C, Harvey NC. Epidemiology of fractures in the United Kingdom 1988-2012: Variation with age, sex, geography, ethnicity and socioeconomic status. </w:t>
      </w:r>
      <w:r w:rsidRPr="00E247AD">
        <w:rPr>
          <w:rFonts w:ascii="Book Antiqua" w:hAnsi="Book Antiqua"/>
          <w:i/>
          <w:iCs/>
        </w:rPr>
        <w:t>Bone</w:t>
      </w:r>
      <w:r w:rsidRPr="00E247AD">
        <w:rPr>
          <w:rFonts w:ascii="Book Antiqua" w:hAnsi="Book Antiqua"/>
        </w:rPr>
        <w:t xml:space="preserve"> 2016; </w:t>
      </w:r>
      <w:r w:rsidRPr="00E247AD">
        <w:rPr>
          <w:rFonts w:ascii="Book Antiqua" w:hAnsi="Book Antiqua"/>
          <w:b/>
          <w:bCs/>
        </w:rPr>
        <w:t>87</w:t>
      </w:r>
      <w:r w:rsidRPr="00E247AD">
        <w:rPr>
          <w:rFonts w:ascii="Book Antiqua" w:hAnsi="Book Antiqua"/>
        </w:rPr>
        <w:t>: 19-26 [PMID: 26968752 DOI: 10.1016/j.bone.2016.03.006]</w:t>
      </w:r>
    </w:p>
    <w:p w14:paraId="4BDA9A37" w14:textId="77777777" w:rsidR="00004388" w:rsidRDefault="00004388" w:rsidP="00004388">
      <w:pPr>
        <w:spacing w:line="360" w:lineRule="auto"/>
        <w:jc w:val="both"/>
        <w:rPr>
          <w:rFonts w:ascii="Book Antiqua" w:hAnsi="Book Antiqua"/>
        </w:rPr>
      </w:pPr>
      <w:r>
        <w:rPr>
          <w:rFonts w:ascii="Book Antiqua" w:hAnsi="Book Antiqua"/>
        </w:rPr>
        <w:t>2</w:t>
      </w:r>
      <w:r w:rsidRPr="00E247AD">
        <w:rPr>
          <w:rFonts w:ascii="Book Antiqua" w:hAnsi="Book Antiqua"/>
        </w:rPr>
        <w:t xml:space="preserve"> </w:t>
      </w:r>
      <w:r w:rsidRPr="00E247AD">
        <w:rPr>
          <w:rFonts w:ascii="Book Antiqua" w:hAnsi="Book Antiqua"/>
          <w:b/>
          <w:bCs/>
        </w:rPr>
        <w:t>Johansen A</w:t>
      </w:r>
      <w:r w:rsidRPr="00E247AD">
        <w:rPr>
          <w:rFonts w:ascii="Book Antiqua" w:hAnsi="Book Antiqua"/>
        </w:rPr>
        <w:t xml:space="preserve">, Boulton C, Hertz K, Ellis M, </w:t>
      </w:r>
      <w:proofErr w:type="spellStart"/>
      <w:r w:rsidRPr="00E247AD">
        <w:rPr>
          <w:rFonts w:ascii="Book Antiqua" w:hAnsi="Book Antiqua"/>
        </w:rPr>
        <w:t>Burgon</w:t>
      </w:r>
      <w:proofErr w:type="spellEnd"/>
      <w:r w:rsidRPr="00E247AD">
        <w:rPr>
          <w:rFonts w:ascii="Book Antiqua" w:hAnsi="Book Antiqua"/>
        </w:rPr>
        <w:t xml:space="preserve"> V, </w:t>
      </w:r>
      <w:proofErr w:type="spellStart"/>
      <w:r w:rsidRPr="00E247AD">
        <w:rPr>
          <w:rFonts w:ascii="Book Antiqua" w:hAnsi="Book Antiqua"/>
        </w:rPr>
        <w:t>Rai</w:t>
      </w:r>
      <w:proofErr w:type="spellEnd"/>
      <w:r w:rsidRPr="00E247AD">
        <w:rPr>
          <w:rFonts w:ascii="Book Antiqua" w:hAnsi="Book Antiqua"/>
        </w:rPr>
        <w:t xml:space="preserve"> S, </w:t>
      </w:r>
      <w:proofErr w:type="spellStart"/>
      <w:r w:rsidRPr="00E247AD">
        <w:rPr>
          <w:rFonts w:ascii="Book Antiqua" w:hAnsi="Book Antiqua"/>
        </w:rPr>
        <w:t>Wakeman</w:t>
      </w:r>
      <w:proofErr w:type="spellEnd"/>
      <w:r w:rsidRPr="00E247AD">
        <w:rPr>
          <w:rFonts w:ascii="Book Antiqua" w:hAnsi="Book Antiqua"/>
        </w:rPr>
        <w:t xml:space="preserve"> R. The National Hip Fracture Database (NHFD) - Using a national clinical audit to raise standards of nursing care. </w:t>
      </w:r>
      <w:proofErr w:type="spellStart"/>
      <w:r w:rsidRPr="00E247AD">
        <w:rPr>
          <w:rFonts w:ascii="Book Antiqua" w:hAnsi="Book Antiqua"/>
          <w:i/>
          <w:iCs/>
        </w:rPr>
        <w:t>Int</w:t>
      </w:r>
      <w:proofErr w:type="spellEnd"/>
      <w:r w:rsidRPr="00E247AD">
        <w:rPr>
          <w:rFonts w:ascii="Book Antiqua" w:hAnsi="Book Antiqua"/>
          <w:i/>
          <w:iCs/>
        </w:rPr>
        <w:t xml:space="preserve"> J </w:t>
      </w:r>
      <w:proofErr w:type="spellStart"/>
      <w:r w:rsidRPr="00E247AD">
        <w:rPr>
          <w:rFonts w:ascii="Book Antiqua" w:hAnsi="Book Antiqua"/>
          <w:i/>
          <w:iCs/>
        </w:rPr>
        <w:t>Orthop</w:t>
      </w:r>
      <w:proofErr w:type="spellEnd"/>
      <w:r w:rsidRPr="00E247AD">
        <w:rPr>
          <w:rFonts w:ascii="Book Antiqua" w:hAnsi="Book Antiqua"/>
          <w:i/>
          <w:iCs/>
        </w:rPr>
        <w:t xml:space="preserve"> Trauma </w:t>
      </w:r>
      <w:proofErr w:type="spellStart"/>
      <w:r w:rsidRPr="00E247AD">
        <w:rPr>
          <w:rFonts w:ascii="Book Antiqua" w:hAnsi="Book Antiqua"/>
          <w:i/>
          <w:iCs/>
        </w:rPr>
        <w:t>Nurs</w:t>
      </w:r>
      <w:proofErr w:type="spellEnd"/>
      <w:r w:rsidRPr="00E247AD">
        <w:rPr>
          <w:rFonts w:ascii="Book Antiqua" w:hAnsi="Book Antiqua"/>
        </w:rPr>
        <w:t xml:space="preserve"> 2017; </w:t>
      </w:r>
      <w:r w:rsidRPr="00E247AD">
        <w:rPr>
          <w:rFonts w:ascii="Book Antiqua" w:hAnsi="Book Antiqua"/>
          <w:b/>
          <w:bCs/>
        </w:rPr>
        <w:t>26</w:t>
      </w:r>
      <w:r w:rsidRPr="00E247AD">
        <w:rPr>
          <w:rFonts w:ascii="Book Antiqua" w:hAnsi="Book Antiqua"/>
        </w:rPr>
        <w:t>: 3-6 [PMID: 28237620 DOI: 10.1016/j.ijotn.2017.01.001]</w:t>
      </w:r>
    </w:p>
    <w:p w14:paraId="39EFA0C3" w14:textId="77777777" w:rsidR="00004388" w:rsidRPr="00E247AD" w:rsidRDefault="00004388" w:rsidP="00004388">
      <w:pPr>
        <w:spacing w:line="360" w:lineRule="auto"/>
        <w:jc w:val="both"/>
        <w:rPr>
          <w:rFonts w:ascii="Book Antiqua" w:hAnsi="Book Antiqua"/>
        </w:rPr>
      </w:pPr>
      <w:r>
        <w:rPr>
          <w:rFonts w:ascii="Book Antiqua" w:hAnsi="Book Antiqua"/>
        </w:rPr>
        <w:t xml:space="preserve">3 </w:t>
      </w:r>
      <w:r w:rsidRPr="00E247AD">
        <w:rPr>
          <w:rFonts w:ascii="Book Antiqua" w:hAnsi="Book Antiqua"/>
        </w:rPr>
        <w:t>NHFD (2018) National Hip Fracture Database annual report 2018.</w:t>
      </w:r>
      <w:r>
        <w:rPr>
          <w:rFonts w:ascii="Book Antiqua" w:hAnsi="Book Antiqua"/>
        </w:rPr>
        <w:t xml:space="preserve"> </w:t>
      </w:r>
      <w:r w:rsidRPr="00E247AD">
        <w:rPr>
          <w:rFonts w:ascii="Book Antiqua" w:hAnsi="Book Antiqua"/>
        </w:rPr>
        <w:t>32</w:t>
      </w:r>
      <w:r>
        <w:rPr>
          <w:rFonts w:ascii="Book Antiqua" w:hAnsi="Book Antiqua"/>
        </w:rPr>
        <w:t>.</w:t>
      </w:r>
      <w:r w:rsidRPr="00C64C28">
        <w:t xml:space="preserve"> </w:t>
      </w:r>
      <w:r w:rsidRPr="00C64C28">
        <w:rPr>
          <w:rFonts w:ascii="Book Antiqua" w:hAnsi="Book Antiqua"/>
        </w:rPr>
        <w:t>Available from:</w:t>
      </w:r>
      <w:r w:rsidRPr="00E247AD">
        <w:rPr>
          <w:rFonts w:ascii="Book Antiqua" w:hAnsi="Book Antiqua"/>
        </w:rPr>
        <w:t xml:space="preserve"> https://www.nhfd.co.uk/2018report</w:t>
      </w:r>
    </w:p>
    <w:p w14:paraId="01772A36" w14:textId="77777777" w:rsidR="00004388" w:rsidRPr="00E247AD" w:rsidRDefault="00004388" w:rsidP="00004388">
      <w:pPr>
        <w:spacing w:line="360" w:lineRule="auto"/>
        <w:jc w:val="both"/>
        <w:rPr>
          <w:rFonts w:ascii="Book Antiqua" w:hAnsi="Book Antiqua"/>
        </w:rPr>
      </w:pPr>
      <w:r>
        <w:rPr>
          <w:rFonts w:ascii="Book Antiqua" w:hAnsi="Book Antiqua"/>
        </w:rPr>
        <w:t xml:space="preserve">4 </w:t>
      </w:r>
      <w:proofErr w:type="gramStart"/>
      <w:r w:rsidRPr="00E247AD">
        <w:rPr>
          <w:rFonts w:ascii="Book Antiqua" w:hAnsi="Book Antiqua"/>
        </w:rPr>
        <w:t>Centre</w:t>
      </w:r>
      <w:proofErr w:type="gramEnd"/>
      <w:r w:rsidRPr="00E247AD">
        <w:rPr>
          <w:rFonts w:ascii="Book Antiqua" w:hAnsi="Book Antiqua"/>
        </w:rPr>
        <w:t xml:space="preserve"> NCG The Management of Hip Fractures in Adults. </w:t>
      </w:r>
      <w:r w:rsidRPr="00C42B67">
        <w:rPr>
          <w:rFonts w:ascii="Book Antiqua" w:hAnsi="Book Antiqua"/>
        </w:rPr>
        <w:t>Available from:</w:t>
      </w:r>
      <w:r>
        <w:rPr>
          <w:rFonts w:ascii="Book Antiqua" w:hAnsi="Book Antiqua"/>
        </w:rPr>
        <w:t xml:space="preserve"> </w:t>
      </w:r>
      <w:r w:rsidRPr="00E247AD">
        <w:rPr>
          <w:rFonts w:ascii="Book Antiqua" w:hAnsi="Book Antiqua"/>
        </w:rPr>
        <w:t>https://www.nice.org.uk/guidance/cg124/evidence/full-guideline-pdf-183081997</w:t>
      </w:r>
    </w:p>
    <w:p w14:paraId="07A962DA" w14:textId="77777777" w:rsidR="00004388" w:rsidRDefault="00004388" w:rsidP="00004388">
      <w:pPr>
        <w:spacing w:line="360" w:lineRule="auto"/>
        <w:jc w:val="both"/>
        <w:rPr>
          <w:rFonts w:ascii="Book Antiqua" w:hAnsi="Book Antiqua"/>
        </w:rPr>
      </w:pPr>
      <w:r>
        <w:rPr>
          <w:rFonts w:ascii="Book Antiqua" w:hAnsi="Book Antiqua"/>
        </w:rPr>
        <w:t>5</w:t>
      </w:r>
      <w:r w:rsidRPr="00E247AD">
        <w:rPr>
          <w:rFonts w:ascii="Book Antiqua" w:hAnsi="Book Antiqua"/>
        </w:rPr>
        <w:t xml:space="preserve"> </w:t>
      </w:r>
      <w:proofErr w:type="spellStart"/>
      <w:r w:rsidRPr="00E247AD">
        <w:rPr>
          <w:rFonts w:ascii="Book Antiqua" w:hAnsi="Book Antiqua"/>
          <w:b/>
          <w:bCs/>
        </w:rPr>
        <w:t>Ftouh</w:t>
      </w:r>
      <w:proofErr w:type="spellEnd"/>
      <w:r w:rsidRPr="00E247AD">
        <w:rPr>
          <w:rFonts w:ascii="Book Antiqua" w:hAnsi="Book Antiqua"/>
          <w:b/>
          <w:bCs/>
        </w:rPr>
        <w:t xml:space="preserve"> S</w:t>
      </w:r>
      <w:r w:rsidRPr="00E247AD">
        <w:rPr>
          <w:rFonts w:ascii="Book Antiqua" w:hAnsi="Book Antiqua"/>
        </w:rPr>
        <w:t xml:space="preserve">, </w:t>
      </w:r>
      <w:proofErr w:type="spellStart"/>
      <w:r w:rsidRPr="00E247AD">
        <w:rPr>
          <w:rFonts w:ascii="Book Antiqua" w:hAnsi="Book Antiqua"/>
        </w:rPr>
        <w:t>Morga</w:t>
      </w:r>
      <w:proofErr w:type="spellEnd"/>
      <w:r w:rsidRPr="00E247AD">
        <w:rPr>
          <w:rFonts w:ascii="Book Antiqua" w:hAnsi="Book Antiqua"/>
        </w:rPr>
        <w:t xml:space="preserve"> A, Swift C; Guideline Development Group. Management of hip fracture in adults: summary of NICE guidance. </w:t>
      </w:r>
      <w:r w:rsidRPr="00E247AD">
        <w:rPr>
          <w:rFonts w:ascii="Book Antiqua" w:hAnsi="Book Antiqua"/>
          <w:i/>
          <w:iCs/>
        </w:rPr>
        <w:t>BMJ</w:t>
      </w:r>
      <w:r w:rsidRPr="00E247AD">
        <w:rPr>
          <w:rFonts w:ascii="Book Antiqua" w:hAnsi="Book Antiqua"/>
        </w:rPr>
        <w:t xml:space="preserve"> 2011; </w:t>
      </w:r>
      <w:r w:rsidRPr="00E247AD">
        <w:rPr>
          <w:rFonts w:ascii="Book Antiqua" w:hAnsi="Book Antiqua"/>
          <w:b/>
          <w:bCs/>
        </w:rPr>
        <w:t>342</w:t>
      </w:r>
      <w:r w:rsidRPr="00E247AD">
        <w:rPr>
          <w:rFonts w:ascii="Book Antiqua" w:hAnsi="Book Antiqua"/>
        </w:rPr>
        <w:t>: d3304 [PMID: 21693526 DOI: 10.1136/bmj.d3304]</w:t>
      </w:r>
    </w:p>
    <w:p w14:paraId="6013C651" w14:textId="77777777" w:rsidR="00004388" w:rsidRPr="00E247AD" w:rsidRDefault="00004388" w:rsidP="00004388">
      <w:pPr>
        <w:spacing w:line="360" w:lineRule="auto"/>
        <w:jc w:val="both"/>
        <w:rPr>
          <w:rFonts w:ascii="Book Antiqua" w:hAnsi="Book Antiqua"/>
        </w:rPr>
      </w:pPr>
      <w:r>
        <w:rPr>
          <w:rFonts w:ascii="Book Antiqua" w:hAnsi="Book Antiqua"/>
        </w:rPr>
        <w:t>6</w:t>
      </w:r>
      <w:r w:rsidRPr="00E247AD">
        <w:rPr>
          <w:rFonts w:ascii="Book Antiqua" w:hAnsi="Book Antiqua"/>
        </w:rPr>
        <w:t xml:space="preserve"> </w:t>
      </w:r>
      <w:r w:rsidRPr="00E247AD">
        <w:rPr>
          <w:rFonts w:ascii="Book Antiqua" w:hAnsi="Book Antiqua"/>
          <w:b/>
          <w:bCs/>
        </w:rPr>
        <w:t>Metcalfe D</w:t>
      </w:r>
      <w:r w:rsidRPr="00E247AD">
        <w:rPr>
          <w:rFonts w:ascii="Book Antiqua" w:hAnsi="Book Antiqua"/>
        </w:rPr>
        <w:t xml:space="preserve">, </w:t>
      </w:r>
      <w:proofErr w:type="spellStart"/>
      <w:r w:rsidRPr="00E247AD">
        <w:rPr>
          <w:rFonts w:ascii="Book Antiqua" w:hAnsi="Book Antiqua"/>
        </w:rPr>
        <w:t>Zogg</w:t>
      </w:r>
      <w:proofErr w:type="spellEnd"/>
      <w:r w:rsidRPr="00E247AD">
        <w:rPr>
          <w:rFonts w:ascii="Book Antiqua" w:hAnsi="Book Antiqua"/>
        </w:rPr>
        <w:t xml:space="preserve"> CK, Judge A, Perry DC, </w:t>
      </w:r>
      <w:proofErr w:type="spellStart"/>
      <w:r w:rsidRPr="00E247AD">
        <w:rPr>
          <w:rFonts w:ascii="Book Antiqua" w:hAnsi="Book Antiqua"/>
        </w:rPr>
        <w:t>Gabbe</w:t>
      </w:r>
      <w:proofErr w:type="spellEnd"/>
      <w:r w:rsidRPr="00E247AD">
        <w:rPr>
          <w:rFonts w:ascii="Book Antiqua" w:hAnsi="Book Antiqua"/>
        </w:rPr>
        <w:t xml:space="preserve"> B, Willett K, Costa ML. Pay for performance and hip fracture outcomes: an interrupted time series and difference-in-differences analysis in England and Scotland. </w:t>
      </w:r>
      <w:r w:rsidRPr="00E247AD">
        <w:rPr>
          <w:rFonts w:ascii="Book Antiqua" w:hAnsi="Book Antiqua"/>
          <w:i/>
          <w:iCs/>
        </w:rPr>
        <w:t>Bone Joint J</w:t>
      </w:r>
      <w:r w:rsidRPr="00E247AD">
        <w:rPr>
          <w:rFonts w:ascii="Book Antiqua" w:hAnsi="Book Antiqua"/>
        </w:rPr>
        <w:t xml:space="preserve"> 2019; </w:t>
      </w:r>
      <w:r w:rsidRPr="00E247AD">
        <w:rPr>
          <w:rFonts w:ascii="Book Antiqua" w:hAnsi="Book Antiqua"/>
          <w:b/>
          <w:bCs/>
        </w:rPr>
        <w:t>101-B</w:t>
      </w:r>
      <w:r w:rsidRPr="00E247AD">
        <w:rPr>
          <w:rFonts w:ascii="Book Antiqua" w:hAnsi="Book Antiqua"/>
        </w:rPr>
        <w:t>: 1015-1023 [PMID: 31362544 DOI: 10.1302/0301-620X.101B8.BJJ-2019-0173.R1]</w:t>
      </w:r>
    </w:p>
    <w:p w14:paraId="03228D04" w14:textId="77777777" w:rsidR="00004388" w:rsidRPr="00E247AD" w:rsidRDefault="00004388" w:rsidP="00004388">
      <w:pPr>
        <w:spacing w:line="360" w:lineRule="auto"/>
        <w:jc w:val="both"/>
        <w:rPr>
          <w:rFonts w:ascii="Book Antiqua" w:hAnsi="Book Antiqua"/>
        </w:rPr>
      </w:pPr>
      <w:r>
        <w:rPr>
          <w:rFonts w:ascii="Book Antiqua" w:hAnsi="Book Antiqua"/>
        </w:rPr>
        <w:t>7</w:t>
      </w:r>
      <w:r w:rsidRPr="00E247AD">
        <w:rPr>
          <w:rFonts w:ascii="Book Antiqua" w:hAnsi="Book Antiqua"/>
        </w:rPr>
        <w:t xml:space="preserve"> </w:t>
      </w:r>
      <w:r w:rsidRPr="00E247AD">
        <w:rPr>
          <w:rFonts w:ascii="Book Antiqua" w:hAnsi="Book Antiqua"/>
          <w:b/>
          <w:bCs/>
        </w:rPr>
        <w:t>Hay D</w:t>
      </w:r>
      <w:r w:rsidRPr="00E247AD">
        <w:rPr>
          <w:rFonts w:ascii="Book Antiqua" w:hAnsi="Book Antiqua"/>
        </w:rPr>
        <w:t xml:space="preserve">, Parker MJ. Hip fracture in the immobile patient. </w:t>
      </w:r>
      <w:r w:rsidRPr="00E247AD">
        <w:rPr>
          <w:rFonts w:ascii="Book Antiqua" w:hAnsi="Book Antiqua"/>
          <w:i/>
          <w:iCs/>
        </w:rPr>
        <w:t>J Bone Joint Surg Br</w:t>
      </w:r>
      <w:r w:rsidRPr="00E247AD">
        <w:rPr>
          <w:rFonts w:ascii="Book Antiqua" w:hAnsi="Book Antiqua"/>
        </w:rPr>
        <w:t xml:space="preserve"> 2003; </w:t>
      </w:r>
      <w:r w:rsidRPr="00E247AD">
        <w:rPr>
          <w:rFonts w:ascii="Book Antiqua" w:hAnsi="Book Antiqua"/>
          <w:b/>
          <w:bCs/>
        </w:rPr>
        <w:t>85</w:t>
      </w:r>
      <w:r w:rsidRPr="00E247AD">
        <w:rPr>
          <w:rFonts w:ascii="Book Antiqua" w:hAnsi="Book Antiqua"/>
        </w:rPr>
        <w:t>: 1037-1039 [PMID: 14516042 DOI: 10.1302/0301-620x.85b7.14372]</w:t>
      </w:r>
    </w:p>
    <w:p w14:paraId="737B330C" w14:textId="77777777" w:rsidR="00004388" w:rsidRPr="00E247AD" w:rsidRDefault="00004388" w:rsidP="00004388">
      <w:pPr>
        <w:spacing w:line="360" w:lineRule="auto"/>
        <w:jc w:val="both"/>
        <w:rPr>
          <w:rFonts w:ascii="Book Antiqua" w:hAnsi="Book Antiqua"/>
        </w:rPr>
      </w:pPr>
      <w:r>
        <w:rPr>
          <w:rFonts w:ascii="Book Antiqua" w:hAnsi="Book Antiqua"/>
        </w:rPr>
        <w:t>8</w:t>
      </w:r>
      <w:r w:rsidRPr="00E247AD">
        <w:rPr>
          <w:rFonts w:ascii="Book Antiqua" w:hAnsi="Book Antiqua"/>
        </w:rPr>
        <w:t xml:space="preserve"> </w:t>
      </w:r>
      <w:r w:rsidRPr="00E247AD">
        <w:rPr>
          <w:rFonts w:ascii="Book Antiqua" w:hAnsi="Book Antiqua"/>
          <w:b/>
          <w:bCs/>
        </w:rPr>
        <w:t>Parker MJ</w:t>
      </w:r>
      <w:r w:rsidRPr="008729C6">
        <w:rPr>
          <w:rFonts w:ascii="Book Antiqua" w:hAnsi="Book Antiqua"/>
          <w:bCs/>
        </w:rPr>
        <w:t>,</w:t>
      </w:r>
      <w:r w:rsidRPr="008729C6">
        <w:rPr>
          <w:rFonts w:ascii="Book Antiqua" w:hAnsi="Book Antiqua"/>
        </w:rPr>
        <w:t xml:space="preserve"> </w:t>
      </w:r>
      <w:proofErr w:type="spellStart"/>
      <w:r w:rsidRPr="00E247AD">
        <w:rPr>
          <w:rFonts w:ascii="Book Antiqua" w:hAnsi="Book Antiqua"/>
        </w:rPr>
        <w:t>Handoll</w:t>
      </w:r>
      <w:proofErr w:type="spellEnd"/>
      <w:r w:rsidRPr="00E247AD">
        <w:rPr>
          <w:rFonts w:ascii="Book Antiqua" w:hAnsi="Book Antiqua"/>
        </w:rPr>
        <w:t xml:space="preserve"> HH, </w:t>
      </w:r>
      <w:proofErr w:type="spellStart"/>
      <w:r w:rsidRPr="00E247AD">
        <w:rPr>
          <w:rFonts w:ascii="Book Antiqua" w:hAnsi="Book Antiqua"/>
        </w:rPr>
        <w:t>Bhargara</w:t>
      </w:r>
      <w:proofErr w:type="spellEnd"/>
      <w:r w:rsidRPr="00E247AD">
        <w:rPr>
          <w:rFonts w:ascii="Book Antiqua" w:hAnsi="Book Antiqua"/>
        </w:rPr>
        <w:t xml:space="preserve"> A</w:t>
      </w:r>
      <w:r>
        <w:rPr>
          <w:rFonts w:ascii="Book Antiqua" w:hAnsi="Book Antiqua"/>
        </w:rPr>
        <w:t>.</w:t>
      </w:r>
      <w:r w:rsidRPr="00E247AD">
        <w:rPr>
          <w:rFonts w:ascii="Book Antiqua" w:hAnsi="Book Antiqua"/>
        </w:rPr>
        <w:t xml:space="preserve"> Conservative </w:t>
      </w:r>
      <w:r w:rsidRPr="00DD3396">
        <w:rPr>
          <w:rFonts w:ascii="Book Antiqua" w:hAnsi="Book Antiqua"/>
          <w:i/>
        </w:rPr>
        <w:t>vs</w:t>
      </w:r>
      <w:r w:rsidRPr="00E247AD">
        <w:rPr>
          <w:rFonts w:ascii="Book Antiqua" w:hAnsi="Book Antiqua"/>
        </w:rPr>
        <w:t xml:space="preserve"> operative treatment for hip fractures. </w:t>
      </w:r>
      <w:r w:rsidRPr="00342D30">
        <w:rPr>
          <w:rFonts w:ascii="Book Antiqua" w:hAnsi="Book Antiqua"/>
          <w:i/>
        </w:rPr>
        <w:t>Cochrane Database Syst Rev</w:t>
      </w:r>
      <w:r>
        <w:rPr>
          <w:rFonts w:ascii="Book Antiqua" w:hAnsi="Book Antiqua"/>
        </w:rPr>
        <w:t xml:space="preserve"> </w:t>
      </w:r>
      <w:r w:rsidRPr="00E247AD">
        <w:rPr>
          <w:rFonts w:ascii="Book Antiqua" w:hAnsi="Book Antiqua"/>
        </w:rPr>
        <w:t>2000</w:t>
      </w:r>
      <w:r>
        <w:rPr>
          <w:rFonts w:ascii="Book Antiqua" w:hAnsi="Book Antiqua"/>
        </w:rPr>
        <w:t>; CD000337</w:t>
      </w:r>
      <w:r w:rsidRPr="00E247AD">
        <w:rPr>
          <w:rFonts w:ascii="Book Antiqua" w:hAnsi="Book Antiqua"/>
        </w:rPr>
        <w:t xml:space="preserve"> </w:t>
      </w:r>
      <w:r>
        <w:rPr>
          <w:rFonts w:ascii="Book Antiqua" w:hAnsi="Book Antiqua"/>
        </w:rPr>
        <w:t>[</w:t>
      </w:r>
      <w:r w:rsidRPr="00E247AD">
        <w:rPr>
          <w:rFonts w:ascii="Book Antiqua" w:hAnsi="Book Antiqua"/>
        </w:rPr>
        <w:t>DOI:</w:t>
      </w:r>
      <w:r>
        <w:rPr>
          <w:rFonts w:ascii="Book Antiqua" w:hAnsi="Book Antiqua"/>
        </w:rPr>
        <w:t xml:space="preserve"> </w:t>
      </w:r>
      <w:r w:rsidRPr="00E247AD">
        <w:rPr>
          <w:rFonts w:ascii="Book Antiqua" w:hAnsi="Book Antiqua"/>
        </w:rPr>
        <w:t>10.1002/14651858.CD000337</w:t>
      </w:r>
      <w:r>
        <w:rPr>
          <w:rFonts w:ascii="Book Antiqua" w:hAnsi="Book Antiqua"/>
        </w:rPr>
        <w:t>]</w:t>
      </w:r>
    </w:p>
    <w:p w14:paraId="6A9A7C45" w14:textId="77777777" w:rsidR="00004388" w:rsidRPr="00E247AD" w:rsidRDefault="00004388" w:rsidP="00004388">
      <w:pPr>
        <w:spacing w:line="360" w:lineRule="auto"/>
        <w:jc w:val="both"/>
        <w:rPr>
          <w:rFonts w:ascii="Book Antiqua" w:hAnsi="Book Antiqua"/>
        </w:rPr>
      </w:pPr>
      <w:r>
        <w:rPr>
          <w:rFonts w:ascii="Book Antiqua" w:hAnsi="Book Antiqua"/>
        </w:rPr>
        <w:lastRenderedPageBreak/>
        <w:t>9</w:t>
      </w:r>
      <w:r w:rsidRPr="00E247AD">
        <w:rPr>
          <w:rFonts w:ascii="Book Antiqua" w:hAnsi="Book Antiqua"/>
        </w:rPr>
        <w:t xml:space="preserve"> </w:t>
      </w:r>
      <w:r w:rsidRPr="00E247AD">
        <w:rPr>
          <w:rFonts w:ascii="Book Antiqua" w:hAnsi="Book Antiqua"/>
          <w:b/>
          <w:bCs/>
        </w:rPr>
        <w:t>Parker MJ</w:t>
      </w:r>
      <w:r w:rsidRPr="00E247AD">
        <w:rPr>
          <w:rFonts w:ascii="Book Antiqua" w:hAnsi="Book Antiqua"/>
        </w:rPr>
        <w:t xml:space="preserve">, Lewis SJ, Mountain J, Christie J, Currie CT. Hip fracture rehabilitation -- a comparison of two </w:t>
      </w:r>
      <w:proofErr w:type="spellStart"/>
      <w:r w:rsidRPr="00E247AD">
        <w:rPr>
          <w:rFonts w:ascii="Book Antiqua" w:hAnsi="Book Antiqua"/>
        </w:rPr>
        <w:t>centres</w:t>
      </w:r>
      <w:proofErr w:type="spellEnd"/>
      <w:r w:rsidRPr="00E247AD">
        <w:rPr>
          <w:rFonts w:ascii="Book Antiqua" w:hAnsi="Book Antiqua"/>
        </w:rPr>
        <w:t xml:space="preserve">. </w:t>
      </w:r>
      <w:r w:rsidRPr="00E247AD">
        <w:rPr>
          <w:rFonts w:ascii="Book Antiqua" w:hAnsi="Book Antiqua"/>
          <w:i/>
          <w:iCs/>
        </w:rPr>
        <w:t>Injury</w:t>
      </w:r>
      <w:r w:rsidRPr="00E247AD">
        <w:rPr>
          <w:rFonts w:ascii="Book Antiqua" w:hAnsi="Book Antiqua"/>
        </w:rPr>
        <w:t xml:space="preserve"> 2002; </w:t>
      </w:r>
      <w:r w:rsidRPr="00E247AD">
        <w:rPr>
          <w:rFonts w:ascii="Book Antiqua" w:hAnsi="Book Antiqua"/>
          <w:b/>
          <w:bCs/>
        </w:rPr>
        <w:t>33</w:t>
      </w:r>
      <w:r w:rsidRPr="00E247AD">
        <w:rPr>
          <w:rFonts w:ascii="Book Antiqua" w:hAnsi="Book Antiqua"/>
        </w:rPr>
        <w:t>: 7-11 [PMID: 11879825 DOI: 10.1016/s0020-1383(01)00020-1]</w:t>
      </w:r>
    </w:p>
    <w:p w14:paraId="7621AB56" w14:textId="77777777" w:rsidR="00004388" w:rsidRPr="00E247AD" w:rsidRDefault="00004388" w:rsidP="00004388">
      <w:pPr>
        <w:spacing w:line="360" w:lineRule="auto"/>
        <w:jc w:val="both"/>
        <w:rPr>
          <w:rFonts w:ascii="Book Antiqua" w:hAnsi="Book Antiqua"/>
        </w:rPr>
      </w:pPr>
      <w:r>
        <w:rPr>
          <w:rFonts w:ascii="Book Antiqua" w:hAnsi="Book Antiqua"/>
        </w:rPr>
        <w:t>10</w:t>
      </w:r>
      <w:r w:rsidRPr="00E247AD">
        <w:rPr>
          <w:rFonts w:ascii="Book Antiqua" w:hAnsi="Book Antiqua"/>
        </w:rPr>
        <w:t xml:space="preserve"> </w:t>
      </w:r>
      <w:r w:rsidRPr="00E247AD">
        <w:rPr>
          <w:rFonts w:ascii="Book Antiqua" w:hAnsi="Book Antiqua"/>
          <w:b/>
          <w:bCs/>
        </w:rPr>
        <w:t>Lu Y</w:t>
      </w:r>
      <w:r w:rsidRPr="00E247AD">
        <w:rPr>
          <w:rFonts w:ascii="Book Antiqua" w:hAnsi="Book Antiqua"/>
        </w:rPr>
        <w:t xml:space="preserve">, Uppal HS. Hip Fractures: Relevant Anatomy, Classification, and Biomechanics of Fracture and Fixation. </w:t>
      </w:r>
      <w:proofErr w:type="spellStart"/>
      <w:r w:rsidRPr="00E247AD">
        <w:rPr>
          <w:rFonts w:ascii="Book Antiqua" w:hAnsi="Book Antiqua"/>
          <w:i/>
          <w:iCs/>
        </w:rPr>
        <w:t>Geriatr</w:t>
      </w:r>
      <w:proofErr w:type="spellEnd"/>
      <w:r w:rsidRPr="00E247AD">
        <w:rPr>
          <w:rFonts w:ascii="Book Antiqua" w:hAnsi="Book Antiqua"/>
          <w:i/>
          <w:iCs/>
        </w:rPr>
        <w:t xml:space="preserve"> </w:t>
      </w:r>
      <w:proofErr w:type="spellStart"/>
      <w:r w:rsidRPr="00E247AD">
        <w:rPr>
          <w:rFonts w:ascii="Book Antiqua" w:hAnsi="Book Antiqua"/>
          <w:i/>
          <w:iCs/>
        </w:rPr>
        <w:t>Orthop</w:t>
      </w:r>
      <w:proofErr w:type="spellEnd"/>
      <w:r w:rsidRPr="00E247AD">
        <w:rPr>
          <w:rFonts w:ascii="Book Antiqua" w:hAnsi="Book Antiqua"/>
          <w:i/>
          <w:iCs/>
        </w:rPr>
        <w:t xml:space="preserve"> </w:t>
      </w:r>
      <w:proofErr w:type="spellStart"/>
      <w:r w:rsidRPr="00E247AD">
        <w:rPr>
          <w:rFonts w:ascii="Book Antiqua" w:hAnsi="Book Antiqua"/>
          <w:i/>
          <w:iCs/>
        </w:rPr>
        <w:t>Surg</w:t>
      </w:r>
      <w:proofErr w:type="spellEnd"/>
      <w:r w:rsidRPr="00E247AD">
        <w:rPr>
          <w:rFonts w:ascii="Book Antiqua" w:hAnsi="Book Antiqua"/>
          <w:i/>
          <w:iCs/>
        </w:rPr>
        <w:t xml:space="preserve"> </w:t>
      </w:r>
      <w:proofErr w:type="spellStart"/>
      <w:r w:rsidRPr="00E247AD">
        <w:rPr>
          <w:rFonts w:ascii="Book Antiqua" w:hAnsi="Book Antiqua"/>
          <w:i/>
          <w:iCs/>
        </w:rPr>
        <w:t>Rehabil</w:t>
      </w:r>
      <w:proofErr w:type="spellEnd"/>
      <w:r w:rsidRPr="00E247AD">
        <w:rPr>
          <w:rFonts w:ascii="Book Antiqua" w:hAnsi="Book Antiqua"/>
        </w:rPr>
        <w:t xml:space="preserve"> 2019; </w:t>
      </w:r>
      <w:r w:rsidRPr="00E247AD">
        <w:rPr>
          <w:rFonts w:ascii="Book Antiqua" w:hAnsi="Book Antiqua"/>
          <w:b/>
          <w:bCs/>
        </w:rPr>
        <w:t>10</w:t>
      </w:r>
      <w:r w:rsidRPr="00E247AD">
        <w:rPr>
          <w:rFonts w:ascii="Book Antiqua" w:hAnsi="Book Antiqua"/>
        </w:rPr>
        <w:t>: 2151459319859139 [PMID: 31321116 DOI: 10.1177/2151459319859139]</w:t>
      </w:r>
    </w:p>
    <w:p w14:paraId="112E6897" w14:textId="77777777" w:rsidR="00004388" w:rsidRPr="00E247AD" w:rsidRDefault="00004388" w:rsidP="00004388">
      <w:pPr>
        <w:spacing w:line="360" w:lineRule="auto"/>
        <w:jc w:val="both"/>
        <w:rPr>
          <w:rFonts w:ascii="Book Antiqua" w:hAnsi="Book Antiqua"/>
        </w:rPr>
      </w:pPr>
      <w:r>
        <w:rPr>
          <w:rFonts w:ascii="Book Antiqua" w:hAnsi="Book Antiqua"/>
        </w:rPr>
        <w:t>11</w:t>
      </w:r>
      <w:r w:rsidRPr="00E247AD">
        <w:rPr>
          <w:rFonts w:ascii="Book Antiqua" w:hAnsi="Book Antiqua"/>
        </w:rPr>
        <w:t xml:space="preserve"> </w:t>
      </w:r>
      <w:proofErr w:type="spellStart"/>
      <w:r w:rsidRPr="00E247AD">
        <w:rPr>
          <w:rFonts w:ascii="Book Antiqua" w:hAnsi="Book Antiqua"/>
          <w:b/>
          <w:bCs/>
        </w:rPr>
        <w:t>Turesson</w:t>
      </w:r>
      <w:proofErr w:type="spellEnd"/>
      <w:r w:rsidRPr="00E247AD">
        <w:rPr>
          <w:rFonts w:ascii="Book Antiqua" w:hAnsi="Book Antiqua"/>
          <w:b/>
          <w:bCs/>
        </w:rPr>
        <w:t xml:space="preserve"> E</w:t>
      </w:r>
      <w:r w:rsidRPr="00E247AD">
        <w:rPr>
          <w:rFonts w:ascii="Book Antiqua" w:hAnsi="Book Antiqua"/>
        </w:rPr>
        <w:t xml:space="preserve">, </w:t>
      </w:r>
      <w:proofErr w:type="spellStart"/>
      <w:r w:rsidRPr="00E247AD">
        <w:rPr>
          <w:rFonts w:ascii="Book Antiqua" w:hAnsi="Book Antiqua"/>
        </w:rPr>
        <w:t>Ivarsson</w:t>
      </w:r>
      <w:proofErr w:type="spellEnd"/>
      <w:r w:rsidRPr="00E247AD">
        <w:rPr>
          <w:rFonts w:ascii="Book Antiqua" w:hAnsi="Book Antiqua"/>
        </w:rPr>
        <w:t xml:space="preserve"> K, </w:t>
      </w:r>
      <w:proofErr w:type="spellStart"/>
      <w:r w:rsidRPr="00E247AD">
        <w:rPr>
          <w:rFonts w:ascii="Book Antiqua" w:hAnsi="Book Antiqua"/>
        </w:rPr>
        <w:t>Thorngren</w:t>
      </w:r>
      <w:proofErr w:type="spellEnd"/>
      <w:r w:rsidRPr="00E247AD">
        <w:rPr>
          <w:rFonts w:ascii="Book Antiqua" w:hAnsi="Book Antiqua"/>
        </w:rPr>
        <w:t xml:space="preserve"> KG, </w:t>
      </w:r>
      <w:proofErr w:type="spellStart"/>
      <w:r w:rsidRPr="00E247AD">
        <w:rPr>
          <w:rFonts w:ascii="Book Antiqua" w:hAnsi="Book Antiqua"/>
        </w:rPr>
        <w:t>Hommel</w:t>
      </w:r>
      <w:proofErr w:type="spellEnd"/>
      <w:r w:rsidRPr="00E247AD">
        <w:rPr>
          <w:rFonts w:ascii="Book Antiqua" w:hAnsi="Book Antiqua"/>
        </w:rPr>
        <w:t xml:space="preserve"> A. Hip fractures - Treatment and functional outcome. The development over 25 years. </w:t>
      </w:r>
      <w:r w:rsidRPr="00E247AD">
        <w:rPr>
          <w:rFonts w:ascii="Book Antiqua" w:hAnsi="Book Antiqua"/>
          <w:i/>
          <w:iCs/>
        </w:rPr>
        <w:t>Injury</w:t>
      </w:r>
      <w:r w:rsidRPr="00E247AD">
        <w:rPr>
          <w:rFonts w:ascii="Book Antiqua" w:hAnsi="Book Antiqua"/>
        </w:rPr>
        <w:t xml:space="preserve"> 2018; </w:t>
      </w:r>
      <w:r w:rsidRPr="00E247AD">
        <w:rPr>
          <w:rFonts w:ascii="Book Antiqua" w:hAnsi="Book Antiqua"/>
          <w:b/>
          <w:bCs/>
        </w:rPr>
        <w:t>49</w:t>
      </w:r>
      <w:r w:rsidRPr="00E247AD">
        <w:rPr>
          <w:rFonts w:ascii="Book Antiqua" w:hAnsi="Book Antiqua"/>
        </w:rPr>
        <w:t>: 2209-2215 [PMID: 30366830 DOI: 10.1016/j.injury.2018.10.010]</w:t>
      </w:r>
    </w:p>
    <w:p w14:paraId="3E615C22" w14:textId="77777777" w:rsidR="00004388" w:rsidRDefault="00004388" w:rsidP="00004388">
      <w:pPr>
        <w:spacing w:line="360" w:lineRule="auto"/>
        <w:jc w:val="both"/>
        <w:rPr>
          <w:rFonts w:ascii="Book Antiqua" w:hAnsi="Book Antiqua"/>
        </w:rPr>
      </w:pPr>
      <w:r>
        <w:rPr>
          <w:rFonts w:ascii="Book Antiqua" w:hAnsi="Book Antiqua"/>
        </w:rPr>
        <w:t>12</w:t>
      </w:r>
      <w:r w:rsidRPr="00E247AD">
        <w:rPr>
          <w:rFonts w:ascii="Book Antiqua" w:hAnsi="Book Antiqua"/>
        </w:rPr>
        <w:t xml:space="preserve"> </w:t>
      </w:r>
      <w:r w:rsidRPr="00E247AD">
        <w:rPr>
          <w:rFonts w:ascii="Book Antiqua" w:hAnsi="Book Antiqua"/>
          <w:b/>
          <w:bCs/>
        </w:rPr>
        <w:t>Parker MJ</w:t>
      </w:r>
      <w:r w:rsidRPr="00E247AD">
        <w:rPr>
          <w:rFonts w:ascii="Book Antiqua" w:hAnsi="Book Antiqua"/>
        </w:rPr>
        <w:t xml:space="preserve">, Pryor G, </w:t>
      </w:r>
      <w:proofErr w:type="spellStart"/>
      <w:r w:rsidRPr="00E247AD">
        <w:rPr>
          <w:rFonts w:ascii="Book Antiqua" w:hAnsi="Book Antiqua"/>
        </w:rPr>
        <w:t>Gurusamy</w:t>
      </w:r>
      <w:proofErr w:type="spellEnd"/>
      <w:r w:rsidRPr="00E247AD">
        <w:rPr>
          <w:rFonts w:ascii="Book Antiqua" w:hAnsi="Book Antiqua"/>
        </w:rPr>
        <w:t xml:space="preserve"> K. Hemiarthroplasty versus internal fixation for displaced intracapsular hip fractures: a long-term follow-up of a </w:t>
      </w:r>
      <w:proofErr w:type="spellStart"/>
      <w:r w:rsidRPr="00E247AD">
        <w:rPr>
          <w:rFonts w:ascii="Book Antiqua" w:hAnsi="Book Antiqua"/>
        </w:rPr>
        <w:t>randomised</w:t>
      </w:r>
      <w:proofErr w:type="spellEnd"/>
      <w:r w:rsidRPr="00E247AD">
        <w:rPr>
          <w:rFonts w:ascii="Book Antiqua" w:hAnsi="Book Antiqua"/>
        </w:rPr>
        <w:t xml:space="preserve"> trial. </w:t>
      </w:r>
      <w:r w:rsidRPr="00E247AD">
        <w:rPr>
          <w:rFonts w:ascii="Book Antiqua" w:hAnsi="Book Antiqua"/>
          <w:i/>
          <w:iCs/>
        </w:rPr>
        <w:t>Injury</w:t>
      </w:r>
      <w:r w:rsidRPr="00E247AD">
        <w:rPr>
          <w:rFonts w:ascii="Book Antiqua" w:hAnsi="Book Antiqua"/>
        </w:rPr>
        <w:t xml:space="preserve"> 2010; </w:t>
      </w:r>
      <w:r w:rsidRPr="00E247AD">
        <w:rPr>
          <w:rFonts w:ascii="Book Antiqua" w:hAnsi="Book Antiqua"/>
          <w:b/>
          <w:bCs/>
        </w:rPr>
        <w:t>41</w:t>
      </w:r>
      <w:r w:rsidRPr="00E247AD">
        <w:rPr>
          <w:rFonts w:ascii="Book Antiqua" w:hAnsi="Book Antiqua"/>
        </w:rPr>
        <w:t>: 370-373 [PMID: 19879576 DOI: 10.1016/j.injury.2009.10.003]</w:t>
      </w:r>
    </w:p>
    <w:p w14:paraId="2CE3E8F8" w14:textId="77777777" w:rsidR="00004388" w:rsidRPr="00E247AD" w:rsidRDefault="00004388" w:rsidP="00004388">
      <w:pPr>
        <w:spacing w:line="360" w:lineRule="auto"/>
        <w:jc w:val="both"/>
        <w:rPr>
          <w:rFonts w:ascii="Book Antiqua" w:hAnsi="Book Antiqua"/>
        </w:rPr>
      </w:pPr>
      <w:r>
        <w:rPr>
          <w:rFonts w:ascii="Book Antiqua" w:hAnsi="Book Antiqua"/>
        </w:rPr>
        <w:t>13</w:t>
      </w:r>
      <w:r w:rsidRPr="00E247AD">
        <w:rPr>
          <w:rFonts w:ascii="Book Antiqua" w:hAnsi="Book Antiqua"/>
        </w:rPr>
        <w:t xml:space="preserve"> </w:t>
      </w:r>
      <w:proofErr w:type="spellStart"/>
      <w:r w:rsidRPr="00E247AD">
        <w:rPr>
          <w:rFonts w:ascii="Book Antiqua" w:hAnsi="Book Antiqua"/>
          <w:b/>
          <w:bCs/>
        </w:rPr>
        <w:t>Lehtonen</w:t>
      </w:r>
      <w:proofErr w:type="spellEnd"/>
      <w:r w:rsidRPr="00E247AD">
        <w:rPr>
          <w:rFonts w:ascii="Book Antiqua" w:hAnsi="Book Antiqua"/>
          <w:b/>
          <w:bCs/>
        </w:rPr>
        <w:t xml:space="preserve"> EJI</w:t>
      </w:r>
      <w:r w:rsidRPr="00E247AD">
        <w:rPr>
          <w:rFonts w:ascii="Book Antiqua" w:hAnsi="Book Antiqua"/>
        </w:rPr>
        <w:t xml:space="preserve">, </w:t>
      </w:r>
      <w:proofErr w:type="spellStart"/>
      <w:r w:rsidRPr="00E247AD">
        <w:rPr>
          <w:rFonts w:ascii="Book Antiqua" w:hAnsi="Book Antiqua"/>
        </w:rPr>
        <w:t>Stibolt</w:t>
      </w:r>
      <w:proofErr w:type="spellEnd"/>
      <w:r w:rsidRPr="00E247AD">
        <w:rPr>
          <w:rFonts w:ascii="Book Antiqua" w:hAnsi="Book Antiqua"/>
        </w:rPr>
        <w:t xml:space="preserve"> RD </w:t>
      </w:r>
      <w:proofErr w:type="spellStart"/>
      <w:r w:rsidRPr="00E247AD">
        <w:rPr>
          <w:rFonts w:ascii="Book Antiqua" w:hAnsi="Book Antiqua"/>
        </w:rPr>
        <w:t>Jr</w:t>
      </w:r>
      <w:proofErr w:type="spellEnd"/>
      <w:r w:rsidRPr="00E247AD">
        <w:rPr>
          <w:rFonts w:ascii="Book Antiqua" w:hAnsi="Book Antiqua"/>
        </w:rPr>
        <w:t xml:space="preserve">, Smith W, Wills B, Pinto MC, </w:t>
      </w:r>
      <w:proofErr w:type="spellStart"/>
      <w:r w:rsidRPr="00E247AD">
        <w:rPr>
          <w:rFonts w:ascii="Book Antiqua" w:hAnsi="Book Antiqua"/>
        </w:rPr>
        <w:t>McGwin</w:t>
      </w:r>
      <w:proofErr w:type="spellEnd"/>
      <w:r w:rsidRPr="00E247AD">
        <w:rPr>
          <w:rFonts w:ascii="Book Antiqua" w:hAnsi="Book Antiqua"/>
        </w:rPr>
        <w:t xml:space="preserve"> G </w:t>
      </w:r>
      <w:proofErr w:type="spellStart"/>
      <w:r w:rsidRPr="00E247AD">
        <w:rPr>
          <w:rFonts w:ascii="Book Antiqua" w:hAnsi="Book Antiqua"/>
        </w:rPr>
        <w:t>Jr</w:t>
      </w:r>
      <w:proofErr w:type="spellEnd"/>
      <w:r w:rsidRPr="00E247AD">
        <w:rPr>
          <w:rFonts w:ascii="Book Antiqua" w:hAnsi="Book Antiqua"/>
        </w:rPr>
        <w:t xml:space="preserve">, Shah A, Godoy-Santos AL, </w:t>
      </w:r>
      <w:proofErr w:type="spellStart"/>
      <w:r w:rsidRPr="00E247AD">
        <w:rPr>
          <w:rFonts w:ascii="Book Antiqua" w:hAnsi="Book Antiqua"/>
        </w:rPr>
        <w:t>Naranje</w:t>
      </w:r>
      <w:proofErr w:type="spellEnd"/>
      <w:r w:rsidRPr="00E247AD">
        <w:rPr>
          <w:rFonts w:ascii="Book Antiqua" w:hAnsi="Book Antiqua"/>
        </w:rPr>
        <w:t xml:space="preserve"> S. Trends in surgical treatment of femoral neck fractures in the elderly. </w:t>
      </w:r>
      <w:r w:rsidRPr="00E247AD">
        <w:rPr>
          <w:rFonts w:ascii="Book Antiqua" w:hAnsi="Book Antiqua"/>
          <w:i/>
          <w:iCs/>
        </w:rPr>
        <w:t>Einstein (Sao Paulo)</w:t>
      </w:r>
      <w:r w:rsidRPr="00E247AD">
        <w:rPr>
          <w:rFonts w:ascii="Book Antiqua" w:hAnsi="Book Antiqua"/>
        </w:rPr>
        <w:t xml:space="preserve"> 2018; </w:t>
      </w:r>
      <w:r w:rsidRPr="00E247AD">
        <w:rPr>
          <w:rFonts w:ascii="Book Antiqua" w:hAnsi="Book Antiqua"/>
          <w:b/>
          <w:bCs/>
        </w:rPr>
        <w:t>16</w:t>
      </w:r>
      <w:r w:rsidRPr="00E247AD">
        <w:rPr>
          <w:rFonts w:ascii="Book Antiqua" w:hAnsi="Book Antiqua"/>
        </w:rPr>
        <w:t>: eAO4351 [PMID: 30208153 DOI: 10.1590/S1679-45082018AO4351]</w:t>
      </w:r>
    </w:p>
    <w:p w14:paraId="18DB7187" w14:textId="2E8AB9E4" w:rsidR="00004388" w:rsidRPr="00E247AD" w:rsidRDefault="00004388" w:rsidP="00004388">
      <w:pPr>
        <w:spacing w:line="360" w:lineRule="auto"/>
        <w:jc w:val="both"/>
        <w:rPr>
          <w:rFonts w:ascii="Book Antiqua" w:hAnsi="Book Antiqua"/>
        </w:rPr>
      </w:pPr>
      <w:r>
        <w:rPr>
          <w:rFonts w:ascii="Book Antiqua" w:hAnsi="Book Antiqua"/>
        </w:rPr>
        <w:t>14</w:t>
      </w:r>
      <w:r w:rsidRPr="00E247AD">
        <w:rPr>
          <w:rFonts w:ascii="Book Antiqua" w:hAnsi="Book Antiqua"/>
        </w:rPr>
        <w:t xml:space="preserve"> </w:t>
      </w:r>
      <w:r w:rsidRPr="00E247AD">
        <w:rPr>
          <w:rFonts w:ascii="Book Antiqua" w:hAnsi="Book Antiqua"/>
          <w:b/>
          <w:bCs/>
        </w:rPr>
        <w:t>Shah AK</w:t>
      </w:r>
      <w:r w:rsidRPr="00E247AD">
        <w:rPr>
          <w:rFonts w:ascii="Book Antiqua" w:hAnsi="Book Antiqua"/>
        </w:rPr>
        <w:t xml:space="preserve">, </w:t>
      </w:r>
      <w:proofErr w:type="spellStart"/>
      <w:r w:rsidRPr="00E247AD">
        <w:rPr>
          <w:rFonts w:ascii="Book Antiqua" w:hAnsi="Book Antiqua"/>
        </w:rPr>
        <w:t>Eissler</w:t>
      </w:r>
      <w:proofErr w:type="spellEnd"/>
      <w:r w:rsidRPr="00E247AD">
        <w:rPr>
          <w:rFonts w:ascii="Book Antiqua" w:hAnsi="Book Antiqua"/>
        </w:rPr>
        <w:t xml:space="preserve"> J, </w:t>
      </w:r>
      <w:proofErr w:type="spellStart"/>
      <w:r w:rsidRPr="00E247AD">
        <w:rPr>
          <w:rFonts w:ascii="Book Antiqua" w:hAnsi="Book Antiqua"/>
        </w:rPr>
        <w:t>Radomisli</w:t>
      </w:r>
      <w:proofErr w:type="spellEnd"/>
      <w:r w:rsidRPr="00E247AD">
        <w:rPr>
          <w:rFonts w:ascii="Book Antiqua" w:hAnsi="Book Antiqua"/>
        </w:rPr>
        <w:t xml:space="preserve"> T. Algorithms for the treatment of femoral neck fractures. </w:t>
      </w:r>
      <w:proofErr w:type="spellStart"/>
      <w:r w:rsidRPr="00E247AD">
        <w:rPr>
          <w:rFonts w:ascii="Book Antiqua" w:hAnsi="Book Antiqua"/>
          <w:i/>
          <w:iCs/>
        </w:rPr>
        <w:t>Clin</w:t>
      </w:r>
      <w:proofErr w:type="spellEnd"/>
      <w:r w:rsidRPr="00E247AD">
        <w:rPr>
          <w:rFonts w:ascii="Book Antiqua" w:hAnsi="Book Antiqua"/>
          <w:i/>
          <w:iCs/>
        </w:rPr>
        <w:t xml:space="preserve"> </w:t>
      </w:r>
      <w:proofErr w:type="spellStart"/>
      <w:r w:rsidRPr="00E247AD">
        <w:rPr>
          <w:rFonts w:ascii="Book Antiqua" w:hAnsi="Book Antiqua"/>
          <w:i/>
          <w:iCs/>
        </w:rPr>
        <w:t>Orthop</w:t>
      </w:r>
      <w:proofErr w:type="spellEnd"/>
      <w:r w:rsidRPr="00E247AD">
        <w:rPr>
          <w:rFonts w:ascii="Book Antiqua" w:hAnsi="Book Antiqua"/>
          <w:i/>
          <w:iCs/>
        </w:rPr>
        <w:t xml:space="preserve"> </w:t>
      </w:r>
      <w:proofErr w:type="spellStart"/>
      <w:r w:rsidRPr="00E247AD">
        <w:rPr>
          <w:rFonts w:ascii="Book Antiqua" w:hAnsi="Book Antiqua"/>
          <w:i/>
          <w:iCs/>
        </w:rPr>
        <w:t>Relat</w:t>
      </w:r>
      <w:proofErr w:type="spellEnd"/>
      <w:r w:rsidRPr="00E247AD">
        <w:rPr>
          <w:rFonts w:ascii="Book Antiqua" w:hAnsi="Book Antiqua"/>
          <w:i/>
          <w:iCs/>
        </w:rPr>
        <w:t xml:space="preserve"> Res</w:t>
      </w:r>
      <w:r w:rsidRPr="00E247AD">
        <w:rPr>
          <w:rFonts w:ascii="Book Antiqua" w:hAnsi="Book Antiqua"/>
        </w:rPr>
        <w:t xml:space="preserve"> 2002</w:t>
      </w:r>
      <w:r w:rsidR="008729C6">
        <w:rPr>
          <w:rFonts w:ascii="Book Antiqua" w:hAnsi="Book Antiqua" w:hint="eastAsia"/>
          <w:lang w:eastAsia="zh-CN"/>
        </w:rPr>
        <w:t>;</w:t>
      </w:r>
      <w:r w:rsidRPr="00E247AD">
        <w:rPr>
          <w:rFonts w:ascii="Book Antiqua" w:hAnsi="Book Antiqua"/>
        </w:rPr>
        <w:t xml:space="preserve"> 28-34 [PMID: 12011691 DOI: 10.1097/00003086-200206000-00005]</w:t>
      </w:r>
    </w:p>
    <w:p w14:paraId="39EEDC49" w14:textId="77777777" w:rsidR="00004388" w:rsidRPr="00E247AD" w:rsidRDefault="00004388" w:rsidP="00004388">
      <w:pPr>
        <w:spacing w:line="360" w:lineRule="auto"/>
        <w:jc w:val="both"/>
        <w:rPr>
          <w:rFonts w:ascii="Book Antiqua" w:hAnsi="Book Antiqua"/>
        </w:rPr>
      </w:pPr>
      <w:r>
        <w:rPr>
          <w:rFonts w:ascii="Book Antiqua" w:hAnsi="Book Antiqua"/>
        </w:rPr>
        <w:t>15</w:t>
      </w:r>
      <w:r w:rsidRPr="00E247AD">
        <w:rPr>
          <w:rFonts w:ascii="Book Antiqua" w:hAnsi="Book Antiqua"/>
        </w:rPr>
        <w:t xml:space="preserve"> </w:t>
      </w:r>
      <w:r w:rsidRPr="00E247AD">
        <w:rPr>
          <w:rFonts w:ascii="Book Antiqua" w:hAnsi="Book Antiqua"/>
          <w:b/>
          <w:bCs/>
        </w:rPr>
        <w:t>Fixation using Alternative Implants for the Treatment of Hip fractures (FAITH) Investigators</w:t>
      </w:r>
      <w:r w:rsidRPr="00E247AD">
        <w:rPr>
          <w:rFonts w:ascii="Book Antiqua" w:hAnsi="Book Antiqua"/>
        </w:rPr>
        <w:t xml:space="preserve">. Fracture fixation in the operative management of hip fractures (FAITH): an international, </w:t>
      </w:r>
      <w:proofErr w:type="spellStart"/>
      <w:r w:rsidRPr="00E247AD">
        <w:rPr>
          <w:rFonts w:ascii="Book Antiqua" w:hAnsi="Book Antiqua"/>
        </w:rPr>
        <w:t>multicentre</w:t>
      </w:r>
      <w:proofErr w:type="spellEnd"/>
      <w:r w:rsidRPr="00E247AD">
        <w:rPr>
          <w:rFonts w:ascii="Book Antiqua" w:hAnsi="Book Antiqua"/>
        </w:rPr>
        <w:t xml:space="preserve">, </w:t>
      </w:r>
      <w:proofErr w:type="spellStart"/>
      <w:r w:rsidRPr="00E247AD">
        <w:rPr>
          <w:rFonts w:ascii="Book Antiqua" w:hAnsi="Book Antiqua"/>
        </w:rPr>
        <w:t>randomised</w:t>
      </w:r>
      <w:proofErr w:type="spellEnd"/>
      <w:r w:rsidRPr="00E247AD">
        <w:rPr>
          <w:rFonts w:ascii="Book Antiqua" w:hAnsi="Book Antiqua"/>
        </w:rPr>
        <w:t xml:space="preserve"> controlled trial. </w:t>
      </w:r>
      <w:r w:rsidRPr="00E247AD">
        <w:rPr>
          <w:rFonts w:ascii="Book Antiqua" w:hAnsi="Book Antiqua"/>
          <w:i/>
          <w:iCs/>
        </w:rPr>
        <w:t>Lancet</w:t>
      </w:r>
      <w:r w:rsidRPr="00E247AD">
        <w:rPr>
          <w:rFonts w:ascii="Book Antiqua" w:hAnsi="Book Antiqua"/>
        </w:rPr>
        <w:t xml:space="preserve"> 2017; </w:t>
      </w:r>
      <w:r w:rsidRPr="00E247AD">
        <w:rPr>
          <w:rFonts w:ascii="Book Antiqua" w:hAnsi="Book Antiqua"/>
          <w:b/>
          <w:bCs/>
        </w:rPr>
        <w:t>389</w:t>
      </w:r>
      <w:r w:rsidRPr="00E247AD">
        <w:rPr>
          <w:rFonts w:ascii="Book Antiqua" w:hAnsi="Book Antiqua"/>
        </w:rPr>
        <w:t>: 1519-1527 [PMID: 28262269 DOI: 10.1016/S0140-6736(17)30066-1]</w:t>
      </w:r>
    </w:p>
    <w:p w14:paraId="6FFE4C7C" w14:textId="77777777" w:rsidR="00004388" w:rsidRPr="00E247AD" w:rsidRDefault="00004388" w:rsidP="00004388">
      <w:pPr>
        <w:spacing w:line="360" w:lineRule="auto"/>
        <w:jc w:val="both"/>
        <w:rPr>
          <w:rFonts w:ascii="Book Antiqua" w:hAnsi="Book Antiqua"/>
        </w:rPr>
      </w:pPr>
      <w:r>
        <w:rPr>
          <w:rFonts w:ascii="Book Antiqua" w:hAnsi="Book Antiqua"/>
        </w:rPr>
        <w:t>16</w:t>
      </w:r>
      <w:r w:rsidRPr="00E247AD">
        <w:rPr>
          <w:rFonts w:ascii="Book Antiqua" w:hAnsi="Book Antiqua"/>
        </w:rPr>
        <w:t xml:space="preserve"> </w:t>
      </w:r>
      <w:r w:rsidRPr="00E247AD">
        <w:rPr>
          <w:rFonts w:ascii="Book Antiqua" w:hAnsi="Book Antiqua"/>
          <w:b/>
          <w:bCs/>
        </w:rPr>
        <w:t xml:space="preserve">Van </w:t>
      </w:r>
      <w:proofErr w:type="spellStart"/>
      <w:r w:rsidRPr="00E247AD">
        <w:rPr>
          <w:rFonts w:ascii="Book Antiqua" w:hAnsi="Book Antiqua"/>
          <w:b/>
          <w:bCs/>
        </w:rPr>
        <w:t>Embden</w:t>
      </w:r>
      <w:proofErr w:type="spellEnd"/>
      <w:r w:rsidRPr="00E247AD">
        <w:rPr>
          <w:rFonts w:ascii="Book Antiqua" w:hAnsi="Book Antiqua"/>
          <w:b/>
          <w:bCs/>
        </w:rPr>
        <w:t xml:space="preserve"> D</w:t>
      </w:r>
      <w:r w:rsidRPr="00E247AD">
        <w:rPr>
          <w:rFonts w:ascii="Book Antiqua" w:hAnsi="Book Antiqua"/>
        </w:rPr>
        <w:t xml:space="preserve">, </w:t>
      </w:r>
      <w:proofErr w:type="spellStart"/>
      <w:r w:rsidRPr="00E247AD">
        <w:rPr>
          <w:rFonts w:ascii="Book Antiqua" w:hAnsi="Book Antiqua"/>
        </w:rPr>
        <w:t>Rhemrev</w:t>
      </w:r>
      <w:proofErr w:type="spellEnd"/>
      <w:r w:rsidRPr="00E247AD">
        <w:rPr>
          <w:rFonts w:ascii="Book Antiqua" w:hAnsi="Book Antiqua"/>
        </w:rPr>
        <w:t xml:space="preserve"> SJ, </w:t>
      </w:r>
      <w:proofErr w:type="spellStart"/>
      <w:r w:rsidRPr="00E247AD">
        <w:rPr>
          <w:rFonts w:ascii="Book Antiqua" w:hAnsi="Book Antiqua"/>
        </w:rPr>
        <w:t>Genelin</w:t>
      </w:r>
      <w:proofErr w:type="spellEnd"/>
      <w:r w:rsidRPr="00E247AD">
        <w:rPr>
          <w:rFonts w:ascii="Book Antiqua" w:hAnsi="Book Antiqua"/>
        </w:rPr>
        <w:t xml:space="preserve"> F, </w:t>
      </w:r>
      <w:proofErr w:type="spellStart"/>
      <w:r w:rsidRPr="00E247AD">
        <w:rPr>
          <w:rFonts w:ascii="Book Antiqua" w:hAnsi="Book Antiqua"/>
        </w:rPr>
        <w:t>Meylaerts</w:t>
      </w:r>
      <w:proofErr w:type="spellEnd"/>
      <w:r w:rsidRPr="00E247AD">
        <w:rPr>
          <w:rFonts w:ascii="Book Antiqua" w:hAnsi="Book Antiqua"/>
        </w:rPr>
        <w:t xml:space="preserve"> SA, Roukema GR. The reliability of a simplified Garden classification for intracapsular hip fractures. </w:t>
      </w:r>
      <w:proofErr w:type="spellStart"/>
      <w:r w:rsidRPr="00E247AD">
        <w:rPr>
          <w:rFonts w:ascii="Book Antiqua" w:hAnsi="Book Antiqua"/>
          <w:i/>
          <w:iCs/>
        </w:rPr>
        <w:t>Orthop</w:t>
      </w:r>
      <w:proofErr w:type="spellEnd"/>
      <w:r w:rsidRPr="00E247AD">
        <w:rPr>
          <w:rFonts w:ascii="Book Antiqua" w:hAnsi="Book Antiqua"/>
          <w:i/>
          <w:iCs/>
        </w:rPr>
        <w:t xml:space="preserve"> </w:t>
      </w:r>
      <w:proofErr w:type="spellStart"/>
      <w:r w:rsidRPr="00E247AD">
        <w:rPr>
          <w:rFonts w:ascii="Book Antiqua" w:hAnsi="Book Antiqua"/>
          <w:i/>
          <w:iCs/>
        </w:rPr>
        <w:t>Traumatol</w:t>
      </w:r>
      <w:proofErr w:type="spellEnd"/>
      <w:r w:rsidRPr="00E247AD">
        <w:rPr>
          <w:rFonts w:ascii="Book Antiqua" w:hAnsi="Book Antiqua"/>
          <w:i/>
          <w:iCs/>
        </w:rPr>
        <w:t xml:space="preserve"> </w:t>
      </w:r>
      <w:proofErr w:type="spellStart"/>
      <w:r w:rsidRPr="00E247AD">
        <w:rPr>
          <w:rFonts w:ascii="Book Antiqua" w:hAnsi="Book Antiqua"/>
          <w:i/>
          <w:iCs/>
        </w:rPr>
        <w:t>Surg</w:t>
      </w:r>
      <w:proofErr w:type="spellEnd"/>
      <w:r w:rsidRPr="00E247AD">
        <w:rPr>
          <w:rFonts w:ascii="Book Antiqua" w:hAnsi="Book Antiqua"/>
          <w:i/>
          <w:iCs/>
        </w:rPr>
        <w:t xml:space="preserve"> Res</w:t>
      </w:r>
      <w:r w:rsidRPr="00E247AD">
        <w:rPr>
          <w:rFonts w:ascii="Book Antiqua" w:hAnsi="Book Antiqua"/>
        </w:rPr>
        <w:t xml:space="preserve"> 2012; </w:t>
      </w:r>
      <w:r w:rsidRPr="00E247AD">
        <w:rPr>
          <w:rFonts w:ascii="Book Antiqua" w:hAnsi="Book Antiqua"/>
          <w:b/>
          <w:bCs/>
        </w:rPr>
        <w:t>98</w:t>
      </w:r>
      <w:r w:rsidRPr="00E247AD">
        <w:rPr>
          <w:rFonts w:ascii="Book Antiqua" w:hAnsi="Book Antiqua"/>
        </w:rPr>
        <w:t>: 405-408 [PMID: 22560590 DOI: 10.1016/j.otsr.2012.02.003]</w:t>
      </w:r>
    </w:p>
    <w:p w14:paraId="47636988" w14:textId="77777777" w:rsidR="00004388" w:rsidRPr="00E247AD" w:rsidRDefault="00004388" w:rsidP="00004388">
      <w:pPr>
        <w:spacing w:line="360" w:lineRule="auto"/>
        <w:jc w:val="both"/>
        <w:rPr>
          <w:rFonts w:ascii="Book Antiqua" w:hAnsi="Book Antiqua"/>
        </w:rPr>
      </w:pPr>
      <w:r>
        <w:rPr>
          <w:rFonts w:ascii="Book Antiqua" w:hAnsi="Book Antiqua"/>
        </w:rPr>
        <w:t>17</w:t>
      </w:r>
      <w:r w:rsidRPr="00E247AD">
        <w:rPr>
          <w:rFonts w:ascii="Book Antiqua" w:hAnsi="Book Antiqua"/>
        </w:rPr>
        <w:t xml:space="preserve"> </w:t>
      </w:r>
      <w:r w:rsidRPr="00E247AD">
        <w:rPr>
          <w:rFonts w:ascii="Book Antiqua" w:hAnsi="Book Antiqua"/>
          <w:b/>
          <w:bCs/>
        </w:rPr>
        <w:t>van Embden D</w:t>
      </w:r>
      <w:r w:rsidRPr="00E247AD">
        <w:rPr>
          <w:rFonts w:ascii="Book Antiqua" w:hAnsi="Book Antiqua"/>
        </w:rPr>
        <w:t xml:space="preserve">, Roukema GR, </w:t>
      </w:r>
      <w:proofErr w:type="spellStart"/>
      <w:r w:rsidRPr="00E247AD">
        <w:rPr>
          <w:rFonts w:ascii="Book Antiqua" w:hAnsi="Book Antiqua"/>
        </w:rPr>
        <w:t>Rhemrev</w:t>
      </w:r>
      <w:proofErr w:type="spellEnd"/>
      <w:r w:rsidRPr="00E247AD">
        <w:rPr>
          <w:rFonts w:ascii="Book Antiqua" w:hAnsi="Book Antiqua"/>
        </w:rPr>
        <w:t xml:space="preserve"> SJ, </w:t>
      </w:r>
      <w:proofErr w:type="spellStart"/>
      <w:r w:rsidRPr="00E247AD">
        <w:rPr>
          <w:rFonts w:ascii="Book Antiqua" w:hAnsi="Book Antiqua"/>
        </w:rPr>
        <w:t>Genelin</w:t>
      </w:r>
      <w:proofErr w:type="spellEnd"/>
      <w:r w:rsidRPr="00E247AD">
        <w:rPr>
          <w:rFonts w:ascii="Book Antiqua" w:hAnsi="Book Antiqua"/>
        </w:rPr>
        <w:t xml:space="preserve"> F, </w:t>
      </w:r>
      <w:proofErr w:type="spellStart"/>
      <w:r w:rsidRPr="00E247AD">
        <w:rPr>
          <w:rFonts w:ascii="Book Antiqua" w:hAnsi="Book Antiqua"/>
        </w:rPr>
        <w:t>Meylaerts</w:t>
      </w:r>
      <w:proofErr w:type="spellEnd"/>
      <w:r w:rsidRPr="00E247AD">
        <w:rPr>
          <w:rFonts w:ascii="Book Antiqua" w:hAnsi="Book Antiqua"/>
        </w:rPr>
        <w:t xml:space="preserve"> SA. The Pauwels classification for intracapsular hip fractures: is it reliable? </w:t>
      </w:r>
      <w:r w:rsidRPr="00E247AD">
        <w:rPr>
          <w:rFonts w:ascii="Book Antiqua" w:hAnsi="Book Antiqua"/>
          <w:i/>
          <w:iCs/>
        </w:rPr>
        <w:t>Injury</w:t>
      </w:r>
      <w:r w:rsidRPr="00E247AD">
        <w:rPr>
          <w:rFonts w:ascii="Book Antiqua" w:hAnsi="Book Antiqua"/>
        </w:rPr>
        <w:t xml:space="preserve"> 2011; </w:t>
      </w:r>
      <w:r w:rsidRPr="00E247AD">
        <w:rPr>
          <w:rFonts w:ascii="Book Antiqua" w:hAnsi="Book Antiqua"/>
          <w:b/>
          <w:bCs/>
        </w:rPr>
        <w:t>42</w:t>
      </w:r>
      <w:r w:rsidRPr="00E247AD">
        <w:rPr>
          <w:rFonts w:ascii="Book Antiqua" w:hAnsi="Book Antiqua"/>
        </w:rPr>
        <w:t>: 1238-1240 [PMID: 21146815 DOI: 10.1016/j.injury.2010.11.053]</w:t>
      </w:r>
    </w:p>
    <w:p w14:paraId="41965913" w14:textId="77777777" w:rsidR="00004388" w:rsidRPr="00E247AD" w:rsidRDefault="00004388" w:rsidP="00004388">
      <w:pPr>
        <w:spacing w:line="360" w:lineRule="auto"/>
        <w:jc w:val="both"/>
        <w:rPr>
          <w:rFonts w:ascii="Book Antiqua" w:hAnsi="Book Antiqua"/>
        </w:rPr>
      </w:pPr>
      <w:r>
        <w:rPr>
          <w:rFonts w:ascii="Book Antiqua" w:hAnsi="Book Antiqua"/>
        </w:rPr>
        <w:lastRenderedPageBreak/>
        <w:t>18</w:t>
      </w:r>
      <w:r w:rsidRPr="00E247AD">
        <w:rPr>
          <w:rFonts w:ascii="Book Antiqua" w:hAnsi="Book Antiqua"/>
        </w:rPr>
        <w:t xml:space="preserve"> </w:t>
      </w:r>
      <w:r w:rsidRPr="00E247AD">
        <w:rPr>
          <w:rFonts w:ascii="Book Antiqua" w:hAnsi="Book Antiqua"/>
          <w:b/>
          <w:bCs/>
        </w:rPr>
        <w:t>Brooks R</w:t>
      </w:r>
      <w:r w:rsidRPr="00E247AD">
        <w:rPr>
          <w:rFonts w:ascii="Book Antiqua" w:hAnsi="Book Antiqua"/>
        </w:rPr>
        <w:t xml:space="preserve">. </w:t>
      </w:r>
      <w:proofErr w:type="spellStart"/>
      <w:r w:rsidRPr="00E247AD">
        <w:rPr>
          <w:rFonts w:ascii="Book Antiqua" w:hAnsi="Book Antiqua"/>
        </w:rPr>
        <w:t>EuroQol</w:t>
      </w:r>
      <w:proofErr w:type="spellEnd"/>
      <w:r w:rsidRPr="00E247AD">
        <w:rPr>
          <w:rFonts w:ascii="Book Antiqua" w:hAnsi="Book Antiqua"/>
        </w:rPr>
        <w:t xml:space="preserve">: the current state of play. </w:t>
      </w:r>
      <w:r w:rsidRPr="00E247AD">
        <w:rPr>
          <w:rFonts w:ascii="Book Antiqua" w:hAnsi="Book Antiqua"/>
          <w:i/>
          <w:iCs/>
        </w:rPr>
        <w:t>Health Policy</w:t>
      </w:r>
      <w:r w:rsidRPr="00E247AD">
        <w:rPr>
          <w:rFonts w:ascii="Book Antiqua" w:hAnsi="Book Antiqua"/>
        </w:rPr>
        <w:t xml:space="preserve"> 1996; </w:t>
      </w:r>
      <w:r w:rsidRPr="00E247AD">
        <w:rPr>
          <w:rFonts w:ascii="Book Antiqua" w:hAnsi="Book Antiqua"/>
          <w:b/>
          <w:bCs/>
        </w:rPr>
        <w:t>37</w:t>
      </w:r>
      <w:r w:rsidRPr="00E247AD">
        <w:rPr>
          <w:rFonts w:ascii="Book Antiqua" w:hAnsi="Book Antiqua"/>
        </w:rPr>
        <w:t>: 53-72 [PMID: 10158943 DOI: 10.1016/0168-8510(96)00822-6]</w:t>
      </w:r>
    </w:p>
    <w:p w14:paraId="6D425380" w14:textId="77777777" w:rsidR="00004388" w:rsidRPr="00E247AD" w:rsidRDefault="00004388" w:rsidP="00004388">
      <w:pPr>
        <w:spacing w:line="360" w:lineRule="auto"/>
        <w:jc w:val="both"/>
        <w:rPr>
          <w:rFonts w:ascii="Book Antiqua" w:hAnsi="Book Antiqua"/>
        </w:rPr>
      </w:pPr>
      <w:r>
        <w:rPr>
          <w:rFonts w:ascii="Book Antiqua" w:hAnsi="Book Antiqua"/>
        </w:rPr>
        <w:t>19</w:t>
      </w:r>
      <w:r w:rsidRPr="00E247AD">
        <w:rPr>
          <w:rFonts w:ascii="Book Antiqua" w:hAnsi="Book Antiqua"/>
        </w:rPr>
        <w:t xml:space="preserve"> </w:t>
      </w:r>
      <w:proofErr w:type="spellStart"/>
      <w:r w:rsidRPr="00E247AD">
        <w:rPr>
          <w:rFonts w:ascii="Book Antiqua" w:hAnsi="Book Antiqua"/>
          <w:b/>
          <w:bCs/>
        </w:rPr>
        <w:t>Alolabi</w:t>
      </w:r>
      <w:proofErr w:type="spellEnd"/>
      <w:r w:rsidRPr="00E247AD">
        <w:rPr>
          <w:rFonts w:ascii="Book Antiqua" w:hAnsi="Book Antiqua"/>
          <w:b/>
          <w:bCs/>
        </w:rPr>
        <w:t xml:space="preserve"> B</w:t>
      </w:r>
      <w:r w:rsidRPr="00E247AD">
        <w:rPr>
          <w:rFonts w:ascii="Book Antiqua" w:hAnsi="Book Antiqua"/>
        </w:rPr>
        <w:t xml:space="preserve">, </w:t>
      </w:r>
      <w:proofErr w:type="spellStart"/>
      <w:r w:rsidRPr="00E247AD">
        <w:rPr>
          <w:rFonts w:ascii="Book Antiqua" w:hAnsi="Book Antiqua"/>
        </w:rPr>
        <w:t>Bajammal</w:t>
      </w:r>
      <w:proofErr w:type="spellEnd"/>
      <w:r w:rsidRPr="00E247AD">
        <w:rPr>
          <w:rFonts w:ascii="Book Antiqua" w:hAnsi="Book Antiqua"/>
        </w:rPr>
        <w:t xml:space="preserve"> S, </w:t>
      </w:r>
      <w:proofErr w:type="spellStart"/>
      <w:r w:rsidRPr="00E247AD">
        <w:rPr>
          <w:rFonts w:ascii="Book Antiqua" w:hAnsi="Book Antiqua"/>
        </w:rPr>
        <w:t>Shirali</w:t>
      </w:r>
      <w:proofErr w:type="spellEnd"/>
      <w:r w:rsidRPr="00E247AD">
        <w:rPr>
          <w:rFonts w:ascii="Book Antiqua" w:hAnsi="Book Antiqua"/>
        </w:rPr>
        <w:t xml:space="preserve"> J, </w:t>
      </w:r>
      <w:proofErr w:type="spellStart"/>
      <w:r w:rsidRPr="00E247AD">
        <w:rPr>
          <w:rFonts w:ascii="Book Antiqua" w:hAnsi="Book Antiqua"/>
        </w:rPr>
        <w:t>Karanicolas</w:t>
      </w:r>
      <w:proofErr w:type="spellEnd"/>
      <w:r w:rsidRPr="00E247AD">
        <w:rPr>
          <w:rFonts w:ascii="Book Antiqua" w:hAnsi="Book Antiqua"/>
        </w:rPr>
        <w:t xml:space="preserve"> PJ, Gafni A, Bhandari M. Treatment of displaced femoral neck fractures in the elderly: a cost-benefit analysis. </w:t>
      </w:r>
      <w:r w:rsidRPr="00E247AD">
        <w:rPr>
          <w:rFonts w:ascii="Book Antiqua" w:hAnsi="Book Antiqua"/>
          <w:i/>
          <w:iCs/>
        </w:rPr>
        <w:t xml:space="preserve">J </w:t>
      </w:r>
      <w:proofErr w:type="spellStart"/>
      <w:r w:rsidRPr="00E247AD">
        <w:rPr>
          <w:rFonts w:ascii="Book Antiqua" w:hAnsi="Book Antiqua"/>
          <w:i/>
          <w:iCs/>
        </w:rPr>
        <w:t>Orthop</w:t>
      </w:r>
      <w:proofErr w:type="spellEnd"/>
      <w:r w:rsidRPr="00E247AD">
        <w:rPr>
          <w:rFonts w:ascii="Book Antiqua" w:hAnsi="Book Antiqua"/>
          <w:i/>
          <w:iCs/>
        </w:rPr>
        <w:t xml:space="preserve"> Trauma</w:t>
      </w:r>
      <w:r w:rsidRPr="00E247AD">
        <w:rPr>
          <w:rFonts w:ascii="Book Antiqua" w:hAnsi="Book Antiqua"/>
        </w:rPr>
        <w:t xml:space="preserve"> 2009; </w:t>
      </w:r>
      <w:r w:rsidRPr="00E247AD">
        <w:rPr>
          <w:rFonts w:ascii="Book Antiqua" w:hAnsi="Book Antiqua"/>
          <w:b/>
          <w:bCs/>
        </w:rPr>
        <w:t>23</w:t>
      </w:r>
      <w:r w:rsidRPr="00E247AD">
        <w:rPr>
          <w:rFonts w:ascii="Book Antiqua" w:hAnsi="Book Antiqua"/>
        </w:rPr>
        <w:t>: 442-446 [PMID: 19550232 DOI: 10.1097/BOT.0b013e31817614dd]</w:t>
      </w:r>
    </w:p>
    <w:p w14:paraId="61EB96EE" w14:textId="77777777" w:rsidR="00004388" w:rsidRPr="00E247AD" w:rsidRDefault="00004388" w:rsidP="00004388">
      <w:pPr>
        <w:spacing w:line="360" w:lineRule="auto"/>
        <w:jc w:val="both"/>
        <w:rPr>
          <w:rFonts w:ascii="Book Antiqua" w:hAnsi="Book Antiqua"/>
        </w:rPr>
      </w:pPr>
      <w:r>
        <w:rPr>
          <w:rFonts w:ascii="Book Antiqua" w:hAnsi="Book Antiqua"/>
        </w:rPr>
        <w:t>20</w:t>
      </w:r>
      <w:r w:rsidRPr="00E247AD">
        <w:rPr>
          <w:rFonts w:ascii="Book Antiqua" w:hAnsi="Book Antiqua"/>
        </w:rPr>
        <w:t xml:space="preserve"> </w:t>
      </w:r>
      <w:proofErr w:type="spellStart"/>
      <w:r w:rsidRPr="00E247AD">
        <w:rPr>
          <w:rFonts w:ascii="Book Antiqua" w:hAnsi="Book Antiqua"/>
          <w:b/>
          <w:bCs/>
        </w:rPr>
        <w:t>Haentjens</w:t>
      </w:r>
      <w:proofErr w:type="spellEnd"/>
      <w:r w:rsidRPr="00E247AD">
        <w:rPr>
          <w:rFonts w:ascii="Book Antiqua" w:hAnsi="Book Antiqua"/>
          <w:b/>
          <w:bCs/>
        </w:rPr>
        <w:t xml:space="preserve"> P</w:t>
      </w:r>
      <w:r w:rsidRPr="00E247AD">
        <w:rPr>
          <w:rFonts w:ascii="Book Antiqua" w:hAnsi="Book Antiqua"/>
        </w:rPr>
        <w:t xml:space="preserve">, </w:t>
      </w:r>
      <w:proofErr w:type="spellStart"/>
      <w:r w:rsidRPr="00E247AD">
        <w:rPr>
          <w:rFonts w:ascii="Book Antiqua" w:hAnsi="Book Antiqua"/>
        </w:rPr>
        <w:t>Lamraski</w:t>
      </w:r>
      <w:proofErr w:type="spellEnd"/>
      <w:r w:rsidRPr="00E247AD">
        <w:rPr>
          <w:rFonts w:ascii="Book Antiqua" w:hAnsi="Book Antiqua"/>
        </w:rPr>
        <w:t xml:space="preserve"> G, Boonen S. Costs and consequences of hip fracture occurrence in old age: an economic perspective. </w:t>
      </w:r>
      <w:proofErr w:type="spellStart"/>
      <w:r w:rsidRPr="00E247AD">
        <w:rPr>
          <w:rFonts w:ascii="Book Antiqua" w:hAnsi="Book Antiqua"/>
          <w:i/>
          <w:iCs/>
        </w:rPr>
        <w:t>Disabil</w:t>
      </w:r>
      <w:proofErr w:type="spellEnd"/>
      <w:r w:rsidRPr="00E247AD">
        <w:rPr>
          <w:rFonts w:ascii="Book Antiqua" w:hAnsi="Book Antiqua"/>
          <w:i/>
          <w:iCs/>
        </w:rPr>
        <w:t xml:space="preserve"> </w:t>
      </w:r>
      <w:proofErr w:type="spellStart"/>
      <w:r w:rsidRPr="00E247AD">
        <w:rPr>
          <w:rFonts w:ascii="Book Antiqua" w:hAnsi="Book Antiqua"/>
          <w:i/>
          <w:iCs/>
        </w:rPr>
        <w:t>Rehabil</w:t>
      </w:r>
      <w:proofErr w:type="spellEnd"/>
      <w:r w:rsidRPr="00E247AD">
        <w:rPr>
          <w:rFonts w:ascii="Book Antiqua" w:hAnsi="Book Antiqua"/>
        </w:rPr>
        <w:t xml:space="preserve"> 2005; </w:t>
      </w:r>
      <w:r w:rsidRPr="00E247AD">
        <w:rPr>
          <w:rFonts w:ascii="Book Antiqua" w:hAnsi="Book Antiqua"/>
          <w:b/>
          <w:bCs/>
        </w:rPr>
        <w:t>27</w:t>
      </w:r>
      <w:r w:rsidRPr="00E247AD">
        <w:rPr>
          <w:rFonts w:ascii="Book Antiqua" w:hAnsi="Book Antiqua"/>
        </w:rPr>
        <w:t>: 1129-1141 [PMID: 16278182 DOI: 10.1080/09638280500055529]</w:t>
      </w:r>
    </w:p>
    <w:p w14:paraId="137A558D" w14:textId="77777777" w:rsidR="00004388" w:rsidRDefault="00004388" w:rsidP="00004388">
      <w:pPr>
        <w:spacing w:line="360" w:lineRule="auto"/>
        <w:jc w:val="both"/>
        <w:rPr>
          <w:rFonts w:ascii="Book Antiqua" w:hAnsi="Book Antiqua"/>
        </w:rPr>
      </w:pPr>
      <w:r>
        <w:rPr>
          <w:rFonts w:ascii="Book Antiqua" w:hAnsi="Book Antiqua"/>
        </w:rPr>
        <w:t>21</w:t>
      </w:r>
      <w:r w:rsidRPr="00E247AD">
        <w:rPr>
          <w:rFonts w:ascii="Book Antiqua" w:hAnsi="Book Antiqua"/>
        </w:rPr>
        <w:t xml:space="preserve"> </w:t>
      </w:r>
      <w:r w:rsidRPr="00E247AD">
        <w:rPr>
          <w:rFonts w:ascii="Book Antiqua" w:hAnsi="Book Antiqua"/>
          <w:b/>
          <w:bCs/>
        </w:rPr>
        <w:t>Janssen MF</w:t>
      </w:r>
      <w:r w:rsidRPr="00E247AD">
        <w:rPr>
          <w:rFonts w:ascii="Book Antiqua" w:hAnsi="Book Antiqua"/>
        </w:rPr>
        <w:t xml:space="preserve">, </w:t>
      </w:r>
      <w:proofErr w:type="spellStart"/>
      <w:r w:rsidRPr="00E247AD">
        <w:rPr>
          <w:rFonts w:ascii="Book Antiqua" w:hAnsi="Book Antiqua"/>
        </w:rPr>
        <w:t>Szende</w:t>
      </w:r>
      <w:proofErr w:type="spellEnd"/>
      <w:r w:rsidRPr="00E247AD">
        <w:rPr>
          <w:rFonts w:ascii="Book Antiqua" w:hAnsi="Book Antiqua"/>
        </w:rPr>
        <w:t xml:space="preserve"> A, </w:t>
      </w:r>
      <w:proofErr w:type="spellStart"/>
      <w:r w:rsidRPr="00E247AD">
        <w:rPr>
          <w:rFonts w:ascii="Book Antiqua" w:hAnsi="Book Antiqua"/>
        </w:rPr>
        <w:t>Cabases</w:t>
      </w:r>
      <w:proofErr w:type="spellEnd"/>
      <w:r w:rsidRPr="00E247AD">
        <w:rPr>
          <w:rFonts w:ascii="Book Antiqua" w:hAnsi="Book Antiqua"/>
        </w:rPr>
        <w:t xml:space="preserve"> J, Ramos-</w:t>
      </w:r>
      <w:proofErr w:type="spellStart"/>
      <w:r w:rsidRPr="00E247AD">
        <w:rPr>
          <w:rFonts w:ascii="Book Antiqua" w:hAnsi="Book Antiqua"/>
        </w:rPr>
        <w:t>Goñi</w:t>
      </w:r>
      <w:proofErr w:type="spellEnd"/>
      <w:r w:rsidRPr="00E247AD">
        <w:rPr>
          <w:rFonts w:ascii="Book Antiqua" w:hAnsi="Book Antiqua"/>
        </w:rPr>
        <w:t xml:space="preserve"> JM, </w:t>
      </w:r>
      <w:proofErr w:type="spellStart"/>
      <w:r w:rsidRPr="00E247AD">
        <w:rPr>
          <w:rFonts w:ascii="Book Antiqua" w:hAnsi="Book Antiqua"/>
        </w:rPr>
        <w:t>Vilagut</w:t>
      </w:r>
      <w:proofErr w:type="spellEnd"/>
      <w:r w:rsidRPr="00E247AD">
        <w:rPr>
          <w:rFonts w:ascii="Book Antiqua" w:hAnsi="Book Antiqua"/>
        </w:rPr>
        <w:t xml:space="preserve"> G, König HH. Population norms for the EQ-5D-3L: a cross-country analysis of population surveys for 20 countries. </w:t>
      </w:r>
      <w:proofErr w:type="spellStart"/>
      <w:r w:rsidRPr="00E247AD">
        <w:rPr>
          <w:rFonts w:ascii="Book Antiqua" w:hAnsi="Book Antiqua"/>
          <w:i/>
          <w:iCs/>
        </w:rPr>
        <w:t>Eur</w:t>
      </w:r>
      <w:proofErr w:type="spellEnd"/>
      <w:r w:rsidRPr="00E247AD">
        <w:rPr>
          <w:rFonts w:ascii="Book Antiqua" w:hAnsi="Book Antiqua"/>
          <w:i/>
          <w:iCs/>
        </w:rPr>
        <w:t xml:space="preserve"> J Health Econ</w:t>
      </w:r>
      <w:r w:rsidRPr="00E247AD">
        <w:rPr>
          <w:rFonts w:ascii="Book Antiqua" w:hAnsi="Book Antiqua"/>
        </w:rPr>
        <w:t xml:space="preserve"> 2019; </w:t>
      </w:r>
      <w:r w:rsidRPr="00E247AD">
        <w:rPr>
          <w:rFonts w:ascii="Book Antiqua" w:hAnsi="Book Antiqua"/>
          <w:b/>
          <w:bCs/>
        </w:rPr>
        <w:t>20</w:t>
      </w:r>
      <w:r w:rsidRPr="00E247AD">
        <w:rPr>
          <w:rFonts w:ascii="Book Antiqua" w:hAnsi="Book Antiqua"/>
        </w:rPr>
        <w:t>: 205-216 [PMID: 29445941 DOI: 10.1007/s10198-018-0955-5]</w:t>
      </w:r>
    </w:p>
    <w:p w14:paraId="267089D5" w14:textId="77777777" w:rsidR="00004388" w:rsidRPr="00E247AD" w:rsidRDefault="00004388" w:rsidP="00004388">
      <w:pPr>
        <w:spacing w:line="360" w:lineRule="auto"/>
        <w:jc w:val="both"/>
        <w:rPr>
          <w:rFonts w:ascii="Book Antiqua" w:hAnsi="Book Antiqua"/>
        </w:rPr>
      </w:pPr>
      <w:r>
        <w:rPr>
          <w:rFonts w:ascii="Book Antiqua" w:hAnsi="Book Antiqua"/>
        </w:rPr>
        <w:t>22</w:t>
      </w:r>
      <w:r w:rsidRPr="00E247AD">
        <w:rPr>
          <w:rFonts w:ascii="Book Antiqua" w:hAnsi="Book Antiqua"/>
        </w:rPr>
        <w:t xml:space="preserve"> </w:t>
      </w:r>
      <w:r w:rsidRPr="00E247AD">
        <w:rPr>
          <w:rFonts w:ascii="Book Antiqua" w:hAnsi="Book Antiqua"/>
          <w:b/>
          <w:bCs/>
        </w:rPr>
        <w:t>Chang CH</w:t>
      </w:r>
      <w:r w:rsidRPr="00E247AD">
        <w:rPr>
          <w:rFonts w:ascii="Book Antiqua" w:hAnsi="Book Antiqua"/>
        </w:rPr>
        <w:t xml:space="preserve">, Tsai SW, Wu PK, Chen CM, Chang MC, Chen WM, Chen CF. Suboptimal outcomes after internal fixation for displaced intracapsular femoral neck fractures in 50- to 60-year-old patients. </w:t>
      </w:r>
      <w:r w:rsidRPr="00E247AD">
        <w:rPr>
          <w:rFonts w:ascii="Book Antiqua" w:hAnsi="Book Antiqua"/>
          <w:i/>
          <w:iCs/>
        </w:rPr>
        <w:t>Hip Int</w:t>
      </w:r>
      <w:r w:rsidRPr="00E247AD">
        <w:rPr>
          <w:rFonts w:ascii="Book Antiqua" w:hAnsi="Book Antiqua"/>
        </w:rPr>
        <w:t xml:space="preserve"> 2020; </w:t>
      </w:r>
      <w:r w:rsidRPr="00E247AD">
        <w:rPr>
          <w:rFonts w:ascii="Book Antiqua" w:hAnsi="Book Antiqua"/>
          <w:b/>
          <w:bCs/>
        </w:rPr>
        <w:t>30</w:t>
      </w:r>
      <w:r w:rsidRPr="00E247AD">
        <w:rPr>
          <w:rFonts w:ascii="Book Antiqua" w:hAnsi="Book Antiqua"/>
        </w:rPr>
        <w:t>: 474-480 [PMID: 31232109 DOI: 10.1177/1120700019859842]</w:t>
      </w:r>
    </w:p>
    <w:p w14:paraId="6C70340C" w14:textId="77777777" w:rsidR="00004388" w:rsidRPr="00E247AD" w:rsidRDefault="00004388" w:rsidP="00004388">
      <w:pPr>
        <w:spacing w:line="360" w:lineRule="auto"/>
        <w:jc w:val="both"/>
        <w:rPr>
          <w:rFonts w:ascii="Book Antiqua" w:hAnsi="Book Antiqua"/>
        </w:rPr>
      </w:pPr>
      <w:r>
        <w:rPr>
          <w:rFonts w:ascii="Book Antiqua" w:hAnsi="Book Antiqua"/>
        </w:rPr>
        <w:t>23</w:t>
      </w:r>
      <w:r w:rsidRPr="00E247AD">
        <w:rPr>
          <w:rFonts w:ascii="Book Antiqua" w:hAnsi="Book Antiqua"/>
        </w:rPr>
        <w:t xml:space="preserve"> </w:t>
      </w:r>
      <w:r w:rsidRPr="00E247AD">
        <w:rPr>
          <w:rFonts w:ascii="Book Antiqua" w:hAnsi="Book Antiqua"/>
          <w:b/>
          <w:bCs/>
        </w:rPr>
        <w:t>Parker MJ</w:t>
      </w:r>
      <w:r w:rsidRPr="00E247AD">
        <w:rPr>
          <w:rFonts w:ascii="Book Antiqua" w:hAnsi="Book Antiqua"/>
        </w:rPr>
        <w:t xml:space="preserve">, Stockton G. Internal fixation implants for intracapsular proximal femoral fractures in adults. </w:t>
      </w:r>
      <w:r w:rsidRPr="00E247AD">
        <w:rPr>
          <w:rFonts w:ascii="Book Antiqua" w:hAnsi="Book Antiqua"/>
          <w:i/>
          <w:iCs/>
        </w:rPr>
        <w:t>Cochrane Database Syst Rev</w:t>
      </w:r>
      <w:r w:rsidRPr="00E247AD">
        <w:rPr>
          <w:rFonts w:ascii="Book Antiqua" w:hAnsi="Book Antiqua"/>
        </w:rPr>
        <w:t xml:space="preserve"> 2001; </w:t>
      </w:r>
      <w:r w:rsidRPr="00E247AD">
        <w:rPr>
          <w:rFonts w:ascii="Book Antiqua" w:hAnsi="Book Antiqua"/>
          <w:b/>
          <w:bCs/>
        </w:rPr>
        <w:t>2001</w:t>
      </w:r>
      <w:r w:rsidRPr="00E247AD">
        <w:rPr>
          <w:rFonts w:ascii="Book Antiqua" w:hAnsi="Book Antiqua"/>
        </w:rPr>
        <w:t>: CD001467 [PMID: 11687113 DOI: 10.1002/14651858.CD001467]</w:t>
      </w:r>
    </w:p>
    <w:p w14:paraId="6E2F15A0" w14:textId="77777777" w:rsidR="00004388" w:rsidRPr="00E247AD" w:rsidRDefault="00004388" w:rsidP="00004388">
      <w:pPr>
        <w:spacing w:line="360" w:lineRule="auto"/>
        <w:jc w:val="both"/>
        <w:rPr>
          <w:rFonts w:ascii="Book Antiqua" w:hAnsi="Book Antiqua"/>
        </w:rPr>
      </w:pPr>
      <w:r>
        <w:rPr>
          <w:rFonts w:ascii="Book Antiqua" w:hAnsi="Book Antiqua"/>
        </w:rPr>
        <w:t>24</w:t>
      </w:r>
      <w:r w:rsidRPr="00E247AD">
        <w:rPr>
          <w:rFonts w:ascii="Book Antiqua" w:hAnsi="Book Antiqua"/>
        </w:rPr>
        <w:t xml:space="preserve"> </w:t>
      </w:r>
      <w:proofErr w:type="spellStart"/>
      <w:r w:rsidRPr="00E247AD">
        <w:rPr>
          <w:rFonts w:ascii="Book Antiqua" w:hAnsi="Book Antiqua"/>
          <w:b/>
          <w:bCs/>
        </w:rPr>
        <w:t>Stoffel</w:t>
      </w:r>
      <w:proofErr w:type="spellEnd"/>
      <w:r w:rsidRPr="00E247AD">
        <w:rPr>
          <w:rFonts w:ascii="Book Antiqua" w:hAnsi="Book Antiqua"/>
          <w:b/>
          <w:bCs/>
        </w:rPr>
        <w:t xml:space="preserve"> K</w:t>
      </w:r>
      <w:r w:rsidRPr="00E247AD">
        <w:rPr>
          <w:rFonts w:ascii="Book Antiqua" w:hAnsi="Book Antiqua"/>
        </w:rPr>
        <w:t xml:space="preserve">, </w:t>
      </w:r>
      <w:proofErr w:type="spellStart"/>
      <w:r w:rsidRPr="00E247AD">
        <w:rPr>
          <w:rFonts w:ascii="Book Antiqua" w:hAnsi="Book Antiqua"/>
        </w:rPr>
        <w:t>Zderic</w:t>
      </w:r>
      <w:proofErr w:type="spellEnd"/>
      <w:r w:rsidRPr="00E247AD">
        <w:rPr>
          <w:rFonts w:ascii="Book Antiqua" w:hAnsi="Book Antiqua"/>
        </w:rPr>
        <w:t xml:space="preserve"> I, Gras F, </w:t>
      </w:r>
      <w:proofErr w:type="spellStart"/>
      <w:r w:rsidRPr="00E247AD">
        <w:rPr>
          <w:rFonts w:ascii="Book Antiqua" w:hAnsi="Book Antiqua"/>
        </w:rPr>
        <w:t>Sommer</w:t>
      </w:r>
      <w:proofErr w:type="spellEnd"/>
      <w:r w:rsidRPr="00E247AD">
        <w:rPr>
          <w:rFonts w:ascii="Book Antiqua" w:hAnsi="Book Antiqua"/>
        </w:rPr>
        <w:t xml:space="preserve"> C, </w:t>
      </w:r>
      <w:proofErr w:type="spellStart"/>
      <w:r w:rsidRPr="00E247AD">
        <w:rPr>
          <w:rFonts w:ascii="Book Antiqua" w:hAnsi="Book Antiqua"/>
        </w:rPr>
        <w:t>Eberli</w:t>
      </w:r>
      <w:proofErr w:type="spellEnd"/>
      <w:r w:rsidRPr="00E247AD">
        <w:rPr>
          <w:rFonts w:ascii="Book Antiqua" w:hAnsi="Book Antiqua"/>
        </w:rPr>
        <w:t xml:space="preserve"> U, Mueller D, Oswald M, </w:t>
      </w:r>
      <w:proofErr w:type="spellStart"/>
      <w:r w:rsidRPr="00E247AD">
        <w:rPr>
          <w:rFonts w:ascii="Book Antiqua" w:hAnsi="Book Antiqua"/>
        </w:rPr>
        <w:t>Gueorguiev</w:t>
      </w:r>
      <w:proofErr w:type="spellEnd"/>
      <w:r w:rsidRPr="00E247AD">
        <w:rPr>
          <w:rFonts w:ascii="Book Antiqua" w:hAnsi="Book Antiqua"/>
        </w:rPr>
        <w:t xml:space="preserve"> B. Biomechanical Evaluation of the Femoral Neck System in Unstable Pauwels III Femoral Neck Fractures: A Comparison with the Dynamic Hip Screw and Cannulated Screws. </w:t>
      </w:r>
      <w:r w:rsidRPr="00E247AD">
        <w:rPr>
          <w:rFonts w:ascii="Book Antiqua" w:hAnsi="Book Antiqua"/>
          <w:i/>
          <w:iCs/>
        </w:rPr>
        <w:t xml:space="preserve">J </w:t>
      </w:r>
      <w:proofErr w:type="spellStart"/>
      <w:r w:rsidRPr="00E247AD">
        <w:rPr>
          <w:rFonts w:ascii="Book Antiqua" w:hAnsi="Book Antiqua"/>
          <w:i/>
          <w:iCs/>
        </w:rPr>
        <w:t>Orthop</w:t>
      </w:r>
      <w:proofErr w:type="spellEnd"/>
      <w:r w:rsidRPr="00E247AD">
        <w:rPr>
          <w:rFonts w:ascii="Book Antiqua" w:hAnsi="Book Antiqua"/>
          <w:i/>
          <w:iCs/>
        </w:rPr>
        <w:t xml:space="preserve"> Trauma</w:t>
      </w:r>
      <w:r w:rsidRPr="00E247AD">
        <w:rPr>
          <w:rFonts w:ascii="Book Antiqua" w:hAnsi="Book Antiqua"/>
        </w:rPr>
        <w:t xml:space="preserve"> 2017; </w:t>
      </w:r>
      <w:r w:rsidRPr="00E247AD">
        <w:rPr>
          <w:rFonts w:ascii="Book Antiqua" w:hAnsi="Book Antiqua"/>
          <w:b/>
          <w:bCs/>
        </w:rPr>
        <w:t>31</w:t>
      </w:r>
      <w:r w:rsidRPr="00E247AD">
        <w:rPr>
          <w:rFonts w:ascii="Book Antiqua" w:hAnsi="Book Antiqua"/>
        </w:rPr>
        <w:t>: 131-137 [PMID: 27755333 DOI: 10.1097/BOT.0000000000000739]</w:t>
      </w:r>
    </w:p>
    <w:p w14:paraId="75B858C2" w14:textId="77777777" w:rsidR="00004388" w:rsidRPr="00E247AD" w:rsidRDefault="00004388" w:rsidP="00004388">
      <w:pPr>
        <w:spacing w:line="360" w:lineRule="auto"/>
        <w:jc w:val="both"/>
        <w:rPr>
          <w:rFonts w:ascii="Book Antiqua" w:hAnsi="Book Antiqua"/>
        </w:rPr>
      </w:pPr>
      <w:r>
        <w:rPr>
          <w:rFonts w:ascii="Book Antiqua" w:hAnsi="Book Antiqua"/>
        </w:rPr>
        <w:t>25</w:t>
      </w:r>
      <w:r w:rsidRPr="00E247AD">
        <w:rPr>
          <w:rFonts w:ascii="Book Antiqua" w:hAnsi="Book Antiqua"/>
        </w:rPr>
        <w:t xml:space="preserve"> </w:t>
      </w:r>
      <w:proofErr w:type="spellStart"/>
      <w:r w:rsidRPr="00E247AD">
        <w:rPr>
          <w:rFonts w:ascii="Book Antiqua" w:hAnsi="Book Antiqua"/>
          <w:b/>
          <w:bCs/>
        </w:rPr>
        <w:t>Gjertsen</w:t>
      </w:r>
      <w:proofErr w:type="spellEnd"/>
      <w:r w:rsidRPr="00E247AD">
        <w:rPr>
          <w:rFonts w:ascii="Book Antiqua" w:hAnsi="Book Antiqua"/>
          <w:b/>
          <w:bCs/>
        </w:rPr>
        <w:t xml:space="preserve"> JE</w:t>
      </w:r>
      <w:r w:rsidRPr="00E247AD">
        <w:rPr>
          <w:rFonts w:ascii="Book Antiqua" w:hAnsi="Book Antiqua"/>
        </w:rPr>
        <w:t xml:space="preserve">, </w:t>
      </w:r>
      <w:proofErr w:type="spellStart"/>
      <w:r w:rsidRPr="00E247AD">
        <w:rPr>
          <w:rFonts w:ascii="Book Antiqua" w:hAnsi="Book Antiqua"/>
        </w:rPr>
        <w:t>Fevang</w:t>
      </w:r>
      <w:proofErr w:type="spellEnd"/>
      <w:r w:rsidRPr="00E247AD">
        <w:rPr>
          <w:rFonts w:ascii="Book Antiqua" w:hAnsi="Book Antiqua"/>
        </w:rPr>
        <w:t xml:space="preserve"> JM, </w:t>
      </w:r>
      <w:proofErr w:type="spellStart"/>
      <w:r w:rsidRPr="00E247AD">
        <w:rPr>
          <w:rFonts w:ascii="Book Antiqua" w:hAnsi="Book Antiqua"/>
        </w:rPr>
        <w:t>Matre</w:t>
      </w:r>
      <w:proofErr w:type="spellEnd"/>
      <w:r w:rsidRPr="00E247AD">
        <w:rPr>
          <w:rFonts w:ascii="Book Antiqua" w:hAnsi="Book Antiqua"/>
        </w:rPr>
        <w:t xml:space="preserve"> K, </w:t>
      </w:r>
      <w:proofErr w:type="spellStart"/>
      <w:r w:rsidRPr="00E247AD">
        <w:rPr>
          <w:rFonts w:ascii="Book Antiqua" w:hAnsi="Book Antiqua"/>
        </w:rPr>
        <w:t>Vinje</w:t>
      </w:r>
      <w:proofErr w:type="spellEnd"/>
      <w:r w:rsidRPr="00E247AD">
        <w:rPr>
          <w:rFonts w:ascii="Book Antiqua" w:hAnsi="Book Antiqua"/>
        </w:rPr>
        <w:t xml:space="preserve"> T, </w:t>
      </w:r>
      <w:proofErr w:type="spellStart"/>
      <w:r w:rsidRPr="00E247AD">
        <w:rPr>
          <w:rFonts w:ascii="Book Antiqua" w:hAnsi="Book Antiqua"/>
        </w:rPr>
        <w:t>Engesæter</w:t>
      </w:r>
      <w:proofErr w:type="spellEnd"/>
      <w:r w:rsidRPr="00E247AD">
        <w:rPr>
          <w:rFonts w:ascii="Book Antiqua" w:hAnsi="Book Antiqua"/>
        </w:rPr>
        <w:t xml:space="preserve"> LB. Clinical outcome after </w:t>
      </w:r>
      <w:proofErr w:type="spellStart"/>
      <w:r w:rsidRPr="00E247AD">
        <w:rPr>
          <w:rFonts w:ascii="Book Antiqua" w:hAnsi="Book Antiqua"/>
        </w:rPr>
        <w:t>undisplaced</w:t>
      </w:r>
      <w:proofErr w:type="spellEnd"/>
      <w:r w:rsidRPr="00E247AD">
        <w:rPr>
          <w:rFonts w:ascii="Book Antiqua" w:hAnsi="Book Antiqua"/>
        </w:rPr>
        <w:t xml:space="preserve"> femoral neck fractures. </w:t>
      </w:r>
      <w:proofErr w:type="spellStart"/>
      <w:r w:rsidRPr="00E247AD">
        <w:rPr>
          <w:rFonts w:ascii="Book Antiqua" w:hAnsi="Book Antiqua"/>
          <w:i/>
          <w:iCs/>
        </w:rPr>
        <w:t>Acta</w:t>
      </w:r>
      <w:proofErr w:type="spellEnd"/>
      <w:r w:rsidRPr="00E247AD">
        <w:rPr>
          <w:rFonts w:ascii="Book Antiqua" w:hAnsi="Book Antiqua"/>
          <w:i/>
          <w:iCs/>
        </w:rPr>
        <w:t xml:space="preserve"> </w:t>
      </w:r>
      <w:proofErr w:type="spellStart"/>
      <w:r w:rsidRPr="00E247AD">
        <w:rPr>
          <w:rFonts w:ascii="Book Antiqua" w:hAnsi="Book Antiqua"/>
          <w:i/>
          <w:iCs/>
        </w:rPr>
        <w:t>Orthop</w:t>
      </w:r>
      <w:proofErr w:type="spellEnd"/>
      <w:r w:rsidRPr="00E247AD">
        <w:rPr>
          <w:rFonts w:ascii="Book Antiqua" w:hAnsi="Book Antiqua"/>
        </w:rPr>
        <w:t xml:space="preserve"> 2011; </w:t>
      </w:r>
      <w:r w:rsidRPr="00E247AD">
        <w:rPr>
          <w:rFonts w:ascii="Book Antiqua" w:hAnsi="Book Antiqua"/>
          <w:b/>
          <w:bCs/>
        </w:rPr>
        <w:t>82</w:t>
      </w:r>
      <w:r w:rsidRPr="00E247AD">
        <w:rPr>
          <w:rFonts w:ascii="Book Antiqua" w:hAnsi="Book Antiqua"/>
        </w:rPr>
        <w:t>: 268-274 [PMID: 21619501 DOI: 10.3109/17453674.2011.588857]</w:t>
      </w:r>
    </w:p>
    <w:p w14:paraId="341C9CA3" w14:textId="77777777" w:rsidR="00004388" w:rsidRPr="00E247AD" w:rsidRDefault="00004388" w:rsidP="00004388">
      <w:pPr>
        <w:spacing w:line="360" w:lineRule="auto"/>
        <w:jc w:val="both"/>
        <w:rPr>
          <w:rFonts w:ascii="Book Antiqua" w:hAnsi="Book Antiqua"/>
        </w:rPr>
      </w:pPr>
      <w:r>
        <w:rPr>
          <w:rFonts w:ascii="Book Antiqua" w:hAnsi="Book Antiqua"/>
        </w:rPr>
        <w:t>26</w:t>
      </w:r>
      <w:r w:rsidRPr="00E247AD">
        <w:rPr>
          <w:rFonts w:ascii="Book Antiqua" w:hAnsi="Book Antiqua"/>
        </w:rPr>
        <w:t xml:space="preserve"> </w:t>
      </w:r>
      <w:r w:rsidRPr="00E247AD">
        <w:rPr>
          <w:rFonts w:ascii="Book Antiqua" w:hAnsi="Book Antiqua"/>
          <w:b/>
          <w:bCs/>
        </w:rPr>
        <w:t>Parker M</w:t>
      </w:r>
      <w:r w:rsidRPr="00E247AD">
        <w:rPr>
          <w:rFonts w:ascii="Book Antiqua" w:hAnsi="Book Antiqua"/>
        </w:rPr>
        <w:t xml:space="preserve">, </w:t>
      </w:r>
      <w:proofErr w:type="spellStart"/>
      <w:r w:rsidRPr="00E247AD">
        <w:rPr>
          <w:rFonts w:ascii="Book Antiqua" w:hAnsi="Book Antiqua"/>
        </w:rPr>
        <w:t>Cawley</w:t>
      </w:r>
      <w:proofErr w:type="spellEnd"/>
      <w:r w:rsidRPr="00E247AD">
        <w:rPr>
          <w:rFonts w:ascii="Book Antiqua" w:hAnsi="Book Antiqua"/>
        </w:rPr>
        <w:t xml:space="preserve"> S, </w:t>
      </w:r>
      <w:proofErr w:type="spellStart"/>
      <w:r w:rsidRPr="00E247AD">
        <w:rPr>
          <w:rFonts w:ascii="Book Antiqua" w:hAnsi="Book Antiqua"/>
        </w:rPr>
        <w:t>Palial</w:t>
      </w:r>
      <w:proofErr w:type="spellEnd"/>
      <w:r w:rsidRPr="00E247AD">
        <w:rPr>
          <w:rFonts w:ascii="Book Antiqua" w:hAnsi="Book Antiqua"/>
        </w:rPr>
        <w:t xml:space="preserve"> V. Internal fixation of intracapsular fractures of the hip using a dynamic locking plate: Two-year follow-up of 320 patients. </w:t>
      </w:r>
      <w:r w:rsidRPr="00E247AD">
        <w:rPr>
          <w:rFonts w:ascii="Book Antiqua" w:hAnsi="Book Antiqua"/>
          <w:i/>
          <w:iCs/>
        </w:rPr>
        <w:t>Bone Joint J</w:t>
      </w:r>
      <w:r w:rsidRPr="00E247AD">
        <w:rPr>
          <w:rFonts w:ascii="Book Antiqua" w:hAnsi="Book Antiqua"/>
        </w:rPr>
        <w:t xml:space="preserve"> 2013; </w:t>
      </w:r>
      <w:r w:rsidRPr="00E247AD">
        <w:rPr>
          <w:rFonts w:ascii="Book Antiqua" w:hAnsi="Book Antiqua"/>
          <w:b/>
          <w:bCs/>
        </w:rPr>
        <w:t>95-B</w:t>
      </w:r>
      <w:r w:rsidRPr="00E247AD">
        <w:rPr>
          <w:rFonts w:ascii="Book Antiqua" w:hAnsi="Book Antiqua"/>
        </w:rPr>
        <w:t>: 1402-1405 [PMID: 24078540 DOI: 10.1302/0301-620X.95B10.31511]</w:t>
      </w:r>
    </w:p>
    <w:p w14:paraId="0F6CF82F" w14:textId="77777777" w:rsidR="00004388" w:rsidRPr="00E247AD" w:rsidRDefault="00004388" w:rsidP="00004388">
      <w:pPr>
        <w:spacing w:line="360" w:lineRule="auto"/>
        <w:jc w:val="both"/>
        <w:rPr>
          <w:rFonts w:ascii="Book Antiqua" w:hAnsi="Book Antiqua"/>
        </w:rPr>
      </w:pPr>
      <w:r>
        <w:rPr>
          <w:rFonts w:ascii="Book Antiqua" w:hAnsi="Book Antiqua"/>
        </w:rPr>
        <w:lastRenderedPageBreak/>
        <w:t>27</w:t>
      </w:r>
      <w:r w:rsidRPr="00E247AD">
        <w:rPr>
          <w:rFonts w:ascii="Book Antiqua" w:hAnsi="Book Antiqua"/>
        </w:rPr>
        <w:t xml:space="preserve"> </w:t>
      </w:r>
      <w:proofErr w:type="spellStart"/>
      <w:r w:rsidRPr="00E247AD">
        <w:rPr>
          <w:rFonts w:ascii="Book Antiqua" w:hAnsi="Book Antiqua"/>
          <w:b/>
          <w:bCs/>
        </w:rPr>
        <w:t>Slobogean</w:t>
      </w:r>
      <w:proofErr w:type="spellEnd"/>
      <w:r w:rsidRPr="00E247AD">
        <w:rPr>
          <w:rFonts w:ascii="Book Antiqua" w:hAnsi="Book Antiqua"/>
          <w:b/>
          <w:bCs/>
        </w:rPr>
        <w:t xml:space="preserve"> GP</w:t>
      </w:r>
      <w:r w:rsidRPr="00E247AD">
        <w:rPr>
          <w:rFonts w:ascii="Book Antiqua" w:hAnsi="Book Antiqua"/>
        </w:rPr>
        <w:t xml:space="preserve">, Sprague SA, Scott T, Bhandari M. Complications following young femoral neck fractures. </w:t>
      </w:r>
      <w:r w:rsidRPr="00E247AD">
        <w:rPr>
          <w:rFonts w:ascii="Book Antiqua" w:hAnsi="Book Antiqua"/>
          <w:i/>
          <w:iCs/>
        </w:rPr>
        <w:t>Injury</w:t>
      </w:r>
      <w:r w:rsidRPr="00E247AD">
        <w:rPr>
          <w:rFonts w:ascii="Book Antiqua" w:hAnsi="Book Antiqua"/>
        </w:rPr>
        <w:t xml:space="preserve"> 2015; </w:t>
      </w:r>
      <w:r w:rsidRPr="00E247AD">
        <w:rPr>
          <w:rFonts w:ascii="Book Antiqua" w:hAnsi="Book Antiqua"/>
          <w:b/>
          <w:bCs/>
        </w:rPr>
        <w:t>46</w:t>
      </w:r>
      <w:r w:rsidRPr="00E247AD">
        <w:rPr>
          <w:rFonts w:ascii="Book Antiqua" w:hAnsi="Book Antiqua"/>
        </w:rPr>
        <w:t>: 484-491 [PMID: 25480307 DOI: 10.1016/j.injury.2014.10.010]</w:t>
      </w:r>
    </w:p>
    <w:p w14:paraId="7D90C05A" w14:textId="77777777" w:rsidR="00004388" w:rsidRPr="00E247AD" w:rsidRDefault="00004388" w:rsidP="00004388">
      <w:pPr>
        <w:spacing w:line="360" w:lineRule="auto"/>
        <w:jc w:val="both"/>
        <w:rPr>
          <w:rFonts w:ascii="Book Antiqua" w:hAnsi="Book Antiqua"/>
        </w:rPr>
      </w:pPr>
      <w:r>
        <w:rPr>
          <w:rFonts w:ascii="Book Antiqua" w:hAnsi="Book Antiqua"/>
        </w:rPr>
        <w:t>28</w:t>
      </w:r>
      <w:r w:rsidRPr="00E247AD">
        <w:rPr>
          <w:rFonts w:ascii="Book Antiqua" w:hAnsi="Book Antiqua"/>
        </w:rPr>
        <w:t xml:space="preserve"> </w:t>
      </w:r>
      <w:r w:rsidRPr="00E247AD">
        <w:rPr>
          <w:rFonts w:ascii="Book Antiqua" w:hAnsi="Book Antiqua"/>
          <w:b/>
          <w:bCs/>
        </w:rPr>
        <w:t>Sprague S</w:t>
      </w:r>
      <w:r w:rsidRPr="00E247AD">
        <w:rPr>
          <w:rFonts w:ascii="Book Antiqua" w:hAnsi="Book Antiqua"/>
        </w:rPr>
        <w:t xml:space="preserve">, </w:t>
      </w:r>
      <w:proofErr w:type="spellStart"/>
      <w:r w:rsidRPr="00E247AD">
        <w:rPr>
          <w:rFonts w:ascii="Book Antiqua" w:hAnsi="Book Antiqua"/>
        </w:rPr>
        <w:t>Schemitsch</w:t>
      </w:r>
      <w:proofErr w:type="spellEnd"/>
      <w:r w:rsidRPr="00E247AD">
        <w:rPr>
          <w:rFonts w:ascii="Book Antiqua" w:hAnsi="Book Antiqua"/>
        </w:rPr>
        <w:t xml:space="preserve"> EH, </w:t>
      </w:r>
      <w:proofErr w:type="spellStart"/>
      <w:r w:rsidRPr="00E247AD">
        <w:rPr>
          <w:rFonts w:ascii="Book Antiqua" w:hAnsi="Book Antiqua"/>
        </w:rPr>
        <w:t>Swiontkowski</w:t>
      </w:r>
      <w:proofErr w:type="spellEnd"/>
      <w:r w:rsidRPr="00E247AD">
        <w:rPr>
          <w:rFonts w:ascii="Book Antiqua" w:hAnsi="Book Antiqua"/>
        </w:rPr>
        <w:t xml:space="preserve"> M, Della </w:t>
      </w:r>
      <w:proofErr w:type="spellStart"/>
      <w:r w:rsidRPr="00E247AD">
        <w:rPr>
          <w:rFonts w:ascii="Book Antiqua" w:hAnsi="Book Antiqua"/>
        </w:rPr>
        <w:t>Rocca</w:t>
      </w:r>
      <w:proofErr w:type="spellEnd"/>
      <w:r w:rsidRPr="00E247AD">
        <w:rPr>
          <w:rFonts w:ascii="Book Antiqua" w:hAnsi="Book Antiqua"/>
        </w:rPr>
        <w:t xml:space="preserve"> GJ, </w:t>
      </w:r>
      <w:proofErr w:type="spellStart"/>
      <w:r w:rsidRPr="00E247AD">
        <w:rPr>
          <w:rFonts w:ascii="Book Antiqua" w:hAnsi="Book Antiqua"/>
        </w:rPr>
        <w:t>Jeray</w:t>
      </w:r>
      <w:proofErr w:type="spellEnd"/>
      <w:r w:rsidRPr="00E247AD">
        <w:rPr>
          <w:rFonts w:ascii="Book Antiqua" w:hAnsi="Book Antiqua"/>
        </w:rPr>
        <w:t xml:space="preserve"> KJ, </w:t>
      </w:r>
      <w:proofErr w:type="spellStart"/>
      <w:r w:rsidRPr="00E247AD">
        <w:rPr>
          <w:rFonts w:ascii="Book Antiqua" w:hAnsi="Book Antiqua"/>
        </w:rPr>
        <w:t>Liew</w:t>
      </w:r>
      <w:proofErr w:type="spellEnd"/>
      <w:r w:rsidRPr="00E247AD">
        <w:rPr>
          <w:rFonts w:ascii="Book Antiqua" w:hAnsi="Book Antiqua"/>
        </w:rPr>
        <w:t xml:space="preserve"> S, </w:t>
      </w:r>
      <w:proofErr w:type="spellStart"/>
      <w:r w:rsidRPr="00E247AD">
        <w:rPr>
          <w:rFonts w:ascii="Book Antiqua" w:hAnsi="Book Antiqua"/>
        </w:rPr>
        <w:t>Slobogean</w:t>
      </w:r>
      <w:proofErr w:type="spellEnd"/>
      <w:r w:rsidRPr="00E247AD">
        <w:rPr>
          <w:rFonts w:ascii="Book Antiqua" w:hAnsi="Book Antiqua"/>
        </w:rPr>
        <w:t xml:space="preserve"> GP, </w:t>
      </w:r>
      <w:proofErr w:type="spellStart"/>
      <w:r w:rsidRPr="00E247AD">
        <w:rPr>
          <w:rFonts w:ascii="Book Antiqua" w:hAnsi="Book Antiqua"/>
        </w:rPr>
        <w:t>Bzovsky</w:t>
      </w:r>
      <w:proofErr w:type="spellEnd"/>
      <w:r w:rsidRPr="00E247AD">
        <w:rPr>
          <w:rFonts w:ascii="Book Antiqua" w:hAnsi="Book Antiqua"/>
        </w:rPr>
        <w:t xml:space="preserve"> S, Heels-</w:t>
      </w:r>
      <w:proofErr w:type="spellStart"/>
      <w:r w:rsidRPr="00E247AD">
        <w:rPr>
          <w:rFonts w:ascii="Book Antiqua" w:hAnsi="Book Antiqua"/>
        </w:rPr>
        <w:t>Ansdell</w:t>
      </w:r>
      <w:proofErr w:type="spellEnd"/>
      <w:r w:rsidRPr="00E247AD">
        <w:rPr>
          <w:rFonts w:ascii="Book Antiqua" w:hAnsi="Book Antiqua"/>
        </w:rPr>
        <w:t xml:space="preserve"> D, Zhou Q, Bhandari M; FAITH Investigators. Factors Associated With Revision Surgery After Internal Fixation of Hip Fractures. </w:t>
      </w:r>
      <w:r w:rsidRPr="00E247AD">
        <w:rPr>
          <w:rFonts w:ascii="Book Antiqua" w:hAnsi="Book Antiqua"/>
          <w:i/>
          <w:iCs/>
        </w:rPr>
        <w:t xml:space="preserve">J </w:t>
      </w:r>
      <w:proofErr w:type="spellStart"/>
      <w:r w:rsidRPr="00E247AD">
        <w:rPr>
          <w:rFonts w:ascii="Book Antiqua" w:hAnsi="Book Antiqua"/>
          <w:i/>
          <w:iCs/>
        </w:rPr>
        <w:t>Orthop</w:t>
      </w:r>
      <w:proofErr w:type="spellEnd"/>
      <w:r w:rsidRPr="00E247AD">
        <w:rPr>
          <w:rFonts w:ascii="Book Antiqua" w:hAnsi="Book Antiqua"/>
          <w:i/>
          <w:iCs/>
        </w:rPr>
        <w:t xml:space="preserve"> Trauma</w:t>
      </w:r>
      <w:r w:rsidRPr="00E247AD">
        <w:rPr>
          <w:rFonts w:ascii="Book Antiqua" w:hAnsi="Book Antiqua"/>
        </w:rPr>
        <w:t xml:space="preserve"> 2018; </w:t>
      </w:r>
      <w:r w:rsidRPr="00E247AD">
        <w:rPr>
          <w:rFonts w:ascii="Book Antiqua" w:hAnsi="Book Antiqua"/>
          <w:b/>
          <w:bCs/>
        </w:rPr>
        <w:t>32</w:t>
      </w:r>
      <w:r w:rsidRPr="00E247AD">
        <w:rPr>
          <w:rFonts w:ascii="Book Antiqua" w:hAnsi="Book Antiqua"/>
        </w:rPr>
        <w:t>: 223-230 [PMID: 29677091 DOI: 10.1097/BOT.0000000000001162]</w:t>
      </w:r>
    </w:p>
    <w:p w14:paraId="1E00CDAB" w14:textId="77777777" w:rsidR="00004388" w:rsidRPr="00E247AD" w:rsidRDefault="00004388" w:rsidP="00004388">
      <w:pPr>
        <w:spacing w:line="360" w:lineRule="auto"/>
        <w:jc w:val="both"/>
        <w:rPr>
          <w:rFonts w:ascii="Book Antiqua" w:hAnsi="Book Antiqua"/>
        </w:rPr>
      </w:pPr>
      <w:r>
        <w:rPr>
          <w:rFonts w:ascii="Book Antiqua" w:hAnsi="Book Antiqua"/>
        </w:rPr>
        <w:t>29</w:t>
      </w:r>
      <w:r w:rsidRPr="00E247AD">
        <w:rPr>
          <w:rFonts w:ascii="Book Antiqua" w:hAnsi="Book Antiqua"/>
        </w:rPr>
        <w:t xml:space="preserve"> </w:t>
      </w:r>
      <w:r w:rsidRPr="00E247AD">
        <w:rPr>
          <w:rFonts w:ascii="Book Antiqua" w:hAnsi="Book Antiqua"/>
          <w:b/>
          <w:bCs/>
        </w:rPr>
        <w:t>Wang CT</w:t>
      </w:r>
      <w:r w:rsidRPr="00E247AD">
        <w:rPr>
          <w:rFonts w:ascii="Book Antiqua" w:hAnsi="Book Antiqua"/>
        </w:rPr>
        <w:t xml:space="preserve">, Chen JW, Wu K, Chen CS, Chen WC, Pao JL, Chang CH, Lan TY. Suboptimal outcomes after closed reduction and internal fixation of displaced femoral neck fractures in middle-aged patients: is internal fixation adequate in this age group? </w:t>
      </w:r>
      <w:r w:rsidRPr="00E247AD">
        <w:rPr>
          <w:rFonts w:ascii="Book Antiqua" w:hAnsi="Book Antiqua"/>
          <w:i/>
          <w:iCs/>
        </w:rPr>
        <w:t xml:space="preserve">BMC </w:t>
      </w:r>
      <w:proofErr w:type="spellStart"/>
      <w:r w:rsidRPr="00E247AD">
        <w:rPr>
          <w:rFonts w:ascii="Book Antiqua" w:hAnsi="Book Antiqua"/>
          <w:i/>
          <w:iCs/>
        </w:rPr>
        <w:t>Musculoskelet</w:t>
      </w:r>
      <w:proofErr w:type="spellEnd"/>
      <w:r w:rsidRPr="00E247AD">
        <w:rPr>
          <w:rFonts w:ascii="Book Antiqua" w:hAnsi="Book Antiqua"/>
          <w:i/>
          <w:iCs/>
        </w:rPr>
        <w:t xml:space="preserve"> </w:t>
      </w:r>
      <w:proofErr w:type="spellStart"/>
      <w:r w:rsidRPr="00E247AD">
        <w:rPr>
          <w:rFonts w:ascii="Book Antiqua" w:hAnsi="Book Antiqua"/>
          <w:i/>
          <w:iCs/>
        </w:rPr>
        <w:t>Disord</w:t>
      </w:r>
      <w:proofErr w:type="spellEnd"/>
      <w:r w:rsidRPr="00E247AD">
        <w:rPr>
          <w:rFonts w:ascii="Book Antiqua" w:hAnsi="Book Antiqua"/>
        </w:rPr>
        <w:t xml:space="preserve"> 2018; </w:t>
      </w:r>
      <w:r w:rsidRPr="00E247AD">
        <w:rPr>
          <w:rFonts w:ascii="Book Antiqua" w:hAnsi="Book Antiqua"/>
          <w:b/>
          <w:bCs/>
        </w:rPr>
        <w:t>19</w:t>
      </w:r>
      <w:r w:rsidRPr="00E247AD">
        <w:rPr>
          <w:rFonts w:ascii="Book Antiqua" w:hAnsi="Book Antiqua"/>
        </w:rPr>
        <w:t>: 190 [PMID: 29885670 DOI: 10.1186/s12891-018-2120-9]</w:t>
      </w:r>
    </w:p>
    <w:p w14:paraId="4A00C361" w14:textId="77777777" w:rsidR="00004388" w:rsidRPr="00E247AD" w:rsidRDefault="00004388" w:rsidP="00004388">
      <w:pPr>
        <w:spacing w:line="360" w:lineRule="auto"/>
        <w:jc w:val="both"/>
        <w:rPr>
          <w:rFonts w:ascii="Book Antiqua" w:hAnsi="Book Antiqua"/>
        </w:rPr>
      </w:pPr>
      <w:r>
        <w:rPr>
          <w:rFonts w:ascii="Book Antiqua" w:hAnsi="Book Antiqua"/>
        </w:rPr>
        <w:t>30</w:t>
      </w:r>
      <w:r w:rsidRPr="00E247AD">
        <w:rPr>
          <w:rFonts w:ascii="Book Antiqua" w:hAnsi="Book Antiqua"/>
        </w:rPr>
        <w:t xml:space="preserve"> </w:t>
      </w:r>
      <w:proofErr w:type="spellStart"/>
      <w:r w:rsidRPr="00E247AD">
        <w:rPr>
          <w:rFonts w:ascii="Book Antiqua" w:hAnsi="Book Antiqua"/>
          <w:b/>
          <w:bCs/>
        </w:rPr>
        <w:t>Bhandari</w:t>
      </w:r>
      <w:proofErr w:type="spellEnd"/>
      <w:r w:rsidRPr="00E247AD">
        <w:rPr>
          <w:rFonts w:ascii="Book Antiqua" w:hAnsi="Book Antiqua"/>
          <w:b/>
          <w:bCs/>
        </w:rPr>
        <w:t xml:space="preserve"> M</w:t>
      </w:r>
      <w:r w:rsidRPr="00E247AD">
        <w:rPr>
          <w:rFonts w:ascii="Book Antiqua" w:hAnsi="Book Antiqua"/>
        </w:rPr>
        <w:t xml:space="preserve">, </w:t>
      </w:r>
      <w:proofErr w:type="spellStart"/>
      <w:r w:rsidRPr="00E247AD">
        <w:rPr>
          <w:rFonts w:ascii="Book Antiqua" w:hAnsi="Book Antiqua"/>
        </w:rPr>
        <w:t>Devereaux</w:t>
      </w:r>
      <w:proofErr w:type="spellEnd"/>
      <w:r w:rsidRPr="00E247AD">
        <w:rPr>
          <w:rFonts w:ascii="Book Antiqua" w:hAnsi="Book Antiqua"/>
        </w:rPr>
        <w:t xml:space="preserve"> PJ, </w:t>
      </w:r>
      <w:proofErr w:type="spellStart"/>
      <w:r w:rsidRPr="00E247AD">
        <w:rPr>
          <w:rFonts w:ascii="Book Antiqua" w:hAnsi="Book Antiqua"/>
        </w:rPr>
        <w:t>Swiontkowski</w:t>
      </w:r>
      <w:proofErr w:type="spellEnd"/>
      <w:r w:rsidRPr="00E247AD">
        <w:rPr>
          <w:rFonts w:ascii="Book Antiqua" w:hAnsi="Book Antiqua"/>
        </w:rPr>
        <w:t xml:space="preserve"> MF, </w:t>
      </w:r>
      <w:proofErr w:type="spellStart"/>
      <w:r w:rsidRPr="00E247AD">
        <w:rPr>
          <w:rFonts w:ascii="Book Antiqua" w:hAnsi="Book Antiqua"/>
        </w:rPr>
        <w:t>Tornetta</w:t>
      </w:r>
      <w:proofErr w:type="spellEnd"/>
      <w:r w:rsidRPr="00E247AD">
        <w:rPr>
          <w:rFonts w:ascii="Book Antiqua" w:hAnsi="Book Antiqua"/>
        </w:rPr>
        <w:t xml:space="preserve"> P 3rd, </w:t>
      </w:r>
      <w:proofErr w:type="spellStart"/>
      <w:r w:rsidRPr="00E247AD">
        <w:rPr>
          <w:rFonts w:ascii="Book Antiqua" w:hAnsi="Book Antiqua"/>
        </w:rPr>
        <w:t>Obremskey</w:t>
      </w:r>
      <w:proofErr w:type="spellEnd"/>
      <w:r w:rsidRPr="00E247AD">
        <w:rPr>
          <w:rFonts w:ascii="Book Antiqua" w:hAnsi="Book Antiqua"/>
        </w:rPr>
        <w:t xml:space="preserve"> W, </w:t>
      </w:r>
      <w:proofErr w:type="spellStart"/>
      <w:r w:rsidRPr="00E247AD">
        <w:rPr>
          <w:rFonts w:ascii="Book Antiqua" w:hAnsi="Book Antiqua"/>
        </w:rPr>
        <w:t>Koval</w:t>
      </w:r>
      <w:proofErr w:type="spellEnd"/>
      <w:r w:rsidRPr="00E247AD">
        <w:rPr>
          <w:rFonts w:ascii="Book Antiqua" w:hAnsi="Book Antiqua"/>
        </w:rPr>
        <w:t xml:space="preserve"> KJ, </w:t>
      </w:r>
      <w:proofErr w:type="spellStart"/>
      <w:r w:rsidRPr="00E247AD">
        <w:rPr>
          <w:rFonts w:ascii="Book Antiqua" w:hAnsi="Book Antiqua"/>
        </w:rPr>
        <w:t>Nork</w:t>
      </w:r>
      <w:proofErr w:type="spellEnd"/>
      <w:r w:rsidRPr="00E247AD">
        <w:rPr>
          <w:rFonts w:ascii="Book Antiqua" w:hAnsi="Book Antiqua"/>
        </w:rPr>
        <w:t xml:space="preserve"> S, Sprague S, </w:t>
      </w:r>
      <w:proofErr w:type="spellStart"/>
      <w:r w:rsidRPr="00E247AD">
        <w:rPr>
          <w:rFonts w:ascii="Book Antiqua" w:hAnsi="Book Antiqua"/>
        </w:rPr>
        <w:t>Schemitsch</w:t>
      </w:r>
      <w:proofErr w:type="spellEnd"/>
      <w:r w:rsidRPr="00E247AD">
        <w:rPr>
          <w:rFonts w:ascii="Book Antiqua" w:hAnsi="Book Antiqua"/>
        </w:rPr>
        <w:t xml:space="preserve"> EH, </w:t>
      </w:r>
      <w:proofErr w:type="spellStart"/>
      <w:r w:rsidRPr="00E247AD">
        <w:rPr>
          <w:rFonts w:ascii="Book Antiqua" w:hAnsi="Book Antiqua"/>
        </w:rPr>
        <w:t>Guyatt</w:t>
      </w:r>
      <w:proofErr w:type="spellEnd"/>
      <w:r w:rsidRPr="00E247AD">
        <w:rPr>
          <w:rFonts w:ascii="Book Antiqua" w:hAnsi="Book Antiqua"/>
        </w:rPr>
        <w:t xml:space="preserve"> GH. Internal fixation compared with arthroplasty for displaced fractures of the femoral neck. A meta-analysis. </w:t>
      </w:r>
      <w:r w:rsidRPr="00E247AD">
        <w:rPr>
          <w:rFonts w:ascii="Book Antiqua" w:hAnsi="Book Antiqua"/>
          <w:i/>
          <w:iCs/>
        </w:rPr>
        <w:t>J Bone Joint Surg Am</w:t>
      </w:r>
      <w:r w:rsidRPr="00E247AD">
        <w:rPr>
          <w:rFonts w:ascii="Book Antiqua" w:hAnsi="Book Antiqua"/>
        </w:rPr>
        <w:t xml:space="preserve"> 2003; </w:t>
      </w:r>
      <w:r w:rsidRPr="00E247AD">
        <w:rPr>
          <w:rFonts w:ascii="Book Antiqua" w:hAnsi="Book Antiqua"/>
          <w:b/>
          <w:bCs/>
        </w:rPr>
        <w:t>85</w:t>
      </w:r>
      <w:r w:rsidRPr="00E247AD">
        <w:rPr>
          <w:rFonts w:ascii="Book Antiqua" w:hAnsi="Book Antiqua"/>
        </w:rPr>
        <w:t>: 1673-1681 [PMID: 12954824 DOI: 10.2106/00004623-200309000-00004]</w:t>
      </w:r>
    </w:p>
    <w:p w14:paraId="2D2568CE" w14:textId="77777777" w:rsidR="00004388" w:rsidRPr="00E247AD" w:rsidRDefault="00004388" w:rsidP="00004388">
      <w:pPr>
        <w:spacing w:line="360" w:lineRule="auto"/>
        <w:jc w:val="both"/>
        <w:rPr>
          <w:rFonts w:ascii="Book Antiqua" w:hAnsi="Book Antiqua"/>
        </w:rPr>
      </w:pPr>
      <w:r>
        <w:rPr>
          <w:rFonts w:ascii="Book Antiqua" w:hAnsi="Book Antiqua"/>
        </w:rPr>
        <w:t>31</w:t>
      </w:r>
      <w:r w:rsidRPr="00E247AD">
        <w:rPr>
          <w:rFonts w:ascii="Book Antiqua" w:hAnsi="Book Antiqua"/>
        </w:rPr>
        <w:t xml:space="preserve"> </w:t>
      </w:r>
      <w:r w:rsidRPr="00E247AD">
        <w:rPr>
          <w:rFonts w:ascii="Book Antiqua" w:hAnsi="Book Antiqua"/>
          <w:b/>
          <w:bCs/>
        </w:rPr>
        <w:t>Bartels S</w:t>
      </w:r>
      <w:r w:rsidRPr="00E247AD">
        <w:rPr>
          <w:rFonts w:ascii="Book Antiqua" w:hAnsi="Book Antiqua"/>
        </w:rPr>
        <w:t xml:space="preserve">, </w:t>
      </w:r>
      <w:proofErr w:type="spellStart"/>
      <w:r w:rsidRPr="00E247AD">
        <w:rPr>
          <w:rFonts w:ascii="Book Antiqua" w:hAnsi="Book Antiqua"/>
        </w:rPr>
        <w:t>Gjertsen</w:t>
      </w:r>
      <w:proofErr w:type="spellEnd"/>
      <w:r w:rsidRPr="00E247AD">
        <w:rPr>
          <w:rFonts w:ascii="Book Antiqua" w:hAnsi="Book Antiqua"/>
        </w:rPr>
        <w:t xml:space="preserve"> JE, </w:t>
      </w:r>
      <w:proofErr w:type="spellStart"/>
      <w:r w:rsidRPr="00E247AD">
        <w:rPr>
          <w:rFonts w:ascii="Book Antiqua" w:hAnsi="Book Antiqua"/>
        </w:rPr>
        <w:t>Frihagen</w:t>
      </w:r>
      <w:proofErr w:type="spellEnd"/>
      <w:r w:rsidRPr="00E247AD">
        <w:rPr>
          <w:rFonts w:ascii="Book Antiqua" w:hAnsi="Book Antiqua"/>
        </w:rPr>
        <w:t xml:space="preserve"> F, </w:t>
      </w:r>
      <w:proofErr w:type="spellStart"/>
      <w:r w:rsidRPr="00E247AD">
        <w:rPr>
          <w:rFonts w:ascii="Book Antiqua" w:hAnsi="Book Antiqua"/>
        </w:rPr>
        <w:t>Rogmark</w:t>
      </w:r>
      <w:proofErr w:type="spellEnd"/>
      <w:r w:rsidRPr="00E247AD">
        <w:rPr>
          <w:rFonts w:ascii="Book Antiqua" w:hAnsi="Book Antiqua"/>
        </w:rPr>
        <w:t xml:space="preserve"> C, </w:t>
      </w:r>
      <w:proofErr w:type="spellStart"/>
      <w:r w:rsidRPr="00E247AD">
        <w:rPr>
          <w:rFonts w:ascii="Book Antiqua" w:hAnsi="Book Antiqua"/>
        </w:rPr>
        <w:t>Utvåg</w:t>
      </w:r>
      <w:proofErr w:type="spellEnd"/>
      <w:r w:rsidRPr="00E247AD">
        <w:rPr>
          <w:rFonts w:ascii="Book Antiqua" w:hAnsi="Book Antiqua"/>
        </w:rPr>
        <w:t xml:space="preserve"> SE. High failure rate after internal fixation and beneficial outcome after arthroplasty in treatment of displaced femoral neck fractures in patients between 55 and 70 years. </w:t>
      </w:r>
      <w:proofErr w:type="spellStart"/>
      <w:r w:rsidRPr="00E247AD">
        <w:rPr>
          <w:rFonts w:ascii="Book Antiqua" w:hAnsi="Book Antiqua"/>
          <w:i/>
          <w:iCs/>
        </w:rPr>
        <w:t>Acta</w:t>
      </w:r>
      <w:proofErr w:type="spellEnd"/>
      <w:r w:rsidRPr="00E247AD">
        <w:rPr>
          <w:rFonts w:ascii="Book Antiqua" w:hAnsi="Book Antiqua"/>
          <w:i/>
          <w:iCs/>
        </w:rPr>
        <w:t xml:space="preserve"> </w:t>
      </w:r>
      <w:proofErr w:type="spellStart"/>
      <w:r w:rsidRPr="00E247AD">
        <w:rPr>
          <w:rFonts w:ascii="Book Antiqua" w:hAnsi="Book Antiqua"/>
          <w:i/>
          <w:iCs/>
        </w:rPr>
        <w:t>Orthop</w:t>
      </w:r>
      <w:proofErr w:type="spellEnd"/>
      <w:r w:rsidRPr="00E247AD">
        <w:rPr>
          <w:rFonts w:ascii="Book Antiqua" w:hAnsi="Book Antiqua"/>
        </w:rPr>
        <w:t xml:space="preserve"> 2018; </w:t>
      </w:r>
      <w:r w:rsidRPr="00E247AD">
        <w:rPr>
          <w:rFonts w:ascii="Book Antiqua" w:hAnsi="Book Antiqua"/>
          <w:b/>
          <w:bCs/>
        </w:rPr>
        <w:t>89</w:t>
      </w:r>
      <w:r w:rsidRPr="00E247AD">
        <w:rPr>
          <w:rFonts w:ascii="Book Antiqua" w:hAnsi="Book Antiqua"/>
        </w:rPr>
        <w:t>: 53-58 [PMID: 28914130 DOI: 10.1080/17453674.2017.1376514]</w:t>
      </w:r>
    </w:p>
    <w:p w14:paraId="28B639A6" w14:textId="77777777" w:rsidR="00711595" w:rsidRPr="00E247AD" w:rsidRDefault="00711595" w:rsidP="00711595">
      <w:pPr>
        <w:spacing w:line="360" w:lineRule="auto"/>
        <w:jc w:val="both"/>
        <w:rPr>
          <w:rFonts w:ascii="Book Antiqua" w:hAnsi="Book Antiqua"/>
        </w:rPr>
      </w:pPr>
      <w:r>
        <w:rPr>
          <w:rFonts w:ascii="Book Antiqua" w:hAnsi="Book Antiqua"/>
        </w:rPr>
        <w:t>32</w:t>
      </w:r>
      <w:r w:rsidRPr="00E247AD">
        <w:rPr>
          <w:rFonts w:ascii="Book Antiqua" w:hAnsi="Book Antiqua"/>
        </w:rPr>
        <w:t xml:space="preserve"> </w:t>
      </w:r>
      <w:proofErr w:type="spellStart"/>
      <w:r w:rsidRPr="00E247AD">
        <w:rPr>
          <w:rFonts w:ascii="Book Antiqua" w:hAnsi="Book Antiqua"/>
          <w:b/>
          <w:bCs/>
        </w:rPr>
        <w:t>Bhandari</w:t>
      </w:r>
      <w:proofErr w:type="spellEnd"/>
      <w:r w:rsidRPr="00E247AD">
        <w:rPr>
          <w:rFonts w:ascii="Book Antiqua" w:hAnsi="Book Antiqua"/>
          <w:b/>
          <w:bCs/>
        </w:rPr>
        <w:t xml:space="preserve"> M</w:t>
      </w:r>
      <w:r w:rsidRPr="00E247AD">
        <w:rPr>
          <w:rFonts w:ascii="Book Antiqua" w:hAnsi="Book Antiqua"/>
        </w:rPr>
        <w:t xml:space="preserve">, </w:t>
      </w:r>
      <w:proofErr w:type="spellStart"/>
      <w:r w:rsidRPr="00E247AD">
        <w:rPr>
          <w:rFonts w:ascii="Book Antiqua" w:hAnsi="Book Antiqua"/>
        </w:rPr>
        <w:t>Devereaux</w:t>
      </w:r>
      <w:proofErr w:type="spellEnd"/>
      <w:r w:rsidRPr="00E247AD">
        <w:rPr>
          <w:rFonts w:ascii="Book Antiqua" w:hAnsi="Book Antiqua"/>
        </w:rPr>
        <w:t xml:space="preserve"> PJ, </w:t>
      </w:r>
      <w:proofErr w:type="spellStart"/>
      <w:r w:rsidRPr="00E247AD">
        <w:rPr>
          <w:rFonts w:ascii="Book Antiqua" w:hAnsi="Book Antiqua"/>
        </w:rPr>
        <w:t>Tornetta</w:t>
      </w:r>
      <w:proofErr w:type="spellEnd"/>
      <w:r w:rsidRPr="00E247AD">
        <w:rPr>
          <w:rFonts w:ascii="Book Antiqua" w:hAnsi="Book Antiqua"/>
        </w:rPr>
        <w:t xml:space="preserve"> P 3rd, </w:t>
      </w:r>
      <w:proofErr w:type="spellStart"/>
      <w:r w:rsidRPr="00E247AD">
        <w:rPr>
          <w:rFonts w:ascii="Book Antiqua" w:hAnsi="Book Antiqua"/>
        </w:rPr>
        <w:t>Swiontkowski</w:t>
      </w:r>
      <w:proofErr w:type="spellEnd"/>
      <w:r w:rsidRPr="00E247AD">
        <w:rPr>
          <w:rFonts w:ascii="Book Antiqua" w:hAnsi="Book Antiqua"/>
        </w:rPr>
        <w:t xml:space="preserve"> MF, Berry DJ, </w:t>
      </w:r>
      <w:proofErr w:type="spellStart"/>
      <w:r w:rsidRPr="00E247AD">
        <w:rPr>
          <w:rFonts w:ascii="Book Antiqua" w:hAnsi="Book Antiqua"/>
        </w:rPr>
        <w:t>Haidukewych</w:t>
      </w:r>
      <w:proofErr w:type="spellEnd"/>
      <w:r w:rsidRPr="00E247AD">
        <w:rPr>
          <w:rFonts w:ascii="Book Antiqua" w:hAnsi="Book Antiqua"/>
        </w:rPr>
        <w:t xml:space="preserve"> G, </w:t>
      </w:r>
      <w:proofErr w:type="spellStart"/>
      <w:r w:rsidRPr="00E247AD">
        <w:rPr>
          <w:rFonts w:ascii="Book Antiqua" w:hAnsi="Book Antiqua"/>
        </w:rPr>
        <w:t>Schemitsch</w:t>
      </w:r>
      <w:proofErr w:type="spellEnd"/>
      <w:r w:rsidRPr="00E247AD">
        <w:rPr>
          <w:rFonts w:ascii="Book Antiqua" w:hAnsi="Book Antiqua"/>
        </w:rPr>
        <w:t xml:space="preserve"> EH, Hanson BP, </w:t>
      </w:r>
      <w:proofErr w:type="spellStart"/>
      <w:r w:rsidRPr="00E247AD">
        <w:rPr>
          <w:rFonts w:ascii="Book Antiqua" w:hAnsi="Book Antiqua"/>
        </w:rPr>
        <w:t>Koval</w:t>
      </w:r>
      <w:proofErr w:type="spellEnd"/>
      <w:r w:rsidRPr="00E247AD">
        <w:rPr>
          <w:rFonts w:ascii="Book Antiqua" w:hAnsi="Book Antiqua"/>
        </w:rPr>
        <w:t xml:space="preserve"> K, </w:t>
      </w:r>
      <w:proofErr w:type="spellStart"/>
      <w:r w:rsidRPr="00E247AD">
        <w:rPr>
          <w:rFonts w:ascii="Book Antiqua" w:hAnsi="Book Antiqua"/>
        </w:rPr>
        <w:t>Dirschl</w:t>
      </w:r>
      <w:proofErr w:type="spellEnd"/>
      <w:r w:rsidRPr="00E247AD">
        <w:rPr>
          <w:rFonts w:ascii="Book Antiqua" w:hAnsi="Book Antiqua"/>
        </w:rPr>
        <w:t xml:space="preserve"> D, Leece P, Keel M, </w:t>
      </w:r>
      <w:proofErr w:type="spellStart"/>
      <w:r w:rsidRPr="00E247AD">
        <w:rPr>
          <w:rFonts w:ascii="Book Antiqua" w:hAnsi="Book Antiqua"/>
        </w:rPr>
        <w:t>Petrisor</w:t>
      </w:r>
      <w:proofErr w:type="spellEnd"/>
      <w:r w:rsidRPr="00E247AD">
        <w:rPr>
          <w:rFonts w:ascii="Book Antiqua" w:hAnsi="Book Antiqua"/>
        </w:rPr>
        <w:t xml:space="preserve"> B, </w:t>
      </w:r>
      <w:proofErr w:type="spellStart"/>
      <w:r w:rsidRPr="00E247AD">
        <w:rPr>
          <w:rFonts w:ascii="Book Antiqua" w:hAnsi="Book Antiqua"/>
        </w:rPr>
        <w:t>Heetveld</w:t>
      </w:r>
      <w:proofErr w:type="spellEnd"/>
      <w:r w:rsidRPr="00E247AD">
        <w:rPr>
          <w:rFonts w:ascii="Book Antiqua" w:hAnsi="Book Antiqua"/>
        </w:rPr>
        <w:t xml:space="preserve"> M, </w:t>
      </w:r>
      <w:proofErr w:type="spellStart"/>
      <w:r w:rsidRPr="00E247AD">
        <w:rPr>
          <w:rFonts w:ascii="Book Antiqua" w:hAnsi="Book Antiqua"/>
        </w:rPr>
        <w:t>Guyatt</w:t>
      </w:r>
      <w:proofErr w:type="spellEnd"/>
      <w:r w:rsidRPr="00E247AD">
        <w:rPr>
          <w:rFonts w:ascii="Book Antiqua" w:hAnsi="Book Antiqua"/>
        </w:rPr>
        <w:t xml:space="preserve"> GH. Operative management of displaced femoral neck fractures in elderly patients. An international survey. </w:t>
      </w:r>
      <w:r w:rsidRPr="00E247AD">
        <w:rPr>
          <w:rFonts w:ascii="Book Antiqua" w:hAnsi="Book Antiqua"/>
          <w:i/>
          <w:iCs/>
        </w:rPr>
        <w:t>J Bone Joint Surg Am</w:t>
      </w:r>
      <w:r w:rsidRPr="00E247AD">
        <w:rPr>
          <w:rFonts w:ascii="Book Antiqua" w:hAnsi="Book Antiqua"/>
        </w:rPr>
        <w:t xml:space="preserve"> 2005; </w:t>
      </w:r>
      <w:r w:rsidRPr="00E247AD">
        <w:rPr>
          <w:rFonts w:ascii="Book Antiqua" w:hAnsi="Book Antiqua"/>
          <w:b/>
          <w:bCs/>
        </w:rPr>
        <w:t>87</w:t>
      </w:r>
      <w:r w:rsidRPr="00E247AD">
        <w:rPr>
          <w:rFonts w:ascii="Book Antiqua" w:hAnsi="Book Antiqua"/>
        </w:rPr>
        <w:t>: 2122-2130 [PMID: 16140828 DOI: 10.2106/JBJS.E.00535]</w:t>
      </w:r>
    </w:p>
    <w:p w14:paraId="3CE00926" w14:textId="77777777" w:rsidR="00711595" w:rsidRPr="00E247AD" w:rsidRDefault="00711595" w:rsidP="00711595">
      <w:pPr>
        <w:spacing w:line="360" w:lineRule="auto"/>
        <w:jc w:val="both"/>
        <w:rPr>
          <w:rFonts w:ascii="Book Antiqua" w:hAnsi="Book Antiqua"/>
        </w:rPr>
      </w:pPr>
      <w:r>
        <w:rPr>
          <w:rFonts w:ascii="Book Antiqua" w:hAnsi="Book Antiqua"/>
        </w:rPr>
        <w:t>33</w:t>
      </w:r>
      <w:r w:rsidRPr="00E247AD">
        <w:rPr>
          <w:rFonts w:ascii="Book Antiqua" w:hAnsi="Book Antiqua"/>
        </w:rPr>
        <w:t xml:space="preserve"> </w:t>
      </w:r>
      <w:r w:rsidRPr="00E247AD">
        <w:rPr>
          <w:rFonts w:ascii="Book Antiqua" w:hAnsi="Book Antiqua"/>
          <w:b/>
          <w:bCs/>
        </w:rPr>
        <w:t>Jiang J</w:t>
      </w:r>
      <w:r w:rsidRPr="00E247AD">
        <w:rPr>
          <w:rFonts w:ascii="Book Antiqua" w:hAnsi="Book Antiqua"/>
        </w:rPr>
        <w:t xml:space="preserve">, Yang CH, Lin Q, Yun XD, Xia YY. Does Arthroplasty Provide Better Outcomes Than Internal Fixation At Mid- and Long-term </w:t>
      </w:r>
      <w:proofErr w:type="spellStart"/>
      <w:r w:rsidRPr="00E247AD">
        <w:rPr>
          <w:rFonts w:ascii="Book Antiqua" w:hAnsi="Book Antiqua"/>
        </w:rPr>
        <w:t>Followup</w:t>
      </w:r>
      <w:proofErr w:type="spellEnd"/>
      <w:r w:rsidRPr="00E247AD">
        <w:rPr>
          <w:rFonts w:ascii="Book Antiqua" w:hAnsi="Book Antiqua"/>
        </w:rPr>
        <w:t xml:space="preserve">? A Meta-analysis. </w:t>
      </w:r>
      <w:proofErr w:type="spellStart"/>
      <w:r w:rsidRPr="00E247AD">
        <w:rPr>
          <w:rFonts w:ascii="Book Antiqua" w:hAnsi="Book Antiqua"/>
          <w:i/>
          <w:iCs/>
        </w:rPr>
        <w:t>Clin</w:t>
      </w:r>
      <w:proofErr w:type="spellEnd"/>
      <w:r w:rsidRPr="00E247AD">
        <w:rPr>
          <w:rFonts w:ascii="Book Antiqua" w:hAnsi="Book Antiqua"/>
          <w:i/>
          <w:iCs/>
        </w:rPr>
        <w:t xml:space="preserve"> </w:t>
      </w:r>
      <w:proofErr w:type="spellStart"/>
      <w:r w:rsidRPr="00E247AD">
        <w:rPr>
          <w:rFonts w:ascii="Book Antiqua" w:hAnsi="Book Antiqua"/>
          <w:i/>
          <w:iCs/>
        </w:rPr>
        <w:t>Orthop</w:t>
      </w:r>
      <w:proofErr w:type="spellEnd"/>
      <w:r w:rsidRPr="00E247AD">
        <w:rPr>
          <w:rFonts w:ascii="Book Antiqua" w:hAnsi="Book Antiqua"/>
          <w:i/>
          <w:iCs/>
        </w:rPr>
        <w:t xml:space="preserve"> </w:t>
      </w:r>
      <w:proofErr w:type="spellStart"/>
      <w:r w:rsidRPr="00E247AD">
        <w:rPr>
          <w:rFonts w:ascii="Book Antiqua" w:hAnsi="Book Antiqua"/>
          <w:i/>
          <w:iCs/>
        </w:rPr>
        <w:t>Relat</w:t>
      </w:r>
      <w:proofErr w:type="spellEnd"/>
      <w:r w:rsidRPr="00E247AD">
        <w:rPr>
          <w:rFonts w:ascii="Book Antiqua" w:hAnsi="Book Antiqua"/>
          <w:i/>
          <w:iCs/>
        </w:rPr>
        <w:t xml:space="preserve"> Res</w:t>
      </w:r>
      <w:r w:rsidRPr="00E247AD">
        <w:rPr>
          <w:rFonts w:ascii="Book Antiqua" w:hAnsi="Book Antiqua"/>
        </w:rPr>
        <w:t xml:space="preserve"> 2015; </w:t>
      </w:r>
      <w:r w:rsidRPr="00E247AD">
        <w:rPr>
          <w:rFonts w:ascii="Book Antiqua" w:hAnsi="Book Antiqua"/>
          <w:b/>
          <w:bCs/>
        </w:rPr>
        <w:t>473</w:t>
      </w:r>
      <w:r w:rsidRPr="00E247AD">
        <w:rPr>
          <w:rFonts w:ascii="Book Antiqua" w:hAnsi="Book Antiqua"/>
        </w:rPr>
        <w:t>: 2672-2679 [PMID: 25981713 DOI: 10.1007/s11999-015-4345-3]</w:t>
      </w:r>
    </w:p>
    <w:p w14:paraId="7129B59B" w14:textId="77777777" w:rsidR="00711595" w:rsidRPr="00E247AD" w:rsidRDefault="00711595" w:rsidP="00711595">
      <w:pPr>
        <w:spacing w:line="360" w:lineRule="auto"/>
        <w:jc w:val="both"/>
        <w:rPr>
          <w:rFonts w:ascii="Book Antiqua" w:hAnsi="Book Antiqua"/>
        </w:rPr>
      </w:pPr>
      <w:r>
        <w:rPr>
          <w:rFonts w:ascii="Book Antiqua" w:hAnsi="Book Antiqua"/>
        </w:rPr>
        <w:lastRenderedPageBreak/>
        <w:t>34</w:t>
      </w:r>
      <w:r w:rsidRPr="00E247AD">
        <w:rPr>
          <w:rFonts w:ascii="Book Antiqua" w:hAnsi="Book Antiqua"/>
        </w:rPr>
        <w:t xml:space="preserve"> </w:t>
      </w:r>
      <w:r w:rsidRPr="00E247AD">
        <w:rPr>
          <w:rFonts w:ascii="Book Antiqua" w:hAnsi="Book Antiqua"/>
          <w:b/>
          <w:bCs/>
        </w:rPr>
        <w:t>Parker MJ</w:t>
      </w:r>
      <w:r w:rsidRPr="00E247AD">
        <w:rPr>
          <w:rFonts w:ascii="Book Antiqua" w:hAnsi="Book Antiqua"/>
        </w:rPr>
        <w:t xml:space="preserve">. Hemiarthroplasty versus internal fixation for displaced intracapsular fractures of the hip in elderly men: a pilot </w:t>
      </w:r>
      <w:proofErr w:type="spellStart"/>
      <w:r w:rsidRPr="00E247AD">
        <w:rPr>
          <w:rFonts w:ascii="Book Antiqua" w:hAnsi="Book Antiqua"/>
        </w:rPr>
        <w:t>randomised</w:t>
      </w:r>
      <w:proofErr w:type="spellEnd"/>
      <w:r w:rsidRPr="00E247AD">
        <w:rPr>
          <w:rFonts w:ascii="Book Antiqua" w:hAnsi="Book Antiqua"/>
        </w:rPr>
        <w:t xml:space="preserve"> trial. </w:t>
      </w:r>
      <w:r w:rsidRPr="00E247AD">
        <w:rPr>
          <w:rFonts w:ascii="Book Antiqua" w:hAnsi="Book Antiqua"/>
          <w:i/>
          <w:iCs/>
        </w:rPr>
        <w:t>Bone Joint J</w:t>
      </w:r>
      <w:r w:rsidRPr="00E247AD">
        <w:rPr>
          <w:rFonts w:ascii="Book Antiqua" w:hAnsi="Book Antiqua"/>
        </w:rPr>
        <w:t xml:space="preserve"> 2015; </w:t>
      </w:r>
      <w:r w:rsidRPr="00E247AD">
        <w:rPr>
          <w:rFonts w:ascii="Book Antiqua" w:hAnsi="Book Antiqua"/>
          <w:b/>
          <w:bCs/>
        </w:rPr>
        <w:t>97-B</w:t>
      </w:r>
      <w:r w:rsidRPr="00E247AD">
        <w:rPr>
          <w:rFonts w:ascii="Book Antiqua" w:hAnsi="Book Antiqua"/>
        </w:rPr>
        <w:t>: 992-996 [PMID: 26130358 DOI: 10.1302/0301-620X.97B7.35524]</w:t>
      </w:r>
    </w:p>
    <w:p w14:paraId="02ECA7CA" w14:textId="77777777" w:rsidR="00711595" w:rsidRPr="00E247AD" w:rsidRDefault="00711595" w:rsidP="00711595">
      <w:pPr>
        <w:spacing w:line="360" w:lineRule="auto"/>
        <w:jc w:val="both"/>
        <w:rPr>
          <w:rFonts w:ascii="Book Antiqua" w:hAnsi="Book Antiqua"/>
        </w:rPr>
      </w:pPr>
      <w:r>
        <w:rPr>
          <w:rFonts w:ascii="Book Antiqua" w:hAnsi="Book Antiqua"/>
        </w:rPr>
        <w:t>35</w:t>
      </w:r>
      <w:r w:rsidRPr="00E247AD">
        <w:rPr>
          <w:rFonts w:ascii="Book Antiqua" w:hAnsi="Book Antiqua"/>
        </w:rPr>
        <w:t xml:space="preserve"> </w:t>
      </w:r>
      <w:proofErr w:type="spellStart"/>
      <w:r w:rsidRPr="00E247AD">
        <w:rPr>
          <w:rFonts w:ascii="Book Antiqua" w:hAnsi="Book Antiqua"/>
          <w:b/>
          <w:bCs/>
        </w:rPr>
        <w:t>Kakar</w:t>
      </w:r>
      <w:proofErr w:type="spellEnd"/>
      <w:r w:rsidRPr="00E247AD">
        <w:rPr>
          <w:rFonts w:ascii="Book Antiqua" w:hAnsi="Book Antiqua"/>
          <w:b/>
          <w:bCs/>
        </w:rPr>
        <w:t xml:space="preserve"> S</w:t>
      </w:r>
      <w:r w:rsidRPr="00E247AD">
        <w:rPr>
          <w:rFonts w:ascii="Book Antiqua" w:hAnsi="Book Antiqua"/>
        </w:rPr>
        <w:t xml:space="preserve">, </w:t>
      </w:r>
      <w:proofErr w:type="spellStart"/>
      <w:r w:rsidRPr="00E247AD">
        <w:rPr>
          <w:rFonts w:ascii="Book Antiqua" w:hAnsi="Book Antiqua"/>
        </w:rPr>
        <w:t>Tornetta</w:t>
      </w:r>
      <w:proofErr w:type="spellEnd"/>
      <w:r w:rsidRPr="00E247AD">
        <w:rPr>
          <w:rFonts w:ascii="Book Antiqua" w:hAnsi="Book Antiqua"/>
        </w:rPr>
        <w:t xml:space="preserve"> P 3rd, </w:t>
      </w:r>
      <w:proofErr w:type="spellStart"/>
      <w:r w:rsidRPr="00E247AD">
        <w:rPr>
          <w:rFonts w:ascii="Book Antiqua" w:hAnsi="Book Antiqua"/>
        </w:rPr>
        <w:t>Schemitsch</w:t>
      </w:r>
      <w:proofErr w:type="spellEnd"/>
      <w:r w:rsidRPr="00E247AD">
        <w:rPr>
          <w:rFonts w:ascii="Book Antiqua" w:hAnsi="Book Antiqua"/>
        </w:rPr>
        <w:t xml:space="preserve"> EH, </w:t>
      </w:r>
      <w:proofErr w:type="spellStart"/>
      <w:r w:rsidRPr="00E247AD">
        <w:rPr>
          <w:rFonts w:ascii="Book Antiqua" w:hAnsi="Book Antiqua"/>
        </w:rPr>
        <w:t>Swiontkowski</w:t>
      </w:r>
      <w:proofErr w:type="spellEnd"/>
      <w:r w:rsidRPr="00E247AD">
        <w:rPr>
          <w:rFonts w:ascii="Book Antiqua" w:hAnsi="Book Antiqua"/>
        </w:rPr>
        <w:t xml:space="preserve"> MF, </w:t>
      </w:r>
      <w:proofErr w:type="spellStart"/>
      <w:r w:rsidRPr="00E247AD">
        <w:rPr>
          <w:rFonts w:ascii="Book Antiqua" w:hAnsi="Book Antiqua"/>
        </w:rPr>
        <w:t>Koval</w:t>
      </w:r>
      <w:proofErr w:type="spellEnd"/>
      <w:r w:rsidRPr="00E247AD">
        <w:rPr>
          <w:rFonts w:ascii="Book Antiqua" w:hAnsi="Book Antiqua"/>
        </w:rPr>
        <w:t xml:space="preserve"> K, Hanson BP, </w:t>
      </w:r>
      <w:proofErr w:type="spellStart"/>
      <w:r w:rsidRPr="00E247AD">
        <w:rPr>
          <w:rFonts w:ascii="Book Antiqua" w:hAnsi="Book Antiqua"/>
        </w:rPr>
        <w:t>Jönsson</w:t>
      </w:r>
      <w:proofErr w:type="spellEnd"/>
      <w:r w:rsidRPr="00E247AD">
        <w:rPr>
          <w:rFonts w:ascii="Book Antiqua" w:hAnsi="Book Antiqua"/>
        </w:rPr>
        <w:t xml:space="preserve"> A, </w:t>
      </w:r>
      <w:proofErr w:type="spellStart"/>
      <w:r w:rsidRPr="00E247AD">
        <w:rPr>
          <w:rFonts w:ascii="Book Antiqua" w:hAnsi="Book Antiqua"/>
        </w:rPr>
        <w:t>Bhandari</w:t>
      </w:r>
      <w:proofErr w:type="spellEnd"/>
      <w:r w:rsidRPr="00E247AD">
        <w:rPr>
          <w:rFonts w:ascii="Book Antiqua" w:hAnsi="Book Antiqua"/>
        </w:rPr>
        <w:t xml:space="preserve"> M; International Hip Fracture Research Collaborative. Technical considerations in the operative management of femoral neck fractures in elderly patients: a multinational survey. </w:t>
      </w:r>
      <w:r w:rsidRPr="00E247AD">
        <w:rPr>
          <w:rFonts w:ascii="Book Antiqua" w:hAnsi="Book Antiqua"/>
          <w:i/>
          <w:iCs/>
        </w:rPr>
        <w:t>J Trauma</w:t>
      </w:r>
      <w:r w:rsidRPr="00E247AD">
        <w:rPr>
          <w:rFonts w:ascii="Book Antiqua" w:hAnsi="Book Antiqua"/>
        </w:rPr>
        <w:t xml:space="preserve"> 2007; </w:t>
      </w:r>
      <w:r w:rsidRPr="00E247AD">
        <w:rPr>
          <w:rFonts w:ascii="Book Antiqua" w:hAnsi="Book Antiqua"/>
          <w:b/>
          <w:bCs/>
        </w:rPr>
        <w:t>63</w:t>
      </w:r>
      <w:r w:rsidRPr="00E247AD">
        <w:rPr>
          <w:rFonts w:ascii="Book Antiqua" w:hAnsi="Book Antiqua"/>
        </w:rPr>
        <w:t>: 641-646 [PMID: 18073614 DOI: 10.1097/01.ta.0000249296.55245.97]</w:t>
      </w:r>
    </w:p>
    <w:p w14:paraId="475F75D0" w14:textId="77777777" w:rsidR="00711595" w:rsidRPr="00E247AD" w:rsidRDefault="00711595" w:rsidP="00711595">
      <w:pPr>
        <w:spacing w:line="360" w:lineRule="auto"/>
        <w:jc w:val="both"/>
        <w:rPr>
          <w:rFonts w:ascii="Book Antiqua" w:hAnsi="Book Antiqua"/>
        </w:rPr>
      </w:pPr>
      <w:r>
        <w:rPr>
          <w:rFonts w:ascii="Book Antiqua" w:hAnsi="Book Antiqua"/>
        </w:rPr>
        <w:t>36</w:t>
      </w:r>
      <w:r w:rsidRPr="00E247AD">
        <w:rPr>
          <w:rFonts w:ascii="Book Antiqua" w:hAnsi="Book Antiqua"/>
        </w:rPr>
        <w:t xml:space="preserve"> </w:t>
      </w:r>
      <w:proofErr w:type="spellStart"/>
      <w:r w:rsidRPr="00E247AD">
        <w:rPr>
          <w:rFonts w:ascii="Book Antiqua" w:hAnsi="Book Antiqua"/>
          <w:b/>
          <w:bCs/>
        </w:rPr>
        <w:t>Ariza</w:t>
      </w:r>
      <w:proofErr w:type="spellEnd"/>
      <w:r w:rsidRPr="00E247AD">
        <w:rPr>
          <w:rFonts w:ascii="Book Antiqua" w:hAnsi="Book Antiqua"/>
          <w:b/>
          <w:bCs/>
        </w:rPr>
        <w:t>-Vega P</w:t>
      </w:r>
      <w:r w:rsidRPr="00E247AD">
        <w:rPr>
          <w:rFonts w:ascii="Book Antiqua" w:hAnsi="Book Antiqua"/>
        </w:rPr>
        <w:t>, Jiménez-</w:t>
      </w:r>
      <w:proofErr w:type="spellStart"/>
      <w:r w:rsidRPr="00E247AD">
        <w:rPr>
          <w:rFonts w:ascii="Book Antiqua" w:hAnsi="Book Antiqua"/>
        </w:rPr>
        <w:t>Moleón</w:t>
      </w:r>
      <w:proofErr w:type="spellEnd"/>
      <w:r w:rsidRPr="00E247AD">
        <w:rPr>
          <w:rFonts w:ascii="Book Antiqua" w:hAnsi="Book Antiqua"/>
        </w:rPr>
        <w:t xml:space="preserve"> JJ, </w:t>
      </w:r>
      <w:proofErr w:type="spellStart"/>
      <w:r w:rsidRPr="00E247AD">
        <w:rPr>
          <w:rFonts w:ascii="Book Antiqua" w:hAnsi="Book Antiqua"/>
        </w:rPr>
        <w:t>Kristensen</w:t>
      </w:r>
      <w:proofErr w:type="spellEnd"/>
      <w:r w:rsidRPr="00E247AD">
        <w:rPr>
          <w:rFonts w:ascii="Book Antiqua" w:hAnsi="Book Antiqua"/>
        </w:rPr>
        <w:t xml:space="preserve"> MT. Non-weight-bearing status compromises the functional level up to 1 </w:t>
      </w:r>
      <w:proofErr w:type="spellStart"/>
      <w:r w:rsidRPr="00E247AD">
        <w:rPr>
          <w:rFonts w:ascii="Book Antiqua" w:hAnsi="Book Antiqua"/>
        </w:rPr>
        <w:t>yr</w:t>
      </w:r>
      <w:proofErr w:type="spellEnd"/>
      <w:r w:rsidRPr="00E247AD">
        <w:rPr>
          <w:rFonts w:ascii="Book Antiqua" w:hAnsi="Book Antiqua"/>
        </w:rPr>
        <w:t xml:space="preserve"> after hip fracture surgery. </w:t>
      </w:r>
      <w:r w:rsidRPr="00E247AD">
        <w:rPr>
          <w:rFonts w:ascii="Book Antiqua" w:hAnsi="Book Antiqua"/>
          <w:i/>
          <w:iCs/>
        </w:rPr>
        <w:t xml:space="preserve">Am J </w:t>
      </w:r>
      <w:proofErr w:type="spellStart"/>
      <w:r w:rsidRPr="00E247AD">
        <w:rPr>
          <w:rFonts w:ascii="Book Antiqua" w:hAnsi="Book Antiqua"/>
          <w:i/>
          <w:iCs/>
        </w:rPr>
        <w:t>Phys</w:t>
      </w:r>
      <w:proofErr w:type="spellEnd"/>
      <w:r w:rsidRPr="00E247AD">
        <w:rPr>
          <w:rFonts w:ascii="Book Antiqua" w:hAnsi="Book Antiqua"/>
          <w:i/>
          <w:iCs/>
        </w:rPr>
        <w:t xml:space="preserve"> Med </w:t>
      </w:r>
      <w:proofErr w:type="spellStart"/>
      <w:r w:rsidRPr="00E247AD">
        <w:rPr>
          <w:rFonts w:ascii="Book Antiqua" w:hAnsi="Book Antiqua"/>
          <w:i/>
          <w:iCs/>
        </w:rPr>
        <w:t>Rehabil</w:t>
      </w:r>
      <w:proofErr w:type="spellEnd"/>
      <w:r w:rsidRPr="00E247AD">
        <w:rPr>
          <w:rFonts w:ascii="Book Antiqua" w:hAnsi="Book Antiqua"/>
        </w:rPr>
        <w:t xml:space="preserve"> 2014; </w:t>
      </w:r>
      <w:r w:rsidRPr="00E247AD">
        <w:rPr>
          <w:rFonts w:ascii="Book Antiqua" w:hAnsi="Book Antiqua"/>
          <w:b/>
          <w:bCs/>
        </w:rPr>
        <w:t>93</w:t>
      </w:r>
      <w:r w:rsidRPr="00E247AD">
        <w:rPr>
          <w:rFonts w:ascii="Book Antiqua" w:hAnsi="Book Antiqua"/>
        </w:rPr>
        <w:t>: 641-648 [PMID: 24658428 DOI: 10.1097/PHM.0000000000000075]</w:t>
      </w:r>
    </w:p>
    <w:p w14:paraId="2A5E8569" w14:textId="0CFDDC69" w:rsidR="00004388" w:rsidRPr="0021092E" w:rsidRDefault="00711595" w:rsidP="0021092E">
      <w:pPr>
        <w:spacing w:line="360" w:lineRule="auto"/>
        <w:jc w:val="both"/>
        <w:rPr>
          <w:rFonts w:ascii="Book Antiqua" w:hAnsi="Book Antiqua"/>
        </w:rPr>
      </w:pPr>
      <w:r>
        <w:rPr>
          <w:rFonts w:ascii="Book Antiqua" w:hAnsi="Book Antiqua"/>
        </w:rPr>
        <w:t>37</w:t>
      </w:r>
      <w:r w:rsidRPr="00E247AD">
        <w:rPr>
          <w:rFonts w:ascii="Book Antiqua" w:hAnsi="Book Antiqua"/>
        </w:rPr>
        <w:t xml:space="preserve"> </w:t>
      </w:r>
      <w:proofErr w:type="spellStart"/>
      <w:r w:rsidRPr="00E247AD">
        <w:rPr>
          <w:rFonts w:ascii="Book Antiqua" w:hAnsi="Book Antiqua"/>
          <w:b/>
          <w:bCs/>
        </w:rPr>
        <w:t>Dolatowski</w:t>
      </w:r>
      <w:proofErr w:type="spellEnd"/>
      <w:r w:rsidRPr="00E247AD">
        <w:rPr>
          <w:rFonts w:ascii="Book Antiqua" w:hAnsi="Book Antiqua"/>
          <w:b/>
          <w:bCs/>
        </w:rPr>
        <w:t xml:space="preserve"> FC</w:t>
      </w:r>
      <w:r w:rsidRPr="00E247AD">
        <w:rPr>
          <w:rFonts w:ascii="Book Antiqua" w:hAnsi="Book Antiqua"/>
        </w:rPr>
        <w:t xml:space="preserve">, </w:t>
      </w:r>
      <w:proofErr w:type="spellStart"/>
      <w:r w:rsidRPr="00E247AD">
        <w:rPr>
          <w:rFonts w:ascii="Book Antiqua" w:hAnsi="Book Antiqua"/>
        </w:rPr>
        <w:t>Frihagen</w:t>
      </w:r>
      <w:proofErr w:type="spellEnd"/>
      <w:r w:rsidRPr="00E247AD">
        <w:rPr>
          <w:rFonts w:ascii="Book Antiqua" w:hAnsi="Book Antiqua"/>
        </w:rPr>
        <w:t xml:space="preserve"> F, Bartels S, </w:t>
      </w:r>
      <w:proofErr w:type="spellStart"/>
      <w:r w:rsidRPr="00E247AD">
        <w:rPr>
          <w:rFonts w:ascii="Book Antiqua" w:hAnsi="Book Antiqua"/>
        </w:rPr>
        <w:t>Opland</w:t>
      </w:r>
      <w:proofErr w:type="spellEnd"/>
      <w:r w:rsidRPr="00E247AD">
        <w:rPr>
          <w:rFonts w:ascii="Book Antiqua" w:hAnsi="Book Antiqua"/>
        </w:rPr>
        <w:t xml:space="preserve"> V, </w:t>
      </w:r>
      <w:proofErr w:type="spellStart"/>
      <w:r w:rsidRPr="00E247AD">
        <w:rPr>
          <w:rFonts w:ascii="Book Antiqua" w:hAnsi="Book Antiqua"/>
        </w:rPr>
        <w:t>Šaltytė</w:t>
      </w:r>
      <w:proofErr w:type="spellEnd"/>
      <w:r w:rsidRPr="00E247AD">
        <w:rPr>
          <w:rFonts w:ascii="Book Antiqua" w:hAnsi="Book Antiqua"/>
        </w:rPr>
        <w:t xml:space="preserve"> </w:t>
      </w:r>
      <w:proofErr w:type="spellStart"/>
      <w:r w:rsidRPr="00E247AD">
        <w:rPr>
          <w:rFonts w:ascii="Book Antiqua" w:hAnsi="Book Antiqua"/>
        </w:rPr>
        <w:t>Benth</w:t>
      </w:r>
      <w:proofErr w:type="spellEnd"/>
      <w:r w:rsidRPr="00E247AD">
        <w:rPr>
          <w:rFonts w:ascii="Book Antiqua" w:hAnsi="Book Antiqua"/>
        </w:rPr>
        <w:t xml:space="preserve"> J, </w:t>
      </w:r>
      <w:proofErr w:type="spellStart"/>
      <w:r w:rsidRPr="00E247AD">
        <w:rPr>
          <w:rFonts w:ascii="Book Antiqua" w:hAnsi="Book Antiqua"/>
        </w:rPr>
        <w:t>Talsnes</w:t>
      </w:r>
      <w:proofErr w:type="spellEnd"/>
      <w:r w:rsidRPr="00E247AD">
        <w:rPr>
          <w:rFonts w:ascii="Book Antiqua" w:hAnsi="Book Antiqua"/>
        </w:rPr>
        <w:t xml:space="preserve"> O, </w:t>
      </w:r>
      <w:proofErr w:type="spellStart"/>
      <w:r w:rsidRPr="00E247AD">
        <w:rPr>
          <w:rFonts w:ascii="Book Antiqua" w:hAnsi="Book Antiqua"/>
        </w:rPr>
        <w:t>Hoelsbrekken</w:t>
      </w:r>
      <w:proofErr w:type="spellEnd"/>
      <w:r w:rsidRPr="00E247AD">
        <w:rPr>
          <w:rFonts w:ascii="Book Antiqua" w:hAnsi="Book Antiqua"/>
        </w:rPr>
        <w:t xml:space="preserve"> SE, </w:t>
      </w:r>
      <w:proofErr w:type="spellStart"/>
      <w:r w:rsidRPr="00E247AD">
        <w:rPr>
          <w:rFonts w:ascii="Book Antiqua" w:hAnsi="Book Antiqua"/>
        </w:rPr>
        <w:t>Utvåg</w:t>
      </w:r>
      <w:proofErr w:type="spellEnd"/>
      <w:r w:rsidRPr="00E247AD">
        <w:rPr>
          <w:rFonts w:ascii="Book Antiqua" w:hAnsi="Book Antiqua"/>
        </w:rPr>
        <w:t xml:space="preserve"> SE. Screw Fixation Versus Hemiarthroplasty for Nondisplaced Femoral Neck Fractures in Elderly Patients: A Multicenter Randomized Controlled Trial. </w:t>
      </w:r>
      <w:r w:rsidRPr="00E247AD">
        <w:rPr>
          <w:rFonts w:ascii="Book Antiqua" w:hAnsi="Book Antiqua"/>
          <w:i/>
          <w:iCs/>
        </w:rPr>
        <w:t>J Bone Joint Surg Am</w:t>
      </w:r>
      <w:r w:rsidRPr="00E247AD">
        <w:rPr>
          <w:rFonts w:ascii="Book Antiqua" w:hAnsi="Book Antiqua"/>
        </w:rPr>
        <w:t xml:space="preserve"> 2019; </w:t>
      </w:r>
      <w:r w:rsidRPr="00E247AD">
        <w:rPr>
          <w:rFonts w:ascii="Book Antiqua" w:hAnsi="Book Antiqua"/>
          <w:b/>
          <w:bCs/>
        </w:rPr>
        <w:t>101</w:t>
      </w:r>
      <w:r w:rsidRPr="00E247AD">
        <w:rPr>
          <w:rFonts w:ascii="Book Antiqua" w:hAnsi="Book Antiqua"/>
        </w:rPr>
        <w:t>: 136-144 [PMID: 30653043 DOI: 10.2106/JBJS.18.00316]</w:t>
      </w:r>
    </w:p>
    <w:bookmarkEnd w:id="95"/>
    <w:bookmarkEnd w:id="96"/>
    <w:p w14:paraId="4DA0DDCF" w14:textId="77777777" w:rsidR="00A77B3E" w:rsidRPr="0021092E" w:rsidRDefault="00A77B3E" w:rsidP="0021092E">
      <w:pPr>
        <w:spacing w:line="360" w:lineRule="auto"/>
        <w:jc w:val="both"/>
        <w:rPr>
          <w:rFonts w:ascii="Book Antiqua" w:hAnsi="Book Antiqua"/>
        </w:rPr>
        <w:sectPr w:rsidR="00A77B3E" w:rsidRPr="0021092E">
          <w:pgSz w:w="12240" w:h="15840"/>
          <w:pgMar w:top="1440" w:right="1440" w:bottom="1440" w:left="1440" w:header="720" w:footer="720" w:gutter="0"/>
          <w:cols w:space="720"/>
          <w:docGrid w:linePitch="360"/>
        </w:sectPr>
      </w:pPr>
    </w:p>
    <w:p w14:paraId="2F6A3E85"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olor w:val="000000"/>
        </w:rPr>
        <w:lastRenderedPageBreak/>
        <w:t>Footnotes</w:t>
      </w:r>
    </w:p>
    <w:p w14:paraId="19ED3282"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bCs/>
        </w:rPr>
        <w:t xml:space="preserve">Institutional review board statement: </w:t>
      </w:r>
      <w:r w:rsidRPr="0021092E">
        <w:rPr>
          <w:rFonts w:ascii="Book Antiqua" w:eastAsia="Book Antiqua" w:hAnsi="Book Antiqua" w:cs="Book Antiqua"/>
          <w:color w:val="000000"/>
          <w:shd w:val="clear" w:color="auto" w:fill="FCFCFC"/>
        </w:rPr>
        <w:t xml:space="preserve">The study was a registered audit so no ethical approval was sought nor required. No individual patient or related identity information have been presented. </w:t>
      </w:r>
    </w:p>
    <w:p w14:paraId="3BB775ED" w14:textId="77777777" w:rsidR="00A77B3E" w:rsidRDefault="00A77B3E" w:rsidP="0021092E">
      <w:pPr>
        <w:spacing w:line="360" w:lineRule="auto"/>
        <w:jc w:val="both"/>
        <w:rPr>
          <w:rFonts w:ascii="Book Antiqua" w:hAnsi="Book Antiqua"/>
        </w:rPr>
      </w:pPr>
    </w:p>
    <w:p w14:paraId="031A5D28" w14:textId="323274E8" w:rsidR="00D50C95" w:rsidRPr="008269FD" w:rsidRDefault="00D50C95" w:rsidP="0021092E">
      <w:pPr>
        <w:spacing w:line="360" w:lineRule="auto"/>
        <w:jc w:val="both"/>
        <w:rPr>
          <w:rFonts w:ascii="Book Antiqua" w:hAnsi="Book Antiqua"/>
        </w:rPr>
      </w:pPr>
      <w:r>
        <w:rPr>
          <w:rFonts w:ascii="Book Antiqua" w:hAnsi="Book Antiqua"/>
          <w:b/>
        </w:rPr>
        <w:t>Informed consent statement</w:t>
      </w:r>
      <w:r>
        <w:rPr>
          <w:rFonts w:ascii="Book Antiqua" w:hAnsi="Book Antiqua"/>
          <w:b/>
          <w:bCs/>
          <w:iCs/>
          <w:color w:val="000000"/>
        </w:rPr>
        <w:t xml:space="preserve">: </w:t>
      </w:r>
      <w:r w:rsidR="00185ED9" w:rsidRPr="00251C53">
        <w:rPr>
          <w:rFonts w:ascii="Book Antiqua" w:hAnsi="Book Antiqua"/>
          <w:bCs/>
          <w:iCs/>
          <w:color w:val="000000"/>
        </w:rPr>
        <w:t xml:space="preserve">As a registered audit without any patient or related identity no consent was required. </w:t>
      </w:r>
    </w:p>
    <w:p w14:paraId="25747324" w14:textId="77777777" w:rsidR="00D50C95" w:rsidRPr="0021092E" w:rsidRDefault="00D50C95" w:rsidP="0021092E">
      <w:pPr>
        <w:spacing w:line="360" w:lineRule="auto"/>
        <w:jc w:val="both"/>
        <w:rPr>
          <w:rFonts w:ascii="Book Antiqua" w:hAnsi="Book Antiqua"/>
        </w:rPr>
      </w:pPr>
    </w:p>
    <w:p w14:paraId="0833D0A1"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bCs/>
        </w:rPr>
        <w:t xml:space="preserve">Conflict-of-interest statement: </w:t>
      </w:r>
      <w:r w:rsidRPr="0021092E">
        <w:rPr>
          <w:rFonts w:ascii="Book Antiqua" w:eastAsia="Book Antiqua" w:hAnsi="Book Antiqua" w:cs="Book Antiqua"/>
        </w:rPr>
        <w:t xml:space="preserve">All authors had no conflicts. </w:t>
      </w:r>
    </w:p>
    <w:p w14:paraId="46D7678F" w14:textId="77777777" w:rsidR="00A77B3E" w:rsidRPr="0021092E" w:rsidRDefault="00A77B3E" w:rsidP="0021092E">
      <w:pPr>
        <w:spacing w:line="360" w:lineRule="auto"/>
        <w:jc w:val="both"/>
        <w:rPr>
          <w:rFonts w:ascii="Book Antiqua" w:hAnsi="Book Antiqua"/>
        </w:rPr>
      </w:pPr>
    </w:p>
    <w:p w14:paraId="50ACC632"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bCs/>
        </w:rPr>
        <w:t xml:space="preserve">Data sharing statement: </w:t>
      </w:r>
      <w:r w:rsidRPr="0021092E">
        <w:rPr>
          <w:rFonts w:ascii="Book Antiqua" w:eastAsia="Book Antiqua" w:hAnsi="Book Antiqua" w:cs="Book Antiqua"/>
          <w:color w:val="000000"/>
          <w:shd w:val="clear" w:color="auto" w:fill="FCFCFC"/>
        </w:rPr>
        <w:t>Raw data is not available freely for use as per National Health Service audit regulations.</w:t>
      </w:r>
    </w:p>
    <w:p w14:paraId="0F3C3F90" w14:textId="77777777" w:rsidR="00A77B3E" w:rsidRPr="0021092E" w:rsidRDefault="00A77B3E" w:rsidP="0021092E">
      <w:pPr>
        <w:spacing w:line="360" w:lineRule="auto"/>
        <w:jc w:val="both"/>
        <w:rPr>
          <w:rFonts w:ascii="Book Antiqua" w:hAnsi="Book Antiqua"/>
        </w:rPr>
      </w:pPr>
    </w:p>
    <w:p w14:paraId="155F3129"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bCs/>
        </w:rPr>
        <w:t xml:space="preserve">Open-Access: </w:t>
      </w:r>
      <w:r w:rsidRPr="0021092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1092E">
        <w:rPr>
          <w:rFonts w:ascii="Book Antiqua" w:eastAsia="Book Antiqua" w:hAnsi="Book Antiqua" w:cs="Book Antiqua"/>
        </w:rPr>
        <w:t>NonCommercial</w:t>
      </w:r>
      <w:proofErr w:type="spellEnd"/>
      <w:r w:rsidRPr="0021092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FEDAE0F" w14:textId="77777777" w:rsidR="00A77B3E" w:rsidRPr="0021092E" w:rsidRDefault="00A77B3E" w:rsidP="0021092E">
      <w:pPr>
        <w:spacing w:line="360" w:lineRule="auto"/>
        <w:jc w:val="both"/>
        <w:rPr>
          <w:rFonts w:ascii="Book Antiqua" w:hAnsi="Book Antiqua"/>
        </w:rPr>
      </w:pPr>
    </w:p>
    <w:p w14:paraId="5C3B702E"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olor w:val="000000"/>
        </w:rPr>
        <w:t xml:space="preserve">Provenance and peer review: </w:t>
      </w:r>
      <w:r w:rsidRPr="0021092E">
        <w:rPr>
          <w:rFonts w:ascii="Book Antiqua" w:eastAsia="Book Antiqua" w:hAnsi="Book Antiqua" w:cs="Book Antiqua"/>
        </w:rPr>
        <w:t>Invited article; Externally peer reviewed.</w:t>
      </w:r>
    </w:p>
    <w:p w14:paraId="6F4B82EE"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olor w:val="000000"/>
        </w:rPr>
        <w:t xml:space="preserve">Peer-review model: </w:t>
      </w:r>
      <w:r w:rsidRPr="0021092E">
        <w:rPr>
          <w:rFonts w:ascii="Book Antiqua" w:eastAsia="Book Antiqua" w:hAnsi="Book Antiqua" w:cs="Book Antiqua"/>
        </w:rPr>
        <w:t>Single blind</w:t>
      </w:r>
    </w:p>
    <w:p w14:paraId="3EEAC5B8" w14:textId="77777777" w:rsidR="00A77B3E" w:rsidRPr="0021092E" w:rsidRDefault="00A77B3E" w:rsidP="0021092E">
      <w:pPr>
        <w:spacing w:line="360" w:lineRule="auto"/>
        <w:jc w:val="both"/>
        <w:rPr>
          <w:rFonts w:ascii="Book Antiqua" w:hAnsi="Book Antiqua"/>
        </w:rPr>
      </w:pPr>
    </w:p>
    <w:p w14:paraId="4FAFF4FE"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olor w:val="000000"/>
        </w:rPr>
        <w:t xml:space="preserve">Peer-review started: </w:t>
      </w:r>
      <w:r w:rsidRPr="0021092E">
        <w:rPr>
          <w:rFonts w:ascii="Book Antiqua" w:eastAsia="Book Antiqua" w:hAnsi="Book Antiqua" w:cs="Book Antiqua"/>
        </w:rPr>
        <w:t>September 26, 2023</w:t>
      </w:r>
    </w:p>
    <w:p w14:paraId="2C568340"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olor w:val="000000"/>
        </w:rPr>
        <w:t xml:space="preserve">First decision: </w:t>
      </w:r>
      <w:r w:rsidRPr="0021092E">
        <w:rPr>
          <w:rFonts w:ascii="Book Antiqua" w:eastAsia="Book Antiqua" w:hAnsi="Book Antiqua" w:cs="Book Antiqua"/>
        </w:rPr>
        <w:t>November 14, 2023</w:t>
      </w:r>
    </w:p>
    <w:p w14:paraId="0DF5F2F6" w14:textId="15F152F3"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olor w:val="000000"/>
        </w:rPr>
        <w:t xml:space="preserve">Article in press: </w:t>
      </w:r>
      <w:r w:rsidR="009936CD" w:rsidRPr="00E0103E">
        <w:rPr>
          <w:rFonts w:ascii="Book Antiqua" w:hAnsi="Book Antiqua"/>
        </w:rPr>
        <w:t>December 1</w:t>
      </w:r>
      <w:r w:rsidR="009936CD">
        <w:rPr>
          <w:rFonts w:ascii="Book Antiqua" w:hAnsi="Book Antiqua"/>
        </w:rPr>
        <w:t>9</w:t>
      </w:r>
      <w:r w:rsidR="009936CD" w:rsidRPr="00E0103E">
        <w:rPr>
          <w:rFonts w:ascii="Book Antiqua" w:hAnsi="Book Antiqua"/>
        </w:rPr>
        <w:t>, 2023</w:t>
      </w:r>
    </w:p>
    <w:p w14:paraId="2F769080" w14:textId="77777777" w:rsidR="00A77B3E" w:rsidRPr="0021092E" w:rsidRDefault="00A77B3E" w:rsidP="0021092E">
      <w:pPr>
        <w:spacing w:line="360" w:lineRule="auto"/>
        <w:jc w:val="both"/>
        <w:rPr>
          <w:rFonts w:ascii="Book Antiqua" w:hAnsi="Book Antiqua"/>
        </w:rPr>
      </w:pPr>
    </w:p>
    <w:p w14:paraId="72923CC3"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olor w:val="000000"/>
        </w:rPr>
        <w:t xml:space="preserve">Specialty type: </w:t>
      </w:r>
      <w:r w:rsidRPr="0021092E">
        <w:rPr>
          <w:rFonts w:ascii="Book Antiqua" w:eastAsia="Book Antiqua" w:hAnsi="Book Antiqua" w:cs="Book Antiqua"/>
        </w:rPr>
        <w:t>Orthopedics</w:t>
      </w:r>
    </w:p>
    <w:p w14:paraId="6F3202DE"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olor w:val="000000"/>
        </w:rPr>
        <w:lastRenderedPageBreak/>
        <w:t xml:space="preserve">Country/Territory of origin: </w:t>
      </w:r>
      <w:r w:rsidRPr="0021092E">
        <w:rPr>
          <w:rFonts w:ascii="Book Antiqua" w:eastAsia="Book Antiqua" w:hAnsi="Book Antiqua" w:cs="Book Antiqua"/>
        </w:rPr>
        <w:t>United Kingdom</w:t>
      </w:r>
    </w:p>
    <w:p w14:paraId="6CA4EC91"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olor w:val="000000"/>
        </w:rPr>
        <w:t>Peer-review report’s scientific quality classification</w:t>
      </w:r>
    </w:p>
    <w:p w14:paraId="0E146280"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rPr>
        <w:t>Grade A (Excellent): A</w:t>
      </w:r>
    </w:p>
    <w:p w14:paraId="3F138AA9"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rPr>
        <w:t>Grade B (Very good): 0</w:t>
      </w:r>
    </w:p>
    <w:p w14:paraId="6BBB5E24"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rPr>
        <w:t>Grade C (Good): 0</w:t>
      </w:r>
    </w:p>
    <w:p w14:paraId="0E1788BC"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rPr>
        <w:t>Grade D (Fair): 0</w:t>
      </w:r>
    </w:p>
    <w:p w14:paraId="37E55F4D"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rPr>
        <w:t>Grade E (Poor): 0</w:t>
      </w:r>
    </w:p>
    <w:p w14:paraId="7585DFFE" w14:textId="77777777" w:rsidR="00A77B3E" w:rsidRPr="0021092E" w:rsidRDefault="00A77B3E" w:rsidP="0021092E">
      <w:pPr>
        <w:spacing w:line="360" w:lineRule="auto"/>
        <w:jc w:val="both"/>
        <w:rPr>
          <w:rFonts w:ascii="Book Antiqua" w:hAnsi="Book Antiqua"/>
        </w:rPr>
      </w:pPr>
    </w:p>
    <w:p w14:paraId="021D9C60" w14:textId="77777777" w:rsidR="000B4B3C" w:rsidRDefault="00795E89" w:rsidP="0021092E">
      <w:pPr>
        <w:spacing w:line="360" w:lineRule="auto"/>
        <w:jc w:val="both"/>
        <w:rPr>
          <w:rFonts w:ascii="Book Antiqua" w:hAnsi="Book Antiqua" w:cs="Book Antiqua"/>
          <w:lang w:eastAsia="zh-CN"/>
        </w:rPr>
      </w:pPr>
      <w:r w:rsidRPr="0021092E">
        <w:rPr>
          <w:rFonts w:ascii="Book Antiqua" w:eastAsia="Book Antiqua" w:hAnsi="Book Antiqua" w:cs="Book Antiqua"/>
          <w:b/>
          <w:color w:val="000000"/>
        </w:rPr>
        <w:t xml:space="preserve">P-Reviewer: </w:t>
      </w:r>
      <w:r w:rsidRPr="0021092E">
        <w:rPr>
          <w:rFonts w:ascii="Book Antiqua" w:eastAsia="Book Antiqua" w:hAnsi="Book Antiqua" w:cs="Book Antiqua"/>
        </w:rPr>
        <w:t>Willis-Owen C, Australia</w:t>
      </w:r>
      <w:r w:rsidRPr="0021092E">
        <w:rPr>
          <w:rFonts w:ascii="Book Antiqua" w:eastAsia="Book Antiqua" w:hAnsi="Book Antiqua" w:cs="Book Antiqua"/>
          <w:b/>
          <w:color w:val="000000"/>
        </w:rPr>
        <w:t xml:space="preserve"> S-Editor: </w:t>
      </w:r>
      <w:r w:rsidR="00E8642B" w:rsidRPr="00E8642B">
        <w:rPr>
          <w:rFonts w:ascii="Book Antiqua" w:eastAsia="Book Antiqua" w:hAnsi="Book Antiqua" w:cs="Book Antiqua"/>
          <w:color w:val="000000"/>
        </w:rPr>
        <w:t>Liu JH</w:t>
      </w:r>
      <w:r w:rsidRPr="0021092E">
        <w:rPr>
          <w:rFonts w:ascii="Book Antiqua" w:eastAsia="Book Antiqua" w:hAnsi="Book Antiqua" w:cs="Book Antiqua"/>
          <w:b/>
          <w:color w:val="000000"/>
        </w:rPr>
        <w:t xml:space="preserve"> L-Editor: </w:t>
      </w:r>
      <w:r w:rsidR="00E8642B" w:rsidRPr="00E8642B">
        <w:rPr>
          <w:rFonts w:ascii="Book Antiqua" w:eastAsia="Book Antiqua" w:hAnsi="Book Antiqua" w:cs="Book Antiqua"/>
          <w:color w:val="000000"/>
        </w:rPr>
        <w:t>A</w:t>
      </w:r>
      <w:r w:rsidRPr="0021092E">
        <w:rPr>
          <w:rFonts w:ascii="Book Antiqua" w:eastAsia="Book Antiqua" w:hAnsi="Book Antiqua" w:cs="Book Antiqua"/>
          <w:b/>
          <w:color w:val="000000"/>
        </w:rPr>
        <w:t xml:space="preserve"> P-Editor:</w:t>
      </w:r>
      <w:r w:rsidR="009936CD">
        <w:rPr>
          <w:rFonts w:ascii="Book Antiqua" w:eastAsia="Book Antiqua" w:hAnsi="Book Antiqua" w:cs="Book Antiqua"/>
          <w:b/>
          <w:color w:val="000000"/>
        </w:rPr>
        <w:t xml:space="preserve"> </w:t>
      </w:r>
      <w:r w:rsidR="009936CD" w:rsidRPr="0021092E">
        <w:rPr>
          <w:rFonts w:ascii="Book Antiqua" w:eastAsia="Book Antiqua" w:hAnsi="Book Antiqua" w:cs="Book Antiqua"/>
        </w:rPr>
        <w:t>C</w:t>
      </w:r>
      <w:r w:rsidR="009936CD">
        <w:rPr>
          <w:rFonts w:ascii="Book Antiqua" w:eastAsia="Book Antiqua" w:hAnsi="Book Antiqua" w:cs="Book Antiqua"/>
        </w:rPr>
        <w:t>hen YX</w:t>
      </w:r>
    </w:p>
    <w:p w14:paraId="2BEEF701" w14:textId="4504CA12" w:rsidR="00A77B3E" w:rsidRPr="0021092E" w:rsidRDefault="00795E89" w:rsidP="0021092E">
      <w:pPr>
        <w:spacing w:line="360" w:lineRule="auto"/>
        <w:jc w:val="both"/>
        <w:rPr>
          <w:rFonts w:ascii="Book Antiqua" w:hAnsi="Book Antiqua"/>
        </w:rPr>
        <w:sectPr w:rsidR="00A77B3E" w:rsidRPr="0021092E">
          <w:pgSz w:w="12240" w:h="15840"/>
          <w:pgMar w:top="1440" w:right="1440" w:bottom="1440" w:left="1440" w:header="720" w:footer="720" w:gutter="0"/>
          <w:cols w:space="720"/>
          <w:docGrid w:linePitch="360"/>
        </w:sectPr>
      </w:pPr>
      <w:r w:rsidRPr="0021092E">
        <w:rPr>
          <w:rFonts w:ascii="Book Antiqua" w:eastAsia="Book Antiqua" w:hAnsi="Book Antiqua" w:cs="Book Antiqua"/>
          <w:b/>
          <w:color w:val="000000"/>
        </w:rPr>
        <w:t xml:space="preserve"> </w:t>
      </w:r>
    </w:p>
    <w:p w14:paraId="0986B237" w14:textId="77777777" w:rsidR="00A77B3E" w:rsidRPr="0021092E" w:rsidRDefault="00795E89" w:rsidP="0021092E">
      <w:pPr>
        <w:spacing w:line="360" w:lineRule="auto"/>
        <w:jc w:val="both"/>
        <w:rPr>
          <w:rFonts w:ascii="Book Antiqua" w:hAnsi="Book Antiqua"/>
        </w:rPr>
      </w:pPr>
      <w:r w:rsidRPr="0021092E">
        <w:rPr>
          <w:rFonts w:ascii="Book Antiqua" w:eastAsia="Book Antiqua" w:hAnsi="Book Antiqua" w:cs="Book Antiqua"/>
          <w:b/>
          <w:color w:val="000000"/>
        </w:rPr>
        <w:lastRenderedPageBreak/>
        <w:t>Figure Legends</w:t>
      </w:r>
    </w:p>
    <w:p w14:paraId="693186EA" w14:textId="2C817345" w:rsidR="00D96FB6" w:rsidRDefault="0002484D" w:rsidP="0021092E">
      <w:pPr>
        <w:spacing w:line="360" w:lineRule="auto"/>
        <w:jc w:val="both"/>
        <w:rPr>
          <w:rFonts w:ascii="Book Antiqua" w:eastAsia="Book Antiqua" w:hAnsi="Book Antiqua" w:cs="Book Antiqua"/>
          <w:b/>
          <w:color w:val="000000"/>
        </w:rPr>
      </w:pPr>
      <w:bookmarkStart w:id="97" w:name="_GoBack"/>
      <w:r>
        <w:rPr>
          <w:noProof/>
          <w:lang w:eastAsia="zh-CN"/>
        </w:rPr>
        <w:drawing>
          <wp:inline distT="0" distB="0" distL="0" distR="0" wp14:anchorId="7D2FD656" wp14:editId="620D67A0">
            <wp:extent cx="5943600" cy="434518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4345183"/>
                    </a:xfrm>
                    <a:prstGeom prst="rect">
                      <a:avLst/>
                    </a:prstGeom>
                  </pic:spPr>
                </pic:pic>
              </a:graphicData>
            </a:graphic>
          </wp:inline>
        </w:drawing>
      </w:r>
      <w:bookmarkEnd w:id="97"/>
    </w:p>
    <w:p w14:paraId="61C48CB1" w14:textId="4245F3F3" w:rsidR="00CB7B19" w:rsidRPr="00251C53" w:rsidRDefault="006717FF" w:rsidP="0021092E">
      <w:pPr>
        <w:spacing w:line="360" w:lineRule="auto"/>
        <w:jc w:val="both"/>
        <w:rPr>
          <w:rFonts w:ascii="Book Antiqua" w:hAnsi="Book Antiqua" w:cs="Book Antiqua"/>
          <w:lang w:eastAsia="zh-CN"/>
        </w:rPr>
      </w:pPr>
      <w:r w:rsidRPr="0021092E">
        <w:rPr>
          <w:rFonts w:ascii="Book Antiqua" w:eastAsia="Book Antiqua" w:hAnsi="Book Antiqua" w:cs="Book Antiqua"/>
          <w:b/>
          <w:color w:val="000000"/>
        </w:rPr>
        <w:t>Figure</w:t>
      </w:r>
      <w:r w:rsidRPr="006717FF">
        <w:rPr>
          <w:rFonts w:ascii="Book Antiqua" w:eastAsia="Book Antiqua" w:hAnsi="Book Antiqua" w:cs="Book Antiqua"/>
          <w:b/>
        </w:rPr>
        <w:t xml:space="preserve"> 1</w:t>
      </w:r>
      <w:r w:rsidR="00795E89" w:rsidRPr="006717FF">
        <w:rPr>
          <w:rFonts w:ascii="Book Antiqua" w:eastAsia="Book Antiqua" w:hAnsi="Book Antiqua" w:cs="Book Antiqua"/>
          <w:b/>
        </w:rPr>
        <w:t xml:space="preserve"> Audit period flowchart for hip fractures</w:t>
      </w:r>
      <w:r w:rsidRPr="006717FF">
        <w:rPr>
          <w:rFonts w:ascii="Book Antiqua" w:eastAsia="Book Antiqua" w:hAnsi="Book Antiqua" w:cs="Book Antiqua"/>
          <w:b/>
        </w:rPr>
        <w:t>.</w:t>
      </w:r>
      <w:r w:rsidR="005D4990">
        <w:rPr>
          <w:rFonts w:ascii="Book Antiqua" w:eastAsia="Book Antiqua" w:hAnsi="Book Antiqua" w:cs="Book Antiqua"/>
          <w:b/>
        </w:rPr>
        <w:t xml:space="preserve"> </w:t>
      </w:r>
      <w:r w:rsidR="00DE75F0">
        <w:rPr>
          <w:rFonts w:ascii="Book Antiqua" w:eastAsia="Book Antiqua" w:hAnsi="Book Antiqua" w:cs="Book Antiqua"/>
        </w:rPr>
        <w:t>CCS:</w:t>
      </w:r>
      <w:r w:rsidR="00DE75F0" w:rsidRPr="00251C53">
        <w:rPr>
          <w:rFonts w:ascii="Book Antiqua" w:eastAsia="Book Antiqua" w:hAnsi="Book Antiqua" w:cs="Book Antiqua"/>
        </w:rPr>
        <w:t xml:space="preserve"> </w:t>
      </w:r>
      <w:r w:rsidR="003E6AB5" w:rsidRPr="00DE75F0">
        <w:rPr>
          <w:rFonts w:ascii="Book Antiqua" w:eastAsia="Book Antiqua" w:hAnsi="Book Antiqua" w:cs="Book Antiqua"/>
        </w:rPr>
        <w:t xml:space="preserve">Cannulated </w:t>
      </w:r>
      <w:r w:rsidR="00DE75F0" w:rsidRPr="00DE75F0">
        <w:rPr>
          <w:rFonts w:ascii="Book Antiqua" w:eastAsia="Book Antiqua" w:hAnsi="Book Antiqua" w:cs="Book Antiqua"/>
        </w:rPr>
        <w:t>cancellous screws</w:t>
      </w:r>
      <w:r w:rsidR="00DE75F0">
        <w:rPr>
          <w:rFonts w:ascii="Book Antiqua" w:eastAsia="Book Antiqua" w:hAnsi="Book Antiqua" w:cs="Book Antiqua"/>
        </w:rPr>
        <w:t xml:space="preserve">; </w:t>
      </w:r>
      <w:r w:rsidR="0046143E">
        <w:rPr>
          <w:rFonts w:ascii="Book Antiqua" w:eastAsia="Book Antiqua" w:hAnsi="Book Antiqua" w:cs="Book Antiqua"/>
        </w:rPr>
        <w:t xml:space="preserve">SHS: </w:t>
      </w:r>
      <w:r w:rsidR="0046143E" w:rsidRPr="0046143E">
        <w:rPr>
          <w:rFonts w:ascii="Book Antiqua" w:eastAsia="Book Antiqua" w:hAnsi="Book Antiqua" w:cs="Book Antiqua"/>
        </w:rPr>
        <w:t>Sliding hip screw</w:t>
      </w:r>
      <w:r w:rsidR="0046143E">
        <w:rPr>
          <w:rFonts w:ascii="Book Antiqua" w:eastAsia="Book Antiqua" w:hAnsi="Book Antiqua" w:cs="Book Antiqua"/>
        </w:rPr>
        <w:t xml:space="preserve">; </w:t>
      </w:r>
      <w:r w:rsidR="00CB7B19" w:rsidRPr="00251C53">
        <w:rPr>
          <w:rFonts w:ascii="Book Antiqua" w:eastAsia="Book Antiqua" w:hAnsi="Book Antiqua" w:cs="Book Antiqua"/>
        </w:rPr>
        <w:t>VAS</w:t>
      </w:r>
      <w:r w:rsidR="00E47729" w:rsidRPr="00251C53">
        <w:rPr>
          <w:rFonts w:ascii="Book Antiqua" w:eastAsia="Book Antiqua" w:hAnsi="Book Antiqua" w:cs="Book Antiqua"/>
        </w:rPr>
        <w:t>:</w:t>
      </w:r>
      <w:r w:rsidR="00CB7B19" w:rsidRPr="00251C53">
        <w:rPr>
          <w:rFonts w:ascii="Book Antiqua" w:eastAsia="Book Antiqua" w:hAnsi="Book Antiqua" w:cs="Book Antiqua"/>
        </w:rPr>
        <w:t xml:space="preserve"> </w:t>
      </w:r>
      <w:bookmarkStart w:id="98" w:name="OLE_LINK7715"/>
      <w:bookmarkStart w:id="99" w:name="OLE_LINK7716"/>
      <w:r w:rsidR="00E47729" w:rsidRPr="00251C53">
        <w:rPr>
          <w:rFonts w:ascii="Book Antiqua" w:eastAsia="Book Antiqua" w:hAnsi="Book Antiqua" w:cs="Book Antiqua"/>
        </w:rPr>
        <w:t xml:space="preserve">Visual </w:t>
      </w:r>
      <w:r w:rsidR="00CB7B19" w:rsidRPr="00251C53">
        <w:rPr>
          <w:rFonts w:ascii="Book Antiqua" w:eastAsia="Book Antiqua" w:hAnsi="Book Antiqua" w:cs="Book Antiqua"/>
        </w:rPr>
        <w:t>analogue score</w:t>
      </w:r>
      <w:bookmarkEnd w:id="98"/>
      <w:bookmarkEnd w:id="99"/>
      <w:r w:rsidR="00E47729" w:rsidRPr="00251C53">
        <w:rPr>
          <w:rFonts w:ascii="Book Antiqua" w:hAnsi="Book Antiqua" w:cs="Book Antiqua" w:hint="eastAsia"/>
          <w:lang w:eastAsia="zh-CN"/>
        </w:rPr>
        <w:t>.</w:t>
      </w:r>
    </w:p>
    <w:p w14:paraId="3193E531" w14:textId="77777777" w:rsidR="000242B3" w:rsidRPr="000A1EB5" w:rsidRDefault="00440F4E" w:rsidP="000242B3">
      <w:pPr>
        <w:spacing w:line="360" w:lineRule="auto"/>
        <w:jc w:val="both"/>
        <w:rPr>
          <w:rFonts w:ascii="Book Antiqua" w:hAnsi="Book Antiqua" w:cs="Arial"/>
          <w:b/>
        </w:rPr>
      </w:pPr>
      <w:r>
        <w:rPr>
          <w:rFonts w:ascii="Book Antiqua" w:eastAsia="Book Antiqua" w:hAnsi="Book Antiqua" w:cs="Book Antiqua"/>
          <w:b/>
        </w:rPr>
        <w:br w:type="page"/>
      </w:r>
      <w:r w:rsidR="000242B3" w:rsidRPr="000A1EB5">
        <w:rPr>
          <w:rFonts w:ascii="Book Antiqua" w:hAnsi="Book Antiqua" w:cs="Arial"/>
          <w:b/>
        </w:rPr>
        <w:lastRenderedPageBreak/>
        <w:t>Table 1 Fracture configuration</w:t>
      </w:r>
      <w:r w:rsidR="000242B3">
        <w:rPr>
          <w:rFonts w:ascii="Book Antiqua" w:hAnsi="Book Antiqua" w:cs="Arial"/>
          <w:b/>
        </w:rPr>
        <w:t>,</w:t>
      </w:r>
      <w:r w:rsidR="000242B3" w:rsidRPr="00031224">
        <w:t xml:space="preserve"> </w:t>
      </w:r>
      <w:r w:rsidR="000242B3" w:rsidRPr="00031224">
        <w:rPr>
          <w:rFonts w:ascii="Book Antiqua" w:hAnsi="Book Antiqua" w:cs="Arial"/>
          <w:b/>
          <w:i/>
        </w:rPr>
        <w:t>n</w:t>
      </w:r>
      <w:r w:rsidR="000242B3" w:rsidRPr="00031224">
        <w:rPr>
          <w:rFonts w:ascii="Book Antiqua" w:hAnsi="Book Antiqua" w:cs="Arial"/>
          <w:b/>
        </w:rPr>
        <w:t xml:space="preserve"> (%)</w:t>
      </w:r>
    </w:p>
    <w:tbl>
      <w:tblPr>
        <w:tblW w:w="9356" w:type="dxa"/>
        <w:tblLook w:val="04A0" w:firstRow="1" w:lastRow="0" w:firstColumn="1" w:lastColumn="0" w:noHBand="0" w:noVBand="1"/>
      </w:tblPr>
      <w:tblGrid>
        <w:gridCol w:w="2943"/>
        <w:gridCol w:w="3544"/>
        <w:gridCol w:w="2869"/>
      </w:tblGrid>
      <w:tr w:rsidR="00E548E2" w:rsidRPr="00E548E2" w14:paraId="00865D49" w14:textId="77777777" w:rsidTr="00F9421B">
        <w:trPr>
          <w:trHeight w:val="266"/>
        </w:trPr>
        <w:tc>
          <w:tcPr>
            <w:tcW w:w="2943" w:type="dxa"/>
            <w:tcBorders>
              <w:top w:val="single" w:sz="4" w:space="0" w:color="auto"/>
              <w:left w:val="nil"/>
              <w:bottom w:val="single" w:sz="4" w:space="0" w:color="auto"/>
              <w:right w:val="nil"/>
            </w:tcBorders>
            <w:shd w:val="clear" w:color="auto" w:fill="auto"/>
            <w:vAlign w:val="center"/>
            <w:hideMark/>
          </w:tcPr>
          <w:p w14:paraId="6048BBBD" w14:textId="3CD309C2" w:rsidR="00E548E2" w:rsidRPr="00E548E2" w:rsidRDefault="00E548E2" w:rsidP="00F9421B">
            <w:pPr>
              <w:spacing w:line="360" w:lineRule="auto"/>
              <w:jc w:val="both"/>
              <w:rPr>
                <w:rFonts w:ascii="Book Antiqua" w:eastAsia="等线" w:hAnsi="Book Antiqua" w:cs="宋体"/>
                <w:b/>
                <w:bCs/>
                <w:color w:val="000000"/>
                <w:lang w:eastAsia="zh-CN"/>
              </w:rPr>
            </w:pPr>
          </w:p>
        </w:tc>
        <w:tc>
          <w:tcPr>
            <w:tcW w:w="3544" w:type="dxa"/>
            <w:tcBorders>
              <w:top w:val="single" w:sz="4" w:space="0" w:color="auto"/>
              <w:left w:val="nil"/>
              <w:bottom w:val="single" w:sz="4" w:space="0" w:color="auto"/>
              <w:right w:val="nil"/>
            </w:tcBorders>
            <w:shd w:val="clear" w:color="auto" w:fill="auto"/>
            <w:vAlign w:val="center"/>
            <w:hideMark/>
          </w:tcPr>
          <w:p w14:paraId="61573D24" w14:textId="5E311E3A" w:rsidR="00E548E2" w:rsidRPr="00E548E2" w:rsidRDefault="00E548E2" w:rsidP="00F9421B">
            <w:pPr>
              <w:spacing w:line="360" w:lineRule="auto"/>
              <w:jc w:val="both"/>
              <w:rPr>
                <w:rFonts w:ascii="Book Antiqua" w:eastAsia="等线" w:hAnsi="Book Antiqua" w:cs="宋体"/>
                <w:b/>
                <w:bCs/>
                <w:color w:val="000000"/>
                <w:lang w:eastAsia="zh-CN"/>
              </w:rPr>
            </w:pPr>
            <w:r w:rsidRPr="00E548E2">
              <w:rPr>
                <w:rFonts w:ascii="Book Antiqua" w:eastAsia="等线" w:hAnsi="Book Antiqua" w:cs="宋体"/>
                <w:b/>
                <w:bCs/>
                <w:color w:val="000000"/>
                <w:lang w:eastAsia="zh-CN"/>
              </w:rPr>
              <w:t>Cannulated cancellous screw fixation</w:t>
            </w:r>
          </w:p>
        </w:tc>
        <w:tc>
          <w:tcPr>
            <w:tcW w:w="2869" w:type="dxa"/>
            <w:tcBorders>
              <w:top w:val="single" w:sz="4" w:space="0" w:color="auto"/>
              <w:left w:val="nil"/>
              <w:bottom w:val="single" w:sz="4" w:space="0" w:color="auto"/>
              <w:right w:val="nil"/>
            </w:tcBorders>
            <w:shd w:val="clear" w:color="auto" w:fill="auto"/>
            <w:vAlign w:val="center"/>
            <w:hideMark/>
          </w:tcPr>
          <w:p w14:paraId="6AD1751A" w14:textId="77777777" w:rsidR="00E548E2" w:rsidRPr="00E548E2" w:rsidRDefault="00E548E2" w:rsidP="00F9421B">
            <w:pPr>
              <w:spacing w:line="360" w:lineRule="auto"/>
              <w:jc w:val="both"/>
              <w:rPr>
                <w:rFonts w:ascii="Book Antiqua" w:eastAsia="等线" w:hAnsi="Book Antiqua" w:cs="宋体"/>
                <w:b/>
                <w:bCs/>
                <w:color w:val="000000"/>
                <w:lang w:eastAsia="zh-CN"/>
              </w:rPr>
            </w:pPr>
            <w:r w:rsidRPr="00E548E2">
              <w:rPr>
                <w:rFonts w:ascii="Book Antiqua" w:eastAsia="等线" w:hAnsi="Book Antiqua" w:cs="宋体"/>
                <w:b/>
                <w:bCs/>
                <w:color w:val="000000"/>
                <w:lang w:eastAsia="zh-CN"/>
              </w:rPr>
              <w:t>2-hole sliding hip screw fixation</w:t>
            </w:r>
          </w:p>
        </w:tc>
      </w:tr>
      <w:tr w:rsidR="00E548E2" w:rsidRPr="00E548E2" w14:paraId="24E229DE" w14:textId="77777777" w:rsidTr="00F9421B">
        <w:trPr>
          <w:trHeight w:val="48"/>
        </w:trPr>
        <w:tc>
          <w:tcPr>
            <w:tcW w:w="2943" w:type="dxa"/>
            <w:tcBorders>
              <w:top w:val="single" w:sz="4" w:space="0" w:color="auto"/>
              <w:left w:val="nil"/>
              <w:bottom w:val="nil"/>
              <w:right w:val="nil"/>
            </w:tcBorders>
            <w:shd w:val="clear" w:color="auto" w:fill="auto"/>
            <w:vAlign w:val="center"/>
            <w:hideMark/>
          </w:tcPr>
          <w:p w14:paraId="3DB5704B" w14:textId="77777777" w:rsidR="00E548E2" w:rsidRPr="00E548E2" w:rsidRDefault="00E548E2" w:rsidP="00F9421B">
            <w:pPr>
              <w:spacing w:line="360" w:lineRule="auto"/>
              <w:jc w:val="both"/>
              <w:rPr>
                <w:rFonts w:ascii="Book Antiqua" w:eastAsia="等线" w:hAnsi="Book Antiqua" w:cs="宋体"/>
                <w:b/>
                <w:bCs/>
                <w:color w:val="000000"/>
                <w:lang w:eastAsia="zh-CN"/>
              </w:rPr>
            </w:pPr>
            <w:r w:rsidRPr="00E548E2">
              <w:rPr>
                <w:rFonts w:ascii="Book Antiqua" w:eastAsia="等线" w:hAnsi="Book Antiqua" w:cs="宋体"/>
                <w:b/>
                <w:bCs/>
                <w:color w:val="000000"/>
                <w:lang w:eastAsia="zh-CN"/>
              </w:rPr>
              <w:t>Fixation group</w:t>
            </w:r>
          </w:p>
        </w:tc>
        <w:tc>
          <w:tcPr>
            <w:tcW w:w="3544" w:type="dxa"/>
            <w:tcBorders>
              <w:top w:val="single" w:sz="4" w:space="0" w:color="auto"/>
              <w:left w:val="nil"/>
              <w:bottom w:val="nil"/>
              <w:right w:val="nil"/>
            </w:tcBorders>
            <w:shd w:val="clear" w:color="auto" w:fill="auto"/>
            <w:vAlign w:val="center"/>
            <w:hideMark/>
          </w:tcPr>
          <w:p w14:paraId="74A1BE9E" w14:textId="77777777" w:rsidR="00E548E2" w:rsidRPr="00E548E2" w:rsidRDefault="00E548E2" w:rsidP="00F9421B">
            <w:pPr>
              <w:spacing w:line="360" w:lineRule="auto"/>
              <w:jc w:val="both"/>
              <w:rPr>
                <w:rFonts w:ascii="Book Antiqua" w:eastAsia="等线" w:hAnsi="Book Antiqua" w:cs="宋体"/>
                <w:color w:val="000000"/>
                <w:lang w:eastAsia="zh-CN"/>
              </w:rPr>
            </w:pPr>
            <w:r w:rsidRPr="00E548E2">
              <w:rPr>
                <w:rFonts w:ascii="Book Antiqua" w:eastAsia="等线" w:hAnsi="Book Antiqua" w:cs="宋体"/>
                <w:color w:val="000000"/>
                <w:lang w:eastAsia="zh-CN"/>
              </w:rPr>
              <w:t>47 (56.6)</w:t>
            </w:r>
          </w:p>
        </w:tc>
        <w:tc>
          <w:tcPr>
            <w:tcW w:w="2869" w:type="dxa"/>
            <w:tcBorders>
              <w:top w:val="single" w:sz="4" w:space="0" w:color="auto"/>
              <w:left w:val="nil"/>
              <w:bottom w:val="nil"/>
              <w:right w:val="nil"/>
            </w:tcBorders>
            <w:shd w:val="clear" w:color="auto" w:fill="auto"/>
            <w:vAlign w:val="center"/>
            <w:hideMark/>
          </w:tcPr>
          <w:p w14:paraId="7C1AA2BD" w14:textId="77777777" w:rsidR="00E548E2" w:rsidRPr="00E548E2" w:rsidRDefault="00E548E2" w:rsidP="00F9421B">
            <w:pPr>
              <w:spacing w:line="360" w:lineRule="auto"/>
              <w:jc w:val="both"/>
              <w:rPr>
                <w:rFonts w:ascii="Book Antiqua" w:eastAsia="等线" w:hAnsi="Book Antiqua" w:cs="宋体"/>
                <w:color w:val="000000"/>
                <w:lang w:eastAsia="zh-CN"/>
              </w:rPr>
            </w:pPr>
            <w:r w:rsidRPr="00E548E2">
              <w:rPr>
                <w:rFonts w:ascii="Book Antiqua" w:eastAsia="等线" w:hAnsi="Book Antiqua" w:cs="宋体"/>
                <w:color w:val="000000"/>
                <w:lang w:eastAsia="zh-CN"/>
              </w:rPr>
              <w:t>36 (43.4)</w:t>
            </w:r>
          </w:p>
        </w:tc>
      </w:tr>
      <w:tr w:rsidR="00E548E2" w:rsidRPr="00E548E2" w14:paraId="79528390" w14:textId="77777777" w:rsidTr="00F9421B">
        <w:trPr>
          <w:trHeight w:val="68"/>
        </w:trPr>
        <w:tc>
          <w:tcPr>
            <w:tcW w:w="2943" w:type="dxa"/>
            <w:tcBorders>
              <w:top w:val="nil"/>
              <w:left w:val="nil"/>
              <w:bottom w:val="nil"/>
              <w:right w:val="nil"/>
            </w:tcBorders>
            <w:shd w:val="clear" w:color="auto" w:fill="auto"/>
            <w:vAlign w:val="center"/>
            <w:hideMark/>
          </w:tcPr>
          <w:p w14:paraId="136CF135" w14:textId="3C13C9CA" w:rsidR="00E548E2" w:rsidRPr="00E548E2" w:rsidRDefault="00E548E2" w:rsidP="00F9421B">
            <w:pPr>
              <w:spacing w:line="360" w:lineRule="auto"/>
              <w:jc w:val="both"/>
              <w:rPr>
                <w:rFonts w:ascii="Book Antiqua" w:eastAsia="等线" w:hAnsi="Book Antiqua" w:cs="宋体"/>
                <w:b/>
                <w:bCs/>
                <w:color w:val="000000"/>
                <w:lang w:eastAsia="zh-CN"/>
              </w:rPr>
            </w:pPr>
            <w:r w:rsidRPr="00E548E2">
              <w:rPr>
                <w:rFonts w:ascii="Book Antiqua" w:eastAsia="等线" w:hAnsi="Book Antiqua" w:cs="宋体"/>
                <w:b/>
                <w:bCs/>
                <w:color w:val="000000"/>
                <w:lang w:eastAsia="zh-CN"/>
              </w:rPr>
              <w:t>Laterality</w:t>
            </w:r>
          </w:p>
        </w:tc>
        <w:tc>
          <w:tcPr>
            <w:tcW w:w="3544" w:type="dxa"/>
            <w:tcBorders>
              <w:top w:val="nil"/>
              <w:left w:val="nil"/>
              <w:bottom w:val="nil"/>
              <w:right w:val="nil"/>
            </w:tcBorders>
            <w:shd w:val="clear" w:color="auto" w:fill="auto"/>
            <w:vAlign w:val="center"/>
            <w:hideMark/>
          </w:tcPr>
          <w:p w14:paraId="556E43A3" w14:textId="77777777" w:rsidR="00E548E2" w:rsidRPr="00F9421B" w:rsidRDefault="00E548E2" w:rsidP="00F9421B">
            <w:pPr>
              <w:spacing w:line="360" w:lineRule="auto"/>
              <w:jc w:val="both"/>
              <w:rPr>
                <w:rFonts w:ascii="Book Antiqua" w:eastAsia="等线" w:hAnsi="Book Antiqua" w:cs="宋体"/>
                <w:color w:val="000000"/>
                <w:lang w:eastAsia="zh-CN"/>
              </w:rPr>
            </w:pPr>
          </w:p>
        </w:tc>
        <w:tc>
          <w:tcPr>
            <w:tcW w:w="2869" w:type="dxa"/>
            <w:tcBorders>
              <w:top w:val="nil"/>
              <w:left w:val="nil"/>
              <w:bottom w:val="nil"/>
              <w:right w:val="nil"/>
            </w:tcBorders>
            <w:shd w:val="clear" w:color="auto" w:fill="auto"/>
            <w:vAlign w:val="center"/>
            <w:hideMark/>
          </w:tcPr>
          <w:p w14:paraId="0225A5B3" w14:textId="77777777" w:rsidR="00E548E2" w:rsidRPr="00F9421B" w:rsidRDefault="00E548E2" w:rsidP="00F9421B">
            <w:pPr>
              <w:spacing w:line="360" w:lineRule="auto"/>
              <w:jc w:val="both"/>
              <w:rPr>
                <w:rFonts w:ascii="Book Antiqua" w:eastAsia="等线" w:hAnsi="Book Antiqua" w:cs="宋体"/>
                <w:color w:val="000000"/>
                <w:lang w:eastAsia="zh-CN"/>
              </w:rPr>
            </w:pPr>
          </w:p>
        </w:tc>
      </w:tr>
      <w:tr w:rsidR="00E548E2" w:rsidRPr="00E548E2" w14:paraId="0CF814BC" w14:textId="77777777" w:rsidTr="00F9421B">
        <w:trPr>
          <w:trHeight w:val="68"/>
        </w:trPr>
        <w:tc>
          <w:tcPr>
            <w:tcW w:w="2943" w:type="dxa"/>
            <w:tcBorders>
              <w:top w:val="nil"/>
              <w:left w:val="nil"/>
              <w:bottom w:val="nil"/>
              <w:right w:val="nil"/>
            </w:tcBorders>
            <w:shd w:val="clear" w:color="auto" w:fill="auto"/>
            <w:vAlign w:val="center"/>
            <w:hideMark/>
          </w:tcPr>
          <w:p w14:paraId="6D8E2CB7" w14:textId="77777777" w:rsidR="00E548E2" w:rsidRPr="00E548E2" w:rsidRDefault="00E548E2" w:rsidP="00F9421B">
            <w:pPr>
              <w:spacing w:line="360" w:lineRule="auto"/>
              <w:jc w:val="both"/>
              <w:rPr>
                <w:rFonts w:ascii="Book Antiqua" w:eastAsia="等线" w:hAnsi="Book Antiqua" w:cs="宋体"/>
                <w:b/>
                <w:bCs/>
                <w:color w:val="000000"/>
                <w:lang w:eastAsia="zh-CN"/>
              </w:rPr>
            </w:pPr>
            <w:r w:rsidRPr="00B36F2F">
              <w:rPr>
                <w:rFonts w:ascii="Book Antiqua" w:eastAsia="等线" w:hAnsi="Book Antiqua" w:cs="宋体"/>
                <w:b/>
                <w:bCs/>
                <w:color w:val="000000"/>
                <w:lang w:eastAsia="zh-CN"/>
              </w:rPr>
              <w:t>Left</w:t>
            </w:r>
          </w:p>
        </w:tc>
        <w:tc>
          <w:tcPr>
            <w:tcW w:w="3544" w:type="dxa"/>
            <w:tcBorders>
              <w:top w:val="nil"/>
              <w:left w:val="nil"/>
              <w:bottom w:val="nil"/>
              <w:right w:val="nil"/>
            </w:tcBorders>
            <w:shd w:val="clear" w:color="auto" w:fill="auto"/>
            <w:vAlign w:val="center"/>
            <w:hideMark/>
          </w:tcPr>
          <w:p w14:paraId="02564D90" w14:textId="77777777" w:rsidR="00E548E2" w:rsidRPr="00E548E2" w:rsidRDefault="00E548E2" w:rsidP="00F9421B">
            <w:pPr>
              <w:spacing w:line="360" w:lineRule="auto"/>
              <w:jc w:val="both"/>
              <w:rPr>
                <w:rFonts w:ascii="Book Antiqua" w:eastAsia="等线" w:hAnsi="Book Antiqua" w:cs="宋体"/>
                <w:color w:val="000000"/>
                <w:lang w:eastAsia="zh-CN"/>
              </w:rPr>
            </w:pPr>
            <w:r w:rsidRPr="00E548E2">
              <w:rPr>
                <w:rFonts w:ascii="Book Antiqua" w:eastAsia="等线" w:hAnsi="Book Antiqua" w:cs="宋体"/>
                <w:color w:val="000000"/>
                <w:lang w:eastAsia="zh-CN"/>
              </w:rPr>
              <w:t>25 (53.2)</w:t>
            </w:r>
          </w:p>
        </w:tc>
        <w:tc>
          <w:tcPr>
            <w:tcW w:w="2869" w:type="dxa"/>
            <w:tcBorders>
              <w:top w:val="nil"/>
              <w:left w:val="nil"/>
              <w:bottom w:val="nil"/>
              <w:right w:val="nil"/>
            </w:tcBorders>
            <w:shd w:val="clear" w:color="auto" w:fill="auto"/>
            <w:vAlign w:val="center"/>
            <w:hideMark/>
          </w:tcPr>
          <w:p w14:paraId="43EA4223" w14:textId="77777777" w:rsidR="00E548E2" w:rsidRPr="00E548E2" w:rsidRDefault="00E548E2" w:rsidP="00F9421B">
            <w:pPr>
              <w:spacing w:line="360" w:lineRule="auto"/>
              <w:jc w:val="both"/>
              <w:rPr>
                <w:rFonts w:ascii="Book Antiqua" w:eastAsia="等线" w:hAnsi="Book Antiqua" w:cs="宋体"/>
                <w:color w:val="000000"/>
                <w:lang w:eastAsia="zh-CN"/>
              </w:rPr>
            </w:pPr>
            <w:r w:rsidRPr="00E548E2">
              <w:rPr>
                <w:rFonts w:ascii="Book Antiqua" w:eastAsia="等线" w:hAnsi="Book Antiqua" w:cs="宋体"/>
                <w:color w:val="000000"/>
                <w:lang w:eastAsia="zh-CN"/>
              </w:rPr>
              <w:t>18 (50)</w:t>
            </w:r>
          </w:p>
        </w:tc>
      </w:tr>
      <w:tr w:rsidR="00E548E2" w:rsidRPr="00E548E2" w14:paraId="23CF2A94" w14:textId="77777777" w:rsidTr="002D1DD3">
        <w:trPr>
          <w:trHeight w:val="68"/>
        </w:trPr>
        <w:tc>
          <w:tcPr>
            <w:tcW w:w="2943" w:type="dxa"/>
            <w:tcBorders>
              <w:top w:val="nil"/>
              <w:left w:val="nil"/>
              <w:bottom w:val="nil"/>
              <w:right w:val="nil"/>
            </w:tcBorders>
            <w:shd w:val="clear" w:color="auto" w:fill="auto"/>
            <w:vAlign w:val="center"/>
            <w:hideMark/>
          </w:tcPr>
          <w:p w14:paraId="24401683" w14:textId="77777777" w:rsidR="00E548E2" w:rsidRPr="00E548E2" w:rsidRDefault="00E548E2" w:rsidP="00F9421B">
            <w:pPr>
              <w:spacing w:line="360" w:lineRule="auto"/>
              <w:jc w:val="both"/>
              <w:rPr>
                <w:rFonts w:ascii="Book Antiqua" w:eastAsia="等线" w:hAnsi="Book Antiqua" w:cs="宋体"/>
                <w:b/>
                <w:bCs/>
                <w:color w:val="000000"/>
                <w:lang w:eastAsia="zh-CN"/>
              </w:rPr>
            </w:pPr>
            <w:r w:rsidRPr="00B36F2F">
              <w:rPr>
                <w:rFonts w:ascii="Book Antiqua" w:eastAsia="等线" w:hAnsi="Book Antiqua" w:cs="宋体"/>
                <w:b/>
                <w:bCs/>
                <w:color w:val="000000"/>
                <w:lang w:eastAsia="zh-CN"/>
              </w:rPr>
              <w:t>Right</w:t>
            </w:r>
          </w:p>
        </w:tc>
        <w:tc>
          <w:tcPr>
            <w:tcW w:w="3544" w:type="dxa"/>
            <w:tcBorders>
              <w:top w:val="nil"/>
              <w:left w:val="nil"/>
              <w:bottom w:val="nil"/>
              <w:right w:val="nil"/>
            </w:tcBorders>
            <w:shd w:val="clear" w:color="auto" w:fill="auto"/>
            <w:vAlign w:val="center"/>
            <w:hideMark/>
          </w:tcPr>
          <w:p w14:paraId="49AC6B7E" w14:textId="77777777" w:rsidR="00E548E2" w:rsidRPr="00E548E2" w:rsidRDefault="00E548E2" w:rsidP="00F9421B">
            <w:pPr>
              <w:spacing w:line="360" w:lineRule="auto"/>
              <w:jc w:val="both"/>
              <w:rPr>
                <w:rFonts w:ascii="Book Antiqua" w:eastAsia="等线" w:hAnsi="Book Antiqua" w:cs="宋体"/>
                <w:color w:val="000000"/>
                <w:lang w:eastAsia="zh-CN"/>
              </w:rPr>
            </w:pPr>
            <w:r w:rsidRPr="00E548E2">
              <w:rPr>
                <w:rFonts w:ascii="Book Antiqua" w:eastAsia="等线" w:hAnsi="Book Antiqua" w:cs="宋体"/>
                <w:color w:val="000000"/>
                <w:lang w:eastAsia="zh-CN"/>
              </w:rPr>
              <w:t>22 (46.8)</w:t>
            </w:r>
          </w:p>
        </w:tc>
        <w:tc>
          <w:tcPr>
            <w:tcW w:w="2869" w:type="dxa"/>
            <w:tcBorders>
              <w:top w:val="nil"/>
              <w:left w:val="nil"/>
              <w:bottom w:val="nil"/>
              <w:right w:val="nil"/>
            </w:tcBorders>
            <w:shd w:val="clear" w:color="auto" w:fill="auto"/>
            <w:vAlign w:val="center"/>
            <w:hideMark/>
          </w:tcPr>
          <w:p w14:paraId="76A49AAF" w14:textId="77777777" w:rsidR="00E548E2" w:rsidRPr="00E548E2" w:rsidRDefault="00E548E2" w:rsidP="00F9421B">
            <w:pPr>
              <w:spacing w:line="360" w:lineRule="auto"/>
              <w:jc w:val="both"/>
              <w:rPr>
                <w:rFonts w:ascii="Book Antiqua" w:eastAsia="等线" w:hAnsi="Book Antiqua" w:cs="宋体"/>
                <w:color w:val="000000"/>
                <w:lang w:eastAsia="zh-CN"/>
              </w:rPr>
            </w:pPr>
            <w:r w:rsidRPr="00E548E2">
              <w:rPr>
                <w:rFonts w:ascii="Book Antiqua" w:eastAsia="等线" w:hAnsi="Book Antiqua" w:cs="宋体"/>
                <w:color w:val="000000"/>
                <w:lang w:eastAsia="zh-CN"/>
              </w:rPr>
              <w:t>18 (50)</w:t>
            </w:r>
          </w:p>
        </w:tc>
      </w:tr>
      <w:tr w:rsidR="00E548E2" w:rsidRPr="00E548E2" w14:paraId="54B2F776" w14:textId="77777777" w:rsidTr="00F9421B">
        <w:trPr>
          <w:trHeight w:val="68"/>
        </w:trPr>
        <w:tc>
          <w:tcPr>
            <w:tcW w:w="2943" w:type="dxa"/>
            <w:tcBorders>
              <w:top w:val="nil"/>
              <w:left w:val="nil"/>
              <w:bottom w:val="nil"/>
              <w:right w:val="nil"/>
            </w:tcBorders>
            <w:shd w:val="clear" w:color="auto" w:fill="auto"/>
            <w:vAlign w:val="center"/>
            <w:hideMark/>
          </w:tcPr>
          <w:p w14:paraId="5DA1451C" w14:textId="77777777" w:rsidR="00E548E2" w:rsidRPr="00E548E2" w:rsidRDefault="00E548E2" w:rsidP="00F9421B">
            <w:pPr>
              <w:spacing w:line="360" w:lineRule="auto"/>
              <w:jc w:val="both"/>
              <w:rPr>
                <w:rFonts w:ascii="Book Antiqua" w:eastAsia="等线" w:hAnsi="Book Antiqua" w:cs="宋体"/>
                <w:b/>
                <w:bCs/>
                <w:color w:val="000000"/>
                <w:lang w:eastAsia="zh-CN"/>
              </w:rPr>
            </w:pPr>
            <w:r w:rsidRPr="00E548E2">
              <w:rPr>
                <w:rFonts w:ascii="Book Antiqua" w:eastAsia="等线" w:hAnsi="Book Antiqua" w:cs="宋体"/>
                <w:b/>
                <w:bCs/>
                <w:color w:val="000000"/>
                <w:lang w:eastAsia="zh-CN"/>
              </w:rPr>
              <w:t>Garden classification</w:t>
            </w:r>
          </w:p>
        </w:tc>
        <w:tc>
          <w:tcPr>
            <w:tcW w:w="3544" w:type="dxa"/>
            <w:tcBorders>
              <w:top w:val="nil"/>
              <w:left w:val="nil"/>
              <w:bottom w:val="nil"/>
              <w:right w:val="nil"/>
            </w:tcBorders>
            <w:shd w:val="clear" w:color="auto" w:fill="auto"/>
            <w:vAlign w:val="center"/>
            <w:hideMark/>
          </w:tcPr>
          <w:p w14:paraId="0EE518BE" w14:textId="77777777" w:rsidR="00E548E2" w:rsidRPr="00F9421B" w:rsidRDefault="00E548E2" w:rsidP="00F9421B">
            <w:pPr>
              <w:spacing w:line="360" w:lineRule="auto"/>
              <w:jc w:val="both"/>
              <w:rPr>
                <w:rFonts w:ascii="Book Antiqua" w:eastAsia="等线" w:hAnsi="Book Antiqua" w:cs="宋体"/>
                <w:color w:val="000000"/>
                <w:lang w:eastAsia="zh-CN"/>
              </w:rPr>
            </w:pPr>
          </w:p>
        </w:tc>
        <w:tc>
          <w:tcPr>
            <w:tcW w:w="2869" w:type="dxa"/>
            <w:tcBorders>
              <w:top w:val="nil"/>
              <w:left w:val="nil"/>
              <w:bottom w:val="nil"/>
              <w:right w:val="nil"/>
            </w:tcBorders>
            <w:shd w:val="clear" w:color="auto" w:fill="auto"/>
            <w:vAlign w:val="center"/>
            <w:hideMark/>
          </w:tcPr>
          <w:p w14:paraId="05F2F523" w14:textId="77777777" w:rsidR="00E548E2" w:rsidRPr="00F9421B" w:rsidRDefault="00E548E2" w:rsidP="00F9421B">
            <w:pPr>
              <w:spacing w:line="360" w:lineRule="auto"/>
              <w:jc w:val="both"/>
              <w:rPr>
                <w:rFonts w:ascii="Book Antiqua" w:eastAsia="等线" w:hAnsi="Book Antiqua" w:cs="宋体"/>
                <w:color w:val="000000"/>
                <w:lang w:eastAsia="zh-CN"/>
              </w:rPr>
            </w:pPr>
          </w:p>
        </w:tc>
      </w:tr>
      <w:tr w:rsidR="00E548E2" w:rsidRPr="00E548E2" w14:paraId="56BB447A" w14:textId="77777777" w:rsidTr="00F9421B">
        <w:trPr>
          <w:trHeight w:val="68"/>
        </w:trPr>
        <w:tc>
          <w:tcPr>
            <w:tcW w:w="2943" w:type="dxa"/>
            <w:tcBorders>
              <w:top w:val="nil"/>
              <w:left w:val="nil"/>
              <w:bottom w:val="nil"/>
              <w:right w:val="nil"/>
            </w:tcBorders>
            <w:shd w:val="clear" w:color="auto" w:fill="auto"/>
            <w:vAlign w:val="center"/>
            <w:hideMark/>
          </w:tcPr>
          <w:p w14:paraId="70CC4919" w14:textId="77777777" w:rsidR="00E548E2" w:rsidRPr="00E548E2" w:rsidRDefault="00E548E2" w:rsidP="00F9421B">
            <w:pPr>
              <w:spacing w:line="360" w:lineRule="auto"/>
              <w:jc w:val="both"/>
              <w:rPr>
                <w:rFonts w:ascii="Book Antiqua" w:eastAsia="等线" w:hAnsi="Book Antiqua" w:cs="宋体"/>
                <w:b/>
                <w:bCs/>
                <w:color w:val="000000"/>
                <w:lang w:eastAsia="zh-CN"/>
              </w:rPr>
            </w:pPr>
            <w:r w:rsidRPr="00B36F2F">
              <w:rPr>
                <w:rFonts w:ascii="Book Antiqua" w:eastAsia="等线" w:hAnsi="Book Antiqua" w:cs="宋体"/>
                <w:b/>
                <w:bCs/>
                <w:color w:val="000000"/>
                <w:lang w:eastAsia="zh-CN"/>
              </w:rPr>
              <w:t>I</w:t>
            </w:r>
          </w:p>
        </w:tc>
        <w:tc>
          <w:tcPr>
            <w:tcW w:w="3544" w:type="dxa"/>
            <w:tcBorders>
              <w:top w:val="nil"/>
              <w:left w:val="nil"/>
              <w:bottom w:val="nil"/>
              <w:right w:val="nil"/>
            </w:tcBorders>
            <w:shd w:val="clear" w:color="auto" w:fill="auto"/>
            <w:vAlign w:val="center"/>
            <w:hideMark/>
          </w:tcPr>
          <w:p w14:paraId="681D3F1D" w14:textId="77777777" w:rsidR="00E548E2" w:rsidRPr="00E548E2" w:rsidRDefault="00E548E2" w:rsidP="00F9421B">
            <w:pPr>
              <w:spacing w:line="360" w:lineRule="auto"/>
              <w:jc w:val="both"/>
              <w:rPr>
                <w:rFonts w:ascii="Book Antiqua" w:eastAsia="等线" w:hAnsi="Book Antiqua" w:cs="宋体"/>
                <w:color w:val="000000"/>
                <w:lang w:eastAsia="zh-CN"/>
              </w:rPr>
            </w:pPr>
            <w:r w:rsidRPr="00E548E2">
              <w:rPr>
                <w:rFonts w:ascii="Book Antiqua" w:eastAsia="等线" w:hAnsi="Book Antiqua" w:cs="宋体"/>
                <w:color w:val="000000"/>
                <w:lang w:eastAsia="zh-CN"/>
              </w:rPr>
              <w:t>24 (51.1)</w:t>
            </w:r>
          </w:p>
        </w:tc>
        <w:tc>
          <w:tcPr>
            <w:tcW w:w="2869" w:type="dxa"/>
            <w:tcBorders>
              <w:top w:val="nil"/>
              <w:left w:val="nil"/>
              <w:bottom w:val="nil"/>
              <w:right w:val="nil"/>
            </w:tcBorders>
            <w:shd w:val="clear" w:color="auto" w:fill="auto"/>
            <w:vAlign w:val="center"/>
            <w:hideMark/>
          </w:tcPr>
          <w:p w14:paraId="450B1F44" w14:textId="77777777" w:rsidR="00E548E2" w:rsidRPr="00E548E2" w:rsidRDefault="00E548E2" w:rsidP="00F9421B">
            <w:pPr>
              <w:spacing w:line="360" w:lineRule="auto"/>
              <w:jc w:val="both"/>
              <w:rPr>
                <w:rFonts w:ascii="Book Antiqua" w:eastAsia="等线" w:hAnsi="Book Antiqua" w:cs="宋体"/>
                <w:color w:val="000000"/>
                <w:lang w:eastAsia="zh-CN"/>
              </w:rPr>
            </w:pPr>
            <w:r w:rsidRPr="00E548E2">
              <w:rPr>
                <w:rFonts w:ascii="Book Antiqua" w:eastAsia="等线" w:hAnsi="Book Antiqua" w:cs="宋体"/>
                <w:color w:val="000000"/>
                <w:lang w:eastAsia="zh-CN"/>
              </w:rPr>
              <w:t>13 (36.1)</w:t>
            </w:r>
          </w:p>
        </w:tc>
      </w:tr>
      <w:tr w:rsidR="00E548E2" w:rsidRPr="00E548E2" w14:paraId="284BBE88" w14:textId="77777777" w:rsidTr="00F9421B">
        <w:trPr>
          <w:trHeight w:val="105"/>
        </w:trPr>
        <w:tc>
          <w:tcPr>
            <w:tcW w:w="2943" w:type="dxa"/>
            <w:tcBorders>
              <w:top w:val="nil"/>
              <w:left w:val="nil"/>
              <w:bottom w:val="nil"/>
              <w:right w:val="nil"/>
            </w:tcBorders>
            <w:shd w:val="clear" w:color="auto" w:fill="auto"/>
            <w:vAlign w:val="center"/>
            <w:hideMark/>
          </w:tcPr>
          <w:p w14:paraId="693ECED0" w14:textId="77777777" w:rsidR="00E548E2" w:rsidRPr="00E548E2" w:rsidRDefault="00E548E2" w:rsidP="00F9421B">
            <w:pPr>
              <w:spacing w:line="360" w:lineRule="auto"/>
              <w:jc w:val="both"/>
              <w:rPr>
                <w:rFonts w:ascii="Book Antiqua" w:eastAsia="等线" w:hAnsi="Book Antiqua" w:cs="宋体"/>
                <w:b/>
                <w:bCs/>
                <w:color w:val="000000"/>
                <w:lang w:eastAsia="zh-CN"/>
              </w:rPr>
            </w:pPr>
            <w:r w:rsidRPr="00B36F2F">
              <w:rPr>
                <w:rFonts w:ascii="Book Antiqua" w:eastAsia="等线" w:hAnsi="Book Antiqua" w:cs="宋体"/>
                <w:b/>
                <w:bCs/>
                <w:color w:val="000000"/>
                <w:lang w:eastAsia="zh-CN"/>
              </w:rPr>
              <w:t>II</w:t>
            </w:r>
          </w:p>
        </w:tc>
        <w:tc>
          <w:tcPr>
            <w:tcW w:w="3544" w:type="dxa"/>
            <w:tcBorders>
              <w:top w:val="nil"/>
              <w:left w:val="nil"/>
              <w:bottom w:val="nil"/>
              <w:right w:val="nil"/>
            </w:tcBorders>
            <w:shd w:val="clear" w:color="auto" w:fill="auto"/>
            <w:vAlign w:val="center"/>
            <w:hideMark/>
          </w:tcPr>
          <w:p w14:paraId="2991013E" w14:textId="77777777" w:rsidR="00E548E2" w:rsidRPr="00E548E2" w:rsidRDefault="00E548E2" w:rsidP="00F9421B">
            <w:pPr>
              <w:spacing w:line="360" w:lineRule="auto"/>
              <w:jc w:val="both"/>
              <w:rPr>
                <w:rFonts w:ascii="Book Antiqua" w:eastAsia="等线" w:hAnsi="Book Antiqua" w:cs="宋体"/>
                <w:color w:val="000000"/>
                <w:lang w:eastAsia="zh-CN"/>
              </w:rPr>
            </w:pPr>
            <w:r w:rsidRPr="00E548E2">
              <w:rPr>
                <w:rFonts w:ascii="Book Antiqua" w:eastAsia="等线" w:hAnsi="Book Antiqua" w:cs="宋体"/>
                <w:color w:val="000000"/>
                <w:lang w:eastAsia="zh-CN"/>
              </w:rPr>
              <w:t>8 (17)</w:t>
            </w:r>
          </w:p>
        </w:tc>
        <w:tc>
          <w:tcPr>
            <w:tcW w:w="2869" w:type="dxa"/>
            <w:tcBorders>
              <w:top w:val="nil"/>
              <w:left w:val="nil"/>
              <w:bottom w:val="nil"/>
              <w:right w:val="nil"/>
            </w:tcBorders>
            <w:shd w:val="clear" w:color="auto" w:fill="auto"/>
            <w:vAlign w:val="center"/>
            <w:hideMark/>
          </w:tcPr>
          <w:p w14:paraId="3AE96EC8" w14:textId="77777777" w:rsidR="00E548E2" w:rsidRPr="00E548E2" w:rsidRDefault="00E548E2" w:rsidP="00F9421B">
            <w:pPr>
              <w:spacing w:line="360" w:lineRule="auto"/>
              <w:jc w:val="both"/>
              <w:rPr>
                <w:rFonts w:ascii="Book Antiqua" w:eastAsia="等线" w:hAnsi="Book Antiqua" w:cs="宋体"/>
                <w:color w:val="000000"/>
                <w:lang w:eastAsia="zh-CN"/>
              </w:rPr>
            </w:pPr>
            <w:r w:rsidRPr="00E548E2">
              <w:rPr>
                <w:rFonts w:ascii="Book Antiqua" w:eastAsia="等线" w:hAnsi="Book Antiqua" w:cs="宋体"/>
                <w:color w:val="000000"/>
                <w:lang w:eastAsia="zh-CN"/>
              </w:rPr>
              <w:t>11 (30.6)</w:t>
            </w:r>
          </w:p>
        </w:tc>
      </w:tr>
      <w:tr w:rsidR="00E548E2" w:rsidRPr="00E548E2" w14:paraId="49AE334E" w14:textId="77777777" w:rsidTr="00F9421B">
        <w:trPr>
          <w:trHeight w:val="68"/>
        </w:trPr>
        <w:tc>
          <w:tcPr>
            <w:tcW w:w="2943" w:type="dxa"/>
            <w:tcBorders>
              <w:top w:val="nil"/>
              <w:left w:val="nil"/>
              <w:bottom w:val="nil"/>
              <w:right w:val="nil"/>
            </w:tcBorders>
            <w:shd w:val="clear" w:color="auto" w:fill="auto"/>
            <w:vAlign w:val="center"/>
            <w:hideMark/>
          </w:tcPr>
          <w:p w14:paraId="7CD93301" w14:textId="77777777" w:rsidR="00E548E2" w:rsidRPr="00E548E2" w:rsidRDefault="00E548E2" w:rsidP="00F9421B">
            <w:pPr>
              <w:spacing w:line="360" w:lineRule="auto"/>
              <w:jc w:val="both"/>
              <w:rPr>
                <w:rFonts w:ascii="Book Antiqua" w:eastAsia="等线" w:hAnsi="Book Antiqua" w:cs="宋体"/>
                <w:b/>
                <w:bCs/>
                <w:color w:val="000000"/>
                <w:lang w:eastAsia="zh-CN"/>
              </w:rPr>
            </w:pPr>
            <w:r w:rsidRPr="00B36F2F">
              <w:rPr>
                <w:rFonts w:ascii="Book Antiqua" w:eastAsia="等线" w:hAnsi="Book Antiqua" w:cs="宋体"/>
                <w:b/>
                <w:bCs/>
                <w:color w:val="000000"/>
                <w:lang w:eastAsia="zh-CN"/>
              </w:rPr>
              <w:t>III</w:t>
            </w:r>
          </w:p>
        </w:tc>
        <w:tc>
          <w:tcPr>
            <w:tcW w:w="3544" w:type="dxa"/>
            <w:tcBorders>
              <w:top w:val="nil"/>
              <w:left w:val="nil"/>
              <w:bottom w:val="nil"/>
              <w:right w:val="nil"/>
            </w:tcBorders>
            <w:shd w:val="clear" w:color="auto" w:fill="auto"/>
            <w:vAlign w:val="center"/>
            <w:hideMark/>
          </w:tcPr>
          <w:p w14:paraId="3386B822" w14:textId="77777777" w:rsidR="00E548E2" w:rsidRPr="00E548E2" w:rsidRDefault="00E548E2" w:rsidP="00F9421B">
            <w:pPr>
              <w:spacing w:line="360" w:lineRule="auto"/>
              <w:jc w:val="both"/>
              <w:rPr>
                <w:rFonts w:ascii="Book Antiqua" w:eastAsia="等线" w:hAnsi="Book Antiqua" w:cs="宋体"/>
                <w:color w:val="000000"/>
                <w:lang w:eastAsia="zh-CN"/>
              </w:rPr>
            </w:pPr>
            <w:r w:rsidRPr="00E548E2">
              <w:rPr>
                <w:rFonts w:ascii="Book Antiqua" w:eastAsia="等线" w:hAnsi="Book Antiqua" w:cs="宋体"/>
                <w:color w:val="000000"/>
                <w:lang w:eastAsia="zh-CN"/>
              </w:rPr>
              <w:t>10 (21.3)</w:t>
            </w:r>
          </w:p>
        </w:tc>
        <w:tc>
          <w:tcPr>
            <w:tcW w:w="2869" w:type="dxa"/>
            <w:tcBorders>
              <w:top w:val="nil"/>
              <w:left w:val="nil"/>
              <w:bottom w:val="nil"/>
              <w:right w:val="nil"/>
            </w:tcBorders>
            <w:shd w:val="clear" w:color="auto" w:fill="auto"/>
            <w:vAlign w:val="center"/>
            <w:hideMark/>
          </w:tcPr>
          <w:p w14:paraId="5252B31D" w14:textId="77777777" w:rsidR="00E548E2" w:rsidRPr="00E548E2" w:rsidRDefault="00E548E2" w:rsidP="00F9421B">
            <w:pPr>
              <w:spacing w:line="360" w:lineRule="auto"/>
              <w:jc w:val="both"/>
              <w:rPr>
                <w:rFonts w:ascii="Book Antiqua" w:eastAsia="等线" w:hAnsi="Book Antiqua" w:cs="宋体"/>
                <w:color w:val="000000"/>
                <w:lang w:eastAsia="zh-CN"/>
              </w:rPr>
            </w:pPr>
            <w:r w:rsidRPr="00E548E2">
              <w:rPr>
                <w:rFonts w:ascii="Book Antiqua" w:eastAsia="等线" w:hAnsi="Book Antiqua" w:cs="宋体"/>
                <w:color w:val="000000"/>
                <w:lang w:eastAsia="zh-CN"/>
              </w:rPr>
              <w:t>7 (19.4)</w:t>
            </w:r>
          </w:p>
        </w:tc>
      </w:tr>
      <w:tr w:rsidR="00E548E2" w:rsidRPr="00E548E2" w14:paraId="23C2A130" w14:textId="77777777" w:rsidTr="00F9421B">
        <w:trPr>
          <w:trHeight w:val="312"/>
        </w:trPr>
        <w:tc>
          <w:tcPr>
            <w:tcW w:w="2943" w:type="dxa"/>
            <w:tcBorders>
              <w:top w:val="nil"/>
              <w:left w:val="nil"/>
              <w:bottom w:val="nil"/>
              <w:right w:val="nil"/>
            </w:tcBorders>
            <w:shd w:val="clear" w:color="auto" w:fill="auto"/>
            <w:vAlign w:val="center"/>
            <w:hideMark/>
          </w:tcPr>
          <w:p w14:paraId="3AF31406" w14:textId="77777777" w:rsidR="00E548E2" w:rsidRPr="00E548E2" w:rsidRDefault="00E548E2" w:rsidP="00F9421B">
            <w:pPr>
              <w:spacing w:line="360" w:lineRule="auto"/>
              <w:jc w:val="both"/>
              <w:rPr>
                <w:rFonts w:ascii="Book Antiqua" w:eastAsia="等线" w:hAnsi="Book Antiqua" w:cs="宋体"/>
                <w:b/>
                <w:bCs/>
                <w:color w:val="000000"/>
                <w:lang w:eastAsia="zh-CN"/>
              </w:rPr>
            </w:pPr>
            <w:r w:rsidRPr="00B36F2F">
              <w:rPr>
                <w:rFonts w:ascii="Book Antiqua" w:eastAsia="等线" w:hAnsi="Book Antiqua" w:cs="宋体"/>
                <w:b/>
                <w:bCs/>
                <w:color w:val="000000"/>
                <w:lang w:eastAsia="zh-CN"/>
              </w:rPr>
              <w:t>IV</w:t>
            </w:r>
          </w:p>
        </w:tc>
        <w:tc>
          <w:tcPr>
            <w:tcW w:w="3544" w:type="dxa"/>
            <w:tcBorders>
              <w:top w:val="nil"/>
              <w:left w:val="nil"/>
              <w:bottom w:val="nil"/>
              <w:right w:val="nil"/>
            </w:tcBorders>
            <w:shd w:val="clear" w:color="auto" w:fill="auto"/>
            <w:vAlign w:val="center"/>
            <w:hideMark/>
          </w:tcPr>
          <w:p w14:paraId="1A53F81C" w14:textId="77777777" w:rsidR="00E548E2" w:rsidRPr="00E548E2" w:rsidRDefault="00E548E2" w:rsidP="00F9421B">
            <w:pPr>
              <w:spacing w:line="360" w:lineRule="auto"/>
              <w:jc w:val="both"/>
              <w:rPr>
                <w:rFonts w:ascii="Book Antiqua" w:eastAsia="等线" w:hAnsi="Book Antiqua" w:cs="宋体"/>
                <w:color w:val="000000"/>
                <w:lang w:eastAsia="zh-CN"/>
              </w:rPr>
            </w:pPr>
            <w:r w:rsidRPr="00E548E2">
              <w:rPr>
                <w:rFonts w:ascii="Book Antiqua" w:eastAsia="等线" w:hAnsi="Book Antiqua" w:cs="宋体"/>
                <w:color w:val="000000"/>
                <w:lang w:eastAsia="zh-CN"/>
              </w:rPr>
              <w:t>5 (10.6)</w:t>
            </w:r>
          </w:p>
        </w:tc>
        <w:tc>
          <w:tcPr>
            <w:tcW w:w="2869" w:type="dxa"/>
            <w:tcBorders>
              <w:top w:val="nil"/>
              <w:left w:val="nil"/>
              <w:bottom w:val="nil"/>
              <w:right w:val="nil"/>
            </w:tcBorders>
            <w:shd w:val="clear" w:color="auto" w:fill="auto"/>
            <w:vAlign w:val="center"/>
            <w:hideMark/>
          </w:tcPr>
          <w:p w14:paraId="2261FA0E" w14:textId="77777777" w:rsidR="00E548E2" w:rsidRPr="00E548E2" w:rsidRDefault="00E548E2" w:rsidP="00F9421B">
            <w:pPr>
              <w:spacing w:line="360" w:lineRule="auto"/>
              <w:jc w:val="both"/>
              <w:rPr>
                <w:rFonts w:ascii="Book Antiqua" w:eastAsia="等线" w:hAnsi="Book Antiqua" w:cs="宋体"/>
                <w:color w:val="000000"/>
                <w:lang w:eastAsia="zh-CN"/>
              </w:rPr>
            </w:pPr>
            <w:r w:rsidRPr="00E548E2">
              <w:rPr>
                <w:rFonts w:ascii="Book Antiqua" w:eastAsia="等线" w:hAnsi="Book Antiqua" w:cs="宋体"/>
                <w:color w:val="000000"/>
                <w:lang w:eastAsia="zh-CN"/>
              </w:rPr>
              <w:t>5 (13.9)</w:t>
            </w:r>
          </w:p>
        </w:tc>
      </w:tr>
      <w:tr w:rsidR="00E548E2" w:rsidRPr="00E548E2" w14:paraId="2201242D" w14:textId="77777777" w:rsidTr="00F9421B">
        <w:trPr>
          <w:trHeight w:val="68"/>
        </w:trPr>
        <w:tc>
          <w:tcPr>
            <w:tcW w:w="2943" w:type="dxa"/>
            <w:tcBorders>
              <w:top w:val="nil"/>
              <w:left w:val="nil"/>
              <w:bottom w:val="nil"/>
              <w:right w:val="nil"/>
            </w:tcBorders>
            <w:shd w:val="clear" w:color="auto" w:fill="auto"/>
            <w:vAlign w:val="center"/>
            <w:hideMark/>
          </w:tcPr>
          <w:p w14:paraId="7CAE6774" w14:textId="77777777" w:rsidR="00E548E2" w:rsidRPr="00E548E2" w:rsidRDefault="00E548E2" w:rsidP="00F9421B">
            <w:pPr>
              <w:spacing w:line="360" w:lineRule="auto"/>
              <w:jc w:val="both"/>
              <w:rPr>
                <w:rFonts w:ascii="Book Antiqua" w:eastAsia="等线" w:hAnsi="Book Antiqua" w:cs="宋体"/>
                <w:b/>
                <w:bCs/>
                <w:color w:val="000000"/>
                <w:lang w:eastAsia="zh-CN"/>
              </w:rPr>
            </w:pPr>
            <w:r w:rsidRPr="00E548E2">
              <w:rPr>
                <w:rFonts w:ascii="Book Antiqua" w:eastAsia="等线" w:hAnsi="Book Antiqua" w:cs="宋体"/>
                <w:b/>
                <w:bCs/>
                <w:color w:val="000000"/>
                <w:lang w:eastAsia="zh-CN"/>
              </w:rPr>
              <w:t>Pauwels classification</w:t>
            </w:r>
          </w:p>
        </w:tc>
        <w:tc>
          <w:tcPr>
            <w:tcW w:w="3544" w:type="dxa"/>
            <w:tcBorders>
              <w:top w:val="nil"/>
              <w:left w:val="nil"/>
              <w:bottom w:val="nil"/>
              <w:right w:val="nil"/>
            </w:tcBorders>
            <w:shd w:val="clear" w:color="auto" w:fill="auto"/>
            <w:vAlign w:val="center"/>
            <w:hideMark/>
          </w:tcPr>
          <w:p w14:paraId="49C3D61C" w14:textId="77777777" w:rsidR="00E548E2" w:rsidRPr="00F9421B" w:rsidRDefault="00E548E2" w:rsidP="00F9421B">
            <w:pPr>
              <w:spacing w:line="360" w:lineRule="auto"/>
              <w:jc w:val="both"/>
              <w:rPr>
                <w:rFonts w:ascii="Book Antiqua" w:eastAsia="等线" w:hAnsi="Book Antiqua" w:cs="宋体"/>
                <w:color w:val="000000"/>
                <w:lang w:eastAsia="zh-CN"/>
              </w:rPr>
            </w:pPr>
          </w:p>
        </w:tc>
        <w:tc>
          <w:tcPr>
            <w:tcW w:w="2869" w:type="dxa"/>
            <w:tcBorders>
              <w:top w:val="nil"/>
              <w:left w:val="nil"/>
              <w:bottom w:val="nil"/>
              <w:right w:val="nil"/>
            </w:tcBorders>
            <w:shd w:val="clear" w:color="auto" w:fill="auto"/>
            <w:vAlign w:val="center"/>
            <w:hideMark/>
          </w:tcPr>
          <w:p w14:paraId="78F9CB82" w14:textId="77777777" w:rsidR="00E548E2" w:rsidRPr="00F9421B" w:rsidRDefault="00E548E2" w:rsidP="00F9421B">
            <w:pPr>
              <w:spacing w:line="360" w:lineRule="auto"/>
              <w:jc w:val="both"/>
              <w:rPr>
                <w:rFonts w:ascii="Book Antiqua" w:eastAsia="等线" w:hAnsi="Book Antiqua" w:cs="宋体"/>
                <w:color w:val="000000"/>
                <w:lang w:eastAsia="zh-CN"/>
              </w:rPr>
            </w:pPr>
          </w:p>
        </w:tc>
      </w:tr>
      <w:tr w:rsidR="00E548E2" w:rsidRPr="00E548E2" w14:paraId="0C960852" w14:textId="77777777" w:rsidTr="00F9421B">
        <w:trPr>
          <w:trHeight w:val="312"/>
        </w:trPr>
        <w:tc>
          <w:tcPr>
            <w:tcW w:w="2943" w:type="dxa"/>
            <w:tcBorders>
              <w:top w:val="nil"/>
              <w:left w:val="nil"/>
              <w:bottom w:val="nil"/>
              <w:right w:val="nil"/>
            </w:tcBorders>
            <w:shd w:val="clear" w:color="auto" w:fill="auto"/>
            <w:vAlign w:val="center"/>
            <w:hideMark/>
          </w:tcPr>
          <w:p w14:paraId="20D5A632" w14:textId="77777777" w:rsidR="00E548E2" w:rsidRPr="00E548E2" w:rsidRDefault="00E548E2" w:rsidP="00F9421B">
            <w:pPr>
              <w:spacing w:line="360" w:lineRule="auto"/>
              <w:jc w:val="both"/>
              <w:rPr>
                <w:rFonts w:ascii="Book Antiqua" w:eastAsia="等线" w:hAnsi="Book Antiqua" w:cs="宋体"/>
                <w:b/>
                <w:bCs/>
                <w:color w:val="000000"/>
                <w:lang w:eastAsia="zh-CN"/>
              </w:rPr>
            </w:pPr>
            <w:r w:rsidRPr="00B36F2F">
              <w:rPr>
                <w:rFonts w:ascii="Book Antiqua" w:eastAsia="等线" w:hAnsi="Book Antiqua" w:cs="宋体"/>
                <w:b/>
                <w:bCs/>
                <w:color w:val="000000"/>
                <w:lang w:eastAsia="zh-CN"/>
              </w:rPr>
              <w:t>I</w:t>
            </w:r>
          </w:p>
        </w:tc>
        <w:tc>
          <w:tcPr>
            <w:tcW w:w="3544" w:type="dxa"/>
            <w:tcBorders>
              <w:top w:val="nil"/>
              <w:left w:val="nil"/>
              <w:bottom w:val="nil"/>
              <w:right w:val="nil"/>
            </w:tcBorders>
            <w:shd w:val="clear" w:color="auto" w:fill="auto"/>
            <w:vAlign w:val="center"/>
            <w:hideMark/>
          </w:tcPr>
          <w:p w14:paraId="3F558975" w14:textId="77777777" w:rsidR="00E548E2" w:rsidRPr="00E548E2" w:rsidRDefault="00E548E2" w:rsidP="00F9421B">
            <w:pPr>
              <w:spacing w:line="360" w:lineRule="auto"/>
              <w:jc w:val="both"/>
              <w:rPr>
                <w:rFonts w:ascii="Book Antiqua" w:eastAsia="等线" w:hAnsi="Book Antiqua" w:cs="宋体"/>
                <w:color w:val="000000"/>
                <w:lang w:eastAsia="zh-CN"/>
              </w:rPr>
            </w:pPr>
            <w:r w:rsidRPr="00E548E2">
              <w:rPr>
                <w:rFonts w:ascii="Book Antiqua" w:eastAsia="等线" w:hAnsi="Book Antiqua" w:cs="宋体"/>
                <w:color w:val="000000"/>
                <w:lang w:eastAsia="zh-CN"/>
              </w:rPr>
              <w:t>7 (14.9)</w:t>
            </w:r>
          </w:p>
        </w:tc>
        <w:tc>
          <w:tcPr>
            <w:tcW w:w="2869" w:type="dxa"/>
            <w:tcBorders>
              <w:top w:val="nil"/>
              <w:left w:val="nil"/>
              <w:bottom w:val="nil"/>
              <w:right w:val="nil"/>
            </w:tcBorders>
            <w:shd w:val="clear" w:color="auto" w:fill="auto"/>
            <w:vAlign w:val="center"/>
            <w:hideMark/>
          </w:tcPr>
          <w:p w14:paraId="4F87174F" w14:textId="77777777" w:rsidR="00E548E2" w:rsidRPr="00E548E2" w:rsidRDefault="00E548E2" w:rsidP="00F9421B">
            <w:pPr>
              <w:spacing w:line="360" w:lineRule="auto"/>
              <w:jc w:val="both"/>
              <w:rPr>
                <w:rFonts w:ascii="Book Antiqua" w:eastAsia="等线" w:hAnsi="Book Antiqua" w:cs="宋体"/>
                <w:color w:val="000000"/>
                <w:lang w:eastAsia="zh-CN"/>
              </w:rPr>
            </w:pPr>
            <w:r w:rsidRPr="00E548E2">
              <w:rPr>
                <w:rFonts w:ascii="Book Antiqua" w:eastAsia="等线" w:hAnsi="Book Antiqua" w:cs="宋体"/>
                <w:color w:val="000000"/>
                <w:lang w:eastAsia="zh-CN"/>
              </w:rPr>
              <w:t>1 (2.8)</w:t>
            </w:r>
          </w:p>
        </w:tc>
      </w:tr>
      <w:tr w:rsidR="00E548E2" w:rsidRPr="00E548E2" w14:paraId="4EB9D33C" w14:textId="77777777" w:rsidTr="00F9421B">
        <w:trPr>
          <w:trHeight w:val="68"/>
        </w:trPr>
        <w:tc>
          <w:tcPr>
            <w:tcW w:w="2943" w:type="dxa"/>
            <w:tcBorders>
              <w:top w:val="nil"/>
              <w:left w:val="nil"/>
              <w:right w:val="nil"/>
            </w:tcBorders>
            <w:shd w:val="clear" w:color="auto" w:fill="auto"/>
            <w:vAlign w:val="center"/>
            <w:hideMark/>
          </w:tcPr>
          <w:p w14:paraId="72C9E45D" w14:textId="77777777" w:rsidR="00E548E2" w:rsidRPr="00E548E2" w:rsidRDefault="00E548E2" w:rsidP="00F9421B">
            <w:pPr>
              <w:spacing w:line="360" w:lineRule="auto"/>
              <w:jc w:val="both"/>
              <w:rPr>
                <w:rFonts w:ascii="Book Antiqua" w:eastAsia="等线" w:hAnsi="Book Antiqua" w:cs="宋体"/>
                <w:b/>
                <w:bCs/>
                <w:color w:val="000000"/>
                <w:lang w:eastAsia="zh-CN"/>
              </w:rPr>
            </w:pPr>
            <w:r w:rsidRPr="00B36F2F">
              <w:rPr>
                <w:rFonts w:ascii="Book Antiqua" w:eastAsia="等线" w:hAnsi="Book Antiqua" w:cs="宋体"/>
                <w:b/>
                <w:bCs/>
                <w:color w:val="000000"/>
                <w:lang w:eastAsia="zh-CN"/>
              </w:rPr>
              <w:t>II</w:t>
            </w:r>
          </w:p>
        </w:tc>
        <w:tc>
          <w:tcPr>
            <w:tcW w:w="3544" w:type="dxa"/>
            <w:tcBorders>
              <w:top w:val="nil"/>
              <w:left w:val="nil"/>
              <w:right w:val="nil"/>
            </w:tcBorders>
            <w:shd w:val="clear" w:color="auto" w:fill="auto"/>
            <w:vAlign w:val="center"/>
            <w:hideMark/>
          </w:tcPr>
          <w:p w14:paraId="464AB4ED" w14:textId="77777777" w:rsidR="00E548E2" w:rsidRPr="00E548E2" w:rsidRDefault="00E548E2" w:rsidP="00F9421B">
            <w:pPr>
              <w:spacing w:line="360" w:lineRule="auto"/>
              <w:jc w:val="both"/>
              <w:rPr>
                <w:rFonts w:ascii="Book Antiqua" w:eastAsia="等线" w:hAnsi="Book Antiqua" w:cs="宋体"/>
                <w:color w:val="000000"/>
                <w:lang w:eastAsia="zh-CN"/>
              </w:rPr>
            </w:pPr>
            <w:r w:rsidRPr="00E548E2">
              <w:rPr>
                <w:rFonts w:ascii="Book Antiqua" w:eastAsia="等线" w:hAnsi="Book Antiqua" w:cs="宋体"/>
                <w:color w:val="000000"/>
                <w:lang w:eastAsia="zh-CN"/>
              </w:rPr>
              <w:t>32 (68.1)</w:t>
            </w:r>
          </w:p>
        </w:tc>
        <w:tc>
          <w:tcPr>
            <w:tcW w:w="2869" w:type="dxa"/>
            <w:tcBorders>
              <w:top w:val="nil"/>
              <w:left w:val="nil"/>
              <w:right w:val="nil"/>
            </w:tcBorders>
            <w:shd w:val="clear" w:color="auto" w:fill="auto"/>
            <w:vAlign w:val="center"/>
            <w:hideMark/>
          </w:tcPr>
          <w:p w14:paraId="3B0BCCBA" w14:textId="77777777" w:rsidR="00E548E2" w:rsidRPr="00E548E2" w:rsidRDefault="00E548E2" w:rsidP="00F9421B">
            <w:pPr>
              <w:spacing w:line="360" w:lineRule="auto"/>
              <w:jc w:val="both"/>
              <w:rPr>
                <w:rFonts w:ascii="Book Antiqua" w:eastAsia="等线" w:hAnsi="Book Antiqua" w:cs="宋体"/>
                <w:color w:val="000000"/>
                <w:lang w:eastAsia="zh-CN"/>
              </w:rPr>
            </w:pPr>
            <w:r w:rsidRPr="00E548E2">
              <w:rPr>
                <w:rFonts w:ascii="Book Antiqua" w:eastAsia="等线" w:hAnsi="Book Antiqua" w:cs="宋体"/>
                <w:color w:val="000000"/>
                <w:lang w:eastAsia="zh-CN"/>
              </w:rPr>
              <w:t>24 (66.7)</w:t>
            </w:r>
          </w:p>
        </w:tc>
      </w:tr>
      <w:tr w:rsidR="00E548E2" w:rsidRPr="00E548E2" w14:paraId="245062B9" w14:textId="77777777" w:rsidTr="00F9421B">
        <w:trPr>
          <w:trHeight w:val="68"/>
        </w:trPr>
        <w:tc>
          <w:tcPr>
            <w:tcW w:w="2943" w:type="dxa"/>
            <w:tcBorders>
              <w:top w:val="nil"/>
              <w:left w:val="nil"/>
              <w:bottom w:val="single" w:sz="4" w:space="0" w:color="auto"/>
              <w:right w:val="nil"/>
            </w:tcBorders>
            <w:shd w:val="clear" w:color="auto" w:fill="auto"/>
            <w:vAlign w:val="center"/>
            <w:hideMark/>
          </w:tcPr>
          <w:p w14:paraId="49E99291" w14:textId="77777777" w:rsidR="00E548E2" w:rsidRPr="00E548E2" w:rsidRDefault="00E548E2" w:rsidP="00F9421B">
            <w:pPr>
              <w:spacing w:line="360" w:lineRule="auto"/>
              <w:jc w:val="both"/>
              <w:rPr>
                <w:rFonts w:ascii="Book Antiqua" w:eastAsia="等线" w:hAnsi="Book Antiqua" w:cs="宋体"/>
                <w:b/>
                <w:bCs/>
                <w:color w:val="000000"/>
                <w:lang w:eastAsia="zh-CN"/>
              </w:rPr>
            </w:pPr>
            <w:r w:rsidRPr="00B36F2F">
              <w:rPr>
                <w:rFonts w:ascii="Book Antiqua" w:eastAsia="等线" w:hAnsi="Book Antiqua" w:cs="宋体"/>
                <w:b/>
                <w:bCs/>
                <w:color w:val="000000"/>
                <w:lang w:eastAsia="zh-CN"/>
              </w:rPr>
              <w:t>III</w:t>
            </w:r>
          </w:p>
        </w:tc>
        <w:tc>
          <w:tcPr>
            <w:tcW w:w="3544" w:type="dxa"/>
            <w:tcBorders>
              <w:top w:val="nil"/>
              <w:left w:val="nil"/>
              <w:bottom w:val="single" w:sz="4" w:space="0" w:color="auto"/>
              <w:right w:val="nil"/>
            </w:tcBorders>
            <w:shd w:val="clear" w:color="auto" w:fill="auto"/>
            <w:vAlign w:val="center"/>
            <w:hideMark/>
          </w:tcPr>
          <w:p w14:paraId="20A8A27D" w14:textId="77777777" w:rsidR="00E548E2" w:rsidRPr="00E548E2" w:rsidRDefault="00E548E2" w:rsidP="00F9421B">
            <w:pPr>
              <w:spacing w:line="360" w:lineRule="auto"/>
              <w:jc w:val="both"/>
              <w:rPr>
                <w:rFonts w:ascii="Book Antiqua" w:eastAsia="等线" w:hAnsi="Book Antiqua" w:cs="宋体"/>
                <w:color w:val="000000"/>
                <w:lang w:eastAsia="zh-CN"/>
              </w:rPr>
            </w:pPr>
            <w:r w:rsidRPr="00E548E2">
              <w:rPr>
                <w:rFonts w:ascii="Book Antiqua" w:eastAsia="等线" w:hAnsi="Book Antiqua" w:cs="宋体"/>
                <w:color w:val="000000"/>
                <w:lang w:eastAsia="zh-CN"/>
              </w:rPr>
              <w:t>8 (17)</w:t>
            </w:r>
          </w:p>
        </w:tc>
        <w:tc>
          <w:tcPr>
            <w:tcW w:w="2869" w:type="dxa"/>
            <w:tcBorders>
              <w:top w:val="nil"/>
              <w:left w:val="nil"/>
              <w:bottom w:val="single" w:sz="4" w:space="0" w:color="auto"/>
              <w:right w:val="nil"/>
            </w:tcBorders>
            <w:shd w:val="clear" w:color="auto" w:fill="auto"/>
            <w:vAlign w:val="center"/>
            <w:hideMark/>
          </w:tcPr>
          <w:p w14:paraId="006E58C6" w14:textId="77777777" w:rsidR="00E548E2" w:rsidRPr="00E548E2" w:rsidRDefault="00E548E2" w:rsidP="00F9421B">
            <w:pPr>
              <w:spacing w:line="360" w:lineRule="auto"/>
              <w:jc w:val="both"/>
              <w:rPr>
                <w:rFonts w:ascii="Book Antiqua" w:eastAsia="等线" w:hAnsi="Book Antiqua" w:cs="宋体"/>
                <w:color w:val="000000"/>
                <w:lang w:eastAsia="zh-CN"/>
              </w:rPr>
            </w:pPr>
            <w:r w:rsidRPr="00E548E2">
              <w:rPr>
                <w:rFonts w:ascii="Book Antiqua" w:eastAsia="等线" w:hAnsi="Book Antiqua" w:cs="宋体"/>
                <w:color w:val="000000"/>
                <w:lang w:eastAsia="zh-CN"/>
              </w:rPr>
              <w:t>11 (30.6)</w:t>
            </w:r>
          </w:p>
        </w:tc>
      </w:tr>
    </w:tbl>
    <w:p w14:paraId="3DD9D41B" w14:textId="77777777" w:rsidR="001D4265" w:rsidRPr="00104EFE" w:rsidRDefault="00237CB1" w:rsidP="001D4265">
      <w:pPr>
        <w:spacing w:line="360" w:lineRule="auto"/>
        <w:jc w:val="both"/>
        <w:rPr>
          <w:rFonts w:ascii="Book Antiqua" w:hAnsi="Book Antiqua" w:cs="Arial"/>
          <w:b/>
        </w:rPr>
      </w:pPr>
      <w:r>
        <w:rPr>
          <w:rFonts w:ascii="Book Antiqua" w:hAnsi="Book Antiqua" w:cs="Arial"/>
          <w:color w:val="000000"/>
          <w:shd w:val="clear" w:color="auto" w:fill="FFFFFF"/>
        </w:rPr>
        <w:br w:type="page"/>
      </w:r>
      <w:r w:rsidR="001D4265">
        <w:rPr>
          <w:rFonts w:ascii="Book Antiqua" w:hAnsi="Book Antiqua" w:cs="Arial"/>
          <w:b/>
        </w:rPr>
        <w:lastRenderedPageBreak/>
        <w:t>Table 2</w:t>
      </w:r>
      <w:r w:rsidR="001D4265" w:rsidRPr="00104EFE">
        <w:rPr>
          <w:rFonts w:ascii="Book Antiqua" w:hAnsi="Book Antiqua" w:cs="Arial"/>
          <w:b/>
        </w:rPr>
        <w:t xml:space="preserve"> Patient demographics, </w:t>
      </w:r>
      <w:r w:rsidR="001D4265" w:rsidRPr="00104EFE">
        <w:rPr>
          <w:rFonts w:ascii="Book Antiqua" w:hAnsi="Book Antiqua" w:cs="Arial"/>
          <w:b/>
          <w:i/>
        </w:rPr>
        <w:t>n</w:t>
      </w:r>
      <w:r w:rsidR="001D4265" w:rsidRPr="00104EFE">
        <w:rPr>
          <w:rFonts w:ascii="Book Antiqua" w:hAnsi="Book Antiqua" w:cs="Arial"/>
          <w:b/>
        </w:rPr>
        <w:t xml:space="preserve"> (%)</w:t>
      </w:r>
    </w:p>
    <w:tbl>
      <w:tblPr>
        <w:tblW w:w="9356" w:type="dxa"/>
        <w:tblLook w:val="04A0" w:firstRow="1" w:lastRow="0" w:firstColumn="1" w:lastColumn="0" w:noHBand="0" w:noVBand="1"/>
      </w:tblPr>
      <w:tblGrid>
        <w:gridCol w:w="3936"/>
        <w:gridCol w:w="2976"/>
        <w:gridCol w:w="2444"/>
      </w:tblGrid>
      <w:tr w:rsidR="00F55F05" w:rsidRPr="00F55F05" w14:paraId="662A9279" w14:textId="77777777" w:rsidTr="00F9421B">
        <w:trPr>
          <w:trHeight w:val="48"/>
        </w:trPr>
        <w:tc>
          <w:tcPr>
            <w:tcW w:w="3936" w:type="dxa"/>
            <w:tcBorders>
              <w:top w:val="single" w:sz="4" w:space="0" w:color="auto"/>
              <w:left w:val="nil"/>
              <w:bottom w:val="single" w:sz="4" w:space="0" w:color="auto"/>
              <w:right w:val="nil"/>
            </w:tcBorders>
            <w:shd w:val="clear" w:color="auto" w:fill="auto"/>
            <w:vAlign w:val="center"/>
            <w:hideMark/>
          </w:tcPr>
          <w:p w14:paraId="3550F8E7" w14:textId="2E4B1C34" w:rsidR="00F55F05" w:rsidRPr="00F55F05" w:rsidRDefault="00F55F05" w:rsidP="001F45CC">
            <w:pPr>
              <w:spacing w:line="360" w:lineRule="auto"/>
              <w:jc w:val="both"/>
              <w:rPr>
                <w:rFonts w:ascii="Book Antiqua" w:eastAsia="等线" w:hAnsi="Book Antiqua" w:cs="宋体"/>
                <w:b/>
                <w:bCs/>
                <w:color w:val="000000"/>
                <w:lang w:eastAsia="zh-CN"/>
              </w:rPr>
            </w:pPr>
          </w:p>
        </w:tc>
        <w:tc>
          <w:tcPr>
            <w:tcW w:w="2976" w:type="dxa"/>
            <w:tcBorders>
              <w:top w:val="single" w:sz="4" w:space="0" w:color="auto"/>
              <w:left w:val="nil"/>
              <w:bottom w:val="single" w:sz="4" w:space="0" w:color="auto"/>
              <w:right w:val="nil"/>
            </w:tcBorders>
            <w:shd w:val="clear" w:color="auto" w:fill="auto"/>
            <w:vAlign w:val="center"/>
            <w:hideMark/>
          </w:tcPr>
          <w:p w14:paraId="7E6993BA" w14:textId="63C8DB0C" w:rsidR="00F55F05" w:rsidRPr="00F55F05" w:rsidRDefault="00F55F05" w:rsidP="001F45CC">
            <w:pPr>
              <w:spacing w:line="360" w:lineRule="auto"/>
              <w:jc w:val="both"/>
              <w:rPr>
                <w:rFonts w:ascii="Book Antiqua" w:eastAsia="等线" w:hAnsi="Book Antiqua" w:cs="宋体"/>
                <w:b/>
                <w:bCs/>
                <w:color w:val="000000"/>
                <w:lang w:eastAsia="zh-CN"/>
              </w:rPr>
            </w:pPr>
            <w:r w:rsidRPr="00F55F05">
              <w:rPr>
                <w:rFonts w:ascii="Book Antiqua" w:eastAsia="等线" w:hAnsi="Book Antiqua" w:cs="宋体"/>
                <w:b/>
                <w:bCs/>
                <w:color w:val="000000"/>
                <w:lang w:eastAsia="zh-CN"/>
              </w:rPr>
              <w:t>Cannulated cancellous screw fixation</w:t>
            </w:r>
          </w:p>
        </w:tc>
        <w:tc>
          <w:tcPr>
            <w:tcW w:w="2444" w:type="dxa"/>
            <w:tcBorders>
              <w:top w:val="single" w:sz="4" w:space="0" w:color="auto"/>
              <w:left w:val="nil"/>
              <w:bottom w:val="single" w:sz="4" w:space="0" w:color="auto"/>
              <w:right w:val="nil"/>
            </w:tcBorders>
            <w:shd w:val="clear" w:color="auto" w:fill="auto"/>
            <w:vAlign w:val="center"/>
            <w:hideMark/>
          </w:tcPr>
          <w:p w14:paraId="3355304C" w14:textId="77777777" w:rsidR="00F55F05" w:rsidRPr="00F55F05" w:rsidRDefault="00F55F05" w:rsidP="001F45CC">
            <w:pPr>
              <w:spacing w:line="360" w:lineRule="auto"/>
              <w:jc w:val="both"/>
              <w:rPr>
                <w:rFonts w:ascii="Book Antiqua" w:eastAsia="等线" w:hAnsi="Book Antiqua" w:cs="宋体"/>
                <w:b/>
                <w:bCs/>
                <w:color w:val="000000"/>
                <w:lang w:eastAsia="zh-CN"/>
              </w:rPr>
            </w:pPr>
            <w:r w:rsidRPr="00F55F05">
              <w:rPr>
                <w:rFonts w:ascii="Book Antiqua" w:eastAsia="等线" w:hAnsi="Book Antiqua" w:cs="宋体"/>
                <w:b/>
                <w:bCs/>
                <w:color w:val="000000"/>
                <w:lang w:eastAsia="zh-CN"/>
              </w:rPr>
              <w:t>2-hole sliding hip screw fixation</w:t>
            </w:r>
          </w:p>
        </w:tc>
      </w:tr>
      <w:tr w:rsidR="00F55F05" w:rsidRPr="00F55F05" w14:paraId="12A651C0" w14:textId="77777777" w:rsidTr="00F9421B">
        <w:trPr>
          <w:trHeight w:val="48"/>
        </w:trPr>
        <w:tc>
          <w:tcPr>
            <w:tcW w:w="3936" w:type="dxa"/>
            <w:tcBorders>
              <w:top w:val="single" w:sz="4" w:space="0" w:color="auto"/>
              <w:left w:val="nil"/>
              <w:bottom w:val="nil"/>
              <w:right w:val="nil"/>
            </w:tcBorders>
            <w:shd w:val="clear" w:color="auto" w:fill="auto"/>
            <w:vAlign w:val="center"/>
            <w:hideMark/>
          </w:tcPr>
          <w:p w14:paraId="0A421503"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eastAsia="zh-CN"/>
              </w:rPr>
              <w:t xml:space="preserve">Mean age, </w:t>
            </w:r>
            <w:proofErr w:type="spellStart"/>
            <w:r w:rsidRPr="00F55F05">
              <w:rPr>
                <w:rFonts w:ascii="Book Antiqua" w:eastAsia="等线" w:hAnsi="Book Antiqua" w:cs="宋体"/>
                <w:color w:val="000000"/>
                <w:lang w:eastAsia="zh-CN"/>
              </w:rPr>
              <w:t>yr</w:t>
            </w:r>
            <w:proofErr w:type="spellEnd"/>
            <w:r w:rsidRPr="00F55F05">
              <w:rPr>
                <w:rFonts w:ascii="Book Antiqua" w:eastAsia="等线" w:hAnsi="Book Antiqua" w:cs="宋体"/>
                <w:color w:val="000000"/>
                <w:lang w:eastAsia="zh-CN"/>
              </w:rPr>
              <w:t xml:space="preserve"> (range)</w:t>
            </w:r>
          </w:p>
        </w:tc>
        <w:tc>
          <w:tcPr>
            <w:tcW w:w="2976" w:type="dxa"/>
            <w:tcBorders>
              <w:top w:val="single" w:sz="4" w:space="0" w:color="auto"/>
              <w:left w:val="nil"/>
              <w:bottom w:val="nil"/>
              <w:right w:val="nil"/>
            </w:tcBorders>
            <w:shd w:val="clear" w:color="auto" w:fill="auto"/>
            <w:vAlign w:val="center"/>
            <w:hideMark/>
          </w:tcPr>
          <w:p w14:paraId="242CBA88"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eastAsia="zh-CN"/>
              </w:rPr>
              <w:t>66 (18-91)</w:t>
            </w:r>
          </w:p>
        </w:tc>
        <w:tc>
          <w:tcPr>
            <w:tcW w:w="2444" w:type="dxa"/>
            <w:tcBorders>
              <w:top w:val="single" w:sz="4" w:space="0" w:color="auto"/>
              <w:left w:val="nil"/>
              <w:bottom w:val="nil"/>
              <w:right w:val="nil"/>
            </w:tcBorders>
            <w:shd w:val="clear" w:color="auto" w:fill="auto"/>
            <w:vAlign w:val="center"/>
            <w:hideMark/>
          </w:tcPr>
          <w:p w14:paraId="62FCADD9"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eastAsia="zh-CN"/>
              </w:rPr>
              <w:t>71 (28-100)</w:t>
            </w:r>
          </w:p>
        </w:tc>
      </w:tr>
      <w:tr w:rsidR="00F55F05" w:rsidRPr="00F55F05" w14:paraId="2892BA88" w14:textId="77777777" w:rsidTr="00F9421B">
        <w:trPr>
          <w:trHeight w:val="68"/>
        </w:trPr>
        <w:tc>
          <w:tcPr>
            <w:tcW w:w="3936" w:type="dxa"/>
            <w:tcBorders>
              <w:top w:val="nil"/>
              <w:left w:val="nil"/>
              <w:bottom w:val="nil"/>
              <w:right w:val="nil"/>
            </w:tcBorders>
            <w:shd w:val="clear" w:color="auto" w:fill="auto"/>
            <w:vAlign w:val="center"/>
            <w:hideMark/>
          </w:tcPr>
          <w:p w14:paraId="119AE627"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eastAsia="zh-CN"/>
              </w:rPr>
              <w:t>Group by age</w:t>
            </w:r>
          </w:p>
        </w:tc>
        <w:tc>
          <w:tcPr>
            <w:tcW w:w="2976" w:type="dxa"/>
            <w:tcBorders>
              <w:top w:val="nil"/>
              <w:left w:val="nil"/>
              <w:bottom w:val="nil"/>
              <w:right w:val="nil"/>
            </w:tcBorders>
            <w:shd w:val="clear" w:color="auto" w:fill="auto"/>
            <w:vAlign w:val="center"/>
            <w:hideMark/>
          </w:tcPr>
          <w:p w14:paraId="7E7C30DE" w14:textId="77777777" w:rsidR="00F55F05" w:rsidRPr="00F55F05" w:rsidRDefault="00F55F05" w:rsidP="001F45CC">
            <w:pPr>
              <w:spacing w:line="360" w:lineRule="auto"/>
              <w:jc w:val="both"/>
              <w:rPr>
                <w:rFonts w:ascii="Book Antiqua" w:eastAsia="等线" w:hAnsi="Book Antiqua" w:cs="宋体"/>
                <w:color w:val="000000"/>
                <w:lang w:eastAsia="zh-CN"/>
              </w:rPr>
            </w:pPr>
          </w:p>
        </w:tc>
        <w:tc>
          <w:tcPr>
            <w:tcW w:w="2444" w:type="dxa"/>
            <w:tcBorders>
              <w:top w:val="nil"/>
              <w:left w:val="nil"/>
              <w:bottom w:val="nil"/>
              <w:right w:val="nil"/>
            </w:tcBorders>
            <w:shd w:val="clear" w:color="auto" w:fill="auto"/>
            <w:vAlign w:val="center"/>
            <w:hideMark/>
          </w:tcPr>
          <w:p w14:paraId="7D6BB885" w14:textId="77777777" w:rsidR="00F55F05" w:rsidRPr="001F45CC" w:rsidRDefault="00F55F05" w:rsidP="001F45CC">
            <w:pPr>
              <w:spacing w:line="360" w:lineRule="auto"/>
              <w:jc w:val="both"/>
              <w:rPr>
                <w:rFonts w:ascii="Book Antiqua" w:eastAsia="等线" w:hAnsi="Book Antiqua" w:cs="宋体"/>
                <w:color w:val="000000"/>
                <w:lang w:eastAsia="zh-CN"/>
              </w:rPr>
            </w:pPr>
          </w:p>
        </w:tc>
      </w:tr>
      <w:tr w:rsidR="00F55F05" w:rsidRPr="00F55F05" w14:paraId="37ED9972" w14:textId="77777777" w:rsidTr="00F9421B">
        <w:trPr>
          <w:trHeight w:val="312"/>
        </w:trPr>
        <w:tc>
          <w:tcPr>
            <w:tcW w:w="3936" w:type="dxa"/>
            <w:tcBorders>
              <w:top w:val="nil"/>
              <w:left w:val="nil"/>
              <w:bottom w:val="nil"/>
              <w:right w:val="nil"/>
            </w:tcBorders>
            <w:shd w:val="clear" w:color="auto" w:fill="auto"/>
            <w:vAlign w:val="center"/>
            <w:hideMark/>
          </w:tcPr>
          <w:p w14:paraId="200AC2C2"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eastAsia="zh-CN"/>
              </w:rPr>
              <w:t>&lt; 50</w:t>
            </w:r>
          </w:p>
        </w:tc>
        <w:tc>
          <w:tcPr>
            <w:tcW w:w="2976" w:type="dxa"/>
            <w:tcBorders>
              <w:top w:val="nil"/>
              <w:left w:val="nil"/>
              <w:bottom w:val="nil"/>
              <w:right w:val="nil"/>
            </w:tcBorders>
            <w:shd w:val="clear" w:color="auto" w:fill="auto"/>
            <w:vAlign w:val="center"/>
            <w:hideMark/>
          </w:tcPr>
          <w:p w14:paraId="57DE4DAA"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eastAsia="zh-CN"/>
              </w:rPr>
              <w:t>7</w:t>
            </w:r>
          </w:p>
        </w:tc>
        <w:tc>
          <w:tcPr>
            <w:tcW w:w="2444" w:type="dxa"/>
            <w:tcBorders>
              <w:top w:val="nil"/>
              <w:left w:val="nil"/>
              <w:bottom w:val="nil"/>
              <w:right w:val="nil"/>
            </w:tcBorders>
            <w:shd w:val="clear" w:color="auto" w:fill="auto"/>
            <w:vAlign w:val="center"/>
            <w:hideMark/>
          </w:tcPr>
          <w:p w14:paraId="06564DA6"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eastAsia="zh-CN"/>
              </w:rPr>
              <w:t>6</w:t>
            </w:r>
          </w:p>
        </w:tc>
      </w:tr>
      <w:tr w:rsidR="00F55F05" w:rsidRPr="00F55F05" w14:paraId="7A16E356" w14:textId="77777777" w:rsidTr="00F9421B">
        <w:trPr>
          <w:trHeight w:val="307"/>
        </w:trPr>
        <w:tc>
          <w:tcPr>
            <w:tcW w:w="3936" w:type="dxa"/>
            <w:tcBorders>
              <w:top w:val="nil"/>
              <w:left w:val="nil"/>
              <w:bottom w:val="nil"/>
              <w:right w:val="nil"/>
            </w:tcBorders>
            <w:shd w:val="clear" w:color="auto" w:fill="auto"/>
            <w:vAlign w:val="center"/>
            <w:hideMark/>
          </w:tcPr>
          <w:p w14:paraId="31247079"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eastAsia="zh-CN"/>
              </w:rPr>
              <w:t>&gt; 50</w:t>
            </w:r>
          </w:p>
        </w:tc>
        <w:tc>
          <w:tcPr>
            <w:tcW w:w="2976" w:type="dxa"/>
            <w:tcBorders>
              <w:top w:val="nil"/>
              <w:left w:val="nil"/>
              <w:bottom w:val="nil"/>
              <w:right w:val="nil"/>
            </w:tcBorders>
            <w:shd w:val="clear" w:color="auto" w:fill="auto"/>
            <w:vAlign w:val="center"/>
            <w:hideMark/>
          </w:tcPr>
          <w:p w14:paraId="5DFBA56D"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eastAsia="zh-CN"/>
              </w:rPr>
              <w:t>40</w:t>
            </w:r>
          </w:p>
        </w:tc>
        <w:tc>
          <w:tcPr>
            <w:tcW w:w="2444" w:type="dxa"/>
            <w:tcBorders>
              <w:top w:val="nil"/>
              <w:left w:val="nil"/>
              <w:bottom w:val="nil"/>
              <w:right w:val="nil"/>
            </w:tcBorders>
            <w:shd w:val="clear" w:color="auto" w:fill="auto"/>
            <w:vAlign w:val="center"/>
            <w:hideMark/>
          </w:tcPr>
          <w:p w14:paraId="1A062DC7"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eastAsia="zh-CN"/>
              </w:rPr>
              <w:t>30</w:t>
            </w:r>
          </w:p>
        </w:tc>
      </w:tr>
      <w:tr w:rsidR="00F55F05" w:rsidRPr="00F55F05" w14:paraId="365B2BEE" w14:textId="77777777" w:rsidTr="00F9421B">
        <w:trPr>
          <w:trHeight w:val="312"/>
        </w:trPr>
        <w:tc>
          <w:tcPr>
            <w:tcW w:w="3936" w:type="dxa"/>
            <w:tcBorders>
              <w:top w:val="nil"/>
              <w:left w:val="nil"/>
              <w:bottom w:val="nil"/>
              <w:right w:val="nil"/>
            </w:tcBorders>
            <w:shd w:val="clear" w:color="auto" w:fill="auto"/>
            <w:vAlign w:val="center"/>
            <w:hideMark/>
          </w:tcPr>
          <w:p w14:paraId="5B1C5559"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eastAsia="zh-CN"/>
              </w:rPr>
              <w:t>Gender</w:t>
            </w:r>
          </w:p>
        </w:tc>
        <w:tc>
          <w:tcPr>
            <w:tcW w:w="2976" w:type="dxa"/>
            <w:tcBorders>
              <w:top w:val="nil"/>
              <w:left w:val="nil"/>
              <w:bottom w:val="nil"/>
              <w:right w:val="nil"/>
            </w:tcBorders>
            <w:shd w:val="clear" w:color="auto" w:fill="auto"/>
            <w:vAlign w:val="center"/>
            <w:hideMark/>
          </w:tcPr>
          <w:p w14:paraId="690321F4" w14:textId="77777777" w:rsidR="00F55F05" w:rsidRPr="00F55F05" w:rsidRDefault="00F55F05" w:rsidP="001F45CC">
            <w:pPr>
              <w:spacing w:line="360" w:lineRule="auto"/>
              <w:jc w:val="both"/>
              <w:rPr>
                <w:rFonts w:ascii="Book Antiqua" w:eastAsia="等线" w:hAnsi="Book Antiqua" w:cs="宋体"/>
                <w:color w:val="000000"/>
                <w:lang w:eastAsia="zh-CN"/>
              </w:rPr>
            </w:pPr>
          </w:p>
        </w:tc>
        <w:tc>
          <w:tcPr>
            <w:tcW w:w="2444" w:type="dxa"/>
            <w:tcBorders>
              <w:top w:val="nil"/>
              <w:left w:val="nil"/>
              <w:bottom w:val="nil"/>
              <w:right w:val="nil"/>
            </w:tcBorders>
            <w:shd w:val="clear" w:color="auto" w:fill="auto"/>
            <w:vAlign w:val="center"/>
            <w:hideMark/>
          </w:tcPr>
          <w:p w14:paraId="383A79B0" w14:textId="77777777" w:rsidR="00F55F05" w:rsidRPr="001F45CC" w:rsidRDefault="00F55F05" w:rsidP="001F45CC">
            <w:pPr>
              <w:spacing w:line="360" w:lineRule="auto"/>
              <w:jc w:val="both"/>
              <w:rPr>
                <w:rFonts w:ascii="Book Antiqua" w:eastAsia="等线" w:hAnsi="Book Antiqua" w:cs="宋体"/>
                <w:color w:val="000000"/>
                <w:lang w:eastAsia="zh-CN"/>
              </w:rPr>
            </w:pPr>
          </w:p>
        </w:tc>
      </w:tr>
      <w:tr w:rsidR="00F55F05" w:rsidRPr="00F55F05" w14:paraId="19179825" w14:textId="77777777" w:rsidTr="00F9421B">
        <w:trPr>
          <w:trHeight w:val="68"/>
        </w:trPr>
        <w:tc>
          <w:tcPr>
            <w:tcW w:w="3936" w:type="dxa"/>
            <w:tcBorders>
              <w:top w:val="nil"/>
              <w:left w:val="nil"/>
              <w:bottom w:val="nil"/>
              <w:right w:val="nil"/>
            </w:tcBorders>
            <w:shd w:val="clear" w:color="auto" w:fill="auto"/>
            <w:vAlign w:val="center"/>
            <w:hideMark/>
          </w:tcPr>
          <w:p w14:paraId="62B11EE1"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val="en-GB" w:eastAsia="zh-CN"/>
              </w:rPr>
              <w:t>Male</w:t>
            </w:r>
          </w:p>
        </w:tc>
        <w:tc>
          <w:tcPr>
            <w:tcW w:w="2976" w:type="dxa"/>
            <w:tcBorders>
              <w:top w:val="nil"/>
              <w:left w:val="nil"/>
              <w:bottom w:val="nil"/>
              <w:right w:val="nil"/>
            </w:tcBorders>
            <w:shd w:val="clear" w:color="auto" w:fill="auto"/>
            <w:vAlign w:val="center"/>
            <w:hideMark/>
          </w:tcPr>
          <w:p w14:paraId="3FFA7A46"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eastAsia="zh-CN"/>
              </w:rPr>
              <w:t>16 (34)</w:t>
            </w:r>
          </w:p>
        </w:tc>
        <w:tc>
          <w:tcPr>
            <w:tcW w:w="2444" w:type="dxa"/>
            <w:tcBorders>
              <w:top w:val="nil"/>
              <w:left w:val="nil"/>
              <w:bottom w:val="nil"/>
              <w:right w:val="nil"/>
            </w:tcBorders>
            <w:shd w:val="clear" w:color="auto" w:fill="auto"/>
            <w:vAlign w:val="center"/>
            <w:hideMark/>
          </w:tcPr>
          <w:p w14:paraId="0731B5C9"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eastAsia="zh-CN"/>
              </w:rPr>
              <w:t>15 (41.7)</w:t>
            </w:r>
          </w:p>
        </w:tc>
      </w:tr>
      <w:tr w:rsidR="00F55F05" w:rsidRPr="00F55F05" w14:paraId="4B3FFB42" w14:textId="77777777" w:rsidTr="00F9421B">
        <w:trPr>
          <w:trHeight w:val="68"/>
        </w:trPr>
        <w:tc>
          <w:tcPr>
            <w:tcW w:w="3936" w:type="dxa"/>
            <w:tcBorders>
              <w:top w:val="nil"/>
              <w:left w:val="nil"/>
              <w:bottom w:val="nil"/>
              <w:right w:val="nil"/>
            </w:tcBorders>
            <w:shd w:val="clear" w:color="auto" w:fill="auto"/>
            <w:vAlign w:val="center"/>
            <w:hideMark/>
          </w:tcPr>
          <w:p w14:paraId="393478CB"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val="en-GB" w:eastAsia="zh-CN"/>
              </w:rPr>
              <w:t>Female</w:t>
            </w:r>
          </w:p>
        </w:tc>
        <w:tc>
          <w:tcPr>
            <w:tcW w:w="2976" w:type="dxa"/>
            <w:tcBorders>
              <w:top w:val="nil"/>
              <w:left w:val="nil"/>
              <w:bottom w:val="nil"/>
              <w:right w:val="nil"/>
            </w:tcBorders>
            <w:shd w:val="clear" w:color="auto" w:fill="auto"/>
            <w:vAlign w:val="center"/>
            <w:hideMark/>
          </w:tcPr>
          <w:p w14:paraId="2D0AC3D0"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eastAsia="zh-CN"/>
              </w:rPr>
              <w:t>31 (66)</w:t>
            </w:r>
          </w:p>
        </w:tc>
        <w:tc>
          <w:tcPr>
            <w:tcW w:w="2444" w:type="dxa"/>
            <w:tcBorders>
              <w:top w:val="nil"/>
              <w:left w:val="nil"/>
              <w:bottom w:val="nil"/>
              <w:right w:val="nil"/>
            </w:tcBorders>
            <w:shd w:val="clear" w:color="auto" w:fill="auto"/>
            <w:vAlign w:val="center"/>
            <w:hideMark/>
          </w:tcPr>
          <w:p w14:paraId="1106C1A8"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eastAsia="zh-CN"/>
              </w:rPr>
              <w:t>21 (58.3)</w:t>
            </w:r>
          </w:p>
        </w:tc>
      </w:tr>
      <w:tr w:rsidR="00F55F05" w:rsidRPr="00F55F05" w14:paraId="28FB36B5" w14:textId="77777777" w:rsidTr="00F9421B">
        <w:trPr>
          <w:trHeight w:val="385"/>
        </w:trPr>
        <w:tc>
          <w:tcPr>
            <w:tcW w:w="3936" w:type="dxa"/>
            <w:tcBorders>
              <w:top w:val="nil"/>
              <w:left w:val="nil"/>
              <w:bottom w:val="nil"/>
              <w:right w:val="nil"/>
            </w:tcBorders>
            <w:shd w:val="clear" w:color="auto" w:fill="auto"/>
            <w:vAlign w:val="center"/>
            <w:hideMark/>
          </w:tcPr>
          <w:p w14:paraId="7096F9C7"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eastAsia="zh-CN"/>
              </w:rPr>
              <w:t>Number of organ co-morbidities</w:t>
            </w:r>
          </w:p>
        </w:tc>
        <w:tc>
          <w:tcPr>
            <w:tcW w:w="2976" w:type="dxa"/>
            <w:tcBorders>
              <w:top w:val="nil"/>
              <w:left w:val="nil"/>
              <w:bottom w:val="nil"/>
              <w:right w:val="nil"/>
            </w:tcBorders>
            <w:shd w:val="clear" w:color="auto" w:fill="auto"/>
            <w:vAlign w:val="center"/>
            <w:hideMark/>
          </w:tcPr>
          <w:p w14:paraId="6AF92939" w14:textId="77777777" w:rsidR="00F55F05" w:rsidRPr="00F55F05" w:rsidRDefault="00F55F05" w:rsidP="001F45CC">
            <w:pPr>
              <w:spacing w:line="360" w:lineRule="auto"/>
              <w:jc w:val="both"/>
              <w:rPr>
                <w:rFonts w:ascii="Book Antiqua" w:eastAsia="等线" w:hAnsi="Book Antiqua" w:cs="宋体"/>
                <w:color w:val="000000"/>
                <w:lang w:eastAsia="zh-CN"/>
              </w:rPr>
            </w:pPr>
          </w:p>
        </w:tc>
        <w:tc>
          <w:tcPr>
            <w:tcW w:w="2444" w:type="dxa"/>
            <w:tcBorders>
              <w:top w:val="nil"/>
              <w:left w:val="nil"/>
              <w:bottom w:val="nil"/>
              <w:right w:val="nil"/>
            </w:tcBorders>
            <w:shd w:val="clear" w:color="auto" w:fill="auto"/>
            <w:vAlign w:val="center"/>
            <w:hideMark/>
          </w:tcPr>
          <w:p w14:paraId="73AF5921" w14:textId="77777777" w:rsidR="00F55F05" w:rsidRPr="001F45CC" w:rsidRDefault="00F55F05" w:rsidP="001F45CC">
            <w:pPr>
              <w:spacing w:line="360" w:lineRule="auto"/>
              <w:jc w:val="both"/>
              <w:rPr>
                <w:rFonts w:ascii="Book Antiqua" w:eastAsia="等线" w:hAnsi="Book Antiqua" w:cs="宋体"/>
                <w:color w:val="000000"/>
                <w:lang w:eastAsia="zh-CN"/>
              </w:rPr>
            </w:pPr>
          </w:p>
        </w:tc>
      </w:tr>
      <w:tr w:rsidR="00F55F05" w:rsidRPr="00F55F05" w14:paraId="16D15FBA" w14:textId="77777777" w:rsidTr="00F9421B">
        <w:trPr>
          <w:trHeight w:val="68"/>
        </w:trPr>
        <w:tc>
          <w:tcPr>
            <w:tcW w:w="3936" w:type="dxa"/>
            <w:tcBorders>
              <w:top w:val="nil"/>
              <w:left w:val="nil"/>
              <w:bottom w:val="nil"/>
              <w:right w:val="nil"/>
            </w:tcBorders>
            <w:shd w:val="clear" w:color="auto" w:fill="auto"/>
            <w:vAlign w:val="center"/>
            <w:hideMark/>
          </w:tcPr>
          <w:p w14:paraId="486E9100"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val="en-GB" w:eastAsia="zh-CN"/>
              </w:rPr>
              <w:t>0</w:t>
            </w:r>
          </w:p>
        </w:tc>
        <w:tc>
          <w:tcPr>
            <w:tcW w:w="2976" w:type="dxa"/>
            <w:tcBorders>
              <w:top w:val="nil"/>
              <w:left w:val="nil"/>
              <w:bottom w:val="nil"/>
              <w:right w:val="nil"/>
            </w:tcBorders>
            <w:shd w:val="clear" w:color="auto" w:fill="auto"/>
            <w:vAlign w:val="center"/>
            <w:hideMark/>
          </w:tcPr>
          <w:p w14:paraId="54BD7F45"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eastAsia="zh-CN"/>
              </w:rPr>
              <w:t>13 (27.7)</w:t>
            </w:r>
          </w:p>
        </w:tc>
        <w:tc>
          <w:tcPr>
            <w:tcW w:w="2444" w:type="dxa"/>
            <w:tcBorders>
              <w:top w:val="nil"/>
              <w:left w:val="nil"/>
              <w:bottom w:val="nil"/>
              <w:right w:val="nil"/>
            </w:tcBorders>
            <w:shd w:val="clear" w:color="auto" w:fill="auto"/>
            <w:vAlign w:val="center"/>
            <w:hideMark/>
          </w:tcPr>
          <w:p w14:paraId="04C864D8"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eastAsia="zh-CN"/>
              </w:rPr>
              <w:t>11 (30.6)</w:t>
            </w:r>
          </w:p>
        </w:tc>
      </w:tr>
      <w:tr w:rsidR="00F55F05" w:rsidRPr="00F55F05" w14:paraId="426CD362" w14:textId="77777777" w:rsidTr="00F9421B">
        <w:trPr>
          <w:trHeight w:val="68"/>
        </w:trPr>
        <w:tc>
          <w:tcPr>
            <w:tcW w:w="3936" w:type="dxa"/>
            <w:tcBorders>
              <w:top w:val="nil"/>
              <w:left w:val="nil"/>
              <w:bottom w:val="nil"/>
              <w:right w:val="nil"/>
            </w:tcBorders>
            <w:shd w:val="clear" w:color="auto" w:fill="auto"/>
            <w:vAlign w:val="center"/>
            <w:hideMark/>
          </w:tcPr>
          <w:p w14:paraId="79523151"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val="en-GB" w:eastAsia="zh-CN"/>
              </w:rPr>
              <w:t>1</w:t>
            </w:r>
          </w:p>
        </w:tc>
        <w:tc>
          <w:tcPr>
            <w:tcW w:w="2976" w:type="dxa"/>
            <w:tcBorders>
              <w:top w:val="nil"/>
              <w:left w:val="nil"/>
              <w:bottom w:val="nil"/>
              <w:right w:val="nil"/>
            </w:tcBorders>
            <w:shd w:val="clear" w:color="auto" w:fill="auto"/>
            <w:vAlign w:val="center"/>
            <w:hideMark/>
          </w:tcPr>
          <w:p w14:paraId="613AECF4"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eastAsia="zh-CN"/>
              </w:rPr>
              <w:t>13 (27.7)</w:t>
            </w:r>
          </w:p>
        </w:tc>
        <w:tc>
          <w:tcPr>
            <w:tcW w:w="2444" w:type="dxa"/>
            <w:tcBorders>
              <w:top w:val="nil"/>
              <w:left w:val="nil"/>
              <w:bottom w:val="nil"/>
              <w:right w:val="nil"/>
            </w:tcBorders>
            <w:shd w:val="clear" w:color="auto" w:fill="auto"/>
            <w:vAlign w:val="center"/>
            <w:hideMark/>
          </w:tcPr>
          <w:p w14:paraId="2CA148A6"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eastAsia="zh-CN"/>
              </w:rPr>
              <w:t>9 (25)</w:t>
            </w:r>
          </w:p>
        </w:tc>
      </w:tr>
      <w:tr w:rsidR="00F55F05" w:rsidRPr="00F55F05" w14:paraId="5F901649" w14:textId="77777777" w:rsidTr="00F9421B">
        <w:trPr>
          <w:trHeight w:val="68"/>
        </w:trPr>
        <w:tc>
          <w:tcPr>
            <w:tcW w:w="3936" w:type="dxa"/>
            <w:tcBorders>
              <w:top w:val="nil"/>
              <w:left w:val="nil"/>
              <w:bottom w:val="nil"/>
              <w:right w:val="nil"/>
            </w:tcBorders>
            <w:shd w:val="clear" w:color="auto" w:fill="auto"/>
            <w:vAlign w:val="center"/>
            <w:hideMark/>
          </w:tcPr>
          <w:p w14:paraId="63F63097"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val="en-GB" w:eastAsia="zh-CN"/>
              </w:rPr>
              <w:t>2</w:t>
            </w:r>
          </w:p>
        </w:tc>
        <w:tc>
          <w:tcPr>
            <w:tcW w:w="2976" w:type="dxa"/>
            <w:tcBorders>
              <w:top w:val="nil"/>
              <w:left w:val="nil"/>
              <w:bottom w:val="nil"/>
              <w:right w:val="nil"/>
            </w:tcBorders>
            <w:shd w:val="clear" w:color="auto" w:fill="auto"/>
            <w:vAlign w:val="center"/>
            <w:hideMark/>
          </w:tcPr>
          <w:p w14:paraId="76B2F076"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eastAsia="zh-CN"/>
              </w:rPr>
              <w:t>11 (23.4)</w:t>
            </w:r>
          </w:p>
        </w:tc>
        <w:tc>
          <w:tcPr>
            <w:tcW w:w="2444" w:type="dxa"/>
            <w:tcBorders>
              <w:top w:val="nil"/>
              <w:left w:val="nil"/>
              <w:bottom w:val="nil"/>
              <w:right w:val="nil"/>
            </w:tcBorders>
            <w:shd w:val="clear" w:color="auto" w:fill="auto"/>
            <w:vAlign w:val="center"/>
            <w:hideMark/>
          </w:tcPr>
          <w:p w14:paraId="49BFD661"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eastAsia="zh-CN"/>
              </w:rPr>
              <w:t>8 (22.2)</w:t>
            </w:r>
          </w:p>
        </w:tc>
      </w:tr>
      <w:tr w:rsidR="00F55F05" w:rsidRPr="00F55F05" w14:paraId="745536E3" w14:textId="77777777" w:rsidTr="00F9421B">
        <w:trPr>
          <w:trHeight w:val="312"/>
        </w:trPr>
        <w:tc>
          <w:tcPr>
            <w:tcW w:w="3936" w:type="dxa"/>
            <w:tcBorders>
              <w:top w:val="nil"/>
              <w:left w:val="nil"/>
              <w:bottom w:val="nil"/>
              <w:right w:val="nil"/>
            </w:tcBorders>
            <w:shd w:val="clear" w:color="auto" w:fill="auto"/>
            <w:vAlign w:val="center"/>
            <w:hideMark/>
          </w:tcPr>
          <w:p w14:paraId="35B3E090"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val="en-GB" w:eastAsia="zh-CN"/>
              </w:rPr>
              <w:t>3</w:t>
            </w:r>
          </w:p>
        </w:tc>
        <w:tc>
          <w:tcPr>
            <w:tcW w:w="2976" w:type="dxa"/>
            <w:tcBorders>
              <w:top w:val="nil"/>
              <w:left w:val="nil"/>
              <w:bottom w:val="nil"/>
              <w:right w:val="nil"/>
            </w:tcBorders>
            <w:shd w:val="clear" w:color="auto" w:fill="auto"/>
            <w:vAlign w:val="center"/>
            <w:hideMark/>
          </w:tcPr>
          <w:p w14:paraId="50BAB952"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eastAsia="zh-CN"/>
              </w:rPr>
              <w:t>6 (12.8)</w:t>
            </w:r>
          </w:p>
        </w:tc>
        <w:tc>
          <w:tcPr>
            <w:tcW w:w="2444" w:type="dxa"/>
            <w:tcBorders>
              <w:top w:val="nil"/>
              <w:left w:val="nil"/>
              <w:bottom w:val="nil"/>
              <w:right w:val="nil"/>
            </w:tcBorders>
            <w:shd w:val="clear" w:color="auto" w:fill="auto"/>
            <w:vAlign w:val="center"/>
            <w:hideMark/>
          </w:tcPr>
          <w:p w14:paraId="266463CB"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eastAsia="zh-CN"/>
              </w:rPr>
              <w:t>6 (16.7)</w:t>
            </w:r>
          </w:p>
        </w:tc>
      </w:tr>
      <w:tr w:rsidR="00F55F05" w:rsidRPr="00F55F05" w14:paraId="37D8030C" w14:textId="77777777" w:rsidTr="00F9421B">
        <w:trPr>
          <w:trHeight w:val="312"/>
        </w:trPr>
        <w:tc>
          <w:tcPr>
            <w:tcW w:w="3936" w:type="dxa"/>
            <w:tcBorders>
              <w:top w:val="nil"/>
              <w:left w:val="nil"/>
              <w:right w:val="nil"/>
            </w:tcBorders>
            <w:shd w:val="clear" w:color="auto" w:fill="auto"/>
            <w:vAlign w:val="center"/>
            <w:hideMark/>
          </w:tcPr>
          <w:p w14:paraId="0427A1FF"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val="en-GB" w:eastAsia="zh-CN"/>
              </w:rPr>
              <w:t>4</w:t>
            </w:r>
          </w:p>
        </w:tc>
        <w:tc>
          <w:tcPr>
            <w:tcW w:w="2976" w:type="dxa"/>
            <w:tcBorders>
              <w:top w:val="nil"/>
              <w:left w:val="nil"/>
              <w:right w:val="nil"/>
            </w:tcBorders>
            <w:shd w:val="clear" w:color="auto" w:fill="auto"/>
            <w:vAlign w:val="center"/>
            <w:hideMark/>
          </w:tcPr>
          <w:p w14:paraId="7F7E6D1A"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eastAsia="zh-CN"/>
              </w:rPr>
              <w:t>4 (8.5)</w:t>
            </w:r>
          </w:p>
        </w:tc>
        <w:tc>
          <w:tcPr>
            <w:tcW w:w="2444" w:type="dxa"/>
            <w:tcBorders>
              <w:top w:val="nil"/>
              <w:left w:val="nil"/>
              <w:right w:val="nil"/>
            </w:tcBorders>
            <w:shd w:val="clear" w:color="auto" w:fill="auto"/>
            <w:vAlign w:val="center"/>
            <w:hideMark/>
          </w:tcPr>
          <w:p w14:paraId="302C8ADD"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eastAsia="zh-CN"/>
              </w:rPr>
              <w:t>2 (5.6)</w:t>
            </w:r>
          </w:p>
        </w:tc>
      </w:tr>
      <w:tr w:rsidR="00F55F05" w:rsidRPr="00F55F05" w14:paraId="04C4450C" w14:textId="77777777" w:rsidTr="00F9421B">
        <w:trPr>
          <w:trHeight w:val="324"/>
        </w:trPr>
        <w:tc>
          <w:tcPr>
            <w:tcW w:w="3936" w:type="dxa"/>
            <w:tcBorders>
              <w:top w:val="nil"/>
              <w:left w:val="nil"/>
              <w:bottom w:val="single" w:sz="4" w:space="0" w:color="auto"/>
              <w:right w:val="nil"/>
            </w:tcBorders>
            <w:shd w:val="clear" w:color="auto" w:fill="auto"/>
            <w:vAlign w:val="center"/>
            <w:hideMark/>
          </w:tcPr>
          <w:p w14:paraId="74F9B720"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val="en-GB" w:eastAsia="zh-CN"/>
              </w:rPr>
              <w:t>Mean</w:t>
            </w:r>
          </w:p>
        </w:tc>
        <w:tc>
          <w:tcPr>
            <w:tcW w:w="2976" w:type="dxa"/>
            <w:tcBorders>
              <w:top w:val="nil"/>
              <w:left w:val="nil"/>
              <w:bottom w:val="single" w:sz="4" w:space="0" w:color="auto"/>
              <w:right w:val="nil"/>
            </w:tcBorders>
            <w:shd w:val="clear" w:color="auto" w:fill="auto"/>
            <w:vAlign w:val="center"/>
            <w:hideMark/>
          </w:tcPr>
          <w:p w14:paraId="2AF349AD"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eastAsia="zh-CN"/>
              </w:rPr>
              <w:t>1.5</w:t>
            </w:r>
          </w:p>
        </w:tc>
        <w:tc>
          <w:tcPr>
            <w:tcW w:w="2444" w:type="dxa"/>
            <w:tcBorders>
              <w:top w:val="nil"/>
              <w:left w:val="nil"/>
              <w:bottom w:val="single" w:sz="4" w:space="0" w:color="auto"/>
              <w:right w:val="nil"/>
            </w:tcBorders>
            <w:shd w:val="clear" w:color="auto" w:fill="auto"/>
            <w:vAlign w:val="center"/>
            <w:hideMark/>
          </w:tcPr>
          <w:p w14:paraId="525E3FD9" w14:textId="77777777" w:rsidR="00F55F05" w:rsidRPr="00F55F05" w:rsidRDefault="00F55F05" w:rsidP="001F45CC">
            <w:pPr>
              <w:spacing w:line="360" w:lineRule="auto"/>
              <w:jc w:val="both"/>
              <w:rPr>
                <w:rFonts w:ascii="Book Antiqua" w:eastAsia="等线" w:hAnsi="Book Antiqua" w:cs="宋体"/>
                <w:color w:val="000000"/>
                <w:lang w:eastAsia="zh-CN"/>
              </w:rPr>
            </w:pPr>
            <w:r w:rsidRPr="00F55F05">
              <w:rPr>
                <w:rFonts w:ascii="Book Antiqua" w:eastAsia="等线" w:hAnsi="Book Antiqua" w:cs="宋体"/>
                <w:color w:val="000000"/>
                <w:lang w:eastAsia="zh-CN"/>
              </w:rPr>
              <w:t>1.4</w:t>
            </w:r>
          </w:p>
        </w:tc>
      </w:tr>
    </w:tbl>
    <w:p w14:paraId="14E3854C" w14:textId="77777777" w:rsidR="00E05671" w:rsidRPr="00C86657" w:rsidRDefault="00E05671" w:rsidP="00E05671">
      <w:pPr>
        <w:spacing w:line="360" w:lineRule="auto"/>
        <w:jc w:val="both"/>
        <w:rPr>
          <w:rFonts w:ascii="Book Antiqua" w:hAnsi="Book Antiqua" w:cs="Arial"/>
          <w:b/>
          <w:color w:val="000000"/>
          <w:shd w:val="clear" w:color="auto" w:fill="FFFFFF"/>
        </w:rPr>
      </w:pPr>
      <w:r>
        <w:rPr>
          <w:rFonts w:ascii="Book Antiqua" w:hAnsi="Book Antiqua" w:cs="Arial"/>
          <w:color w:val="000000"/>
          <w:shd w:val="clear" w:color="auto" w:fill="FFFFFF"/>
        </w:rPr>
        <w:br w:type="page"/>
      </w:r>
      <w:r w:rsidRPr="00C86657">
        <w:rPr>
          <w:rFonts w:ascii="Book Antiqua" w:hAnsi="Book Antiqua" w:cs="Arial"/>
          <w:b/>
        </w:rPr>
        <w:lastRenderedPageBreak/>
        <w:t xml:space="preserve">Table 3 </w:t>
      </w:r>
      <w:r w:rsidRPr="00C86657">
        <w:rPr>
          <w:rFonts w:ascii="Book Antiqua" w:hAnsi="Book Antiqua" w:cs="Arial"/>
          <w:b/>
          <w:color w:val="000000"/>
          <w:shd w:val="clear" w:color="auto" w:fill="FFFFFF"/>
        </w:rPr>
        <w:t xml:space="preserve">Peri-operative parameters, </w:t>
      </w:r>
      <w:r w:rsidRPr="00C86657">
        <w:rPr>
          <w:rFonts w:ascii="Book Antiqua" w:hAnsi="Book Antiqua" w:cs="Arial"/>
          <w:b/>
          <w:i/>
          <w:color w:val="000000"/>
          <w:shd w:val="clear" w:color="auto" w:fill="FFFFFF"/>
        </w:rPr>
        <w:t>n</w:t>
      </w:r>
      <w:r w:rsidRPr="00C86657">
        <w:rPr>
          <w:rFonts w:ascii="Book Antiqua" w:hAnsi="Book Antiqua" w:cs="Arial"/>
          <w:b/>
          <w:color w:val="000000"/>
          <w:shd w:val="clear" w:color="auto" w:fill="FFFFFF"/>
        </w:rPr>
        <w:t xml:space="preserve"> (%)</w:t>
      </w:r>
    </w:p>
    <w:tbl>
      <w:tblPr>
        <w:tblW w:w="9214" w:type="dxa"/>
        <w:tblLook w:val="04A0" w:firstRow="1" w:lastRow="0" w:firstColumn="1" w:lastColumn="0" w:noHBand="0" w:noVBand="1"/>
      </w:tblPr>
      <w:tblGrid>
        <w:gridCol w:w="3686"/>
        <w:gridCol w:w="2801"/>
        <w:gridCol w:w="2727"/>
      </w:tblGrid>
      <w:tr w:rsidR="002E7C32" w:rsidRPr="002E7C32" w14:paraId="434BED6C" w14:textId="77777777" w:rsidTr="00CA00E2">
        <w:trPr>
          <w:trHeight w:val="124"/>
        </w:trPr>
        <w:tc>
          <w:tcPr>
            <w:tcW w:w="3686" w:type="dxa"/>
            <w:tcBorders>
              <w:top w:val="single" w:sz="4" w:space="0" w:color="auto"/>
              <w:left w:val="nil"/>
              <w:bottom w:val="single" w:sz="4" w:space="0" w:color="auto"/>
              <w:right w:val="nil"/>
            </w:tcBorders>
            <w:shd w:val="clear" w:color="auto" w:fill="auto"/>
            <w:vAlign w:val="center"/>
            <w:hideMark/>
          </w:tcPr>
          <w:p w14:paraId="7CAF0967" w14:textId="62ADD8DE" w:rsidR="002E7C32" w:rsidRPr="002E7C32" w:rsidRDefault="002E7C32" w:rsidP="00CA00E2">
            <w:pPr>
              <w:spacing w:line="360" w:lineRule="auto"/>
              <w:jc w:val="both"/>
              <w:rPr>
                <w:rFonts w:ascii="Book Antiqua" w:eastAsia="等线" w:hAnsi="Book Antiqua" w:cs="宋体"/>
                <w:b/>
                <w:bCs/>
                <w:color w:val="000000"/>
                <w:lang w:eastAsia="zh-CN"/>
              </w:rPr>
            </w:pPr>
          </w:p>
        </w:tc>
        <w:tc>
          <w:tcPr>
            <w:tcW w:w="2801" w:type="dxa"/>
            <w:tcBorders>
              <w:top w:val="single" w:sz="4" w:space="0" w:color="auto"/>
              <w:left w:val="nil"/>
              <w:bottom w:val="single" w:sz="4" w:space="0" w:color="auto"/>
              <w:right w:val="nil"/>
            </w:tcBorders>
            <w:shd w:val="clear" w:color="auto" w:fill="auto"/>
            <w:vAlign w:val="center"/>
            <w:hideMark/>
          </w:tcPr>
          <w:p w14:paraId="6208A914" w14:textId="4C5A1334" w:rsidR="002E7C32" w:rsidRPr="002E7C32" w:rsidRDefault="002E7C32" w:rsidP="00CA00E2">
            <w:pPr>
              <w:spacing w:line="360" w:lineRule="auto"/>
              <w:jc w:val="both"/>
              <w:rPr>
                <w:rFonts w:ascii="Book Antiqua" w:eastAsia="等线" w:hAnsi="Book Antiqua" w:cs="宋体"/>
                <w:b/>
                <w:bCs/>
                <w:color w:val="000000"/>
                <w:lang w:eastAsia="zh-CN"/>
              </w:rPr>
            </w:pPr>
            <w:r w:rsidRPr="002E7C32">
              <w:rPr>
                <w:rFonts w:ascii="Book Antiqua" w:eastAsia="等线" w:hAnsi="Book Antiqua" w:cs="宋体"/>
                <w:b/>
                <w:bCs/>
                <w:color w:val="000000"/>
                <w:lang w:eastAsia="zh-CN"/>
              </w:rPr>
              <w:t>Cannulated cancellous screw fixation</w:t>
            </w:r>
          </w:p>
        </w:tc>
        <w:tc>
          <w:tcPr>
            <w:tcW w:w="2727" w:type="dxa"/>
            <w:tcBorders>
              <w:top w:val="single" w:sz="4" w:space="0" w:color="auto"/>
              <w:left w:val="nil"/>
              <w:bottom w:val="single" w:sz="4" w:space="0" w:color="auto"/>
              <w:right w:val="nil"/>
            </w:tcBorders>
            <w:shd w:val="clear" w:color="auto" w:fill="auto"/>
            <w:vAlign w:val="center"/>
            <w:hideMark/>
          </w:tcPr>
          <w:p w14:paraId="014B5D6E" w14:textId="77777777" w:rsidR="002E7C32" w:rsidRPr="002E7C32" w:rsidRDefault="002E7C32" w:rsidP="00CA00E2">
            <w:pPr>
              <w:spacing w:line="360" w:lineRule="auto"/>
              <w:jc w:val="both"/>
              <w:rPr>
                <w:rFonts w:ascii="Book Antiqua" w:eastAsia="等线" w:hAnsi="Book Antiqua" w:cs="宋体"/>
                <w:b/>
                <w:bCs/>
                <w:color w:val="000000"/>
                <w:lang w:eastAsia="zh-CN"/>
              </w:rPr>
            </w:pPr>
            <w:r w:rsidRPr="002E7C32">
              <w:rPr>
                <w:rFonts w:ascii="Book Antiqua" w:eastAsia="等线" w:hAnsi="Book Antiqua" w:cs="宋体"/>
                <w:b/>
                <w:bCs/>
                <w:color w:val="000000"/>
                <w:lang w:eastAsia="zh-CN"/>
              </w:rPr>
              <w:t>2-hole sliding hip screw fixation</w:t>
            </w:r>
          </w:p>
        </w:tc>
      </w:tr>
      <w:tr w:rsidR="002E7C32" w:rsidRPr="002E7C32" w14:paraId="0208D052" w14:textId="77777777" w:rsidTr="00CA00E2">
        <w:trPr>
          <w:trHeight w:val="58"/>
        </w:trPr>
        <w:tc>
          <w:tcPr>
            <w:tcW w:w="3686" w:type="dxa"/>
            <w:tcBorders>
              <w:top w:val="single" w:sz="4" w:space="0" w:color="auto"/>
              <w:left w:val="nil"/>
              <w:bottom w:val="nil"/>
              <w:right w:val="nil"/>
            </w:tcBorders>
            <w:shd w:val="clear" w:color="auto" w:fill="auto"/>
            <w:vAlign w:val="center"/>
            <w:hideMark/>
          </w:tcPr>
          <w:p w14:paraId="52E0255F" w14:textId="77777777"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eastAsia="zh-CN"/>
              </w:rPr>
              <w:t>Time to surgery, h (range)</w:t>
            </w:r>
          </w:p>
        </w:tc>
        <w:tc>
          <w:tcPr>
            <w:tcW w:w="2801" w:type="dxa"/>
            <w:tcBorders>
              <w:top w:val="single" w:sz="4" w:space="0" w:color="auto"/>
              <w:left w:val="nil"/>
              <w:bottom w:val="nil"/>
              <w:right w:val="nil"/>
            </w:tcBorders>
            <w:shd w:val="clear" w:color="auto" w:fill="auto"/>
            <w:vAlign w:val="center"/>
            <w:hideMark/>
          </w:tcPr>
          <w:p w14:paraId="7C068A58" w14:textId="77777777"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eastAsia="zh-CN"/>
              </w:rPr>
              <w:t>39 (6-168)</w:t>
            </w:r>
          </w:p>
        </w:tc>
        <w:tc>
          <w:tcPr>
            <w:tcW w:w="2727" w:type="dxa"/>
            <w:tcBorders>
              <w:top w:val="single" w:sz="4" w:space="0" w:color="auto"/>
              <w:left w:val="nil"/>
              <w:bottom w:val="nil"/>
              <w:right w:val="nil"/>
            </w:tcBorders>
            <w:shd w:val="clear" w:color="auto" w:fill="auto"/>
            <w:vAlign w:val="center"/>
            <w:hideMark/>
          </w:tcPr>
          <w:p w14:paraId="21F65432" w14:textId="77777777"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eastAsia="zh-CN"/>
              </w:rPr>
              <w:t>43 (7-408)</w:t>
            </w:r>
          </w:p>
        </w:tc>
      </w:tr>
      <w:tr w:rsidR="002E7C32" w:rsidRPr="002E7C32" w14:paraId="6C238D52" w14:textId="77777777" w:rsidTr="00CA00E2">
        <w:trPr>
          <w:trHeight w:val="68"/>
        </w:trPr>
        <w:tc>
          <w:tcPr>
            <w:tcW w:w="3686" w:type="dxa"/>
            <w:tcBorders>
              <w:top w:val="nil"/>
              <w:left w:val="nil"/>
              <w:bottom w:val="nil"/>
              <w:right w:val="nil"/>
            </w:tcBorders>
            <w:shd w:val="clear" w:color="auto" w:fill="auto"/>
            <w:vAlign w:val="center"/>
            <w:hideMark/>
          </w:tcPr>
          <w:p w14:paraId="272C7836" w14:textId="22C9F901"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eastAsia="zh-CN"/>
              </w:rPr>
              <w:t>Tip-apex,</w:t>
            </w:r>
            <w:r w:rsidR="005A4E02">
              <w:rPr>
                <w:rFonts w:ascii="Book Antiqua" w:eastAsia="等线" w:hAnsi="Book Antiqua" w:cs="宋体" w:hint="eastAsia"/>
                <w:color w:val="000000"/>
                <w:lang w:eastAsia="zh-CN"/>
              </w:rPr>
              <w:t xml:space="preserve"> </w:t>
            </w:r>
            <w:r w:rsidRPr="002E7C32">
              <w:rPr>
                <w:rFonts w:ascii="Book Antiqua" w:eastAsia="等线" w:hAnsi="Book Antiqua" w:cs="宋体"/>
                <w:color w:val="000000"/>
                <w:lang w:eastAsia="zh-CN"/>
              </w:rPr>
              <w:t>mm (range)</w:t>
            </w:r>
          </w:p>
        </w:tc>
        <w:tc>
          <w:tcPr>
            <w:tcW w:w="2801" w:type="dxa"/>
            <w:tcBorders>
              <w:top w:val="nil"/>
              <w:left w:val="nil"/>
              <w:bottom w:val="nil"/>
              <w:right w:val="nil"/>
            </w:tcBorders>
            <w:shd w:val="clear" w:color="auto" w:fill="auto"/>
            <w:vAlign w:val="center"/>
            <w:hideMark/>
          </w:tcPr>
          <w:p w14:paraId="700C7FB7" w14:textId="77777777"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eastAsia="zh-CN"/>
              </w:rPr>
              <w:t>20 (10-45)</w:t>
            </w:r>
          </w:p>
        </w:tc>
        <w:tc>
          <w:tcPr>
            <w:tcW w:w="2727" w:type="dxa"/>
            <w:tcBorders>
              <w:top w:val="nil"/>
              <w:left w:val="nil"/>
              <w:bottom w:val="nil"/>
              <w:right w:val="nil"/>
            </w:tcBorders>
            <w:shd w:val="clear" w:color="auto" w:fill="auto"/>
            <w:vAlign w:val="center"/>
            <w:hideMark/>
          </w:tcPr>
          <w:p w14:paraId="2A8C86FE" w14:textId="77777777"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eastAsia="zh-CN"/>
              </w:rPr>
              <w:t>23 (15-35)</w:t>
            </w:r>
          </w:p>
        </w:tc>
      </w:tr>
      <w:tr w:rsidR="002E7C32" w:rsidRPr="002E7C32" w14:paraId="27CAD805" w14:textId="77777777" w:rsidTr="00CA00E2">
        <w:trPr>
          <w:trHeight w:val="68"/>
        </w:trPr>
        <w:tc>
          <w:tcPr>
            <w:tcW w:w="3686" w:type="dxa"/>
            <w:tcBorders>
              <w:top w:val="nil"/>
              <w:left w:val="nil"/>
              <w:bottom w:val="nil"/>
              <w:right w:val="nil"/>
            </w:tcBorders>
            <w:shd w:val="clear" w:color="auto" w:fill="auto"/>
            <w:vAlign w:val="center"/>
            <w:hideMark/>
          </w:tcPr>
          <w:p w14:paraId="2AF174D5" w14:textId="77777777"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eastAsia="zh-CN"/>
              </w:rPr>
              <w:t>Hb drop pre-op to post op, g/dL (range)</w:t>
            </w:r>
          </w:p>
        </w:tc>
        <w:tc>
          <w:tcPr>
            <w:tcW w:w="2801" w:type="dxa"/>
            <w:tcBorders>
              <w:top w:val="nil"/>
              <w:left w:val="nil"/>
              <w:bottom w:val="nil"/>
              <w:right w:val="nil"/>
            </w:tcBorders>
            <w:shd w:val="clear" w:color="auto" w:fill="auto"/>
            <w:vAlign w:val="center"/>
            <w:hideMark/>
          </w:tcPr>
          <w:p w14:paraId="0C1BD48B" w14:textId="77777777"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eastAsia="zh-CN"/>
              </w:rPr>
              <w:t>1.8 (0.1-5.0)</w:t>
            </w:r>
          </w:p>
        </w:tc>
        <w:tc>
          <w:tcPr>
            <w:tcW w:w="2727" w:type="dxa"/>
            <w:tcBorders>
              <w:top w:val="nil"/>
              <w:left w:val="nil"/>
              <w:bottom w:val="nil"/>
              <w:right w:val="nil"/>
            </w:tcBorders>
            <w:shd w:val="clear" w:color="auto" w:fill="auto"/>
            <w:vAlign w:val="center"/>
            <w:hideMark/>
          </w:tcPr>
          <w:p w14:paraId="22B57EB6" w14:textId="77777777"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val="en-GB" w:eastAsia="zh-CN"/>
              </w:rPr>
              <w:t>1.4 (0.3-4.2)</w:t>
            </w:r>
          </w:p>
        </w:tc>
      </w:tr>
      <w:tr w:rsidR="002E7C32" w:rsidRPr="002E7C32" w14:paraId="1FC32416" w14:textId="77777777" w:rsidTr="00CA00E2">
        <w:trPr>
          <w:trHeight w:val="68"/>
        </w:trPr>
        <w:tc>
          <w:tcPr>
            <w:tcW w:w="3686" w:type="dxa"/>
            <w:tcBorders>
              <w:top w:val="nil"/>
              <w:left w:val="nil"/>
              <w:bottom w:val="nil"/>
              <w:right w:val="nil"/>
            </w:tcBorders>
            <w:shd w:val="clear" w:color="auto" w:fill="auto"/>
            <w:vAlign w:val="center"/>
            <w:hideMark/>
          </w:tcPr>
          <w:p w14:paraId="2BCE11BB" w14:textId="77777777"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eastAsia="zh-CN"/>
              </w:rPr>
              <w:t>Radiation time, sec (range)</w:t>
            </w:r>
          </w:p>
        </w:tc>
        <w:tc>
          <w:tcPr>
            <w:tcW w:w="2801" w:type="dxa"/>
            <w:tcBorders>
              <w:top w:val="nil"/>
              <w:left w:val="nil"/>
              <w:bottom w:val="nil"/>
              <w:right w:val="nil"/>
            </w:tcBorders>
            <w:shd w:val="clear" w:color="auto" w:fill="auto"/>
            <w:vAlign w:val="center"/>
            <w:hideMark/>
          </w:tcPr>
          <w:p w14:paraId="1B8B0B94" w14:textId="77777777"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eastAsia="zh-CN"/>
              </w:rPr>
              <w:t>53 (7-127)</w:t>
            </w:r>
          </w:p>
        </w:tc>
        <w:tc>
          <w:tcPr>
            <w:tcW w:w="2727" w:type="dxa"/>
            <w:tcBorders>
              <w:top w:val="nil"/>
              <w:left w:val="nil"/>
              <w:bottom w:val="nil"/>
              <w:right w:val="nil"/>
            </w:tcBorders>
            <w:shd w:val="clear" w:color="auto" w:fill="auto"/>
            <w:vAlign w:val="center"/>
            <w:hideMark/>
          </w:tcPr>
          <w:p w14:paraId="4047DBAC" w14:textId="77777777"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eastAsia="zh-CN"/>
              </w:rPr>
              <w:t>47 (35-75)</w:t>
            </w:r>
          </w:p>
        </w:tc>
      </w:tr>
      <w:tr w:rsidR="002E7C32" w:rsidRPr="002E7C32" w14:paraId="105A251D" w14:textId="77777777" w:rsidTr="00CA00E2">
        <w:trPr>
          <w:trHeight w:val="68"/>
        </w:trPr>
        <w:tc>
          <w:tcPr>
            <w:tcW w:w="3686" w:type="dxa"/>
            <w:tcBorders>
              <w:top w:val="nil"/>
              <w:left w:val="nil"/>
              <w:bottom w:val="nil"/>
              <w:right w:val="nil"/>
            </w:tcBorders>
            <w:shd w:val="clear" w:color="auto" w:fill="auto"/>
            <w:vAlign w:val="center"/>
            <w:hideMark/>
          </w:tcPr>
          <w:p w14:paraId="1C4C283A" w14:textId="77777777"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eastAsia="zh-CN"/>
              </w:rPr>
              <w:t>Length of stay, d (range)</w:t>
            </w:r>
          </w:p>
        </w:tc>
        <w:tc>
          <w:tcPr>
            <w:tcW w:w="2801" w:type="dxa"/>
            <w:tcBorders>
              <w:top w:val="nil"/>
              <w:left w:val="nil"/>
              <w:bottom w:val="nil"/>
              <w:right w:val="nil"/>
            </w:tcBorders>
            <w:shd w:val="clear" w:color="auto" w:fill="auto"/>
            <w:vAlign w:val="center"/>
            <w:hideMark/>
          </w:tcPr>
          <w:p w14:paraId="30AFF072" w14:textId="77777777"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eastAsia="zh-CN"/>
              </w:rPr>
              <w:t>15 (3-69)</w:t>
            </w:r>
          </w:p>
        </w:tc>
        <w:tc>
          <w:tcPr>
            <w:tcW w:w="2727" w:type="dxa"/>
            <w:tcBorders>
              <w:top w:val="nil"/>
              <w:left w:val="nil"/>
              <w:bottom w:val="nil"/>
              <w:right w:val="nil"/>
            </w:tcBorders>
            <w:shd w:val="clear" w:color="auto" w:fill="auto"/>
            <w:vAlign w:val="center"/>
            <w:hideMark/>
          </w:tcPr>
          <w:p w14:paraId="68A801CE" w14:textId="77777777"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eastAsia="zh-CN"/>
              </w:rPr>
              <w:t>17 (4-62)</w:t>
            </w:r>
          </w:p>
        </w:tc>
      </w:tr>
      <w:tr w:rsidR="002E7C32" w:rsidRPr="002E7C32" w14:paraId="5228C9E5" w14:textId="77777777" w:rsidTr="00CA00E2">
        <w:trPr>
          <w:trHeight w:val="68"/>
        </w:trPr>
        <w:tc>
          <w:tcPr>
            <w:tcW w:w="3686" w:type="dxa"/>
            <w:tcBorders>
              <w:top w:val="nil"/>
              <w:left w:val="nil"/>
              <w:bottom w:val="nil"/>
              <w:right w:val="nil"/>
            </w:tcBorders>
            <w:shd w:val="clear" w:color="auto" w:fill="auto"/>
            <w:vAlign w:val="center"/>
            <w:hideMark/>
          </w:tcPr>
          <w:p w14:paraId="6D4E84E0" w14:textId="77777777"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eastAsia="zh-CN"/>
              </w:rPr>
              <w:t>Weight bearing status</w:t>
            </w:r>
          </w:p>
        </w:tc>
        <w:tc>
          <w:tcPr>
            <w:tcW w:w="2801" w:type="dxa"/>
            <w:tcBorders>
              <w:top w:val="nil"/>
              <w:left w:val="nil"/>
              <w:bottom w:val="nil"/>
              <w:right w:val="nil"/>
            </w:tcBorders>
            <w:shd w:val="clear" w:color="auto" w:fill="auto"/>
            <w:vAlign w:val="center"/>
            <w:hideMark/>
          </w:tcPr>
          <w:p w14:paraId="784C802E" w14:textId="77777777" w:rsidR="002E7C32" w:rsidRPr="002E7C32" w:rsidRDefault="002E7C32" w:rsidP="00CA00E2">
            <w:pPr>
              <w:spacing w:line="360" w:lineRule="auto"/>
              <w:jc w:val="both"/>
              <w:rPr>
                <w:rFonts w:ascii="Book Antiqua" w:eastAsia="等线" w:hAnsi="Book Antiqua" w:cs="宋体"/>
                <w:color w:val="000000"/>
                <w:lang w:eastAsia="zh-CN"/>
              </w:rPr>
            </w:pPr>
          </w:p>
        </w:tc>
        <w:tc>
          <w:tcPr>
            <w:tcW w:w="2727" w:type="dxa"/>
            <w:tcBorders>
              <w:top w:val="nil"/>
              <w:left w:val="nil"/>
              <w:bottom w:val="nil"/>
              <w:right w:val="nil"/>
            </w:tcBorders>
            <w:shd w:val="clear" w:color="auto" w:fill="auto"/>
            <w:vAlign w:val="center"/>
            <w:hideMark/>
          </w:tcPr>
          <w:p w14:paraId="29DE59D3" w14:textId="77777777" w:rsidR="002E7C32" w:rsidRPr="00CA00E2" w:rsidRDefault="002E7C32" w:rsidP="00CA00E2">
            <w:pPr>
              <w:spacing w:line="360" w:lineRule="auto"/>
              <w:jc w:val="both"/>
              <w:rPr>
                <w:rFonts w:ascii="Book Antiqua" w:eastAsia="等线" w:hAnsi="Book Antiqua" w:cs="宋体"/>
                <w:color w:val="000000"/>
                <w:lang w:eastAsia="zh-CN"/>
              </w:rPr>
            </w:pPr>
          </w:p>
        </w:tc>
      </w:tr>
      <w:tr w:rsidR="002E7C32" w:rsidRPr="002E7C32" w14:paraId="1EE979DC" w14:textId="77777777" w:rsidTr="001F45CC">
        <w:trPr>
          <w:trHeight w:val="68"/>
        </w:trPr>
        <w:tc>
          <w:tcPr>
            <w:tcW w:w="3686" w:type="dxa"/>
            <w:tcBorders>
              <w:top w:val="nil"/>
              <w:left w:val="nil"/>
              <w:bottom w:val="nil"/>
              <w:right w:val="nil"/>
            </w:tcBorders>
            <w:shd w:val="clear" w:color="auto" w:fill="auto"/>
            <w:vAlign w:val="center"/>
            <w:hideMark/>
          </w:tcPr>
          <w:p w14:paraId="01D632A8" w14:textId="38B7B488"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val="en-GB" w:eastAsia="zh-CN"/>
              </w:rPr>
              <w:t>NWB</w:t>
            </w:r>
          </w:p>
        </w:tc>
        <w:tc>
          <w:tcPr>
            <w:tcW w:w="2801" w:type="dxa"/>
            <w:tcBorders>
              <w:top w:val="nil"/>
              <w:left w:val="nil"/>
              <w:bottom w:val="nil"/>
              <w:right w:val="nil"/>
            </w:tcBorders>
            <w:shd w:val="clear" w:color="auto" w:fill="auto"/>
            <w:vAlign w:val="center"/>
            <w:hideMark/>
          </w:tcPr>
          <w:p w14:paraId="1162100E" w14:textId="77777777"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eastAsia="zh-CN"/>
              </w:rPr>
              <w:t>5 (10)</w:t>
            </w:r>
          </w:p>
        </w:tc>
        <w:tc>
          <w:tcPr>
            <w:tcW w:w="2727" w:type="dxa"/>
            <w:tcBorders>
              <w:top w:val="nil"/>
              <w:left w:val="nil"/>
              <w:bottom w:val="nil"/>
              <w:right w:val="nil"/>
            </w:tcBorders>
            <w:shd w:val="clear" w:color="auto" w:fill="auto"/>
            <w:vAlign w:val="center"/>
            <w:hideMark/>
          </w:tcPr>
          <w:p w14:paraId="7A0EA554" w14:textId="77777777"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eastAsia="zh-CN"/>
              </w:rPr>
              <w:t>2 (6)</w:t>
            </w:r>
          </w:p>
        </w:tc>
      </w:tr>
      <w:tr w:rsidR="002E7C32" w:rsidRPr="002E7C32" w14:paraId="21F9E0CD" w14:textId="77777777" w:rsidTr="00CA00E2">
        <w:trPr>
          <w:trHeight w:val="312"/>
        </w:trPr>
        <w:tc>
          <w:tcPr>
            <w:tcW w:w="3686" w:type="dxa"/>
            <w:tcBorders>
              <w:top w:val="nil"/>
              <w:left w:val="nil"/>
              <w:bottom w:val="nil"/>
              <w:right w:val="nil"/>
            </w:tcBorders>
            <w:shd w:val="clear" w:color="auto" w:fill="auto"/>
            <w:vAlign w:val="center"/>
            <w:hideMark/>
          </w:tcPr>
          <w:p w14:paraId="7DF4A796" w14:textId="77777777"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val="en-GB" w:eastAsia="zh-CN"/>
              </w:rPr>
              <w:t>PWB</w:t>
            </w:r>
          </w:p>
        </w:tc>
        <w:tc>
          <w:tcPr>
            <w:tcW w:w="2801" w:type="dxa"/>
            <w:tcBorders>
              <w:top w:val="nil"/>
              <w:left w:val="nil"/>
              <w:bottom w:val="nil"/>
              <w:right w:val="nil"/>
            </w:tcBorders>
            <w:shd w:val="clear" w:color="auto" w:fill="auto"/>
            <w:vAlign w:val="center"/>
            <w:hideMark/>
          </w:tcPr>
          <w:p w14:paraId="2DCE2E50" w14:textId="77777777"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eastAsia="zh-CN"/>
              </w:rPr>
              <w:t>21 (45)</w:t>
            </w:r>
          </w:p>
        </w:tc>
        <w:tc>
          <w:tcPr>
            <w:tcW w:w="2727" w:type="dxa"/>
            <w:tcBorders>
              <w:top w:val="nil"/>
              <w:left w:val="nil"/>
              <w:bottom w:val="nil"/>
              <w:right w:val="nil"/>
            </w:tcBorders>
            <w:shd w:val="clear" w:color="auto" w:fill="auto"/>
            <w:vAlign w:val="center"/>
            <w:hideMark/>
          </w:tcPr>
          <w:p w14:paraId="59D3809D" w14:textId="77777777"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eastAsia="zh-CN"/>
              </w:rPr>
              <w:t>7 (19)</w:t>
            </w:r>
          </w:p>
        </w:tc>
      </w:tr>
      <w:tr w:rsidR="002E7C32" w:rsidRPr="002E7C32" w14:paraId="6C2E2E34" w14:textId="77777777" w:rsidTr="00CA00E2">
        <w:trPr>
          <w:trHeight w:val="312"/>
        </w:trPr>
        <w:tc>
          <w:tcPr>
            <w:tcW w:w="3686" w:type="dxa"/>
            <w:tcBorders>
              <w:top w:val="nil"/>
              <w:left w:val="nil"/>
              <w:bottom w:val="nil"/>
              <w:right w:val="nil"/>
            </w:tcBorders>
            <w:shd w:val="clear" w:color="auto" w:fill="auto"/>
            <w:vAlign w:val="center"/>
            <w:hideMark/>
          </w:tcPr>
          <w:p w14:paraId="0A31E32E" w14:textId="77777777"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val="en-GB" w:eastAsia="zh-CN"/>
              </w:rPr>
              <w:t>FWB</w:t>
            </w:r>
          </w:p>
        </w:tc>
        <w:tc>
          <w:tcPr>
            <w:tcW w:w="2801" w:type="dxa"/>
            <w:tcBorders>
              <w:top w:val="nil"/>
              <w:left w:val="nil"/>
              <w:bottom w:val="nil"/>
              <w:right w:val="nil"/>
            </w:tcBorders>
            <w:shd w:val="clear" w:color="auto" w:fill="auto"/>
            <w:vAlign w:val="center"/>
            <w:hideMark/>
          </w:tcPr>
          <w:p w14:paraId="36E512DC" w14:textId="77777777"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eastAsia="zh-CN"/>
              </w:rPr>
              <w:t>3 (6)</w:t>
            </w:r>
          </w:p>
        </w:tc>
        <w:tc>
          <w:tcPr>
            <w:tcW w:w="2727" w:type="dxa"/>
            <w:tcBorders>
              <w:top w:val="nil"/>
              <w:left w:val="nil"/>
              <w:bottom w:val="nil"/>
              <w:right w:val="nil"/>
            </w:tcBorders>
            <w:shd w:val="clear" w:color="auto" w:fill="auto"/>
            <w:vAlign w:val="center"/>
            <w:hideMark/>
          </w:tcPr>
          <w:p w14:paraId="0D114FC7" w14:textId="77777777"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eastAsia="zh-CN"/>
              </w:rPr>
              <w:t>16 (44)</w:t>
            </w:r>
          </w:p>
        </w:tc>
      </w:tr>
      <w:tr w:rsidR="002E7C32" w:rsidRPr="002E7C32" w14:paraId="45B7B564" w14:textId="77777777" w:rsidTr="00CA00E2">
        <w:trPr>
          <w:trHeight w:val="312"/>
        </w:trPr>
        <w:tc>
          <w:tcPr>
            <w:tcW w:w="3686" w:type="dxa"/>
            <w:tcBorders>
              <w:top w:val="nil"/>
              <w:left w:val="nil"/>
              <w:bottom w:val="nil"/>
              <w:right w:val="nil"/>
            </w:tcBorders>
            <w:shd w:val="clear" w:color="auto" w:fill="auto"/>
            <w:vAlign w:val="center"/>
            <w:hideMark/>
          </w:tcPr>
          <w:p w14:paraId="42AF6179" w14:textId="77777777"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val="en-GB" w:eastAsia="zh-CN"/>
              </w:rPr>
              <w:t xml:space="preserve">Unclear </w:t>
            </w:r>
          </w:p>
        </w:tc>
        <w:tc>
          <w:tcPr>
            <w:tcW w:w="2801" w:type="dxa"/>
            <w:tcBorders>
              <w:top w:val="nil"/>
              <w:left w:val="nil"/>
              <w:bottom w:val="nil"/>
              <w:right w:val="nil"/>
            </w:tcBorders>
            <w:shd w:val="clear" w:color="auto" w:fill="auto"/>
            <w:vAlign w:val="center"/>
            <w:hideMark/>
          </w:tcPr>
          <w:p w14:paraId="5D3B3E0A" w14:textId="77777777"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eastAsia="zh-CN"/>
              </w:rPr>
              <w:t>18 (39)</w:t>
            </w:r>
          </w:p>
        </w:tc>
        <w:tc>
          <w:tcPr>
            <w:tcW w:w="2727" w:type="dxa"/>
            <w:tcBorders>
              <w:top w:val="nil"/>
              <w:left w:val="nil"/>
              <w:bottom w:val="nil"/>
              <w:right w:val="nil"/>
            </w:tcBorders>
            <w:shd w:val="clear" w:color="auto" w:fill="auto"/>
            <w:vAlign w:val="center"/>
            <w:hideMark/>
          </w:tcPr>
          <w:p w14:paraId="44C7F2BA" w14:textId="77777777"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eastAsia="zh-CN"/>
              </w:rPr>
              <w:t>11 (31)</w:t>
            </w:r>
          </w:p>
        </w:tc>
      </w:tr>
      <w:tr w:rsidR="002E7C32" w:rsidRPr="002E7C32" w14:paraId="1E69DEFC" w14:textId="77777777" w:rsidTr="00CA00E2">
        <w:trPr>
          <w:trHeight w:val="68"/>
        </w:trPr>
        <w:tc>
          <w:tcPr>
            <w:tcW w:w="3686" w:type="dxa"/>
            <w:tcBorders>
              <w:top w:val="nil"/>
              <w:left w:val="nil"/>
              <w:right w:val="nil"/>
            </w:tcBorders>
            <w:shd w:val="clear" w:color="auto" w:fill="auto"/>
            <w:vAlign w:val="center"/>
            <w:hideMark/>
          </w:tcPr>
          <w:p w14:paraId="33B6A5C7" w14:textId="77777777"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eastAsia="zh-CN"/>
              </w:rPr>
              <w:t xml:space="preserve">Union time, </w:t>
            </w:r>
            <w:proofErr w:type="spellStart"/>
            <w:r w:rsidRPr="002E7C32">
              <w:rPr>
                <w:rFonts w:ascii="Book Antiqua" w:eastAsia="等线" w:hAnsi="Book Antiqua" w:cs="宋体"/>
                <w:color w:val="000000"/>
                <w:lang w:eastAsia="zh-CN"/>
              </w:rPr>
              <w:t>mo</w:t>
            </w:r>
            <w:proofErr w:type="spellEnd"/>
            <w:r w:rsidRPr="002E7C32">
              <w:rPr>
                <w:rFonts w:ascii="Book Antiqua" w:eastAsia="等线" w:hAnsi="Book Antiqua" w:cs="宋体"/>
                <w:color w:val="000000"/>
                <w:lang w:eastAsia="zh-CN"/>
              </w:rPr>
              <w:t xml:space="preserve"> (range)</w:t>
            </w:r>
          </w:p>
        </w:tc>
        <w:tc>
          <w:tcPr>
            <w:tcW w:w="2801" w:type="dxa"/>
            <w:tcBorders>
              <w:top w:val="nil"/>
              <w:left w:val="nil"/>
              <w:right w:val="nil"/>
            </w:tcBorders>
            <w:shd w:val="clear" w:color="auto" w:fill="auto"/>
            <w:vAlign w:val="center"/>
            <w:hideMark/>
          </w:tcPr>
          <w:p w14:paraId="0102A514" w14:textId="77777777"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eastAsia="zh-CN"/>
              </w:rPr>
              <w:t>5.1 (1-16)</w:t>
            </w:r>
          </w:p>
        </w:tc>
        <w:tc>
          <w:tcPr>
            <w:tcW w:w="2727" w:type="dxa"/>
            <w:tcBorders>
              <w:top w:val="nil"/>
              <w:left w:val="nil"/>
              <w:right w:val="nil"/>
            </w:tcBorders>
            <w:shd w:val="clear" w:color="auto" w:fill="auto"/>
            <w:vAlign w:val="center"/>
            <w:hideMark/>
          </w:tcPr>
          <w:p w14:paraId="5D83A550" w14:textId="77777777"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eastAsia="zh-CN"/>
              </w:rPr>
              <w:t>5.8 (1-12)</w:t>
            </w:r>
          </w:p>
        </w:tc>
      </w:tr>
      <w:tr w:rsidR="002E7C32" w:rsidRPr="002E7C32" w14:paraId="0E9D7FF7" w14:textId="77777777" w:rsidTr="00CA00E2">
        <w:trPr>
          <w:trHeight w:val="68"/>
        </w:trPr>
        <w:tc>
          <w:tcPr>
            <w:tcW w:w="3686" w:type="dxa"/>
            <w:tcBorders>
              <w:top w:val="nil"/>
              <w:left w:val="nil"/>
              <w:bottom w:val="single" w:sz="4" w:space="0" w:color="auto"/>
              <w:right w:val="nil"/>
            </w:tcBorders>
            <w:shd w:val="clear" w:color="auto" w:fill="auto"/>
            <w:vAlign w:val="center"/>
            <w:hideMark/>
          </w:tcPr>
          <w:p w14:paraId="5E9C1E38" w14:textId="77777777"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eastAsia="zh-CN"/>
              </w:rPr>
              <w:t>Health resource group, £ (range)</w:t>
            </w:r>
          </w:p>
        </w:tc>
        <w:tc>
          <w:tcPr>
            <w:tcW w:w="2801" w:type="dxa"/>
            <w:tcBorders>
              <w:top w:val="nil"/>
              <w:left w:val="nil"/>
              <w:bottom w:val="single" w:sz="4" w:space="0" w:color="auto"/>
              <w:right w:val="nil"/>
            </w:tcBorders>
            <w:shd w:val="clear" w:color="auto" w:fill="auto"/>
            <w:vAlign w:val="center"/>
            <w:hideMark/>
          </w:tcPr>
          <w:p w14:paraId="26403EC9" w14:textId="77777777"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eastAsia="zh-CN"/>
              </w:rPr>
              <w:t>5979 (517-11117)</w:t>
            </w:r>
          </w:p>
        </w:tc>
        <w:tc>
          <w:tcPr>
            <w:tcW w:w="2727" w:type="dxa"/>
            <w:tcBorders>
              <w:top w:val="nil"/>
              <w:left w:val="nil"/>
              <w:bottom w:val="single" w:sz="4" w:space="0" w:color="auto"/>
              <w:right w:val="nil"/>
            </w:tcBorders>
            <w:shd w:val="clear" w:color="auto" w:fill="auto"/>
            <w:vAlign w:val="center"/>
            <w:hideMark/>
          </w:tcPr>
          <w:p w14:paraId="09B562D7" w14:textId="77777777" w:rsidR="002E7C32" w:rsidRPr="002E7C32" w:rsidRDefault="002E7C32" w:rsidP="00CA00E2">
            <w:pPr>
              <w:spacing w:line="360" w:lineRule="auto"/>
              <w:jc w:val="both"/>
              <w:rPr>
                <w:rFonts w:ascii="Book Antiqua" w:eastAsia="等线" w:hAnsi="Book Antiqua" w:cs="宋体"/>
                <w:color w:val="000000"/>
                <w:lang w:eastAsia="zh-CN"/>
              </w:rPr>
            </w:pPr>
            <w:r w:rsidRPr="002E7C32">
              <w:rPr>
                <w:rFonts w:ascii="Book Antiqua" w:eastAsia="等线" w:hAnsi="Book Antiqua" w:cs="宋体"/>
                <w:color w:val="000000"/>
                <w:lang w:eastAsia="zh-CN"/>
              </w:rPr>
              <w:t>6862 (639-14323)</w:t>
            </w:r>
          </w:p>
        </w:tc>
      </w:tr>
    </w:tbl>
    <w:p w14:paraId="1C9937FB" w14:textId="4D978A57" w:rsidR="00CB7B19" w:rsidRPr="005160C0" w:rsidRDefault="00CD4321" w:rsidP="000242B3">
      <w:pPr>
        <w:spacing w:line="360" w:lineRule="auto"/>
        <w:jc w:val="both"/>
        <w:rPr>
          <w:rFonts w:ascii="Book Antiqua" w:hAnsi="Book Antiqua" w:cs="Arial"/>
          <w:color w:val="000000"/>
          <w:shd w:val="clear" w:color="auto" w:fill="FFFFFF"/>
        </w:rPr>
      </w:pPr>
      <w:r w:rsidRPr="00CD4321">
        <w:rPr>
          <w:rFonts w:ascii="Book Antiqua" w:hAnsi="Book Antiqua" w:cs="Arial"/>
          <w:color w:val="000000"/>
          <w:shd w:val="clear" w:color="auto" w:fill="FFFFFF"/>
        </w:rPr>
        <w:t>NWB</w:t>
      </w:r>
      <w:r w:rsidR="00C54AC7">
        <w:rPr>
          <w:rFonts w:ascii="Book Antiqua" w:hAnsi="Book Antiqua" w:cs="Arial"/>
          <w:color w:val="000000"/>
          <w:shd w:val="clear" w:color="auto" w:fill="FFFFFF"/>
        </w:rPr>
        <w:t>:</w:t>
      </w:r>
      <w:r w:rsidR="00CB7B19">
        <w:rPr>
          <w:rFonts w:ascii="Book Antiqua" w:hAnsi="Book Antiqua" w:cs="Arial"/>
          <w:color w:val="000000"/>
          <w:shd w:val="clear" w:color="auto" w:fill="FFFFFF"/>
        </w:rPr>
        <w:t xml:space="preserve"> </w:t>
      </w:r>
      <w:r w:rsidR="00C54AC7">
        <w:rPr>
          <w:rFonts w:ascii="Book Antiqua" w:hAnsi="Book Antiqua" w:cs="Arial"/>
          <w:color w:val="000000"/>
          <w:shd w:val="clear" w:color="auto" w:fill="FFFFFF"/>
        </w:rPr>
        <w:t xml:space="preserve">Non </w:t>
      </w:r>
      <w:r w:rsidR="00CB7B19">
        <w:rPr>
          <w:rFonts w:ascii="Book Antiqua" w:hAnsi="Book Antiqua" w:cs="Arial"/>
          <w:color w:val="000000"/>
          <w:shd w:val="clear" w:color="auto" w:fill="FFFFFF"/>
        </w:rPr>
        <w:t>weight bearing, PWB</w:t>
      </w:r>
      <w:r w:rsidR="00C54AC7">
        <w:rPr>
          <w:rFonts w:ascii="Book Antiqua" w:hAnsi="Book Antiqua" w:cs="Arial"/>
          <w:color w:val="000000"/>
          <w:shd w:val="clear" w:color="auto" w:fill="FFFFFF"/>
        </w:rPr>
        <w:t>:</w:t>
      </w:r>
      <w:r w:rsidR="00CB7B19">
        <w:rPr>
          <w:rFonts w:ascii="Book Antiqua" w:hAnsi="Book Antiqua" w:cs="Arial"/>
          <w:color w:val="000000"/>
          <w:shd w:val="clear" w:color="auto" w:fill="FFFFFF"/>
        </w:rPr>
        <w:t xml:space="preserve"> </w:t>
      </w:r>
      <w:r w:rsidR="00C54AC7">
        <w:rPr>
          <w:rFonts w:ascii="Book Antiqua" w:hAnsi="Book Antiqua" w:cs="Arial"/>
          <w:color w:val="000000"/>
          <w:shd w:val="clear" w:color="auto" w:fill="FFFFFF"/>
        </w:rPr>
        <w:t xml:space="preserve">Partial </w:t>
      </w:r>
      <w:r w:rsidR="00CB7B19">
        <w:rPr>
          <w:rFonts w:ascii="Book Antiqua" w:hAnsi="Book Antiqua" w:cs="Arial"/>
          <w:color w:val="000000"/>
          <w:shd w:val="clear" w:color="auto" w:fill="FFFFFF"/>
        </w:rPr>
        <w:t>weight bearing, FWB</w:t>
      </w:r>
      <w:r w:rsidR="00C54AC7">
        <w:rPr>
          <w:rFonts w:ascii="Book Antiqua" w:hAnsi="Book Antiqua" w:cs="Arial"/>
          <w:color w:val="000000"/>
          <w:shd w:val="clear" w:color="auto" w:fill="FFFFFF"/>
        </w:rPr>
        <w:t>:</w:t>
      </w:r>
      <w:r w:rsidR="00CB7B19">
        <w:rPr>
          <w:rFonts w:ascii="Book Antiqua" w:hAnsi="Book Antiqua" w:cs="Arial"/>
          <w:color w:val="000000"/>
          <w:shd w:val="clear" w:color="auto" w:fill="FFFFFF"/>
        </w:rPr>
        <w:t xml:space="preserve"> </w:t>
      </w:r>
      <w:r w:rsidR="00C54AC7">
        <w:rPr>
          <w:rFonts w:ascii="Book Antiqua" w:hAnsi="Book Antiqua" w:cs="Arial"/>
          <w:color w:val="000000"/>
          <w:shd w:val="clear" w:color="auto" w:fill="FFFFFF"/>
        </w:rPr>
        <w:t xml:space="preserve">Full </w:t>
      </w:r>
      <w:r w:rsidR="00CB7B19">
        <w:rPr>
          <w:rFonts w:ascii="Book Antiqua" w:hAnsi="Book Antiqua" w:cs="Arial"/>
          <w:color w:val="000000"/>
          <w:shd w:val="clear" w:color="auto" w:fill="FFFFFF"/>
        </w:rPr>
        <w:t>weight bearing</w:t>
      </w:r>
      <w:r w:rsidR="00C54AC7">
        <w:rPr>
          <w:rFonts w:ascii="Book Antiqua" w:hAnsi="Book Antiqua" w:cs="Arial"/>
          <w:color w:val="000000"/>
          <w:shd w:val="clear" w:color="auto" w:fill="FFFFFF"/>
        </w:rPr>
        <w:t xml:space="preserve">; </w:t>
      </w:r>
      <w:proofErr w:type="spellStart"/>
      <w:r w:rsidR="00CB7B19">
        <w:rPr>
          <w:rFonts w:ascii="Book Antiqua" w:hAnsi="Book Antiqua" w:cs="Arial"/>
          <w:color w:val="000000"/>
          <w:shd w:val="clear" w:color="auto" w:fill="FFFFFF"/>
        </w:rPr>
        <w:t>Hb</w:t>
      </w:r>
      <w:proofErr w:type="spellEnd"/>
      <w:r w:rsidR="00C54AC7">
        <w:rPr>
          <w:rFonts w:ascii="Book Antiqua" w:hAnsi="Book Antiqua" w:cs="Arial"/>
          <w:color w:val="000000"/>
          <w:shd w:val="clear" w:color="auto" w:fill="FFFFFF"/>
        </w:rPr>
        <w:t>:</w:t>
      </w:r>
      <w:r w:rsidR="00CB7B19">
        <w:rPr>
          <w:rFonts w:ascii="Book Antiqua" w:hAnsi="Book Antiqua" w:cs="Arial"/>
          <w:color w:val="000000"/>
          <w:shd w:val="clear" w:color="auto" w:fill="FFFFFF"/>
        </w:rPr>
        <w:t xml:space="preserve"> </w:t>
      </w:r>
      <w:proofErr w:type="spellStart"/>
      <w:r w:rsidR="00CB7B19">
        <w:rPr>
          <w:rFonts w:ascii="Book Antiqua" w:hAnsi="Book Antiqua" w:cs="Arial"/>
          <w:color w:val="000000"/>
          <w:shd w:val="clear" w:color="auto" w:fill="FFFFFF"/>
        </w:rPr>
        <w:t>Haemoglobin</w:t>
      </w:r>
      <w:proofErr w:type="spellEnd"/>
      <w:r w:rsidR="00C54AC7">
        <w:rPr>
          <w:rFonts w:ascii="Book Antiqua" w:hAnsi="Book Antiqua" w:cs="Arial"/>
          <w:color w:val="000000"/>
          <w:shd w:val="clear" w:color="auto" w:fill="FFFFFF"/>
        </w:rPr>
        <w:t>.</w:t>
      </w:r>
    </w:p>
    <w:p w14:paraId="7487D316" w14:textId="77777777" w:rsidR="00E709C5" w:rsidRPr="00D63D1B" w:rsidRDefault="001F7161" w:rsidP="00E709C5">
      <w:pPr>
        <w:spacing w:line="360" w:lineRule="auto"/>
        <w:jc w:val="both"/>
        <w:rPr>
          <w:rFonts w:ascii="Book Antiqua" w:hAnsi="Book Antiqua" w:cs="Arial"/>
          <w:b/>
          <w:color w:val="000000"/>
          <w:shd w:val="clear" w:color="auto" w:fill="FFFFFF"/>
        </w:rPr>
      </w:pPr>
      <w:r>
        <w:rPr>
          <w:rFonts w:ascii="Book Antiqua" w:eastAsia="Book Antiqua" w:hAnsi="Book Antiqua" w:cs="Book Antiqua"/>
          <w:b/>
        </w:rPr>
        <w:br w:type="page"/>
      </w:r>
      <w:r w:rsidR="00E709C5" w:rsidRPr="00D63D1B">
        <w:rPr>
          <w:rFonts w:ascii="Book Antiqua" w:hAnsi="Book Antiqua" w:cs="Arial"/>
          <w:b/>
        </w:rPr>
        <w:lastRenderedPageBreak/>
        <w:t xml:space="preserve">Table 4 </w:t>
      </w:r>
      <w:r w:rsidR="00E709C5" w:rsidRPr="00D63D1B">
        <w:rPr>
          <w:rFonts w:ascii="Book Antiqua" w:hAnsi="Book Antiqua" w:cs="Arial"/>
          <w:b/>
          <w:color w:val="000000"/>
          <w:shd w:val="clear" w:color="auto" w:fill="FFFFFF"/>
        </w:rPr>
        <w:t xml:space="preserve">Complications, </w:t>
      </w:r>
      <w:r w:rsidR="00E709C5" w:rsidRPr="00D63D1B">
        <w:rPr>
          <w:rFonts w:ascii="Book Antiqua" w:hAnsi="Book Antiqua" w:cs="Arial"/>
          <w:b/>
          <w:i/>
          <w:color w:val="000000"/>
          <w:shd w:val="clear" w:color="auto" w:fill="FFFFFF"/>
        </w:rPr>
        <w:t>n</w:t>
      </w:r>
      <w:r w:rsidR="00E709C5" w:rsidRPr="00D63D1B">
        <w:rPr>
          <w:rFonts w:ascii="Book Antiqua" w:hAnsi="Book Antiqua" w:cs="Arial"/>
          <w:b/>
          <w:color w:val="000000"/>
          <w:shd w:val="clear" w:color="auto" w:fill="FFFFFF"/>
        </w:rPr>
        <w:t xml:space="preserve"> (%)</w:t>
      </w:r>
    </w:p>
    <w:tbl>
      <w:tblPr>
        <w:tblW w:w="9889" w:type="dxa"/>
        <w:tblLook w:val="04A0" w:firstRow="1" w:lastRow="0" w:firstColumn="1" w:lastColumn="0" w:noHBand="0" w:noVBand="1"/>
      </w:tblPr>
      <w:tblGrid>
        <w:gridCol w:w="2802"/>
        <w:gridCol w:w="4394"/>
        <w:gridCol w:w="2693"/>
      </w:tblGrid>
      <w:tr w:rsidR="004170D5" w:rsidRPr="004170D5" w14:paraId="6AFC5B51" w14:textId="77777777" w:rsidTr="00CA00E2">
        <w:trPr>
          <w:trHeight w:val="48"/>
        </w:trPr>
        <w:tc>
          <w:tcPr>
            <w:tcW w:w="2802" w:type="dxa"/>
            <w:tcBorders>
              <w:top w:val="single" w:sz="4" w:space="0" w:color="auto"/>
              <w:left w:val="nil"/>
              <w:bottom w:val="single" w:sz="4" w:space="0" w:color="auto"/>
              <w:right w:val="nil"/>
            </w:tcBorders>
            <w:shd w:val="clear" w:color="auto" w:fill="auto"/>
            <w:vAlign w:val="center"/>
            <w:hideMark/>
          </w:tcPr>
          <w:p w14:paraId="7E2FF53E" w14:textId="77777777" w:rsidR="004170D5" w:rsidRPr="004170D5" w:rsidRDefault="004170D5" w:rsidP="00CA00E2">
            <w:pPr>
              <w:spacing w:line="360" w:lineRule="auto"/>
              <w:jc w:val="both"/>
              <w:rPr>
                <w:rFonts w:ascii="Book Antiqua" w:eastAsia="等线" w:hAnsi="Book Antiqua" w:cs="宋体"/>
                <w:b/>
                <w:bCs/>
                <w:color w:val="000000"/>
                <w:lang w:eastAsia="zh-CN"/>
              </w:rPr>
            </w:pPr>
            <w:r w:rsidRPr="004170D5">
              <w:rPr>
                <w:rFonts w:ascii="Book Antiqua" w:eastAsia="等线" w:hAnsi="Book Antiqua" w:cs="宋体"/>
                <w:b/>
                <w:bCs/>
                <w:color w:val="000000"/>
                <w:lang w:eastAsia="zh-CN"/>
              </w:rPr>
              <w:t>Undesirable outcomes</w:t>
            </w:r>
          </w:p>
        </w:tc>
        <w:tc>
          <w:tcPr>
            <w:tcW w:w="4394" w:type="dxa"/>
            <w:tcBorders>
              <w:top w:val="single" w:sz="4" w:space="0" w:color="auto"/>
              <w:left w:val="nil"/>
              <w:bottom w:val="single" w:sz="4" w:space="0" w:color="auto"/>
              <w:right w:val="nil"/>
            </w:tcBorders>
            <w:shd w:val="clear" w:color="auto" w:fill="auto"/>
            <w:vAlign w:val="center"/>
            <w:hideMark/>
          </w:tcPr>
          <w:p w14:paraId="10E05445" w14:textId="77777777" w:rsidR="004170D5" w:rsidRPr="004170D5" w:rsidRDefault="004170D5" w:rsidP="00CA00E2">
            <w:pPr>
              <w:spacing w:line="360" w:lineRule="auto"/>
              <w:jc w:val="both"/>
              <w:rPr>
                <w:rFonts w:ascii="Book Antiqua" w:eastAsia="等线" w:hAnsi="Book Antiqua" w:cs="宋体"/>
                <w:b/>
                <w:bCs/>
                <w:color w:val="000000"/>
                <w:lang w:eastAsia="zh-CN"/>
              </w:rPr>
            </w:pPr>
            <w:r w:rsidRPr="004170D5">
              <w:rPr>
                <w:rFonts w:ascii="Book Antiqua" w:eastAsia="等线" w:hAnsi="Book Antiqua" w:cs="宋体"/>
                <w:b/>
                <w:bCs/>
                <w:color w:val="000000"/>
                <w:lang w:eastAsia="zh-CN"/>
              </w:rPr>
              <w:t xml:space="preserve">Cannulated cancellous screw fixation </w:t>
            </w:r>
          </w:p>
        </w:tc>
        <w:tc>
          <w:tcPr>
            <w:tcW w:w="2693" w:type="dxa"/>
            <w:tcBorders>
              <w:top w:val="single" w:sz="4" w:space="0" w:color="auto"/>
              <w:left w:val="nil"/>
              <w:bottom w:val="single" w:sz="4" w:space="0" w:color="auto"/>
              <w:right w:val="nil"/>
            </w:tcBorders>
            <w:shd w:val="clear" w:color="auto" w:fill="auto"/>
            <w:vAlign w:val="center"/>
            <w:hideMark/>
          </w:tcPr>
          <w:p w14:paraId="090DA194" w14:textId="77777777" w:rsidR="004170D5" w:rsidRPr="004170D5" w:rsidRDefault="004170D5" w:rsidP="00CA00E2">
            <w:pPr>
              <w:spacing w:line="360" w:lineRule="auto"/>
              <w:jc w:val="both"/>
              <w:rPr>
                <w:rFonts w:ascii="Book Antiqua" w:eastAsia="等线" w:hAnsi="Book Antiqua" w:cs="宋体"/>
                <w:b/>
                <w:bCs/>
                <w:color w:val="000000"/>
                <w:lang w:eastAsia="zh-CN"/>
              </w:rPr>
            </w:pPr>
            <w:r w:rsidRPr="004170D5">
              <w:rPr>
                <w:rFonts w:ascii="Book Antiqua" w:eastAsia="等线" w:hAnsi="Book Antiqua" w:cs="宋体"/>
                <w:b/>
                <w:bCs/>
                <w:color w:val="000000"/>
                <w:lang w:eastAsia="zh-CN"/>
              </w:rPr>
              <w:t>2-hole SHS fixation</w:t>
            </w:r>
          </w:p>
        </w:tc>
      </w:tr>
      <w:tr w:rsidR="004170D5" w:rsidRPr="004170D5" w14:paraId="24D0ABB0" w14:textId="77777777" w:rsidTr="00CA00E2">
        <w:trPr>
          <w:trHeight w:val="48"/>
        </w:trPr>
        <w:tc>
          <w:tcPr>
            <w:tcW w:w="2802" w:type="dxa"/>
            <w:tcBorders>
              <w:top w:val="single" w:sz="4" w:space="0" w:color="auto"/>
              <w:left w:val="nil"/>
              <w:bottom w:val="nil"/>
              <w:right w:val="nil"/>
            </w:tcBorders>
            <w:shd w:val="clear" w:color="auto" w:fill="auto"/>
            <w:vAlign w:val="center"/>
            <w:hideMark/>
          </w:tcPr>
          <w:p w14:paraId="6E48273D" w14:textId="77777777" w:rsidR="004170D5" w:rsidRPr="004170D5" w:rsidRDefault="004170D5" w:rsidP="00CA00E2">
            <w:pPr>
              <w:spacing w:line="360" w:lineRule="auto"/>
              <w:jc w:val="both"/>
              <w:rPr>
                <w:rFonts w:ascii="Book Antiqua" w:eastAsia="等线" w:hAnsi="Book Antiqua" w:cs="宋体"/>
                <w:color w:val="000000"/>
                <w:lang w:eastAsia="zh-CN"/>
              </w:rPr>
            </w:pPr>
            <w:r w:rsidRPr="004170D5">
              <w:rPr>
                <w:rFonts w:ascii="Book Antiqua" w:eastAsia="等线" w:hAnsi="Book Antiqua" w:cs="宋体"/>
                <w:color w:val="000000"/>
                <w:lang w:eastAsia="zh-CN"/>
              </w:rPr>
              <w:t>Avascular necrosis</w:t>
            </w:r>
          </w:p>
        </w:tc>
        <w:tc>
          <w:tcPr>
            <w:tcW w:w="4394" w:type="dxa"/>
            <w:tcBorders>
              <w:top w:val="single" w:sz="4" w:space="0" w:color="auto"/>
              <w:left w:val="nil"/>
              <w:bottom w:val="nil"/>
              <w:right w:val="nil"/>
            </w:tcBorders>
            <w:shd w:val="clear" w:color="auto" w:fill="auto"/>
            <w:vAlign w:val="center"/>
            <w:hideMark/>
          </w:tcPr>
          <w:p w14:paraId="61162FE4" w14:textId="77777777" w:rsidR="004170D5" w:rsidRPr="004170D5" w:rsidRDefault="004170D5" w:rsidP="00CA00E2">
            <w:pPr>
              <w:spacing w:line="360" w:lineRule="auto"/>
              <w:jc w:val="both"/>
              <w:rPr>
                <w:rFonts w:ascii="Book Antiqua" w:eastAsia="等线" w:hAnsi="Book Antiqua" w:cs="宋体"/>
                <w:color w:val="000000"/>
                <w:lang w:eastAsia="zh-CN"/>
              </w:rPr>
            </w:pPr>
            <w:r w:rsidRPr="004170D5">
              <w:rPr>
                <w:rFonts w:ascii="Book Antiqua" w:eastAsia="等线" w:hAnsi="Book Antiqua" w:cs="宋体"/>
                <w:color w:val="000000"/>
                <w:lang w:eastAsia="zh-CN"/>
              </w:rPr>
              <w:t>1 (2.1)</w:t>
            </w:r>
          </w:p>
        </w:tc>
        <w:tc>
          <w:tcPr>
            <w:tcW w:w="2693" w:type="dxa"/>
            <w:tcBorders>
              <w:top w:val="single" w:sz="4" w:space="0" w:color="auto"/>
              <w:left w:val="nil"/>
              <w:bottom w:val="nil"/>
              <w:right w:val="nil"/>
            </w:tcBorders>
            <w:shd w:val="clear" w:color="auto" w:fill="auto"/>
            <w:vAlign w:val="center"/>
            <w:hideMark/>
          </w:tcPr>
          <w:p w14:paraId="2B382ADA" w14:textId="77777777" w:rsidR="004170D5" w:rsidRPr="004170D5" w:rsidRDefault="004170D5" w:rsidP="00CA00E2">
            <w:pPr>
              <w:spacing w:line="360" w:lineRule="auto"/>
              <w:jc w:val="both"/>
              <w:rPr>
                <w:rFonts w:ascii="Book Antiqua" w:eastAsia="等线" w:hAnsi="Book Antiqua" w:cs="宋体"/>
                <w:color w:val="000000"/>
                <w:lang w:eastAsia="zh-CN"/>
              </w:rPr>
            </w:pPr>
            <w:r w:rsidRPr="004170D5">
              <w:rPr>
                <w:rFonts w:ascii="Book Antiqua" w:eastAsia="等线" w:hAnsi="Book Antiqua" w:cs="宋体"/>
                <w:color w:val="000000"/>
                <w:lang w:eastAsia="zh-CN"/>
              </w:rPr>
              <w:t>3 (8.3)</w:t>
            </w:r>
          </w:p>
        </w:tc>
      </w:tr>
      <w:tr w:rsidR="004170D5" w:rsidRPr="004170D5" w14:paraId="79285A5C" w14:textId="77777777" w:rsidTr="00CA00E2">
        <w:trPr>
          <w:trHeight w:val="68"/>
        </w:trPr>
        <w:tc>
          <w:tcPr>
            <w:tcW w:w="2802" w:type="dxa"/>
            <w:tcBorders>
              <w:top w:val="nil"/>
              <w:left w:val="nil"/>
              <w:bottom w:val="nil"/>
              <w:right w:val="nil"/>
            </w:tcBorders>
            <w:shd w:val="clear" w:color="auto" w:fill="auto"/>
            <w:vAlign w:val="center"/>
            <w:hideMark/>
          </w:tcPr>
          <w:p w14:paraId="74574524" w14:textId="77777777" w:rsidR="004170D5" w:rsidRPr="004170D5" w:rsidRDefault="004170D5" w:rsidP="00CA00E2">
            <w:pPr>
              <w:spacing w:line="360" w:lineRule="auto"/>
              <w:jc w:val="both"/>
              <w:rPr>
                <w:rFonts w:ascii="Book Antiqua" w:eastAsia="等线" w:hAnsi="Book Antiqua" w:cs="宋体"/>
                <w:color w:val="000000"/>
                <w:lang w:eastAsia="zh-CN"/>
              </w:rPr>
            </w:pPr>
            <w:r w:rsidRPr="004170D5">
              <w:rPr>
                <w:rFonts w:ascii="Book Antiqua" w:eastAsia="等线" w:hAnsi="Book Antiqua" w:cs="宋体"/>
                <w:color w:val="000000"/>
                <w:lang w:eastAsia="zh-CN"/>
              </w:rPr>
              <w:t>Significant collapse</w:t>
            </w:r>
          </w:p>
        </w:tc>
        <w:tc>
          <w:tcPr>
            <w:tcW w:w="4394" w:type="dxa"/>
            <w:tcBorders>
              <w:top w:val="nil"/>
              <w:left w:val="nil"/>
              <w:bottom w:val="nil"/>
              <w:right w:val="nil"/>
            </w:tcBorders>
            <w:shd w:val="clear" w:color="auto" w:fill="auto"/>
            <w:vAlign w:val="center"/>
            <w:hideMark/>
          </w:tcPr>
          <w:p w14:paraId="53047DD9" w14:textId="77777777" w:rsidR="004170D5" w:rsidRPr="004170D5" w:rsidRDefault="004170D5" w:rsidP="00CA00E2">
            <w:pPr>
              <w:spacing w:line="360" w:lineRule="auto"/>
              <w:jc w:val="both"/>
              <w:rPr>
                <w:rFonts w:ascii="Book Antiqua" w:eastAsia="等线" w:hAnsi="Book Antiqua" w:cs="宋体"/>
                <w:color w:val="000000"/>
                <w:lang w:eastAsia="zh-CN"/>
              </w:rPr>
            </w:pPr>
            <w:r w:rsidRPr="004170D5">
              <w:rPr>
                <w:rFonts w:ascii="Book Antiqua" w:eastAsia="等线" w:hAnsi="Book Antiqua" w:cs="宋体"/>
                <w:color w:val="000000"/>
                <w:lang w:eastAsia="zh-CN"/>
              </w:rPr>
              <w:t>5 (10.6)</w:t>
            </w:r>
          </w:p>
        </w:tc>
        <w:tc>
          <w:tcPr>
            <w:tcW w:w="2693" w:type="dxa"/>
            <w:tcBorders>
              <w:top w:val="nil"/>
              <w:left w:val="nil"/>
              <w:bottom w:val="nil"/>
              <w:right w:val="nil"/>
            </w:tcBorders>
            <w:shd w:val="clear" w:color="auto" w:fill="auto"/>
            <w:vAlign w:val="center"/>
            <w:hideMark/>
          </w:tcPr>
          <w:p w14:paraId="6E5CCCC4" w14:textId="77777777" w:rsidR="004170D5" w:rsidRPr="004170D5" w:rsidRDefault="004170D5" w:rsidP="00CA00E2">
            <w:pPr>
              <w:spacing w:line="360" w:lineRule="auto"/>
              <w:jc w:val="both"/>
              <w:rPr>
                <w:rFonts w:ascii="Book Antiqua" w:eastAsia="等线" w:hAnsi="Book Antiqua" w:cs="宋体"/>
                <w:color w:val="000000"/>
                <w:lang w:eastAsia="zh-CN"/>
              </w:rPr>
            </w:pPr>
            <w:r w:rsidRPr="004170D5">
              <w:rPr>
                <w:rFonts w:ascii="Book Antiqua" w:eastAsia="等线" w:hAnsi="Book Antiqua" w:cs="宋体"/>
                <w:color w:val="000000"/>
                <w:lang w:eastAsia="zh-CN"/>
              </w:rPr>
              <w:t>1 (2.7)</w:t>
            </w:r>
          </w:p>
        </w:tc>
      </w:tr>
      <w:tr w:rsidR="004170D5" w:rsidRPr="004170D5" w14:paraId="3ED3EF53" w14:textId="77777777" w:rsidTr="00CA00E2">
        <w:trPr>
          <w:trHeight w:val="68"/>
        </w:trPr>
        <w:tc>
          <w:tcPr>
            <w:tcW w:w="2802" w:type="dxa"/>
            <w:tcBorders>
              <w:top w:val="nil"/>
              <w:left w:val="nil"/>
              <w:bottom w:val="nil"/>
              <w:right w:val="nil"/>
            </w:tcBorders>
            <w:shd w:val="clear" w:color="auto" w:fill="auto"/>
            <w:vAlign w:val="center"/>
            <w:hideMark/>
          </w:tcPr>
          <w:p w14:paraId="1C1F6FA3" w14:textId="77777777" w:rsidR="004170D5" w:rsidRPr="004170D5" w:rsidRDefault="004170D5" w:rsidP="00CA00E2">
            <w:pPr>
              <w:spacing w:line="360" w:lineRule="auto"/>
              <w:jc w:val="both"/>
              <w:rPr>
                <w:rFonts w:ascii="Book Antiqua" w:eastAsia="等线" w:hAnsi="Book Antiqua" w:cs="宋体"/>
                <w:color w:val="000000"/>
                <w:lang w:eastAsia="zh-CN"/>
              </w:rPr>
            </w:pPr>
            <w:r w:rsidRPr="004170D5">
              <w:rPr>
                <w:rFonts w:ascii="Book Antiqua" w:eastAsia="等线" w:hAnsi="Book Antiqua" w:cs="宋体"/>
                <w:color w:val="000000"/>
                <w:lang w:eastAsia="zh-CN"/>
              </w:rPr>
              <w:t>Non-union</w:t>
            </w:r>
          </w:p>
        </w:tc>
        <w:tc>
          <w:tcPr>
            <w:tcW w:w="4394" w:type="dxa"/>
            <w:tcBorders>
              <w:top w:val="nil"/>
              <w:left w:val="nil"/>
              <w:bottom w:val="nil"/>
              <w:right w:val="nil"/>
            </w:tcBorders>
            <w:shd w:val="clear" w:color="auto" w:fill="auto"/>
            <w:vAlign w:val="center"/>
            <w:hideMark/>
          </w:tcPr>
          <w:p w14:paraId="7D0A8F8F" w14:textId="77777777" w:rsidR="004170D5" w:rsidRPr="004170D5" w:rsidRDefault="004170D5" w:rsidP="00CA00E2">
            <w:pPr>
              <w:spacing w:line="360" w:lineRule="auto"/>
              <w:jc w:val="both"/>
              <w:rPr>
                <w:rFonts w:ascii="Book Antiqua" w:eastAsia="等线" w:hAnsi="Book Antiqua" w:cs="宋体"/>
                <w:color w:val="000000"/>
                <w:lang w:eastAsia="zh-CN"/>
              </w:rPr>
            </w:pPr>
            <w:r w:rsidRPr="004170D5">
              <w:rPr>
                <w:rFonts w:ascii="Book Antiqua" w:eastAsia="等线" w:hAnsi="Book Antiqua" w:cs="宋体"/>
                <w:color w:val="000000"/>
                <w:lang w:eastAsia="zh-CN"/>
              </w:rPr>
              <w:t>3 (6.4)</w:t>
            </w:r>
          </w:p>
        </w:tc>
        <w:tc>
          <w:tcPr>
            <w:tcW w:w="2693" w:type="dxa"/>
            <w:tcBorders>
              <w:top w:val="nil"/>
              <w:left w:val="nil"/>
              <w:bottom w:val="nil"/>
              <w:right w:val="nil"/>
            </w:tcBorders>
            <w:shd w:val="clear" w:color="auto" w:fill="auto"/>
            <w:vAlign w:val="center"/>
            <w:hideMark/>
          </w:tcPr>
          <w:p w14:paraId="19326EDE" w14:textId="77777777" w:rsidR="004170D5" w:rsidRPr="004170D5" w:rsidRDefault="004170D5" w:rsidP="00CA00E2">
            <w:pPr>
              <w:spacing w:line="360" w:lineRule="auto"/>
              <w:jc w:val="both"/>
              <w:rPr>
                <w:rFonts w:ascii="Book Antiqua" w:eastAsia="等线" w:hAnsi="Book Antiqua" w:cs="宋体"/>
                <w:color w:val="000000"/>
                <w:lang w:eastAsia="zh-CN"/>
              </w:rPr>
            </w:pPr>
            <w:r w:rsidRPr="004170D5">
              <w:rPr>
                <w:rFonts w:ascii="Book Antiqua" w:eastAsia="等线" w:hAnsi="Book Antiqua" w:cs="宋体"/>
                <w:color w:val="000000"/>
                <w:lang w:eastAsia="zh-CN"/>
              </w:rPr>
              <w:t>0 (0)</w:t>
            </w:r>
          </w:p>
        </w:tc>
      </w:tr>
      <w:tr w:rsidR="004170D5" w:rsidRPr="004170D5" w14:paraId="6E360CB9" w14:textId="77777777" w:rsidTr="00CA00E2">
        <w:trPr>
          <w:trHeight w:val="68"/>
        </w:trPr>
        <w:tc>
          <w:tcPr>
            <w:tcW w:w="2802" w:type="dxa"/>
            <w:tcBorders>
              <w:top w:val="nil"/>
              <w:left w:val="nil"/>
              <w:right w:val="nil"/>
            </w:tcBorders>
            <w:shd w:val="clear" w:color="auto" w:fill="auto"/>
            <w:vAlign w:val="center"/>
            <w:hideMark/>
          </w:tcPr>
          <w:p w14:paraId="6391113A" w14:textId="77777777" w:rsidR="004170D5" w:rsidRPr="004170D5" w:rsidRDefault="004170D5" w:rsidP="00CA00E2">
            <w:pPr>
              <w:spacing w:line="360" w:lineRule="auto"/>
              <w:jc w:val="both"/>
              <w:rPr>
                <w:rFonts w:ascii="Book Antiqua" w:eastAsia="等线" w:hAnsi="Book Antiqua" w:cs="宋体"/>
                <w:color w:val="000000"/>
                <w:lang w:eastAsia="zh-CN"/>
              </w:rPr>
            </w:pPr>
            <w:r w:rsidRPr="004170D5">
              <w:rPr>
                <w:rFonts w:ascii="Book Antiqua" w:eastAsia="等线" w:hAnsi="Book Antiqua" w:cs="宋体"/>
                <w:color w:val="000000"/>
                <w:lang w:eastAsia="zh-CN"/>
              </w:rPr>
              <w:t>Cut-out</w:t>
            </w:r>
          </w:p>
        </w:tc>
        <w:tc>
          <w:tcPr>
            <w:tcW w:w="4394" w:type="dxa"/>
            <w:tcBorders>
              <w:top w:val="nil"/>
              <w:left w:val="nil"/>
              <w:right w:val="nil"/>
            </w:tcBorders>
            <w:shd w:val="clear" w:color="auto" w:fill="auto"/>
            <w:vAlign w:val="center"/>
            <w:hideMark/>
          </w:tcPr>
          <w:p w14:paraId="4F4EC240" w14:textId="77777777" w:rsidR="004170D5" w:rsidRPr="004170D5" w:rsidRDefault="004170D5" w:rsidP="00CA00E2">
            <w:pPr>
              <w:spacing w:line="360" w:lineRule="auto"/>
              <w:jc w:val="both"/>
              <w:rPr>
                <w:rFonts w:ascii="Book Antiqua" w:eastAsia="等线" w:hAnsi="Book Antiqua" w:cs="宋体"/>
                <w:color w:val="000000"/>
                <w:lang w:eastAsia="zh-CN"/>
              </w:rPr>
            </w:pPr>
            <w:r w:rsidRPr="004170D5">
              <w:rPr>
                <w:rFonts w:ascii="Book Antiqua" w:eastAsia="等线" w:hAnsi="Book Antiqua" w:cs="宋体"/>
                <w:color w:val="000000"/>
                <w:lang w:eastAsia="zh-CN"/>
              </w:rPr>
              <w:t>1 (2.1)</w:t>
            </w:r>
          </w:p>
        </w:tc>
        <w:tc>
          <w:tcPr>
            <w:tcW w:w="2693" w:type="dxa"/>
            <w:tcBorders>
              <w:top w:val="nil"/>
              <w:left w:val="nil"/>
              <w:right w:val="nil"/>
            </w:tcBorders>
            <w:shd w:val="clear" w:color="auto" w:fill="auto"/>
            <w:vAlign w:val="center"/>
            <w:hideMark/>
          </w:tcPr>
          <w:p w14:paraId="1B7EE579" w14:textId="77777777" w:rsidR="004170D5" w:rsidRPr="004170D5" w:rsidRDefault="004170D5" w:rsidP="00CA00E2">
            <w:pPr>
              <w:spacing w:line="360" w:lineRule="auto"/>
              <w:jc w:val="both"/>
              <w:rPr>
                <w:rFonts w:ascii="Book Antiqua" w:eastAsia="等线" w:hAnsi="Book Antiqua" w:cs="宋体"/>
                <w:color w:val="000000"/>
                <w:lang w:eastAsia="zh-CN"/>
              </w:rPr>
            </w:pPr>
            <w:r w:rsidRPr="004170D5">
              <w:rPr>
                <w:rFonts w:ascii="Book Antiqua" w:eastAsia="等线" w:hAnsi="Book Antiqua" w:cs="宋体"/>
                <w:color w:val="000000"/>
                <w:lang w:eastAsia="zh-CN"/>
              </w:rPr>
              <w:t>1 (2.7)</w:t>
            </w:r>
          </w:p>
        </w:tc>
      </w:tr>
      <w:tr w:rsidR="004170D5" w:rsidRPr="004170D5" w14:paraId="4DB9B718" w14:textId="77777777" w:rsidTr="00CA00E2">
        <w:trPr>
          <w:trHeight w:val="68"/>
        </w:trPr>
        <w:tc>
          <w:tcPr>
            <w:tcW w:w="2802" w:type="dxa"/>
            <w:tcBorders>
              <w:top w:val="nil"/>
              <w:left w:val="nil"/>
              <w:bottom w:val="single" w:sz="4" w:space="0" w:color="auto"/>
              <w:right w:val="nil"/>
            </w:tcBorders>
            <w:shd w:val="clear" w:color="auto" w:fill="auto"/>
            <w:vAlign w:val="center"/>
            <w:hideMark/>
          </w:tcPr>
          <w:p w14:paraId="2A931722" w14:textId="77777777" w:rsidR="004170D5" w:rsidRPr="004170D5" w:rsidRDefault="004170D5" w:rsidP="00CA00E2">
            <w:pPr>
              <w:spacing w:line="360" w:lineRule="auto"/>
              <w:jc w:val="both"/>
              <w:rPr>
                <w:rFonts w:ascii="Book Antiqua" w:eastAsia="等线" w:hAnsi="Book Antiqua" w:cs="宋体"/>
                <w:color w:val="000000"/>
                <w:lang w:eastAsia="zh-CN"/>
              </w:rPr>
            </w:pPr>
            <w:r w:rsidRPr="004170D5">
              <w:rPr>
                <w:rFonts w:ascii="Book Antiqua" w:eastAsia="等线" w:hAnsi="Book Antiqua" w:cs="宋体"/>
                <w:color w:val="000000"/>
                <w:lang w:eastAsia="zh-CN"/>
              </w:rPr>
              <w:t>Reoperation</w:t>
            </w:r>
          </w:p>
        </w:tc>
        <w:tc>
          <w:tcPr>
            <w:tcW w:w="4394" w:type="dxa"/>
            <w:tcBorders>
              <w:top w:val="nil"/>
              <w:left w:val="nil"/>
              <w:bottom w:val="single" w:sz="4" w:space="0" w:color="auto"/>
              <w:right w:val="nil"/>
            </w:tcBorders>
            <w:shd w:val="clear" w:color="auto" w:fill="auto"/>
            <w:vAlign w:val="center"/>
            <w:hideMark/>
          </w:tcPr>
          <w:p w14:paraId="67EB4BFD" w14:textId="77777777" w:rsidR="004170D5" w:rsidRPr="004170D5" w:rsidRDefault="004170D5" w:rsidP="00CA00E2">
            <w:pPr>
              <w:spacing w:line="360" w:lineRule="auto"/>
              <w:jc w:val="both"/>
              <w:rPr>
                <w:rFonts w:ascii="Book Antiqua" w:eastAsia="等线" w:hAnsi="Book Antiqua" w:cs="宋体"/>
                <w:color w:val="000000"/>
                <w:lang w:eastAsia="zh-CN"/>
              </w:rPr>
            </w:pPr>
            <w:r w:rsidRPr="004170D5">
              <w:rPr>
                <w:rFonts w:ascii="Book Antiqua" w:eastAsia="等线" w:hAnsi="Book Antiqua" w:cs="宋体"/>
                <w:color w:val="000000"/>
                <w:lang w:eastAsia="zh-CN"/>
              </w:rPr>
              <w:t>9 (19.1)</w:t>
            </w:r>
          </w:p>
        </w:tc>
        <w:tc>
          <w:tcPr>
            <w:tcW w:w="2693" w:type="dxa"/>
            <w:tcBorders>
              <w:top w:val="nil"/>
              <w:left w:val="nil"/>
              <w:bottom w:val="single" w:sz="4" w:space="0" w:color="auto"/>
              <w:right w:val="nil"/>
            </w:tcBorders>
            <w:shd w:val="clear" w:color="auto" w:fill="auto"/>
            <w:vAlign w:val="center"/>
            <w:hideMark/>
          </w:tcPr>
          <w:p w14:paraId="48CF248B" w14:textId="77777777" w:rsidR="004170D5" w:rsidRPr="004170D5" w:rsidRDefault="004170D5" w:rsidP="00CA00E2">
            <w:pPr>
              <w:spacing w:line="360" w:lineRule="auto"/>
              <w:jc w:val="both"/>
              <w:rPr>
                <w:rFonts w:ascii="Book Antiqua" w:eastAsia="等线" w:hAnsi="Book Antiqua" w:cs="宋体"/>
                <w:color w:val="000000"/>
                <w:lang w:eastAsia="zh-CN"/>
              </w:rPr>
            </w:pPr>
            <w:r w:rsidRPr="004170D5">
              <w:rPr>
                <w:rFonts w:ascii="Book Antiqua" w:eastAsia="等线" w:hAnsi="Book Antiqua" w:cs="宋体"/>
                <w:color w:val="000000"/>
                <w:lang w:eastAsia="zh-CN"/>
              </w:rPr>
              <w:t>4 (11.1)</w:t>
            </w:r>
          </w:p>
        </w:tc>
      </w:tr>
    </w:tbl>
    <w:p w14:paraId="4EB084F1" w14:textId="49A3164E" w:rsidR="00E709C5" w:rsidRPr="005160C0" w:rsidRDefault="00A6020F" w:rsidP="00E709C5">
      <w:pPr>
        <w:spacing w:line="360" w:lineRule="auto"/>
        <w:jc w:val="both"/>
        <w:rPr>
          <w:rFonts w:ascii="Book Antiqua" w:hAnsi="Book Antiqua" w:cs="Arial"/>
          <w:color w:val="000000"/>
          <w:shd w:val="clear" w:color="auto" w:fill="FFFFFF"/>
        </w:rPr>
      </w:pPr>
      <w:r w:rsidRPr="005160C0">
        <w:rPr>
          <w:rFonts w:ascii="Book Antiqua" w:hAnsi="Book Antiqua"/>
        </w:rPr>
        <w:t>SHS</w:t>
      </w:r>
      <w:r>
        <w:rPr>
          <w:rFonts w:ascii="Book Antiqua" w:hAnsi="Book Antiqua"/>
        </w:rPr>
        <w:t>:</w:t>
      </w:r>
      <w:r w:rsidRPr="00A6020F">
        <w:rPr>
          <w:rFonts w:ascii="Book Antiqua" w:eastAsia="Book Antiqua" w:hAnsi="Book Antiqua" w:cs="Book Antiqua"/>
          <w:color w:val="000000"/>
          <w:shd w:val="clear" w:color="auto" w:fill="FFFFFF"/>
        </w:rPr>
        <w:t xml:space="preserve"> </w:t>
      </w:r>
      <w:r w:rsidRPr="0021092E">
        <w:rPr>
          <w:rFonts w:ascii="Book Antiqua" w:eastAsia="Book Antiqua" w:hAnsi="Book Antiqua" w:cs="Book Antiqua"/>
          <w:color w:val="000000"/>
          <w:shd w:val="clear" w:color="auto" w:fill="FFFFFF"/>
        </w:rPr>
        <w:t>Sliding hip screw</w:t>
      </w:r>
      <w:r w:rsidR="00103285">
        <w:rPr>
          <w:rFonts w:ascii="Book Antiqua" w:eastAsia="Book Antiqua" w:hAnsi="Book Antiqua" w:cs="Book Antiqua"/>
          <w:color w:val="000000"/>
          <w:shd w:val="clear" w:color="auto" w:fill="FFFFFF"/>
        </w:rPr>
        <w:t>.</w:t>
      </w:r>
    </w:p>
    <w:p w14:paraId="19B6DDE0" w14:textId="78E46B94" w:rsidR="00720FFB" w:rsidRPr="00D63D1B" w:rsidRDefault="00720FFB" w:rsidP="00720FFB">
      <w:pPr>
        <w:spacing w:line="360" w:lineRule="auto"/>
        <w:jc w:val="both"/>
        <w:rPr>
          <w:rFonts w:ascii="Book Antiqua" w:hAnsi="Book Antiqua" w:cs="Arial"/>
          <w:b/>
        </w:rPr>
      </w:pPr>
      <w:r>
        <w:rPr>
          <w:rFonts w:ascii="Book Antiqua" w:hAnsi="Book Antiqua" w:cs="Arial"/>
          <w:i/>
        </w:rPr>
        <w:br w:type="page"/>
      </w:r>
      <w:r w:rsidRPr="00D63D1B">
        <w:rPr>
          <w:rFonts w:ascii="Book Antiqua" w:hAnsi="Book Antiqua" w:cs="Arial"/>
          <w:b/>
        </w:rPr>
        <w:lastRenderedPageBreak/>
        <w:t xml:space="preserve">Table 5 EQ 5D and </w:t>
      </w:r>
      <w:r w:rsidR="0042358D" w:rsidRPr="0042358D">
        <w:rPr>
          <w:rFonts w:ascii="Book Antiqua" w:hAnsi="Book Antiqua" w:cs="Arial" w:hint="eastAsia"/>
          <w:b/>
          <w:lang w:eastAsia="zh-CN"/>
        </w:rPr>
        <w:t>v</w:t>
      </w:r>
      <w:r w:rsidR="0042358D" w:rsidRPr="009936CD">
        <w:rPr>
          <w:rFonts w:ascii="Book Antiqua" w:eastAsia="Book Antiqua" w:hAnsi="Book Antiqua" w:cs="Book Antiqua"/>
          <w:b/>
        </w:rPr>
        <w:t xml:space="preserve">isual analogue </w:t>
      </w:r>
      <w:r w:rsidRPr="00D63D1B">
        <w:rPr>
          <w:rFonts w:ascii="Book Antiqua" w:hAnsi="Book Antiqua" w:cs="Arial"/>
          <w:b/>
        </w:rPr>
        <w:t xml:space="preserve">score parameters, </w:t>
      </w:r>
      <w:r w:rsidRPr="00D63D1B">
        <w:rPr>
          <w:rFonts w:ascii="Book Antiqua" w:hAnsi="Book Antiqua" w:cs="Arial"/>
          <w:b/>
          <w:i/>
        </w:rPr>
        <w:t>n</w:t>
      </w:r>
      <w:r w:rsidRPr="00D63D1B">
        <w:rPr>
          <w:rFonts w:ascii="Book Antiqua" w:hAnsi="Book Antiqua" w:cs="Arial"/>
          <w:b/>
        </w:rPr>
        <w:t xml:space="preserve"> (%)</w:t>
      </w:r>
    </w:p>
    <w:tbl>
      <w:tblPr>
        <w:tblW w:w="9747" w:type="dxa"/>
        <w:tblLook w:val="04A0" w:firstRow="1" w:lastRow="0" w:firstColumn="1" w:lastColumn="0" w:noHBand="0" w:noVBand="1"/>
      </w:tblPr>
      <w:tblGrid>
        <w:gridCol w:w="4503"/>
        <w:gridCol w:w="2976"/>
        <w:gridCol w:w="2268"/>
      </w:tblGrid>
      <w:tr w:rsidR="00AC16AE" w:rsidRPr="00107303" w14:paraId="45F4936F" w14:textId="77777777" w:rsidTr="0034035A">
        <w:trPr>
          <w:trHeight w:val="58"/>
          <w:ins w:id="100" w:author="Chen YX" w:date="2024-01-12T10:39:00Z"/>
        </w:trPr>
        <w:tc>
          <w:tcPr>
            <w:tcW w:w="4503" w:type="dxa"/>
            <w:tcBorders>
              <w:top w:val="single" w:sz="4" w:space="0" w:color="auto"/>
              <w:left w:val="nil"/>
              <w:bottom w:val="single" w:sz="4" w:space="0" w:color="auto"/>
              <w:right w:val="nil"/>
            </w:tcBorders>
            <w:shd w:val="clear" w:color="auto" w:fill="auto"/>
            <w:vAlign w:val="center"/>
            <w:hideMark/>
          </w:tcPr>
          <w:p w14:paraId="438092B7" w14:textId="77777777" w:rsidR="00AC16AE" w:rsidRPr="00107303" w:rsidRDefault="00AC16AE" w:rsidP="0034035A">
            <w:pPr>
              <w:spacing w:line="360" w:lineRule="auto"/>
              <w:jc w:val="both"/>
              <w:rPr>
                <w:ins w:id="101" w:author="Chen YX" w:date="2024-01-12T10:39:00Z"/>
                <w:rFonts w:ascii="Book Antiqua" w:eastAsia="等线" w:hAnsi="Book Antiqua" w:cs="宋体"/>
                <w:b/>
                <w:bCs/>
                <w:color w:val="000000"/>
                <w:lang w:eastAsia="zh-CN"/>
              </w:rPr>
            </w:pPr>
          </w:p>
        </w:tc>
        <w:tc>
          <w:tcPr>
            <w:tcW w:w="2976" w:type="dxa"/>
            <w:tcBorders>
              <w:top w:val="single" w:sz="4" w:space="0" w:color="auto"/>
              <w:left w:val="nil"/>
              <w:bottom w:val="single" w:sz="4" w:space="0" w:color="auto"/>
              <w:right w:val="nil"/>
            </w:tcBorders>
            <w:shd w:val="clear" w:color="auto" w:fill="auto"/>
            <w:vAlign w:val="center"/>
            <w:hideMark/>
          </w:tcPr>
          <w:p w14:paraId="36895C89" w14:textId="77777777" w:rsidR="00AC16AE" w:rsidRPr="00107303" w:rsidRDefault="00AC16AE" w:rsidP="0034035A">
            <w:pPr>
              <w:spacing w:line="360" w:lineRule="auto"/>
              <w:jc w:val="both"/>
              <w:rPr>
                <w:ins w:id="102" w:author="Chen YX" w:date="2024-01-12T10:39:00Z"/>
                <w:rFonts w:ascii="Book Antiqua" w:eastAsia="等线" w:hAnsi="Book Antiqua" w:cs="宋体"/>
                <w:b/>
                <w:bCs/>
                <w:color w:val="000000"/>
                <w:lang w:eastAsia="zh-CN"/>
              </w:rPr>
            </w:pPr>
            <w:ins w:id="103" w:author="Chen YX" w:date="2024-01-12T10:39:00Z">
              <w:r w:rsidRPr="00107303">
                <w:rPr>
                  <w:rFonts w:ascii="Book Antiqua" w:eastAsia="等线" w:hAnsi="Book Antiqua" w:cs="宋体"/>
                  <w:b/>
                  <w:bCs/>
                  <w:color w:val="000000"/>
                  <w:lang w:eastAsia="zh-CN"/>
                </w:rPr>
                <w:t>Cannulated cancellous screw fixation</w:t>
              </w:r>
            </w:ins>
          </w:p>
        </w:tc>
        <w:tc>
          <w:tcPr>
            <w:tcW w:w="2268" w:type="dxa"/>
            <w:tcBorders>
              <w:top w:val="single" w:sz="4" w:space="0" w:color="auto"/>
              <w:left w:val="nil"/>
              <w:bottom w:val="single" w:sz="4" w:space="0" w:color="auto"/>
              <w:right w:val="nil"/>
            </w:tcBorders>
            <w:shd w:val="clear" w:color="auto" w:fill="auto"/>
            <w:vAlign w:val="center"/>
            <w:hideMark/>
          </w:tcPr>
          <w:p w14:paraId="4EAFB661" w14:textId="77777777" w:rsidR="00AC16AE" w:rsidRPr="00107303" w:rsidRDefault="00AC16AE" w:rsidP="0034035A">
            <w:pPr>
              <w:spacing w:line="360" w:lineRule="auto"/>
              <w:jc w:val="both"/>
              <w:rPr>
                <w:ins w:id="104" w:author="Chen YX" w:date="2024-01-12T10:39:00Z"/>
                <w:rFonts w:ascii="Book Antiqua" w:eastAsia="等线" w:hAnsi="Book Antiqua" w:cs="宋体"/>
                <w:b/>
                <w:bCs/>
                <w:color w:val="000000"/>
                <w:lang w:eastAsia="zh-CN"/>
              </w:rPr>
            </w:pPr>
            <w:ins w:id="105" w:author="Chen YX" w:date="2024-01-12T10:39:00Z">
              <w:r w:rsidRPr="00416B88">
                <w:rPr>
                  <w:rFonts w:ascii="Book Antiqua" w:eastAsia="等线" w:hAnsi="Book Antiqua" w:cs="宋体"/>
                  <w:b/>
                  <w:bCs/>
                  <w:color w:val="000000"/>
                  <w:lang w:eastAsia="zh-CN"/>
                </w:rPr>
                <w:t>2-hole sliding hip screw fixation</w:t>
              </w:r>
            </w:ins>
          </w:p>
        </w:tc>
      </w:tr>
      <w:tr w:rsidR="00AC16AE" w:rsidRPr="00107303" w14:paraId="014ED96F" w14:textId="77777777" w:rsidTr="0034035A">
        <w:trPr>
          <w:trHeight w:val="58"/>
          <w:ins w:id="106" w:author="Chen YX" w:date="2024-01-12T10:39:00Z"/>
        </w:trPr>
        <w:tc>
          <w:tcPr>
            <w:tcW w:w="4503" w:type="dxa"/>
            <w:tcBorders>
              <w:top w:val="single" w:sz="4" w:space="0" w:color="auto"/>
              <w:left w:val="nil"/>
              <w:right w:val="nil"/>
            </w:tcBorders>
            <w:shd w:val="clear" w:color="auto" w:fill="auto"/>
          </w:tcPr>
          <w:p w14:paraId="52C8EE40" w14:textId="77777777" w:rsidR="00AC16AE" w:rsidRPr="00107303" w:rsidRDefault="00AC16AE" w:rsidP="0034035A">
            <w:pPr>
              <w:spacing w:line="360" w:lineRule="auto"/>
              <w:jc w:val="both"/>
              <w:rPr>
                <w:ins w:id="107" w:author="Chen YX" w:date="2024-01-12T10:39:00Z"/>
                <w:rFonts w:ascii="Book Antiqua" w:eastAsia="等线" w:hAnsi="Book Antiqua" w:cs="宋体"/>
                <w:b/>
                <w:bCs/>
                <w:color w:val="000000"/>
                <w:lang w:eastAsia="zh-CN"/>
              </w:rPr>
            </w:pPr>
            <w:ins w:id="108" w:author="Chen YX" w:date="2024-01-12T10:39:00Z">
              <w:r w:rsidRPr="00CE661D">
                <w:t xml:space="preserve">Successfully contacted patients, </w:t>
              </w:r>
              <w:r w:rsidRPr="00406F26">
                <w:rPr>
                  <w:i/>
                  <w:iCs/>
                </w:rPr>
                <w:t>n</w:t>
              </w:r>
              <w:r w:rsidRPr="00CE661D">
                <w:t xml:space="preserve"> (%)</w:t>
              </w:r>
            </w:ins>
          </w:p>
        </w:tc>
        <w:tc>
          <w:tcPr>
            <w:tcW w:w="2976" w:type="dxa"/>
            <w:tcBorders>
              <w:top w:val="single" w:sz="4" w:space="0" w:color="auto"/>
              <w:left w:val="nil"/>
              <w:right w:val="nil"/>
            </w:tcBorders>
            <w:shd w:val="clear" w:color="auto" w:fill="auto"/>
          </w:tcPr>
          <w:p w14:paraId="016900CB" w14:textId="77777777" w:rsidR="00AC16AE" w:rsidRPr="00107303" w:rsidRDefault="00AC16AE" w:rsidP="0034035A">
            <w:pPr>
              <w:spacing w:line="360" w:lineRule="auto"/>
              <w:jc w:val="both"/>
              <w:rPr>
                <w:ins w:id="109" w:author="Chen YX" w:date="2024-01-12T10:39:00Z"/>
                <w:rFonts w:ascii="Book Antiqua" w:eastAsia="等线" w:hAnsi="Book Antiqua" w:cs="宋体"/>
                <w:b/>
                <w:bCs/>
                <w:color w:val="000000"/>
                <w:lang w:eastAsia="zh-CN"/>
              </w:rPr>
            </w:pPr>
            <w:ins w:id="110" w:author="Chen YX" w:date="2024-01-12T10:39:00Z">
              <w:r w:rsidRPr="00CE661D">
                <w:t>25 (53.2)</w:t>
              </w:r>
            </w:ins>
          </w:p>
        </w:tc>
        <w:tc>
          <w:tcPr>
            <w:tcW w:w="2268" w:type="dxa"/>
            <w:tcBorders>
              <w:top w:val="single" w:sz="4" w:space="0" w:color="auto"/>
              <w:left w:val="nil"/>
              <w:right w:val="nil"/>
            </w:tcBorders>
            <w:shd w:val="clear" w:color="auto" w:fill="auto"/>
          </w:tcPr>
          <w:p w14:paraId="345022AB" w14:textId="77777777" w:rsidR="00AC16AE" w:rsidRPr="00416B88" w:rsidRDefault="00AC16AE" w:rsidP="0034035A">
            <w:pPr>
              <w:spacing w:line="360" w:lineRule="auto"/>
              <w:jc w:val="both"/>
              <w:rPr>
                <w:ins w:id="111" w:author="Chen YX" w:date="2024-01-12T10:39:00Z"/>
                <w:rFonts w:ascii="Book Antiqua" w:eastAsia="等线" w:hAnsi="Book Antiqua" w:cs="宋体"/>
                <w:b/>
                <w:bCs/>
                <w:color w:val="000000"/>
                <w:lang w:eastAsia="zh-CN"/>
              </w:rPr>
            </w:pPr>
            <w:ins w:id="112" w:author="Chen YX" w:date="2024-01-12T10:39:00Z">
              <w:r w:rsidRPr="00CE661D">
                <w:t>22 (61.1)</w:t>
              </w:r>
            </w:ins>
          </w:p>
        </w:tc>
      </w:tr>
      <w:tr w:rsidR="00AC16AE" w:rsidRPr="00107303" w14:paraId="129011BF" w14:textId="77777777" w:rsidTr="0034035A">
        <w:trPr>
          <w:trHeight w:val="58"/>
          <w:ins w:id="113" w:author="Chen YX" w:date="2024-01-12T10:39:00Z"/>
        </w:trPr>
        <w:tc>
          <w:tcPr>
            <w:tcW w:w="4503" w:type="dxa"/>
            <w:tcBorders>
              <w:left w:val="nil"/>
              <w:right w:val="nil"/>
            </w:tcBorders>
            <w:shd w:val="clear" w:color="auto" w:fill="auto"/>
          </w:tcPr>
          <w:p w14:paraId="48F83819" w14:textId="77777777" w:rsidR="00AC16AE" w:rsidRPr="00107303" w:rsidRDefault="00AC16AE" w:rsidP="0034035A">
            <w:pPr>
              <w:spacing w:line="360" w:lineRule="auto"/>
              <w:ind w:firstLineChars="50" w:firstLine="120"/>
              <w:jc w:val="both"/>
              <w:rPr>
                <w:ins w:id="114" w:author="Chen YX" w:date="2024-01-12T10:39:00Z"/>
                <w:rFonts w:ascii="Book Antiqua" w:eastAsia="等线" w:hAnsi="Book Antiqua" w:cs="宋体"/>
                <w:b/>
                <w:bCs/>
                <w:color w:val="000000"/>
                <w:lang w:eastAsia="zh-CN"/>
              </w:rPr>
            </w:pPr>
            <w:ins w:id="115" w:author="Chen YX" w:date="2024-01-12T10:39:00Z">
              <w:r w:rsidRPr="00CE661D">
                <w:t>Deceased</w:t>
              </w:r>
            </w:ins>
          </w:p>
        </w:tc>
        <w:tc>
          <w:tcPr>
            <w:tcW w:w="2976" w:type="dxa"/>
            <w:tcBorders>
              <w:left w:val="nil"/>
              <w:right w:val="nil"/>
            </w:tcBorders>
            <w:shd w:val="clear" w:color="auto" w:fill="auto"/>
          </w:tcPr>
          <w:p w14:paraId="758D0530" w14:textId="77777777" w:rsidR="00AC16AE" w:rsidRPr="00107303" w:rsidRDefault="00AC16AE" w:rsidP="0034035A">
            <w:pPr>
              <w:spacing w:line="360" w:lineRule="auto"/>
              <w:jc w:val="both"/>
              <w:rPr>
                <w:ins w:id="116" w:author="Chen YX" w:date="2024-01-12T10:39:00Z"/>
                <w:rFonts w:ascii="Book Antiqua" w:eastAsia="等线" w:hAnsi="Book Antiqua" w:cs="宋体"/>
                <w:b/>
                <w:bCs/>
                <w:color w:val="000000"/>
                <w:lang w:eastAsia="zh-CN"/>
              </w:rPr>
            </w:pPr>
            <w:ins w:id="117" w:author="Chen YX" w:date="2024-01-12T10:39:00Z">
              <w:r w:rsidRPr="00CE661D">
                <w:t>12 (25.5)</w:t>
              </w:r>
            </w:ins>
          </w:p>
        </w:tc>
        <w:tc>
          <w:tcPr>
            <w:tcW w:w="2268" w:type="dxa"/>
            <w:tcBorders>
              <w:left w:val="nil"/>
              <w:right w:val="nil"/>
            </w:tcBorders>
            <w:shd w:val="clear" w:color="auto" w:fill="auto"/>
          </w:tcPr>
          <w:p w14:paraId="3E0CF7ED" w14:textId="77777777" w:rsidR="00AC16AE" w:rsidRPr="00416B88" w:rsidRDefault="00AC16AE" w:rsidP="0034035A">
            <w:pPr>
              <w:spacing w:line="360" w:lineRule="auto"/>
              <w:jc w:val="both"/>
              <w:rPr>
                <w:ins w:id="118" w:author="Chen YX" w:date="2024-01-12T10:39:00Z"/>
                <w:rFonts w:ascii="Book Antiqua" w:eastAsia="等线" w:hAnsi="Book Antiqua" w:cs="宋体"/>
                <w:b/>
                <w:bCs/>
                <w:color w:val="000000"/>
                <w:lang w:eastAsia="zh-CN"/>
              </w:rPr>
            </w:pPr>
            <w:ins w:id="119" w:author="Chen YX" w:date="2024-01-12T10:39:00Z">
              <w:r w:rsidRPr="00CE661D">
                <w:t>4 (11.1)</w:t>
              </w:r>
            </w:ins>
          </w:p>
        </w:tc>
      </w:tr>
      <w:tr w:rsidR="00AC16AE" w:rsidRPr="00107303" w14:paraId="5BB07736" w14:textId="77777777" w:rsidTr="0034035A">
        <w:trPr>
          <w:trHeight w:val="58"/>
          <w:ins w:id="120" w:author="Chen YX" w:date="2024-01-12T10:39:00Z"/>
        </w:trPr>
        <w:tc>
          <w:tcPr>
            <w:tcW w:w="4503" w:type="dxa"/>
            <w:tcBorders>
              <w:left w:val="nil"/>
              <w:right w:val="nil"/>
            </w:tcBorders>
            <w:shd w:val="clear" w:color="auto" w:fill="auto"/>
          </w:tcPr>
          <w:p w14:paraId="3C058D46" w14:textId="77777777" w:rsidR="00AC16AE" w:rsidRPr="00107303" w:rsidRDefault="00AC16AE" w:rsidP="0034035A">
            <w:pPr>
              <w:spacing w:line="360" w:lineRule="auto"/>
              <w:ind w:firstLineChars="50" w:firstLine="120"/>
              <w:jc w:val="both"/>
              <w:rPr>
                <w:ins w:id="121" w:author="Chen YX" w:date="2024-01-12T10:39:00Z"/>
                <w:rFonts w:ascii="Book Antiqua" w:eastAsia="等线" w:hAnsi="Book Antiqua" w:cs="宋体"/>
                <w:b/>
                <w:bCs/>
                <w:color w:val="000000"/>
                <w:lang w:eastAsia="zh-CN"/>
              </w:rPr>
            </w:pPr>
            <w:ins w:id="122" w:author="Chen YX" w:date="2024-01-12T10:39:00Z">
              <w:r w:rsidRPr="00CE661D">
                <w:t>Moved abroad</w:t>
              </w:r>
            </w:ins>
          </w:p>
        </w:tc>
        <w:tc>
          <w:tcPr>
            <w:tcW w:w="2976" w:type="dxa"/>
            <w:tcBorders>
              <w:left w:val="nil"/>
              <w:right w:val="nil"/>
            </w:tcBorders>
            <w:shd w:val="clear" w:color="auto" w:fill="auto"/>
          </w:tcPr>
          <w:p w14:paraId="3C099BCF" w14:textId="77777777" w:rsidR="00AC16AE" w:rsidRPr="00107303" w:rsidRDefault="00AC16AE" w:rsidP="0034035A">
            <w:pPr>
              <w:spacing w:line="360" w:lineRule="auto"/>
              <w:jc w:val="both"/>
              <w:rPr>
                <w:ins w:id="123" w:author="Chen YX" w:date="2024-01-12T10:39:00Z"/>
                <w:rFonts w:ascii="Book Antiqua" w:eastAsia="等线" w:hAnsi="Book Antiqua" w:cs="宋体"/>
                <w:b/>
                <w:bCs/>
                <w:color w:val="000000"/>
                <w:lang w:eastAsia="zh-CN"/>
              </w:rPr>
            </w:pPr>
            <w:ins w:id="124" w:author="Chen YX" w:date="2024-01-12T10:39:00Z">
              <w:r w:rsidRPr="00CE661D">
                <w:t>2 (4.3)</w:t>
              </w:r>
            </w:ins>
          </w:p>
        </w:tc>
        <w:tc>
          <w:tcPr>
            <w:tcW w:w="2268" w:type="dxa"/>
            <w:tcBorders>
              <w:left w:val="nil"/>
              <w:right w:val="nil"/>
            </w:tcBorders>
            <w:shd w:val="clear" w:color="auto" w:fill="auto"/>
          </w:tcPr>
          <w:p w14:paraId="57AB24D2" w14:textId="77777777" w:rsidR="00AC16AE" w:rsidRPr="00416B88" w:rsidRDefault="00AC16AE" w:rsidP="0034035A">
            <w:pPr>
              <w:spacing w:line="360" w:lineRule="auto"/>
              <w:jc w:val="both"/>
              <w:rPr>
                <w:ins w:id="125" w:author="Chen YX" w:date="2024-01-12T10:39:00Z"/>
                <w:rFonts w:ascii="Book Antiqua" w:eastAsia="等线" w:hAnsi="Book Antiqua" w:cs="宋体"/>
                <w:b/>
                <w:bCs/>
                <w:color w:val="000000"/>
                <w:lang w:eastAsia="zh-CN"/>
              </w:rPr>
            </w:pPr>
            <w:ins w:id="126" w:author="Chen YX" w:date="2024-01-12T10:39:00Z">
              <w:r w:rsidRPr="00CE661D">
                <w:t>1 (2.8)</w:t>
              </w:r>
            </w:ins>
          </w:p>
        </w:tc>
      </w:tr>
      <w:tr w:rsidR="00AC16AE" w:rsidRPr="00107303" w14:paraId="484EC6C5" w14:textId="77777777" w:rsidTr="0034035A">
        <w:trPr>
          <w:trHeight w:val="58"/>
          <w:ins w:id="127" w:author="Chen YX" w:date="2024-01-12T10:39:00Z"/>
        </w:trPr>
        <w:tc>
          <w:tcPr>
            <w:tcW w:w="4503" w:type="dxa"/>
            <w:tcBorders>
              <w:left w:val="nil"/>
              <w:right w:val="nil"/>
            </w:tcBorders>
            <w:shd w:val="clear" w:color="auto" w:fill="auto"/>
          </w:tcPr>
          <w:p w14:paraId="1BDA342D" w14:textId="77777777" w:rsidR="00AC16AE" w:rsidRPr="00107303" w:rsidRDefault="00AC16AE" w:rsidP="0034035A">
            <w:pPr>
              <w:spacing w:line="360" w:lineRule="auto"/>
              <w:ind w:firstLineChars="50" w:firstLine="120"/>
              <w:jc w:val="both"/>
              <w:rPr>
                <w:ins w:id="128" w:author="Chen YX" w:date="2024-01-12T10:39:00Z"/>
                <w:rFonts w:ascii="Book Antiqua" w:eastAsia="等线" w:hAnsi="Book Antiqua" w:cs="宋体"/>
                <w:b/>
                <w:bCs/>
                <w:color w:val="000000"/>
                <w:lang w:eastAsia="zh-CN"/>
              </w:rPr>
            </w:pPr>
            <w:ins w:id="129" w:author="Chen YX" w:date="2024-01-12T10:39:00Z">
              <w:r w:rsidRPr="00CE661D">
                <w:t>Dementia</w:t>
              </w:r>
            </w:ins>
          </w:p>
        </w:tc>
        <w:tc>
          <w:tcPr>
            <w:tcW w:w="2976" w:type="dxa"/>
            <w:tcBorders>
              <w:left w:val="nil"/>
              <w:right w:val="nil"/>
            </w:tcBorders>
            <w:shd w:val="clear" w:color="auto" w:fill="auto"/>
          </w:tcPr>
          <w:p w14:paraId="1D1068DC" w14:textId="77777777" w:rsidR="00AC16AE" w:rsidRPr="00107303" w:rsidRDefault="00AC16AE" w:rsidP="0034035A">
            <w:pPr>
              <w:spacing w:line="360" w:lineRule="auto"/>
              <w:jc w:val="both"/>
              <w:rPr>
                <w:ins w:id="130" w:author="Chen YX" w:date="2024-01-12T10:39:00Z"/>
                <w:rFonts w:ascii="Book Antiqua" w:eastAsia="等线" w:hAnsi="Book Antiqua" w:cs="宋体"/>
                <w:b/>
                <w:bCs/>
                <w:color w:val="000000"/>
                <w:lang w:eastAsia="zh-CN"/>
              </w:rPr>
            </w:pPr>
            <w:ins w:id="131" w:author="Chen YX" w:date="2024-01-12T10:39:00Z">
              <w:r w:rsidRPr="00CE661D">
                <w:t>1 (2.1)</w:t>
              </w:r>
            </w:ins>
          </w:p>
        </w:tc>
        <w:tc>
          <w:tcPr>
            <w:tcW w:w="2268" w:type="dxa"/>
            <w:tcBorders>
              <w:left w:val="nil"/>
              <w:right w:val="nil"/>
            </w:tcBorders>
            <w:shd w:val="clear" w:color="auto" w:fill="auto"/>
          </w:tcPr>
          <w:p w14:paraId="1993707A" w14:textId="77777777" w:rsidR="00AC16AE" w:rsidRPr="00416B88" w:rsidRDefault="00AC16AE" w:rsidP="0034035A">
            <w:pPr>
              <w:spacing w:line="360" w:lineRule="auto"/>
              <w:jc w:val="both"/>
              <w:rPr>
                <w:ins w:id="132" w:author="Chen YX" w:date="2024-01-12T10:39:00Z"/>
                <w:rFonts w:ascii="Book Antiqua" w:eastAsia="等线" w:hAnsi="Book Antiqua" w:cs="宋体"/>
                <w:b/>
                <w:bCs/>
                <w:color w:val="000000"/>
                <w:lang w:eastAsia="zh-CN"/>
              </w:rPr>
            </w:pPr>
            <w:ins w:id="133" w:author="Chen YX" w:date="2024-01-12T10:39:00Z">
              <w:r w:rsidRPr="00CE661D">
                <w:t>4 (11.1)</w:t>
              </w:r>
            </w:ins>
          </w:p>
        </w:tc>
      </w:tr>
      <w:tr w:rsidR="00AC16AE" w:rsidRPr="00107303" w14:paraId="215C8116" w14:textId="77777777" w:rsidTr="0034035A">
        <w:trPr>
          <w:trHeight w:val="58"/>
          <w:ins w:id="134" w:author="Chen YX" w:date="2024-01-12T10:39:00Z"/>
        </w:trPr>
        <w:tc>
          <w:tcPr>
            <w:tcW w:w="4503" w:type="dxa"/>
            <w:tcBorders>
              <w:left w:val="nil"/>
              <w:right w:val="nil"/>
            </w:tcBorders>
            <w:shd w:val="clear" w:color="auto" w:fill="auto"/>
          </w:tcPr>
          <w:p w14:paraId="112C543A" w14:textId="77777777" w:rsidR="00AC16AE" w:rsidRPr="00107303" w:rsidRDefault="00AC16AE" w:rsidP="0034035A">
            <w:pPr>
              <w:spacing w:line="360" w:lineRule="auto"/>
              <w:ind w:firstLineChars="50" w:firstLine="120"/>
              <w:jc w:val="both"/>
              <w:rPr>
                <w:ins w:id="135" w:author="Chen YX" w:date="2024-01-12T10:39:00Z"/>
                <w:rFonts w:ascii="Book Antiqua" w:eastAsia="等线" w:hAnsi="Book Antiqua" w:cs="宋体"/>
                <w:b/>
                <w:bCs/>
                <w:color w:val="000000"/>
                <w:lang w:eastAsia="zh-CN"/>
              </w:rPr>
            </w:pPr>
            <w:ins w:id="136" w:author="Chen YX" w:date="2024-01-12T10:39:00Z">
              <w:r w:rsidRPr="00CE661D">
                <w:t>Unable to contact</w:t>
              </w:r>
            </w:ins>
          </w:p>
        </w:tc>
        <w:tc>
          <w:tcPr>
            <w:tcW w:w="2976" w:type="dxa"/>
            <w:tcBorders>
              <w:left w:val="nil"/>
              <w:right w:val="nil"/>
            </w:tcBorders>
            <w:shd w:val="clear" w:color="auto" w:fill="auto"/>
          </w:tcPr>
          <w:p w14:paraId="6CA7F4AF" w14:textId="77777777" w:rsidR="00AC16AE" w:rsidRPr="00107303" w:rsidRDefault="00AC16AE" w:rsidP="0034035A">
            <w:pPr>
              <w:spacing w:line="360" w:lineRule="auto"/>
              <w:jc w:val="both"/>
              <w:rPr>
                <w:ins w:id="137" w:author="Chen YX" w:date="2024-01-12T10:39:00Z"/>
                <w:rFonts w:ascii="Book Antiqua" w:eastAsia="等线" w:hAnsi="Book Antiqua" w:cs="宋体"/>
                <w:b/>
                <w:bCs/>
                <w:color w:val="000000"/>
                <w:lang w:eastAsia="zh-CN"/>
              </w:rPr>
            </w:pPr>
            <w:ins w:id="138" w:author="Chen YX" w:date="2024-01-12T10:39:00Z">
              <w:r w:rsidRPr="00CE661D">
                <w:t>7 (14.8)</w:t>
              </w:r>
            </w:ins>
          </w:p>
        </w:tc>
        <w:tc>
          <w:tcPr>
            <w:tcW w:w="2268" w:type="dxa"/>
            <w:tcBorders>
              <w:left w:val="nil"/>
              <w:right w:val="nil"/>
            </w:tcBorders>
            <w:shd w:val="clear" w:color="auto" w:fill="auto"/>
          </w:tcPr>
          <w:p w14:paraId="0262BF96" w14:textId="77777777" w:rsidR="00AC16AE" w:rsidRPr="00416B88" w:rsidRDefault="00AC16AE" w:rsidP="0034035A">
            <w:pPr>
              <w:spacing w:line="360" w:lineRule="auto"/>
              <w:jc w:val="both"/>
              <w:rPr>
                <w:ins w:id="139" w:author="Chen YX" w:date="2024-01-12T10:39:00Z"/>
                <w:rFonts w:ascii="Book Antiqua" w:eastAsia="等线" w:hAnsi="Book Antiqua" w:cs="宋体"/>
                <w:b/>
                <w:bCs/>
                <w:color w:val="000000"/>
                <w:lang w:eastAsia="zh-CN"/>
              </w:rPr>
            </w:pPr>
            <w:ins w:id="140" w:author="Chen YX" w:date="2024-01-12T10:39:00Z">
              <w:r w:rsidRPr="00CE661D">
                <w:t>5 (13.9)</w:t>
              </w:r>
            </w:ins>
          </w:p>
        </w:tc>
      </w:tr>
      <w:tr w:rsidR="00AC16AE" w:rsidRPr="00107303" w14:paraId="37791360" w14:textId="77777777" w:rsidTr="0034035A">
        <w:trPr>
          <w:trHeight w:val="58"/>
          <w:ins w:id="141" w:author="Chen YX" w:date="2024-01-12T10:39:00Z"/>
        </w:trPr>
        <w:tc>
          <w:tcPr>
            <w:tcW w:w="4503" w:type="dxa"/>
            <w:tcBorders>
              <w:left w:val="nil"/>
              <w:right w:val="nil"/>
            </w:tcBorders>
            <w:shd w:val="clear" w:color="auto" w:fill="auto"/>
          </w:tcPr>
          <w:p w14:paraId="74D0E72F" w14:textId="77777777" w:rsidR="00AC16AE" w:rsidRPr="00107303" w:rsidRDefault="00AC16AE" w:rsidP="0034035A">
            <w:pPr>
              <w:spacing w:line="360" w:lineRule="auto"/>
              <w:jc w:val="both"/>
              <w:rPr>
                <w:ins w:id="142" w:author="Chen YX" w:date="2024-01-12T10:39:00Z"/>
                <w:rFonts w:ascii="Book Antiqua" w:eastAsia="等线" w:hAnsi="Book Antiqua" w:cs="宋体"/>
                <w:b/>
                <w:bCs/>
                <w:color w:val="000000"/>
                <w:lang w:eastAsia="zh-CN"/>
              </w:rPr>
            </w:pPr>
            <w:ins w:id="143" w:author="Chen YX" w:date="2024-01-12T10:39:00Z">
              <w:r w:rsidRPr="00CE661D">
                <w:t>Time from surgery to PROM, months (range)</w:t>
              </w:r>
            </w:ins>
          </w:p>
        </w:tc>
        <w:tc>
          <w:tcPr>
            <w:tcW w:w="2976" w:type="dxa"/>
            <w:tcBorders>
              <w:left w:val="nil"/>
              <w:right w:val="nil"/>
            </w:tcBorders>
            <w:shd w:val="clear" w:color="auto" w:fill="auto"/>
          </w:tcPr>
          <w:p w14:paraId="0D41DDC7" w14:textId="77777777" w:rsidR="00AC16AE" w:rsidRPr="00107303" w:rsidRDefault="00AC16AE" w:rsidP="0034035A">
            <w:pPr>
              <w:spacing w:line="360" w:lineRule="auto"/>
              <w:jc w:val="both"/>
              <w:rPr>
                <w:ins w:id="144" w:author="Chen YX" w:date="2024-01-12T10:39:00Z"/>
                <w:rFonts w:ascii="Book Antiqua" w:eastAsia="等线" w:hAnsi="Book Antiqua" w:cs="宋体"/>
                <w:b/>
                <w:bCs/>
                <w:color w:val="000000"/>
                <w:lang w:eastAsia="zh-CN"/>
              </w:rPr>
            </w:pPr>
            <w:ins w:id="145" w:author="Chen YX" w:date="2024-01-12T10:39:00Z">
              <w:r w:rsidRPr="00CE661D">
                <w:t>42 (12-78)</w:t>
              </w:r>
            </w:ins>
          </w:p>
        </w:tc>
        <w:tc>
          <w:tcPr>
            <w:tcW w:w="2268" w:type="dxa"/>
            <w:tcBorders>
              <w:left w:val="nil"/>
              <w:right w:val="nil"/>
            </w:tcBorders>
            <w:shd w:val="clear" w:color="auto" w:fill="auto"/>
          </w:tcPr>
          <w:p w14:paraId="32E5DDC1" w14:textId="77777777" w:rsidR="00AC16AE" w:rsidRPr="00416B88" w:rsidRDefault="00AC16AE" w:rsidP="0034035A">
            <w:pPr>
              <w:spacing w:line="360" w:lineRule="auto"/>
              <w:jc w:val="both"/>
              <w:rPr>
                <w:ins w:id="146" w:author="Chen YX" w:date="2024-01-12T10:39:00Z"/>
                <w:rFonts w:ascii="Book Antiqua" w:eastAsia="等线" w:hAnsi="Book Antiqua" w:cs="宋体"/>
                <w:b/>
                <w:bCs/>
                <w:color w:val="000000"/>
                <w:lang w:eastAsia="zh-CN"/>
              </w:rPr>
            </w:pPr>
            <w:ins w:id="147" w:author="Chen YX" w:date="2024-01-12T10:39:00Z">
              <w:r w:rsidRPr="00CE661D">
                <w:t>46 (12-98)</w:t>
              </w:r>
            </w:ins>
          </w:p>
        </w:tc>
      </w:tr>
      <w:tr w:rsidR="00AC16AE" w:rsidRPr="00107303" w14:paraId="5EBF52AC" w14:textId="77777777" w:rsidTr="0034035A">
        <w:trPr>
          <w:trHeight w:val="58"/>
          <w:ins w:id="148" w:author="Chen YX" w:date="2024-01-12T10:39:00Z"/>
        </w:trPr>
        <w:tc>
          <w:tcPr>
            <w:tcW w:w="4503" w:type="dxa"/>
            <w:tcBorders>
              <w:left w:val="nil"/>
              <w:right w:val="nil"/>
            </w:tcBorders>
            <w:shd w:val="clear" w:color="auto" w:fill="auto"/>
          </w:tcPr>
          <w:p w14:paraId="3AE910AF" w14:textId="77777777" w:rsidR="00AC16AE" w:rsidRPr="00107303" w:rsidRDefault="00AC16AE" w:rsidP="0034035A">
            <w:pPr>
              <w:spacing w:line="360" w:lineRule="auto"/>
              <w:jc w:val="both"/>
              <w:rPr>
                <w:ins w:id="149" w:author="Chen YX" w:date="2024-01-12T10:39:00Z"/>
                <w:rFonts w:ascii="Book Antiqua" w:eastAsia="等线" w:hAnsi="Book Antiqua" w:cs="宋体"/>
                <w:b/>
                <w:bCs/>
                <w:color w:val="000000"/>
                <w:lang w:eastAsia="zh-CN"/>
              </w:rPr>
            </w:pPr>
            <w:ins w:id="150" w:author="Chen YX" w:date="2024-01-12T10:39:00Z">
              <w:r w:rsidRPr="00CE661D">
                <w:t>Valid (</w:t>
              </w:r>
              <w:r w:rsidRPr="00406F26">
                <w:rPr>
                  <w:i/>
                  <w:iCs/>
                </w:rPr>
                <w:t>n</w:t>
              </w:r>
              <w:r w:rsidRPr="00CE661D">
                <w:t>) to answer questionnaire</w:t>
              </w:r>
            </w:ins>
          </w:p>
        </w:tc>
        <w:tc>
          <w:tcPr>
            <w:tcW w:w="2976" w:type="dxa"/>
            <w:tcBorders>
              <w:left w:val="nil"/>
              <w:right w:val="nil"/>
            </w:tcBorders>
            <w:shd w:val="clear" w:color="auto" w:fill="auto"/>
          </w:tcPr>
          <w:p w14:paraId="1A31D601" w14:textId="77777777" w:rsidR="00AC16AE" w:rsidRPr="00107303" w:rsidRDefault="00AC16AE" w:rsidP="0034035A">
            <w:pPr>
              <w:spacing w:line="360" w:lineRule="auto"/>
              <w:jc w:val="both"/>
              <w:rPr>
                <w:ins w:id="151" w:author="Chen YX" w:date="2024-01-12T10:39:00Z"/>
                <w:rFonts w:ascii="Book Antiqua" w:eastAsia="等线" w:hAnsi="Book Antiqua" w:cs="宋体"/>
                <w:b/>
                <w:bCs/>
                <w:color w:val="000000"/>
                <w:lang w:eastAsia="zh-CN"/>
              </w:rPr>
            </w:pPr>
            <w:ins w:id="152" w:author="Chen YX" w:date="2024-01-12T10:39:00Z">
              <w:r w:rsidRPr="00CE661D">
                <w:t>25/34 (74%)</w:t>
              </w:r>
            </w:ins>
          </w:p>
        </w:tc>
        <w:tc>
          <w:tcPr>
            <w:tcW w:w="2268" w:type="dxa"/>
            <w:tcBorders>
              <w:left w:val="nil"/>
              <w:right w:val="nil"/>
            </w:tcBorders>
            <w:shd w:val="clear" w:color="auto" w:fill="auto"/>
          </w:tcPr>
          <w:p w14:paraId="04EBA255" w14:textId="77777777" w:rsidR="00AC16AE" w:rsidRPr="00416B88" w:rsidRDefault="00AC16AE" w:rsidP="0034035A">
            <w:pPr>
              <w:spacing w:line="360" w:lineRule="auto"/>
              <w:jc w:val="both"/>
              <w:rPr>
                <w:ins w:id="153" w:author="Chen YX" w:date="2024-01-12T10:39:00Z"/>
                <w:rFonts w:ascii="Book Antiqua" w:eastAsia="等线" w:hAnsi="Book Antiqua" w:cs="宋体"/>
                <w:b/>
                <w:bCs/>
                <w:color w:val="000000"/>
                <w:lang w:eastAsia="zh-CN"/>
              </w:rPr>
            </w:pPr>
            <w:ins w:id="154" w:author="Chen YX" w:date="2024-01-12T10:39:00Z">
              <w:r w:rsidRPr="00CE661D">
                <w:t>22/28 (79%)</w:t>
              </w:r>
            </w:ins>
          </w:p>
        </w:tc>
      </w:tr>
      <w:tr w:rsidR="00AC16AE" w:rsidRPr="00107303" w14:paraId="520801F3" w14:textId="77777777" w:rsidTr="0034035A">
        <w:trPr>
          <w:trHeight w:val="58"/>
          <w:ins w:id="155" w:author="Chen YX" w:date="2024-01-12T10:39:00Z"/>
        </w:trPr>
        <w:tc>
          <w:tcPr>
            <w:tcW w:w="4503" w:type="dxa"/>
            <w:tcBorders>
              <w:left w:val="nil"/>
              <w:right w:val="nil"/>
            </w:tcBorders>
            <w:shd w:val="clear" w:color="auto" w:fill="auto"/>
          </w:tcPr>
          <w:p w14:paraId="6CD3685F" w14:textId="77777777" w:rsidR="00AC16AE" w:rsidRPr="00107303" w:rsidRDefault="00AC16AE" w:rsidP="0034035A">
            <w:pPr>
              <w:spacing w:line="360" w:lineRule="auto"/>
              <w:jc w:val="both"/>
              <w:rPr>
                <w:ins w:id="156" w:author="Chen YX" w:date="2024-01-12T10:39:00Z"/>
                <w:rFonts w:ascii="Book Antiqua" w:eastAsia="等线" w:hAnsi="Book Antiqua" w:cs="宋体"/>
                <w:b/>
                <w:bCs/>
                <w:color w:val="000000"/>
                <w:lang w:eastAsia="zh-CN"/>
              </w:rPr>
            </w:pPr>
            <w:ins w:id="157" w:author="Chen YX" w:date="2024-01-12T10:39:00Z">
              <w:r w:rsidRPr="00CE661D">
                <w:t>EQ 5D 3 level (range)</w:t>
              </w:r>
            </w:ins>
          </w:p>
        </w:tc>
        <w:tc>
          <w:tcPr>
            <w:tcW w:w="2976" w:type="dxa"/>
            <w:tcBorders>
              <w:left w:val="nil"/>
              <w:right w:val="nil"/>
            </w:tcBorders>
            <w:shd w:val="clear" w:color="auto" w:fill="auto"/>
          </w:tcPr>
          <w:p w14:paraId="05580731" w14:textId="77777777" w:rsidR="00AC16AE" w:rsidRPr="00107303" w:rsidRDefault="00AC16AE" w:rsidP="0034035A">
            <w:pPr>
              <w:spacing w:line="360" w:lineRule="auto"/>
              <w:jc w:val="both"/>
              <w:rPr>
                <w:ins w:id="158" w:author="Chen YX" w:date="2024-01-12T10:39:00Z"/>
                <w:rFonts w:ascii="Book Antiqua" w:eastAsia="等线" w:hAnsi="Book Antiqua" w:cs="宋体"/>
                <w:b/>
                <w:bCs/>
                <w:color w:val="000000"/>
                <w:lang w:eastAsia="zh-CN"/>
              </w:rPr>
            </w:pPr>
            <w:ins w:id="159" w:author="Chen YX" w:date="2024-01-12T10:39:00Z">
              <w:r w:rsidRPr="00CE661D">
                <w:t>0.70 (0.07-1)</w:t>
              </w:r>
            </w:ins>
          </w:p>
        </w:tc>
        <w:tc>
          <w:tcPr>
            <w:tcW w:w="2268" w:type="dxa"/>
            <w:tcBorders>
              <w:left w:val="nil"/>
              <w:right w:val="nil"/>
            </w:tcBorders>
            <w:shd w:val="clear" w:color="auto" w:fill="auto"/>
          </w:tcPr>
          <w:p w14:paraId="1D188DE3" w14:textId="77777777" w:rsidR="00AC16AE" w:rsidRPr="00416B88" w:rsidRDefault="00AC16AE" w:rsidP="0034035A">
            <w:pPr>
              <w:spacing w:line="360" w:lineRule="auto"/>
              <w:jc w:val="both"/>
              <w:rPr>
                <w:ins w:id="160" w:author="Chen YX" w:date="2024-01-12T10:39:00Z"/>
                <w:rFonts w:ascii="Book Antiqua" w:eastAsia="等线" w:hAnsi="Book Antiqua" w:cs="宋体"/>
                <w:b/>
                <w:bCs/>
                <w:color w:val="000000"/>
                <w:lang w:eastAsia="zh-CN"/>
              </w:rPr>
            </w:pPr>
            <w:ins w:id="161" w:author="Chen YX" w:date="2024-01-12T10:39:00Z">
              <w:r w:rsidRPr="00CE661D">
                <w:t>0.73 (0.22-1)</w:t>
              </w:r>
            </w:ins>
          </w:p>
        </w:tc>
      </w:tr>
      <w:tr w:rsidR="00AC16AE" w:rsidRPr="00107303" w14:paraId="59FFF336" w14:textId="77777777" w:rsidTr="0034035A">
        <w:trPr>
          <w:trHeight w:val="58"/>
          <w:ins w:id="162" w:author="Chen YX" w:date="2024-01-12T10:39:00Z"/>
        </w:trPr>
        <w:tc>
          <w:tcPr>
            <w:tcW w:w="4503" w:type="dxa"/>
            <w:tcBorders>
              <w:left w:val="nil"/>
              <w:bottom w:val="single" w:sz="4" w:space="0" w:color="auto"/>
              <w:right w:val="nil"/>
            </w:tcBorders>
            <w:shd w:val="clear" w:color="auto" w:fill="auto"/>
          </w:tcPr>
          <w:p w14:paraId="183FA1DE" w14:textId="77777777" w:rsidR="00AC16AE" w:rsidRPr="00107303" w:rsidRDefault="00AC16AE" w:rsidP="0034035A">
            <w:pPr>
              <w:spacing w:line="360" w:lineRule="auto"/>
              <w:jc w:val="both"/>
              <w:rPr>
                <w:ins w:id="163" w:author="Chen YX" w:date="2024-01-12T10:39:00Z"/>
                <w:rFonts w:ascii="Book Antiqua" w:eastAsia="等线" w:hAnsi="Book Antiqua" w:cs="宋体"/>
                <w:b/>
                <w:bCs/>
                <w:color w:val="000000"/>
                <w:lang w:eastAsia="zh-CN"/>
              </w:rPr>
            </w:pPr>
            <w:ins w:id="164" w:author="Chen YX" w:date="2024-01-12T10:39:00Z">
              <w:r w:rsidRPr="00CE661D">
                <w:t>EQ 5D visual analogue score (range)</w:t>
              </w:r>
            </w:ins>
          </w:p>
        </w:tc>
        <w:tc>
          <w:tcPr>
            <w:tcW w:w="2976" w:type="dxa"/>
            <w:tcBorders>
              <w:left w:val="nil"/>
              <w:bottom w:val="single" w:sz="4" w:space="0" w:color="auto"/>
              <w:right w:val="nil"/>
            </w:tcBorders>
            <w:shd w:val="clear" w:color="auto" w:fill="auto"/>
          </w:tcPr>
          <w:p w14:paraId="5C318C47" w14:textId="77777777" w:rsidR="00AC16AE" w:rsidRPr="00107303" w:rsidRDefault="00AC16AE" w:rsidP="0034035A">
            <w:pPr>
              <w:spacing w:line="360" w:lineRule="auto"/>
              <w:jc w:val="both"/>
              <w:rPr>
                <w:ins w:id="165" w:author="Chen YX" w:date="2024-01-12T10:39:00Z"/>
                <w:rFonts w:ascii="Book Antiqua" w:eastAsia="等线" w:hAnsi="Book Antiqua" w:cs="宋体"/>
                <w:b/>
                <w:bCs/>
                <w:color w:val="000000"/>
                <w:lang w:eastAsia="zh-CN"/>
              </w:rPr>
            </w:pPr>
            <w:ins w:id="166" w:author="Chen YX" w:date="2024-01-12T10:39:00Z">
              <w:r w:rsidRPr="00CE661D">
                <w:t>79 (40-100)</w:t>
              </w:r>
            </w:ins>
          </w:p>
        </w:tc>
        <w:tc>
          <w:tcPr>
            <w:tcW w:w="2268" w:type="dxa"/>
            <w:tcBorders>
              <w:left w:val="nil"/>
              <w:bottom w:val="single" w:sz="4" w:space="0" w:color="auto"/>
              <w:right w:val="nil"/>
            </w:tcBorders>
            <w:shd w:val="clear" w:color="auto" w:fill="auto"/>
          </w:tcPr>
          <w:p w14:paraId="73DF5655" w14:textId="77777777" w:rsidR="00AC16AE" w:rsidRPr="00416B88" w:rsidRDefault="00AC16AE" w:rsidP="0034035A">
            <w:pPr>
              <w:spacing w:line="360" w:lineRule="auto"/>
              <w:jc w:val="both"/>
              <w:rPr>
                <w:ins w:id="167" w:author="Chen YX" w:date="2024-01-12T10:39:00Z"/>
                <w:rFonts w:ascii="Book Antiqua" w:eastAsia="等线" w:hAnsi="Book Antiqua" w:cs="宋体"/>
                <w:b/>
                <w:bCs/>
                <w:color w:val="000000"/>
                <w:lang w:eastAsia="zh-CN"/>
              </w:rPr>
            </w:pPr>
            <w:ins w:id="168" w:author="Chen YX" w:date="2024-01-12T10:39:00Z">
              <w:r w:rsidRPr="00CE661D">
                <w:t>73 (10-100)</w:t>
              </w:r>
            </w:ins>
          </w:p>
        </w:tc>
      </w:tr>
    </w:tbl>
    <w:p w14:paraId="7DAA75D9" w14:textId="76E6144B" w:rsidR="005A4E02" w:rsidRDefault="005A4E02">
      <w:pPr>
        <w:rPr>
          <w:rFonts w:ascii="Book Antiqua" w:hAnsi="Book Antiqua" w:cs="Arial"/>
        </w:rPr>
      </w:pPr>
      <w:r>
        <w:rPr>
          <w:rFonts w:ascii="Book Antiqua" w:hAnsi="Book Antiqua" w:cs="Arial"/>
        </w:rPr>
        <w:br w:type="page"/>
      </w:r>
    </w:p>
    <w:p w14:paraId="55875709" w14:textId="77777777" w:rsidR="005A4E02" w:rsidRDefault="005A4E02" w:rsidP="005A4E02">
      <w:pPr>
        <w:jc w:val="center"/>
        <w:rPr>
          <w:rFonts w:ascii="Book Antiqua" w:hAnsi="Book Antiqua"/>
        </w:rPr>
      </w:pPr>
    </w:p>
    <w:p w14:paraId="4422DA9F" w14:textId="77777777" w:rsidR="005A4E02" w:rsidRDefault="005A4E02" w:rsidP="005A4E02">
      <w:pPr>
        <w:jc w:val="center"/>
        <w:rPr>
          <w:rFonts w:ascii="Book Antiqua" w:hAnsi="Book Antiqua"/>
        </w:rPr>
      </w:pPr>
    </w:p>
    <w:p w14:paraId="0829E440" w14:textId="77777777" w:rsidR="005A4E02" w:rsidRDefault="005A4E02" w:rsidP="005A4E02">
      <w:pPr>
        <w:jc w:val="center"/>
        <w:rPr>
          <w:rFonts w:ascii="Book Antiqua" w:hAnsi="Book Antiqua"/>
        </w:rPr>
      </w:pPr>
    </w:p>
    <w:p w14:paraId="4A262099" w14:textId="77777777" w:rsidR="005A4E02" w:rsidRDefault="005A4E02" w:rsidP="005A4E02">
      <w:pPr>
        <w:jc w:val="center"/>
        <w:rPr>
          <w:rFonts w:ascii="Book Antiqua" w:hAnsi="Book Antiqua"/>
        </w:rPr>
      </w:pPr>
    </w:p>
    <w:p w14:paraId="33BD7403" w14:textId="77777777" w:rsidR="005A4E02" w:rsidRDefault="005A4E02" w:rsidP="005A4E02">
      <w:pPr>
        <w:jc w:val="center"/>
        <w:rPr>
          <w:rFonts w:ascii="Book Antiqua" w:hAnsi="Book Antiqua"/>
        </w:rPr>
      </w:pPr>
    </w:p>
    <w:p w14:paraId="0618562F" w14:textId="4D9222F8" w:rsidR="005A4E02" w:rsidRDefault="005A4E02" w:rsidP="005A4E02">
      <w:pPr>
        <w:jc w:val="center"/>
        <w:rPr>
          <w:rFonts w:ascii="Book Antiqua" w:hAnsi="Book Antiqua"/>
        </w:rPr>
      </w:pPr>
      <w:r>
        <w:rPr>
          <w:rFonts w:ascii="Book Antiqua" w:hAnsi="Book Antiqua"/>
          <w:noProof/>
          <w:lang w:eastAsia="zh-CN"/>
        </w:rPr>
        <w:drawing>
          <wp:inline distT="0" distB="0" distL="0" distR="0" wp14:anchorId="02DEA34F" wp14:editId="1380C1A9">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EAEFA4D" w14:textId="77777777" w:rsidR="005A4E02" w:rsidRDefault="005A4E02" w:rsidP="005A4E02">
      <w:pPr>
        <w:jc w:val="center"/>
        <w:rPr>
          <w:rFonts w:ascii="Book Antiqua" w:hAnsi="Book Antiqua"/>
        </w:rPr>
      </w:pPr>
    </w:p>
    <w:p w14:paraId="49C542C6" w14:textId="77777777" w:rsidR="005A4E02" w:rsidRDefault="005A4E02" w:rsidP="005A4E02">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F9F87DD" w14:textId="77777777" w:rsidR="005A4E02" w:rsidRDefault="005A4E02" w:rsidP="005A4E02">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162BEC46" w14:textId="77777777" w:rsidR="005A4E02" w:rsidRDefault="005A4E02" w:rsidP="005A4E02">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E13FBBE" w14:textId="220C5D21" w:rsidR="005A4E02" w:rsidRDefault="005A4E02" w:rsidP="005A4E0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sidR="005761F7" w:rsidRPr="005761F7">
        <w:rPr>
          <w:rFonts w:ascii="Book Antiqua" w:eastAsia="TimesNewRomanPSMT" w:hAnsi="Book Antiqua" w:cs="Garamond"/>
          <w:color w:val="D56400"/>
          <w:sz w:val="28"/>
          <w:szCs w:val="28"/>
        </w:rPr>
        <w:t>office@baishideng.com</w:t>
      </w:r>
    </w:p>
    <w:p w14:paraId="4FAD7859" w14:textId="77777777" w:rsidR="005A4E02" w:rsidRDefault="005A4E02" w:rsidP="005A4E02">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CEEBD62" w14:textId="77777777" w:rsidR="005A4E02" w:rsidRDefault="005A4E02" w:rsidP="005A4E02">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DE42447" w14:textId="77777777" w:rsidR="005A4E02" w:rsidRDefault="005A4E02" w:rsidP="005A4E02">
      <w:pPr>
        <w:jc w:val="center"/>
        <w:rPr>
          <w:rFonts w:ascii="Book Antiqua" w:hAnsi="Book Antiqua"/>
        </w:rPr>
      </w:pPr>
    </w:p>
    <w:p w14:paraId="3450A32B" w14:textId="77777777" w:rsidR="005A4E02" w:rsidRDefault="005A4E02" w:rsidP="005A4E02">
      <w:pPr>
        <w:jc w:val="center"/>
        <w:rPr>
          <w:rFonts w:ascii="Book Antiqua" w:hAnsi="Book Antiqua"/>
        </w:rPr>
      </w:pPr>
    </w:p>
    <w:p w14:paraId="14906757" w14:textId="77777777" w:rsidR="005A4E02" w:rsidRDefault="005A4E02" w:rsidP="005A4E02">
      <w:pPr>
        <w:jc w:val="center"/>
        <w:rPr>
          <w:rFonts w:ascii="Book Antiqua" w:hAnsi="Book Antiqua"/>
        </w:rPr>
      </w:pPr>
    </w:p>
    <w:p w14:paraId="02D9295C" w14:textId="3C9824D4" w:rsidR="005A4E02" w:rsidRDefault="005A4E02" w:rsidP="005A4E02">
      <w:pPr>
        <w:jc w:val="center"/>
        <w:rPr>
          <w:rFonts w:ascii="Book Antiqua" w:hAnsi="Book Antiqua"/>
        </w:rPr>
      </w:pPr>
      <w:r>
        <w:rPr>
          <w:rFonts w:ascii="Book Antiqua" w:hAnsi="Book Antiqua"/>
          <w:noProof/>
          <w:lang w:eastAsia="zh-CN"/>
        </w:rPr>
        <w:drawing>
          <wp:inline distT="0" distB="0" distL="0" distR="0" wp14:anchorId="322BCDEA" wp14:editId="45287833">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0145D1A" w14:textId="77777777" w:rsidR="005A4E02" w:rsidRDefault="005A4E02" w:rsidP="005A4E02">
      <w:pPr>
        <w:jc w:val="center"/>
        <w:rPr>
          <w:rFonts w:ascii="Book Antiqua" w:hAnsi="Book Antiqua"/>
        </w:rPr>
      </w:pPr>
    </w:p>
    <w:p w14:paraId="08448E82" w14:textId="77777777" w:rsidR="005A4E02" w:rsidRDefault="005A4E02" w:rsidP="005A4E02">
      <w:pPr>
        <w:jc w:val="center"/>
        <w:rPr>
          <w:rFonts w:ascii="Book Antiqua" w:hAnsi="Book Antiqua"/>
        </w:rPr>
      </w:pPr>
    </w:p>
    <w:p w14:paraId="491BD676" w14:textId="77777777" w:rsidR="005A4E02" w:rsidRDefault="005A4E02" w:rsidP="005A4E02">
      <w:pPr>
        <w:jc w:val="center"/>
        <w:rPr>
          <w:rFonts w:ascii="Book Antiqua" w:hAnsi="Book Antiqua"/>
        </w:rPr>
      </w:pPr>
    </w:p>
    <w:p w14:paraId="4BFF4069" w14:textId="77777777" w:rsidR="005A4E02" w:rsidRDefault="005A4E02" w:rsidP="005A4E02">
      <w:pPr>
        <w:jc w:val="center"/>
        <w:rPr>
          <w:rFonts w:ascii="Book Antiqua" w:hAnsi="Book Antiqua"/>
        </w:rPr>
      </w:pPr>
    </w:p>
    <w:p w14:paraId="1A56EA4B" w14:textId="77777777" w:rsidR="005A4E02" w:rsidRDefault="005A4E02" w:rsidP="005A4E02">
      <w:pPr>
        <w:jc w:val="center"/>
        <w:rPr>
          <w:rFonts w:ascii="Book Antiqua" w:hAnsi="Book Antiqua"/>
        </w:rPr>
      </w:pPr>
    </w:p>
    <w:p w14:paraId="1366F32D" w14:textId="77777777" w:rsidR="005A4E02" w:rsidRDefault="005A4E02" w:rsidP="005A4E02">
      <w:pPr>
        <w:jc w:val="center"/>
        <w:rPr>
          <w:rFonts w:ascii="Book Antiqua" w:hAnsi="Book Antiqua"/>
        </w:rPr>
      </w:pPr>
    </w:p>
    <w:p w14:paraId="6F8BB41A" w14:textId="77777777" w:rsidR="005A4E02" w:rsidRDefault="005A4E02" w:rsidP="005A4E02">
      <w:pPr>
        <w:jc w:val="center"/>
        <w:rPr>
          <w:rFonts w:ascii="Book Antiqua" w:hAnsi="Book Antiqua"/>
        </w:rPr>
      </w:pPr>
    </w:p>
    <w:p w14:paraId="5D893078" w14:textId="77777777" w:rsidR="005A4E02" w:rsidRDefault="005A4E02" w:rsidP="005A4E02">
      <w:pPr>
        <w:jc w:val="center"/>
        <w:rPr>
          <w:rFonts w:ascii="Book Antiqua" w:hAnsi="Book Antiqua"/>
        </w:rPr>
      </w:pPr>
    </w:p>
    <w:p w14:paraId="73156281" w14:textId="77777777" w:rsidR="005A4E02" w:rsidRDefault="005A4E02" w:rsidP="005A4E02">
      <w:pPr>
        <w:jc w:val="center"/>
        <w:rPr>
          <w:rFonts w:ascii="Book Antiqua" w:hAnsi="Book Antiqua"/>
        </w:rPr>
      </w:pPr>
    </w:p>
    <w:p w14:paraId="1670D2D2" w14:textId="77777777" w:rsidR="005A4E02" w:rsidRDefault="005A4E02" w:rsidP="005A4E02">
      <w:pPr>
        <w:jc w:val="right"/>
        <w:rPr>
          <w:rFonts w:ascii="Book Antiqua" w:hAnsi="Book Antiqua"/>
          <w:color w:val="000000" w:themeColor="text1"/>
        </w:rPr>
      </w:pPr>
    </w:p>
    <w:p w14:paraId="0154819C" w14:textId="77777777" w:rsidR="005A4E02" w:rsidRDefault="005A4E02" w:rsidP="005A4E02">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2024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3A57648" w14:textId="77777777" w:rsidR="00440F4E" w:rsidRPr="005A4E02" w:rsidRDefault="00440F4E" w:rsidP="005A4E02">
      <w:pPr>
        <w:spacing w:line="360" w:lineRule="auto"/>
        <w:jc w:val="both"/>
        <w:rPr>
          <w:rFonts w:ascii="Book Antiqua" w:hAnsi="Book Antiqua"/>
        </w:rPr>
      </w:pPr>
    </w:p>
    <w:sectPr w:rsidR="00440F4E" w:rsidRPr="005A4E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AAE0C" w14:textId="77777777" w:rsidR="00A74989" w:rsidRDefault="00A74989" w:rsidP="00BE54AC">
      <w:r>
        <w:separator/>
      </w:r>
    </w:p>
  </w:endnote>
  <w:endnote w:type="continuationSeparator" w:id="0">
    <w:p w14:paraId="5801F336" w14:textId="77777777" w:rsidR="00A74989" w:rsidRDefault="00A74989" w:rsidP="00BE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50514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01785E3" w14:textId="77777777" w:rsidR="00BE54AC" w:rsidRPr="00BE54AC" w:rsidRDefault="00BE54AC">
            <w:pPr>
              <w:pStyle w:val="a4"/>
              <w:jc w:val="right"/>
              <w:rPr>
                <w:rFonts w:ascii="Book Antiqua" w:hAnsi="Book Antiqua"/>
                <w:sz w:val="24"/>
                <w:szCs w:val="24"/>
              </w:rPr>
            </w:pPr>
            <w:r w:rsidRPr="00BE54AC">
              <w:rPr>
                <w:rFonts w:ascii="Book Antiqua" w:hAnsi="Book Antiqua"/>
                <w:sz w:val="24"/>
                <w:szCs w:val="24"/>
                <w:lang w:val="zh-CN" w:eastAsia="zh-CN"/>
              </w:rPr>
              <w:t xml:space="preserve"> </w:t>
            </w:r>
            <w:r w:rsidRPr="00BE54AC">
              <w:rPr>
                <w:rFonts w:ascii="Book Antiqua" w:hAnsi="Book Antiqua"/>
                <w:b/>
                <w:bCs/>
                <w:sz w:val="24"/>
                <w:szCs w:val="24"/>
              </w:rPr>
              <w:fldChar w:fldCharType="begin"/>
            </w:r>
            <w:r w:rsidRPr="00BE54AC">
              <w:rPr>
                <w:rFonts w:ascii="Book Antiqua" w:hAnsi="Book Antiqua"/>
                <w:b/>
                <w:bCs/>
                <w:sz w:val="24"/>
                <w:szCs w:val="24"/>
              </w:rPr>
              <w:instrText>PAGE</w:instrText>
            </w:r>
            <w:r w:rsidRPr="00BE54AC">
              <w:rPr>
                <w:rFonts w:ascii="Book Antiqua" w:hAnsi="Book Antiqua"/>
                <w:b/>
                <w:bCs/>
                <w:sz w:val="24"/>
                <w:szCs w:val="24"/>
              </w:rPr>
              <w:fldChar w:fldCharType="separate"/>
            </w:r>
            <w:r w:rsidR="003067D0">
              <w:rPr>
                <w:rFonts w:ascii="Book Antiqua" w:hAnsi="Book Antiqua"/>
                <w:b/>
                <w:bCs/>
                <w:noProof/>
                <w:sz w:val="24"/>
                <w:szCs w:val="24"/>
              </w:rPr>
              <w:t>21</w:t>
            </w:r>
            <w:r w:rsidRPr="00BE54AC">
              <w:rPr>
                <w:rFonts w:ascii="Book Antiqua" w:hAnsi="Book Antiqua"/>
                <w:b/>
                <w:bCs/>
                <w:sz w:val="24"/>
                <w:szCs w:val="24"/>
              </w:rPr>
              <w:fldChar w:fldCharType="end"/>
            </w:r>
            <w:r w:rsidRPr="00BE54AC">
              <w:rPr>
                <w:rFonts w:ascii="Book Antiqua" w:hAnsi="Book Antiqua"/>
                <w:sz w:val="24"/>
                <w:szCs w:val="24"/>
                <w:lang w:val="zh-CN" w:eastAsia="zh-CN"/>
              </w:rPr>
              <w:t xml:space="preserve"> / </w:t>
            </w:r>
            <w:r w:rsidRPr="00BE54AC">
              <w:rPr>
                <w:rFonts w:ascii="Book Antiqua" w:hAnsi="Book Antiqua"/>
                <w:b/>
                <w:bCs/>
                <w:sz w:val="24"/>
                <w:szCs w:val="24"/>
              </w:rPr>
              <w:fldChar w:fldCharType="begin"/>
            </w:r>
            <w:r w:rsidRPr="00BE54AC">
              <w:rPr>
                <w:rFonts w:ascii="Book Antiqua" w:hAnsi="Book Antiqua"/>
                <w:b/>
                <w:bCs/>
                <w:sz w:val="24"/>
                <w:szCs w:val="24"/>
              </w:rPr>
              <w:instrText>NUMPAGES</w:instrText>
            </w:r>
            <w:r w:rsidRPr="00BE54AC">
              <w:rPr>
                <w:rFonts w:ascii="Book Antiqua" w:hAnsi="Book Antiqua"/>
                <w:b/>
                <w:bCs/>
                <w:sz w:val="24"/>
                <w:szCs w:val="24"/>
              </w:rPr>
              <w:fldChar w:fldCharType="separate"/>
            </w:r>
            <w:r w:rsidR="003067D0">
              <w:rPr>
                <w:rFonts w:ascii="Book Antiqua" w:hAnsi="Book Antiqua"/>
                <w:b/>
                <w:bCs/>
                <w:noProof/>
                <w:sz w:val="24"/>
                <w:szCs w:val="24"/>
              </w:rPr>
              <w:t>26</w:t>
            </w:r>
            <w:r w:rsidRPr="00BE54AC">
              <w:rPr>
                <w:rFonts w:ascii="Book Antiqua" w:hAnsi="Book Antiqua"/>
                <w:b/>
                <w:bCs/>
                <w:sz w:val="24"/>
                <w:szCs w:val="24"/>
              </w:rPr>
              <w:fldChar w:fldCharType="end"/>
            </w:r>
          </w:p>
        </w:sdtContent>
      </w:sdt>
    </w:sdtContent>
  </w:sdt>
  <w:p w14:paraId="11783215" w14:textId="77777777" w:rsidR="00BE54AC" w:rsidRDefault="00BE54A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C2745" w14:textId="77777777" w:rsidR="00A74989" w:rsidRDefault="00A74989" w:rsidP="00BE54AC">
      <w:r>
        <w:separator/>
      </w:r>
    </w:p>
  </w:footnote>
  <w:footnote w:type="continuationSeparator" w:id="0">
    <w:p w14:paraId="1AE67658" w14:textId="77777777" w:rsidR="00A74989" w:rsidRDefault="00A74989" w:rsidP="00BE5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6539F"/>
    <w:multiLevelType w:val="hybridMultilevel"/>
    <w:tmpl w:val="FD0EB714"/>
    <w:lvl w:ilvl="0" w:tplc="4350D9BE">
      <w:start w:val="36"/>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n YX">
    <w15:presenceInfo w15:providerId="Windows Live" w15:userId="611a1ae7a2489e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EE8"/>
    <w:rsid w:val="00004388"/>
    <w:rsid w:val="0002011D"/>
    <w:rsid w:val="0002023B"/>
    <w:rsid w:val="000242B3"/>
    <w:rsid w:val="0002484D"/>
    <w:rsid w:val="000537E7"/>
    <w:rsid w:val="00061387"/>
    <w:rsid w:val="00062D46"/>
    <w:rsid w:val="00063503"/>
    <w:rsid w:val="000819CD"/>
    <w:rsid w:val="00086D7B"/>
    <w:rsid w:val="00093B3F"/>
    <w:rsid w:val="000B4B3C"/>
    <w:rsid w:val="000B5808"/>
    <w:rsid w:val="000C0DDD"/>
    <w:rsid w:val="000D2560"/>
    <w:rsid w:val="000F045A"/>
    <w:rsid w:val="00103285"/>
    <w:rsid w:val="00104D00"/>
    <w:rsid w:val="00107303"/>
    <w:rsid w:val="00143C4C"/>
    <w:rsid w:val="0014757E"/>
    <w:rsid w:val="00161004"/>
    <w:rsid w:val="00173D87"/>
    <w:rsid w:val="00185ED9"/>
    <w:rsid w:val="0019129E"/>
    <w:rsid w:val="001A5732"/>
    <w:rsid w:val="001B4994"/>
    <w:rsid w:val="001C784A"/>
    <w:rsid w:val="001D4265"/>
    <w:rsid w:val="001D479A"/>
    <w:rsid w:val="001F45CC"/>
    <w:rsid w:val="001F7161"/>
    <w:rsid w:val="00206267"/>
    <w:rsid w:val="0021092E"/>
    <w:rsid w:val="00221357"/>
    <w:rsid w:val="002236C7"/>
    <w:rsid w:val="00226E70"/>
    <w:rsid w:val="002357CE"/>
    <w:rsid w:val="00237CB1"/>
    <w:rsid w:val="00244253"/>
    <w:rsid w:val="00251C53"/>
    <w:rsid w:val="00257D82"/>
    <w:rsid w:val="00266596"/>
    <w:rsid w:val="00272D0A"/>
    <w:rsid w:val="002940C5"/>
    <w:rsid w:val="002A39FC"/>
    <w:rsid w:val="002A6CF7"/>
    <w:rsid w:val="002D1DD3"/>
    <w:rsid w:val="002E0177"/>
    <w:rsid w:val="002E7C32"/>
    <w:rsid w:val="002F183E"/>
    <w:rsid w:val="0030257B"/>
    <w:rsid w:val="003067D0"/>
    <w:rsid w:val="003150E0"/>
    <w:rsid w:val="00323E2C"/>
    <w:rsid w:val="003379A0"/>
    <w:rsid w:val="00342D30"/>
    <w:rsid w:val="00345D09"/>
    <w:rsid w:val="00346473"/>
    <w:rsid w:val="003775CE"/>
    <w:rsid w:val="00385A4A"/>
    <w:rsid w:val="00387A5D"/>
    <w:rsid w:val="00394501"/>
    <w:rsid w:val="00395DF9"/>
    <w:rsid w:val="003B4DF3"/>
    <w:rsid w:val="003C10F1"/>
    <w:rsid w:val="003D746F"/>
    <w:rsid w:val="003E6AB5"/>
    <w:rsid w:val="003F138F"/>
    <w:rsid w:val="00403BC5"/>
    <w:rsid w:val="00416B88"/>
    <w:rsid w:val="00416F42"/>
    <w:rsid w:val="004170D5"/>
    <w:rsid w:val="0042358D"/>
    <w:rsid w:val="004363B6"/>
    <w:rsid w:val="00440F4E"/>
    <w:rsid w:val="004462E0"/>
    <w:rsid w:val="0046143E"/>
    <w:rsid w:val="004A208B"/>
    <w:rsid w:val="004A7803"/>
    <w:rsid w:val="004B6DDE"/>
    <w:rsid w:val="004C467B"/>
    <w:rsid w:val="004D5F5D"/>
    <w:rsid w:val="004E2241"/>
    <w:rsid w:val="004E4316"/>
    <w:rsid w:val="004E4B81"/>
    <w:rsid w:val="00515681"/>
    <w:rsid w:val="0052079D"/>
    <w:rsid w:val="00563EAF"/>
    <w:rsid w:val="005671A4"/>
    <w:rsid w:val="00570671"/>
    <w:rsid w:val="005761F7"/>
    <w:rsid w:val="005778F1"/>
    <w:rsid w:val="005A4E02"/>
    <w:rsid w:val="005B3E94"/>
    <w:rsid w:val="005C7BD0"/>
    <w:rsid w:val="005C7EE3"/>
    <w:rsid w:val="005D4990"/>
    <w:rsid w:val="005D639D"/>
    <w:rsid w:val="005E38A8"/>
    <w:rsid w:val="005F163C"/>
    <w:rsid w:val="0064438A"/>
    <w:rsid w:val="00646334"/>
    <w:rsid w:val="00647821"/>
    <w:rsid w:val="0065181E"/>
    <w:rsid w:val="00666EED"/>
    <w:rsid w:val="006717FF"/>
    <w:rsid w:val="00683FC3"/>
    <w:rsid w:val="006A4D65"/>
    <w:rsid w:val="006C3DF4"/>
    <w:rsid w:val="006E13A1"/>
    <w:rsid w:val="006E43CD"/>
    <w:rsid w:val="0070568B"/>
    <w:rsid w:val="00711595"/>
    <w:rsid w:val="00720FFB"/>
    <w:rsid w:val="00727F30"/>
    <w:rsid w:val="00731CC1"/>
    <w:rsid w:val="00750D7A"/>
    <w:rsid w:val="0077288C"/>
    <w:rsid w:val="00776AE0"/>
    <w:rsid w:val="00790F77"/>
    <w:rsid w:val="00795E89"/>
    <w:rsid w:val="007A645E"/>
    <w:rsid w:val="007B2062"/>
    <w:rsid w:val="007B7B3E"/>
    <w:rsid w:val="007C59AE"/>
    <w:rsid w:val="00800807"/>
    <w:rsid w:val="00811016"/>
    <w:rsid w:val="00815035"/>
    <w:rsid w:val="00821816"/>
    <w:rsid w:val="008269FD"/>
    <w:rsid w:val="00836BBE"/>
    <w:rsid w:val="00856D1D"/>
    <w:rsid w:val="00865212"/>
    <w:rsid w:val="008729C6"/>
    <w:rsid w:val="00872BB1"/>
    <w:rsid w:val="008A4C08"/>
    <w:rsid w:val="008B22A0"/>
    <w:rsid w:val="008C313B"/>
    <w:rsid w:val="008E247E"/>
    <w:rsid w:val="00930CBC"/>
    <w:rsid w:val="0093119B"/>
    <w:rsid w:val="00936E66"/>
    <w:rsid w:val="00941F66"/>
    <w:rsid w:val="0095222D"/>
    <w:rsid w:val="00972B0A"/>
    <w:rsid w:val="009936CD"/>
    <w:rsid w:val="009B7375"/>
    <w:rsid w:val="009C2105"/>
    <w:rsid w:val="009C7C38"/>
    <w:rsid w:val="009F6A82"/>
    <w:rsid w:val="00A20822"/>
    <w:rsid w:val="00A36DC2"/>
    <w:rsid w:val="00A6020F"/>
    <w:rsid w:val="00A71454"/>
    <w:rsid w:val="00A74110"/>
    <w:rsid w:val="00A74989"/>
    <w:rsid w:val="00A77B3E"/>
    <w:rsid w:val="00A96921"/>
    <w:rsid w:val="00AA6425"/>
    <w:rsid w:val="00AB01E8"/>
    <w:rsid w:val="00AC16AE"/>
    <w:rsid w:val="00AC24F6"/>
    <w:rsid w:val="00B0717C"/>
    <w:rsid w:val="00B36F2F"/>
    <w:rsid w:val="00B45C60"/>
    <w:rsid w:val="00B62426"/>
    <w:rsid w:val="00B665AC"/>
    <w:rsid w:val="00B86041"/>
    <w:rsid w:val="00BB12F6"/>
    <w:rsid w:val="00BE54AC"/>
    <w:rsid w:val="00BE7205"/>
    <w:rsid w:val="00BE79FD"/>
    <w:rsid w:val="00BF4162"/>
    <w:rsid w:val="00C0304F"/>
    <w:rsid w:val="00C13EA1"/>
    <w:rsid w:val="00C213AE"/>
    <w:rsid w:val="00C30AE5"/>
    <w:rsid w:val="00C42B67"/>
    <w:rsid w:val="00C50D5B"/>
    <w:rsid w:val="00C54AC7"/>
    <w:rsid w:val="00C5658C"/>
    <w:rsid w:val="00C64C28"/>
    <w:rsid w:val="00C84175"/>
    <w:rsid w:val="00C940B3"/>
    <w:rsid w:val="00CA00E2"/>
    <w:rsid w:val="00CA2A55"/>
    <w:rsid w:val="00CA5A88"/>
    <w:rsid w:val="00CB40E8"/>
    <w:rsid w:val="00CB7B19"/>
    <w:rsid w:val="00CD2FCD"/>
    <w:rsid w:val="00CD4321"/>
    <w:rsid w:val="00CF467D"/>
    <w:rsid w:val="00D3229C"/>
    <w:rsid w:val="00D33677"/>
    <w:rsid w:val="00D50C95"/>
    <w:rsid w:val="00D74361"/>
    <w:rsid w:val="00D772A2"/>
    <w:rsid w:val="00D96B95"/>
    <w:rsid w:val="00D96FB6"/>
    <w:rsid w:val="00DD3396"/>
    <w:rsid w:val="00DE75F0"/>
    <w:rsid w:val="00E036DF"/>
    <w:rsid w:val="00E05671"/>
    <w:rsid w:val="00E14F58"/>
    <w:rsid w:val="00E44F07"/>
    <w:rsid w:val="00E474C1"/>
    <w:rsid w:val="00E47729"/>
    <w:rsid w:val="00E52402"/>
    <w:rsid w:val="00E548E2"/>
    <w:rsid w:val="00E709C5"/>
    <w:rsid w:val="00E73AF4"/>
    <w:rsid w:val="00E8642B"/>
    <w:rsid w:val="00E9393D"/>
    <w:rsid w:val="00E97CE3"/>
    <w:rsid w:val="00EB3298"/>
    <w:rsid w:val="00EE7582"/>
    <w:rsid w:val="00EF74CD"/>
    <w:rsid w:val="00F17784"/>
    <w:rsid w:val="00F242F9"/>
    <w:rsid w:val="00F55F05"/>
    <w:rsid w:val="00F758D7"/>
    <w:rsid w:val="00F86050"/>
    <w:rsid w:val="00F87F80"/>
    <w:rsid w:val="00F9421B"/>
    <w:rsid w:val="00FE61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FE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E54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E54AC"/>
    <w:rPr>
      <w:sz w:val="18"/>
      <w:szCs w:val="18"/>
    </w:rPr>
  </w:style>
  <w:style w:type="paragraph" w:styleId="a4">
    <w:name w:val="footer"/>
    <w:basedOn w:val="a"/>
    <w:link w:val="Char0"/>
    <w:uiPriority w:val="99"/>
    <w:unhideWhenUsed/>
    <w:rsid w:val="00BE54AC"/>
    <w:pPr>
      <w:tabs>
        <w:tab w:val="center" w:pos="4153"/>
        <w:tab w:val="right" w:pos="8306"/>
      </w:tabs>
      <w:snapToGrid w:val="0"/>
    </w:pPr>
    <w:rPr>
      <w:sz w:val="18"/>
      <w:szCs w:val="18"/>
    </w:rPr>
  </w:style>
  <w:style w:type="character" w:customStyle="1" w:styleId="Char0">
    <w:name w:val="页脚 Char"/>
    <w:basedOn w:val="a0"/>
    <w:link w:val="a4"/>
    <w:uiPriority w:val="99"/>
    <w:rsid w:val="00BE54AC"/>
    <w:rPr>
      <w:sz w:val="18"/>
      <w:szCs w:val="18"/>
    </w:rPr>
  </w:style>
  <w:style w:type="character" w:styleId="a5">
    <w:name w:val="annotation reference"/>
    <w:basedOn w:val="a0"/>
    <w:semiHidden/>
    <w:unhideWhenUsed/>
    <w:rsid w:val="002236C7"/>
    <w:rPr>
      <w:sz w:val="21"/>
      <w:szCs w:val="21"/>
    </w:rPr>
  </w:style>
  <w:style w:type="paragraph" w:styleId="a6">
    <w:name w:val="annotation text"/>
    <w:basedOn w:val="a"/>
    <w:link w:val="Char1"/>
    <w:semiHidden/>
    <w:unhideWhenUsed/>
    <w:rsid w:val="002236C7"/>
  </w:style>
  <w:style w:type="character" w:customStyle="1" w:styleId="Char1">
    <w:name w:val="批注文字 Char"/>
    <w:basedOn w:val="a0"/>
    <w:link w:val="a6"/>
    <w:semiHidden/>
    <w:rsid w:val="002236C7"/>
    <w:rPr>
      <w:sz w:val="24"/>
      <w:szCs w:val="24"/>
    </w:rPr>
  </w:style>
  <w:style w:type="paragraph" w:styleId="a7">
    <w:name w:val="annotation subject"/>
    <w:basedOn w:val="a6"/>
    <w:next w:val="a6"/>
    <w:link w:val="Char2"/>
    <w:semiHidden/>
    <w:unhideWhenUsed/>
    <w:rsid w:val="002236C7"/>
    <w:rPr>
      <w:b/>
      <w:bCs/>
    </w:rPr>
  </w:style>
  <w:style w:type="character" w:customStyle="1" w:styleId="Char2">
    <w:name w:val="批注主题 Char"/>
    <w:basedOn w:val="Char1"/>
    <w:link w:val="a7"/>
    <w:semiHidden/>
    <w:rsid w:val="002236C7"/>
    <w:rPr>
      <w:b/>
      <w:bCs/>
      <w:sz w:val="24"/>
      <w:szCs w:val="24"/>
    </w:rPr>
  </w:style>
  <w:style w:type="paragraph" w:styleId="a8">
    <w:name w:val="Balloon Text"/>
    <w:basedOn w:val="a"/>
    <w:link w:val="Char3"/>
    <w:semiHidden/>
    <w:unhideWhenUsed/>
    <w:rsid w:val="002236C7"/>
    <w:rPr>
      <w:sz w:val="18"/>
      <w:szCs w:val="18"/>
    </w:rPr>
  </w:style>
  <w:style w:type="character" w:customStyle="1" w:styleId="Char3">
    <w:name w:val="批注框文本 Char"/>
    <w:basedOn w:val="a0"/>
    <w:link w:val="a8"/>
    <w:semiHidden/>
    <w:rsid w:val="002236C7"/>
    <w:rPr>
      <w:sz w:val="18"/>
      <w:szCs w:val="18"/>
    </w:rPr>
  </w:style>
  <w:style w:type="paragraph" w:styleId="a9">
    <w:name w:val="List Paragraph"/>
    <w:basedOn w:val="a"/>
    <w:uiPriority w:val="34"/>
    <w:rsid w:val="000242B3"/>
    <w:pPr>
      <w:ind w:left="720"/>
      <w:contextualSpacing/>
    </w:pPr>
    <w:rPr>
      <w:rFonts w:asciiTheme="minorHAnsi" w:hAnsiTheme="minorHAnsi" w:cstheme="minorBidi"/>
    </w:rPr>
  </w:style>
  <w:style w:type="table" w:customStyle="1" w:styleId="LightShading2">
    <w:name w:val="Light Shading2"/>
    <w:basedOn w:val="a1"/>
    <w:uiPriority w:val="60"/>
    <w:rsid w:val="000242B3"/>
    <w:rPr>
      <w:rFonts w:asciiTheme="minorHAnsi" w:hAnsiTheme="minorHAnsi" w:cstheme="minorBidi"/>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a1"/>
    <w:uiPriority w:val="60"/>
    <w:rsid w:val="001D4265"/>
    <w:rPr>
      <w:rFonts w:asciiTheme="minorHAnsi" w:hAnsiTheme="minorHAnsi" w:cstheme="minorBidi"/>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a">
    <w:name w:val="Light Shading"/>
    <w:basedOn w:val="a1"/>
    <w:uiPriority w:val="60"/>
    <w:rsid w:val="00E709C5"/>
    <w:rPr>
      <w:rFonts w:asciiTheme="minorHAnsi" w:hAnsiTheme="minorHAnsi" w:cstheme="minorBidi"/>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b">
    <w:name w:val="Revision"/>
    <w:hidden/>
    <w:uiPriority w:val="99"/>
    <w:semiHidden/>
    <w:rsid w:val="00061387"/>
    <w:rPr>
      <w:sz w:val="24"/>
      <w:szCs w:val="24"/>
    </w:rPr>
  </w:style>
  <w:style w:type="character" w:styleId="ac">
    <w:name w:val="Hyperlink"/>
    <w:basedOn w:val="a0"/>
    <w:unhideWhenUsed/>
    <w:rsid w:val="00CB40E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E54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E54AC"/>
    <w:rPr>
      <w:sz w:val="18"/>
      <w:szCs w:val="18"/>
    </w:rPr>
  </w:style>
  <w:style w:type="paragraph" w:styleId="a4">
    <w:name w:val="footer"/>
    <w:basedOn w:val="a"/>
    <w:link w:val="Char0"/>
    <w:uiPriority w:val="99"/>
    <w:unhideWhenUsed/>
    <w:rsid w:val="00BE54AC"/>
    <w:pPr>
      <w:tabs>
        <w:tab w:val="center" w:pos="4153"/>
        <w:tab w:val="right" w:pos="8306"/>
      </w:tabs>
      <w:snapToGrid w:val="0"/>
    </w:pPr>
    <w:rPr>
      <w:sz w:val="18"/>
      <w:szCs w:val="18"/>
    </w:rPr>
  </w:style>
  <w:style w:type="character" w:customStyle="1" w:styleId="Char0">
    <w:name w:val="页脚 Char"/>
    <w:basedOn w:val="a0"/>
    <w:link w:val="a4"/>
    <w:uiPriority w:val="99"/>
    <w:rsid w:val="00BE54AC"/>
    <w:rPr>
      <w:sz w:val="18"/>
      <w:szCs w:val="18"/>
    </w:rPr>
  </w:style>
  <w:style w:type="character" w:styleId="a5">
    <w:name w:val="annotation reference"/>
    <w:basedOn w:val="a0"/>
    <w:semiHidden/>
    <w:unhideWhenUsed/>
    <w:rsid w:val="002236C7"/>
    <w:rPr>
      <w:sz w:val="21"/>
      <w:szCs w:val="21"/>
    </w:rPr>
  </w:style>
  <w:style w:type="paragraph" w:styleId="a6">
    <w:name w:val="annotation text"/>
    <w:basedOn w:val="a"/>
    <w:link w:val="Char1"/>
    <w:semiHidden/>
    <w:unhideWhenUsed/>
    <w:rsid w:val="002236C7"/>
  </w:style>
  <w:style w:type="character" w:customStyle="1" w:styleId="Char1">
    <w:name w:val="批注文字 Char"/>
    <w:basedOn w:val="a0"/>
    <w:link w:val="a6"/>
    <w:semiHidden/>
    <w:rsid w:val="002236C7"/>
    <w:rPr>
      <w:sz w:val="24"/>
      <w:szCs w:val="24"/>
    </w:rPr>
  </w:style>
  <w:style w:type="paragraph" w:styleId="a7">
    <w:name w:val="annotation subject"/>
    <w:basedOn w:val="a6"/>
    <w:next w:val="a6"/>
    <w:link w:val="Char2"/>
    <w:semiHidden/>
    <w:unhideWhenUsed/>
    <w:rsid w:val="002236C7"/>
    <w:rPr>
      <w:b/>
      <w:bCs/>
    </w:rPr>
  </w:style>
  <w:style w:type="character" w:customStyle="1" w:styleId="Char2">
    <w:name w:val="批注主题 Char"/>
    <w:basedOn w:val="Char1"/>
    <w:link w:val="a7"/>
    <w:semiHidden/>
    <w:rsid w:val="002236C7"/>
    <w:rPr>
      <w:b/>
      <w:bCs/>
      <w:sz w:val="24"/>
      <w:szCs w:val="24"/>
    </w:rPr>
  </w:style>
  <w:style w:type="paragraph" w:styleId="a8">
    <w:name w:val="Balloon Text"/>
    <w:basedOn w:val="a"/>
    <w:link w:val="Char3"/>
    <w:semiHidden/>
    <w:unhideWhenUsed/>
    <w:rsid w:val="002236C7"/>
    <w:rPr>
      <w:sz w:val="18"/>
      <w:szCs w:val="18"/>
    </w:rPr>
  </w:style>
  <w:style w:type="character" w:customStyle="1" w:styleId="Char3">
    <w:name w:val="批注框文本 Char"/>
    <w:basedOn w:val="a0"/>
    <w:link w:val="a8"/>
    <w:semiHidden/>
    <w:rsid w:val="002236C7"/>
    <w:rPr>
      <w:sz w:val="18"/>
      <w:szCs w:val="18"/>
    </w:rPr>
  </w:style>
  <w:style w:type="paragraph" w:styleId="a9">
    <w:name w:val="List Paragraph"/>
    <w:basedOn w:val="a"/>
    <w:uiPriority w:val="34"/>
    <w:rsid w:val="000242B3"/>
    <w:pPr>
      <w:ind w:left="720"/>
      <w:contextualSpacing/>
    </w:pPr>
    <w:rPr>
      <w:rFonts w:asciiTheme="minorHAnsi" w:hAnsiTheme="minorHAnsi" w:cstheme="minorBidi"/>
    </w:rPr>
  </w:style>
  <w:style w:type="table" w:customStyle="1" w:styleId="LightShading2">
    <w:name w:val="Light Shading2"/>
    <w:basedOn w:val="a1"/>
    <w:uiPriority w:val="60"/>
    <w:rsid w:val="000242B3"/>
    <w:rPr>
      <w:rFonts w:asciiTheme="minorHAnsi" w:hAnsiTheme="minorHAnsi" w:cstheme="minorBidi"/>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a1"/>
    <w:uiPriority w:val="60"/>
    <w:rsid w:val="001D4265"/>
    <w:rPr>
      <w:rFonts w:asciiTheme="minorHAnsi" w:hAnsiTheme="minorHAnsi" w:cstheme="minorBidi"/>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a">
    <w:name w:val="Light Shading"/>
    <w:basedOn w:val="a1"/>
    <w:uiPriority w:val="60"/>
    <w:rsid w:val="00E709C5"/>
    <w:rPr>
      <w:rFonts w:asciiTheme="minorHAnsi" w:hAnsiTheme="minorHAnsi" w:cstheme="minorBidi"/>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b">
    <w:name w:val="Revision"/>
    <w:hidden/>
    <w:uiPriority w:val="99"/>
    <w:semiHidden/>
    <w:rsid w:val="00061387"/>
    <w:rPr>
      <w:sz w:val="24"/>
      <w:szCs w:val="24"/>
    </w:rPr>
  </w:style>
  <w:style w:type="character" w:styleId="ac">
    <w:name w:val="Hyperlink"/>
    <w:basedOn w:val="a0"/>
    <w:unhideWhenUsed/>
    <w:rsid w:val="00CB40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451857">
      <w:bodyDiv w:val="1"/>
      <w:marLeft w:val="0"/>
      <w:marRight w:val="0"/>
      <w:marTop w:val="0"/>
      <w:marBottom w:val="0"/>
      <w:divBdr>
        <w:top w:val="none" w:sz="0" w:space="0" w:color="auto"/>
        <w:left w:val="none" w:sz="0" w:space="0" w:color="auto"/>
        <w:bottom w:val="none" w:sz="0" w:space="0" w:color="auto"/>
        <w:right w:val="none" w:sz="0" w:space="0" w:color="auto"/>
      </w:divBdr>
    </w:div>
    <w:div w:id="592054370">
      <w:bodyDiv w:val="1"/>
      <w:marLeft w:val="0"/>
      <w:marRight w:val="0"/>
      <w:marTop w:val="0"/>
      <w:marBottom w:val="0"/>
      <w:divBdr>
        <w:top w:val="none" w:sz="0" w:space="0" w:color="auto"/>
        <w:left w:val="none" w:sz="0" w:space="0" w:color="auto"/>
        <w:bottom w:val="none" w:sz="0" w:space="0" w:color="auto"/>
        <w:right w:val="none" w:sz="0" w:space="0" w:color="auto"/>
      </w:divBdr>
    </w:div>
    <w:div w:id="1100685920">
      <w:bodyDiv w:val="1"/>
      <w:marLeft w:val="0"/>
      <w:marRight w:val="0"/>
      <w:marTop w:val="0"/>
      <w:marBottom w:val="0"/>
      <w:divBdr>
        <w:top w:val="none" w:sz="0" w:space="0" w:color="auto"/>
        <w:left w:val="none" w:sz="0" w:space="0" w:color="auto"/>
        <w:bottom w:val="none" w:sz="0" w:space="0" w:color="auto"/>
        <w:right w:val="none" w:sz="0" w:space="0" w:color="auto"/>
      </w:divBdr>
    </w:div>
    <w:div w:id="1163857158">
      <w:bodyDiv w:val="1"/>
      <w:marLeft w:val="0"/>
      <w:marRight w:val="0"/>
      <w:marTop w:val="0"/>
      <w:marBottom w:val="0"/>
      <w:divBdr>
        <w:top w:val="none" w:sz="0" w:space="0" w:color="auto"/>
        <w:left w:val="none" w:sz="0" w:space="0" w:color="auto"/>
        <w:bottom w:val="none" w:sz="0" w:space="0" w:color="auto"/>
        <w:right w:val="none" w:sz="0" w:space="0" w:color="auto"/>
      </w:divBdr>
    </w:div>
    <w:div w:id="1439330235">
      <w:bodyDiv w:val="1"/>
      <w:marLeft w:val="0"/>
      <w:marRight w:val="0"/>
      <w:marTop w:val="0"/>
      <w:marBottom w:val="0"/>
      <w:divBdr>
        <w:top w:val="none" w:sz="0" w:space="0" w:color="auto"/>
        <w:left w:val="none" w:sz="0" w:space="0" w:color="auto"/>
        <w:bottom w:val="none" w:sz="0" w:space="0" w:color="auto"/>
        <w:right w:val="none" w:sz="0" w:space="0" w:color="auto"/>
      </w:divBdr>
    </w:div>
    <w:div w:id="1993562891">
      <w:bodyDiv w:val="1"/>
      <w:marLeft w:val="0"/>
      <w:marRight w:val="0"/>
      <w:marTop w:val="0"/>
      <w:marBottom w:val="0"/>
      <w:divBdr>
        <w:top w:val="none" w:sz="0" w:space="0" w:color="auto"/>
        <w:left w:val="none" w:sz="0" w:space="0" w:color="auto"/>
        <w:bottom w:val="none" w:sz="0" w:space="0" w:color="auto"/>
        <w:right w:val="none" w:sz="0" w:space="0" w:color="auto"/>
      </w:divBdr>
    </w:div>
    <w:div w:id="2051373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FF2F3-077D-48DB-A264-49A5AD46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1464</TotalTime>
  <Pages>1</Pages>
  <Words>5239</Words>
  <Characters>29864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wiik anatole</dc:creator>
  <cp:lastModifiedBy>HP</cp:lastModifiedBy>
  <cp:revision>66</cp:revision>
  <cp:lastPrinted>2023-12-08T09:10:00Z</cp:lastPrinted>
  <dcterms:created xsi:type="dcterms:W3CDTF">2023-12-07T10:52:00Z</dcterms:created>
  <dcterms:modified xsi:type="dcterms:W3CDTF">2024-01-16T01:32:00Z</dcterms:modified>
</cp:coreProperties>
</file>