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0240"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rPr>
        <w:t xml:space="preserve">Name of Journal: </w:t>
      </w:r>
      <w:r w:rsidRPr="00ED5D31">
        <w:rPr>
          <w:rFonts w:ascii="Book Antiqua" w:eastAsia="Book Antiqua" w:hAnsi="Book Antiqua" w:cs="Book Antiqua"/>
          <w:i/>
        </w:rPr>
        <w:t>World Journal of Methodology</w:t>
      </w:r>
    </w:p>
    <w:p w14:paraId="602F4C8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rPr>
        <w:t xml:space="preserve">Manuscript NO: </w:t>
      </w:r>
      <w:r w:rsidRPr="00ED5D31">
        <w:rPr>
          <w:rFonts w:ascii="Book Antiqua" w:eastAsia="Book Antiqua" w:hAnsi="Book Antiqua" w:cs="Book Antiqua"/>
        </w:rPr>
        <w:t>88516</w:t>
      </w:r>
    </w:p>
    <w:p w14:paraId="1196E96D"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rPr>
        <w:t xml:space="preserve">Manuscript Type: </w:t>
      </w:r>
      <w:r w:rsidRPr="00ED5D31">
        <w:rPr>
          <w:rFonts w:ascii="Book Antiqua" w:eastAsia="Book Antiqua" w:hAnsi="Book Antiqua" w:cs="Book Antiqua"/>
        </w:rPr>
        <w:t>ORIGINAL ARTICLE</w:t>
      </w:r>
    </w:p>
    <w:p w14:paraId="6585B809" w14:textId="77777777" w:rsidR="00A77B3E" w:rsidRPr="00ED5D31" w:rsidRDefault="00A77B3E" w:rsidP="00092DBE">
      <w:pPr>
        <w:spacing w:line="360" w:lineRule="auto"/>
        <w:jc w:val="both"/>
        <w:rPr>
          <w:rFonts w:ascii="Book Antiqua" w:hAnsi="Book Antiqua"/>
        </w:rPr>
      </w:pPr>
    </w:p>
    <w:p w14:paraId="55F22F5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rPr>
        <w:t>Retrospective Study</w:t>
      </w:r>
    </w:p>
    <w:p w14:paraId="47104440" w14:textId="545A812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Effect of </w:t>
      </w:r>
      <w:r w:rsidR="000A3BFC" w:rsidRPr="00ED5D31">
        <w:rPr>
          <w:rFonts w:ascii="Book Antiqua" w:eastAsia="Book Antiqua" w:hAnsi="Book Antiqua" w:cs="Book Antiqua"/>
          <w:b/>
          <w:color w:val="000000"/>
        </w:rPr>
        <w:t xml:space="preserve">vaccination status </w:t>
      </w:r>
      <w:r w:rsidRPr="00ED5D31">
        <w:rPr>
          <w:rFonts w:ascii="Book Antiqua" w:eastAsia="Book Antiqua" w:hAnsi="Book Antiqua" w:cs="Book Antiqua"/>
          <w:b/>
          <w:color w:val="000000"/>
        </w:rPr>
        <w:t xml:space="preserve">on CORADS and </w:t>
      </w:r>
      <w:r w:rsidR="00422F89" w:rsidRPr="00ED5D31">
        <w:rPr>
          <w:rFonts w:ascii="Book Antiqua" w:eastAsia="Book Antiqua" w:hAnsi="Book Antiqua" w:cs="Book Antiqua"/>
          <w:b/>
          <w:color w:val="000000"/>
        </w:rPr>
        <w:t>computed tomography severity score in hospitalized</w:t>
      </w:r>
      <w:r w:rsidRPr="00ED5D31">
        <w:rPr>
          <w:rFonts w:ascii="Book Antiqua" w:eastAsia="Book Antiqua" w:hAnsi="Book Antiqua" w:cs="Book Antiqua"/>
          <w:b/>
          <w:color w:val="000000"/>
        </w:rPr>
        <w:t xml:space="preserve"> COVID-19 </w:t>
      </w:r>
      <w:r w:rsidR="00C624B1" w:rsidRPr="00ED5D31">
        <w:rPr>
          <w:rFonts w:ascii="Book Antiqua" w:eastAsia="Book Antiqua" w:hAnsi="Book Antiqua" w:cs="Book Antiqua"/>
          <w:b/>
          <w:color w:val="000000"/>
        </w:rPr>
        <w:t>patients</w:t>
      </w:r>
      <w:r w:rsidRPr="00ED5D31">
        <w:rPr>
          <w:rFonts w:ascii="Book Antiqua" w:eastAsia="Book Antiqua" w:hAnsi="Book Antiqua" w:cs="Book Antiqua"/>
          <w:b/>
          <w:color w:val="000000"/>
        </w:rPr>
        <w:t xml:space="preserve">: A </w:t>
      </w:r>
      <w:r w:rsidR="00FA7534" w:rsidRPr="00ED5D31">
        <w:rPr>
          <w:rFonts w:ascii="Book Antiqua" w:eastAsia="Book Antiqua" w:hAnsi="Book Antiqua" w:cs="Book Antiqua"/>
          <w:b/>
          <w:color w:val="000000"/>
        </w:rPr>
        <w:t>retrospective study</w:t>
      </w:r>
    </w:p>
    <w:p w14:paraId="561724F0" w14:textId="77777777" w:rsidR="00A77B3E" w:rsidRPr="00ED5D31" w:rsidRDefault="00A77B3E" w:rsidP="00092DBE">
      <w:pPr>
        <w:spacing w:line="360" w:lineRule="auto"/>
        <w:jc w:val="both"/>
        <w:rPr>
          <w:rFonts w:ascii="Book Antiqua" w:hAnsi="Book Antiqua"/>
        </w:rPr>
      </w:pPr>
    </w:p>
    <w:p w14:paraId="50F0F549" w14:textId="6A4E2788"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Binay UD </w:t>
      </w:r>
      <w:r w:rsidRPr="00ED5D31">
        <w:rPr>
          <w:rFonts w:ascii="Book Antiqua" w:eastAsia="Book Antiqua" w:hAnsi="Book Antiqua" w:cs="Book Antiqua"/>
          <w:i/>
          <w:iCs/>
          <w:color w:val="000000"/>
        </w:rPr>
        <w:t>et al</w:t>
      </w:r>
      <w:r w:rsidRPr="00ED5D31">
        <w:rPr>
          <w:rFonts w:ascii="Book Antiqua" w:eastAsia="Book Antiqua" w:hAnsi="Book Antiqua" w:cs="Book Antiqua"/>
          <w:color w:val="000000"/>
        </w:rPr>
        <w:t xml:space="preserve">. Effect of </w:t>
      </w:r>
      <w:r w:rsidR="006E2DF4" w:rsidRPr="00ED5D31">
        <w:rPr>
          <w:rFonts w:ascii="Book Antiqua" w:eastAsia="Book Antiqua" w:hAnsi="Book Antiqua" w:cs="Book Antiqua"/>
          <w:color w:val="000000"/>
        </w:rPr>
        <w:t xml:space="preserve">vaccination status </w:t>
      </w:r>
      <w:r w:rsidRPr="00ED5D31">
        <w:rPr>
          <w:rFonts w:ascii="Book Antiqua" w:eastAsia="Book Antiqua" w:hAnsi="Book Antiqua" w:cs="Book Antiqua"/>
          <w:color w:val="000000"/>
        </w:rPr>
        <w:t xml:space="preserve">on CT </w:t>
      </w:r>
      <w:r w:rsidR="00304362" w:rsidRPr="00ED5D31">
        <w:rPr>
          <w:rFonts w:ascii="Book Antiqua" w:eastAsia="Book Antiqua" w:hAnsi="Book Antiqua" w:cs="Book Antiqua"/>
          <w:color w:val="000000"/>
        </w:rPr>
        <w:t>severity score</w:t>
      </w:r>
    </w:p>
    <w:p w14:paraId="46FED327" w14:textId="77777777" w:rsidR="00A77B3E" w:rsidRPr="00ED5D31" w:rsidRDefault="00A77B3E" w:rsidP="00092DBE">
      <w:pPr>
        <w:spacing w:line="360" w:lineRule="auto"/>
        <w:jc w:val="both"/>
        <w:rPr>
          <w:rFonts w:ascii="Book Antiqua" w:hAnsi="Book Antiqua"/>
        </w:rPr>
      </w:pPr>
    </w:p>
    <w:p w14:paraId="38F74CA5"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Umut Devrim Binay, Erdal Karavaş, Faruk Karakeçili, Orçun Barkay, Sonay Aydin, Düzgün Can Şenbil</w:t>
      </w:r>
    </w:p>
    <w:p w14:paraId="024428BE" w14:textId="77777777" w:rsidR="00A77B3E" w:rsidRPr="00ED5D31" w:rsidRDefault="00A77B3E" w:rsidP="00092DBE">
      <w:pPr>
        <w:spacing w:line="360" w:lineRule="auto"/>
        <w:jc w:val="both"/>
        <w:rPr>
          <w:rFonts w:ascii="Book Antiqua" w:hAnsi="Book Antiqua"/>
        </w:rPr>
      </w:pPr>
    </w:p>
    <w:p w14:paraId="0BDBA97D"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Umut Devrim Binay, Faruk Karakeçili, Orçun Barkay, </w:t>
      </w:r>
      <w:r w:rsidRPr="00ED5D31">
        <w:rPr>
          <w:rFonts w:ascii="Book Antiqua" w:eastAsia="Book Antiqua" w:hAnsi="Book Antiqua" w:cs="Book Antiqua"/>
          <w:color w:val="000000"/>
        </w:rPr>
        <w:t>Department of Infectious Diseases and Clinical Microbiology, Erzincan Binali Yildirim University, Faculty of Medicine, Erzincan 24000, Turkey</w:t>
      </w:r>
    </w:p>
    <w:p w14:paraId="0501D730" w14:textId="77777777" w:rsidR="00A77B3E" w:rsidRPr="00ED5D31" w:rsidRDefault="00A77B3E" w:rsidP="00092DBE">
      <w:pPr>
        <w:spacing w:line="360" w:lineRule="auto"/>
        <w:jc w:val="both"/>
        <w:rPr>
          <w:rFonts w:ascii="Book Antiqua" w:hAnsi="Book Antiqua"/>
        </w:rPr>
      </w:pPr>
    </w:p>
    <w:p w14:paraId="32A90E71" w14:textId="1CAEA842"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Erdal Karavaş, </w:t>
      </w:r>
      <w:r w:rsidRPr="00ED5D31">
        <w:rPr>
          <w:rFonts w:ascii="Book Antiqua" w:eastAsia="Book Antiqua" w:hAnsi="Book Antiqua" w:cs="Book Antiqua"/>
          <w:color w:val="000000"/>
        </w:rPr>
        <w:t>Department of Radiology, Bandırma 17 Eylül University,</w:t>
      </w:r>
      <w:r w:rsidR="003B5944" w:rsidRPr="00ED5D31">
        <w:rPr>
          <w:rFonts w:ascii="Book Antiqua" w:eastAsia="Book Antiqua" w:hAnsi="Book Antiqua" w:cs="Book Antiqua"/>
          <w:color w:val="000000"/>
        </w:rPr>
        <w:t xml:space="preserve"> Faculty of Medicine,</w:t>
      </w:r>
      <w:r w:rsidRPr="00ED5D31">
        <w:rPr>
          <w:rFonts w:ascii="Book Antiqua" w:eastAsia="Book Antiqua" w:hAnsi="Book Antiqua" w:cs="Book Antiqua"/>
          <w:color w:val="000000"/>
        </w:rPr>
        <w:t xml:space="preserve"> Balıkesir 10200, Turkey</w:t>
      </w:r>
    </w:p>
    <w:p w14:paraId="1A9BD09C" w14:textId="77777777" w:rsidR="00A77B3E" w:rsidRPr="00ED5D31" w:rsidRDefault="00A77B3E" w:rsidP="00092DBE">
      <w:pPr>
        <w:spacing w:line="360" w:lineRule="auto"/>
        <w:jc w:val="both"/>
        <w:rPr>
          <w:rFonts w:ascii="Book Antiqua" w:hAnsi="Book Antiqua"/>
        </w:rPr>
      </w:pPr>
    </w:p>
    <w:p w14:paraId="669EAF2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Sonay Aydin, Düzgün Can Şenbil, </w:t>
      </w:r>
      <w:r w:rsidRPr="00ED5D31">
        <w:rPr>
          <w:rFonts w:ascii="Book Antiqua" w:eastAsia="Book Antiqua" w:hAnsi="Book Antiqua" w:cs="Book Antiqua"/>
          <w:color w:val="000000"/>
        </w:rPr>
        <w:t>Department of Radiology, Erzincan Binali Yıldırım University, Faculty of Medicine, Erzincan 24000, Turkey</w:t>
      </w:r>
    </w:p>
    <w:p w14:paraId="70B2A477" w14:textId="77777777" w:rsidR="00A77B3E" w:rsidRPr="00ED5D31" w:rsidRDefault="00A77B3E" w:rsidP="00092DBE">
      <w:pPr>
        <w:spacing w:line="360" w:lineRule="auto"/>
        <w:jc w:val="both"/>
        <w:rPr>
          <w:rFonts w:ascii="Book Antiqua" w:hAnsi="Book Antiqua"/>
        </w:rPr>
      </w:pPr>
    </w:p>
    <w:p w14:paraId="105C4AA4" w14:textId="5E689DA5"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Author contributions: </w:t>
      </w:r>
      <w:r w:rsidRPr="00ED5D31">
        <w:rPr>
          <w:rFonts w:ascii="Book Antiqua" w:eastAsia="Book Antiqua" w:hAnsi="Book Antiqua" w:cs="Book Antiqua"/>
          <w:color w:val="000000"/>
        </w:rPr>
        <w:t xml:space="preserve">Binay UD designed and performed the research and wrote the </w:t>
      </w:r>
      <w:r w:rsidR="000D5DBB" w:rsidRPr="00ED5D31">
        <w:rPr>
          <w:rFonts w:ascii="Book Antiqua" w:eastAsia="Book Antiqua" w:hAnsi="Book Antiqua" w:cs="Book Antiqua"/>
          <w:color w:val="000000"/>
        </w:rPr>
        <w:t>manuscript</w:t>
      </w:r>
      <w:r w:rsidRPr="00ED5D31">
        <w:rPr>
          <w:rFonts w:ascii="Book Antiqua" w:eastAsia="Book Antiqua" w:hAnsi="Book Antiqua" w:cs="Book Antiqua"/>
          <w:color w:val="000000"/>
        </w:rPr>
        <w:t>; Karavas E designed the research and supervised the report; Karakeçili F designed the research and contributed to the analysis; Barkay O, Aydin S, Senbil DC provided clinical advice; Barkay O, Aydin S, Senbil DC supervised the report. All authors have read and approve</w:t>
      </w:r>
      <w:r w:rsidR="000D5DBB" w:rsidRPr="00ED5D31">
        <w:rPr>
          <w:rFonts w:ascii="Book Antiqua" w:eastAsia="Book Antiqua" w:hAnsi="Book Antiqua" w:cs="Book Antiqua"/>
          <w:color w:val="000000"/>
        </w:rPr>
        <w:t>d</w:t>
      </w:r>
      <w:r w:rsidRPr="00ED5D31">
        <w:rPr>
          <w:rFonts w:ascii="Book Antiqua" w:eastAsia="Book Antiqua" w:hAnsi="Book Antiqua" w:cs="Book Antiqua"/>
          <w:color w:val="000000"/>
        </w:rPr>
        <w:t xml:space="preserve"> the final manuscript.</w:t>
      </w:r>
    </w:p>
    <w:p w14:paraId="3FA82E26" w14:textId="77777777" w:rsidR="00A77B3E" w:rsidRPr="00ED5D31" w:rsidRDefault="00A77B3E" w:rsidP="00092DBE">
      <w:pPr>
        <w:spacing w:line="360" w:lineRule="auto"/>
        <w:jc w:val="both"/>
        <w:rPr>
          <w:rFonts w:ascii="Book Antiqua" w:hAnsi="Book Antiqua"/>
        </w:rPr>
      </w:pPr>
    </w:p>
    <w:p w14:paraId="31FF46F7" w14:textId="7DDFF0E1"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lastRenderedPageBreak/>
        <w:t xml:space="preserve">Corresponding author: Umut Devrim Binay, MD, Assistant Professor, </w:t>
      </w:r>
      <w:r w:rsidRPr="00ED5D31">
        <w:rPr>
          <w:rFonts w:ascii="Book Antiqua" w:eastAsia="Book Antiqua" w:hAnsi="Book Antiqua" w:cs="Book Antiqua"/>
          <w:color w:val="000000"/>
        </w:rPr>
        <w:t>Department of Infectious Diseases and Clinical Microbiology, Erzincan Binali Yildirim University, Faculty of Medicine,</w:t>
      </w:r>
      <w:r w:rsidR="005B21A1" w:rsidRPr="00ED5D31">
        <w:rPr>
          <w:rFonts w:ascii="Book Antiqua" w:eastAsia="Book Antiqua" w:hAnsi="Book Antiqua" w:cs="Book Antiqua"/>
          <w:color w:val="000000"/>
        </w:rPr>
        <w:t xml:space="preserve"> </w:t>
      </w:r>
      <w:r w:rsidR="000D5DBB" w:rsidRPr="00ED5D31">
        <w:rPr>
          <w:rFonts w:ascii="Book Antiqua" w:eastAsia="Book Antiqua" w:hAnsi="Book Antiqua" w:cs="Book Antiqua"/>
          <w:color w:val="000000"/>
        </w:rPr>
        <w:t>Başbağlar Mahallesi</w:t>
      </w:r>
      <w:r w:rsidR="007756FC"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Hacı Ali Akın </w:t>
      </w:r>
      <w:r w:rsidR="000D5DBB" w:rsidRPr="00ED5D31">
        <w:rPr>
          <w:rFonts w:ascii="Book Antiqua" w:eastAsia="Book Antiqua" w:hAnsi="Book Antiqua" w:cs="Book Antiqua"/>
          <w:color w:val="000000"/>
        </w:rPr>
        <w:t>Sokağı</w:t>
      </w:r>
      <w:r w:rsidR="007756FC"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Erzincan</w:t>
      </w:r>
      <w:r w:rsidR="00156572" w:rsidRPr="00ED5D31">
        <w:rPr>
          <w:rFonts w:ascii="Book Antiqua" w:eastAsia="Book Antiqua" w:hAnsi="Book Antiqua" w:cs="Book Antiqua"/>
          <w:color w:val="000000"/>
        </w:rPr>
        <w:t xml:space="preserve"> </w:t>
      </w:r>
      <w:r w:rsidR="00F45B53" w:rsidRPr="00ED5D31">
        <w:rPr>
          <w:rFonts w:ascii="Book Antiqua" w:eastAsia="Book Antiqua" w:hAnsi="Book Antiqua" w:cs="Book Antiqua"/>
          <w:color w:val="000000"/>
        </w:rPr>
        <w:t>24000</w:t>
      </w:r>
      <w:r w:rsidRPr="00ED5D31">
        <w:rPr>
          <w:rFonts w:ascii="Book Antiqua" w:eastAsia="Book Antiqua" w:hAnsi="Book Antiqua" w:cs="Book Antiqua"/>
          <w:color w:val="000000"/>
        </w:rPr>
        <w:t>, Turkey</w:t>
      </w:r>
      <w:r w:rsidR="007756FC"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w:t>
      </w:r>
      <w:r w:rsidR="007756FC" w:rsidRPr="00ED5D31">
        <w:rPr>
          <w:rFonts w:ascii="Book Antiqua" w:eastAsia="Book Antiqua" w:hAnsi="Book Antiqua" w:cs="Book Antiqua"/>
          <w:color w:val="000000"/>
        </w:rPr>
        <w:t>umut.binay@erzincan.edu.tr</w:t>
      </w:r>
    </w:p>
    <w:p w14:paraId="29523F6F" w14:textId="77777777" w:rsidR="00A77B3E" w:rsidRPr="00ED5D31" w:rsidRDefault="00A77B3E" w:rsidP="00092DBE">
      <w:pPr>
        <w:spacing w:line="360" w:lineRule="auto"/>
        <w:jc w:val="both"/>
        <w:rPr>
          <w:rFonts w:ascii="Book Antiqua" w:hAnsi="Book Antiqua"/>
        </w:rPr>
      </w:pPr>
    </w:p>
    <w:p w14:paraId="535846A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Received: </w:t>
      </w:r>
      <w:r w:rsidRPr="00ED5D31">
        <w:rPr>
          <w:rFonts w:ascii="Book Antiqua" w:eastAsia="Book Antiqua" w:hAnsi="Book Antiqua" w:cs="Book Antiqua"/>
        </w:rPr>
        <w:t>September 27, 2023</w:t>
      </w:r>
    </w:p>
    <w:p w14:paraId="7C9BAA37" w14:textId="078563EA"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Revised: </w:t>
      </w:r>
      <w:r w:rsidR="00092DBE" w:rsidRPr="00ED5D31">
        <w:rPr>
          <w:rFonts w:ascii="Book Antiqua" w:eastAsia="Book Antiqua" w:hAnsi="Book Antiqua" w:cs="Book Antiqua"/>
          <w:bCs/>
        </w:rPr>
        <w:t>November 6, 2023</w:t>
      </w:r>
    </w:p>
    <w:p w14:paraId="7ADE049A" w14:textId="552A7F6D"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Accepted: </w:t>
      </w:r>
      <w:ins w:id="0" w:author="Jin-Lei Wang" w:date="2023-12-07T15:07:00Z">
        <w:r w:rsidR="004E413B" w:rsidRPr="004E413B">
          <w:rPr>
            <w:rFonts w:ascii="Book Antiqua" w:eastAsia="Book Antiqua" w:hAnsi="Book Antiqua" w:cs="Book Antiqua"/>
          </w:rPr>
          <w:t>December 7, 2023</w:t>
        </w:r>
      </w:ins>
    </w:p>
    <w:p w14:paraId="32637544"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Published online: </w:t>
      </w:r>
    </w:p>
    <w:p w14:paraId="2C968C25" w14:textId="77777777" w:rsidR="00A77B3E" w:rsidRPr="00ED5D31" w:rsidRDefault="00A77B3E" w:rsidP="00092DBE">
      <w:pPr>
        <w:spacing w:line="360" w:lineRule="auto"/>
        <w:jc w:val="both"/>
        <w:rPr>
          <w:rFonts w:ascii="Book Antiqua" w:hAnsi="Book Antiqua"/>
        </w:rPr>
        <w:sectPr w:rsidR="00A77B3E" w:rsidRPr="00ED5D31" w:rsidSect="005849FD">
          <w:footerReference w:type="default" r:id="rId7"/>
          <w:pgSz w:w="12240" w:h="15840"/>
          <w:pgMar w:top="1440" w:right="1440" w:bottom="1440" w:left="1440" w:header="720" w:footer="720" w:gutter="0"/>
          <w:cols w:space="720"/>
          <w:docGrid w:linePitch="360"/>
        </w:sectPr>
      </w:pPr>
    </w:p>
    <w:p w14:paraId="268B2423"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lastRenderedPageBreak/>
        <w:t>Abstract</w:t>
      </w:r>
    </w:p>
    <w:p w14:paraId="42F60B23"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BACKGROUND</w:t>
      </w:r>
    </w:p>
    <w:p w14:paraId="74160EEF" w14:textId="61FE808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w:t>
      </w:r>
      <w:r w:rsidR="001C5439" w:rsidRPr="00ED5D31">
        <w:rPr>
          <w:rFonts w:ascii="Book Antiqua" w:eastAsia="Book Antiqua" w:hAnsi="Book Antiqua" w:cs="Book Antiqua"/>
          <w:color w:val="000000"/>
        </w:rPr>
        <w:t>coronavirus disease 2019 (COVID-19)</w:t>
      </w:r>
      <w:r w:rsidRPr="00ED5D31">
        <w:rPr>
          <w:rFonts w:ascii="Book Antiqua" w:eastAsia="Book Antiqua" w:hAnsi="Book Antiqua" w:cs="Book Antiqua"/>
          <w:color w:val="000000"/>
        </w:rPr>
        <w:t xml:space="preserve"> pandemic </w:t>
      </w:r>
      <w:r w:rsidR="000D5DBB" w:rsidRPr="00ED5D31">
        <w:rPr>
          <w:rFonts w:ascii="Book Antiqua" w:eastAsia="Book Antiqua" w:hAnsi="Book Antiqua" w:cs="Book Antiqua"/>
          <w:color w:val="000000"/>
        </w:rPr>
        <w:t>is continuing</w:t>
      </w:r>
      <w:r w:rsidRPr="00ED5D31">
        <w:rPr>
          <w:rFonts w:ascii="Book Antiqua" w:eastAsia="Book Antiqua" w:hAnsi="Book Antiqua" w:cs="Book Antiqua"/>
          <w:color w:val="000000"/>
        </w:rPr>
        <w:t xml:space="preserve">. The disease most commonly affects the lungs. Since the beginning of the pandemic </w:t>
      </w:r>
      <w:r w:rsidR="00C6169B" w:rsidRPr="00ED5D31">
        <w:rPr>
          <w:rFonts w:ascii="Book Antiqua" w:eastAsia="Book Antiqua" w:hAnsi="Book Antiqua" w:cs="Book Antiqua"/>
          <w:color w:val="000000"/>
        </w:rPr>
        <w:t xml:space="preserve">thorax </w:t>
      </w:r>
      <w:r w:rsidR="00CF2C11" w:rsidRPr="00ED5D31">
        <w:rPr>
          <w:rFonts w:ascii="Book Antiqua" w:eastAsia="Book Antiqua" w:hAnsi="Book Antiqua" w:cs="Book Antiqua"/>
          <w:color w:val="000000"/>
        </w:rPr>
        <w:t>computed tomography (CT)</w:t>
      </w:r>
      <w:r w:rsidRPr="00ED5D31">
        <w:rPr>
          <w:rFonts w:ascii="Book Antiqua" w:eastAsia="Book Antiqua" w:hAnsi="Book Antiqua" w:cs="Book Antiqua"/>
          <w:color w:val="000000"/>
        </w:rPr>
        <w:t xml:space="preserve"> has been an indispensable imaging method for diagnosis and follow-up. The disease is tried to be controlled with vaccines. Vaccination reduces the possibility of a severe course of the disease.</w:t>
      </w:r>
    </w:p>
    <w:p w14:paraId="0D47E322" w14:textId="77777777" w:rsidR="00A77B3E" w:rsidRPr="00ED5D31" w:rsidRDefault="00A77B3E" w:rsidP="00092DBE">
      <w:pPr>
        <w:spacing w:line="360" w:lineRule="auto"/>
        <w:jc w:val="both"/>
        <w:rPr>
          <w:rFonts w:ascii="Book Antiqua" w:hAnsi="Book Antiqua"/>
        </w:rPr>
      </w:pPr>
    </w:p>
    <w:p w14:paraId="19E15004"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AIM</w:t>
      </w:r>
    </w:p>
    <w:p w14:paraId="73C779EC" w14:textId="211EF2DD" w:rsidR="00A77B3E" w:rsidRPr="00ED5D31" w:rsidRDefault="00C6169B" w:rsidP="00092DBE">
      <w:pPr>
        <w:spacing w:line="360" w:lineRule="auto"/>
        <w:jc w:val="both"/>
        <w:rPr>
          <w:rFonts w:ascii="Book Antiqua" w:hAnsi="Book Antiqua"/>
        </w:rPr>
      </w:pPr>
      <w:r w:rsidRPr="00ED5D31">
        <w:rPr>
          <w:rFonts w:ascii="Book Antiqua" w:eastAsia="Book Antiqua" w:hAnsi="Book Antiqua" w:cs="Book Antiqua"/>
          <w:color w:val="000000"/>
        </w:rPr>
        <w:t>The aim of this study is to investigate whether the vaccination status of patients hospitalized due to COVID-19 has an effect on the CT severity score (CT-SS) and CORADS score obtained during hospitalization.</w:t>
      </w:r>
    </w:p>
    <w:p w14:paraId="469D5615" w14:textId="77777777" w:rsidR="00A77B3E" w:rsidRPr="00ED5D31" w:rsidRDefault="00A77B3E" w:rsidP="00092DBE">
      <w:pPr>
        <w:spacing w:line="360" w:lineRule="auto"/>
        <w:jc w:val="both"/>
        <w:rPr>
          <w:rFonts w:ascii="Book Antiqua" w:hAnsi="Book Antiqua"/>
        </w:rPr>
      </w:pPr>
    </w:p>
    <w:p w14:paraId="1CFC4D8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METHODS</w:t>
      </w:r>
    </w:p>
    <w:p w14:paraId="16361A98" w14:textId="4E6A6575" w:rsidR="00A77B3E" w:rsidRPr="00ED5D31" w:rsidRDefault="00C6169B" w:rsidP="00092DBE">
      <w:pPr>
        <w:spacing w:line="360" w:lineRule="auto"/>
        <w:jc w:val="both"/>
        <w:rPr>
          <w:rFonts w:ascii="Book Antiqua" w:hAnsi="Book Antiqua"/>
        </w:rPr>
      </w:pPr>
      <w:r w:rsidRPr="00ED5D31">
        <w:rPr>
          <w:rFonts w:ascii="Book Antiqua" w:eastAsia="Book Antiqua" w:hAnsi="Book Antiqua" w:cs="Book Antiqua"/>
          <w:color w:val="000000"/>
        </w:rPr>
        <w:t>The files of patients hospitalized between April 1, 2021 and April 1, 2022 due to COVID-19 were retrospectively reviewed. A total of 224 patients who were older than 18 years of age, whose vaccination status was accessible, whose severe acute respiratory syndrome coronavirus 2 polymerase chain reaction result was positive, and who had a Thorax CT scan during hospitalization were included in the study.</w:t>
      </w:r>
    </w:p>
    <w:p w14:paraId="34A6ECB2" w14:textId="77777777" w:rsidR="00A77B3E" w:rsidRPr="00ED5D31" w:rsidRDefault="00A77B3E" w:rsidP="00092DBE">
      <w:pPr>
        <w:spacing w:line="360" w:lineRule="auto"/>
        <w:jc w:val="both"/>
        <w:rPr>
          <w:rFonts w:ascii="Book Antiqua" w:hAnsi="Book Antiqua"/>
        </w:rPr>
      </w:pPr>
    </w:p>
    <w:p w14:paraId="02D33A57"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RESULTS</w:t>
      </w:r>
    </w:p>
    <w:p w14:paraId="7C71CEA1" w14:textId="43C56520" w:rsidR="00A77B3E" w:rsidRPr="00ED5D31" w:rsidRDefault="005E3B2B" w:rsidP="00092DBE">
      <w:pPr>
        <w:spacing w:line="360" w:lineRule="auto"/>
        <w:jc w:val="both"/>
        <w:rPr>
          <w:rFonts w:ascii="Book Antiqua" w:hAnsi="Book Antiqua"/>
        </w:rPr>
      </w:pPr>
      <w:r w:rsidRPr="00ED5D31">
        <w:rPr>
          <w:rFonts w:ascii="Book Antiqua" w:eastAsia="Book Antiqua" w:hAnsi="Book Antiqua" w:cs="Book Antiqua"/>
          <w:color w:val="000000"/>
        </w:rPr>
        <w:t>Among the patients included in the study, 52.2% were female and the mean age was 61.85 years.</w:t>
      </w:r>
      <w:r w:rsidR="0031194B" w:rsidRPr="00ED5D31">
        <w:rPr>
          <w:rFonts w:ascii="Book Antiqua" w:eastAsia="Book Antiqua" w:hAnsi="Book Antiqua" w:cs="Book Antiqua"/>
          <w:color w:val="000000"/>
        </w:rPr>
        <w:t xml:space="preserve"> The patients applied to the hospital on the average 7</w:t>
      </w:r>
      <w:r w:rsidR="0031194B" w:rsidRPr="005849FD">
        <w:rPr>
          <w:rFonts w:ascii="Book Antiqua" w:eastAsia="Book Antiqua" w:hAnsi="Book Antiqua" w:cs="Book Antiqua"/>
          <w:color w:val="000000"/>
          <w:vertAlign w:val="superscript"/>
        </w:rPr>
        <w:t>th</w:t>
      </w:r>
      <w:r w:rsidR="0031194B" w:rsidRPr="00ED5D31">
        <w:rPr>
          <w:rFonts w:ascii="Book Antiqua" w:eastAsia="Book Antiqua" w:hAnsi="Book Antiqua" w:cs="Book Antiqua"/>
          <w:color w:val="000000"/>
        </w:rPr>
        <w:t xml:space="preserve"> day of their complaints. </w:t>
      </w:r>
      <w:r w:rsidRPr="00ED5D31">
        <w:rPr>
          <w:rFonts w:ascii="Book Antiqua" w:eastAsia="Book Antiqua" w:hAnsi="Book Antiqua" w:cs="Book Antiqua"/>
          <w:color w:val="000000"/>
        </w:rPr>
        <w:t>While 63 patients were unvaccinated (Group 1), 20 were vaccinated with a single dose of CoronaVac (Group 2), 24 with a single dose of BioNTech (Group 3), 38 with 2 doses of CoronaVac (Group 4), 40 with 2 doses of BioNTech (Group 5), and 39 with 3 doses of vaccine (2 doses of CoronaVac followed by a single dose of BioNTech, Group 6).</w:t>
      </w:r>
      <w:r w:rsidR="0031194B" w:rsidRPr="00ED5D31">
        <w:rPr>
          <w:rFonts w:ascii="Book Antiqua" w:eastAsia="Book Antiqua" w:hAnsi="Book Antiqua" w:cs="Book Antiqua"/>
          <w:color w:val="000000"/>
        </w:rPr>
        <w:t xml:space="preserve"> CT-SS ranged from 5 to 23, with a mean of 12.17.</w:t>
      </w:r>
    </w:p>
    <w:p w14:paraId="3510EB14" w14:textId="06C551D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lastRenderedPageBreak/>
        <w:t xml:space="preserve">CT-SS mean of the groups were determined as 14.17, 13.35, 11.58, 10.87, 11.28, 10.85, respectively. Accordingly, as a result of the comparisons between the groups, the CT-SS levels of the unvaccinated patients </w:t>
      </w:r>
      <w:r w:rsidR="005E3B2B" w:rsidRPr="00ED5D31">
        <w:rPr>
          <w:rFonts w:ascii="Book Antiqua" w:eastAsia="Book Antiqua" w:hAnsi="Book Antiqua" w:cs="Book Antiqua"/>
          <w:color w:val="000000"/>
        </w:rPr>
        <w:t>found to be significantly higher than the other groups.</w:t>
      </w:r>
      <w:r w:rsidRPr="00ED5D31">
        <w:rPr>
          <w:rFonts w:ascii="Book Antiqua" w:eastAsia="Book Antiqua" w:hAnsi="Book Antiqua" w:cs="Book Antiqua"/>
          <w:color w:val="000000"/>
        </w:rPr>
        <w:t xml:space="preserve"> As the vaccination rates increased, the rate of typical COVID-19 findings on CT was found to be significantly lower.</w:t>
      </w:r>
    </w:p>
    <w:p w14:paraId="65174118" w14:textId="77777777" w:rsidR="00A77B3E" w:rsidRPr="00ED5D31" w:rsidRDefault="00A77B3E" w:rsidP="00092DBE">
      <w:pPr>
        <w:spacing w:line="360" w:lineRule="auto"/>
        <w:jc w:val="both"/>
        <w:rPr>
          <w:rFonts w:ascii="Book Antiqua" w:hAnsi="Book Antiqua"/>
        </w:rPr>
      </w:pPr>
    </w:p>
    <w:p w14:paraId="482925F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CONCLUSION</w:t>
      </w:r>
    </w:p>
    <w:p w14:paraId="6DA22BF3" w14:textId="7856A615" w:rsidR="00A77B3E" w:rsidRPr="00ED5D31" w:rsidRDefault="005E3B2B" w:rsidP="00092DBE">
      <w:pPr>
        <w:spacing w:line="360" w:lineRule="auto"/>
        <w:jc w:val="both"/>
        <w:rPr>
          <w:rFonts w:ascii="Book Antiqua" w:hAnsi="Book Antiqua"/>
        </w:rPr>
      </w:pPr>
      <w:r w:rsidRPr="00ED5D31">
        <w:rPr>
          <w:rFonts w:ascii="Book Antiqua" w:eastAsia="Book Antiqua" w:hAnsi="Book Antiqua" w:cs="Book Antiqua"/>
          <w:color w:val="000000"/>
        </w:rPr>
        <w:t>Increased vaccination rates in COVID-19 patients reduce the probability of typical COVID-19 symptoms in the lungs. It also reduces the risk of severe disease and decreases CT Severity Scores. This may lead to a loss of importance of Thorax CT in the diagnosis of COVID-19 pneumonia as the end of the pandemic approaches.</w:t>
      </w:r>
    </w:p>
    <w:p w14:paraId="017D0477" w14:textId="77777777" w:rsidR="00A77B3E" w:rsidRPr="00ED5D31" w:rsidRDefault="00A77B3E" w:rsidP="00092DBE">
      <w:pPr>
        <w:spacing w:line="360" w:lineRule="auto"/>
        <w:jc w:val="both"/>
        <w:rPr>
          <w:rFonts w:ascii="Book Antiqua" w:hAnsi="Book Antiqua"/>
        </w:rPr>
      </w:pPr>
    </w:p>
    <w:p w14:paraId="3420EE05"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Key Words: </w:t>
      </w:r>
      <w:r w:rsidRPr="00ED5D31">
        <w:rPr>
          <w:rFonts w:ascii="Book Antiqua" w:eastAsia="Book Antiqua" w:hAnsi="Book Antiqua" w:cs="Book Antiqua"/>
        </w:rPr>
        <w:t>COVID-19; CORADS; Computed tomography severity score; Thorax computed tomography; SARS-CoV-2; Vaccination</w:t>
      </w:r>
    </w:p>
    <w:p w14:paraId="6E5816C6" w14:textId="77777777" w:rsidR="00A77B3E" w:rsidRPr="00ED5D31" w:rsidRDefault="00A77B3E" w:rsidP="00092DBE">
      <w:pPr>
        <w:spacing w:line="360" w:lineRule="auto"/>
        <w:jc w:val="both"/>
        <w:rPr>
          <w:rFonts w:ascii="Book Antiqua" w:hAnsi="Book Antiqua"/>
        </w:rPr>
      </w:pPr>
    </w:p>
    <w:p w14:paraId="446E90EB" w14:textId="0B7C4CE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 xml:space="preserve">Binay UD, Karavaş E, Karakeçili F, Barkay O, Aydin S, Şenbil DC. </w:t>
      </w:r>
      <w:r w:rsidR="00027201" w:rsidRPr="00ED5D31">
        <w:rPr>
          <w:rFonts w:ascii="Book Antiqua" w:eastAsia="Book Antiqua" w:hAnsi="Book Antiqua" w:cs="Book Antiqua"/>
        </w:rPr>
        <w:t>Effect of vaccination status on CORADS and computed tomography severity score in hospitalized COVID-19 patients: A retrospective study</w:t>
      </w:r>
      <w:r w:rsidRPr="00ED5D31">
        <w:rPr>
          <w:rFonts w:ascii="Book Antiqua" w:eastAsia="Book Antiqua" w:hAnsi="Book Antiqua" w:cs="Book Antiqua"/>
        </w:rPr>
        <w:t xml:space="preserve">. </w:t>
      </w:r>
      <w:r w:rsidRPr="00ED5D31">
        <w:rPr>
          <w:rFonts w:ascii="Book Antiqua" w:eastAsia="Book Antiqua" w:hAnsi="Book Antiqua" w:cs="Book Antiqua"/>
          <w:i/>
          <w:iCs/>
        </w:rPr>
        <w:t>World J Methodol</w:t>
      </w:r>
      <w:r w:rsidRPr="00ED5D31">
        <w:rPr>
          <w:rFonts w:ascii="Book Antiqua" w:eastAsia="Book Antiqua" w:hAnsi="Book Antiqua" w:cs="Book Antiqua"/>
        </w:rPr>
        <w:t xml:space="preserve"> 2023; In press</w:t>
      </w:r>
    </w:p>
    <w:p w14:paraId="60BA67A7" w14:textId="77777777" w:rsidR="00A77B3E" w:rsidRPr="00ED5D31" w:rsidRDefault="00A77B3E" w:rsidP="00092DBE">
      <w:pPr>
        <w:spacing w:line="360" w:lineRule="auto"/>
        <w:jc w:val="both"/>
        <w:rPr>
          <w:rFonts w:ascii="Book Antiqua" w:hAnsi="Book Antiqua"/>
        </w:rPr>
      </w:pPr>
    </w:p>
    <w:p w14:paraId="6A275B2A" w14:textId="564BEB60"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Core Tip: </w:t>
      </w:r>
      <w:r w:rsidRPr="00ED5D31">
        <w:rPr>
          <w:rFonts w:ascii="Book Antiqua" w:eastAsia="Book Antiqua" w:hAnsi="Book Antiqua" w:cs="Book Antiqua"/>
        </w:rPr>
        <w:t xml:space="preserve">This is a retrospective study to evaluate the effect of vaccination status on CORADS and </w:t>
      </w:r>
      <w:r w:rsidR="004966DB" w:rsidRPr="00ED5D31">
        <w:rPr>
          <w:rFonts w:ascii="Book Antiqua" w:eastAsia="Book Antiqua" w:hAnsi="Book Antiqua" w:cs="Book Antiqua"/>
        </w:rPr>
        <w:t>computed tomography (CT)</w:t>
      </w:r>
      <w:r w:rsidRPr="00ED5D31">
        <w:rPr>
          <w:rFonts w:ascii="Book Antiqua" w:eastAsia="Book Antiqua" w:hAnsi="Book Antiqua" w:cs="Book Antiqua"/>
        </w:rPr>
        <w:t xml:space="preserve"> severity score in hospitalized </w:t>
      </w:r>
      <w:r w:rsidR="0013521F" w:rsidRPr="00ED5D31">
        <w:rPr>
          <w:rFonts w:ascii="Book Antiqua" w:eastAsia="Book Antiqua" w:hAnsi="Book Antiqua" w:cs="Book Antiqua"/>
        </w:rPr>
        <w:t>coronavirus disease 2019 (COVID-19)</w:t>
      </w:r>
      <w:r w:rsidRPr="00ED5D31">
        <w:rPr>
          <w:rFonts w:ascii="Book Antiqua" w:eastAsia="Book Antiqua" w:hAnsi="Book Antiqua" w:cs="Book Antiqua"/>
        </w:rPr>
        <w:t xml:space="preserve"> patients. Accordingly, as a result of the comparisons between the groups, the </w:t>
      </w:r>
      <w:r w:rsidR="00F75FBF" w:rsidRPr="00ED5D31">
        <w:rPr>
          <w:rFonts w:ascii="Book Antiqua" w:eastAsia="Book Antiqua" w:hAnsi="Book Antiqua" w:cs="Book Antiqua"/>
          <w:color w:val="000000"/>
        </w:rPr>
        <w:t>CT severity score</w:t>
      </w:r>
      <w:r w:rsidRPr="00ED5D31">
        <w:rPr>
          <w:rFonts w:ascii="Book Antiqua" w:eastAsia="Book Antiqua" w:hAnsi="Book Antiqua" w:cs="Book Antiqua"/>
        </w:rPr>
        <w:t xml:space="preserve"> levels of the unvaccinated patients were significantly higher than the other groups. As the vaccination rates increased, the rate of typical COVID-19 findings on CT was found to be significantly lower.</w:t>
      </w:r>
    </w:p>
    <w:p w14:paraId="02E150E0" w14:textId="77777777" w:rsidR="00A77B3E" w:rsidRPr="00ED5D31" w:rsidRDefault="00A77B3E" w:rsidP="00092DBE">
      <w:pPr>
        <w:spacing w:line="360" w:lineRule="auto"/>
        <w:jc w:val="both"/>
        <w:rPr>
          <w:rFonts w:ascii="Book Antiqua" w:hAnsi="Book Antiqua"/>
        </w:rPr>
      </w:pPr>
    </w:p>
    <w:p w14:paraId="18E84318"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INTRODUCTION</w:t>
      </w:r>
    </w:p>
    <w:p w14:paraId="2162BF86" w14:textId="503BA01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w:t>
      </w:r>
      <w:r w:rsidR="005B15E8" w:rsidRPr="00ED5D31">
        <w:rPr>
          <w:rFonts w:ascii="Book Antiqua" w:eastAsia="Book Antiqua" w:hAnsi="Book Antiqua" w:cs="Book Antiqua"/>
          <w:color w:val="000000"/>
        </w:rPr>
        <w:t>coronavirus disease 2019 (COVID-19)</w:t>
      </w:r>
      <w:r w:rsidRPr="00ED5D31">
        <w:rPr>
          <w:rFonts w:ascii="Book Antiqua" w:eastAsia="Book Antiqua" w:hAnsi="Book Antiqua" w:cs="Book Antiqua"/>
          <w:color w:val="000000"/>
        </w:rPr>
        <w:t xml:space="preserve"> pandemic still continues, although the number of cases has </w:t>
      </w:r>
      <w:proofErr w:type="gramStart"/>
      <w:r w:rsidRPr="00ED5D31">
        <w:rPr>
          <w:rFonts w:ascii="Book Antiqua" w:eastAsia="Book Antiqua" w:hAnsi="Book Antiqua" w:cs="Book Antiqua"/>
          <w:color w:val="000000"/>
        </w:rPr>
        <w:t>decreased</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1]</w:t>
      </w:r>
      <w:r w:rsidRPr="00ED5D31">
        <w:rPr>
          <w:rFonts w:ascii="Book Antiqua" w:eastAsia="Book Antiqua" w:hAnsi="Book Antiqua" w:cs="Book Antiqua"/>
          <w:color w:val="000000"/>
        </w:rPr>
        <w:t xml:space="preserve">. The disease most commonly affects the lungs, and since the </w:t>
      </w:r>
      <w:r w:rsidRPr="00ED5D31">
        <w:rPr>
          <w:rFonts w:ascii="Book Antiqua" w:eastAsia="Book Antiqua" w:hAnsi="Book Antiqua" w:cs="Book Antiqua"/>
          <w:color w:val="000000"/>
        </w:rPr>
        <w:lastRenderedPageBreak/>
        <w:t xml:space="preserve">beginning of the pandemic, </w:t>
      </w:r>
      <w:r w:rsidR="00584716" w:rsidRPr="00ED5D31">
        <w:rPr>
          <w:rFonts w:ascii="Book Antiqua" w:eastAsia="Book Antiqua" w:hAnsi="Book Antiqua" w:cs="Book Antiqua"/>
          <w:color w:val="000000"/>
        </w:rPr>
        <w:t xml:space="preserve">thorax </w:t>
      </w:r>
      <w:r w:rsidR="00434D48" w:rsidRPr="00ED5D31">
        <w:rPr>
          <w:rFonts w:ascii="Book Antiqua" w:eastAsia="Book Antiqua" w:hAnsi="Book Antiqua" w:cs="Book Antiqua"/>
          <w:color w:val="000000"/>
        </w:rPr>
        <w:t>computed tomography (CT)</w:t>
      </w:r>
      <w:r w:rsidRPr="00ED5D31">
        <w:rPr>
          <w:rFonts w:ascii="Book Antiqua" w:eastAsia="Book Antiqua" w:hAnsi="Book Antiqua" w:cs="Book Antiqua"/>
          <w:color w:val="000000"/>
        </w:rPr>
        <w:t xml:space="preserve"> has been an indispensable imaging method for diagnosis and follow-</w:t>
      </w:r>
      <w:proofErr w:type="gramStart"/>
      <w:r w:rsidRPr="00ED5D31">
        <w:rPr>
          <w:rFonts w:ascii="Book Antiqua" w:eastAsia="Book Antiqua" w:hAnsi="Book Antiqua" w:cs="Book Antiqua"/>
          <w:color w:val="000000"/>
        </w:rPr>
        <w:t>up</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2]</w:t>
      </w:r>
      <w:r w:rsidRPr="00ED5D31">
        <w:rPr>
          <w:rFonts w:ascii="Book Antiqua" w:eastAsia="Book Antiqua" w:hAnsi="Book Antiqua" w:cs="Book Antiqua"/>
          <w:color w:val="000000"/>
        </w:rPr>
        <w:t xml:space="preserve">. </w:t>
      </w:r>
      <w:r w:rsidR="001105A7" w:rsidRPr="00ED5D31">
        <w:rPr>
          <w:rFonts w:ascii="Book Antiqua" w:eastAsia="Book Antiqua" w:hAnsi="Book Antiqua" w:cs="Book Antiqua"/>
          <w:color w:val="000000"/>
        </w:rPr>
        <w:t xml:space="preserve">The disease is tried to be controlled with the introduction of vaccines and the increase in vaccination rates. Vaccination reduces the probability of severe course of the disease and the CORADS score, which is an indicator of lung </w:t>
      </w:r>
      <w:proofErr w:type="gramStart"/>
      <w:r w:rsidR="001105A7" w:rsidRPr="00ED5D31">
        <w:rPr>
          <w:rFonts w:ascii="Book Antiqua" w:eastAsia="Book Antiqua" w:hAnsi="Book Antiqua" w:cs="Book Antiqua"/>
          <w:color w:val="000000"/>
        </w:rPr>
        <w:t>involvement</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3-6]</w:t>
      </w:r>
      <w:r w:rsidRPr="00ED5D31">
        <w:rPr>
          <w:rFonts w:ascii="Book Antiqua" w:eastAsia="Book Antiqua" w:hAnsi="Book Antiqua" w:cs="Book Antiqua"/>
          <w:color w:val="000000"/>
        </w:rPr>
        <w:t>.</w:t>
      </w:r>
    </w:p>
    <w:p w14:paraId="645A2CF4" w14:textId="66660366"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CoronaVac vaccine (Sinovac Life Sciences, Beijing, China), which is an inactive vaccine, has been started to use from the elderly population and healthcare workers in our country as of January 2021</w:t>
      </w:r>
      <w:r w:rsidRPr="00ED5D31">
        <w:rPr>
          <w:rFonts w:ascii="Book Antiqua" w:eastAsia="Book Antiqua" w:hAnsi="Book Antiqua" w:cs="Book Antiqua"/>
          <w:color w:val="000000"/>
          <w:vertAlign w:val="superscript"/>
        </w:rPr>
        <w:t>[7]</w:t>
      </w:r>
      <w:r w:rsidRPr="00ED5D31">
        <w:rPr>
          <w:rFonts w:ascii="Book Antiqua" w:eastAsia="Book Antiqua" w:hAnsi="Book Antiqua" w:cs="Book Antiqua"/>
          <w:color w:val="000000"/>
        </w:rPr>
        <w:t xml:space="preserve">. As of April 2021, the BNT-162b2 (BioNTech/Pfizer) vaccine, which is an mRNA vaccine, has </w:t>
      </w:r>
      <w:r w:rsidR="001105A7" w:rsidRPr="00ED5D31">
        <w:rPr>
          <w:rFonts w:ascii="Book Antiqua" w:eastAsia="Book Antiqua" w:hAnsi="Book Antiqua" w:cs="Book Antiqua"/>
          <w:color w:val="000000"/>
        </w:rPr>
        <w:t xml:space="preserve">begun to be </w:t>
      </w:r>
      <w:proofErr w:type="gramStart"/>
      <w:r w:rsidR="001105A7" w:rsidRPr="00ED5D31">
        <w:rPr>
          <w:rFonts w:ascii="Book Antiqua" w:eastAsia="Book Antiqua" w:hAnsi="Book Antiqua" w:cs="Book Antiqua"/>
          <w:color w:val="000000"/>
        </w:rPr>
        <w:t>used</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8]</w:t>
      </w:r>
      <w:r w:rsidRPr="00ED5D31">
        <w:rPr>
          <w:rFonts w:ascii="Book Antiqua" w:eastAsia="Book Antiqua" w:hAnsi="Book Antiqua" w:cs="Book Antiqua"/>
          <w:color w:val="000000"/>
        </w:rPr>
        <w:t>. Reminder doses are also applied as the pandemic continues.</w:t>
      </w:r>
    </w:p>
    <w:p w14:paraId="727B6C19" w14:textId="17499AC5" w:rsidR="00A77B3E" w:rsidRPr="00ED5D31" w:rsidRDefault="001105A7"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 aim of this study was to investigate whether the vaccination status of patients hospitalized due to COVID-19 had any effect on the CT severity score (CT-SS) and CORADS scoring assessed during hospitalization.</w:t>
      </w:r>
    </w:p>
    <w:p w14:paraId="03EEE4A9" w14:textId="77777777" w:rsidR="00A77B3E" w:rsidRPr="00ED5D31" w:rsidRDefault="00A77B3E" w:rsidP="00092DBE">
      <w:pPr>
        <w:spacing w:line="360" w:lineRule="auto"/>
        <w:ind w:firstLine="708"/>
        <w:jc w:val="both"/>
        <w:rPr>
          <w:rFonts w:ascii="Book Antiqua" w:hAnsi="Book Antiqua"/>
        </w:rPr>
      </w:pPr>
    </w:p>
    <w:p w14:paraId="7EC6D852"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MATERIALS AND METHODS</w:t>
      </w:r>
    </w:p>
    <w:p w14:paraId="2D65B315"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i/>
          <w:iCs/>
          <w:color w:val="000000"/>
        </w:rPr>
        <w:t>Study design</w:t>
      </w:r>
    </w:p>
    <w:p w14:paraId="3193F8A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This study was planned as a retrospective, cross-sectional study and was conducted with the approval of Erzincan Binali Yildirim University Clinical Research Ethics Committee (Date: 27.10.2022 / Decision No: 04/16).</w:t>
      </w:r>
    </w:p>
    <w:p w14:paraId="14B81311" w14:textId="77777777"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 files of patients admitted to the COVID-19 inpatient clinic between April 1, 2021 and April 1, 2022 were retrospectively reviewed.</w:t>
      </w:r>
    </w:p>
    <w:p w14:paraId="19CF7367" w14:textId="11E52A8D" w:rsidR="00A77B3E" w:rsidRPr="00ED5D31" w:rsidRDefault="0031194B" w:rsidP="00201077">
      <w:pPr>
        <w:spacing w:line="360" w:lineRule="auto"/>
        <w:ind w:firstLine="708"/>
        <w:jc w:val="both"/>
        <w:rPr>
          <w:rFonts w:ascii="Book Antiqua" w:hAnsi="Book Antiqua"/>
        </w:rPr>
      </w:pPr>
      <w:r w:rsidRPr="00ED5D31">
        <w:rPr>
          <w:rFonts w:ascii="Book Antiqua" w:eastAsia="Book Antiqua" w:hAnsi="Book Antiqua" w:cs="Book Antiqua"/>
          <w:color w:val="000000"/>
        </w:rPr>
        <w:t>Inclusion criteria</w:t>
      </w:r>
      <w:r w:rsidR="00A02A86" w:rsidRPr="00ED5D31">
        <w:rPr>
          <w:rFonts w:ascii="Book Antiqua" w:eastAsia="Book Antiqua" w:hAnsi="Book Antiqua" w:cs="Book Antiqua"/>
          <w:color w:val="000000"/>
        </w:rPr>
        <w:t xml:space="preserve">: </w:t>
      </w:r>
      <w:r w:rsidR="00AF6BB7" w:rsidRPr="00ED5D31">
        <w:rPr>
          <w:rFonts w:ascii="Book Antiqua" w:eastAsia="Book Antiqua" w:hAnsi="Book Antiqua" w:cs="Book Antiqua"/>
          <w:color w:val="000000"/>
        </w:rPr>
        <w:t>(1) Being over 18 years of age; (2) Having a positive polymerase chain reaction (</w:t>
      </w:r>
      <w:bookmarkStart w:id="1" w:name="OLE_LINK1"/>
      <w:bookmarkStart w:id="2" w:name="OLE_LINK2"/>
      <w:r w:rsidR="00AF6BB7" w:rsidRPr="00ED5D31">
        <w:rPr>
          <w:rFonts w:ascii="Book Antiqua" w:eastAsia="Book Antiqua" w:hAnsi="Book Antiqua" w:cs="Book Antiqua"/>
          <w:color w:val="000000"/>
        </w:rPr>
        <w:t>PCR</w:t>
      </w:r>
      <w:bookmarkEnd w:id="1"/>
      <w:bookmarkEnd w:id="2"/>
      <w:r w:rsidR="00AF6BB7" w:rsidRPr="00ED5D31">
        <w:rPr>
          <w:rFonts w:ascii="Book Antiqua" w:eastAsia="Book Antiqua" w:hAnsi="Book Antiqua" w:cs="Book Antiqua"/>
          <w:color w:val="000000"/>
        </w:rPr>
        <w:t xml:space="preserve">) test for severe acute respiratory syndrome coronavirus 2 (SARS-CoV-2) and receiving inpatient treatment in one of the COVID-19 inpatient clinics; (3) Having a Thorax CT scan on the seventh day of complaints during </w:t>
      </w:r>
      <w:r w:rsidR="00864D66" w:rsidRPr="00ED5D31">
        <w:rPr>
          <w:rFonts w:ascii="Book Antiqua" w:eastAsia="Book Antiqua" w:hAnsi="Book Antiqua" w:cs="Book Antiqua"/>
          <w:color w:val="000000"/>
        </w:rPr>
        <w:t>hospitalization</w:t>
      </w:r>
      <w:r w:rsidR="00AF6BB7" w:rsidRPr="00ED5D31">
        <w:rPr>
          <w:rFonts w:ascii="Book Antiqua" w:eastAsia="Book Antiqua" w:hAnsi="Book Antiqua" w:cs="Book Antiqua"/>
          <w:color w:val="000000"/>
        </w:rPr>
        <w:t xml:space="preserve">; (4) Having access to COVID-19 vaccination information during </w:t>
      </w:r>
      <w:r w:rsidR="00864D66" w:rsidRPr="00ED5D31">
        <w:rPr>
          <w:rFonts w:ascii="Book Antiqua" w:eastAsia="Book Antiqua" w:hAnsi="Book Antiqua" w:cs="Book Antiqua"/>
          <w:color w:val="000000"/>
        </w:rPr>
        <w:t>hospitalization</w:t>
      </w:r>
      <w:r w:rsidR="00AF6BB7" w:rsidRPr="00ED5D31">
        <w:rPr>
          <w:rFonts w:ascii="Book Antiqua" w:eastAsia="Book Antiqua" w:hAnsi="Book Antiqua" w:cs="Book Antiqua"/>
          <w:color w:val="000000"/>
        </w:rPr>
        <w:t>;</w:t>
      </w:r>
      <w:r w:rsidR="00AF6BB7" w:rsidRPr="00ED5D31" w:rsidDel="00AF6BB7">
        <w:rPr>
          <w:rFonts w:ascii="Book Antiqua" w:eastAsia="Book Antiqua" w:hAnsi="Book Antiqua" w:cs="Book Antiqua"/>
          <w:color w:val="000000"/>
        </w:rPr>
        <w:t xml:space="preserve"> </w:t>
      </w:r>
      <w:r w:rsidR="00A84702" w:rsidRPr="00ED5D31">
        <w:rPr>
          <w:rFonts w:ascii="Book Antiqua" w:eastAsia="Book Antiqua" w:hAnsi="Book Antiqua" w:cs="Book Antiqua"/>
          <w:color w:val="000000"/>
        </w:rPr>
        <w:t>(5)</w:t>
      </w:r>
      <w:r w:rsidR="00ED6CE7" w:rsidRPr="00ED5D31">
        <w:rPr>
          <w:rFonts w:ascii="Book Antiqua" w:eastAsia="Book Antiqua" w:hAnsi="Book Antiqua" w:cs="Book Antiqua"/>
          <w:color w:val="000000"/>
        </w:rPr>
        <w:t xml:space="preserve"> </w:t>
      </w:r>
      <w:r w:rsidR="00EF5643" w:rsidRPr="00ED5D31">
        <w:rPr>
          <w:rFonts w:ascii="Book Antiqua" w:eastAsia="Book Antiqua" w:hAnsi="Book Antiqua" w:cs="Book Antiqua"/>
          <w:color w:val="000000"/>
        </w:rPr>
        <w:t xml:space="preserve">Among the patients for whom vaccination information was available, it was defined as 14 days or more from the last vaccine dose for patients who received 2 or more vaccines, and 14 </w:t>
      </w:r>
      <w:r w:rsidR="00EF5643" w:rsidRPr="00ED5D31">
        <w:rPr>
          <w:rFonts w:ascii="Book Antiqua" w:eastAsia="Book Antiqua" w:hAnsi="Book Antiqua" w:cs="Book Antiqua"/>
          <w:color w:val="000000"/>
        </w:rPr>
        <w:lastRenderedPageBreak/>
        <w:t>days or more from the date of vaccination for patients who received a single dose of vaccine.</w:t>
      </w:r>
    </w:p>
    <w:p w14:paraId="2D05DB8F" w14:textId="66D37A5E" w:rsidR="00A77B3E" w:rsidRPr="00ED5D31" w:rsidRDefault="0031194B" w:rsidP="00B021F4">
      <w:pPr>
        <w:spacing w:line="360" w:lineRule="auto"/>
        <w:ind w:firstLineChars="200" w:firstLine="480"/>
        <w:jc w:val="both"/>
        <w:rPr>
          <w:rFonts w:ascii="Book Antiqua" w:hAnsi="Book Antiqua"/>
        </w:rPr>
      </w:pPr>
      <w:r w:rsidRPr="00ED5D31">
        <w:rPr>
          <w:rFonts w:ascii="Book Antiqua" w:eastAsia="Book Antiqua" w:hAnsi="Book Antiqua" w:cs="Book Antiqua"/>
          <w:color w:val="000000"/>
        </w:rPr>
        <w:t>Accordingly, 224 patients out of a total of 2000 patients were included in the study.</w:t>
      </w:r>
      <w:r w:rsidR="00B021F4" w:rsidRPr="00ED5D31">
        <w:rPr>
          <w:rFonts w:ascii="Book Antiqua" w:hAnsi="Book Antiqua"/>
          <w:lang w:eastAsia="zh-CN"/>
        </w:rPr>
        <w:t xml:space="preserve"> </w:t>
      </w:r>
      <w:r w:rsidRPr="00ED5D31">
        <w:rPr>
          <w:rFonts w:ascii="Book Antiqua" w:eastAsia="Book Antiqua" w:hAnsi="Book Antiqua" w:cs="Book Antiqua"/>
          <w:color w:val="000000"/>
        </w:rPr>
        <w:t xml:space="preserve">In our </w:t>
      </w:r>
      <w:r w:rsidR="00EF5643" w:rsidRPr="00ED5D31">
        <w:rPr>
          <w:rFonts w:ascii="Book Antiqua" w:eastAsia="Book Antiqua" w:hAnsi="Book Antiqua" w:cs="Book Antiqua"/>
          <w:color w:val="000000"/>
        </w:rPr>
        <w:t>study,</w:t>
      </w:r>
      <w:r w:rsidR="009F3C8C" w:rsidRPr="00ED5D31">
        <w:rPr>
          <w:rFonts w:ascii="Book Antiqua" w:hAnsi="Book Antiqua"/>
          <w:lang w:eastAsia="zh-CN"/>
        </w:rPr>
        <w:t xml:space="preserve"> </w:t>
      </w:r>
      <w:r w:rsidR="00EF5643" w:rsidRPr="00ED5D31">
        <w:rPr>
          <w:rFonts w:ascii="Book Antiqua" w:eastAsia="Book Antiqua" w:hAnsi="Book Antiqua" w:cs="Book Antiqua"/>
          <w:color w:val="000000"/>
        </w:rPr>
        <w:t xml:space="preserve">patients </w:t>
      </w:r>
      <w:r w:rsidRPr="00ED5D31">
        <w:rPr>
          <w:rFonts w:ascii="Book Antiqua" w:eastAsia="Book Antiqua" w:hAnsi="Book Antiqua" w:cs="Book Antiqua"/>
          <w:color w:val="000000"/>
        </w:rPr>
        <w:t xml:space="preserve">who met the inclusion criteria were divided into 6 groups: Unvaccinated (Group 1), single dose CoronaVac vaccine (Group 2), single dose BioNTech vaccine (Group 3), 2 doses CoronaVac vaccine (Group 4), 2 doses BioNTech vaccine (Group 5) and 2 doses CoronaVac + 1 dose BioNTech vaccine (Group 6). </w:t>
      </w:r>
      <w:r w:rsidR="00EF5643" w:rsidRPr="00ED5D31">
        <w:rPr>
          <w:rFonts w:ascii="Book Antiqua" w:eastAsia="Book Antiqua" w:hAnsi="Book Antiqua" w:cs="Book Antiqua"/>
          <w:color w:val="000000"/>
        </w:rPr>
        <w:t xml:space="preserve">Patients were evaluated </w:t>
      </w:r>
      <w:r w:rsidRPr="00ED5D31">
        <w:rPr>
          <w:rFonts w:ascii="Book Antiqua" w:eastAsia="Book Antiqua" w:hAnsi="Book Antiqua" w:cs="Book Antiqua"/>
          <w:color w:val="000000"/>
        </w:rPr>
        <w:t>according to the severity of involvement in thorax CT and whether there is typical involvement or not. At the same time, it was investigated whether the acute phase parameters of the patients were affected by the vaccination status.</w:t>
      </w:r>
    </w:p>
    <w:p w14:paraId="54C4D896" w14:textId="77777777" w:rsidR="00A77B3E" w:rsidRPr="00ED5D31" w:rsidRDefault="00A77B3E" w:rsidP="00092DBE">
      <w:pPr>
        <w:spacing w:line="360" w:lineRule="auto"/>
        <w:ind w:firstLine="708"/>
        <w:jc w:val="both"/>
        <w:rPr>
          <w:rFonts w:ascii="Book Antiqua" w:hAnsi="Book Antiqua"/>
        </w:rPr>
      </w:pPr>
    </w:p>
    <w:p w14:paraId="1EB5D1F4"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i/>
          <w:iCs/>
          <w:color w:val="000000"/>
        </w:rPr>
        <w:t>Laboratory tests</w:t>
      </w:r>
    </w:p>
    <w:p w14:paraId="404440DA" w14:textId="5A0A5851"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SARS-CoV-2 PCR test was studied with DS CORONEX COVID-19 Multiplex Real Time qPCR (DS Nano and Biotechnology). The hemogram test of the patients was performed using the Sysmex XN-1000 Hematology System (Sysmex Corporation, Kobe, Japan); </w:t>
      </w:r>
      <w:r w:rsidR="00EF5643" w:rsidRPr="00ED5D31">
        <w:rPr>
          <w:rFonts w:ascii="Book Antiqua" w:eastAsia="Book Antiqua" w:hAnsi="Book Antiqua" w:cs="Book Antiqua"/>
          <w:color w:val="000000"/>
        </w:rPr>
        <w:t xml:space="preserve">and </w:t>
      </w:r>
      <w:r w:rsidRPr="00ED5D31">
        <w:rPr>
          <w:rFonts w:ascii="Book Antiqua" w:eastAsia="Book Antiqua" w:hAnsi="Book Antiqua" w:cs="Book Antiqua"/>
          <w:color w:val="000000"/>
        </w:rPr>
        <w:t xml:space="preserve">biochemical tests were studied with AU 5800 (Beckman Coulter, California, </w:t>
      </w:r>
      <w:r w:rsidR="00322B72" w:rsidRPr="00322B72">
        <w:rPr>
          <w:rFonts w:ascii="Book Antiqua" w:eastAsia="Book Antiqua" w:hAnsi="Book Antiqua" w:cs="Book Antiqua"/>
          <w:color w:val="000000"/>
        </w:rPr>
        <w:t>United States</w:t>
      </w:r>
      <w:r w:rsidRPr="00ED5D31">
        <w:rPr>
          <w:rFonts w:ascii="Book Antiqua" w:eastAsia="Book Antiqua" w:hAnsi="Book Antiqua" w:cs="Book Antiqua"/>
          <w:color w:val="000000"/>
        </w:rPr>
        <w:t>) and coagulation tests with Ceveron</w:t>
      </w:r>
      <w:r w:rsidRPr="00ED5D31">
        <w:rPr>
          <w:rFonts w:ascii="Book Antiqua" w:eastAsia="Book Antiqua" w:hAnsi="Book Antiqua" w:cs="Book Antiqua"/>
          <w:color w:val="000000"/>
          <w:vertAlign w:val="superscript"/>
        </w:rPr>
        <w:t>®</w:t>
      </w:r>
      <w:r w:rsidRPr="00ED5D31">
        <w:rPr>
          <w:rFonts w:ascii="Book Antiqua" w:eastAsia="Book Antiqua" w:hAnsi="Book Antiqua" w:cs="Book Antiqua"/>
          <w:color w:val="000000"/>
        </w:rPr>
        <w:t xml:space="preserve"> alpha (Diapharma Group, Ohio, </w:t>
      </w:r>
      <w:r w:rsidR="00684B77" w:rsidRPr="00ED5D31">
        <w:rPr>
          <w:rFonts w:ascii="Book Antiqua" w:eastAsia="Book Antiqua" w:hAnsi="Book Antiqua" w:cs="Book Antiqua"/>
          <w:color w:val="000000"/>
        </w:rPr>
        <w:t>United States</w:t>
      </w:r>
      <w:r w:rsidRPr="00ED5D31">
        <w:rPr>
          <w:rFonts w:ascii="Book Antiqua" w:eastAsia="Book Antiqua" w:hAnsi="Book Antiqua" w:cs="Book Antiqua"/>
          <w:color w:val="000000"/>
        </w:rPr>
        <w:t>).</w:t>
      </w:r>
    </w:p>
    <w:p w14:paraId="54C72078" w14:textId="77777777" w:rsidR="00A77B3E" w:rsidRPr="00ED5D31" w:rsidRDefault="00A77B3E" w:rsidP="00092DBE">
      <w:pPr>
        <w:spacing w:line="360" w:lineRule="auto"/>
        <w:jc w:val="both"/>
        <w:rPr>
          <w:rFonts w:ascii="Book Antiqua" w:hAnsi="Book Antiqua"/>
        </w:rPr>
      </w:pPr>
    </w:p>
    <w:p w14:paraId="76356BC4"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i/>
          <w:iCs/>
          <w:color w:val="000000"/>
        </w:rPr>
        <w:t>Thorax CT</w:t>
      </w:r>
    </w:p>
    <w:p w14:paraId="7A7425AD" w14:textId="59EAF20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All patients had a CT scan without intravenous contrast material on the day they were admitted to the hospital (Siemens SOMATOM Sensation 16, Forchheim, Germany). All patients were scanned in the supine position using an adult CT protocol; reconstruction images of the 1.5 mm lung window were obtained using tube voltage = 130kV, effective mAs = 70, slice thickness = 5 mm, collimation = 16 × 1.2, pitch = 0.8. In children, reconstruction images of the lung window of 1.5 mm were obtained with protocol tube voltage = 110kV, effective mAs = 60, slice thickness = 8 mm, collimation = 16 × 1.2, pitch = 0.8 (14 years and younger). CT-SS and CORADS score were evaluated by 3 independent experienced </w:t>
      </w:r>
      <w:r w:rsidR="00EF5643" w:rsidRPr="00ED5D31">
        <w:rPr>
          <w:rFonts w:ascii="Book Antiqua" w:eastAsia="Book Antiqua" w:hAnsi="Book Antiqua" w:cs="Book Antiqua"/>
          <w:color w:val="000000"/>
        </w:rPr>
        <w:t>radiologists</w:t>
      </w:r>
      <w:r w:rsidRPr="00ED5D31">
        <w:rPr>
          <w:rFonts w:ascii="Book Antiqua" w:eastAsia="Book Antiqua" w:hAnsi="Book Antiqua" w:cs="Book Antiqua"/>
          <w:color w:val="000000"/>
        </w:rPr>
        <w:t>.</w:t>
      </w:r>
    </w:p>
    <w:p w14:paraId="54D65834" w14:textId="77777777" w:rsidR="00A77B3E" w:rsidRPr="00ED5D31" w:rsidRDefault="00A77B3E" w:rsidP="00092DBE">
      <w:pPr>
        <w:spacing w:line="360" w:lineRule="auto"/>
        <w:jc w:val="both"/>
        <w:rPr>
          <w:rFonts w:ascii="Book Antiqua" w:hAnsi="Book Antiqua"/>
        </w:rPr>
      </w:pPr>
    </w:p>
    <w:p w14:paraId="3E02B48F" w14:textId="37A20B03" w:rsidR="00A77B3E" w:rsidRPr="00ED5D31" w:rsidRDefault="0031194B" w:rsidP="00092DBE">
      <w:pPr>
        <w:spacing w:line="360" w:lineRule="auto"/>
        <w:jc w:val="both"/>
        <w:rPr>
          <w:rFonts w:ascii="Book Antiqua" w:hAnsi="Book Antiqua"/>
          <w:i/>
        </w:rPr>
      </w:pPr>
      <w:r w:rsidRPr="00ED5D31">
        <w:rPr>
          <w:rFonts w:ascii="Book Antiqua" w:eastAsia="Book Antiqua" w:hAnsi="Book Antiqua" w:cs="Book Antiqua"/>
          <w:b/>
          <w:bCs/>
          <w:i/>
          <w:color w:val="000000"/>
        </w:rPr>
        <w:t xml:space="preserve">CT </w:t>
      </w:r>
      <w:r w:rsidR="003B67AB" w:rsidRPr="00ED5D31">
        <w:rPr>
          <w:rFonts w:ascii="Book Antiqua" w:eastAsia="Book Antiqua" w:hAnsi="Book Antiqua" w:cs="Book Antiqua"/>
          <w:b/>
          <w:bCs/>
          <w:i/>
          <w:color w:val="000000"/>
        </w:rPr>
        <w:t>severity score</w:t>
      </w:r>
    </w:p>
    <w:p w14:paraId="08D59A7C" w14:textId="75D70BD5"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result of the CT examination </w:t>
      </w:r>
      <w:r w:rsidR="005A3EB4" w:rsidRPr="00ED5D31">
        <w:rPr>
          <w:rFonts w:ascii="Book Antiqua" w:eastAsia="Book Antiqua" w:hAnsi="Book Antiqua" w:cs="Book Antiqua"/>
          <w:color w:val="000000"/>
        </w:rPr>
        <w:t>on admission to hospital</w:t>
      </w:r>
      <w:r w:rsidRPr="00ED5D31">
        <w:rPr>
          <w:rFonts w:ascii="Book Antiqua" w:eastAsia="Book Antiqua" w:hAnsi="Book Antiqua" w:cs="Book Antiqua"/>
          <w:color w:val="000000"/>
        </w:rPr>
        <w:t xml:space="preserve"> was used to define the CT severity value. CT severity of the patients was defined for each lung segment, and the sum of the severity value of each lobe was used to arrive at a final severity score. CT severity scores were calculated using the method described by Pan </w:t>
      </w:r>
      <w:r w:rsidRPr="00ED5D31">
        <w:rPr>
          <w:rFonts w:ascii="Book Antiqua" w:eastAsia="Book Antiqua" w:hAnsi="Book Antiqua" w:cs="Book Antiqua"/>
          <w:i/>
          <w:iCs/>
          <w:color w:val="000000"/>
        </w:rPr>
        <w:t xml:space="preserve">et </w:t>
      </w:r>
      <w:proofErr w:type="gramStart"/>
      <w:r w:rsidRPr="00ED5D31">
        <w:rPr>
          <w:rFonts w:ascii="Book Antiqua" w:eastAsia="Book Antiqua" w:hAnsi="Book Antiqua" w:cs="Book Antiqua"/>
          <w:i/>
          <w:iCs/>
          <w:color w:val="000000"/>
        </w:rPr>
        <w:t>al</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9]</w:t>
      </w:r>
      <w:r w:rsidR="00D4406C"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(Table 1). The mean value of two measurements was recorded as the final value.</w:t>
      </w:r>
    </w:p>
    <w:p w14:paraId="059433EF" w14:textId="77777777" w:rsidR="00A77B3E" w:rsidRPr="00ED5D31" w:rsidRDefault="00A77B3E" w:rsidP="00092DBE">
      <w:pPr>
        <w:spacing w:line="360" w:lineRule="auto"/>
        <w:jc w:val="both"/>
        <w:rPr>
          <w:rFonts w:ascii="Book Antiqua" w:hAnsi="Book Antiqua"/>
        </w:rPr>
      </w:pPr>
    </w:p>
    <w:p w14:paraId="219903BC" w14:textId="18821B2E" w:rsidR="00A77B3E" w:rsidRPr="00ED5D31" w:rsidRDefault="0031194B" w:rsidP="00092DBE">
      <w:pPr>
        <w:spacing w:line="360" w:lineRule="auto"/>
        <w:jc w:val="both"/>
        <w:rPr>
          <w:rFonts w:ascii="Book Antiqua" w:hAnsi="Book Antiqua"/>
          <w:i/>
        </w:rPr>
      </w:pPr>
      <w:r w:rsidRPr="00ED5D31">
        <w:rPr>
          <w:rFonts w:ascii="Book Antiqua" w:eastAsia="Book Antiqua" w:hAnsi="Book Antiqua" w:cs="Book Antiqua"/>
          <w:b/>
          <w:bCs/>
          <w:i/>
          <w:color w:val="000000"/>
        </w:rPr>
        <w:t xml:space="preserve">CORADS </w:t>
      </w:r>
      <w:r w:rsidR="00D4406C" w:rsidRPr="00ED5D31">
        <w:rPr>
          <w:rFonts w:ascii="Book Antiqua" w:eastAsia="Book Antiqua" w:hAnsi="Book Antiqua" w:cs="Book Antiqua"/>
          <w:b/>
          <w:bCs/>
          <w:i/>
          <w:color w:val="000000"/>
        </w:rPr>
        <w:t>score</w:t>
      </w:r>
    </w:p>
    <w:p w14:paraId="063107B6" w14:textId="7321575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CORADS system was used to determine the </w:t>
      </w:r>
      <w:r w:rsidR="00864D66" w:rsidRPr="00ED5D31">
        <w:rPr>
          <w:rFonts w:ascii="Book Antiqua" w:eastAsia="Book Antiqua" w:hAnsi="Book Antiqua" w:cs="Book Antiqua"/>
          <w:color w:val="000000"/>
        </w:rPr>
        <w:t xml:space="preserve">probability </w:t>
      </w:r>
      <w:r w:rsidRPr="00ED5D31">
        <w:rPr>
          <w:rFonts w:ascii="Book Antiqua" w:eastAsia="Book Antiqua" w:hAnsi="Book Antiqua" w:cs="Book Antiqua"/>
          <w:color w:val="000000"/>
        </w:rPr>
        <w:t xml:space="preserve">of disease based on the severity of lung involvement in CT examinations performed </w:t>
      </w:r>
      <w:r w:rsidR="00864D66" w:rsidRPr="00ED5D31">
        <w:rPr>
          <w:rFonts w:ascii="Book Antiqua" w:eastAsia="Book Antiqua" w:hAnsi="Book Antiqua" w:cs="Book Antiqua"/>
          <w:color w:val="000000"/>
        </w:rPr>
        <w:t>during</w:t>
      </w:r>
      <w:r w:rsidRPr="00ED5D31">
        <w:rPr>
          <w:rFonts w:ascii="Book Antiqua" w:eastAsia="Book Antiqua" w:hAnsi="Book Antiqua" w:cs="Book Antiqua"/>
          <w:color w:val="000000"/>
        </w:rPr>
        <w:t xml:space="preserve"> hospitalization. CORADS 0 indicates that the </w:t>
      </w:r>
      <w:r w:rsidR="006F5F48" w:rsidRPr="00ED5D31">
        <w:rPr>
          <w:rFonts w:ascii="Book Antiqua" w:eastAsia="Book Antiqua" w:hAnsi="Book Antiqua" w:cs="Book Antiqua"/>
          <w:color w:val="000000"/>
        </w:rPr>
        <w:t>examination is not of sufficient quality to be evaluated.</w:t>
      </w:r>
      <w:r w:rsidRPr="00ED5D31">
        <w:rPr>
          <w:rFonts w:ascii="Book Antiqua" w:eastAsia="Book Antiqua" w:hAnsi="Book Antiqua" w:cs="Book Antiqua"/>
          <w:color w:val="000000"/>
        </w:rPr>
        <w:t xml:space="preserve"> CORADS 1 </w:t>
      </w:r>
      <w:r w:rsidR="006F5F48" w:rsidRPr="00ED5D31">
        <w:rPr>
          <w:rFonts w:ascii="Book Antiqua" w:eastAsia="Book Antiqua" w:hAnsi="Book Antiqua" w:cs="Book Antiqua"/>
          <w:color w:val="000000"/>
        </w:rPr>
        <w:t xml:space="preserve">indicates </w:t>
      </w:r>
      <w:r w:rsidRPr="00ED5D31">
        <w:rPr>
          <w:rFonts w:ascii="Book Antiqua" w:eastAsia="Book Antiqua" w:hAnsi="Book Antiqua" w:cs="Book Antiqua"/>
          <w:color w:val="000000"/>
        </w:rPr>
        <w:t xml:space="preserve">either a normal thorax scan or the presence of a </w:t>
      </w:r>
      <w:r w:rsidR="006F5F48" w:rsidRPr="00ED5D31">
        <w:rPr>
          <w:rFonts w:ascii="Book Antiqua" w:eastAsia="Book Antiqua" w:hAnsi="Book Antiqua" w:cs="Book Antiqua"/>
          <w:color w:val="000000"/>
        </w:rPr>
        <w:t xml:space="preserve">non-infectious </w:t>
      </w:r>
      <w:r w:rsidRPr="00ED5D31">
        <w:rPr>
          <w:rFonts w:ascii="Book Antiqua" w:eastAsia="Book Antiqua" w:hAnsi="Book Antiqua" w:cs="Book Antiqua"/>
          <w:color w:val="000000"/>
        </w:rPr>
        <w:t xml:space="preserve">disease. CORADS 2 </w:t>
      </w:r>
      <w:r w:rsidR="006F5F48" w:rsidRPr="00ED5D31">
        <w:rPr>
          <w:rFonts w:ascii="Book Antiqua" w:eastAsia="Book Antiqua" w:hAnsi="Book Antiqua" w:cs="Book Antiqua"/>
          <w:color w:val="000000"/>
        </w:rPr>
        <w:t xml:space="preserve">identifies </w:t>
      </w:r>
      <w:r w:rsidRPr="00ED5D31">
        <w:rPr>
          <w:rFonts w:ascii="Book Antiqua" w:eastAsia="Book Antiqua" w:hAnsi="Book Antiqua" w:cs="Book Antiqua"/>
          <w:color w:val="000000"/>
        </w:rPr>
        <w:t xml:space="preserve">findings that are unusual for </w:t>
      </w:r>
      <w:r w:rsidR="00F43BE1" w:rsidRPr="00ED5D31">
        <w:rPr>
          <w:rFonts w:ascii="Book Antiqua" w:eastAsia="Book Antiqua" w:hAnsi="Book Antiqua" w:cs="Book Antiqua"/>
          <w:color w:val="000000"/>
        </w:rPr>
        <w:t>COVID</w:t>
      </w:r>
      <w:r w:rsidR="00F43BE1">
        <w:rPr>
          <w:rFonts w:ascii="Book Antiqua" w:eastAsia="Book Antiqua" w:hAnsi="Book Antiqua" w:cs="Book Antiqua"/>
          <w:color w:val="000000"/>
        </w:rPr>
        <w:t>-</w:t>
      </w:r>
      <w:r w:rsidRPr="00ED5D31">
        <w:rPr>
          <w:rFonts w:ascii="Book Antiqua" w:eastAsia="Book Antiqua" w:hAnsi="Book Antiqua" w:cs="Book Antiqua"/>
          <w:color w:val="000000"/>
        </w:rPr>
        <w:t xml:space="preserve">19 but are common in other infectious diseases such as bronchitis and bronchopneumonia. CORADS 3 describes findings that could be related to COVID 19 as well as other viral pneumonias or </w:t>
      </w:r>
      <w:r w:rsidR="006F5F48" w:rsidRPr="00ED5D31">
        <w:rPr>
          <w:rFonts w:ascii="Book Antiqua" w:eastAsia="Book Antiqua" w:hAnsi="Book Antiqua" w:cs="Book Antiqua"/>
          <w:color w:val="000000"/>
        </w:rPr>
        <w:t xml:space="preserve">non-infectious </w:t>
      </w:r>
      <w:r w:rsidRPr="00ED5D31">
        <w:rPr>
          <w:rFonts w:ascii="Book Antiqua" w:eastAsia="Book Antiqua" w:hAnsi="Book Antiqua" w:cs="Book Antiqua"/>
          <w:color w:val="000000"/>
        </w:rPr>
        <w:t xml:space="preserve">diseases. CORADS 4 identifies findings that are typical for COVID 19 but may also be relevant for other viral pneumonias. Its </w:t>
      </w:r>
      <w:r w:rsidR="006F5F48" w:rsidRPr="00ED5D31">
        <w:rPr>
          <w:rFonts w:ascii="Book Antiqua" w:eastAsia="Book Antiqua" w:hAnsi="Book Antiqua" w:cs="Book Antiqua"/>
          <w:color w:val="000000"/>
        </w:rPr>
        <w:t xml:space="preserve">difference </w:t>
      </w:r>
      <w:r w:rsidRPr="00ED5D31">
        <w:rPr>
          <w:rFonts w:ascii="Book Antiqua" w:eastAsia="Book Antiqua" w:hAnsi="Book Antiqua" w:cs="Book Antiqua"/>
          <w:color w:val="000000"/>
        </w:rPr>
        <w:t xml:space="preserve">from CORADS 5 is its atypical involvement. CORADS 5 category implies a very high level of suspicion for pulmonary involvement by COVID-19. Patients who are positive according to the </w:t>
      </w:r>
      <w:r w:rsidR="00ED1B7D" w:rsidRPr="00ED5D31">
        <w:rPr>
          <w:rFonts w:ascii="Book Antiqua" w:eastAsia="Book Antiqua" w:hAnsi="Book Antiqua" w:cs="Book Antiqua"/>
          <w:color w:val="000000"/>
        </w:rPr>
        <w:t>reverse transcription-</w:t>
      </w:r>
      <w:r w:rsidRPr="00ED5D31">
        <w:rPr>
          <w:rFonts w:ascii="Book Antiqua" w:eastAsia="Book Antiqua" w:hAnsi="Book Antiqua" w:cs="Book Antiqua"/>
          <w:color w:val="000000"/>
        </w:rPr>
        <w:t>PCR test result are defined as CORADS 6</w:t>
      </w:r>
      <w:r w:rsidRPr="00ED5D31">
        <w:rPr>
          <w:rFonts w:ascii="Book Antiqua" w:eastAsia="Book Antiqua" w:hAnsi="Book Antiqua" w:cs="Book Antiqua"/>
          <w:color w:val="000000"/>
          <w:vertAlign w:val="superscript"/>
        </w:rPr>
        <w:t>[10]</w:t>
      </w:r>
      <w:r w:rsidRPr="00ED5D31">
        <w:rPr>
          <w:rFonts w:ascii="Book Antiqua" w:eastAsia="Book Antiqua" w:hAnsi="Book Antiqua" w:cs="Book Antiqua"/>
          <w:color w:val="000000"/>
        </w:rPr>
        <w:t>.</w:t>
      </w:r>
    </w:p>
    <w:p w14:paraId="22017E60" w14:textId="77777777" w:rsidR="00A77B3E" w:rsidRPr="00ED5D31" w:rsidRDefault="00A77B3E" w:rsidP="00092DBE">
      <w:pPr>
        <w:spacing w:line="360" w:lineRule="auto"/>
        <w:jc w:val="both"/>
        <w:rPr>
          <w:rFonts w:ascii="Book Antiqua" w:hAnsi="Book Antiqua"/>
        </w:rPr>
      </w:pPr>
    </w:p>
    <w:p w14:paraId="2E59F7A0" w14:textId="7FB71EC1" w:rsidR="00A77B3E" w:rsidRPr="00ED5D31" w:rsidRDefault="00A238D8" w:rsidP="00092DBE">
      <w:pPr>
        <w:spacing w:line="360" w:lineRule="auto"/>
        <w:jc w:val="both"/>
        <w:rPr>
          <w:rFonts w:ascii="Book Antiqua" w:hAnsi="Book Antiqua"/>
          <w:i/>
        </w:rPr>
      </w:pPr>
      <w:r w:rsidRPr="00ED5D31">
        <w:rPr>
          <w:rFonts w:ascii="Book Antiqua" w:eastAsia="Book Antiqua" w:hAnsi="Book Antiqua" w:cs="Book Antiqua"/>
          <w:b/>
          <w:bCs/>
          <w:i/>
          <w:color w:val="000000"/>
        </w:rPr>
        <w:t>Statistical analysis</w:t>
      </w:r>
    </w:p>
    <w:p w14:paraId="4C7D8B4B" w14:textId="11D8459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NCSS (Number Cruncher Statistical System) 2020 (Kaysville, Utah, </w:t>
      </w:r>
      <w:r w:rsidR="00C12E0C" w:rsidRPr="00ED5D31">
        <w:rPr>
          <w:rFonts w:ascii="Book Antiqua" w:eastAsia="Book Antiqua" w:hAnsi="Book Antiqua" w:cs="Book Antiqua"/>
          <w:color w:val="000000"/>
        </w:rPr>
        <w:t>United States</w:t>
      </w:r>
      <w:r w:rsidRPr="00ED5D31">
        <w:rPr>
          <w:rFonts w:ascii="Book Antiqua" w:eastAsia="Book Antiqua" w:hAnsi="Book Antiqua" w:cs="Book Antiqua"/>
          <w:color w:val="000000"/>
        </w:rPr>
        <w:t xml:space="preserve">) program was used for statistical analysis. Descriptive statistical methods (mean, standard deviation, median, frequency, percentage, minimum, maximum) were used while evaluating the study data. The </w:t>
      </w:r>
      <w:r w:rsidR="006F5F48" w:rsidRPr="00ED5D31">
        <w:rPr>
          <w:rFonts w:ascii="Book Antiqua" w:eastAsia="Book Antiqua" w:hAnsi="Book Antiqua" w:cs="Book Antiqua"/>
          <w:color w:val="000000"/>
        </w:rPr>
        <w:t xml:space="preserve">suitability </w:t>
      </w:r>
      <w:r w:rsidRPr="00ED5D31">
        <w:rPr>
          <w:rFonts w:ascii="Book Antiqua" w:eastAsia="Book Antiqua" w:hAnsi="Book Antiqua" w:cs="Book Antiqua"/>
          <w:color w:val="000000"/>
        </w:rPr>
        <w:t xml:space="preserve">of the quantitative data to the normal distribution was tested </w:t>
      </w:r>
      <w:r w:rsidR="006F5F48" w:rsidRPr="00ED5D31">
        <w:rPr>
          <w:rFonts w:ascii="Book Antiqua" w:eastAsia="Book Antiqua" w:hAnsi="Book Antiqua" w:cs="Book Antiqua"/>
          <w:color w:val="000000"/>
        </w:rPr>
        <w:t xml:space="preserve">by </w:t>
      </w:r>
      <w:r w:rsidRPr="00ED5D31">
        <w:rPr>
          <w:rFonts w:ascii="Book Antiqua" w:eastAsia="Book Antiqua" w:hAnsi="Book Antiqua" w:cs="Book Antiqua"/>
          <w:color w:val="000000"/>
        </w:rPr>
        <w:t xml:space="preserve">the Shapiro-Wilk test and graphical </w:t>
      </w:r>
      <w:r w:rsidR="006F5F48" w:rsidRPr="00ED5D31">
        <w:rPr>
          <w:rFonts w:ascii="Book Antiqua" w:eastAsia="Book Antiqua" w:hAnsi="Book Antiqua" w:cs="Book Antiqua"/>
          <w:color w:val="000000"/>
        </w:rPr>
        <w:t>analyses</w:t>
      </w:r>
      <w:r w:rsidRPr="00ED5D31">
        <w:rPr>
          <w:rFonts w:ascii="Book Antiqua" w:eastAsia="Book Antiqua" w:hAnsi="Book Antiqua" w:cs="Book Antiqua"/>
          <w:color w:val="000000"/>
        </w:rPr>
        <w:t>.</w:t>
      </w:r>
    </w:p>
    <w:p w14:paraId="075591BE" w14:textId="77777777"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lastRenderedPageBreak/>
        <w:t>Oneway ANOVA test was used for the comparison of normally distributed quantitative variables between groups, and Bonferroni test was used for post hoc evaluations. The Kruskal-Wallis test was used for the comparison of quantitative variables that did not show normal distribution, and the Dunn-Bonferroni test was used for post hoc evaluations.</w:t>
      </w:r>
    </w:p>
    <w:p w14:paraId="78C4E329" w14:textId="3495585E"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Pearson Chi-Square test was used to compare qualitative data. Statistical significance was accepted as </w:t>
      </w:r>
      <w:r w:rsidR="004302AF" w:rsidRPr="00ED5D31">
        <w:rPr>
          <w:rFonts w:ascii="Book Antiqua" w:eastAsia="Book Antiqua" w:hAnsi="Book Antiqua" w:cs="Book Antiqua"/>
          <w:i/>
          <w:color w:val="000000"/>
        </w:rPr>
        <w:t>P</w:t>
      </w:r>
      <w:r w:rsidR="004302AF"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4302AF"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w:t>
      </w:r>
    </w:p>
    <w:p w14:paraId="344BA47D" w14:textId="77777777" w:rsidR="00A77B3E" w:rsidRPr="00ED5D31" w:rsidRDefault="00A77B3E" w:rsidP="00092DBE">
      <w:pPr>
        <w:spacing w:line="360" w:lineRule="auto"/>
        <w:ind w:firstLine="708"/>
        <w:jc w:val="both"/>
        <w:rPr>
          <w:rFonts w:ascii="Book Antiqua" w:hAnsi="Book Antiqua"/>
        </w:rPr>
      </w:pPr>
    </w:p>
    <w:p w14:paraId="54F22E58"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RESULTS</w:t>
      </w:r>
    </w:p>
    <w:p w14:paraId="69E8C520" w14:textId="37D4DC6E"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The study was conducted in a university hospital from the eastern of Turkey between April 1, 2021 and April 1, 2022, with a total of 224 cases,</w:t>
      </w:r>
      <w:r w:rsidR="00ED5D31" w:rsidRPr="00ED5D31">
        <w:rPr>
          <w:rFonts w:ascii="Book Antiqua" w:eastAsia="Book Antiqua" w:hAnsi="Book Antiqua" w:cs="Book Antiqua"/>
          <w:color w:val="000000"/>
        </w:rPr>
        <w:t xml:space="preserve"> of which</w:t>
      </w:r>
      <w:r w:rsidRPr="00ED5D31">
        <w:rPr>
          <w:rFonts w:ascii="Book Antiqua" w:eastAsia="Book Antiqua" w:hAnsi="Book Antiqua" w:cs="Book Antiqua"/>
          <w:color w:val="000000"/>
        </w:rPr>
        <w:t xml:space="preserve"> 52.2% (</w:t>
      </w:r>
      <w:r w:rsidRPr="00ED5D31">
        <w:rPr>
          <w:rFonts w:ascii="Book Antiqua" w:eastAsia="Book Antiqua" w:hAnsi="Book Antiqua" w:cs="Book Antiqua"/>
          <w:i/>
          <w:iCs/>
          <w:color w:val="000000"/>
        </w:rPr>
        <w:t>n</w:t>
      </w:r>
      <w:r w:rsidRPr="00ED5D31">
        <w:rPr>
          <w:rFonts w:ascii="Book Antiqua" w:eastAsia="Book Antiqua" w:hAnsi="Book Antiqua" w:cs="Book Antiqua"/>
          <w:color w:val="000000"/>
        </w:rPr>
        <w:t xml:space="preserve"> = 117) </w:t>
      </w:r>
      <w:r w:rsidR="00ED5D31" w:rsidRPr="00ED5D31">
        <w:rPr>
          <w:rFonts w:ascii="Book Antiqua" w:eastAsia="Book Antiqua" w:hAnsi="Book Antiqua" w:cs="Book Antiqua"/>
          <w:color w:val="000000"/>
        </w:rPr>
        <w:t xml:space="preserve">were </w:t>
      </w:r>
      <w:r w:rsidRPr="00ED5D31">
        <w:rPr>
          <w:rFonts w:ascii="Book Antiqua" w:eastAsia="Book Antiqua" w:hAnsi="Book Antiqua" w:cs="Book Antiqua"/>
          <w:color w:val="000000"/>
        </w:rPr>
        <w:t>female and 47.8% (</w:t>
      </w:r>
      <w:r w:rsidRPr="00ED5D31">
        <w:rPr>
          <w:rFonts w:ascii="Book Antiqua" w:eastAsia="Book Antiqua" w:hAnsi="Book Antiqua" w:cs="Book Antiqua"/>
          <w:i/>
          <w:iCs/>
          <w:color w:val="000000"/>
        </w:rPr>
        <w:t>n</w:t>
      </w:r>
      <w:r w:rsidRPr="00ED5D31">
        <w:rPr>
          <w:rFonts w:ascii="Book Antiqua" w:eastAsia="Book Antiqua" w:hAnsi="Book Antiqua" w:cs="Book Antiqua"/>
          <w:color w:val="000000"/>
        </w:rPr>
        <w:t xml:space="preserve"> = 107) </w:t>
      </w:r>
      <w:r w:rsidR="00ED5D31" w:rsidRPr="00ED5D31">
        <w:rPr>
          <w:rFonts w:ascii="Book Antiqua" w:eastAsia="Book Antiqua" w:hAnsi="Book Antiqua" w:cs="Book Antiqua"/>
          <w:color w:val="000000"/>
        </w:rPr>
        <w:t xml:space="preserve">were </w:t>
      </w:r>
      <w:r w:rsidRPr="00ED5D31">
        <w:rPr>
          <w:rFonts w:ascii="Book Antiqua" w:eastAsia="Book Antiqua" w:hAnsi="Book Antiqua" w:cs="Book Antiqua"/>
          <w:color w:val="000000"/>
        </w:rPr>
        <w:t>male. The ages of the cases ranged from 22 to 97, and the mean age was 61.85±15.36 years.</w:t>
      </w:r>
    </w:p>
    <w:p w14:paraId="21DF50B1" w14:textId="1F579568"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A statistically significant difference was found between the age distributions of the groups (</w:t>
      </w:r>
      <w:r w:rsidR="009E3D57" w:rsidRPr="00ED5D31">
        <w:rPr>
          <w:rFonts w:ascii="Book Antiqua" w:eastAsia="Book Antiqua" w:hAnsi="Book Antiqua" w:cs="Book Antiqua"/>
          <w:i/>
          <w:color w:val="000000"/>
        </w:rPr>
        <w:t>P</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0.001); </w:t>
      </w:r>
      <w:r w:rsidR="00ED5D31" w:rsidRPr="00ED5D31">
        <w:rPr>
          <w:rFonts w:ascii="Book Antiqua" w:eastAsia="Book Antiqua" w:hAnsi="Book Antiqua" w:cs="Book Antiqua"/>
          <w:color w:val="000000"/>
        </w:rPr>
        <w:t xml:space="preserve">when </w:t>
      </w:r>
      <w:r w:rsidRPr="00ED5D31">
        <w:rPr>
          <w:rFonts w:ascii="Book Antiqua" w:eastAsia="Book Antiqua" w:hAnsi="Book Antiqua" w:cs="Book Antiqua"/>
          <w:color w:val="000000"/>
        </w:rPr>
        <w:t xml:space="preserve">the significances are </w:t>
      </w:r>
      <w:r w:rsidR="00ED5D31" w:rsidRPr="00ED5D31">
        <w:rPr>
          <w:rFonts w:ascii="Book Antiqua" w:eastAsia="Book Antiqua" w:hAnsi="Book Antiqua" w:cs="Book Antiqua"/>
          <w:color w:val="000000"/>
        </w:rPr>
        <w:t>analyzed</w:t>
      </w:r>
      <w:r w:rsidRPr="00ED5D31">
        <w:rPr>
          <w:rFonts w:ascii="Book Antiqua" w:eastAsia="Book Antiqua" w:hAnsi="Book Antiqua" w:cs="Book Antiqua"/>
          <w:color w:val="000000"/>
        </w:rPr>
        <w:t xml:space="preserve">; </w:t>
      </w:r>
      <w:r w:rsidR="00ED5D31" w:rsidRPr="00ED5D31">
        <w:rPr>
          <w:rFonts w:ascii="Book Antiqua" w:eastAsia="Book Antiqua" w:hAnsi="Book Antiqua" w:cs="Book Antiqua"/>
          <w:color w:val="000000"/>
        </w:rPr>
        <w:t>t</w:t>
      </w:r>
      <w:r w:rsidRPr="00ED5D31">
        <w:rPr>
          <w:rFonts w:ascii="Book Antiqua" w:eastAsia="Book Antiqua" w:hAnsi="Book Antiqua" w:cs="Book Antiqua"/>
          <w:color w:val="000000"/>
        </w:rPr>
        <w:t>he mean age of those who were not vaccinated was found to be significantly lower than the single dose CoronaVac, two doses CoronaVac, two doses BioNTech and three doses vaccine groups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0.021;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9E3D57" w:rsidRPr="00ED5D31">
        <w:rPr>
          <w:rFonts w:ascii="Book Antiqua" w:eastAsia="Book Antiqua" w:hAnsi="Book Antiqua" w:cs="Book Antiqua"/>
          <w:i/>
          <w:color w:val="000000"/>
        </w:rPr>
        <w:t>P</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respectively).</w:t>
      </w:r>
    </w:p>
    <w:p w14:paraId="0F2757A4" w14:textId="7E0B7292"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The mean age of those who received a single dose of CoronaVac was higher than those who received a single dose of BioNTech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0.049)</w:t>
      </w:r>
      <w:r w:rsidR="00ED5D31" w:rsidRPr="00ED5D31">
        <w:rPr>
          <w:rFonts w:ascii="Book Antiqua" w:eastAsia="Book Antiqua" w:hAnsi="Book Antiqua" w:cs="Book Antiqua"/>
          <w:color w:val="000000"/>
        </w:rPr>
        <w:t>, and</w:t>
      </w:r>
      <w:r w:rsidRPr="00ED5D31">
        <w:rPr>
          <w:rFonts w:ascii="Book Antiqua" w:eastAsia="Book Antiqua" w:hAnsi="Book Antiqua" w:cs="Book Antiqua"/>
          <w:color w:val="000000"/>
        </w:rPr>
        <w:t xml:space="preserve"> significantly lower than the two-dose CoronaVac and three-dose vaccine groups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0.002;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9E3D57" w:rsidRPr="00ED5D31">
        <w:rPr>
          <w:rFonts w:ascii="Book Antiqua" w:eastAsia="Book Antiqua" w:hAnsi="Book Antiqua" w:cs="Book Antiqua"/>
          <w:i/>
          <w:color w:val="000000"/>
        </w:rPr>
        <w:t>P</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9E3D5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0.01, respectively).</w:t>
      </w:r>
    </w:p>
    <w:p w14:paraId="7359F109" w14:textId="1B385942"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 mean age of those who received a single dose of BioNTech was also found to be significantly lower than the two-dose CoronaVac and three-dose vaccine groups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BA4E20" w:rsidRPr="00ED5D31">
        <w:rPr>
          <w:rFonts w:ascii="Book Antiqua" w:eastAsia="Book Antiqua" w:hAnsi="Book Antiqua" w:cs="Book Antiqua"/>
          <w:i/>
          <w:color w:val="000000"/>
        </w:rPr>
        <w:t>P</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0.01, respectively).</w:t>
      </w:r>
    </w:p>
    <w:p w14:paraId="5C80EAE4" w14:textId="42EB6B3D"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 ages of those who received two doses of CoronaVac were also significantly higher than those who received two doses of BioNTech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BA4E20" w:rsidRPr="00ED5D31">
        <w:rPr>
          <w:rFonts w:ascii="Book Antiqua" w:eastAsia="Book Antiqua" w:hAnsi="Book Antiqua" w:cs="Book Antiqua"/>
          <w:i/>
          <w:color w:val="000000"/>
        </w:rPr>
        <w:t>P</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0.01). The age of those who received two doses of BioNTech was also significantly lower than the group that received three doses of vaccine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BA4E20" w:rsidRPr="00ED5D31">
        <w:rPr>
          <w:rFonts w:ascii="Book Antiqua" w:eastAsia="Book Antiqua" w:hAnsi="Book Antiqua" w:cs="Book Antiqua"/>
          <w:i/>
          <w:color w:val="000000"/>
        </w:rPr>
        <w:t>P</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A4E20"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0.01).</w:t>
      </w:r>
    </w:p>
    <w:p w14:paraId="58C01A26" w14:textId="74EB215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lastRenderedPageBreak/>
        <w:t>No statistically significant difference was found between the distribution of the groups according to gender (</w:t>
      </w:r>
      <w:r w:rsidR="00F55A7D" w:rsidRPr="00ED5D31">
        <w:rPr>
          <w:rFonts w:ascii="Book Antiqua" w:eastAsia="Book Antiqua" w:hAnsi="Book Antiqua" w:cs="Book Antiqua"/>
          <w:i/>
          <w:color w:val="000000"/>
        </w:rPr>
        <w:t>P</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2).</w:t>
      </w:r>
    </w:p>
    <w:p w14:paraId="5CB7FE2B" w14:textId="4C7BBC98"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A statistically significant difference was found between the CT severity scores according to the groups (</w:t>
      </w:r>
      <w:r w:rsidR="00F55A7D" w:rsidRPr="00ED5D31">
        <w:rPr>
          <w:rFonts w:ascii="Book Antiqua" w:eastAsia="Book Antiqua" w:hAnsi="Book Antiqua" w:cs="Book Antiqua"/>
          <w:i/>
          <w:color w:val="000000"/>
        </w:rPr>
        <w:t>P</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F55A7D"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t>
      </w:r>
      <w:r w:rsidR="00ED5D31" w:rsidRPr="00ED5D31">
        <w:rPr>
          <w:rFonts w:ascii="Book Antiqua" w:eastAsia="Book Antiqua" w:hAnsi="Book Antiqua" w:cs="Book Antiqua"/>
          <w:color w:val="000000"/>
        </w:rPr>
        <w:t>When it was analyzed from which groups the significance originated, no significant difference was found between the severity scores of those who were not vaccinated and those who received a single dose of CoronaVac and a single dose of BioNTech (</w:t>
      </w:r>
      <w:r w:rsidR="00ED5D31" w:rsidRPr="005849FD">
        <w:rPr>
          <w:rFonts w:ascii="Book Antiqua" w:eastAsia="Book Antiqua" w:hAnsi="Book Antiqua" w:cs="Book Antiqua"/>
          <w:i/>
          <w:color w:val="000000"/>
        </w:rPr>
        <w:t>P</w:t>
      </w:r>
      <w:r w:rsidR="00ED5D31" w:rsidRPr="00ED5D31">
        <w:rPr>
          <w:rFonts w:ascii="Book Antiqua" w:eastAsia="Book Antiqua" w:hAnsi="Book Antiqua" w:cs="Book Antiqua"/>
          <w:color w:val="000000"/>
        </w:rPr>
        <w:t xml:space="preserve"> &gt; 0.05).</w:t>
      </w:r>
      <w:r w:rsidRPr="00ED5D31">
        <w:rPr>
          <w:rFonts w:ascii="Book Antiqua" w:eastAsia="Book Antiqua" w:hAnsi="Book Antiqua" w:cs="Book Antiqua"/>
          <w:color w:val="000000"/>
        </w:rPr>
        <w:t xml:space="preserve"> The severity score was significantly higher than those who received two doses of CoronaVac, two doses of BioNTech, and three doses of vaccination (</w:t>
      </w:r>
      <w:r w:rsidR="00D47679" w:rsidRPr="00ED5D31">
        <w:rPr>
          <w:rFonts w:ascii="Book Antiqua" w:eastAsia="Book Antiqua" w:hAnsi="Book Antiqua" w:cs="Book Antiqua"/>
          <w:i/>
          <w:color w:val="000000"/>
        </w:rPr>
        <w:t>P</w:t>
      </w:r>
      <w:r w:rsidR="00D4767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D4767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3, Figure 1).</w:t>
      </w:r>
    </w:p>
    <w:p w14:paraId="199E93B6" w14:textId="41FF036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A statistically significant difference was found between the distribution of the groups according to the CORADS classification according to their typicality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5A73B7" w:rsidRPr="00ED5D31">
        <w:rPr>
          <w:rFonts w:ascii="Book Antiqua" w:eastAsia="Book Antiqua" w:hAnsi="Book Antiqua" w:cs="Book Antiqua"/>
          <w:i/>
          <w:color w:val="000000"/>
        </w:rPr>
        <w:t>P</w:t>
      </w:r>
      <w:r w:rsidR="005A73B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5A73B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When the significances were </w:t>
      </w:r>
      <w:r w:rsidR="008574AC">
        <w:rPr>
          <w:rFonts w:ascii="Book Antiqua" w:eastAsia="Book Antiqua" w:hAnsi="Book Antiqua" w:cs="Book Antiqua"/>
          <w:color w:val="000000"/>
        </w:rPr>
        <w:t>analyzed</w:t>
      </w:r>
      <w:r w:rsidRPr="00ED5D31">
        <w:rPr>
          <w:rFonts w:ascii="Book Antiqua" w:eastAsia="Book Antiqua" w:hAnsi="Book Antiqua" w:cs="Book Antiqua"/>
          <w:color w:val="000000"/>
        </w:rPr>
        <w:t>, the typical incidence rate in those who were not vaccinated and those who received a single dose of CoronaVac vaccine was significantly higher than in all other groups. Typical rates of those who received a single dose of BioNTech and those who received two doses of CoronaVac vaccine were also found to be higher than those who received two doses of BioNTech and three doses of vaccine (Table 4).</w:t>
      </w:r>
    </w:p>
    <w:p w14:paraId="739569A8" w14:textId="378DF165"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A statistically significant difference was found between the </w:t>
      </w:r>
      <w:r w:rsidR="00E8124A" w:rsidRPr="00ED5D31">
        <w:rPr>
          <w:rFonts w:ascii="Book Antiqua" w:eastAsia="Book Antiqua" w:hAnsi="Book Antiqua" w:cs="Book Antiqua"/>
          <w:color w:val="000000"/>
        </w:rPr>
        <w:t>C-reactive protein (CRP)</w:t>
      </w:r>
      <w:r w:rsidRPr="00ED5D31">
        <w:rPr>
          <w:rFonts w:ascii="Book Antiqua" w:eastAsia="Book Antiqua" w:hAnsi="Book Antiqua" w:cs="Book Antiqua"/>
          <w:color w:val="000000"/>
        </w:rPr>
        <w:t xml:space="preserve"> levels of the groups (</w:t>
      </w:r>
      <w:r w:rsidR="00BE5F9E" w:rsidRPr="00ED5D31">
        <w:rPr>
          <w:rFonts w:ascii="Book Antiqua" w:eastAsia="Book Antiqua" w:hAnsi="Book Antiqua" w:cs="Book Antiqua"/>
          <w:i/>
          <w:color w:val="000000"/>
        </w:rPr>
        <w:t>P</w:t>
      </w:r>
      <w:r w:rsidR="00BE5F9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BE5F9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When </w:t>
      </w:r>
      <w:r w:rsidR="00A67B17" w:rsidRPr="00A67B17">
        <w:rPr>
          <w:rFonts w:ascii="Book Antiqua" w:eastAsia="Book Antiqua" w:hAnsi="Book Antiqua" w:cs="Book Antiqua"/>
          <w:color w:val="000000"/>
        </w:rPr>
        <w:t>it was analyzed from which groups the significance originated</w:t>
      </w:r>
      <w:r w:rsidR="00A67B17">
        <w:rPr>
          <w:rFonts w:ascii="Book Antiqua" w:eastAsia="Book Antiqua" w:hAnsi="Book Antiqua" w:cs="Book Antiqua"/>
          <w:color w:val="000000"/>
        </w:rPr>
        <w:t>,</w:t>
      </w:r>
      <w:r w:rsidRPr="00ED5D31">
        <w:rPr>
          <w:rFonts w:ascii="Book Antiqua" w:eastAsia="Book Antiqua" w:hAnsi="Book Antiqua" w:cs="Book Antiqua"/>
          <w:color w:val="000000"/>
        </w:rPr>
        <w:t xml:space="preserve"> CRP levels of those who received a single dose of BioNTech vaccine were found to be statistically significantly lower than those who received two doses of CoronaVac, two doses of BioNTech, and three doses of vaccine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0.012;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0.014;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0.008; </w:t>
      </w:r>
      <w:r w:rsidR="0007237B" w:rsidRPr="00ED5D31">
        <w:rPr>
          <w:rFonts w:ascii="Book Antiqua" w:eastAsia="Book Antiqua" w:hAnsi="Book Antiqua" w:cs="Book Antiqua"/>
          <w:i/>
          <w:color w:val="000000"/>
        </w:rPr>
        <w:t>P</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No significant difference was found between the CRP levels of the other groups (</w:t>
      </w:r>
      <w:r w:rsidR="0007237B" w:rsidRPr="00ED5D31">
        <w:rPr>
          <w:rFonts w:ascii="Book Antiqua" w:eastAsia="Book Antiqua" w:hAnsi="Book Antiqua" w:cs="Book Antiqua"/>
          <w:i/>
          <w:color w:val="000000"/>
        </w:rPr>
        <w:t>P</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07237B"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 Figure 2).</w:t>
      </w:r>
    </w:p>
    <w:p w14:paraId="4603493E" w14:textId="50F6BBE7"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A statistically significant difference was found between the </w:t>
      </w:r>
      <w:r w:rsidR="0059395C" w:rsidRPr="00ED5D31">
        <w:rPr>
          <w:rFonts w:ascii="Book Antiqua" w:eastAsia="Book Antiqua" w:hAnsi="Book Antiqua" w:cs="Book Antiqua"/>
          <w:color w:val="000000"/>
        </w:rPr>
        <w:t>lactate dehydrogenase (LDH)</w:t>
      </w:r>
      <w:r w:rsidRPr="00ED5D31">
        <w:rPr>
          <w:rFonts w:ascii="Book Antiqua" w:eastAsia="Book Antiqua" w:hAnsi="Book Antiqua" w:cs="Book Antiqua"/>
          <w:color w:val="000000"/>
        </w:rPr>
        <w:t xml:space="preserve"> levels of the groups (</w:t>
      </w:r>
      <w:r w:rsidR="007C7753" w:rsidRPr="00ED5D31">
        <w:rPr>
          <w:rFonts w:ascii="Book Antiqua" w:eastAsia="Book Antiqua" w:hAnsi="Book Antiqua" w:cs="Book Antiqua"/>
          <w:i/>
          <w:color w:val="000000"/>
        </w:rPr>
        <w:t>P</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When </w:t>
      </w:r>
      <w:r w:rsidR="00A67B17" w:rsidRPr="00A67B17">
        <w:rPr>
          <w:rFonts w:ascii="Book Antiqua" w:eastAsia="Book Antiqua" w:hAnsi="Book Antiqua" w:cs="Book Antiqua"/>
          <w:color w:val="000000"/>
        </w:rPr>
        <w:t>it was analyzed from which groups the significance originated</w:t>
      </w:r>
      <w:r w:rsidR="00A67B17">
        <w:rPr>
          <w:rFonts w:ascii="Book Antiqua" w:eastAsia="Book Antiqua" w:hAnsi="Book Antiqua" w:cs="Book Antiqua"/>
          <w:color w:val="000000"/>
        </w:rPr>
        <w:t>,</w:t>
      </w:r>
      <w:r w:rsidRPr="00ED5D31">
        <w:rPr>
          <w:rFonts w:ascii="Book Antiqua" w:eastAsia="Book Antiqua" w:hAnsi="Book Antiqua" w:cs="Book Antiqua"/>
          <w:color w:val="000000"/>
        </w:rPr>
        <w:t xml:space="preserve"> LDH levels of those who received three doses of vaccine, two doses of CoronaVac vaccine, one dose of BioNTech, and those who were not vaccinated were statistically significantly lower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0.010;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0.038;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007C7753" w:rsidRPr="00ED5D31">
        <w:rPr>
          <w:rFonts w:ascii="Book Antiqua" w:eastAsia="Book Antiqua" w:hAnsi="Book Antiqua" w:cs="Book Antiqua"/>
          <w:i/>
          <w:color w:val="000000"/>
        </w:rPr>
        <w:t>P</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7C7753"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0.05). The LDH </w:t>
      </w:r>
      <w:r w:rsidRPr="00ED5D31">
        <w:rPr>
          <w:rFonts w:ascii="Book Antiqua" w:eastAsia="Book Antiqua" w:hAnsi="Book Antiqua" w:cs="Book Antiqua"/>
          <w:color w:val="000000"/>
        </w:rPr>
        <w:lastRenderedPageBreak/>
        <w:t>levels of those who received two doses of BioNTech were significantly lower than those who were not vaccinated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0.040; </w:t>
      </w:r>
      <w:r w:rsidR="00135999" w:rsidRPr="00ED5D31">
        <w:rPr>
          <w:rFonts w:ascii="Book Antiqua" w:eastAsia="Book Antiqua" w:hAnsi="Book Antiqua" w:cs="Book Antiqua"/>
          <w:i/>
          <w:color w:val="000000"/>
        </w:rPr>
        <w:t>P</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No significant difference was found between the LDH levels of the other groups (</w:t>
      </w:r>
      <w:r w:rsidR="00135999" w:rsidRPr="00ED5D31">
        <w:rPr>
          <w:rFonts w:ascii="Book Antiqua" w:eastAsia="Book Antiqua" w:hAnsi="Book Antiqua" w:cs="Book Antiqua"/>
          <w:i/>
          <w:color w:val="000000"/>
        </w:rPr>
        <w:t>P</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135999"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 Figure 3).</w:t>
      </w:r>
    </w:p>
    <w:p w14:paraId="071DA911" w14:textId="4E9541D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There was no statistically significant difference between the lymphocyte levels of the groups (</w:t>
      </w:r>
      <w:r w:rsidR="007B4A77" w:rsidRPr="00ED5D31">
        <w:rPr>
          <w:rFonts w:ascii="Book Antiqua" w:eastAsia="Book Antiqua" w:hAnsi="Book Antiqua" w:cs="Book Antiqua"/>
          <w:i/>
          <w:color w:val="000000"/>
        </w:rPr>
        <w:t>P</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w:t>
      </w:r>
    </w:p>
    <w:p w14:paraId="17EBA6FA" w14:textId="4F2EC2D4"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A statistically significant difference was found between the procalcitonin levels of the groups (</w:t>
      </w:r>
      <w:r w:rsidR="007B4A77" w:rsidRPr="00ED5D31">
        <w:rPr>
          <w:rFonts w:ascii="Book Antiqua" w:eastAsia="Book Antiqua" w:hAnsi="Book Antiqua" w:cs="Book Antiqua"/>
          <w:i/>
          <w:color w:val="000000"/>
        </w:rPr>
        <w:t>P</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&lt;</w:t>
      </w:r>
      <w:r w:rsidR="007B4A77"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 xml:space="preserve">0.01). </w:t>
      </w:r>
      <w:r w:rsidR="00E86DA5">
        <w:rPr>
          <w:rFonts w:ascii="Book Antiqua" w:eastAsia="Book Antiqua" w:hAnsi="Book Antiqua" w:cs="Book Antiqua"/>
          <w:color w:val="000000"/>
        </w:rPr>
        <w:t>I</w:t>
      </w:r>
      <w:r w:rsidR="00A67B17" w:rsidRPr="00A67B17">
        <w:rPr>
          <w:rFonts w:ascii="Book Antiqua" w:eastAsia="Book Antiqua" w:hAnsi="Book Antiqua" w:cs="Book Antiqua"/>
          <w:color w:val="000000"/>
        </w:rPr>
        <w:t>t was analyzed from which groups the significance originated</w:t>
      </w:r>
      <w:r w:rsidR="00A67B17">
        <w:rPr>
          <w:rFonts w:ascii="Book Antiqua" w:eastAsia="Book Antiqua" w:hAnsi="Book Antiqua" w:cs="Book Antiqua"/>
          <w:color w:val="000000"/>
        </w:rPr>
        <w:t>,</w:t>
      </w:r>
      <w:r w:rsidRPr="00ED5D31">
        <w:rPr>
          <w:rFonts w:ascii="Book Antiqua" w:eastAsia="Book Antiqua" w:hAnsi="Book Antiqua" w:cs="Book Antiqua"/>
          <w:color w:val="000000"/>
        </w:rPr>
        <w:t xml:space="preserve"> </w:t>
      </w:r>
      <w:r w:rsidR="00A67B17">
        <w:rPr>
          <w:rFonts w:ascii="Book Antiqua" w:eastAsia="Book Antiqua" w:hAnsi="Book Antiqua" w:cs="Book Antiqua"/>
          <w:color w:val="000000"/>
        </w:rPr>
        <w:t>t</w:t>
      </w:r>
      <w:r w:rsidRPr="00ED5D31">
        <w:rPr>
          <w:rFonts w:ascii="Book Antiqua" w:eastAsia="Book Antiqua" w:hAnsi="Book Antiqua" w:cs="Book Antiqua"/>
          <w:color w:val="000000"/>
        </w:rPr>
        <w:t>he procalcitonin levels of those who received a single dose of BioNTech were found to be statistically significantly lower than those who received a single dose of CoronaVac vaccine, two doses of CoronaVac and two doses of BioNTech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0.001;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 0.042; </w:t>
      </w:r>
      <w:r w:rsidRPr="00ED5D31">
        <w:rPr>
          <w:rFonts w:ascii="Book Antiqua" w:eastAsia="Book Antiqua" w:hAnsi="Book Antiqua" w:cs="Book Antiqua"/>
          <w:i/>
          <w:iCs/>
          <w:color w:val="000000"/>
        </w:rPr>
        <w:t>P</w:t>
      </w:r>
      <w:r w:rsidRPr="00ED5D31">
        <w:rPr>
          <w:rFonts w:ascii="Book Antiqua" w:eastAsia="Book Antiqua" w:hAnsi="Book Antiqua" w:cs="Book Antiqua"/>
          <w:color w:val="000000"/>
        </w:rPr>
        <w:t xml:space="preserve"> =</w:t>
      </w:r>
      <w:r w:rsidR="007B4A77" w:rsidRPr="00ED5D31">
        <w:rPr>
          <w:rFonts w:ascii="Book Antiqua" w:eastAsia="Book Antiqua" w:hAnsi="Book Antiqua" w:cs="Book Antiqua"/>
          <w:color w:val="000000"/>
        </w:rPr>
        <w:t xml:space="preserve"> 0.037; </w:t>
      </w:r>
      <w:r w:rsidR="007B4A77" w:rsidRPr="00ED5D31">
        <w:rPr>
          <w:rFonts w:ascii="Book Antiqua" w:eastAsia="Book Antiqua" w:hAnsi="Book Antiqua" w:cs="Book Antiqua"/>
          <w:i/>
          <w:color w:val="000000"/>
        </w:rPr>
        <w:t>P</w:t>
      </w:r>
      <w:r w:rsidRPr="00ED5D31">
        <w:rPr>
          <w:rFonts w:ascii="Book Antiqua" w:eastAsia="Book Antiqua" w:hAnsi="Book Antiqua" w:cs="Book Antiqua"/>
          <w:color w:val="000000"/>
        </w:rPr>
        <w:t xml:space="preserve"> &lt;0.05). No significant difference was found between the Procalcitonin levels of the other groups (</w:t>
      </w:r>
      <w:r w:rsidR="00581B62" w:rsidRPr="00ED5D31">
        <w:rPr>
          <w:rFonts w:ascii="Book Antiqua" w:eastAsia="Book Antiqua" w:hAnsi="Book Antiqua" w:cs="Book Antiqua"/>
          <w:i/>
          <w:color w:val="000000"/>
        </w:rPr>
        <w:t>P</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 Figure 4).</w:t>
      </w:r>
    </w:p>
    <w:p w14:paraId="46718855" w14:textId="12716B3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There was no statistically significant difference between D-Dimer levels according to the groups (</w:t>
      </w:r>
      <w:r w:rsidR="00581B62" w:rsidRPr="00ED5D31">
        <w:rPr>
          <w:rFonts w:ascii="Book Antiqua" w:eastAsia="Book Antiqua" w:hAnsi="Book Antiqua" w:cs="Book Antiqua"/>
          <w:i/>
          <w:color w:val="000000"/>
        </w:rPr>
        <w:t>P</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&gt;</w:t>
      </w:r>
      <w:r w:rsidR="00581B62"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0.05) (Table 5).</w:t>
      </w:r>
    </w:p>
    <w:p w14:paraId="0C87F19C" w14:textId="77777777" w:rsidR="00A77B3E" w:rsidRPr="00ED5D31" w:rsidRDefault="00A77B3E" w:rsidP="00092DBE">
      <w:pPr>
        <w:spacing w:line="360" w:lineRule="auto"/>
        <w:jc w:val="both"/>
        <w:rPr>
          <w:rFonts w:ascii="Book Antiqua" w:hAnsi="Book Antiqua"/>
        </w:rPr>
      </w:pPr>
    </w:p>
    <w:p w14:paraId="564CA12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DISCUSSION</w:t>
      </w:r>
    </w:p>
    <w:p w14:paraId="54CF007A" w14:textId="06D051DE"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In our country, COVID-19 vaccination was started with the CoronaVac vaccine, which is an inactive vaccine. The vaccine was first started to be administered to healthcare workers and elderly individuals, and vaccination continued from older individuals to younger individuals gradually. While the pandemic was continuing, the BNT-162b2 (BioNTech) vaccine, which is an mRNA vaccine, has also been started to be used in our </w:t>
      </w:r>
      <w:proofErr w:type="gramStart"/>
      <w:r w:rsidRPr="00ED5D31">
        <w:rPr>
          <w:rFonts w:ascii="Book Antiqua" w:eastAsia="Book Antiqua" w:hAnsi="Book Antiqua" w:cs="Book Antiqua"/>
          <w:color w:val="000000"/>
        </w:rPr>
        <w:t>country</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7,8]</w:t>
      </w:r>
      <w:r w:rsidRPr="00ED5D31">
        <w:rPr>
          <w:rFonts w:ascii="Book Antiqua" w:eastAsia="Book Antiqua" w:hAnsi="Book Antiqua" w:cs="Book Antiqua"/>
          <w:color w:val="000000"/>
        </w:rPr>
        <w:t>. This explains why the average age of those who received two doses of CoronaVac and three doses of vaccine in our study was higher.</w:t>
      </w:r>
    </w:p>
    <w:p w14:paraId="245221B6" w14:textId="220C9413"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 xml:space="preserve">Thorax CT has been used since the beginning of the pandemic to diagnose COVID-19 suspected patients, especially those with negative SARS-CoV-2 PCR tests. With the CORADS scoring system, patients are evaluated for COVID-19 with Thorax CT. At the same time, Thorax CT is used for disease severity </w:t>
      </w:r>
      <w:proofErr w:type="gramStart"/>
      <w:r w:rsidRPr="00ED5D31">
        <w:rPr>
          <w:rFonts w:ascii="Book Antiqua" w:eastAsia="Book Antiqua" w:hAnsi="Book Antiqua" w:cs="Book Antiqua"/>
          <w:color w:val="000000"/>
        </w:rPr>
        <w:t>scoring</w:t>
      </w:r>
      <w:r w:rsidRPr="00ED5D31">
        <w:rPr>
          <w:rFonts w:ascii="Book Antiqua" w:eastAsia="Book Antiqua" w:hAnsi="Book Antiqua" w:cs="Book Antiqua"/>
          <w:color w:val="000000"/>
          <w:vertAlign w:val="superscript"/>
        </w:rPr>
        <w:t>[</w:t>
      </w:r>
      <w:proofErr w:type="gramEnd"/>
      <w:r w:rsidRPr="00ED5D31">
        <w:rPr>
          <w:rFonts w:ascii="Book Antiqua" w:eastAsia="Book Antiqua" w:hAnsi="Book Antiqua" w:cs="Book Antiqua"/>
          <w:color w:val="000000"/>
          <w:vertAlign w:val="superscript"/>
        </w:rPr>
        <w:t>11,12]</w:t>
      </w:r>
      <w:r w:rsidRPr="00ED5D31">
        <w:rPr>
          <w:rFonts w:ascii="Book Antiqua" w:eastAsia="Book Antiqua" w:hAnsi="Book Antiqua" w:cs="Book Antiqua"/>
          <w:color w:val="000000"/>
        </w:rPr>
        <w:t xml:space="preserve">. </w:t>
      </w:r>
      <w:r w:rsidR="00A67B17" w:rsidRPr="00A67B17">
        <w:rPr>
          <w:rFonts w:ascii="Book Antiqua" w:eastAsia="Book Antiqua" w:hAnsi="Book Antiqua" w:cs="Book Antiqua"/>
          <w:color w:val="000000"/>
        </w:rPr>
        <w:t>The pandemic is tried to be controlled with the introduction of COVID-19 vaccines.</w:t>
      </w:r>
      <w:r w:rsidRPr="00ED5D31">
        <w:rPr>
          <w:rFonts w:ascii="Book Antiqua" w:eastAsia="Book Antiqua" w:hAnsi="Book Antiqua" w:cs="Book Antiqua"/>
          <w:color w:val="000000"/>
        </w:rPr>
        <w:t xml:space="preserve"> </w:t>
      </w:r>
      <w:r w:rsidR="00785779" w:rsidRPr="00ED5D31">
        <w:rPr>
          <w:rFonts w:ascii="Book Antiqua" w:eastAsia="Book Antiqua" w:hAnsi="Book Antiqua" w:cs="Book Antiqua"/>
          <w:color w:val="000000"/>
        </w:rPr>
        <w:t xml:space="preserve">In the study of Haas </w:t>
      </w:r>
      <w:r w:rsidR="00785779" w:rsidRPr="005849FD">
        <w:rPr>
          <w:rFonts w:ascii="Book Antiqua" w:eastAsia="Book Antiqua" w:hAnsi="Book Antiqua" w:cs="Book Antiqua"/>
          <w:i/>
          <w:color w:val="000000"/>
        </w:rPr>
        <w:t xml:space="preserve">et </w:t>
      </w:r>
      <w:proofErr w:type="gramStart"/>
      <w:r w:rsidR="00785779" w:rsidRPr="005849FD">
        <w:rPr>
          <w:rFonts w:ascii="Book Antiqua" w:eastAsia="Book Antiqua" w:hAnsi="Book Antiqua" w:cs="Book Antiqua"/>
          <w:i/>
          <w:color w:val="000000"/>
        </w:rPr>
        <w:t>al</w:t>
      </w:r>
      <w:r w:rsidR="00A31D9F" w:rsidRPr="00ED5D31">
        <w:rPr>
          <w:rFonts w:ascii="Book Antiqua" w:eastAsia="Book Antiqua" w:hAnsi="Book Antiqua" w:cs="Book Antiqua"/>
          <w:color w:val="000000"/>
          <w:vertAlign w:val="superscript"/>
        </w:rPr>
        <w:t>[</w:t>
      </w:r>
      <w:proofErr w:type="gramEnd"/>
      <w:r w:rsidR="00A31D9F" w:rsidRPr="00ED5D31">
        <w:rPr>
          <w:rFonts w:ascii="Book Antiqua" w:eastAsia="Book Antiqua" w:hAnsi="Book Antiqua" w:cs="Book Antiqua"/>
          <w:color w:val="000000"/>
          <w:vertAlign w:val="superscript"/>
        </w:rPr>
        <w:t>13]</w:t>
      </w:r>
      <w:r w:rsidR="00785779" w:rsidRPr="00ED5D31">
        <w:rPr>
          <w:rFonts w:ascii="Book Antiqua" w:eastAsia="Book Antiqua" w:hAnsi="Book Antiqua" w:cs="Book Antiqua"/>
          <w:color w:val="000000"/>
        </w:rPr>
        <w:t xml:space="preserve">, it was shown that 2 doses of BioNTech vaccine reduced the risk of severe disease and death. </w:t>
      </w:r>
      <w:r w:rsidR="005A32DB" w:rsidRPr="00ED5D31">
        <w:rPr>
          <w:rFonts w:ascii="Book Antiqua" w:eastAsia="Book Antiqua" w:hAnsi="Book Antiqua" w:cs="Book Antiqua"/>
          <w:color w:val="000000"/>
        </w:rPr>
        <w:lastRenderedPageBreak/>
        <w:t xml:space="preserve">Hu </w:t>
      </w:r>
      <w:r w:rsidR="005A32DB" w:rsidRPr="005849FD">
        <w:rPr>
          <w:rFonts w:ascii="Book Antiqua" w:eastAsia="Book Antiqua" w:hAnsi="Book Antiqua" w:cs="Book Antiqua"/>
          <w:i/>
          <w:color w:val="000000"/>
        </w:rPr>
        <w:t xml:space="preserve">et </w:t>
      </w:r>
      <w:proofErr w:type="gramStart"/>
      <w:r w:rsidR="005A32DB" w:rsidRPr="005849FD">
        <w:rPr>
          <w:rFonts w:ascii="Book Antiqua" w:eastAsia="Book Antiqua" w:hAnsi="Book Antiqua" w:cs="Book Antiqua"/>
          <w:i/>
          <w:color w:val="000000"/>
        </w:rPr>
        <w:t>al</w:t>
      </w:r>
      <w:r w:rsidR="00347645" w:rsidRPr="00ED5D31">
        <w:rPr>
          <w:rFonts w:ascii="Book Antiqua" w:eastAsia="Book Antiqua" w:hAnsi="Book Antiqua" w:cs="Book Antiqua"/>
          <w:color w:val="000000"/>
          <w:vertAlign w:val="superscript"/>
        </w:rPr>
        <w:t>[</w:t>
      </w:r>
      <w:proofErr w:type="gramEnd"/>
      <w:r w:rsidR="00347645" w:rsidRPr="00ED5D31">
        <w:rPr>
          <w:rFonts w:ascii="Book Antiqua" w:eastAsia="Book Antiqua" w:hAnsi="Book Antiqua" w:cs="Book Antiqua"/>
          <w:color w:val="000000"/>
          <w:vertAlign w:val="superscript"/>
        </w:rPr>
        <w:t>14]</w:t>
      </w:r>
      <w:r w:rsidR="005A32DB" w:rsidRPr="00ED5D31">
        <w:rPr>
          <w:rFonts w:ascii="Book Antiqua" w:eastAsia="Book Antiqua" w:hAnsi="Book Antiqua" w:cs="Book Antiqua"/>
          <w:color w:val="000000"/>
        </w:rPr>
        <w:t xml:space="preserve"> also found that 2 doses of inactive vaccine were highly effective against the Delta variant and reduced the risk of severe disease. </w:t>
      </w:r>
      <w:r w:rsidR="00D55487" w:rsidRPr="00ED5D31">
        <w:rPr>
          <w:rFonts w:ascii="Book Antiqua" w:eastAsia="Book Antiqua" w:hAnsi="Book Antiqua" w:cs="Book Antiqua"/>
          <w:color w:val="000000"/>
        </w:rPr>
        <w:t xml:space="preserve">In the study of Sagiraju et al., it was shown that full dose vaccination reduces the risk of severe disease and </w:t>
      </w:r>
      <w:r w:rsidR="00A67B17">
        <w:rPr>
          <w:rFonts w:ascii="Book Antiqua" w:eastAsia="Book Antiqua" w:hAnsi="Book Antiqua" w:cs="Book Antiqua"/>
          <w:color w:val="000000"/>
        </w:rPr>
        <w:t>mortality</w:t>
      </w:r>
      <w:r w:rsidR="00D55487" w:rsidRPr="00ED5D31">
        <w:rPr>
          <w:rFonts w:ascii="Book Antiqua" w:eastAsia="Book Antiqua" w:hAnsi="Book Antiqua" w:cs="Book Antiqua"/>
          <w:color w:val="000000"/>
        </w:rPr>
        <w:t xml:space="preserve">, regardless of the vaccine </w:t>
      </w:r>
      <w:proofErr w:type="gramStart"/>
      <w:r w:rsidR="00D55487" w:rsidRPr="00ED5D31">
        <w:rPr>
          <w:rFonts w:ascii="Book Antiqua" w:eastAsia="Book Antiqua" w:hAnsi="Book Antiqua" w:cs="Book Antiqua"/>
          <w:color w:val="000000"/>
        </w:rPr>
        <w:t>type</w:t>
      </w:r>
      <w:r w:rsidR="00D55487" w:rsidRPr="00ED5D31">
        <w:rPr>
          <w:rFonts w:ascii="Book Antiqua" w:eastAsia="Book Antiqua" w:hAnsi="Book Antiqua" w:cs="Book Antiqua"/>
          <w:color w:val="000000"/>
          <w:vertAlign w:val="superscript"/>
        </w:rPr>
        <w:t>[</w:t>
      </w:r>
      <w:proofErr w:type="gramEnd"/>
      <w:r w:rsidR="00D55487" w:rsidRPr="00ED5D31">
        <w:rPr>
          <w:rFonts w:ascii="Book Antiqua" w:eastAsia="Book Antiqua" w:hAnsi="Book Antiqua" w:cs="Book Antiqua"/>
          <w:color w:val="000000"/>
          <w:vertAlign w:val="superscript"/>
        </w:rPr>
        <w:t>15]</w:t>
      </w:r>
      <w:r w:rsidR="00D55487" w:rsidRPr="00ED5D31">
        <w:rPr>
          <w:rFonts w:ascii="Book Antiqua" w:eastAsia="Book Antiqua" w:hAnsi="Book Antiqua" w:cs="Book Antiqua"/>
          <w:color w:val="000000"/>
        </w:rPr>
        <w:t xml:space="preserve">. </w:t>
      </w:r>
      <w:r w:rsidR="002E2086" w:rsidRPr="00ED5D31">
        <w:rPr>
          <w:rFonts w:ascii="Book Antiqua" w:eastAsia="Book Antiqua" w:hAnsi="Book Antiqua" w:cs="Book Antiqua"/>
          <w:color w:val="000000"/>
        </w:rPr>
        <w:t xml:space="preserve">In the study of Mahajan </w:t>
      </w:r>
      <w:r w:rsidR="002E2086" w:rsidRPr="005849FD">
        <w:rPr>
          <w:rFonts w:ascii="Book Antiqua" w:eastAsia="Book Antiqua" w:hAnsi="Book Antiqua" w:cs="Book Antiqua"/>
          <w:i/>
          <w:color w:val="000000"/>
        </w:rPr>
        <w:t>et al</w:t>
      </w:r>
      <w:r w:rsidR="00B176EF" w:rsidRPr="00ED5D31">
        <w:rPr>
          <w:rFonts w:ascii="Book Antiqua" w:eastAsia="Book Antiqua" w:hAnsi="Book Antiqua" w:cs="Book Antiqua"/>
          <w:color w:val="000000"/>
          <w:vertAlign w:val="superscript"/>
        </w:rPr>
        <w:t>[16]</w:t>
      </w:r>
      <w:r w:rsidR="002E2086" w:rsidRPr="00ED5D31">
        <w:rPr>
          <w:rFonts w:ascii="Book Antiqua" w:eastAsia="Book Antiqua" w:hAnsi="Book Antiqua" w:cs="Book Antiqua"/>
          <w:color w:val="000000"/>
        </w:rPr>
        <w:t xml:space="preserve">, where they evaluated vaccinated and unvaccinated patients with a positive SARS-CoV-2 PCR test, they found that the CT-SS of vaccinated people was mild-moderate, while unvaccinated individuals were moderate-severe. </w:t>
      </w:r>
      <w:r w:rsidR="007762F0" w:rsidRPr="00ED5D31">
        <w:rPr>
          <w:rFonts w:ascii="Book Antiqua" w:eastAsia="Book Antiqua" w:hAnsi="Book Antiqua" w:cs="Book Antiqua"/>
          <w:color w:val="000000"/>
        </w:rPr>
        <w:t xml:space="preserve">Again, in the studies conducted by Russo </w:t>
      </w:r>
      <w:r w:rsidR="007762F0" w:rsidRPr="005849FD">
        <w:rPr>
          <w:rFonts w:ascii="Book Antiqua" w:eastAsia="Book Antiqua" w:hAnsi="Book Antiqua" w:cs="Book Antiqua"/>
          <w:i/>
          <w:color w:val="000000"/>
        </w:rPr>
        <w:t xml:space="preserve">et </w:t>
      </w:r>
      <w:proofErr w:type="gramStart"/>
      <w:r w:rsidR="007762F0" w:rsidRPr="005849FD">
        <w:rPr>
          <w:rFonts w:ascii="Book Antiqua" w:eastAsia="Book Antiqua" w:hAnsi="Book Antiqua" w:cs="Book Antiqua"/>
          <w:i/>
          <w:color w:val="000000"/>
        </w:rPr>
        <w:t>al</w:t>
      </w:r>
      <w:r w:rsidR="00517506" w:rsidRPr="00ED5D31">
        <w:rPr>
          <w:rFonts w:ascii="Book Antiqua" w:eastAsia="Book Antiqua" w:hAnsi="Book Antiqua" w:cs="Book Antiqua"/>
          <w:color w:val="000000"/>
          <w:vertAlign w:val="superscript"/>
        </w:rPr>
        <w:t>[</w:t>
      </w:r>
      <w:proofErr w:type="gramEnd"/>
      <w:r w:rsidR="00517506">
        <w:rPr>
          <w:rFonts w:ascii="Book Antiqua" w:eastAsia="Book Antiqua" w:hAnsi="Book Antiqua" w:cs="Book Antiqua"/>
          <w:color w:val="000000"/>
          <w:vertAlign w:val="superscript"/>
        </w:rPr>
        <w:t>4</w:t>
      </w:r>
      <w:r w:rsidR="00517506"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 xml:space="preserve">, Ravindra </w:t>
      </w:r>
      <w:r w:rsidR="007762F0" w:rsidRPr="005849FD">
        <w:rPr>
          <w:rFonts w:ascii="Book Antiqua" w:eastAsia="Book Antiqua" w:hAnsi="Book Antiqua" w:cs="Book Antiqua"/>
          <w:i/>
          <w:color w:val="000000"/>
        </w:rPr>
        <w:t>et al</w:t>
      </w:r>
      <w:r w:rsidR="00517506" w:rsidRPr="00ED5D31">
        <w:rPr>
          <w:rFonts w:ascii="Book Antiqua" w:eastAsia="Book Antiqua" w:hAnsi="Book Antiqua" w:cs="Book Antiqua"/>
          <w:color w:val="000000"/>
          <w:vertAlign w:val="superscript"/>
        </w:rPr>
        <w:t>[</w:t>
      </w:r>
      <w:r w:rsidR="00517506">
        <w:rPr>
          <w:rFonts w:ascii="Book Antiqua" w:eastAsia="Book Antiqua" w:hAnsi="Book Antiqua" w:cs="Book Antiqua"/>
          <w:color w:val="000000"/>
          <w:vertAlign w:val="superscript"/>
        </w:rPr>
        <w:t>5</w:t>
      </w:r>
      <w:r w:rsidR="00517506"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 xml:space="preserve">, Fatima </w:t>
      </w:r>
      <w:r w:rsidR="007762F0" w:rsidRPr="005849FD">
        <w:rPr>
          <w:rFonts w:ascii="Book Antiqua" w:eastAsia="Book Antiqua" w:hAnsi="Book Antiqua" w:cs="Book Antiqua"/>
          <w:i/>
          <w:color w:val="000000"/>
        </w:rPr>
        <w:t>et al</w:t>
      </w:r>
      <w:r w:rsidR="00FB577C" w:rsidRPr="00ED5D31">
        <w:rPr>
          <w:rFonts w:ascii="Book Antiqua" w:eastAsia="Book Antiqua" w:hAnsi="Book Antiqua" w:cs="Book Antiqua"/>
          <w:color w:val="000000"/>
          <w:vertAlign w:val="superscript"/>
        </w:rPr>
        <w:t>[</w:t>
      </w:r>
      <w:r w:rsidR="00FB577C">
        <w:rPr>
          <w:rFonts w:ascii="Book Antiqua" w:eastAsia="Book Antiqua" w:hAnsi="Book Antiqua" w:cs="Book Antiqua"/>
          <w:color w:val="000000"/>
          <w:vertAlign w:val="superscript"/>
        </w:rPr>
        <w:t>6</w:t>
      </w:r>
      <w:r w:rsidR="00FB577C"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 xml:space="preserve">, and Yavuz </w:t>
      </w:r>
      <w:r w:rsidR="007762F0" w:rsidRPr="005849FD">
        <w:rPr>
          <w:rFonts w:ascii="Book Antiqua" w:eastAsia="Book Antiqua" w:hAnsi="Book Antiqua" w:cs="Book Antiqua"/>
          <w:i/>
          <w:color w:val="000000"/>
        </w:rPr>
        <w:t>et al</w:t>
      </w:r>
      <w:r w:rsidR="00FB577C" w:rsidRPr="00ED5D31">
        <w:rPr>
          <w:rFonts w:ascii="Book Antiqua" w:eastAsia="Book Antiqua" w:hAnsi="Book Antiqua" w:cs="Book Antiqua"/>
          <w:color w:val="000000"/>
          <w:vertAlign w:val="superscript"/>
        </w:rPr>
        <w:t>[</w:t>
      </w:r>
      <w:r w:rsidR="00FB577C">
        <w:rPr>
          <w:rFonts w:ascii="Book Antiqua" w:eastAsia="Book Antiqua" w:hAnsi="Book Antiqua" w:cs="Book Antiqua"/>
          <w:color w:val="000000"/>
          <w:vertAlign w:val="superscript"/>
        </w:rPr>
        <w:t>17</w:t>
      </w:r>
      <w:r w:rsidR="00FB577C" w:rsidRPr="00ED5D31">
        <w:rPr>
          <w:rFonts w:ascii="Book Antiqua" w:eastAsia="Book Antiqua" w:hAnsi="Book Antiqua" w:cs="Book Antiqua"/>
          <w:color w:val="000000"/>
          <w:vertAlign w:val="superscript"/>
        </w:rPr>
        <w:t>]</w:t>
      </w:r>
      <w:r w:rsidR="007762F0"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when the CT SS of vaccinated and unvaccinated patients were compared, it was shown that vaccinated patients had milder pulmonary involvement. </w:t>
      </w:r>
      <w:r w:rsidR="004B343D" w:rsidRPr="00ED5D31">
        <w:rPr>
          <w:rFonts w:ascii="Book Antiqua" w:eastAsia="Book Antiqua" w:hAnsi="Book Antiqua" w:cs="Book Antiqua"/>
          <w:color w:val="000000"/>
        </w:rPr>
        <w:t>In our study, it was shown that unvaccinated individuals had moderate-severe lung involvement, and patients who received two doses of CoronaVac</w:t>
      </w:r>
      <w:r w:rsidR="00636320" w:rsidRPr="00ED5D31">
        <w:rPr>
          <w:rFonts w:ascii="Book Antiqua" w:eastAsia="Book Antiqua" w:hAnsi="Book Antiqua" w:cs="Book Antiqua"/>
          <w:color w:val="000000"/>
        </w:rPr>
        <w:t xml:space="preserve"> or</w:t>
      </w:r>
      <w:r w:rsidR="004B343D" w:rsidRPr="00ED5D31">
        <w:rPr>
          <w:rFonts w:ascii="Book Antiqua" w:eastAsia="Book Antiqua" w:hAnsi="Book Antiqua" w:cs="Book Antiqua"/>
          <w:color w:val="000000"/>
        </w:rPr>
        <w:t xml:space="preserve"> two doses of BioNTech </w:t>
      </w:r>
      <w:r w:rsidR="00636320" w:rsidRPr="00ED5D31">
        <w:rPr>
          <w:rFonts w:ascii="Book Antiqua" w:eastAsia="Book Antiqua" w:hAnsi="Book Antiqua" w:cs="Book Antiqua"/>
          <w:color w:val="000000"/>
        </w:rPr>
        <w:t>or</w:t>
      </w:r>
      <w:r w:rsidR="004B343D" w:rsidRPr="00ED5D31">
        <w:rPr>
          <w:rFonts w:ascii="Book Antiqua" w:eastAsia="Book Antiqua" w:hAnsi="Book Antiqua" w:cs="Book Antiqua"/>
          <w:color w:val="000000"/>
        </w:rPr>
        <w:t xml:space="preserve"> three doses of vaccine had moderate lung involvement. </w:t>
      </w:r>
      <w:r w:rsidR="008B7860" w:rsidRPr="00ED5D31">
        <w:rPr>
          <w:rFonts w:ascii="Book Antiqua" w:eastAsia="Book Antiqua" w:hAnsi="Book Antiqua" w:cs="Book Antiqua"/>
          <w:color w:val="000000"/>
        </w:rPr>
        <w:t>Also,</w:t>
      </w:r>
      <w:r w:rsidR="00035BA0" w:rsidRPr="00ED5D31">
        <w:rPr>
          <w:rFonts w:ascii="Book Antiqua" w:eastAsia="Book Antiqua" w:hAnsi="Book Antiqua" w:cs="Book Antiqua"/>
          <w:color w:val="000000"/>
        </w:rPr>
        <w:t xml:space="preserve"> it was shown that incomplete vaccination was not effective in reducing CT SS. </w:t>
      </w:r>
      <w:r w:rsidRPr="00ED5D31">
        <w:rPr>
          <w:rFonts w:ascii="Book Antiqua" w:eastAsia="Book Antiqua" w:hAnsi="Book Antiqua" w:cs="Book Antiqua"/>
          <w:color w:val="000000"/>
        </w:rPr>
        <w:t>This finding supports the literature. At the same time, it is an indication that incomplete vaccination will not have an</w:t>
      </w:r>
      <w:r w:rsidR="001D7E10">
        <w:rPr>
          <w:rFonts w:ascii="Book Antiqua" w:eastAsia="Book Antiqua" w:hAnsi="Book Antiqua" w:cs="Book Antiqua"/>
          <w:color w:val="000000"/>
        </w:rPr>
        <w:t>y</w:t>
      </w:r>
      <w:r w:rsidRPr="00ED5D31">
        <w:rPr>
          <w:rFonts w:ascii="Book Antiqua" w:eastAsia="Book Antiqua" w:hAnsi="Book Antiqua" w:cs="Book Antiqua"/>
          <w:color w:val="000000"/>
        </w:rPr>
        <w:t xml:space="preserve"> effect on severe disease.</w:t>
      </w:r>
    </w:p>
    <w:p w14:paraId="7DE41157" w14:textId="300F2684"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In our study, unlike other studies, the group that had a reminder dose with mRNA vaccine after 2 inactivated vaccines was also evaluated. Accordingly, the CT SS of the patients who received 3 doses of vaccine was found to be lower than those who received 2 doses of vaccine, although it was not statistically significant. This is a</w:t>
      </w:r>
      <w:r w:rsidR="001D7E10">
        <w:rPr>
          <w:rFonts w:ascii="Book Antiqua" w:eastAsia="Book Antiqua" w:hAnsi="Book Antiqua" w:cs="Book Antiqua"/>
          <w:color w:val="000000"/>
        </w:rPr>
        <w:t>n</w:t>
      </w:r>
      <w:r w:rsidRPr="00ED5D31">
        <w:rPr>
          <w:rFonts w:ascii="Book Antiqua" w:eastAsia="Book Antiqua" w:hAnsi="Book Antiqua" w:cs="Book Antiqua"/>
          <w:color w:val="000000"/>
        </w:rPr>
        <w:t xml:space="preserve"> </w:t>
      </w:r>
      <w:r w:rsidR="001D7E10">
        <w:rPr>
          <w:rFonts w:ascii="Book Antiqua" w:eastAsia="Book Antiqua" w:hAnsi="Book Antiqua" w:cs="Book Antiqua"/>
          <w:color w:val="000000"/>
        </w:rPr>
        <w:t>evidence</w:t>
      </w:r>
      <w:r w:rsidR="001D7E10" w:rsidRPr="00ED5D31">
        <w:rPr>
          <w:rFonts w:ascii="Book Antiqua" w:eastAsia="Book Antiqua" w:hAnsi="Book Antiqua" w:cs="Book Antiqua"/>
          <w:color w:val="000000"/>
        </w:rPr>
        <w:t xml:space="preserve"> </w:t>
      </w:r>
      <w:r w:rsidR="001D7E10">
        <w:rPr>
          <w:rFonts w:ascii="Book Antiqua" w:eastAsia="Book Antiqua" w:hAnsi="Book Antiqua" w:cs="Book Antiqua"/>
          <w:color w:val="000000"/>
        </w:rPr>
        <w:t xml:space="preserve">of </w:t>
      </w:r>
      <w:r w:rsidRPr="00ED5D31">
        <w:rPr>
          <w:rFonts w:ascii="Book Antiqua" w:eastAsia="Book Antiqua" w:hAnsi="Book Antiqua" w:cs="Book Antiqua"/>
          <w:color w:val="000000"/>
        </w:rPr>
        <w:t>the necessity of reminder doses.</w:t>
      </w:r>
    </w:p>
    <w:p w14:paraId="317A28B9" w14:textId="77777777" w:rsidR="00A77B3E" w:rsidRPr="00ED5D31" w:rsidRDefault="0031194B" w:rsidP="00092DBE">
      <w:pPr>
        <w:spacing w:line="360" w:lineRule="auto"/>
        <w:ind w:firstLine="708"/>
        <w:jc w:val="both"/>
        <w:rPr>
          <w:rFonts w:ascii="Book Antiqua" w:hAnsi="Book Antiqua"/>
        </w:rPr>
      </w:pPr>
      <w:r w:rsidRPr="00ED5D31">
        <w:rPr>
          <w:rFonts w:ascii="Book Antiqua" w:eastAsia="Book Antiqua" w:hAnsi="Book Antiqua" w:cs="Book Antiqua"/>
          <w:color w:val="000000"/>
        </w:rPr>
        <w:t>Since the beginning of the pandemic, Thorax CT has had an important place in the diagnosis of suspected COVID-19 patients, especially those with negative PCR tests. Patients with negative SARS-CoV-2 PCR test were not included in our study, and patients were admitted to the hospital on the 7</w:t>
      </w:r>
      <w:r w:rsidRPr="005849FD">
        <w:rPr>
          <w:rFonts w:ascii="Book Antiqua" w:eastAsia="Book Antiqua" w:hAnsi="Book Antiqua" w:cs="Book Antiqua"/>
          <w:color w:val="000000"/>
          <w:vertAlign w:val="superscript"/>
        </w:rPr>
        <w:t>th</w:t>
      </w:r>
      <w:r w:rsidRPr="00ED5D31">
        <w:rPr>
          <w:rFonts w:ascii="Book Antiqua" w:eastAsia="Book Antiqua" w:hAnsi="Book Antiqua" w:cs="Book Antiqua"/>
          <w:color w:val="000000"/>
        </w:rPr>
        <w:t xml:space="preserve"> day of their symptoms on average. When the CORADS scores of the diagnosed cases were evaluated, it was found that the typical appearance was significantly less as the number of vaccinations increased. This suggests that while the pandemic continues, the role of CT in the diagnosis of COVID-19 may remain in the background.</w:t>
      </w:r>
    </w:p>
    <w:p w14:paraId="36790D43" w14:textId="57D50D2B" w:rsidR="00A77B3E" w:rsidRPr="00ED5D31" w:rsidRDefault="001D7E10" w:rsidP="00092DBE">
      <w:pPr>
        <w:spacing w:line="360" w:lineRule="auto"/>
        <w:ind w:firstLine="708"/>
        <w:jc w:val="both"/>
        <w:rPr>
          <w:rFonts w:ascii="Book Antiqua" w:eastAsia="Book Antiqua" w:hAnsi="Book Antiqua" w:cs="Book Antiqua"/>
          <w:color w:val="000000"/>
        </w:rPr>
      </w:pPr>
      <w:r w:rsidRPr="001D7E10">
        <w:rPr>
          <w:rFonts w:ascii="Book Antiqua" w:eastAsia="Book Antiqua" w:hAnsi="Book Antiqua" w:cs="Book Antiqua"/>
          <w:color w:val="000000"/>
        </w:rPr>
        <w:lastRenderedPageBreak/>
        <w:t xml:space="preserve">In a study evaluating the effectiveness of the CoronaVac vaccine and hospitalizing 292 patients diagnosed with COVID-19, no significant difference was found between the acute phase reactants of vaccinated and unvaccinated </w:t>
      </w:r>
      <w:proofErr w:type="gramStart"/>
      <w:r w:rsidRPr="001D7E10">
        <w:rPr>
          <w:rFonts w:ascii="Book Antiqua" w:eastAsia="Book Antiqua" w:hAnsi="Book Antiqua" w:cs="Book Antiqua"/>
          <w:color w:val="000000"/>
        </w:rPr>
        <w:t>patients</w:t>
      </w:r>
      <w:r w:rsidR="0031194B" w:rsidRPr="00ED5D31">
        <w:rPr>
          <w:rFonts w:ascii="Book Antiqua" w:eastAsia="Book Antiqua" w:hAnsi="Book Antiqua" w:cs="Book Antiqua"/>
          <w:color w:val="000000"/>
          <w:vertAlign w:val="superscript"/>
        </w:rPr>
        <w:t>[</w:t>
      </w:r>
      <w:proofErr w:type="gramEnd"/>
      <w:r w:rsidR="0031194B" w:rsidRPr="00ED5D31">
        <w:rPr>
          <w:rFonts w:ascii="Book Antiqua" w:eastAsia="Book Antiqua" w:hAnsi="Book Antiqua" w:cs="Book Antiqua"/>
          <w:color w:val="000000"/>
          <w:vertAlign w:val="superscript"/>
        </w:rPr>
        <w:t>17]</w:t>
      </w:r>
      <w:r w:rsidR="0031194B" w:rsidRPr="00ED5D31">
        <w:rPr>
          <w:rFonts w:ascii="Book Antiqua" w:eastAsia="Book Antiqua" w:hAnsi="Book Antiqua" w:cs="Book Antiqua"/>
          <w:color w:val="000000"/>
        </w:rPr>
        <w:t xml:space="preserve">. In another study conducted in Poland, no significant difference was found between acute phase </w:t>
      </w:r>
      <w:proofErr w:type="gramStart"/>
      <w:r w:rsidR="0031194B" w:rsidRPr="00ED5D31">
        <w:rPr>
          <w:rFonts w:ascii="Book Antiqua" w:eastAsia="Book Antiqua" w:hAnsi="Book Antiqua" w:cs="Book Antiqua"/>
          <w:color w:val="000000"/>
        </w:rPr>
        <w:t>reactants</w:t>
      </w:r>
      <w:r w:rsidR="0031194B" w:rsidRPr="00ED5D31">
        <w:rPr>
          <w:rFonts w:ascii="Book Antiqua" w:eastAsia="Book Antiqua" w:hAnsi="Book Antiqua" w:cs="Book Antiqua"/>
          <w:color w:val="000000"/>
          <w:vertAlign w:val="superscript"/>
        </w:rPr>
        <w:t>[</w:t>
      </w:r>
      <w:proofErr w:type="gramEnd"/>
      <w:r w:rsidR="0031194B" w:rsidRPr="00ED5D31">
        <w:rPr>
          <w:rFonts w:ascii="Book Antiqua" w:eastAsia="Book Antiqua" w:hAnsi="Book Antiqua" w:cs="Book Antiqua"/>
          <w:color w:val="000000"/>
          <w:vertAlign w:val="superscript"/>
        </w:rPr>
        <w:t>18]</w:t>
      </w:r>
      <w:r w:rsidR="0031194B" w:rsidRPr="00ED5D31">
        <w:rPr>
          <w:rFonts w:ascii="Book Antiqua" w:eastAsia="Book Antiqua" w:hAnsi="Book Antiqua" w:cs="Book Antiqua"/>
          <w:color w:val="000000"/>
        </w:rPr>
        <w:t xml:space="preserve">. </w:t>
      </w:r>
      <w:r w:rsidR="00D26154" w:rsidRPr="00ED5D31">
        <w:rPr>
          <w:rFonts w:ascii="Book Antiqua" w:eastAsia="Book Antiqua" w:hAnsi="Book Antiqua" w:cs="Book Antiqua"/>
          <w:color w:val="000000"/>
        </w:rPr>
        <w:t>In our study, different acute phase reactant</w:t>
      </w:r>
      <w:r w:rsidR="00704388" w:rsidRPr="00ED5D31">
        <w:rPr>
          <w:rFonts w:ascii="Book Antiqua" w:eastAsia="Book Antiqua" w:hAnsi="Book Antiqua" w:cs="Book Antiqua"/>
          <w:color w:val="000000"/>
        </w:rPr>
        <w:t>s</w:t>
      </w:r>
      <w:r w:rsidR="00D26154" w:rsidRPr="00ED5D31">
        <w:rPr>
          <w:rFonts w:ascii="Book Antiqua" w:eastAsia="Book Antiqua" w:hAnsi="Book Antiqua" w:cs="Book Antiqua"/>
          <w:color w:val="000000"/>
        </w:rPr>
        <w:t xml:space="preserve"> (CRP and procalcitonin) responses were observed depending on the number and type of vaccination, and it was thought that it could not be interpreted clearly since only the acute phase reactants of the patients at the time of </w:t>
      </w:r>
      <w:r w:rsidR="005C5991" w:rsidRPr="00ED5D31">
        <w:rPr>
          <w:rFonts w:ascii="Book Antiqua" w:eastAsia="Book Antiqua" w:hAnsi="Book Antiqua" w:cs="Book Antiqua"/>
          <w:color w:val="000000"/>
        </w:rPr>
        <w:t xml:space="preserve">admission to the hospital </w:t>
      </w:r>
      <w:r w:rsidR="00D26154" w:rsidRPr="00ED5D31">
        <w:rPr>
          <w:rFonts w:ascii="Book Antiqua" w:eastAsia="Book Antiqua" w:hAnsi="Book Antiqua" w:cs="Book Antiqua"/>
          <w:color w:val="000000"/>
        </w:rPr>
        <w:t>were examined.</w:t>
      </w:r>
      <w:r w:rsidR="0031194B" w:rsidRPr="00ED5D31">
        <w:rPr>
          <w:rFonts w:ascii="Book Antiqua" w:eastAsia="Book Antiqua" w:hAnsi="Book Antiqua" w:cs="Book Antiqua"/>
          <w:color w:val="000000"/>
        </w:rPr>
        <w:t xml:space="preserve"> </w:t>
      </w:r>
      <w:r w:rsidR="00F04D93" w:rsidRPr="00ED5D31">
        <w:rPr>
          <w:rFonts w:ascii="Book Antiqua" w:eastAsia="Book Antiqua" w:hAnsi="Book Antiqua" w:cs="Book Antiqua"/>
          <w:color w:val="000000"/>
        </w:rPr>
        <w:t xml:space="preserve">Otherwise, LDH level is associated with the prognosis of the </w:t>
      </w:r>
      <w:proofErr w:type="gramStart"/>
      <w:r w:rsidR="00F04D93" w:rsidRPr="00ED5D31">
        <w:rPr>
          <w:rFonts w:ascii="Book Antiqua" w:eastAsia="Book Antiqua" w:hAnsi="Book Antiqua" w:cs="Book Antiqua"/>
          <w:color w:val="000000"/>
        </w:rPr>
        <w:t>disease</w:t>
      </w:r>
      <w:r w:rsidR="00F04D93" w:rsidRPr="00ED5D31">
        <w:rPr>
          <w:rFonts w:ascii="Book Antiqua" w:eastAsia="Book Antiqua" w:hAnsi="Book Antiqua" w:cs="Book Antiqua"/>
          <w:color w:val="000000"/>
          <w:vertAlign w:val="superscript"/>
        </w:rPr>
        <w:t>[</w:t>
      </w:r>
      <w:proofErr w:type="gramEnd"/>
      <w:r w:rsidR="00F04D93" w:rsidRPr="00ED5D31">
        <w:rPr>
          <w:rFonts w:ascii="Book Antiqua" w:eastAsia="Book Antiqua" w:hAnsi="Book Antiqua" w:cs="Book Antiqua"/>
          <w:color w:val="000000"/>
          <w:vertAlign w:val="superscript"/>
        </w:rPr>
        <w:t>19]</w:t>
      </w:r>
      <w:r w:rsidR="00F04D93" w:rsidRPr="00ED5D31">
        <w:rPr>
          <w:rFonts w:ascii="Book Antiqua" w:eastAsia="Book Antiqua" w:hAnsi="Book Antiqua" w:cs="Book Antiqua"/>
          <w:color w:val="000000"/>
        </w:rPr>
        <w:t>.</w:t>
      </w:r>
      <w:r w:rsidR="00F04D93" w:rsidRPr="00ED5D31">
        <w:rPr>
          <w:rFonts w:ascii="Book Antiqua" w:eastAsia="Book Antiqua" w:hAnsi="Book Antiqua" w:cs="Book Antiqua"/>
          <w:color w:val="000000"/>
          <w:vertAlign w:val="superscript"/>
        </w:rPr>
        <w:t xml:space="preserve"> </w:t>
      </w:r>
      <w:r w:rsidR="002D4C52" w:rsidRPr="005849FD">
        <w:rPr>
          <w:rFonts w:ascii="Book Antiqua" w:eastAsia="Book Antiqua" w:hAnsi="Book Antiqua" w:cs="Book Antiqua"/>
          <w:color w:val="000000"/>
        </w:rPr>
        <w:t xml:space="preserve">In our study, the higher LDH levels of unvaccinated or incompletely vaccinated patients showed that vaccination would reduce the </w:t>
      </w:r>
      <w:r>
        <w:rPr>
          <w:rFonts w:ascii="Book Antiqua" w:eastAsia="Book Antiqua" w:hAnsi="Book Antiqua" w:cs="Book Antiqua"/>
          <w:color w:val="000000"/>
        </w:rPr>
        <w:t>probability</w:t>
      </w:r>
      <w:r w:rsidR="002D4C52" w:rsidRPr="005849FD">
        <w:rPr>
          <w:rFonts w:ascii="Book Antiqua" w:eastAsia="Book Antiqua" w:hAnsi="Book Antiqua" w:cs="Book Antiqua"/>
          <w:color w:val="000000"/>
        </w:rPr>
        <w:t xml:space="preserve"> of a severe course of the disease</w:t>
      </w:r>
      <w:r w:rsidR="002D4C52" w:rsidRPr="00ED5D31">
        <w:rPr>
          <w:rFonts w:ascii="Book Antiqua" w:eastAsia="Book Antiqua" w:hAnsi="Book Antiqua" w:cs="Book Antiqua"/>
          <w:color w:val="000000"/>
        </w:rPr>
        <w:t xml:space="preserve"> but, </w:t>
      </w:r>
      <w:r w:rsidR="0031194B" w:rsidRPr="00ED5D31">
        <w:rPr>
          <w:rFonts w:ascii="Book Antiqua" w:eastAsia="Book Antiqua" w:hAnsi="Book Antiqua" w:cs="Book Antiqua"/>
          <w:color w:val="000000"/>
        </w:rPr>
        <w:t xml:space="preserve">only the measurements of the patients at the time of admission to the hospital were evaluated in our study. </w:t>
      </w:r>
    </w:p>
    <w:p w14:paraId="3BB6CE0F" w14:textId="77777777" w:rsidR="00857470" w:rsidRDefault="00857470" w:rsidP="008F586A">
      <w:pPr>
        <w:spacing w:line="360" w:lineRule="auto"/>
        <w:jc w:val="both"/>
        <w:rPr>
          <w:rFonts w:ascii="Book Antiqua" w:eastAsia="Book Antiqua" w:hAnsi="Book Antiqua" w:cs="Book Antiqua"/>
          <w:b/>
          <w:bCs/>
          <w:i/>
          <w:iCs/>
          <w:color w:val="000000"/>
        </w:rPr>
      </w:pPr>
    </w:p>
    <w:p w14:paraId="0ED48DFC" w14:textId="5FD0A663" w:rsidR="008F586A" w:rsidRPr="005849FD" w:rsidRDefault="008F586A" w:rsidP="008F586A">
      <w:pPr>
        <w:spacing w:line="360" w:lineRule="auto"/>
        <w:jc w:val="both"/>
        <w:rPr>
          <w:rFonts w:ascii="Book Antiqua" w:eastAsia="Book Antiqua" w:hAnsi="Book Antiqua" w:cs="Book Antiqua"/>
          <w:b/>
          <w:bCs/>
          <w:i/>
          <w:iCs/>
          <w:color w:val="000000"/>
        </w:rPr>
      </w:pPr>
      <w:r w:rsidRPr="005849FD">
        <w:rPr>
          <w:rFonts w:ascii="Book Antiqua" w:eastAsia="Book Antiqua" w:hAnsi="Book Antiqua" w:cs="Book Antiqua"/>
          <w:b/>
          <w:bCs/>
          <w:i/>
          <w:iCs/>
          <w:color w:val="000000"/>
        </w:rPr>
        <w:t>Strength of the study</w:t>
      </w:r>
    </w:p>
    <w:p w14:paraId="4DB2F64F" w14:textId="6B5122D9" w:rsidR="008F586A" w:rsidRPr="00ED5D31" w:rsidRDefault="00DE1BD2" w:rsidP="005849FD">
      <w:pPr>
        <w:spacing w:line="360" w:lineRule="auto"/>
        <w:jc w:val="both"/>
        <w:rPr>
          <w:rFonts w:ascii="Book Antiqua" w:eastAsia="Book Antiqua" w:hAnsi="Book Antiqua" w:cs="Book Antiqua"/>
          <w:color w:val="000000"/>
        </w:rPr>
      </w:pPr>
      <w:r w:rsidRPr="00ED5D31">
        <w:rPr>
          <w:rFonts w:ascii="Book Antiqua" w:eastAsia="Book Antiqua" w:hAnsi="Book Antiqua" w:cs="Book Antiqua"/>
          <w:color w:val="000000"/>
        </w:rPr>
        <w:t>The strength of our study is that, unlike other studies, we evaluated the group that received a booster dose with mRNA vaccine after 2 doses of inactive vaccine.</w:t>
      </w:r>
    </w:p>
    <w:p w14:paraId="6F0BFB46" w14:textId="77777777" w:rsidR="00857470" w:rsidRDefault="00857470" w:rsidP="005849FD">
      <w:pPr>
        <w:spacing w:line="360" w:lineRule="auto"/>
        <w:jc w:val="both"/>
        <w:rPr>
          <w:rFonts w:ascii="Book Antiqua" w:eastAsia="Book Antiqua" w:hAnsi="Book Antiqua" w:cs="Book Antiqua"/>
          <w:b/>
          <w:bCs/>
          <w:i/>
          <w:iCs/>
          <w:color w:val="000000" w:themeColor="text1"/>
        </w:rPr>
      </w:pPr>
    </w:p>
    <w:p w14:paraId="28BD43AD" w14:textId="79F2866C" w:rsidR="008F586A" w:rsidRPr="005849FD" w:rsidRDefault="008F586A" w:rsidP="005849FD">
      <w:pPr>
        <w:spacing w:line="360" w:lineRule="auto"/>
        <w:jc w:val="both"/>
        <w:rPr>
          <w:rFonts w:ascii="Book Antiqua" w:eastAsia="Book Antiqua" w:hAnsi="Book Antiqua" w:cs="Book Antiqua"/>
          <w:b/>
          <w:bCs/>
          <w:i/>
          <w:iCs/>
          <w:color w:val="000000" w:themeColor="text1"/>
        </w:rPr>
      </w:pPr>
      <w:r w:rsidRPr="005849FD">
        <w:rPr>
          <w:rFonts w:ascii="Book Antiqua" w:eastAsia="Book Antiqua" w:hAnsi="Book Antiqua" w:cs="Book Antiqua"/>
          <w:b/>
          <w:bCs/>
          <w:i/>
          <w:iCs/>
          <w:color w:val="000000" w:themeColor="text1"/>
        </w:rPr>
        <w:t>Limitations of the study</w:t>
      </w:r>
    </w:p>
    <w:p w14:paraId="681BCFCC" w14:textId="40DCC947" w:rsidR="008F586A" w:rsidRPr="00ED5D31" w:rsidRDefault="008F586A" w:rsidP="005849FD">
      <w:pPr>
        <w:spacing w:line="360" w:lineRule="auto"/>
        <w:jc w:val="both"/>
        <w:rPr>
          <w:rFonts w:ascii="Book Antiqua" w:hAnsi="Book Antiqua"/>
        </w:rPr>
      </w:pPr>
      <w:r w:rsidRPr="005849FD">
        <w:rPr>
          <w:rFonts w:ascii="Book Antiqua" w:eastAsia="Book Antiqua" w:hAnsi="Book Antiqua" w:cs="Book Antiqua"/>
          <w:color w:val="000000" w:themeColor="text1"/>
        </w:rPr>
        <w:t xml:space="preserve">The acute phase </w:t>
      </w:r>
      <w:r w:rsidR="00C568F1" w:rsidRPr="00ED5D31">
        <w:rPr>
          <w:rFonts w:ascii="Book Antiqua" w:eastAsia="Book Antiqua" w:hAnsi="Book Antiqua" w:cs="Book Antiqua"/>
          <w:color w:val="000000" w:themeColor="text1"/>
        </w:rPr>
        <w:t>reactants</w:t>
      </w:r>
      <w:r w:rsidRPr="005849FD">
        <w:rPr>
          <w:rFonts w:ascii="Book Antiqua" w:eastAsia="Book Antiqua" w:hAnsi="Book Antiqua" w:cs="Book Antiqua"/>
          <w:color w:val="000000" w:themeColor="text1"/>
        </w:rPr>
        <w:t xml:space="preserve"> in the follow-up of the patients were not evaluated. This is one of the limitations of the study. Again, not evaluating the comorbid diseases and mortality rates of the patients </w:t>
      </w:r>
      <w:r w:rsidR="00B9085E" w:rsidRPr="00ED5D31">
        <w:rPr>
          <w:rFonts w:ascii="Book Antiqua" w:eastAsia="Book Antiqua" w:hAnsi="Book Antiqua" w:cs="Book Antiqua"/>
          <w:color w:val="000000" w:themeColor="text1"/>
        </w:rPr>
        <w:t>are</w:t>
      </w:r>
      <w:r w:rsidRPr="005849FD">
        <w:rPr>
          <w:rFonts w:ascii="Book Antiqua" w:eastAsia="Book Antiqua" w:hAnsi="Book Antiqua" w:cs="Book Antiqua"/>
          <w:color w:val="000000" w:themeColor="text1"/>
        </w:rPr>
        <w:t xml:space="preserve"> </w:t>
      </w:r>
      <w:r w:rsidR="00227643" w:rsidRPr="00227643">
        <w:rPr>
          <w:rFonts w:ascii="Book Antiqua" w:eastAsia="Book Antiqua" w:hAnsi="Book Antiqua" w:cs="Book Antiqua"/>
          <w:color w:val="000000" w:themeColor="text1"/>
        </w:rPr>
        <w:t>other</w:t>
      </w:r>
      <w:r w:rsidRPr="005849FD">
        <w:rPr>
          <w:rFonts w:ascii="Book Antiqua" w:eastAsia="Book Antiqua" w:hAnsi="Book Antiqua" w:cs="Book Antiqua"/>
          <w:color w:val="000000" w:themeColor="text1"/>
        </w:rPr>
        <w:t xml:space="preserve"> limitation</w:t>
      </w:r>
      <w:r w:rsidR="00B9085E" w:rsidRPr="00ED5D31">
        <w:rPr>
          <w:rFonts w:ascii="Book Antiqua" w:eastAsia="Book Antiqua" w:hAnsi="Book Antiqua" w:cs="Book Antiqua"/>
          <w:color w:val="000000" w:themeColor="text1"/>
        </w:rPr>
        <w:t>s</w:t>
      </w:r>
      <w:r w:rsidRPr="005849FD">
        <w:rPr>
          <w:rFonts w:ascii="Book Antiqua" w:eastAsia="Book Antiqua" w:hAnsi="Book Antiqua" w:cs="Book Antiqua"/>
          <w:color w:val="000000" w:themeColor="text1"/>
        </w:rPr>
        <w:t xml:space="preserve"> of our study.</w:t>
      </w:r>
    </w:p>
    <w:p w14:paraId="5CFE84D3" w14:textId="77777777" w:rsidR="00A77B3E" w:rsidRPr="00ED5D31" w:rsidRDefault="00A77B3E" w:rsidP="00092DBE">
      <w:pPr>
        <w:spacing w:line="360" w:lineRule="auto"/>
        <w:ind w:firstLine="708"/>
        <w:jc w:val="both"/>
        <w:rPr>
          <w:rFonts w:ascii="Book Antiqua" w:hAnsi="Book Antiqua"/>
        </w:rPr>
      </w:pPr>
    </w:p>
    <w:p w14:paraId="2B3A896A"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CONCLUSION</w:t>
      </w:r>
    </w:p>
    <w:p w14:paraId="7FB67D8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In conclusion, our study showed that being vaccinated, regardless of the type of vaccine, leads to a decrease in CT severity scores. Again, our study suggests that with the effect of vaccination, we may no longer see the CT images that we are accustomed to seeing in COVID-19 patients, and CT may remain in the background in diagnosis.</w:t>
      </w:r>
    </w:p>
    <w:p w14:paraId="16FA6B9A" w14:textId="77777777" w:rsidR="00A77B3E" w:rsidRPr="00ED5D31" w:rsidRDefault="00A77B3E" w:rsidP="00092DBE">
      <w:pPr>
        <w:spacing w:line="360" w:lineRule="auto"/>
        <w:jc w:val="both"/>
        <w:rPr>
          <w:rFonts w:ascii="Book Antiqua" w:hAnsi="Book Antiqua"/>
        </w:rPr>
      </w:pPr>
    </w:p>
    <w:p w14:paraId="1FFEB868"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aps/>
          <w:color w:val="000000"/>
          <w:u w:val="single"/>
        </w:rPr>
        <w:t>ARTICLE HIGHLIGHTS</w:t>
      </w:r>
    </w:p>
    <w:p w14:paraId="09F52FD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lastRenderedPageBreak/>
        <w:t>Research background</w:t>
      </w:r>
    </w:p>
    <w:p w14:paraId="1E3A396F" w14:textId="46755A0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The </w:t>
      </w:r>
      <w:r w:rsidR="005A004E" w:rsidRPr="00ED5D31">
        <w:rPr>
          <w:rFonts w:ascii="Book Antiqua" w:eastAsia="Book Antiqua" w:hAnsi="Book Antiqua" w:cs="Book Antiqua"/>
          <w:color w:val="000000"/>
        </w:rPr>
        <w:t>coronavirus disease 2019 (COVID-19)</w:t>
      </w:r>
      <w:r w:rsidRPr="00ED5D31">
        <w:rPr>
          <w:rFonts w:ascii="Book Antiqua" w:eastAsia="Book Antiqua" w:hAnsi="Book Antiqua" w:cs="Book Antiqua"/>
          <w:color w:val="000000"/>
        </w:rPr>
        <w:t xml:space="preserve"> pandemic </w:t>
      </w:r>
      <w:r w:rsidR="001D39B4" w:rsidRPr="00ED5D31">
        <w:rPr>
          <w:rFonts w:ascii="Book Antiqua" w:eastAsia="Book Antiqua" w:hAnsi="Book Antiqua" w:cs="Book Antiqua"/>
          <w:color w:val="000000"/>
        </w:rPr>
        <w:t xml:space="preserve">is </w:t>
      </w:r>
      <w:r w:rsidRPr="00ED5D31">
        <w:rPr>
          <w:rFonts w:ascii="Book Antiqua" w:eastAsia="Book Antiqua" w:hAnsi="Book Antiqua" w:cs="Book Antiqua"/>
          <w:color w:val="000000"/>
        </w:rPr>
        <w:t xml:space="preserve">still </w:t>
      </w:r>
      <w:r w:rsidR="001D39B4" w:rsidRPr="00ED5D31">
        <w:rPr>
          <w:rFonts w:ascii="Book Antiqua" w:eastAsia="Book Antiqua" w:hAnsi="Book Antiqua" w:cs="Book Antiqua"/>
          <w:color w:val="000000"/>
        </w:rPr>
        <w:t>continuing</w:t>
      </w:r>
      <w:r w:rsidRPr="00ED5D31">
        <w:rPr>
          <w:rFonts w:ascii="Book Antiqua" w:eastAsia="Book Antiqua" w:hAnsi="Book Antiqua" w:cs="Book Antiqua"/>
          <w:color w:val="000000"/>
        </w:rPr>
        <w:t>. Vaccination has an important place in preventing the disease and vaccination reduces the possibility of a severe course of the disease.</w:t>
      </w:r>
    </w:p>
    <w:p w14:paraId="3ABA0C60" w14:textId="77777777" w:rsidR="00A77B3E" w:rsidRPr="00ED5D31" w:rsidRDefault="00A77B3E" w:rsidP="00092DBE">
      <w:pPr>
        <w:spacing w:line="360" w:lineRule="auto"/>
        <w:jc w:val="both"/>
        <w:rPr>
          <w:rFonts w:ascii="Book Antiqua" w:hAnsi="Book Antiqua"/>
        </w:rPr>
      </w:pPr>
    </w:p>
    <w:p w14:paraId="0E79896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motivation</w:t>
      </w:r>
    </w:p>
    <w:p w14:paraId="679A1088" w14:textId="6F5AB39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It is important to investigate whether vaccination has an</w:t>
      </w:r>
      <w:r w:rsidR="001D39B4" w:rsidRPr="00ED5D31">
        <w:rPr>
          <w:rFonts w:ascii="Book Antiqua" w:eastAsia="Book Antiqua" w:hAnsi="Book Antiqua" w:cs="Book Antiqua"/>
          <w:color w:val="000000"/>
        </w:rPr>
        <w:t>y</w:t>
      </w:r>
      <w:r w:rsidRPr="00ED5D31">
        <w:rPr>
          <w:rFonts w:ascii="Book Antiqua" w:eastAsia="Book Antiqua" w:hAnsi="Book Antiqua" w:cs="Book Antiqua"/>
          <w:color w:val="000000"/>
        </w:rPr>
        <w:t xml:space="preserve"> effect on the </w:t>
      </w:r>
      <w:r w:rsidR="00551F07" w:rsidRPr="00ED5D31">
        <w:rPr>
          <w:rFonts w:ascii="Book Antiqua" w:eastAsia="Book Antiqua" w:hAnsi="Book Antiqua" w:cs="Book Antiqua"/>
          <w:color w:val="000000"/>
        </w:rPr>
        <w:t>computed tomography (CT)</w:t>
      </w:r>
      <w:r w:rsidRPr="00ED5D31">
        <w:rPr>
          <w:rFonts w:ascii="Book Antiqua" w:eastAsia="Book Antiqua" w:hAnsi="Book Antiqua" w:cs="Book Antiqua"/>
          <w:color w:val="000000"/>
        </w:rPr>
        <w:t xml:space="preserve"> severity score (CT-SS) and CORADS score of COVID-19 patients.</w:t>
      </w:r>
    </w:p>
    <w:p w14:paraId="1C792DDD" w14:textId="77777777" w:rsidR="00A77B3E" w:rsidRPr="00ED5D31" w:rsidRDefault="00A77B3E" w:rsidP="00092DBE">
      <w:pPr>
        <w:spacing w:line="360" w:lineRule="auto"/>
        <w:jc w:val="both"/>
        <w:rPr>
          <w:rFonts w:ascii="Book Antiqua" w:hAnsi="Book Antiqua"/>
        </w:rPr>
      </w:pPr>
    </w:p>
    <w:p w14:paraId="6FE145C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objectives</w:t>
      </w:r>
    </w:p>
    <w:p w14:paraId="303FFDD4" w14:textId="118646BF"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We aim to investigate whether the vaccination status of inpatient treatment for COVID-19 has an</w:t>
      </w:r>
      <w:r w:rsidR="001D39B4" w:rsidRPr="00ED5D31">
        <w:rPr>
          <w:rFonts w:ascii="Book Antiqua" w:eastAsia="Book Antiqua" w:hAnsi="Book Antiqua" w:cs="Book Antiqua"/>
          <w:color w:val="000000"/>
        </w:rPr>
        <w:t>y</w:t>
      </w:r>
      <w:r w:rsidRPr="00ED5D31">
        <w:rPr>
          <w:rFonts w:ascii="Book Antiqua" w:eastAsia="Book Antiqua" w:hAnsi="Book Antiqua" w:cs="Book Antiqua"/>
          <w:color w:val="000000"/>
        </w:rPr>
        <w:t xml:space="preserve"> effect on the </w:t>
      </w:r>
      <w:r w:rsidR="00B30354" w:rsidRPr="00ED5D31">
        <w:rPr>
          <w:rFonts w:ascii="Book Antiqua" w:eastAsia="Book Antiqua" w:hAnsi="Book Antiqua" w:cs="Book Antiqua"/>
          <w:color w:val="000000"/>
        </w:rPr>
        <w:t>CT-SS</w:t>
      </w:r>
      <w:r w:rsidRPr="00ED5D31">
        <w:rPr>
          <w:rFonts w:ascii="Book Antiqua" w:eastAsia="Book Antiqua" w:hAnsi="Book Antiqua" w:cs="Book Antiqua"/>
          <w:color w:val="000000"/>
        </w:rPr>
        <w:t xml:space="preserve"> and CORADS score taken during hospitalization.</w:t>
      </w:r>
    </w:p>
    <w:p w14:paraId="21F96996" w14:textId="77777777" w:rsidR="00A77B3E" w:rsidRPr="00ED5D31" w:rsidRDefault="00A77B3E" w:rsidP="00092DBE">
      <w:pPr>
        <w:spacing w:line="360" w:lineRule="auto"/>
        <w:jc w:val="both"/>
        <w:rPr>
          <w:rFonts w:ascii="Book Antiqua" w:hAnsi="Book Antiqua"/>
        </w:rPr>
      </w:pPr>
    </w:p>
    <w:p w14:paraId="7854627A"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methods</w:t>
      </w:r>
    </w:p>
    <w:p w14:paraId="5852CAFE" w14:textId="31EC2FE6"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This single-center retrospective study was conducted between April 1, 2021 and April 1, 2022 with a total of 224 patients older than 18 years of age, whose vaccination status </w:t>
      </w:r>
      <w:r w:rsidR="001D39B4" w:rsidRPr="00ED5D31">
        <w:rPr>
          <w:rFonts w:ascii="Book Antiqua" w:eastAsia="Book Antiqua" w:hAnsi="Book Antiqua" w:cs="Book Antiqua"/>
          <w:color w:val="000000"/>
        </w:rPr>
        <w:t>was accessible</w:t>
      </w:r>
      <w:r w:rsidRPr="00ED5D31">
        <w:rPr>
          <w:rFonts w:ascii="Book Antiqua" w:eastAsia="Book Antiqua" w:hAnsi="Book Antiqua" w:cs="Book Antiqua"/>
          <w:color w:val="000000"/>
        </w:rPr>
        <w:t xml:space="preserve">, who had positive </w:t>
      </w:r>
      <w:r w:rsidR="00A46A94" w:rsidRPr="00ED5D31">
        <w:rPr>
          <w:rFonts w:ascii="Book Antiqua" w:eastAsia="Book Antiqua" w:hAnsi="Book Antiqua" w:cs="Book Antiqua"/>
          <w:color w:val="000000"/>
        </w:rPr>
        <w:t>severe acute respiratory syndrome coronavirus 2</w:t>
      </w:r>
      <w:r w:rsidRPr="00ED5D31">
        <w:rPr>
          <w:rFonts w:ascii="Book Antiqua" w:eastAsia="Book Antiqua" w:hAnsi="Book Antiqua" w:cs="Book Antiqua"/>
          <w:color w:val="000000"/>
        </w:rPr>
        <w:t xml:space="preserve"> </w:t>
      </w:r>
      <w:r w:rsidR="00695397" w:rsidRPr="00ED5D31">
        <w:rPr>
          <w:rFonts w:ascii="Book Antiqua" w:eastAsia="Book Antiqua" w:hAnsi="Book Antiqua" w:cs="Book Antiqua"/>
          <w:color w:val="000000"/>
        </w:rPr>
        <w:t>polymerase chain reaction</w:t>
      </w:r>
      <w:r w:rsidRPr="00ED5D31">
        <w:rPr>
          <w:rFonts w:ascii="Book Antiqua" w:eastAsia="Book Antiqua" w:hAnsi="Book Antiqua" w:cs="Book Antiqua"/>
          <w:color w:val="000000"/>
        </w:rPr>
        <w:t xml:space="preserve"> results</w:t>
      </w:r>
      <w:r w:rsidR="001D39B4" w:rsidRPr="00ED5D31">
        <w:rPr>
          <w:rFonts w:ascii="Book Antiqua" w:eastAsia="Book Antiqua" w:hAnsi="Book Antiqua" w:cs="Book Antiqua"/>
          <w:color w:val="000000"/>
        </w:rPr>
        <w:t>,</w:t>
      </w:r>
      <w:r w:rsidRPr="00ED5D31">
        <w:rPr>
          <w:rFonts w:ascii="Book Antiqua" w:eastAsia="Book Antiqua" w:hAnsi="Book Antiqua" w:cs="Book Antiqua"/>
          <w:color w:val="000000"/>
        </w:rPr>
        <w:t xml:space="preserve"> and who had a </w:t>
      </w:r>
      <w:r w:rsidR="001D39B4" w:rsidRPr="00ED5D31">
        <w:rPr>
          <w:rFonts w:ascii="Book Antiqua" w:eastAsia="Book Antiqua" w:hAnsi="Book Antiqua" w:cs="Book Antiqua"/>
          <w:color w:val="000000"/>
        </w:rPr>
        <w:t xml:space="preserve">thorax </w:t>
      </w:r>
      <w:r w:rsidRPr="00ED5D31">
        <w:rPr>
          <w:rFonts w:ascii="Book Antiqua" w:eastAsia="Book Antiqua" w:hAnsi="Book Antiqua" w:cs="Book Antiqua"/>
          <w:color w:val="000000"/>
        </w:rPr>
        <w:t>CT taken during hospitalization.</w:t>
      </w:r>
    </w:p>
    <w:p w14:paraId="7B426908" w14:textId="77777777" w:rsidR="00A77B3E" w:rsidRPr="00ED5D31" w:rsidRDefault="00A77B3E" w:rsidP="00092DBE">
      <w:pPr>
        <w:spacing w:line="360" w:lineRule="auto"/>
        <w:jc w:val="both"/>
        <w:rPr>
          <w:rFonts w:ascii="Book Antiqua" w:hAnsi="Book Antiqua"/>
        </w:rPr>
      </w:pPr>
    </w:p>
    <w:p w14:paraId="3DC4544A"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results</w:t>
      </w:r>
    </w:p>
    <w:p w14:paraId="1AE74E70" w14:textId="069001A8" w:rsidR="00A77B3E" w:rsidRPr="00ED5D31" w:rsidRDefault="001D39B4" w:rsidP="00092DBE">
      <w:pPr>
        <w:spacing w:line="360" w:lineRule="auto"/>
        <w:jc w:val="both"/>
        <w:rPr>
          <w:rFonts w:ascii="Book Antiqua" w:hAnsi="Book Antiqua"/>
        </w:rPr>
      </w:pPr>
      <w:r w:rsidRPr="00ED5D31">
        <w:rPr>
          <w:rFonts w:ascii="Book Antiqua" w:eastAsia="Book Antiqua" w:hAnsi="Book Antiqua" w:cs="Book Antiqua"/>
          <w:color w:val="000000"/>
        </w:rPr>
        <w:t>Among the patients included in the study, 52.2% were female and the mean age was 61.85 years.</w:t>
      </w:r>
      <w:r w:rsidR="0031194B" w:rsidRPr="00ED5D31">
        <w:rPr>
          <w:rFonts w:ascii="Book Antiqua" w:eastAsia="Book Antiqua" w:hAnsi="Book Antiqua" w:cs="Book Antiqua"/>
          <w:color w:val="000000"/>
        </w:rPr>
        <w:t xml:space="preserve"> The patients applied to the hospital on the average 7</w:t>
      </w:r>
      <w:r w:rsidR="0031194B" w:rsidRPr="00ED5D31">
        <w:rPr>
          <w:rFonts w:ascii="Book Antiqua" w:eastAsia="Book Antiqua" w:hAnsi="Book Antiqua" w:cs="Book Antiqua"/>
          <w:color w:val="000000"/>
          <w:vertAlign w:val="superscript"/>
        </w:rPr>
        <w:t>th</w:t>
      </w:r>
      <w:r w:rsidR="0031194B" w:rsidRPr="00ED5D31">
        <w:rPr>
          <w:rFonts w:ascii="Book Antiqua" w:eastAsia="Book Antiqua" w:hAnsi="Book Antiqua" w:cs="Book Antiqua"/>
          <w:color w:val="000000"/>
        </w:rPr>
        <w:t xml:space="preserve"> day of their complaints. </w:t>
      </w:r>
      <w:r w:rsidRPr="00ED5D31">
        <w:rPr>
          <w:rFonts w:ascii="Book Antiqua" w:eastAsia="Book Antiqua" w:hAnsi="Book Antiqua" w:cs="Book Antiqua"/>
          <w:color w:val="000000"/>
        </w:rPr>
        <w:t>While 63 patients were unvaccinated (Group 1), 20 were vaccinated with a single dose of CoronaVac (Group 2), 24 with a single dose of BioNTech (Group 3), 38 with 2 doses of CoronaVac (Group 4), 40 with 2 doses of BioNTech (Group 5), and 39 with 3 doses of vaccine (2 doses of CoronaVac followed by a single dose of BioNTech, Group 6).</w:t>
      </w:r>
      <w:r w:rsidR="0031194B" w:rsidRPr="00ED5D31">
        <w:rPr>
          <w:rFonts w:ascii="Book Antiqua" w:eastAsia="Book Antiqua" w:hAnsi="Book Antiqua" w:cs="Book Antiqua"/>
          <w:color w:val="000000"/>
        </w:rPr>
        <w:t xml:space="preserve"> CT-SS ranged from 5 to 23, with a mean of 12.17.</w:t>
      </w:r>
      <w:r w:rsidR="00344894" w:rsidRPr="00ED5D31">
        <w:rPr>
          <w:rFonts w:ascii="Book Antiqua" w:hAnsi="Book Antiqua"/>
          <w:lang w:eastAsia="zh-CN"/>
        </w:rPr>
        <w:t xml:space="preserve"> </w:t>
      </w:r>
      <w:r w:rsidR="0031194B" w:rsidRPr="00ED5D31">
        <w:rPr>
          <w:rFonts w:ascii="Book Antiqua" w:eastAsia="Book Antiqua" w:hAnsi="Book Antiqua" w:cs="Book Antiqua"/>
          <w:color w:val="000000"/>
        </w:rPr>
        <w:t xml:space="preserve">CT-SS mean of the groups were determined as 14.17, 13.35, 11.58, 10.87, 11.28, 10.85, respectively. Accordingly, as a result of the comparisons between the groups, the CT-SS levels of the unvaccinated </w:t>
      </w:r>
      <w:r w:rsidR="00864D66" w:rsidRPr="00ED5D31">
        <w:rPr>
          <w:rFonts w:ascii="Book Antiqua" w:eastAsia="Book Antiqua" w:hAnsi="Book Antiqua" w:cs="Book Antiqua"/>
          <w:color w:val="000000"/>
        </w:rPr>
        <w:t xml:space="preserve">patients found to </w:t>
      </w:r>
      <w:r w:rsidR="00864D66" w:rsidRPr="00ED5D31">
        <w:rPr>
          <w:rFonts w:ascii="Book Antiqua" w:eastAsia="Book Antiqua" w:hAnsi="Book Antiqua" w:cs="Book Antiqua"/>
          <w:color w:val="000000"/>
        </w:rPr>
        <w:lastRenderedPageBreak/>
        <w:t>be significantly higher than the other groups.</w:t>
      </w:r>
      <w:r w:rsidR="0031194B" w:rsidRPr="00ED5D31">
        <w:rPr>
          <w:rFonts w:ascii="Book Antiqua" w:eastAsia="Book Antiqua" w:hAnsi="Book Antiqua" w:cs="Book Antiqua"/>
          <w:color w:val="000000"/>
        </w:rPr>
        <w:t xml:space="preserve"> As the vaccination rates increased, the rate of typical COVID-19 findings on CT was found to be significantly lower.</w:t>
      </w:r>
    </w:p>
    <w:p w14:paraId="36B8D9CF" w14:textId="77777777" w:rsidR="00A77B3E" w:rsidRPr="00ED5D31" w:rsidRDefault="00A77B3E" w:rsidP="00092DBE">
      <w:pPr>
        <w:spacing w:line="360" w:lineRule="auto"/>
        <w:jc w:val="both"/>
        <w:rPr>
          <w:rFonts w:ascii="Book Antiqua" w:hAnsi="Book Antiqua"/>
        </w:rPr>
      </w:pPr>
    </w:p>
    <w:p w14:paraId="6C8899BC"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conclusions</w:t>
      </w:r>
    </w:p>
    <w:p w14:paraId="4F7EC2B3" w14:textId="5D894D9B"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The increase in vaccination rates in COVID-19 patients reduces</w:t>
      </w:r>
      <w:r w:rsidR="00E6018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the</w:t>
      </w:r>
      <w:r w:rsidR="00E6018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CT Severity Score and the</w:t>
      </w:r>
      <w:r w:rsidR="00E6018E" w:rsidRPr="00ED5D31">
        <w:rPr>
          <w:rFonts w:ascii="Book Antiqua" w:eastAsia="Book Antiqua" w:hAnsi="Book Antiqua" w:cs="Book Antiqua"/>
          <w:color w:val="000000"/>
        </w:rPr>
        <w:t xml:space="preserve"> </w:t>
      </w:r>
      <w:r w:rsidRPr="00ED5D31">
        <w:rPr>
          <w:rFonts w:ascii="Book Antiqua" w:eastAsia="Book Antiqua" w:hAnsi="Book Antiqua" w:cs="Book Antiqua"/>
          <w:color w:val="000000"/>
        </w:rPr>
        <w:t>CORADS score.</w:t>
      </w:r>
    </w:p>
    <w:p w14:paraId="4D001B2D" w14:textId="77777777" w:rsidR="00A77B3E" w:rsidRPr="00ED5D31" w:rsidRDefault="00A77B3E" w:rsidP="00092DBE">
      <w:pPr>
        <w:spacing w:line="360" w:lineRule="auto"/>
        <w:jc w:val="both"/>
        <w:rPr>
          <w:rFonts w:ascii="Book Antiqua" w:hAnsi="Book Antiqua"/>
        </w:rPr>
      </w:pPr>
    </w:p>
    <w:p w14:paraId="181F787F"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i/>
          <w:color w:val="000000"/>
        </w:rPr>
        <w:t>Research perspectives</w:t>
      </w:r>
    </w:p>
    <w:p w14:paraId="0A5E703D" w14:textId="4ECAEC12"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color w:val="000000"/>
        </w:rPr>
        <w:t xml:space="preserve">It is important that COVID-19 vaccinations continue. </w:t>
      </w:r>
      <w:r w:rsidR="00864D66" w:rsidRPr="00ED5D31">
        <w:rPr>
          <w:rFonts w:ascii="Book Antiqua" w:eastAsia="Book Antiqua" w:hAnsi="Book Antiqua" w:cs="Book Antiqua"/>
          <w:color w:val="000000"/>
        </w:rPr>
        <w:t>With the effect of vaccination, the possibility of severe course of the disease will decrease. There will be a need for studies in which more patient data are analyzed and data obtained from patients with different vaccines are evaluated.</w:t>
      </w:r>
    </w:p>
    <w:p w14:paraId="64048E4D" w14:textId="77777777" w:rsidR="00A77B3E" w:rsidRPr="00ED5D31" w:rsidRDefault="00A77B3E" w:rsidP="00092DBE">
      <w:pPr>
        <w:spacing w:line="360" w:lineRule="auto"/>
        <w:jc w:val="both"/>
        <w:rPr>
          <w:rFonts w:ascii="Book Antiqua" w:hAnsi="Book Antiqua"/>
        </w:rPr>
      </w:pPr>
    </w:p>
    <w:p w14:paraId="1DD41E6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REFERENCES</w:t>
      </w:r>
    </w:p>
    <w:p w14:paraId="01D315C7" w14:textId="4ACB5E5D" w:rsidR="00B42EB4" w:rsidRPr="00ED5D31" w:rsidRDefault="00B42EB4" w:rsidP="00B42EB4">
      <w:pPr>
        <w:spacing w:line="360" w:lineRule="auto"/>
        <w:jc w:val="both"/>
        <w:rPr>
          <w:rFonts w:ascii="Book Antiqua" w:hAnsi="Book Antiqua"/>
        </w:rPr>
      </w:pPr>
      <w:r w:rsidRPr="00ED5D31">
        <w:rPr>
          <w:rFonts w:ascii="Book Antiqua" w:hAnsi="Book Antiqua"/>
        </w:rPr>
        <w:t xml:space="preserve">1 </w:t>
      </w:r>
      <w:r w:rsidR="00E149CB" w:rsidRPr="00ED5D31">
        <w:rPr>
          <w:rFonts w:ascii="Book Antiqua" w:hAnsi="Book Antiqua"/>
          <w:b/>
        </w:rPr>
        <w:t xml:space="preserve">WHO COVID-19 Weekly Epidemiological Update. </w:t>
      </w:r>
      <w:r w:rsidR="00E149CB" w:rsidRPr="00ED5D31">
        <w:rPr>
          <w:rFonts w:ascii="Book Antiqua" w:hAnsi="Book Antiqua"/>
        </w:rPr>
        <w:t>(Accessed on 30 July 2023)</w:t>
      </w:r>
      <w:r w:rsidR="00E149CB" w:rsidRPr="00ED5D31">
        <w:rPr>
          <w:rFonts w:ascii="Book Antiqua" w:hAnsi="Book Antiqua"/>
          <w:lang w:eastAsia="zh-CN"/>
        </w:rPr>
        <w:t xml:space="preserve">. Available from: </w:t>
      </w:r>
      <w:r w:rsidR="00E149CB" w:rsidRPr="00ED5D31">
        <w:rPr>
          <w:rFonts w:ascii="Book Antiqua" w:hAnsi="Book Antiqua"/>
        </w:rPr>
        <w:t xml:space="preserve">https://www.who.int/publications/m/item/weekly-epidemiological-update-on-covid-19---27-july-2023 </w:t>
      </w:r>
    </w:p>
    <w:p w14:paraId="19F72041"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2 </w:t>
      </w:r>
      <w:r w:rsidRPr="00ED5D31">
        <w:rPr>
          <w:rFonts w:ascii="Book Antiqua" w:hAnsi="Book Antiqua"/>
          <w:b/>
          <w:bCs/>
        </w:rPr>
        <w:t>Saeed GA</w:t>
      </w:r>
      <w:r w:rsidRPr="00ED5D31">
        <w:rPr>
          <w:rFonts w:ascii="Book Antiqua" w:hAnsi="Book Antiqua"/>
        </w:rPr>
        <w:t xml:space="preserve">, Gaba W, Shah A, Al Helali AA, Raidullah E, Al Ali AB, Elghazali M, Ahmed DY, Al Kaabi SG, Almazrouei S. Correlation between Chest CT Severity Scores and the Clinical Parameters of Adult Patients with COVID-19 Pneumonia. </w:t>
      </w:r>
      <w:r w:rsidRPr="00ED5D31">
        <w:rPr>
          <w:rFonts w:ascii="Book Antiqua" w:hAnsi="Book Antiqua"/>
          <w:i/>
          <w:iCs/>
        </w:rPr>
        <w:t>Radiol Res Pract</w:t>
      </w:r>
      <w:r w:rsidRPr="00ED5D31">
        <w:rPr>
          <w:rFonts w:ascii="Book Antiqua" w:hAnsi="Book Antiqua"/>
        </w:rPr>
        <w:t xml:space="preserve"> 2021; </w:t>
      </w:r>
      <w:r w:rsidRPr="00ED5D31">
        <w:rPr>
          <w:rFonts w:ascii="Book Antiqua" w:hAnsi="Book Antiqua"/>
          <w:b/>
          <w:bCs/>
        </w:rPr>
        <w:t>2021</w:t>
      </w:r>
      <w:r w:rsidRPr="00ED5D31">
        <w:rPr>
          <w:rFonts w:ascii="Book Antiqua" w:hAnsi="Book Antiqua"/>
        </w:rPr>
        <w:t>: 6697677 [PMID: 33505722 DOI: 10.1155/2021/6697677]</w:t>
      </w:r>
    </w:p>
    <w:p w14:paraId="389D107E" w14:textId="5AB22756" w:rsidR="00B42EB4" w:rsidRPr="00ED5D31" w:rsidRDefault="00B42EB4" w:rsidP="00B42EB4">
      <w:pPr>
        <w:spacing w:line="360" w:lineRule="auto"/>
        <w:jc w:val="both"/>
        <w:rPr>
          <w:rFonts w:ascii="Book Antiqua" w:hAnsi="Book Antiqua"/>
        </w:rPr>
      </w:pPr>
      <w:r w:rsidRPr="00ED5D31">
        <w:rPr>
          <w:rFonts w:ascii="Book Antiqua" w:hAnsi="Book Antiqua"/>
        </w:rPr>
        <w:t xml:space="preserve">3 </w:t>
      </w:r>
      <w:r w:rsidRPr="00ED5D31">
        <w:rPr>
          <w:rFonts w:ascii="Book Antiqua" w:hAnsi="Book Antiqua"/>
          <w:b/>
          <w:bCs/>
        </w:rPr>
        <w:t>Vishwanath T,</w:t>
      </w:r>
      <w:r w:rsidRPr="00ED5D31">
        <w:rPr>
          <w:rFonts w:ascii="Book Antiqua" w:hAnsi="Book Antiqua"/>
        </w:rPr>
        <w:t xml:space="preserve"> Rajalakshmı B, Sadananda K, Manjunath C. Association of Chest CT Severity Scores and Vaccination Status in COVID-19 Disease: A Cross-sectional Study. </w:t>
      </w:r>
      <w:r w:rsidR="005E1EA6" w:rsidRPr="00ED5D31">
        <w:rPr>
          <w:rFonts w:ascii="Book Antiqua" w:hAnsi="Book Antiqua"/>
          <w:i/>
        </w:rPr>
        <w:t>JCDR</w:t>
      </w:r>
      <w:r w:rsidRPr="00ED5D31">
        <w:rPr>
          <w:rFonts w:ascii="Book Antiqua" w:hAnsi="Book Antiqua"/>
        </w:rPr>
        <w:t xml:space="preserve"> 2022;</w:t>
      </w:r>
      <w:r w:rsidR="00774905" w:rsidRPr="00ED5D31">
        <w:rPr>
          <w:rFonts w:ascii="Book Antiqua" w:hAnsi="Book Antiqua"/>
        </w:rPr>
        <w:t xml:space="preserve"> </w:t>
      </w:r>
      <w:r w:rsidRPr="00ED5D31">
        <w:rPr>
          <w:rFonts w:ascii="Book Antiqua" w:hAnsi="Book Antiqua"/>
          <w:b/>
        </w:rPr>
        <w:t>16</w:t>
      </w:r>
      <w:r w:rsidRPr="00ED5D31">
        <w:rPr>
          <w:rFonts w:ascii="Book Antiqua" w:hAnsi="Book Antiqua"/>
        </w:rPr>
        <w:t xml:space="preserve"> [DOI:10.7860/jcdr/2022/51686.16027]</w:t>
      </w:r>
    </w:p>
    <w:p w14:paraId="7C8E8910"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4 </w:t>
      </w:r>
      <w:r w:rsidRPr="00ED5D31">
        <w:rPr>
          <w:rFonts w:ascii="Book Antiqua" w:hAnsi="Book Antiqua"/>
          <w:b/>
          <w:bCs/>
        </w:rPr>
        <w:t>Russo GM</w:t>
      </w:r>
      <w:r w:rsidRPr="00ED5D31">
        <w:rPr>
          <w:rFonts w:ascii="Book Antiqua" w:hAnsi="Book Antiqua"/>
        </w:rPr>
        <w:t xml:space="preserve">, Mangoni di Santo Stefano ML, Belfiore MP, Annunziata G, Zoi E, Gallo L, Ciani G, Urraro F, Nardone V, Reginelli A, Cappabianca S. Total Severity Score (TSS) comparison in vaccinated and unvaccinated patients during the fourth wave (December 2021 - January 2022) of COVID-19 in Italy. </w:t>
      </w:r>
      <w:r w:rsidRPr="00ED5D31">
        <w:rPr>
          <w:rFonts w:ascii="Book Antiqua" w:hAnsi="Book Antiqua"/>
          <w:i/>
          <w:iCs/>
        </w:rPr>
        <w:t>Eur Rev Med Pharmacol Sci</w:t>
      </w:r>
      <w:r w:rsidRPr="00ED5D31">
        <w:rPr>
          <w:rFonts w:ascii="Book Antiqua" w:hAnsi="Book Antiqua"/>
        </w:rPr>
        <w:t xml:space="preserve"> 2022; </w:t>
      </w:r>
      <w:r w:rsidRPr="00ED5D31">
        <w:rPr>
          <w:rFonts w:ascii="Book Antiqua" w:hAnsi="Book Antiqua"/>
          <w:b/>
          <w:bCs/>
        </w:rPr>
        <w:t>26</w:t>
      </w:r>
      <w:r w:rsidRPr="00ED5D31">
        <w:rPr>
          <w:rFonts w:ascii="Book Antiqua" w:hAnsi="Book Antiqua"/>
        </w:rPr>
        <w:t>: 5971-5977 [PMID: 36066174 DOI: 10.26355/eurrev_202208_29538]</w:t>
      </w:r>
    </w:p>
    <w:p w14:paraId="032D1C1C" w14:textId="7AFA1721" w:rsidR="00B42EB4" w:rsidRPr="00ED5D31" w:rsidRDefault="00B42EB4" w:rsidP="00B42EB4">
      <w:pPr>
        <w:spacing w:line="360" w:lineRule="auto"/>
        <w:jc w:val="both"/>
        <w:rPr>
          <w:rFonts w:ascii="Book Antiqua" w:hAnsi="Book Antiqua"/>
        </w:rPr>
      </w:pPr>
      <w:r w:rsidRPr="00ED5D31">
        <w:rPr>
          <w:rFonts w:ascii="Book Antiqua" w:hAnsi="Book Antiqua"/>
        </w:rPr>
        <w:lastRenderedPageBreak/>
        <w:t xml:space="preserve">5 </w:t>
      </w:r>
      <w:r w:rsidRPr="00ED5D31">
        <w:rPr>
          <w:rFonts w:ascii="Book Antiqua" w:hAnsi="Book Antiqua"/>
          <w:b/>
          <w:bCs/>
        </w:rPr>
        <w:t>Ravindra Naik B,</w:t>
      </w:r>
      <w:r w:rsidRPr="00ED5D31">
        <w:rPr>
          <w:rFonts w:ascii="Book Antiqua" w:hAnsi="Book Antiqua"/>
        </w:rPr>
        <w:t xml:space="preserve"> Anil Kumar S, Rachegowda N, Yashas Ullas L, Revanth RB, Venkata Sai Aluru NR. Severity of COVID-19 Infection Using Chest Computed Tomography Severity Score Index Among Vaccinated and Unvaccinated COVID-19-Positive Healthcare Workers: An Analytica</w:t>
      </w:r>
      <w:r w:rsidR="000F6010" w:rsidRPr="00ED5D31">
        <w:rPr>
          <w:rFonts w:ascii="Book Antiqua" w:hAnsi="Book Antiqua"/>
        </w:rPr>
        <w:t xml:space="preserve">l Cross-Sectional Study. </w:t>
      </w:r>
      <w:r w:rsidR="000F6010" w:rsidRPr="00ED5D31">
        <w:rPr>
          <w:rFonts w:ascii="Book Antiqua" w:hAnsi="Book Antiqua"/>
          <w:i/>
        </w:rPr>
        <w:t>Cureus</w:t>
      </w:r>
      <w:r w:rsidRPr="00ED5D31">
        <w:rPr>
          <w:rFonts w:ascii="Book Antiqua" w:hAnsi="Book Antiqua"/>
        </w:rPr>
        <w:t xml:space="preserve"> 2022;</w:t>
      </w:r>
      <w:r w:rsidR="00674620" w:rsidRPr="00ED5D31">
        <w:rPr>
          <w:rFonts w:ascii="Book Antiqua" w:hAnsi="Book Antiqua"/>
        </w:rPr>
        <w:t xml:space="preserve"> </w:t>
      </w:r>
      <w:r w:rsidRPr="00ED5D31">
        <w:rPr>
          <w:rFonts w:ascii="Book Antiqua" w:hAnsi="Book Antiqua"/>
          <w:b/>
        </w:rPr>
        <w:t>14:</w:t>
      </w:r>
      <w:r w:rsidR="00674620" w:rsidRPr="00ED5D31">
        <w:rPr>
          <w:rFonts w:ascii="Book Antiqua" w:hAnsi="Book Antiqua"/>
          <w:b/>
        </w:rPr>
        <w:t xml:space="preserve"> </w:t>
      </w:r>
      <w:r w:rsidR="00674620" w:rsidRPr="00ED5D31">
        <w:rPr>
          <w:rFonts w:ascii="Book Antiqua" w:hAnsi="Book Antiqua"/>
        </w:rPr>
        <w:t>e22087</w:t>
      </w:r>
      <w:r w:rsidRPr="00ED5D31">
        <w:rPr>
          <w:rFonts w:ascii="Book Antiqua" w:hAnsi="Book Antiqua"/>
        </w:rPr>
        <w:t xml:space="preserve"> [DOI:</w:t>
      </w:r>
      <w:r w:rsidR="00674620" w:rsidRPr="00ED5D31">
        <w:rPr>
          <w:rFonts w:ascii="Book Antiqua" w:hAnsi="Book Antiqua"/>
        </w:rPr>
        <w:t xml:space="preserve"> </w:t>
      </w:r>
      <w:r w:rsidRPr="00ED5D31">
        <w:rPr>
          <w:rFonts w:ascii="Book Antiqua" w:hAnsi="Book Antiqua"/>
        </w:rPr>
        <w:t>10.7759/cureus.22087]</w:t>
      </w:r>
    </w:p>
    <w:p w14:paraId="749C03DC"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6 </w:t>
      </w:r>
      <w:r w:rsidRPr="00ED5D31">
        <w:rPr>
          <w:rFonts w:ascii="Book Antiqua" w:hAnsi="Book Antiqua"/>
          <w:b/>
          <w:bCs/>
        </w:rPr>
        <w:t>Fatima S</w:t>
      </w:r>
      <w:r w:rsidRPr="00ED5D31">
        <w:rPr>
          <w:rFonts w:ascii="Book Antiqua" w:hAnsi="Book Antiqua"/>
        </w:rPr>
        <w:t xml:space="preserve">, Zafar A, Afzal H, Ejaz T, Shamim S, Saleemi S, Subhan Butt A. COVID-19 infection among vaccinated and unvaccinated: Does it make any difference? </w:t>
      </w:r>
      <w:r w:rsidRPr="00ED5D31">
        <w:rPr>
          <w:rFonts w:ascii="Book Antiqua" w:hAnsi="Book Antiqua"/>
          <w:i/>
          <w:iCs/>
        </w:rPr>
        <w:t>PLoS One</w:t>
      </w:r>
      <w:r w:rsidRPr="00ED5D31">
        <w:rPr>
          <w:rFonts w:ascii="Book Antiqua" w:hAnsi="Book Antiqua"/>
        </w:rPr>
        <w:t xml:space="preserve"> 2022; </w:t>
      </w:r>
      <w:r w:rsidRPr="00ED5D31">
        <w:rPr>
          <w:rFonts w:ascii="Book Antiqua" w:hAnsi="Book Antiqua"/>
          <w:b/>
          <w:bCs/>
        </w:rPr>
        <w:t>17</w:t>
      </w:r>
      <w:r w:rsidRPr="00ED5D31">
        <w:rPr>
          <w:rFonts w:ascii="Book Antiqua" w:hAnsi="Book Antiqua"/>
        </w:rPr>
        <w:t>: e0270485 [PMID: 35839210 DOI: 10.1371/journal.pone.0270485]</w:t>
      </w:r>
    </w:p>
    <w:p w14:paraId="204CF6C7" w14:textId="78E0D91C" w:rsidR="00B42EB4" w:rsidRPr="00ED5D31" w:rsidRDefault="00B42EB4" w:rsidP="00B42EB4">
      <w:pPr>
        <w:spacing w:line="360" w:lineRule="auto"/>
        <w:jc w:val="both"/>
        <w:rPr>
          <w:rFonts w:ascii="Book Antiqua" w:hAnsi="Book Antiqua"/>
        </w:rPr>
      </w:pPr>
      <w:r w:rsidRPr="00ED5D31">
        <w:rPr>
          <w:rFonts w:ascii="Book Antiqua" w:hAnsi="Book Antiqua"/>
        </w:rPr>
        <w:t xml:space="preserve">7 </w:t>
      </w:r>
      <w:r w:rsidRPr="00ED5D31">
        <w:rPr>
          <w:rFonts w:ascii="Book Antiqua" w:hAnsi="Book Antiqua"/>
          <w:b/>
          <w:bCs/>
        </w:rPr>
        <w:t>Binay UD,</w:t>
      </w:r>
      <w:r w:rsidRPr="00ED5D31">
        <w:rPr>
          <w:rFonts w:ascii="Book Antiqua" w:hAnsi="Book Antiqua"/>
        </w:rPr>
        <w:t xml:space="preserve"> Karakecili F, Barkay O, Gul O, Mertoglu C. Level of SARS-CoV-2 IgG Antibodies after Two Doses CoronaVac Vaccine: Primarily Re</w:t>
      </w:r>
      <w:r w:rsidR="00654A25" w:rsidRPr="00ED5D31">
        <w:rPr>
          <w:rFonts w:ascii="Book Antiqua" w:hAnsi="Book Antiqua"/>
        </w:rPr>
        <w:t xml:space="preserve">port. </w:t>
      </w:r>
      <w:r w:rsidR="00654A25" w:rsidRPr="00ED5D31">
        <w:rPr>
          <w:rFonts w:ascii="Book Antiqua" w:hAnsi="Book Antiqua"/>
          <w:i/>
        </w:rPr>
        <w:t>J Antivir Antiretrovir S</w:t>
      </w:r>
      <w:r w:rsidRPr="00ED5D31">
        <w:rPr>
          <w:rFonts w:ascii="Book Antiqua" w:hAnsi="Book Antiqua"/>
        </w:rPr>
        <w:t xml:space="preserve"> 2021;</w:t>
      </w:r>
      <w:r w:rsidR="00654A25" w:rsidRPr="00ED5D31">
        <w:rPr>
          <w:rFonts w:ascii="Book Antiqua" w:hAnsi="Book Antiqua"/>
        </w:rPr>
        <w:t xml:space="preserve"> </w:t>
      </w:r>
      <w:r w:rsidR="00654A25" w:rsidRPr="00ED5D31">
        <w:rPr>
          <w:rFonts w:ascii="Book Antiqua" w:hAnsi="Book Antiqua"/>
          <w:b/>
        </w:rPr>
        <w:t>18</w:t>
      </w:r>
      <w:r w:rsidRPr="00ED5D31">
        <w:rPr>
          <w:rFonts w:ascii="Book Antiqua" w:hAnsi="Book Antiqua"/>
          <w:b/>
        </w:rPr>
        <w:t xml:space="preserve"> </w:t>
      </w:r>
      <w:r w:rsidRPr="00ED5D31">
        <w:rPr>
          <w:rFonts w:ascii="Book Antiqua" w:hAnsi="Book Antiqua"/>
        </w:rPr>
        <w:t>[DOI:10.21203/rs.3.rs-388073/v2]</w:t>
      </w:r>
    </w:p>
    <w:p w14:paraId="43A3F168" w14:textId="61130581" w:rsidR="00B42EB4" w:rsidRPr="00ED5D31" w:rsidRDefault="003662AA" w:rsidP="00B42EB4">
      <w:pPr>
        <w:spacing w:line="360" w:lineRule="auto"/>
        <w:jc w:val="both"/>
        <w:rPr>
          <w:rFonts w:ascii="Book Antiqua" w:hAnsi="Book Antiqua"/>
        </w:rPr>
      </w:pPr>
      <w:r w:rsidRPr="00ED5D31">
        <w:rPr>
          <w:rFonts w:ascii="Book Antiqua" w:hAnsi="Book Antiqua"/>
        </w:rPr>
        <w:t xml:space="preserve">8 </w:t>
      </w:r>
      <w:r w:rsidR="00B42EB4" w:rsidRPr="00ED5D31">
        <w:rPr>
          <w:rFonts w:ascii="Book Antiqua" w:hAnsi="Book Antiqua"/>
        </w:rPr>
        <w:t>"Bugün ilk kez uygulanmaya başladı! İşte BioNTech aşısı hakkında detaylar". hurriyet.com.tr. 2 Nis</w:t>
      </w:r>
      <w:r w:rsidR="00914B88" w:rsidRPr="00ED5D31">
        <w:rPr>
          <w:rFonts w:ascii="Book Antiqua" w:hAnsi="Book Antiqua"/>
        </w:rPr>
        <w:t>an 2021 (Accessed on 1.11.2022)</w:t>
      </w:r>
      <w:r w:rsidR="00B42EB4" w:rsidRPr="00ED5D31">
        <w:rPr>
          <w:rFonts w:ascii="Book Antiqua" w:hAnsi="Book Antiqua"/>
        </w:rPr>
        <w:t xml:space="preserve"> [DOI:</w:t>
      </w:r>
      <w:r w:rsidR="00914B88" w:rsidRPr="00ED5D31">
        <w:rPr>
          <w:rFonts w:ascii="Book Antiqua" w:hAnsi="Book Antiqua"/>
        </w:rPr>
        <w:t xml:space="preserve"> </w:t>
      </w:r>
      <w:r w:rsidR="00B42EB4" w:rsidRPr="00ED5D31">
        <w:rPr>
          <w:rFonts w:ascii="Book Antiqua" w:hAnsi="Book Antiqua"/>
        </w:rPr>
        <w:t>10.31832/smj.1037264]</w:t>
      </w:r>
    </w:p>
    <w:p w14:paraId="0370F6B4"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9 </w:t>
      </w:r>
      <w:r w:rsidRPr="00ED5D31">
        <w:rPr>
          <w:rFonts w:ascii="Book Antiqua" w:hAnsi="Book Antiqua"/>
          <w:b/>
          <w:bCs/>
        </w:rPr>
        <w:t>Pan F</w:t>
      </w:r>
      <w:r w:rsidRPr="00ED5D31">
        <w:rPr>
          <w:rFonts w:ascii="Book Antiqua" w:hAnsi="Book Antiqua"/>
        </w:rPr>
        <w:t xml:space="preserve">, Ye T, Sun P, Gui S, Liang B, Li L, Zheng D, Wang J, Hesketh RL, Yang L, Zheng C. Time Course of Lung Changes at Chest CT during Recovery from Coronavirus Disease 2019 (COVID-19). </w:t>
      </w:r>
      <w:r w:rsidRPr="00ED5D31">
        <w:rPr>
          <w:rFonts w:ascii="Book Antiqua" w:hAnsi="Book Antiqua"/>
          <w:i/>
          <w:iCs/>
        </w:rPr>
        <w:t>Radiology</w:t>
      </w:r>
      <w:r w:rsidRPr="00ED5D31">
        <w:rPr>
          <w:rFonts w:ascii="Book Antiqua" w:hAnsi="Book Antiqua"/>
        </w:rPr>
        <w:t xml:space="preserve"> 2020; </w:t>
      </w:r>
      <w:r w:rsidRPr="00ED5D31">
        <w:rPr>
          <w:rFonts w:ascii="Book Antiqua" w:hAnsi="Book Antiqua"/>
          <w:b/>
          <w:bCs/>
        </w:rPr>
        <w:t>295</w:t>
      </w:r>
      <w:r w:rsidRPr="00ED5D31">
        <w:rPr>
          <w:rFonts w:ascii="Book Antiqua" w:hAnsi="Book Antiqua"/>
        </w:rPr>
        <w:t>: 715-721 [PMID: 32053470 DOI: 10.1148/radiol.2020200370]</w:t>
      </w:r>
    </w:p>
    <w:p w14:paraId="1FB51BA7"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10 </w:t>
      </w:r>
      <w:r w:rsidRPr="00ED5D31">
        <w:rPr>
          <w:rFonts w:ascii="Book Antiqua" w:hAnsi="Book Antiqua"/>
          <w:b/>
          <w:bCs/>
        </w:rPr>
        <w:t>Penha D</w:t>
      </w:r>
      <w:r w:rsidRPr="00ED5D31">
        <w:rPr>
          <w:rFonts w:ascii="Book Antiqua" w:hAnsi="Book Antiqua"/>
        </w:rPr>
        <w:t xml:space="preserve">, Pinto EG, Matos F, Hochhegger B, Monaghan C, Taborda-Barata L, Irion K, Marchiori E. CO-RADS: Coronavirus Classification Review. </w:t>
      </w:r>
      <w:r w:rsidRPr="00ED5D31">
        <w:rPr>
          <w:rFonts w:ascii="Book Antiqua" w:hAnsi="Book Antiqua"/>
          <w:i/>
          <w:iCs/>
        </w:rPr>
        <w:t>J Clin Imaging Sci</w:t>
      </w:r>
      <w:r w:rsidRPr="00ED5D31">
        <w:rPr>
          <w:rFonts w:ascii="Book Antiqua" w:hAnsi="Book Antiqua"/>
        </w:rPr>
        <w:t xml:space="preserve"> 2021; </w:t>
      </w:r>
      <w:r w:rsidRPr="00ED5D31">
        <w:rPr>
          <w:rFonts w:ascii="Book Antiqua" w:hAnsi="Book Antiqua"/>
          <w:b/>
          <w:bCs/>
        </w:rPr>
        <w:t>11</w:t>
      </w:r>
      <w:r w:rsidRPr="00ED5D31">
        <w:rPr>
          <w:rFonts w:ascii="Book Antiqua" w:hAnsi="Book Antiqua"/>
        </w:rPr>
        <w:t>: 9 [PMID: 33767901 DOI: 10.25259/JCIS_192_2020]</w:t>
      </w:r>
    </w:p>
    <w:p w14:paraId="01F29B5B"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11 </w:t>
      </w:r>
      <w:r w:rsidRPr="00ED5D31">
        <w:rPr>
          <w:rFonts w:ascii="Book Antiqua" w:hAnsi="Book Antiqua"/>
          <w:b/>
          <w:bCs/>
        </w:rPr>
        <w:t>Salaffi F</w:t>
      </w:r>
      <w:r w:rsidRPr="00ED5D31">
        <w:rPr>
          <w:rFonts w:ascii="Book Antiqua" w:hAnsi="Book Antiqua"/>
        </w:rPr>
        <w:t xml:space="preserve">, Carotti M, Tardella M, Borgheresi A, Agostini A, Minorati D, Marotto D, Di Carlo M, Galli M, Giovagnoni A, Sarzi-Puttini P. The role of a chest computed tomography severity score in coronavirus disease 2019 pneumonia. </w:t>
      </w:r>
      <w:r w:rsidRPr="00ED5D31">
        <w:rPr>
          <w:rFonts w:ascii="Book Antiqua" w:hAnsi="Book Antiqua"/>
          <w:i/>
          <w:iCs/>
        </w:rPr>
        <w:t>Medicine (Baltimore)</w:t>
      </w:r>
      <w:r w:rsidRPr="00ED5D31">
        <w:rPr>
          <w:rFonts w:ascii="Book Antiqua" w:hAnsi="Book Antiqua"/>
        </w:rPr>
        <w:t xml:space="preserve"> 2020; </w:t>
      </w:r>
      <w:r w:rsidRPr="00ED5D31">
        <w:rPr>
          <w:rFonts w:ascii="Book Antiqua" w:hAnsi="Book Antiqua"/>
          <w:b/>
          <w:bCs/>
        </w:rPr>
        <w:t>99</w:t>
      </w:r>
      <w:r w:rsidRPr="00ED5D31">
        <w:rPr>
          <w:rFonts w:ascii="Book Antiqua" w:hAnsi="Book Antiqua"/>
        </w:rPr>
        <w:t>: e22433 [PMID: 33080676 DOI: 10.1097/MD.0000000000022433]</w:t>
      </w:r>
    </w:p>
    <w:p w14:paraId="533EA2B0"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12 </w:t>
      </w:r>
      <w:r w:rsidRPr="00ED5D31">
        <w:rPr>
          <w:rFonts w:ascii="Book Antiqua" w:hAnsi="Book Antiqua"/>
          <w:b/>
          <w:bCs/>
        </w:rPr>
        <w:t>Fang Y</w:t>
      </w:r>
      <w:r w:rsidRPr="00ED5D31">
        <w:rPr>
          <w:rFonts w:ascii="Book Antiqua" w:hAnsi="Book Antiqua"/>
        </w:rPr>
        <w:t xml:space="preserve">, Zhang H, Xie J, Lin M, Ying L, Pang P, Ji W. Sensitivity of Chest CT for COVID-19: Comparison to RT-PCR. </w:t>
      </w:r>
      <w:r w:rsidRPr="00ED5D31">
        <w:rPr>
          <w:rFonts w:ascii="Book Antiqua" w:hAnsi="Book Antiqua"/>
          <w:i/>
          <w:iCs/>
        </w:rPr>
        <w:t>Radiology</w:t>
      </w:r>
      <w:r w:rsidRPr="00ED5D31">
        <w:rPr>
          <w:rFonts w:ascii="Book Antiqua" w:hAnsi="Book Antiqua"/>
        </w:rPr>
        <w:t xml:space="preserve"> 2020; </w:t>
      </w:r>
      <w:r w:rsidRPr="00ED5D31">
        <w:rPr>
          <w:rFonts w:ascii="Book Antiqua" w:hAnsi="Book Antiqua"/>
          <w:b/>
          <w:bCs/>
        </w:rPr>
        <w:t>296</w:t>
      </w:r>
      <w:r w:rsidRPr="00ED5D31">
        <w:rPr>
          <w:rFonts w:ascii="Book Antiqua" w:hAnsi="Book Antiqua"/>
        </w:rPr>
        <w:t>: E115-E117 [PMID: 32073353 DOI: 10.1148/radiol.2020200432]</w:t>
      </w:r>
    </w:p>
    <w:p w14:paraId="24F40F5C"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13 </w:t>
      </w:r>
      <w:r w:rsidRPr="00ED5D31">
        <w:rPr>
          <w:rFonts w:ascii="Book Antiqua" w:hAnsi="Book Antiqua"/>
          <w:b/>
          <w:bCs/>
        </w:rPr>
        <w:t>Haas EJ</w:t>
      </w:r>
      <w:r w:rsidRPr="00ED5D31">
        <w:rPr>
          <w:rFonts w:ascii="Book Antiqua" w:hAnsi="Book Antiqua"/>
        </w:rPr>
        <w:t xml:space="preserve">, Angulo FJ, McLaughlin JM, Anis E, Singer SR, Khan F, Brooks N, Smaja M, Mircus G, Pan K, Southern J, Swerdlow DL, Jodar L, Levy Y, Alroy-Preis S. Impact and </w:t>
      </w:r>
      <w:r w:rsidRPr="00ED5D31">
        <w:rPr>
          <w:rFonts w:ascii="Book Antiqua" w:hAnsi="Book Antiqua"/>
        </w:rPr>
        <w:lastRenderedPageBreak/>
        <w:t xml:space="preserve">effectiveness of mRNA BNT162b2 vaccine against SARS-CoV-2 infections and COVID-19 cases, hospitalisations, and deaths following a nationwide vaccination campaign in Israel: an observational study using national surveillance data. </w:t>
      </w:r>
      <w:r w:rsidRPr="00ED5D31">
        <w:rPr>
          <w:rFonts w:ascii="Book Antiqua" w:hAnsi="Book Antiqua"/>
          <w:i/>
          <w:iCs/>
        </w:rPr>
        <w:t>Lancet</w:t>
      </w:r>
      <w:r w:rsidRPr="00ED5D31">
        <w:rPr>
          <w:rFonts w:ascii="Book Antiqua" w:hAnsi="Book Antiqua"/>
        </w:rPr>
        <w:t xml:space="preserve"> 2021; </w:t>
      </w:r>
      <w:r w:rsidRPr="00ED5D31">
        <w:rPr>
          <w:rFonts w:ascii="Book Antiqua" w:hAnsi="Book Antiqua"/>
          <w:b/>
          <w:bCs/>
        </w:rPr>
        <w:t>397</w:t>
      </w:r>
      <w:r w:rsidRPr="00ED5D31">
        <w:rPr>
          <w:rFonts w:ascii="Book Antiqua" w:hAnsi="Book Antiqua"/>
        </w:rPr>
        <w:t>: 1819-1829 [PMID: 33964222 DOI: 10.1016/S0140-6736(21)00947-8]</w:t>
      </w:r>
    </w:p>
    <w:p w14:paraId="41FE0999"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14 </w:t>
      </w:r>
      <w:r w:rsidRPr="00ED5D31">
        <w:rPr>
          <w:rFonts w:ascii="Book Antiqua" w:hAnsi="Book Antiqua"/>
          <w:b/>
          <w:bCs/>
        </w:rPr>
        <w:t>Hu Z</w:t>
      </w:r>
      <w:r w:rsidRPr="00ED5D31">
        <w:rPr>
          <w:rFonts w:ascii="Book Antiqua" w:hAnsi="Book Antiqua"/>
        </w:rPr>
        <w:t xml:space="preserve">, Tao B, Li Z, Song Y, Yi C, Li J, Zhu M, Yi Y, Huang P, Wang J. Effectiveness of inactivated COVID-19 vaccines against severe illness in B.1.617.2 (Delta) variant-infected patients in Jiangsu, China. </w:t>
      </w:r>
      <w:r w:rsidRPr="00ED5D31">
        <w:rPr>
          <w:rFonts w:ascii="Book Antiqua" w:hAnsi="Book Antiqua"/>
          <w:i/>
          <w:iCs/>
        </w:rPr>
        <w:t>Int J Infect Dis</w:t>
      </w:r>
      <w:r w:rsidRPr="00ED5D31">
        <w:rPr>
          <w:rFonts w:ascii="Book Antiqua" w:hAnsi="Book Antiqua"/>
        </w:rPr>
        <w:t xml:space="preserve"> 2022; </w:t>
      </w:r>
      <w:r w:rsidRPr="00ED5D31">
        <w:rPr>
          <w:rFonts w:ascii="Book Antiqua" w:hAnsi="Book Antiqua"/>
          <w:b/>
          <w:bCs/>
        </w:rPr>
        <w:t>116</w:t>
      </w:r>
      <w:r w:rsidRPr="00ED5D31">
        <w:rPr>
          <w:rFonts w:ascii="Book Antiqua" w:hAnsi="Book Antiqua"/>
        </w:rPr>
        <w:t>: 204-209 [PMID: 35065255 DOI: 10.1016/j.ijid.2022.01.030]</w:t>
      </w:r>
    </w:p>
    <w:p w14:paraId="49C30FDE" w14:textId="59CF41A2" w:rsidR="00B42EB4" w:rsidRPr="00ED5D31" w:rsidRDefault="00B42EB4" w:rsidP="00B42EB4">
      <w:pPr>
        <w:spacing w:line="360" w:lineRule="auto"/>
        <w:jc w:val="both"/>
        <w:rPr>
          <w:rFonts w:ascii="Book Antiqua" w:hAnsi="Book Antiqua"/>
        </w:rPr>
      </w:pPr>
      <w:r w:rsidRPr="00ED5D31">
        <w:rPr>
          <w:rFonts w:ascii="Book Antiqua" w:hAnsi="Book Antiqua"/>
        </w:rPr>
        <w:t xml:space="preserve">15 </w:t>
      </w:r>
      <w:r w:rsidRPr="00ED5D31">
        <w:rPr>
          <w:rFonts w:ascii="Book Antiqua" w:hAnsi="Book Antiqua"/>
          <w:b/>
          <w:bCs/>
        </w:rPr>
        <w:t>Sagiraju HKR,</w:t>
      </w:r>
      <w:r w:rsidRPr="00ED5D31">
        <w:rPr>
          <w:rFonts w:ascii="Book Antiqua" w:hAnsi="Book Antiqua"/>
        </w:rPr>
        <w:t xml:space="preserve"> Elavarasi A, Gupta N, Garg RK, Paul SS, Vig S, </w:t>
      </w:r>
      <w:r w:rsidR="00B32915" w:rsidRPr="00ED5D31">
        <w:rPr>
          <w:rFonts w:ascii="Book Antiqua" w:hAnsi="Book Antiqua"/>
        </w:rPr>
        <w:t xml:space="preserve">Sirohiya </w:t>
      </w:r>
      <w:r w:rsidR="00DD0952" w:rsidRPr="00ED5D31">
        <w:rPr>
          <w:rFonts w:ascii="Book Antiqua" w:hAnsi="Book Antiqua"/>
        </w:rPr>
        <w:t xml:space="preserve">P, </w:t>
      </w:r>
      <w:r w:rsidR="00B32915" w:rsidRPr="00ED5D31">
        <w:rPr>
          <w:rFonts w:ascii="Book Antiqua" w:hAnsi="Book Antiqua"/>
        </w:rPr>
        <w:t xml:space="preserve">Ratre </w:t>
      </w:r>
      <w:r w:rsidR="00DD0952" w:rsidRPr="00ED5D31">
        <w:rPr>
          <w:rFonts w:ascii="Book Antiqua" w:hAnsi="Book Antiqua"/>
        </w:rPr>
        <w:t xml:space="preserve">B, </w:t>
      </w:r>
      <w:r w:rsidR="00B32915" w:rsidRPr="00ED5D31">
        <w:rPr>
          <w:rFonts w:ascii="Book Antiqua" w:hAnsi="Book Antiqua"/>
        </w:rPr>
        <w:t xml:space="preserve">Garg </w:t>
      </w:r>
      <w:r w:rsidR="00DD0952" w:rsidRPr="00ED5D31">
        <w:rPr>
          <w:rFonts w:ascii="Book Antiqua" w:hAnsi="Book Antiqua"/>
        </w:rPr>
        <w:t xml:space="preserve">R, </w:t>
      </w:r>
      <w:r w:rsidR="00B32915" w:rsidRPr="00ED5D31">
        <w:rPr>
          <w:rFonts w:ascii="Book Antiqua" w:hAnsi="Book Antiqua"/>
        </w:rPr>
        <w:t xml:space="preserve">Pandit </w:t>
      </w:r>
      <w:r w:rsidR="00DD0952" w:rsidRPr="00ED5D31">
        <w:rPr>
          <w:rFonts w:ascii="Book Antiqua" w:hAnsi="Book Antiqua"/>
        </w:rPr>
        <w:t xml:space="preserve">A, </w:t>
      </w:r>
      <w:r w:rsidR="00B32915" w:rsidRPr="00ED5D31">
        <w:rPr>
          <w:rFonts w:ascii="Book Antiqua" w:hAnsi="Book Antiqua"/>
        </w:rPr>
        <w:t xml:space="preserve">Nalwa </w:t>
      </w:r>
      <w:r w:rsidR="00DD0952" w:rsidRPr="00ED5D31">
        <w:rPr>
          <w:rFonts w:ascii="Book Antiqua" w:hAnsi="Book Antiqua"/>
        </w:rPr>
        <w:t xml:space="preserve">R, </w:t>
      </w:r>
      <w:r w:rsidR="00B32915" w:rsidRPr="00ED5D31">
        <w:rPr>
          <w:rFonts w:ascii="Book Antiqua" w:hAnsi="Book Antiqua"/>
        </w:rPr>
        <w:t xml:space="preserve">Kumar </w:t>
      </w:r>
      <w:r w:rsidR="00DD0952" w:rsidRPr="00ED5D31">
        <w:rPr>
          <w:rFonts w:ascii="Book Antiqua" w:hAnsi="Book Antiqua"/>
        </w:rPr>
        <w:t xml:space="preserve">B, </w:t>
      </w:r>
      <w:r w:rsidR="00B32915" w:rsidRPr="00ED5D31">
        <w:rPr>
          <w:rFonts w:ascii="Book Antiqua" w:hAnsi="Book Antiqua"/>
        </w:rPr>
        <w:t xml:space="preserve">Meena </w:t>
      </w:r>
      <w:r w:rsidR="00DD0952" w:rsidRPr="00ED5D31">
        <w:rPr>
          <w:rFonts w:ascii="Book Antiqua" w:hAnsi="Book Antiqua"/>
        </w:rPr>
        <w:t xml:space="preserve">VP, </w:t>
      </w:r>
      <w:r w:rsidR="00B32915" w:rsidRPr="00ED5D31">
        <w:rPr>
          <w:rFonts w:ascii="Book Antiqua" w:hAnsi="Book Antiqua"/>
        </w:rPr>
        <w:t xml:space="preserve">Wig </w:t>
      </w:r>
      <w:r w:rsidR="00DD0952" w:rsidRPr="00ED5D31">
        <w:rPr>
          <w:rFonts w:ascii="Book Antiqua" w:hAnsi="Book Antiqua"/>
        </w:rPr>
        <w:t xml:space="preserve">N, </w:t>
      </w:r>
      <w:r w:rsidR="00B32915" w:rsidRPr="00ED5D31">
        <w:rPr>
          <w:rFonts w:ascii="Book Antiqua" w:hAnsi="Book Antiqua"/>
        </w:rPr>
        <w:t xml:space="preserve">Mittal </w:t>
      </w:r>
      <w:r w:rsidR="00DD0952" w:rsidRPr="00ED5D31">
        <w:rPr>
          <w:rFonts w:ascii="Book Antiqua" w:hAnsi="Book Antiqua"/>
        </w:rPr>
        <w:t xml:space="preserve">S, </w:t>
      </w:r>
      <w:r w:rsidR="00B32915" w:rsidRPr="00ED5D31">
        <w:rPr>
          <w:rFonts w:ascii="Book Antiqua" w:hAnsi="Book Antiqua"/>
        </w:rPr>
        <w:t xml:space="preserve">Pahuja </w:t>
      </w:r>
      <w:r w:rsidR="00DD0952" w:rsidRPr="00ED5D31">
        <w:rPr>
          <w:rFonts w:ascii="Book Antiqua" w:hAnsi="Book Antiqua"/>
        </w:rPr>
        <w:t xml:space="preserve">S, </w:t>
      </w:r>
      <w:r w:rsidR="00B32915" w:rsidRPr="00ED5D31">
        <w:rPr>
          <w:rFonts w:ascii="Book Antiqua" w:hAnsi="Book Antiqua"/>
        </w:rPr>
        <w:t xml:space="preserve">Madan </w:t>
      </w:r>
      <w:r w:rsidR="00DD0952" w:rsidRPr="00ED5D31">
        <w:rPr>
          <w:rFonts w:ascii="Book Antiqua" w:hAnsi="Book Antiqua"/>
        </w:rPr>
        <w:t xml:space="preserve">K, </w:t>
      </w:r>
      <w:r w:rsidR="00B32915" w:rsidRPr="00ED5D31">
        <w:rPr>
          <w:rFonts w:ascii="Book Antiqua" w:hAnsi="Book Antiqua"/>
        </w:rPr>
        <w:t xml:space="preserve">Das </w:t>
      </w:r>
      <w:r w:rsidR="00DD0952" w:rsidRPr="00ED5D31">
        <w:rPr>
          <w:rFonts w:ascii="Book Antiqua" w:hAnsi="Book Antiqua"/>
        </w:rPr>
        <w:t xml:space="preserve">N, </w:t>
      </w:r>
      <w:r w:rsidR="00B32915" w:rsidRPr="00ED5D31">
        <w:rPr>
          <w:rFonts w:ascii="Book Antiqua" w:hAnsi="Book Antiqua"/>
        </w:rPr>
        <w:t xml:space="preserve">Dwivedi </w:t>
      </w:r>
      <w:r w:rsidR="00DD0952" w:rsidRPr="00ED5D31">
        <w:rPr>
          <w:rFonts w:ascii="Book Antiqua" w:hAnsi="Book Antiqua"/>
        </w:rPr>
        <w:t xml:space="preserve">T, </w:t>
      </w:r>
      <w:r w:rsidR="00B32915" w:rsidRPr="00ED5D31">
        <w:rPr>
          <w:rFonts w:ascii="Book Antiqua" w:hAnsi="Book Antiqua"/>
        </w:rPr>
        <w:t xml:space="preserve">Gupta </w:t>
      </w:r>
      <w:r w:rsidR="00DD0952" w:rsidRPr="00ED5D31">
        <w:rPr>
          <w:rFonts w:ascii="Book Antiqua" w:hAnsi="Book Antiqua"/>
        </w:rPr>
        <w:t xml:space="preserve">R, </w:t>
      </w:r>
      <w:r w:rsidR="00B32915" w:rsidRPr="00ED5D31">
        <w:rPr>
          <w:rFonts w:ascii="Book Antiqua" w:hAnsi="Book Antiqua"/>
        </w:rPr>
        <w:t xml:space="preserve">Wundawalli </w:t>
      </w:r>
      <w:r w:rsidR="00DD0952" w:rsidRPr="00ED5D31">
        <w:rPr>
          <w:rFonts w:ascii="Book Antiqua" w:hAnsi="Book Antiqua"/>
        </w:rPr>
        <w:t xml:space="preserve">L, </w:t>
      </w:r>
      <w:r w:rsidR="00B32915" w:rsidRPr="00ED5D31">
        <w:rPr>
          <w:rFonts w:ascii="Book Antiqua" w:hAnsi="Book Antiqua"/>
        </w:rPr>
        <w:t xml:space="preserve">Singh </w:t>
      </w:r>
      <w:r w:rsidR="00DD0952" w:rsidRPr="00ED5D31">
        <w:rPr>
          <w:rFonts w:ascii="Book Antiqua" w:hAnsi="Book Antiqua"/>
        </w:rPr>
        <w:t xml:space="preserve">AR, </w:t>
      </w:r>
      <w:r w:rsidR="00B32915" w:rsidRPr="00ED5D31">
        <w:rPr>
          <w:rFonts w:ascii="Book Antiqua" w:hAnsi="Book Antiqua"/>
        </w:rPr>
        <w:t xml:space="preserve">Singh </w:t>
      </w:r>
      <w:r w:rsidR="00DD0952" w:rsidRPr="00ED5D31">
        <w:rPr>
          <w:rFonts w:ascii="Book Antiqua" w:hAnsi="Book Antiqua"/>
        </w:rPr>
        <w:t>S,</w:t>
      </w:r>
      <w:r w:rsidR="00B32915" w:rsidRPr="00ED5D31">
        <w:rPr>
          <w:rFonts w:ascii="Book Antiqua" w:hAnsi="Book Antiqua"/>
        </w:rPr>
        <w:t xml:space="preserve"> Mishra</w:t>
      </w:r>
      <w:r w:rsidR="00DD0952" w:rsidRPr="00ED5D31">
        <w:rPr>
          <w:rFonts w:ascii="Book Antiqua" w:hAnsi="Book Antiqua"/>
        </w:rPr>
        <w:t xml:space="preserve"> A, </w:t>
      </w:r>
      <w:r w:rsidR="00B32915" w:rsidRPr="00ED5D31">
        <w:rPr>
          <w:rFonts w:ascii="Book Antiqua" w:hAnsi="Book Antiqua"/>
        </w:rPr>
        <w:t xml:space="preserve">Pandey </w:t>
      </w:r>
      <w:r w:rsidR="00DD0952" w:rsidRPr="00ED5D31">
        <w:rPr>
          <w:rFonts w:ascii="Book Antiqua" w:hAnsi="Book Antiqua"/>
        </w:rPr>
        <w:t xml:space="preserve">M, </w:t>
      </w:r>
      <w:r w:rsidR="00B32915" w:rsidRPr="00ED5D31">
        <w:rPr>
          <w:rFonts w:ascii="Book Antiqua" w:hAnsi="Book Antiqua"/>
        </w:rPr>
        <w:t xml:space="preserve">Matharoo </w:t>
      </w:r>
      <w:r w:rsidR="00DD0952" w:rsidRPr="00ED5D31">
        <w:rPr>
          <w:rFonts w:ascii="Book Antiqua" w:hAnsi="Book Antiqua"/>
        </w:rPr>
        <w:t xml:space="preserve">KS, </w:t>
      </w:r>
      <w:r w:rsidR="00B32915" w:rsidRPr="00ED5D31">
        <w:rPr>
          <w:rFonts w:ascii="Book Antiqua" w:hAnsi="Book Antiqua"/>
        </w:rPr>
        <w:t xml:space="preserve">Kumar </w:t>
      </w:r>
      <w:r w:rsidR="00DD0952" w:rsidRPr="00ED5D31">
        <w:rPr>
          <w:rFonts w:ascii="Book Antiqua" w:hAnsi="Book Antiqua"/>
        </w:rPr>
        <w:t xml:space="preserve">S, </w:t>
      </w:r>
      <w:r w:rsidR="00B32915" w:rsidRPr="00ED5D31">
        <w:rPr>
          <w:rFonts w:ascii="Book Antiqua" w:hAnsi="Book Antiqua"/>
        </w:rPr>
        <w:t xml:space="preserve">Mohan </w:t>
      </w:r>
      <w:r w:rsidR="00DD0952" w:rsidRPr="00ED5D31">
        <w:rPr>
          <w:rFonts w:ascii="Book Antiqua" w:hAnsi="Book Antiqua"/>
        </w:rPr>
        <w:t xml:space="preserve">A, </w:t>
      </w:r>
      <w:r w:rsidR="00B32915" w:rsidRPr="00ED5D31">
        <w:rPr>
          <w:rFonts w:ascii="Book Antiqua" w:hAnsi="Book Antiqua"/>
        </w:rPr>
        <w:t xml:space="preserve">Guleria </w:t>
      </w:r>
      <w:r w:rsidR="00DD0952" w:rsidRPr="00ED5D31">
        <w:rPr>
          <w:rFonts w:ascii="Book Antiqua" w:hAnsi="Book Antiqua"/>
        </w:rPr>
        <w:t xml:space="preserve">R, </w:t>
      </w:r>
      <w:r w:rsidR="00B32915" w:rsidRPr="00ED5D31">
        <w:rPr>
          <w:rFonts w:ascii="Book Antiqua" w:hAnsi="Book Antiqua"/>
        </w:rPr>
        <w:t xml:space="preserve">Bhatnagar </w:t>
      </w:r>
      <w:r w:rsidR="00DD0952" w:rsidRPr="00ED5D31">
        <w:rPr>
          <w:rFonts w:ascii="Book Antiqua" w:hAnsi="Book Antiqua"/>
        </w:rPr>
        <w:t>S.</w:t>
      </w:r>
      <w:r w:rsidRPr="00ED5D31">
        <w:rPr>
          <w:rFonts w:ascii="Book Antiqua" w:hAnsi="Book Antiqua"/>
        </w:rPr>
        <w:t xml:space="preserve"> The effectiveness of SARS-CoV-2 vaccination in preventing severe illness and death—real-world data from a cohort of patients hospit</w:t>
      </w:r>
      <w:r w:rsidR="00093131" w:rsidRPr="00ED5D31">
        <w:rPr>
          <w:rFonts w:ascii="Book Antiqua" w:hAnsi="Book Antiqua"/>
        </w:rPr>
        <w:t xml:space="preserve">alized with COVID-19. </w:t>
      </w:r>
      <w:r w:rsidR="00093131" w:rsidRPr="00ED5D31">
        <w:rPr>
          <w:rFonts w:ascii="Book Antiqua" w:hAnsi="Book Antiqua"/>
          <w:i/>
        </w:rPr>
        <w:t>medRxiv</w:t>
      </w:r>
      <w:r w:rsidRPr="00ED5D31">
        <w:rPr>
          <w:rFonts w:ascii="Book Antiqua" w:hAnsi="Book Antiqua"/>
        </w:rPr>
        <w:t xml:space="preserve"> 2021; 2021.08.26.21262705 [DOI:</w:t>
      </w:r>
      <w:r w:rsidR="008177DA" w:rsidRPr="00ED5D31">
        <w:rPr>
          <w:rFonts w:ascii="Book Antiqua" w:hAnsi="Book Antiqua"/>
        </w:rPr>
        <w:t xml:space="preserve"> </w:t>
      </w:r>
      <w:r w:rsidRPr="00ED5D31">
        <w:rPr>
          <w:rFonts w:ascii="Book Antiqua" w:hAnsi="Book Antiqua"/>
        </w:rPr>
        <w:t>10.1101/2021.08.26.21262705]</w:t>
      </w:r>
    </w:p>
    <w:p w14:paraId="5B4496F5"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16 </w:t>
      </w:r>
      <w:r w:rsidRPr="00ED5D31">
        <w:rPr>
          <w:rFonts w:ascii="Book Antiqua" w:hAnsi="Book Antiqua"/>
          <w:b/>
          <w:bCs/>
        </w:rPr>
        <w:t>Mahajan M</w:t>
      </w:r>
      <w:r w:rsidRPr="00ED5D31">
        <w:rPr>
          <w:rFonts w:ascii="Book Antiqua" w:hAnsi="Book Antiqua"/>
        </w:rPr>
        <w:t xml:space="preserve">, Gupta V, Ilyas M, Gupta K, Singh P. Comparative evaluation of severity of COVID-19 pneumonia on computed tomography of the chest in vaccinated and non-vaccinated individuals: an observational study. </w:t>
      </w:r>
      <w:r w:rsidRPr="00ED5D31">
        <w:rPr>
          <w:rFonts w:ascii="Book Antiqua" w:hAnsi="Book Antiqua"/>
          <w:i/>
          <w:iCs/>
        </w:rPr>
        <w:t>Pol J Radiol</w:t>
      </w:r>
      <w:r w:rsidRPr="00ED5D31">
        <w:rPr>
          <w:rFonts w:ascii="Book Antiqua" w:hAnsi="Book Antiqua"/>
        </w:rPr>
        <w:t xml:space="preserve"> 2022; </w:t>
      </w:r>
      <w:r w:rsidRPr="00ED5D31">
        <w:rPr>
          <w:rFonts w:ascii="Book Antiqua" w:hAnsi="Book Antiqua"/>
          <w:b/>
          <w:bCs/>
        </w:rPr>
        <w:t>87</w:t>
      </w:r>
      <w:r w:rsidRPr="00ED5D31">
        <w:rPr>
          <w:rFonts w:ascii="Book Antiqua" w:hAnsi="Book Antiqua"/>
        </w:rPr>
        <w:t>: e257-e262 [PMID: 35774214 DOI: 10.5114/pjr.2022.116192]</w:t>
      </w:r>
    </w:p>
    <w:p w14:paraId="716010A3"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17 </w:t>
      </w:r>
      <w:r w:rsidRPr="00ED5D31">
        <w:rPr>
          <w:rFonts w:ascii="Book Antiqua" w:hAnsi="Book Antiqua"/>
          <w:b/>
          <w:bCs/>
        </w:rPr>
        <w:t>Yavuz SŞ</w:t>
      </w:r>
      <w:r w:rsidRPr="00ED5D31">
        <w:rPr>
          <w:rFonts w:ascii="Book Antiqua" w:hAnsi="Book Antiqua"/>
        </w:rPr>
        <w:t xml:space="preserve">, Tunçer G, Altuntaş-Aydın Ö, Aydın M, Pehlivanoğlu F, Tok Y, Mese S, Gündüz A, Güçlü CG, Özdoğan İ, Hemiş-Aydın B, Soğuksu P, Benli A, Başaran S, Midilli K, Eraksoy H. Comparison of the Clinical and Laboratory Findings and Outcomes of Hospitalized COVID-19 Patients Who Were Either Fully Vaccinated with Coronavac or Not: An Analytical, Cross Sectional Study. </w:t>
      </w:r>
      <w:r w:rsidRPr="00ED5D31">
        <w:rPr>
          <w:rFonts w:ascii="Book Antiqua" w:hAnsi="Book Antiqua"/>
          <w:i/>
          <w:iCs/>
        </w:rPr>
        <w:t>Vaccines (Basel)</w:t>
      </w:r>
      <w:r w:rsidRPr="00ED5D31">
        <w:rPr>
          <w:rFonts w:ascii="Book Antiqua" w:hAnsi="Book Antiqua"/>
        </w:rPr>
        <w:t xml:space="preserve"> 2022; </w:t>
      </w:r>
      <w:r w:rsidRPr="00ED5D31">
        <w:rPr>
          <w:rFonts w:ascii="Book Antiqua" w:hAnsi="Book Antiqua"/>
          <w:b/>
          <w:bCs/>
        </w:rPr>
        <w:t>10</w:t>
      </w:r>
      <w:r w:rsidRPr="00ED5D31">
        <w:rPr>
          <w:rFonts w:ascii="Book Antiqua" w:hAnsi="Book Antiqua"/>
        </w:rPr>
        <w:t xml:space="preserve"> [PMID: 35632489 DOI: 10.3390/vaccines10050733]</w:t>
      </w:r>
    </w:p>
    <w:p w14:paraId="0D6B430A" w14:textId="77777777" w:rsidR="00B42EB4" w:rsidRPr="00ED5D31" w:rsidRDefault="00B42EB4" w:rsidP="00B42EB4">
      <w:pPr>
        <w:spacing w:line="360" w:lineRule="auto"/>
        <w:jc w:val="both"/>
        <w:rPr>
          <w:rFonts w:ascii="Book Antiqua" w:hAnsi="Book Antiqua"/>
        </w:rPr>
      </w:pPr>
      <w:r w:rsidRPr="00ED5D31">
        <w:rPr>
          <w:rFonts w:ascii="Book Antiqua" w:hAnsi="Book Antiqua"/>
        </w:rPr>
        <w:t xml:space="preserve">18 </w:t>
      </w:r>
      <w:r w:rsidRPr="00ED5D31">
        <w:rPr>
          <w:rFonts w:ascii="Book Antiqua" w:hAnsi="Book Antiqua"/>
          <w:b/>
          <w:bCs/>
        </w:rPr>
        <w:t>Rzymski P</w:t>
      </w:r>
      <w:r w:rsidRPr="00ED5D31">
        <w:rPr>
          <w:rFonts w:ascii="Book Antiqua" w:hAnsi="Book Antiqua"/>
        </w:rPr>
        <w:t xml:space="preserve">, Pazgan-Simon M, Simon K, Łapiński T, Zarębska-Michaluk D, Szczepańska B, Chojnicki M, Mozer-Lisewska I, Flisiak R. Clinical Characteristics of Hospitalized COVID-19 Patients Who Received at Least One Dose of COVID-19 Vaccine. </w:t>
      </w:r>
      <w:r w:rsidRPr="00ED5D31">
        <w:rPr>
          <w:rFonts w:ascii="Book Antiqua" w:hAnsi="Book Antiqua"/>
          <w:i/>
          <w:iCs/>
        </w:rPr>
        <w:t>Vaccines (Basel)</w:t>
      </w:r>
      <w:r w:rsidRPr="00ED5D31">
        <w:rPr>
          <w:rFonts w:ascii="Book Antiqua" w:hAnsi="Book Antiqua"/>
        </w:rPr>
        <w:t xml:space="preserve"> 2021; </w:t>
      </w:r>
      <w:r w:rsidRPr="00ED5D31">
        <w:rPr>
          <w:rFonts w:ascii="Book Antiqua" w:hAnsi="Book Antiqua"/>
          <w:b/>
          <w:bCs/>
        </w:rPr>
        <w:t>9</w:t>
      </w:r>
      <w:r w:rsidRPr="00ED5D31">
        <w:rPr>
          <w:rFonts w:ascii="Book Antiqua" w:hAnsi="Book Antiqua"/>
        </w:rPr>
        <w:t xml:space="preserve"> [PMID: 34358197 DOI: 10.3390/vaccines9070781]</w:t>
      </w:r>
    </w:p>
    <w:p w14:paraId="66F799FE" w14:textId="77777777" w:rsidR="00B42EB4" w:rsidRPr="00ED5D31" w:rsidRDefault="00B42EB4" w:rsidP="00B42EB4">
      <w:pPr>
        <w:spacing w:line="360" w:lineRule="auto"/>
        <w:jc w:val="both"/>
        <w:rPr>
          <w:rFonts w:ascii="Book Antiqua" w:hAnsi="Book Antiqua"/>
        </w:rPr>
      </w:pPr>
      <w:r w:rsidRPr="00ED5D31">
        <w:rPr>
          <w:rFonts w:ascii="Book Antiqua" w:hAnsi="Book Antiqua"/>
        </w:rPr>
        <w:lastRenderedPageBreak/>
        <w:t xml:space="preserve">19 </w:t>
      </w:r>
      <w:r w:rsidRPr="00ED5D31">
        <w:rPr>
          <w:rFonts w:ascii="Book Antiqua" w:hAnsi="Book Antiqua"/>
          <w:b/>
          <w:bCs/>
        </w:rPr>
        <w:t>Martha JW</w:t>
      </w:r>
      <w:r w:rsidRPr="00ED5D31">
        <w:rPr>
          <w:rFonts w:ascii="Book Antiqua" w:hAnsi="Book Antiqua"/>
        </w:rPr>
        <w:t xml:space="preserve">, Wibowo A, Pranata R. Prognostic value of elevated lactate dehydrogenase in patients with COVID-19: a systematic review and meta-analysis. </w:t>
      </w:r>
      <w:r w:rsidRPr="00ED5D31">
        <w:rPr>
          <w:rFonts w:ascii="Book Antiqua" w:hAnsi="Book Antiqua"/>
          <w:i/>
          <w:iCs/>
        </w:rPr>
        <w:t>Postgrad Med J</w:t>
      </w:r>
      <w:r w:rsidRPr="00ED5D31">
        <w:rPr>
          <w:rFonts w:ascii="Book Antiqua" w:hAnsi="Book Antiqua"/>
        </w:rPr>
        <w:t xml:space="preserve"> 2022; </w:t>
      </w:r>
      <w:r w:rsidRPr="00ED5D31">
        <w:rPr>
          <w:rFonts w:ascii="Book Antiqua" w:hAnsi="Book Antiqua"/>
          <w:b/>
          <w:bCs/>
        </w:rPr>
        <w:t>98</w:t>
      </w:r>
      <w:r w:rsidRPr="00ED5D31">
        <w:rPr>
          <w:rFonts w:ascii="Book Antiqua" w:hAnsi="Book Antiqua"/>
        </w:rPr>
        <w:t>: 422-427 [PMID: 33452143 DOI: 10.1136/postgradmedj-2020-139542]</w:t>
      </w:r>
    </w:p>
    <w:p w14:paraId="39BD5F24" w14:textId="77777777" w:rsidR="00A77B3E" w:rsidRPr="00ED5D31" w:rsidRDefault="00A77B3E" w:rsidP="00092DBE">
      <w:pPr>
        <w:spacing w:line="360" w:lineRule="auto"/>
        <w:jc w:val="both"/>
        <w:rPr>
          <w:rFonts w:ascii="Book Antiqua" w:hAnsi="Book Antiqua"/>
        </w:rPr>
        <w:sectPr w:rsidR="00A77B3E" w:rsidRPr="00ED5D31">
          <w:pgSz w:w="12240" w:h="15840"/>
          <w:pgMar w:top="1440" w:right="1440" w:bottom="1440" w:left="1440" w:header="720" w:footer="720" w:gutter="0"/>
          <w:cols w:space="720"/>
          <w:docGrid w:linePitch="360"/>
        </w:sectPr>
      </w:pPr>
    </w:p>
    <w:p w14:paraId="30F7B0C3"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lastRenderedPageBreak/>
        <w:t>Footnotes</w:t>
      </w:r>
    </w:p>
    <w:p w14:paraId="2944E3A9" w14:textId="7F15CE8C"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Institutional review board statement: </w:t>
      </w:r>
      <w:r w:rsidRPr="00ED5D31">
        <w:rPr>
          <w:rFonts w:ascii="Book Antiqua" w:eastAsia="Book Antiqua" w:hAnsi="Book Antiqua" w:cs="Book Antiqua"/>
          <w:color w:val="000000"/>
        </w:rPr>
        <w:t xml:space="preserve">This study was reviewed and approved by the Erzincan Binali Yildirim University </w:t>
      </w:r>
      <w:r w:rsidR="00F46983" w:rsidRPr="00ED5D31">
        <w:rPr>
          <w:rFonts w:ascii="Book Antiqua" w:eastAsia="Book Antiqua" w:hAnsi="Book Antiqua" w:cs="Book Antiqua"/>
          <w:color w:val="000000"/>
        </w:rPr>
        <w:t xml:space="preserve">Ethics Committee </w:t>
      </w:r>
      <w:r w:rsidRPr="00ED5D31">
        <w:rPr>
          <w:rFonts w:ascii="Book Antiqua" w:eastAsia="Book Antiqua" w:hAnsi="Book Antiqua" w:cs="Book Antiqua"/>
          <w:color w:val="000000"/>
        </w:rPr>
        <w:t>(Approval No: 04/16)</w:t>
      </w:r>
      <w:r w:rsidR="004A3F75" w:rsidRPr="00ED5D31">
        <w:rPr>
          <w:rFonts w:ascii="Book Antiqua" w:eastAsia="Book Antiqua" w:hAnsi="Book Antiqua" w:cs="Book Antiqua"/>
          <w:color w:val="000000"/>
        </w:rPr>
        <w:t>.</w:t>
      </w:r>
    </w:p>
    <w:p w14:paraId="52DE946C" w14:textId="77777777" w:rsidR="00A77B3E" w:rsidRPr="00ED5D31" w:rsidRDefault="00A77B3E" w:rsidP="00092DBE">
      <w:pPr>
        <w:spacing w:line="360" w:lineRule="auto"/>
        <w:jc w:val="both"/>
        <w:rPr>
          <w:rFonts w:ascii="Book Antiqua" w:hAnsi="Book Antiqua"/>
        </w:rPr>
      </w:pPr>
    </w:p>
    <w:p w14:paraId="3FF0DEC2"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color w:val="000000"/>
        </w:rPr>
        <w:t xml:space="preserve">Informed consent statement: </w:t>
      </w:r>
      <w:r w:rsidRPr="00ED5D31">
        <w:rPr>
          <w:rFonts w:ascii="Book Antiqua" w:eastAsia="Book Antiqua" w:hAnsi="Book Antiqua" w:cs="Book Antiqua"/>
          <w:color w:val="000000"/>
        </w:rPr>
        <w:t>Since it is a retrospective study, patient consent was not obtained.</w:t>
      </w:r>
    </w:p>
    <w:p w14:paraId="169E850E" w14:textId="77777777" w:rsidR="00A77B3E" w:rsidRPr="00ED5D31" w:rsidRDefault="00A77B3E" w:rsidP="00092DBE">
      <w:pPr>
        <w:spacing w:line="360" w:lineRule="auto"/>
        <w:jc w:val="both"/>
        <w:rPr>
          <w:rFonts w:ascii="Book Antiqua" w:hAnsi="Book Antiqua"/>
        </w:rPr>
      </w:pPr>
    </w:p>
    <w:p w14:paraId="5A6335FD" w14:textId="59006B28"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Conflict-of-interest statement: </w:t>
      </w:r>
      <w:r w:rsidR="00FF654A" w:rsidRPr="00ED5D31">
        <w:rPr>
          <w:rFonts w:ascii="Book Antiqua" w:eastAsia="Book Antiqua" w:hAnsi="Book Antiqua" w:cs="Book Antiqua"/>
          <w:color w:val="000000"/>
        </w:rPr>
        <w:t>All the authors declare that they have no conflict of interest.</w:t>
      </w:r>
    </w:p>
    <w:p w14:paraId="2B1B04D3" w14:textId="77777777" w:rsidR="00A77B3E" w:rsidRPr="00ED5D31" w:rsidRDefault="00A77B3E" w:rsidP="00092DBE">
      <w:pPr>
        <w:spacing w:line="360" w:lineRule="auto"/>
        <w:jc w:val="both"/>
        <w:rPr>
          <w:rFonts w:ascii="Book Antiqua" w:hAnsi="Book Antiqua"/>
        </w:rPr>
      </w:pPr>
    </w:p>
    <w:p w14:paraId="4694EB4B"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Data sharing statement: </w:t>
      </w:r>
      <w:r w:rsidRPr="00ED5D31">
        <w:rPr>
          <w:rFonts w:ascii="Book Antiqua" w:eastAsia="Book Antiqua" w:hAnsi="Book Antiqua" w:cs="Book Antiqua"/>
          <w:color w:val="000000"/>
        </w:rPr>
        <w:t>Data will be shared upon request.</w:t>
      </w:r>
    </w:p>
    <w:p w14:paraId="5A137183" w14:textId="77777777" w:rsidR="00A77B3E" w:rsidRPr="00ED5D31" w:rsidRDefault="00A77B3E" w:rsidP="00092DBE">
      <w:pPr>
        <w:spacing w:line="360" w:lineRule="auto"/>
        <w:jc w:val="both"/>
        <w:rPr>
          <w:rFonts w:ascii="Book Antiqua" w:hAnsi="Book Antiqua"/>
        </w:rPr>
      </w:pPr>
    </w:p>
    <w:p w14:paraId="36F6A38E"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bCs/>
        </w:rPr>
        <w:t xml:space="preserve">Open-Access: </w:t>
      </w:r>
      <w:r w:rsidRPr="00ED5D3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ED46D1" w14:textId="77777777" w:rsidR="00A77B3E" w:rsidRPr="00ED5D31" w:rsidRDefault="00A77B3E" w:rsidP="00092DBE">
      <w:pPr>
        <w:spacing w:line="360" w:lineRule="auto"/>
        <w:jc w:val="both"/>
        <w:rPr>
          <w:rFonts w:ascii="Book Antiqua" w:hAnsi="Book Antiqua"/>
        </w:rPr>
      </w:pPr>
    </w:p>
    <w:p w14:paraId="5FC29DA9" w14:textId="12E43B53"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Provenance and peer review: </w:t>
      </w:r>
      <w:r w:rsidRPr="00ED5D31">
        <w:rPr>
          <w:rFonts w:ascii="Book Antiqua" w:eastAsia="Book Antiqua" w:hAnsi="Book Antiqua" w:cs="Book Antiqua"/>
        </w:rPr>
        <w:t>Invited article; External peer review.</w:t>
      </w:r>
    </w:p>
    <w:p w14:paraId="48273F2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Peer-review model: </w:t>
      </w:r>
      <w:r w:rsidRPr="00ED5D31">
        <w:rPr>
          <w:rFonts w:ascii="Book Antiqua" w:eastAsia="Book Antiqua" w:hAnsi="Book Antiqua" w:cs="Book Antiqua"/>
        </w:rPr>
        <w:t>Single blind</w:t>
      </w:r>
    </w:p>
    <w:p w14:paraId="24AE7E15" w14:textId="77777777" w:rsidR="00A77B3E" w:rsidRPr="00ED5D31" w:rsidRDefault="00A77B3E" w:rsidP="00092DBE">
      <w:pPr>
        <w:spacing w:line="360" w:lineRule="auto"/>
        <w:jc w:val="both"/>
        <w:rPr>
          <w:rFonts w:ascii="Book Antiqua" w:hAnsi="Book Antiqua"/>
        </w:rPr>
      </w:pPr>
    </w:p>
    <w:p w14:paraId="5527A6F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Peer-review started: </w:t>
      </w:r>
      <w:r w:rsidRPr="00ED5D31">
        <w:rPr>
          <w:rFonts w:ascii="Book Antiqua" w:eastAsia="Book Antiqua" w:hAnsi="Book Antiqua" w:cs="Book Antiqua"/>
        </w:rPr>
        <w:t>September 27, 2023</w:t>
      </w:r>
    </w:p>
    <w:p w14:paraId="6D3D72E6"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First decision: </w:t>
      </w:r>
      <w:r w:rsidRPr="00ED5D31">
        <w:rPr>
          <w:rFonts w:ascii="Book Antiqua" w:eastAsia="Book Antiqua" w:hAnsi="Book Antiqua" w:cs="Book Antiqua"/>
        </w:rPr>
        <w:t>November 2, 2023</w:t>
      </w:r>
    </w:p>
    <w:p w14:paraId="696DD697"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Article in press: </w:t>
      </w:r>
    </w:p>
    <w:p w14:paraId="35CE5492" w14:textId="77777777" w:rsidR="00A77B3E" w:rsidRPr="00ED5D31" w:rsidRDefault="00A77B3E" w:rsidP="00092DBE">
      <w:pPr>
        <w:spacing w:line="360" w:lineRule="auto"/>
        <w:jc w:val="both"/>
        <w:rPr>
          <w:rFonts w:ascii="Book Antiqua" w:hAnsi="Book Antiqua"/>
        </w:rPr>
      </w:pPr>
    </w:p>
    <w:p w14:paraId="478F263A" w14:textId="498F2991"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Specialty type: </w:t>
      </w:r>
      <w:r w:rsidRPr="00ED5D31">
        <w:rPr>
          <w:rFonts w:ascii="Book Antiqua" w:eastAsia="Book Antiqua" w:hAnsi="Book Antiqua" w:cs="Book Antiqua"/>
        </w:rPr>
        <w:t xml:space="preserve">Infectious </w:t>
      </w:r>
      <w:r w:rsidR="00EB624D" w:rsidRPr="00ED5D31">
        <w:rPr>
          <w:rFonts w:ascii="Book Antiqua" w:eastAsia="Book Antiqua" w:hAnsi="Book Antiqua" w:cs="Book Antiqua"/>
        </w:rPr>
        <w:t>diseases</w:t>
      </w:r>
    </w:p>
    <w:p w14:paraId="59BA59F5"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 xml:space="preserve">Country/Territory of origin: </w:t>
      </w:r>
      <w:r w:rsidRPr="00ED5D31">
        <w:rPr>
          <w:rFonts w:ascii="Book Antiqua" w:eastAsia="Book Antiqua" w:hAnsi="Book Antiqua" w:cs="Book Antiqua"/>
        </w:rPr>
        <w:t>Turkey</w:t>
      </w:r>
    </w:p>
    <w:p w14:paraId="5D19F281"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b/>
          <w:color w:val="000000"/>
        </w:rPr>
        <w:t>Peer-review report’s scientific quality classification</w:t>
      </w:r>
    </w:p>
    <w:p w14:paraId="47792B4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lastRenderedPageBreak/>
        <w:t>Grade A (Excellent): 0</w:t>
      </w:r>
    </w:p>
    <w:p w14:paraId="0E7E62FE"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B (Very good): 0</w:t>
      </w:r>
    </w:p>
    <w:p w14:paraId="21A86B17" w14:textId="376D3016"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C (Good): C</w:t>
      </w:r>
      <w:r w:rsidR="004E33B0">
        <w:rPr>
          <w:rFonts w:ascii="Book Antiqua" w:eastAsia="Book Antiqua" w:hAnsi="Book Antiqua" w:cs="Book Antiqua"/>
        </w:rPr>
        <w:t>, C</w:t>
      </w:r>
    </w:p>
    <w:p w14:paraId="55210967"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D (Fair): 0</w:t>
      </w:r>
    </w:p>
    <w:p w14:paraId="6F728929" w14:textId="77777777" w:rsidR="00A77B3E" w:rsidRPr="00ED5D31" w:rsidRDefault="0031194B" w:rsidP="00092DBE">
      <w:pPr>
        <w:spacing w:line="360" w:lineRule="auto"/>
        <w:jc w:val="both"/>
        <w:rPr>
          <w:rFonts w:ascii="Book Antiqua" w:hAnsi="Book Antiqua"/>
        </w:rPr>
      </w:pPr>
      <w:r w:rsidRPr="00ED5D31">
        <w:rPr>
          <w:rFonts w:ascii="Book Antiqua" w:eastAsia="Book Antiqua" w:hAnsi="Book Antiqua" w:cs="Book Antiqua"/>
        </w:rPr>
        <w:t>Grade E (Poor): 0</w:t>
      </w:r>
    </w:p>
    <w:p w14:paraId="1804D472" w14:textId="77777777" w:rsidR="00A77B3E" w:rsidRPr="00ED5D31" w:rsidRDefault="00A77B3E" w:rsidP="00092DBE">
      <w:pPr>
        <w:spacing w:line="360" w:lineRule="auto"/>
        <w:jc w:val="both"/>
        <w:rPr>
          <w:rFonts w:ascii="Book Antiqua" w:hAnsi="Book Antiqua"/>
        </w:rPr>
      </w:pPr>
    </w:p>
    <w:p w14:paraId="0C56D848" w14:textId="7FC79755" w:rsidR="00556D16" w:rsidRPr="00ED5D31" w:rsidRDefault="0031194B" w:rsidP="00092DBE">
      <w:pPr>
        <w:spacing w:line="360" w:lineRule="auto"/>
        <w:jc w:val="both"/>
        <w:rPr>
          <w:rFonts w:ascii="Book Antiqua" w:eastAsia="Book Antiqua" w:hAnsi="Book Antiqua" w:cs="Book Antiqua"/>
          <w:b/>
          <w:color w:val="000000"/>
        </w:rPr>
      </w:pPr>
      <w:r w:rsidRPr="00ED5D31">
        <w:rPr>
          <w:rFonts w:ascii="Book Antiqua" w:eastAsia="Book Antiqua" w:hAnsi="Book Antiqua" w:cs="Book Antiqua"/>
          <w:b/>
          <w:color w:val="000000"/>
        </w:rPr>
        <w:t xml:space="preserve">P-Reviewer: </w:t>
      </w:r>
      <w:r w:rsidRPr="00ED5D31">
        <w:rPr>
          <w:rFonts w:ascii="Book Antiqua" w:eastAsia="Book Antiqua" w:hAnsi="Book Antiqua" w:cs="Book Antiqua"/>
        </w:rPr>
        <w:t>Seledtsov V, United States</w:t>
      </w:r>
      <w:r w:rsidR="004E33B0">
        <w:rPr>
          <w:rFonts w:ascii="Book Antiqua" w:eastAsia="Book Antiqua" w:hAnsi="Book Antiqua" w:cs="Book Antiqua"/>
        </w:rPr>
        <w:t>;</w:t>
      </w:r>
      <w:r w:rsidR="004E33B0" w:rsidRPr="004E33B0">
        <w:rPr>
          <w:rFonts w:ascii="Book Antiqua" w:hAnsi="Book Antiqua"/>
        </w:rPr>
        <w:t xml:space="preserve"> </w:t>
      </w:r>
      <w:r w:rsidR="004E33B0">
        <w:rPr>
          <w:rFonts w:ascii="Book Antiqua" w:hAnsi="Book Antiqua"/>
        </w:rPr>
        <w:t xml:space="preserve">Nasa P, </w:t>
      </w:r>
      <w:r w:rsidR="004E33B0" w:rsidRPr="004E33B0">
        <w:rPr>
          <w:rFonts w:ascii="Book Antiqua" w:hAnsi="Book Antiqua"/>
        </w:rPr>
        <w:t>United Arab Emirates</w:t>
      </w:r>
      <w:r w:rsidRPr="00ED5D31">
        <w:rPr>
          <w:rFonts w:ascii="Book Antiqua" w:eastAsia="Book Antiqua" w:hAnsi="Book Antiqua" w:cs="Book Antiqua"/>
          <w:b/>
          <w:color w:val="000000"/>
        </w:rPr>
        <w:t xml:space="preserve"> S-Editor: </w:t>
      </w:r>
      <w:r w:rsidR="00CE406F" w:rsidRPr="00ED5D31">
        <w:rPr>
          <w:rFonts w:ascii="Book Antiqua" w:eastAsia="Book Antiqua" w:hAnsi="Book Antiqua" w:cs="Book Antiqua"/>
          <w:color w:val="000000"/>
        </w:rPr>
        <w:t>Liu JH</w:t>
      </w:r>
      <w:r w:rsidRPr="00ED5D31">
        <w:rPr>
          <w:rFonts w:ascii="Book Antiqua" w:eastAsia="Book Antiqua" w:hAnsi="Book Antiqua" w:cs="Book Antiqua"/>
          <w:b/>
          <w:color w:val="000000"/>
        </w:rPr>
        <w:t xml:space="preserve"> L-Editor: </w:t>
      </w:r>
      <w:r w:rsidR="007C2790" w:rsidRPr="00ED5D31">
        <w:rPr>
          <w:rFonts w:ascii="Book Antiqua" w:eastAsia="Book Antiqua" w:hAnsi="Book Antiqua" w:cs="Book Antiqua"/>
          <w:color w:val="000000"/>
        </w:rPr>
        <w:t>A</w:t>
      </w:r>
      <w:r w:rsidRPr="00ED5D31">
        <w:rPr>
          <w:rFonts w:ascii="Book Antiqua" w:eastAsia="Book Antiqua" w:hAnsi="Book Antiqua" w:cs="Book Antiqua"/>
          <w:b/>
          <w:color w:val="000000"/>
        </w:rPr>
        <w:t xml:space="preserve"> P-Editor: </w:t>
      </w:r>
    </w:p>
    <w:p w14:paraId="139AFAD6" w14:textId="5D274020" w:rsidR="00A77B3E" w:rsidRPr="00ED5D31" w:rsidRDefault="00556D16" w:rsidP="00092DBE">
      <w:pPr>
        <w:spacing w:line="360" w:lineRule="auto"/>
        <w:jc w:val="both"/>
        <w:rPr>
          <w:rFonts w:ascii="Book Antiqua" w:eastAsia="Book Antiqua" w:hAnsi="Book Antiqua" w:cs="Book Antiqua"/>
          <w:b/>
          <w:color w:val="000000"/>
        </w:rPr>
      </w:pPr>
      <w:r w:rsidRPr="00ED5D31">
        <w:rPr>
          <w:rFonts w:ascii="Book Antiqua" w:eastAsia="Book Antiqua" w:hAnsi="Book Antiqua" w:cs="Book Antiqua"/>
          <w:b/>
          <w:color w:val="000000"/>
        </w:rPr>
        <w:br w:type="page"/>
      </w:r>
      <w:r w:rsidR="001812D5" w:rsidRPr="00ED5D31">
        <w:rPr>
          <w:rFonts w:ascii="Book Antiqua" w:eastAsia="Book Antiqua" w:hAnsi="Book Antiqua" w:cs="Book Antiqua"/>
          <w:b/>
          <w:color w:val="000000"/>
        </w:rPr>
        <w:lastRenderedPageBreak/>
        <w:t>Figure Legends</w:t>
      </w:r>
    </w:p>
    <w:p w14:paraId="7752546E" w14:textId="02961502" w:rsidR="00556D16" w:rsidRPr="00ED5D31" w:rsidRDefault="004742CB" w:rsidP="00092DBE">
      <w:pPr>
        <w:spacing w:line="360" w:lineRule="auto"/>
        <w:jc w:val="both"/>
        <w:rPr>
          <w:rFonts w:ascii="Book Antiqua" w:eastAsia="Book Antiqua" w:hAnsi="Book Antiqua" w:cs="Book Antiqua"/>
          <w:b/>
          <w:color w:val="000000"/>
        </w:rPr>
      </w:pPr>
      <w:r w:rsidRPr="00322B72">
        <w:rPr>
          <w:noProof/>
          <w:lang w:eastAsia="zh-CN"/>
        </w:rPr>
        <w:drawing>
          <wp:inline distT="0" distB="0" distL="0" distR="0" wp14:anchorId="52B09B22" wp14:editId="00F623C9">
            <wp:extent cx="4072136" cy="28252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1814" cy="2831977"/>
                    </a:xfrm>
                    <a:prstGeom prst="rect">
                      <a:avLst/>
                    </a:prstGeom>
                  </pic:spPr>
                </pic:pic>
              </a:graphicData>
            </a:graphic>
          </wp:inline>
        </w:drawing>
      </w:r>
    </w:p>
    <w:p w14:paraId="4259FE1B" w14:textId="6AA36071" w:rsidR="004B235A" w:rsidRPr="005849FD" w:rsidRDefault="009F0412" w:rsidP="009F0412">
      <w:pPr>
        <w:spacing w:line="360" w:lineRule="auto"/>
        <w:jc w:val="both"/>
        <w:rPr>
          <w:rFonts w:ascii="Book Antiqua" w:hAnsi="Book Antiqua" w:cs="Book Antiqua"/>
          <w:bCs/>
          <w:color w:val="000000"/>
          <w:lang w:eastAsia="zh-CN"/>
        </w:rPr>
      </w:pPr>
      <w:r w:rsidRPr="005849FD">
        <w:rPr>
          <w:rFonts w:ascii="Book Antiqua" w:eastAsia="Book Antiqua" w:hAnsi="Book Antiqua" w:cs="Book Antiqua"/>
          <w:b/>
          <w:bCs/>
          <w:color w:val="000000"/>
        </w:rPr>
        <w:t xml:space="preserve">Figure 1 Distribution of </w:t>
      </w:r>
      <w:r w:rsidR="002C287E" w:rsidRPr="005849FD">
        <w:rPr>
          <w:rFonts w:ascii="Book Antiqua" w:eastAsia="Book Antiqua" w:hAnsi="Book Antiqua" w:cs="Book Antiqua"/>
          <w:b/>
          <w:bCs/>
          <w:color w:val="000000"/>
        </w:rPr>
        <w:t>computed tomography</w:t>
      </w:r>
      <w:r w:rsidR="00262C67" w:rsidRPr="005849FD">
        <w:rPr>
          <w:rFonts w:ascii="Book Antiqua" w:eastAsia="Book Antiqua" w:hAnsi="Book Antiqua" w:cs="Book Antiqua"/>
          <w:b/>
          <w:bCs/>
          <w:color w:val="000000"/>
        </w:rPr>
        <w:t xml:space="preserve"> severity scores of the groups</w:t>
      </w:r>
      <w:r w:rsidR="00262C67" w:rsidRPr="005849FD">
        <w:rPr>
          <w:rFonts w:ascii="Book Antiqua" w:hAnsi="Book Antiqua" w:cs="Book Antiqua"/>
          <w:b/>
          <w:bCs/>
          <w:color w:val="000000"/>
          <w:lang w:eastAsia="zh-CN"/>
        </w:rPr>
        <w:t>.</w:t>
      </w:r>
      <w:r w:rsidR="00FF605C" w:rsidRPr="00ED5D31">
        <w:t xml:space="preserve"> CT: </w:t>
      </w:r>
      <w:r w:rsidR="00FF605C" w:rsidRPr="005849FD">
        <w:rPr>
          <w:rFonts w:ascii="Book Antiqua" w:hAnsi="Book Antiqua" w:cs="Book Antiqua"/>
          <w:bCs/>
          <w:color w:val="000000"/>
          <w:lang w:eastAsia="zh-CN"/>
        </w:rPr>
        <w:t>Computed tomography.</w:t>
      </w:r>
    </w:p>
    <w:p w14:paraId="2C7E09AE" w14:textId="3E54AEA2" w:rsidR="00556D16" w:rsidRPr="00ED5D31" w:rsidRDefault="004B235A" w:rsidP="00092DBE">
      <w:pPr>
        <w:spacing w:line="360" w:lineRule="auto"/>
        <w:jc w:val="both"/>
        <w:rPr>
          <w:rFonts w:ascii="Book Antiqua" w:eastAsia="Book Antiqua" w:hAnsi="Book Antiqua" w:cs="Book Antiqua"/>
          <w:b/>
          <w:color w:val="000000"/>
        </w:rPr>
      </w:pPr>
      <w:r w:rsidRPr="005849FD">
        <w:rPr>
          <w:rFonts w:ascii="Book Antiqua" w:eastAsia="Book Antiqua" w:hAnsi="Book Antiqua" w:cs="Book Antiqua"/>
          <w:b/>
          <w:bCs/>
          <w:color w:val="000000"/>
        </w:rPr>
        <w:br w:type="page"/>
      </w:r>
      <w:r w:rsidR="00C531B8" w:rsidRPr="00322B72">
        <w:rPr>
          <w:noProof/>
          <w:lang w:eastAsia="zh-CN"/>
        </w:rPr>
        <w:lastRenderedPageBreak/>
        <w:drawing>
          <wp:inline distT="0" distB="0" distL="0" distR="0" wp14:anchorId="5F90EBFF" wp14:editId="0AD4D3BB">
            <wp:extent cx="4390369" cy="32941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5338" cy="3305416"/>
                    </a:xfrm>
                    <a:prstGeom prst="rect">
                      <a:avLst/>
                    </a:prstGeom>
                  </pic:spPr>
                </pic:pic>
              </a:graphicData>
            </a:graphic>
          </wp:inline>
        </w:drawing>
      </w:r>
    </w:p>
    <w:p w14:paraId="4C78D483" w14:textId="7D0AEFC1" w:rsidR="00C531B8" w:rsidRPr="00ED5D31" w:rsidRDefault="00C531B8" w:rsidP="00C531B8">
      <w:pPr>
        <w:spacing w:line="360" w:lineRule="auto"/>
        <w:jc w:val="both"/>
        <w:rPr>
          <w:rFonts w:ascii="Book Antiqua" w:hAnsi="Book Antiqua" w:cs="Book Antiqua"/>
          <w:color w:val="000000"/>
          <w:lang w:eastAsia="zh-CN"/>
        </w:rPr>
      </w:pPr>
      <w:r w:rsidRPr="005849FD">
        <w:rPr>
          <w:rFonts w:ascii="Book Antiqua" w:eastAsia="Book Antiqua" w:hAnsi="Book Antiqua" w:cs="Book Antiqua"/>
          <w:b/>
          <w:bCs/>
          <w:color w:val="000000"/>
        </w:rPr>
        <w:t xml:space="preserve">Figure 2 Distribution of </w:t>
      </w:r>
      <w:r w:rsidR="00E34001" w:rsidRPr="00ED5D31">
        <w:rPr>
          <w:rFonts w:ascii="Book Antiqua" w:eastAsia="Book Antiqua" w:hAnsi="Book Antiqua" w:cs="Book Antiqua"/>
          <w:b/>
          <w:color w:val="000000"/>
        </w:rPr>
        <w:t>C-reactive protein</w:t>
      </w:r>
      <w:r w:rsidR="00E34001" w:rsidRPr="005849FD">
        <w:rPr>
          <w:rFonts w:ascii="Book Antiqua" w:eastAsia="Book Antiqua" w:hAnsi="Book Antiqua" w:cs="Book Antiqua"/>
          <w:b/>
          <w:bCs/>
          <w:color w:val="000000"/>
        </w:rPr>
        <w:t xml:space="preserve"> </w:t>
      </w:r>
      <w:r w:rsidR="00963293" w:rsidRPr="005849FD">
        <w:rPr>
          <w:rFonts w:ascii="Book Antiqua" w:eastAsia="Book Antiqua" w:hAnsi="Book Antiqua" w:cs="Book Antiqua"/>
          <w:b/>
          <w:bCs/>
          <w:color w:val="000000"/>
        </w:rPr>
        <w:t>levels of the groups</w:t>
      </w:r>
      <w:r w:rsidR="000846BA" w:rsidRPr="005849FD">
        <w:rPr>
          <w:rFonts w:ascii="Book Antiqua" w:hAnsi="Book Antiqua" w:cs="Book Antiqua"/>
          <w:b/>
          <w:bCs/>
          <w:color w:val="000000"/>
          <w:lang w:eastAsia="zh-CN"/>
        </w:rPr>
        <w:t xml:space="preserve">. </w:t>
      </w:r>
      <w:r w:rsidR="00E34001" w:rsidRPr="005849FD">
        <w:rPr>
          <w:rFonts w:ascii="Book Antiqua" w:eastAsia="Book Antiqua" w:hAnsi="Book Antiqua" w:cs="Book Antiqua"/>
          <w:bCs/>
          <w:color w:val="000000"/>
        </w:rPr>
        <w:t>CRP:</w:t>
      </w:r>
      <w:r w:rsidR="00E34001" w:rsidRPr="00ED5D31">
        <w:rPr>
          <w:rFonts w:ascii="Book Antiqua" w:eastAsia="Book Antiqua" w:hAnsi="Book Antiqua" w:cs="Book Antiqua"/>
          <w:color w:val="000000"/>
        </w:rPr>
        <w:t xml:space="preserve"> C-reactive protein</w:t>
      </w:r>
      <w:r w:rsidR="003A6486" w:rsidRPr="00ED5D31">
        <w:rPr>
          <w:rFonts w:ascii="Book Antiqua" w:hAnsi="Book Antiqua" w:cs="Book Antiqua"/>
          <w:color w:val="000000"/>
          <w:lang w:eastAsia="zh-CN"/>
        </w:rPr>
        <w:t>.</w:t>
      </w:r>
    </w:p>
    <w:p w14:paraId="7A462CA7" w14:textId="1183431F" w:rsidR="00556D16" w:rsidRPr="00ED5D31" w:rsidRDefault="002179E0" w:rsidP="00092DBE">
      <w:pPr>
        <w:spacing w:line="360" w:lineRule="auto"/>
        <w:jc w:val="both"/>
        <w:rPr>
          <w:rFonts w:ascii="Book Antiqua" w:eastAsia="Book Antiqua" w:hAnsi="Book Antiqua" w:cs="Book Antiqua"/>
          <w:b/>
          <w:color w:val="000000"/>
        </w:rPr>
      </w:pPr>
      <w:r w:rsidRPr="00ED5D31">
        <w:rPr>
          <w:rFonts w:ascii="Book Antiqua" w:eastAsia="Book Antiqua" w:hAnsi="Book Antiqua" w:cs="Book Antiqua"/>
          <w:b/>
          <w:color w:val="000000"/>
        </w:rPr>
        <w:br w:type="page"/>
      </w:r>
      <w:r w:rsidRPr="00322B72">
        <w:rPr>
          <w:noProof/>
          <w:lang w:eastAsia="zh-CN"/>
        </w:rPr>
        <w:lastRenderedPageBreak/>
        <w:drawing>
          <wp:inline distT="0" distB="0" distL="0" distR="0" wp14:anchorId="73B2BE0C" wp14:editId="45F01272">
            <wp:extent cx="4384692" cy="30186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2573" cy="3031002"/>
                    </a:xfrm>
                    <a:prstGeom prst="rect">
                      <a:avLst/>
                    </a:prstGeom>
                  </pic:spPr>
                </pic:pic>
              </a:graphicData>
            </a:graphic>
          </wp:inline>
        </w:drawing>
      </w:r>
    </w:p>
    <w:p w14:paraId="188FB5D3" w14:textId="1A4561CC" w:rsidR="001D208B" w:rsidRPr="00ED5D31" w:rsidRDefault="001D208B" w:rsidP="001D208B">
      <w:pPr>
        <w:spacing w:line="360" w:lineRule="auto"/>
        <w:jc w:val="both"/>
        <w:rPr>
          <w:rFonts w:ascii="Book Antiqua" w:hAnsi="Book Antiqua"/>
        </w:rPr>
      </w:pPr>
      <w:r w:rsidRPr="005849FD">
        <w:rPr>
          <w:rFonts w:ascii="Book Antiqua" w:hAnsi="Book Antiqua"/>
          <w:b/>
          <w:bCs/>
        </w:rPr>
        <w:t xml:space="preserve">Figure 3 Distribution of </w:t>
      </w:r>
      <w:r w:rsidR="00150067" w:rsidRPr="00ED5D31">
        <w:rPr>
          <w:rFonts w:ascii="Book Antiqua" w:eastAsia="Book Antiqua" w:hAnsi="Book Antiqua" w:cs="Book Antiqua"/>
          <w:b/>
          <w:color w:val="000000"/>
        </w:rPr>
        <w:t>lactate dehydrogenase</w:t>
      </w:r>
      <w:r w:rsidR="00150067" w:rsidRPr="005849FD">
        <w:rPr>
          <w:rFonts w:ascii="Book Antiqua" w:hAnsi="Book Antiqua"/>
          <w:b/>
          <w:bCs/>
        </w:rPr>
        <w:t xml:space="preserve"> </w:t>
      </w:r>
      <w:r w:rsidR="0065585E" w:rsidRPr="005849FD">
        <w:rPr>
          <w:rFonts w:ascii="Book Antiqua" w:hAnsi="Book Antiqua"/>
          <w:b/>
          <w:bCs/>
        </w:rPr>
        <w:t>levels of the groups</w:t>
      </w:r>
      <w:r w:rsidR="009D257F" w:rsidRPr="005849FD">
        <w:rPr>
          <w:rFonts w:ascii="Book Antiqua" w:hAnsi="Book Antiqua"/>
          <w:b/>
          <w:bCs/>
        </w:rPr>
        <w:t>.</w:t>
      </w:r>
      <w:r w:rsidR="00150067" w:rsidRPr="00ED5D31">
        <w:rPr>
          <w:rFonts w:ascii="Book Antiqua" w:eastAsia="Book Antiqua" w:hAnsi="Book Antiqua" w:cs="Book Antiqua"/>
          <w:color w:val="000000"/>
        </w:rPr>
        <w:t xml:space="preserve"> </w:t>
      </w:r>
      <w:r w:rsidR="00150067" w:rsidRPr="005849FD">
        <w:rPr>
          <w:rFonts w:ascii="Book Antiqua" w:hAnsi="Book Antiqua"/>
          <w:bCs/>
        </w:rPr>
        <w:t>LDH:</w:t>
      </w:r>
      <w:r w:rsidR="00150067" w:rsidRPr="00ED5D31">
        <w:rPr>
          <w:rFonts w:ascii="Book Antiqua" w:eastAsia="Book Antiqua" w:hAnsi="Book Antiqua" w:cs="Book Antiqua"/>
          <w:color w:val="000000"/>
        </w:rPr>
        <w:t xml:space="preserve"> Lactate dehydrogenase</w:t>
      </w:r>
      <w:r w:rsidR="008562AC" w:rsidRPr="00ED5D31">
        <w:rPr>
          <w:rFonts w:ascii="Book Antiqua" w:eastAsia="Book Antiqua" w:hAnsi="Book Antiqua" w:cs="Book Antiqua"/>
          <w:color w:val="000000"/>
        </w:rPr>
        <w:t>.</w:t>
      </w:r>
    </w:p>
    <w:p w14:paraId="712BF7B4" w14:textId="77777777" w:rsidR="00556D16" w:rsidRPr="00ED5D31" w:rsidRDefault="00556D16" w:rsidP="00092DBE">
      <w:pPr>
        <w:spacing w:line="360" w:lineRule="auto"/>
        <w:jc w:val="both"/>
        <w:rPr>
          <w:rFonts w:ascii="Book Antiqua" w:hAnsi="Book Antiqua"/>
        </w:rPr>
      </w:pPr>
    </w:p>
    <w:p w14:paraId="36F21613" w14:textId="71103ED4" w:rsidR="001D208B" w:rsidRPr="00ED5D31" w:rsidRDefault="00C22465" w:rsidP="00092DBE">
      <w:pPr>
        <w:spacing w:line="360" w:lineRule="auto"/>
        <w:jc w:val="both"/>
        <w:rPr>
          <w:rFonts w:ascii="Book Antiqua" w:hAnsi="Book Antiqua"/>
        </w:rPr>
      </w:pPr>
      <w:r w:rsidRPr="00ED5D31">
        <w:rPr>
          <w:rFonts w:ascii="Book Antiqua" w:hAnsi="Book Antiqua"/>
        </w:rPr>
        <w:br w:type="page"/>
      </w:r>
      <w:r w:rsidRPr="00322B72">
        <w:rPr>
          <w:noProof/>
          <w:lang w:eastAsia="zh-CN"/>
        </w:rPr>
        <w:lastRenderedPageBreak/>
        <w:drawing>
          <wp:inline distT="0" distB="0" distL="0" distR="0" wp14:anchorId="1747303F" wp14:editId="5A570DD1">
            <wp:extent cx="3927231" cy="27427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4937" cy="2748150"/>
                    </a:xfrm>
                    <a:prstGeom prst="rect">
                      <a:avLst/>
                    </a:prstGeom>
                  </pic:spPr>
                </pic:pic>
              </a:graphicData>
            </a:graphic>
          </wp:inline>
        </w:drawing>
      </w:r>
    </w:p>
    <w:p w14:paraId="1E40951C" w14:textId="6F906EA2" w:rsidR="00C22465" w:rsidRPr="00ED5D31" w:rsidRDefault="00C22465" w:rsidP="00C22465">
      <w:pPr>
        <w:spacing w:line="360" w:lineRule="auto"/>
        <w:jc w:val="both"/>
        <w:rPr>
          <w:rFonts w:ascii="Book Antiqua" w:hAnsi="Book Antiqua"/>
          <w:lang w:eastAsia="zh-CN"/>
        </w:rPr>
      </w:pPr>
      <w:r w:rsidRPr="005849FD">
        <w:rPr>
          <w:rFonts w:ascii="Book Antiqua" w:hAnsi="Book Antiqua"/>
          <w:b/>
          <w:bCs/>
        </w:rPr>
        <w:t xml:space="preserve">Figure 4 Distribution of </w:t>
      </w:r>
      <w:r w:rsidR="00B352BF" w:rsidRPr="005849FD">
        <w:rPr>
          <w:rFonts w:ascii="Book Antiqua" w:hAnsi="Book Antiqua"/>
          <w:b/>
          <w:bCs/>
        </w:rPr>
        <w:t>procalcitonin levels of the groups</w:t>
      </w:r>
      <w:r w:rsidR="00AD754F" w:rsidRPr="005849FD">
        <w:rPr>
          <w:rFonts w:ascii="Book Antiqua" w:hAnsi="Book Antiqua"/>
          <w:b/>
          <w:bCs/>
          <w:lang w:eastAsia="zh-CN"/>
        </w:rPr>
        <w:t>.</w:t>
      </w:r>
    </w:p>
    <w:p w14:paraId="760ACBEE" w14:textId="2E3C4058" w:rsidR="00A84108" w:rsidRPr="00ED5D31" w:rsidRDefault="007F2D21" w:rsidP="00A84108">
      <w:pPr>
        <w:spacing w:line="360" w:lineRule="auto"/>
        <w:rPr>
          <w:rFonts w:ascii="Book Antiqua" w:hAnsi="Book Antiqua"/>
          <w:b/>
          <w:bCs/>
        </w:rPr>
      </w:pPr>
      <w:r w:rsidRPr="00ED5D31">
        <w:rPr>
          <w:rFonts w:ascii="Book Antiqua" w:hAnsi="Book Antiqua"/>
        </w:rPr>
        <w:br w:type="page"/>
      </w:r>
      <w:r w:rsidR="00A84108" w:rsidRPr="00ED5D31">
        <w:rPr>
          <w:rFonts w:ascii="Book Antiqua" w:hAnsi="Book Antiqua"/>
          <w:b/>
          <w:bCs/>
        </w:rPr>
        <w:lastRenderedPageBreak/>
        <w:t xml:space="preserve">Table 1 </w:t>
      </w:r>
      <w:r w:rsidR="00BF7237" w:rsidRPr="00ED5D31">
        <w:rPr>
          <w:rFonts w:ascii="Book Antiqua" w:hAnsi="Book Antiqua"/>
          <w:b/>
          <w:bCs/>
        </w:rPr>
        <w:t>Computed tomography</w:t>
      </w:r>
      <w:r w:rsidR="00A84108" w:rsidRPr="00ED5D31">
        <w:rPr>
          <w:rFonts w:ascii="Book Antiqua" w:hAnsi="Book Antiqua"/>
          <w:b/>
          <w:bCs/>
        </w:rPr>
        <w:t xml:space="preserve"> </w:t>
      </w:r>
      <w:r w:rsidR="00D82D55" w:rsidRPr="00ED5D31">
        <w:rPr>
          <w:rFonts w:ascii="Book Antiqua" w:hAnsi="Book Antiqua"/>
          <w:b/>
          <w:bCs/>
        </w:rPr>
        <w:t>severity scoring</w:t>
      </w:r>
    </w:p>
    <w:tbl>
      <w:tblPr>
        <w:tblW w:w="552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921"/>
        <w:gridCol w:w="2600"/>
      </w:tblGrid>
      <w:tr w:rsidR="00A84108" w:rsidRPr="00ED5D31" w14:paraId="2625B452" w14:textId="77777777" w:rsidTr="00D82D55">
        <w:trPr>
          <w:tblHeader/>
        </w:trPr>
        <w:tc>
          <w:tcPr>
            <w:tcW w:w="0" w:type="auto"/>
            <w:tcBorders>
              <w:top w:val="single" w:sz="4" w:space="0" w:color="auto"/>
              <w:bottom w:val="single" w:sz="4" w:space="0" w:color="auto"/>
            </w:tcBorders>
            <w:tcMar>
              <w:top w:w="75" w:type="dxa"/>
              <w:left w:w="75" w:type="dxa"/>
              <w:bottom w:w="75" w:type="dxa"/>
              <w:right w:w="75" w:type="dxa"/>
            </w:tcMar>
            <w:hideMark/>
          </w:tcPr>
          <w:p w14:paraId="173E7282" w14:textId="77777777" w:rsidR="00A84108" w:rsidRPr="00ED5D31" w:rsidRDefault="00A84108" w:rsidP="00CF1391">
            <w:pPr>
              <w:spacing w:line="360" w:lineRule="auto"/>
              <w:jc w:val="both"/>
              <w:rPr>
                <w:rFonts w:ascii="Book Antiqua" w:hAnsi="Book Antiqua"/>
                <w:b/>
                <w:bCs/>
              </w:rPr>
            </w:pPr>
            <w:r w:rsidRPr="00ED5D31">
              <w:rPr>
                <w:rFonts w:ascii="Book Antiqua" w:hAnsi="Book Antiqua"/>
                <w:b/>
                <w:bCs/>
              </w:rPr>
              <w:t>CT severity score</w:t>
            </w:r>
          </w:p>
        </w:tc>
        <w:tc>
          <w:tcPr>
            <w:tcW w:w="2600" w:type="dxa"/>
            <w:tcBorders>
              <w:top w:val="single" w:sz="4" w:space="0" w:color="auto"/>
              <w:bottom w:val="single" w:sz="4" w:space="0" w:color="auto"/>
            </w:tcBorders>
            <w:tcMar>
              <w:top w:w="75" w:type="dxa"/>
              <w:left w:w="75" w:type="dxa"/>
              <w:bottom w:w="75" w:type="dxa"/>
              <w:right w:w="75" w:type="dxa"/>
            </w:tcMar>
            <w:hideMark/>
          </w:tcPr>
          <w:p w14:paraId="51BBA13E" w14:textId="77777777" w:rsidR="00A84108" w:rsidRPr="00ED5D31" w:rsidRDefault="00A84108" w:rsidP="00CF1391">
            <w:pPr>
              <w:spacing w:line="360" w:lineRule="auto"/>
              <w:jc w:val="both"/>
              <w:rPr>
                <w:rFonts w:ascii="Book Antiqua" w:hAnsi="Book Antiqua"/>
                <w:b/>
                <w:bCs/>
              </w:rPr>
            </w:pPr>
            <w:r w:rsidRPr="00ED5D31">
              <w:rPr>
                <w:rFonts w:ascii="Book Antiqua" w:hAnsi="Book Antiqua"/>
                <w:b/>
                <w:bCs/>
              </w:rPr>
              <w:t>Extent of lesions for each lung lobe, %</w:t>
            </w:r>
          </w:p>
        </w:tc>
      </w:tr>
      <w:tr w:rsidR="00A84108" w:rsidRPr="00ED5D31" w14:paraId="190C4DB8" w14:textId="77777777" w:rsidTr="00D82D55">
        <w:tc>
          <w:tcPr>
            <w:tcW w:w="0" w:type="auto"/>
            <w:tcBorders>
              <w:top w:val="single" w:sz="4" w:space="0" w:color="auto"/>
            </w:tcBorders>
            <w:tcMar>
              <w:top w:w="75" w:type="dxa"/>
              <w:left w:w="75" w:type="dxa"/>
              <w:bottom w:w="75" w:type="dxa"/>
              <w:right w:w="75" w:type="dxa"/>
            </w:tcMar>
            <w:hideMark/>
          </w:tcPr>
          <w:p w14:paraId="0F837DBE" w14:textId="77777777" w:rsidR="00A84108" w:rsidRPr="00ED5D31" w:rsidRDefault="00A84108" w:rsidP="00CF1391">
            <w:pPr>
              <w:spacing w:line="360" w:lineRule="auto"/>
              <w:jc w:val="both"/>
              <w:rPr>
                <w:rFonts w:ascii="Book Antiqua" w:hAnsi="Book Antiqua"/>
              </w:rPr>
            </w:pPr>
            <w:r w:rsidRPr="00ED5D31">
              <w:rPr>
                <w:rFonts w:ascii="Book Antiqua" w:hAnsi="Book Antiqua"/>
              </w:rPr>
              <w:t>0</w:t>
            </w:r>
          </w:p>
        </w:tc>
        <w:tc>
          <w:tcPr>
            <w:tcW w:w="2600" w:type="dxa"/>
            <w:tcBorders>
              <w:top w:val="single" w:sz="4" w:space="0" w:color="auto"/>
            </w:tcBorders>
            <w:tcMar>
              <w:top w:w="75" w:type="dxa"/>
              <w:left w:w="75" w:type="dxa"/>
              <w:bottom w:w="75" w:type="dxa"/>
              <w:right w:w="75" w:type="dxa"/>
            </w:tcMar>
            <w:hideMark/>
          </w:tcPr>
          <w:p w14:paraId="427B8E3B" w14:textId="77777777" w:rsidR="00A84108" w:rsidRPr="00ED5D31" w:rsidRDefault="00A84108" w:rsidP="00CF1391">
            <w:pPr>
              <w:spacing w:line="360" w:lineRule="auto"/>
              <w:jc w:val="both"/>
              <w:rPr>
                <w:rFonts w:ascii="Book Antiqua" w:hAnsi="Book Antiqua"/>
              </w:rPr>
            </w:pPr>
            <w:r w:rsidRPr="00ED5D31">
              <w:rPr>
                <w:rFonts w:ascii="Book Antiqua" w:hAnsi="Book Antiqua"/>
              </w:rPr>
              <w:t xml:space="preserve"> 0</w:t>
            </w:r>
          </w:p>
        </w:tc>
      </w:tr>
      <w:tr w:rsidR="00A84108" w:rsidRPr="00ED5D31" w14:paraId="0D6E4169" w14:textId="77777777" w:rsidTr="00D82D55">
        <w:tc>
          <w:tcPr>
            <w:tcW w:w="0" w:type="auto"/>
            <w:tcMar>
              <w:top w:w="75" w:type="dxa"/>
              <w:left w:w="75" w:type="dxa"/>
              <w:bottom w:w="75" w:type="dxa"/>
              <w:right w:w="75" w:type="dxa"/>
            </w:tcMar>
            <w:hideMark/>
          </w:tcPr>
          <w:p w14:paraId="080E4EFC" w14:textId="77777777" w:rsidR="00A84108" w:rsidRPr="00ED5D31" w:rsidRDefault="00A84108" w:rsidP="00CF1391">
            <w:pPr>
              <w:spacing w:line="360" w:lineRule="auto"/>
              <w:jc w:val="both"/>
              <w:rPr>
                <w:rFonts w:ascii="Book Antiqua" w:hAnsi="Book Antiqua"/>
              </w:rPr>
            </w:pPr>
            <w:r w:rsidRPr="00ED5D31">
              <w:rPr>
                <w:rFonts w:ascii="Book Antiqua" w:hAnsi="Book Antiqua"/>
              </w:rPr>
              <w:t>1</w:t>
            </w:r>
          </w:p>
        </w:tc>
        <w:tc>
          <w:tcPr>
            <w:tcW w:w="2600" w:type="dxa"/>
            <w:tcMar>
              <w:top w:w="75" w:type="dxa"/>
              <w:left w:w="75" w:type="dxa"/>
              <w:bottom w:w="75" w:type="dxa"/>
              <w:right w:w="75" w:type="dxa"/>
            </w:tcMar>
            <w:hideMark/>
          </w:tcPr>
          <w:p w14:paraId="27F8C36F" w14:textId="77777777" w:rsidR="00A84108" w:rsidRPr="00ED5D31" w:rsidRDefault="00A84108" w:rsidP="00CF1391">
            <w:pPr>
              <w:spacing w:line="360" w:lineRule="auto"/>
              <w:jc w:val="both"/>
              <w:rPr>
                <w:rFonts w:ascii="Book Antiqua" w:hAnsi="Book Antiqua"/>
              </w:rPr>
            </w:pPr>
            <w:r w:rsidRPr="00ED5D31">
              <w:rPr>
                <w:rFonts w:ascii="Book Antiqua" w:hAnsi="Book Antiqua"/>
              </w:rPr>
              <w:t>&lt; 5</w:t>
            </w:r>
          </w:p>
        </w:tc>
      </w:tr>
      <w:tr w:rsidR="00A84108" w:rsidRPr="00ED5D31" w14:paraId="40456B5D" w14:textId="77777777" w:rsidTr="00D82D55">
        <w:tc>
          <w:tcPr>
            <w:tcW w:w="0" w:type="auto"/>
            <w:tcMar>
              <w:top w:w="75" w:type="dxa"/>
              <w:left w:w="75" w:type="dxa"/>
              <w:bottom w:w="75" w:type="dxa"/>
              <w:right w:w="75" w:type="dxa"/>
            </w:tcMar>
            <w:hideMark/>
          </w:tcPr>
          <w:p w14:paraId="59D00294" w14:textId="77777777" w:rsidR="00A84108" w:rsidRPr="00ED5D31" w:rsidRDefault="00A84108" w:rsidP="00CF1391">
            <w:pPr>
              <w:spacing w:line="360" w:lineRule="auto"/>
              <w:jc w:val="both"/>
              <w:rPr>
                <w:rFonts w:ascii="Book Antiqua" w:hAnsi="Book Antiqua"/>
              </w:rPr>
            </w:pPr>
            <w:r w:rsidRPr="00ED5D31">
              <w:rPr>
                <w:rFonts w:ascii="Book Antiqua" w:hAnsi="Book Antiqua"/>
              </w:rPr>
              <w:t>2</w:t>
            </w:r>
          </w:p>
        </w:tc>
        <w:tc>
          <w:tcPr>
            <w:tcW w:w="2600" w:type="dxa"/>
            <w:tcMar>
              <w:top w:w="75" w:type="dxa"/>
              <w:left w:w="75" w:type="dxa"/>
              <w:bottom w:w="75" w:type="dxa"/>
              <w:right w:w="75" w:type="dxa"/>
            </w:tcMar>
            <w:hideMark/>
          </w:tcPr>
          <w:p w14:paraId="1BFFD2C4" w14:textId="77777777" w:rsidR="00A84108" w:rsidRPr="00ED5D31" w:rsidRDefault="00A84108" w:rsidP="00CF1391">
            <w:pPr>
              <w:spacing w:line="360" w:lineRule="auto"/>
              <w:jc w:val="both"/>
              <w:rPr>
                <w:rFonts w:ascii="Book Antiqua" w:hAnsi="Book Antiqua"/>
              </w:rPr>
            </w:pPr>
            <w:r w:rsidRPr="00ED5D31">
              <w:rPr>
                <w:rFonts w:ascii="Book Antiqua" w:hAnsi="Book Antiqua"/>
              </w:rPr>
              <w:t xml:space="preserve"> 5–25</w:t>
            </w:r>
          </w:p>
        </w:tc>
      </w:tr>
      <w:tr w:rsidR="00A84108" w:rsidRPr="00ED5D31" w14:paraId="59C762BD" w14:textId="77777777" w:rsidTr="00D82D55">
        <w:tc>
          <w:tcPr>
            <w:tcW w:w="0" w:type="auto"/>
            <w:tcMar>
              <w:top w:w="75" w:type="dxa"/>
              <w:left w:w="75" w:type="dxa"/>
              <w:bottom w:w="75" w:type="dxa"/>
              <w:right w:w="75" w:type="dxa"/>
            </w:tcMar>
            <w:hideMark/>
          </w:tcPr>
          <w:p w14:paraId="4234B789" w14:textId="77777777" w:rsidR="00A84108" w:rsidRPr="00ED5D31" w:rsidRDefault="00A84108" w:rsidP="00CF1391">
            <w:pPr>
              <w:spacing w:line="360" w:lineRule="auto"/>
              <w:jc w:val="both"/>
              <w:rPr>
                <w:rFonts w:ascii="Book Antiqua" w:hAnsi="Book Antiqua"/>
              </w:rPr>
            </w:pPr>
            <w:r w:rsidRPr="00ED5D31">
              <w:rPr>
                <w:rFonts w:ascii="Book Antiqua" w:hAnsi="Book Antiqua"/>
              </w:rPr>
              <w:t>3</w:t>
            </w:r>
          </w:p>
        </w:tc>
        <w:tc>
          <w:tcPr>
            <w:tcW w:w="2600" w:type="dxa"/>
            <w:tcMar>
              <w:top w:w="75" w:type="dxa"/>
              <w:left w:w="75" w:type="dxa"/>
              <w:bottom w:w="75" w:type="dxa"/>
              <w:right w:w="75" w:type="dxa"/>
            </w:tcMar>
            <w:hideMark/>
          </w:tcPr>
          <w:p w14:paraId="7B71DA0F" w14:textId="77777777" w:rsidR="00A84108" w:rsidRPr="00ED5D31" w:rsidRDefault="00A84108" w:rsidP="00CF1391">
            <w:pPr>
              <w:spacing w:line="360" w:lineRule="auto"/>
              <w:jc w:val="both"/>
              <w:rPr>
                <w:rFonts w:ascii="Book Antiqua" w:hAnsi="Book Antiqua"/>
              </w:rPr>
            </w:pPr>
            <w:r w:rsidRPr="00ED5D31">
              <w:rPr>
                <w:rFonts w:ascii="Book Antiqua" w:hAnsi="Book Antiqua"/>
              </w:rPr>
              <w:t>26–50</w:t>
            </w:r>
          </w:p>
        </w:tc>
      </w:tr>
      <w:tr w:rsidR="00A84108" w:rsidRPr="00ED5D31" w14:paraId="582F9383" w14:textId="77777777" w:rsidTr="00D82D55">
        <w:tc>
          <w:tcPr>
            <w:tcW w:w="0" w:type="auto"/>
            <w:tcMar>
              <w:top w:w="75" w:type="dxa"/>
              <w:left w:w="75" w:type="dxa"/>
              <w:bottom w:w="75" w:type="dxa"/>
              <w:right w:w="75" w:type="dxa"/>
            </w:tcMar>
            <w:hideMark/>
          </w:tcPr>
          <w:p w14:paraId="5123DF13" w14:textId="77777777" w:rsidR="00A84108" w:rsidRPr="00ED5D31" w:rsidRDefault="00A84108" w:rsidP="00CF1391">
            <w:pPr>
              <w:spacing w:line="360" w:lineRule="auto"/>
              <w:jc w:val="both"/>
              <w:rPr>
                <w:rFonts w:ascii="Book Antiqua" w:hAnsi="Book Antiqua"/>
              </w:rPr>
            </w:pPr>
            <w:r w:rsidRPr="00ED5D31">
              <w:rPr>
                <w:rFonts w:ascii="Book Antiqua" w:hAnsi="Book Antiqua"/>
              </w:rPr>
              <w:t>4</w:t>
            </w:r>
          </w:p>
        </w:tc>
        <w:tc>
          <w:tcPr>
            <w:tcW w:w="2600" w:type="dxa"/>
            <w:tcMar>
              <w:top w:w="75" w:type="dxa"/>
              <w:left w:w="75" w:type="dxa"/>
              <w:bottom w:w="75" w:type="dxa"/>
              <w:right w:w="75" w:type="dxa"/>
            </w:tcMar>
            <w:hideMark/>
          </w:tcPr>
          <w:p w14:paraId="6831C3C0" w14:textId="77777777" w:rsidR="00A84108" w:rsidRPr="00ED5D31" w:rsidRDefault="00A84108" w:rsidP="00CF1391">
            <w:pPr>
              <w:spacing w:line="360" w:lineRule="auto"/>
              <w:jc w:val="both"/>
              <w:rPr>
                <w:rFonts w:ascii="Book Antiqua" w:hAnsi="Book Antiqua"/>
              </w:rPr>
            </w:pPr>
            <w:r w:rsidRPr="00ED5D31">
              <w:rPr>
                <w:rFonts w:ascii="Book Antiqua" w:hAnsi="Book Antiqua"/>
              </w:rPr>
              <w:t>51–75</w:t>
            </w:r>
          </w:p>
        </w:tc>
      </w:tr>
      <w:tr w:rsidR="00A84108" w:rsidRPr="00ED5D31" w14:paraId="6F4672D1" w14:textId="77777777" w:rsidTr="00D82D55">
        <w:tc>
          <w:tcPr>
            <w:tcW w:w="0" w:type="auto"/>
            <w:tcMar>
              <w:top w:w="75" w:type="dxa"/>
              <w:left w:w="75" w:type="dxa"/>
              <w:bottom w:w="75" w:type="dxa"/>
              <w:right w:w="75" w:type="dxa"/>
            </w:tcMar>
            <w:hideMark/>
          </w:tcPr>
          <w:p w14:paraId="343ADE9C" w14:textId="77777777" w:rsidR="00A84108" w:rsidRPr="00ED5D31" w:rsidRDefault="00A84108" w:rsidP="00CF1391">
            <w:pPr>
              <w:spacing w:line="360" w:lineRule="auto"/>
              <w:jc w:val="both"/>
              <w:rPr>
                <w:rFonts w:ascii="Book Antiqua" w:hAnsi="Book Antiqua"/>
              </w:rPr>
            </w:pPr>
            <w:r w:rsidRPr="00ED5D31">
              <w:rPr>
                <w:rFonts w:ascii="Book Antiqua" w:hAnsi="Book Antiqua"/>
              </w:rPr>
              <w:t>5</w:t>
            </w:r>
          </w:p>
        </w:tc>
        <w:tc>
          <w:tcPr>
            <w:tcW w:w="2600" w:type="dxa"/>
            <w:tcMar>
              <w:top w:w="75" w:type="dxa"/>
              <w:left w:w="75" w:type="dxa"/>
              <w:bottom w:w="75" w:type="dxa"/>
              <w:right w:w="75" w:type="dxa"/>
            </w:tcMar>
            <w:hideMark/>
          </w:tcPr>
          <w:p w14:paraId="517ACE3A" w14:textId="77777777" w:rsidR="00A84108" w:rsidRPr="00ED5D31" w:rsidRDefault="00A84108" w:rsidP="00CF1391">
            <w:pPr>
              <w:spacing w:line="360" w:lineRule="auto"/>
              <w:jc w:val="both"/>
              <w:rPr>
                <w:rFonts w:ascii="Book Antiqua" w:hAnsi="Book Antiqua"/>
              </w:rPr>
            </w:pPr>
            <w:r w:rsidRPr="00ED5D31">
              <w:rPr>
                <w:rFonts w:ascii="Book Antiqua" w:hAnsi="Book Antiqua"/>
              </w:rPr>
              <w:t xml:space="preserve"> &gt; 75</w:t>
            </w:r>
          </w:p>
        </w:tc>
      </w:tr>
    </w:tbl>
    <w:p w14:paraId="7CAF9D67" w14:textId="310BADEA" w:rsidR="00A84108" w:rsidRPr="00ED5D31" w:rsidRDefault="00481647" w:rsidP="00A84108">
      <w:pPr>
        <w:spacing w:line="360" w:lineRule="auto"/>
        <w:rPr>
          <w:rFonts w:ascii="Book Antiqua" w:hAnsi="Book Antiqua"/>
          <w:bCs/>
          <w:iCs/>
        </w:rPr>
      </w:pPr>
      <w:r w:rsidRPr="00ED5D31">
        <w:rPr>
          <w:rFonts w:ascii="Book Antiqua" w:hAnsi="Book Antiqua"/>
          <w:bCs/>
          <w:iCs/>
        </w:rPr>
        <w:t>CT: Computed tomography.</w:t>
      </w:r>
    </w:p>
    <w:p w14:paraId="783684C1" w14:textId="3A48D895" w:rsidR="00A84108" w:rsidRPr="00ED5D31" w:rsidRDefault="00A91C0C" w:rsidP="00A84108">
      <w:pPr>
        <w:autoSpaceDE w:val="0"/>
        <w:autoSpaceDN w:val="0"/>
        <w:adjustRightInd w:val="0"/>
        <w:spacing w:line="360" w:lineRule="auto"/>
        <w:rPr>
          <w:rFonts w:ascii="Book Antiqua" w:eastAsia="Calibri" w:hAnsi="Book Antiqua"/>
          <w:b/>
        </w:rPr>
      </w:pPr>
      <w:r w:rsidRPr="00ED5D31">
        <w:rPr>
          <w:rFonts w:ascii="Book Antiqua" w:eastAsia="Calibri" w:hAnsi="Book Antiqua"/>
          <w:b/>
        </w:rPr>
        <w:br w:type="page"/>
      </w:r>
      <w:r w:rsidR="00A84108" w:rsidRPr="00ED5D31">
        <w:rPr>
          <w:rFonts w:ascii="Book Antiqua" w:eastAsia="Calibri" w:hAnsi="Book Antiqua"/>
          <w:b/>
        </w:rPr>
        <w:lastRenderedPageBreak/>
        <w:t>Table 2 Evaluations of the</w:t>
      </w:r>
      <w:r w:rsidR="00C50711" w:rsidRPr="00ED5D31">
        <w:rPr>
          <w:rFonts w:ascii="Book Antiqua" w:eastAsia="Calibri" w:hAnsi="Book Antiqua"/>
          <w:b/>
        </w:rPr>
        <w:t xml:space="preserve"> groups by age and gender</w:t>
      </w:r>
    </w:p>
    <w:tbl>
      <w:tblPr>
        <w:tblW w:w="7586"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65"/>
        <w:gridCol w:w="1071"/>
        <w:gridCol w:w="1764"/>
        <w:gridCol w:w="1261"/>
        <w:gridCol w:w="1525"/>
      </w:tblGrid>
      <w:tr w:rsidR="00A84108" w:rsidRPr="00ED5D31" w14:paraId="5E13E29E" w14:textId="77777777" w:rsidTr="009825BD">
        <w:trPr>
          <w:cantSplit/>
          <w:trHeight w:val="272"/>
        </w:trPr>
        <w:tc>
          <w:tcPr>
            <w:tcW w:w="1965" w:type="dxa"/>
            <w:vMerge w:val="restart"/>
            <w:tcBorders>
              <w:top w:val="single" w:sz="4" w:space="0" w:color="auto"/>
              <w:bottom w:val="nil"/>
            </w:tcBorders>
            <w:shd w:val="clear" w:color="auto" w:fill="FFFFFF"/>
            <w:vAlign w:val="bottom"/>
          </w:tcPr>
          <w:p w14:paraId="5E8FE88E" w14:textId="77777777" w:rsidR="00A84108" w:rsidRPr="00ED5D31" w:rsidRDefault="00A84108" w:rsidP="00CF1391">
            <w:pPr>
              <w:autoSpaceDE w:val="0"/>
              <w:autoSpaceDN w:val="0"/>
              <w:adjustRightInd w:val="0"/>
              <w:spacing w:line="360" w:lineRule="auto"/>
              <w:rPr>
                <w:rFonts w:ascii="Book Antiqua" w:eastAsia="Calibri" w:hAnsi="Book Antiqua"/>
              </w:rPr>
            </w:pPr>
          </w:p>
        </w:tc>
        <w:tc>
          <w:tcPr>
            <w:tcW w:w="1071" w:type="dxa"/>
            <w:vMerge w:val="restart"/>
            <w:tcBorders>
              <w:top w:val="single" w:sz="4" w:space="0" w:color="auto"/>
              <w:bottom w:val="nil"/>
            </w:tcBorders>
            <w:shd w:val="clear" w:color="auto" w:fill="FFFFFF"/>
            <w:vAlign w:val="bottom"/>
          </w:tcPr>
          <w:p w14:paraId="51D986F2" w14:textId="77777777" w:rsidR="00A84108" w:rsidRPr="00ED5D31" w:rsidRDefault="00A84108" w:rsidP="00CF1391">
            <w:pPr>
              <w:autoSpaceDE w:val="0"/>
              <w:autoSpaceDN w:val="0"/>
              <w:adjustRightInd w:val="0"/>
              <w:spacing w:line="360" w:lineRule="auto"/>
              <w:ind w:left="60" w:right="60"/>
              <w:rPr>
                <w:rFonts w:ascii="Book Antiqua" w:eastAsia="Calibri" w:hAnsi="Book Antiqua"/>
                <w:b/>
                <w:i/>
                <w:color w:val="000000"/>
              </w:rPr>
            </w:pPr>
            <w:r w:rsidRPr="00ED5D31">
              <w:rPr>
                <w:rFonts w:ascii="Book Antiqua" w:eastAsia="Calibri" w:hAnsi="Book Antiqua"/>
                <w:b/>
                <w:i/>
                <w:color w:val="000000"/>
              </w:rPr>
              <w:t>N</w:t>
            </w:r>
          </w:p>
        </w:tc>
        <w:tc>
          <w:tcPr>
            <w:tcW w:w="1764" w:type="dxa"/>
            <w:tcBorders>
              <w:top w:val="single" w:sz="4" w:space="0" w:color="auto"/>
              <w:bottom w:val="single" w:sz="4" w:space="0" w:color="auto"/>
            </w:tcBorders>
            <w:shd w:val="clear" w:color="auto" w:fill="FFFFFF"/>
            <w:vAlign w:val="bottom"/>
          </w:tcPr>
          <w:p w14:paraId="211AD951"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Age</w:t>
            </w:r>
          </w:p>
        </w:tc>
        <w:tc>
          <w:tcPr>
            <w:tcW w:w="2786" w:type="dxa"/>
            <w:gridSpan w:val="2"/>
            <w:tcBorders>
              <w:top w:val="single" w:sz="4" w:space="0" w:color="auto"/>
              <w:bottom w:val="single" w:sz="4" w:space="0" w:color="auto"/>
            </w:tcBorders>
            <w:shd w:val="clear" w:color="auto" w:fill="FFFFFF"/>
          </w:tcPr>
          <w:p w14:paraId="1E0FC561"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Gender</w:t>
            </w:r>
          </w:p>
        </w:tc>
      </w:tr>
      <w:tr w:rsidR="00A84108" w:rsidRPr="00ED5D31" w14:paraId="4A973A36" w14:textId="77777777" w:rsidTr="009825BD">
        <w:trPr>
          <w:cantSplit/>
          <w:trHeight w:val="229"/>
        </w:trPr>
        <w:tc>
          <w:tcPr>
            <w:tcW w:w="1965" w:type="dxa"/>
            <w:vMerge/>
            <w:tcBorders>
              <w:top w:val="nil"/>
              <w:bottom w:val="single" w:sz="4" w:space="0" w:color="auto"/>
            </w:tcBorders>
            <w:shd w:val="clear" w:color="auto" w:fill="FFFFFF"/>
            <w:vAlign w:val="bottom"/>
          </w:tcPr>
          <w:p w14:paraId="3BE9B312" w14:textId="77777777" w:rsidR="00A84108" w:rsidRPr="00ED5D31" w:rsidRDefault="00A84108" w:rsidP="00CF1391">
            <w:pPr>
              <w:autoSpaceDE w:val="0"/>
              <w:autoSpaceDN w:val="0"/>
              <w:adjustRightInd w:val="0"/>
              <w:spacing w:line="360" w:lineRule="auto"/>
              <w:rPr>
                <w:rFonts w:ascii="Book Antiqua" w:eastAsia="Calibri" w:hAnsi="Book Antiqua"/>
              </w:rPr>
            </w:pPr>
          </w:p>
        </w:tc>
        <w:tc>
          <w:tcPr>
            <w:tcW w:w="1071" w:type="dxa"/>
            <w:vMerge/>
            <w:tcBorders>
              <w:top w:val="nil"/>
              <w:bottom w:val="single" w:sz="4" w:space="0" w:color="auto"/>
            </w:tcBorders>
            <w:shd w:val="clear" w:color="auto" w:fill="FFFFFF"/>
            <w:vAlign w:val="bottom"/>
          </w:tcPr>
          <w:p w14:paraId="0F87940E"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p>
        </w:tc>
        <w:tc>
          <w:tcPr>
            <w:tcW w:w="1764" w:type="dxa"/>
            <w:tcBorders>
              <w:top w:val="single" w:sz="4" w:space="0" w:color="auto"/>
              <w:bottom w:val="single" w:sz="4" w:space="0" w:color="auto"/>
            </w:tcBorders>
            <w:shd w:val="clear" w:color="auto" w:fill="FFFFFF"/>
            <w:vAlign w:val="bottom"/>
          </w:tcPr>
          <w:p w14:paraId="5F47A0BF" w14:textId="4952A4AB" w:rsidR="00A84108" w:rsidRPr="00ED5D31" w:rsidRDefault="000C5377" w:rsidP="00CF1391">
            <w:pPr>
              <w:autoSpaceDE w:val="0"/>
              <w:autoSpaceDN w:val="0"/>
              <w:adjustRightInd w:val="0"/>
              <w:spacing w:line="360" w:lineRule="auto"/>
              <w:ind w:left="60" w:right="60"/>
              <w:rPr>
                <w:rFonts w:ascii="Book Antiqua" w:eastAsia="Calibri" w:hAnsi="Book Antiqua"/>
                <w:b/>
                <w:color w:val="000000"/>
              </w:rPr>
            </w:pPr>
            <w:r w:rsidRPr="00ED5D31">
              <w:rPr>
                <w:rFonts w:ascii="Book Antiqua" w:eastAsia="Calibri" w:hAnsi="Book Antiqua"/>
                <w:b/>
                <w:color w:val="000000"/>
              </w:rPr>
              <w:t>m</w:t>
            </w:r>
            <w:r w:rsidR="00A84108" w:rsidRPr="00ED5D31">
              <w:rPr>
                <w:rFonts w:ascii="Book Antiqua" w:eastAsia="Calibri" w:hAnsi="Book Antiqua"/>
                <w:b/>
                <w:color w:val="000000"/>
              </w:rPr>
              <w:t>ean</w:t>
            </w:r>
            <w:r w:rsidRPr="00ED5D31">
              <w:rPr>
                <w:rFonts w:ascii="Book Antiqua" w:eastAsia="Calibri" w:hAnsi="Book Antiqua"/>
                <w:b/>
                <w:color w:val="000000"/>
              </w:rPr>
              <w:t xml:space="preserve"> </w:t>
            </w:r>
            <w:r w:rsidR="00A84108" w:rsidRPr="00ED5D31">
              <w:rPr>
                <w:rFonts w:ascii="Book Antiqua" w:eastAsia="Calibri" w:hAnsi="Book Antiqua"/>
                <w:b/>
                <w:color w:val="000000"/>
              </w:rPr>
              <w:t>±</w:t>
            </w:r>
            <w:r w:rsidRPr="00ED5D31">
              <w:rPr>
                <w:rFonts w:ascii="Book Antiqua" w:eastAsia="Calibri" w:hAnsi="Book Antiqua"/>
                <w:b/>
                <w:color w:val="000000"/>
              </w:rPr>
              <w:t xml:space="preserve"> </w:t>
            </w:r>
            <w:r w:rsidR="00A84108" w:rsidRPr="00ED5D31">
              <w:rPr>
                <w:rFonts w:ascii="Book Antiqua" w:eastAsia="Calibri" w:hAnsi="Book Antiqua"/>
                <w:b/>
                <w:color w:val="000000"/>
              </w:rPr>
              <w:t>SD</w:t>
            </w:r>
          </w:p>
        </w:tc>
        <w:tc>
          <w:tcPr>
            <w:tcW w:w="1261" w:type="dxa"/>
            <w:tcBorders>
              <w:top w:val="single" w:sz="4" w:space="0" w:color="auto"/>
              <w:bottom w:val="single" w:sz="4" w:space="0" w:color="auto"/>
            </w:tcBorders>
            <w:shd w:val="clear" w:color="auto" w:fill="FFFFFF"/>
          </w:tcPr>
          <w:p w14:paraId="59EE9A0C" w14:textId="77777777" w:rsidR="00A84108" w:rsidRPr="00ED5D31" w:rsidRDefault="00A84108" w:rsidP="00CF1391">
            <w:pPr>
              <w:autoSpaceDE w:val="0"/>
              <w:autoSpaceDN w:val="0"/>
              <w:adjustRightInd w:val="0"/>
              <w:spacing w:line="360" w:lineRule="auto"/>
              <w:ind w:left="60" w:right="60"/>
              <w:rPr>
                <w:rFonts w:ascii="Book Antiqua" w:eastAsia="Calibri" w:hAnsi="Book Antiqua"/>
                <w:b/>
                <w:color w:val="000000"/>
              </w:rPr>
            </w:pPr>
            <w:r w:rsidRPr="00ED5D31">
              <w:rPr>
                <w:rFonts w:ascii="Book Antiqua" w:eastAsia="Calibri" w:hAnsi="Book Antiqua"/>
                <w:b/>
                <w:color w:val="000000"/>
              </w:rPr>
              <w:t>Male</w:t>
            </w:r>
          </w:p>
        </w:tc>
        <w:tc>
          <w:tcPr>
            <w:tcW w:w="1525" w:type="dxa"/>
            <w:tcBorders>
              <w:top w:val="single" w:sz="4" w:space="0" w:color="auto"/>
              <w:bottom w:val="single" w:sz="4" w:space="0" w:color="auto"/>
            </w:tcBorders>
            <w:shd w:val="clear" w:color="auto" w:fill="FFFFFF"/>
          </w:tcPr>
          <w:p w14:paraId="3198B652" w14:textId="77777777" w:rsidR="00A84108" w:rsidRPr="00ED5D31" w:rsidRDefault="00A84108" w:rsidP="00CF1391">
            <w:pPr>
              <w:autoSpaceDE w:val="0"/>
              <w:autoSpaceDN w:val="0"/>
              <w:adjustRightInd w:val="0"/>
              <w:spacing w:line="360" w:lineRule="auto"/>
              <w:ind w:left="60" w:right="60"/>
              <w:rPr>
                <w:rFonts w:ascii="Book Antiqua" w:eastAsia="Calibri" w:hAnsi="Book Antiqua"/>
                <w:b/>
                <w:color w:val="000000"/>
              </w:rPr>
            </w:pPr>
            <w:r w:rsidRPr="00ED5D31">
              <w:rPr>
                <w:rFonts w:ascii="Book Antiqua" w:eastAsia="Calibri" w:hAnsi="Book Antiqua"/>
                <w:b/>
                <w:color w:val="000000"/>
              </w:rPr>
              <w:t>Female</w:t>
            </w:r>
          </w:p>
        </w:tc>
      </w:tr>
      <w:tr w:rsidR="00A84108" w:rsidRPr="00ED5D31" w14:paraId="2589F1C1" w14:textId="77777777" w:rsidTr="009825BD">
        <w:trPr>
          <w:cantSplit/>
        </w:trPr>
        <w:tc>
          <w:tcPr>
            <w:tcW w:w="1965" w:type="dxa"/>
            <w:tcBorders>
              <w:top w:val="single" w:sz="4" w:space="0" w:color="auto"/>
            </w:tcBorders>
            <w:shd w:val="clear" w:color="auto" w:fill="FFFFFF"/>
          </w:tcPr>
          <w:p w14:paraId="26A0FBF7" w14:textId="58C4958D"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1</w:t>
            </w:r>
            <w:r w:rsidRPr="00ED5D31">
              <w:rPr>
                <w:rFonts w:ascii="Book Antiqua" w:eastAsia="Calibri" w:hAnsi="Book Antiqua"/>
                <w:color w:val="000000"/>
              </w:rPr>
              <w:t>Unvaccinated</w:t>
            </w:r>
          </w:p>
        </w:tc>
        <w:tc>
          <w:tcPr>
            <w:tcW w:w="1071" w:type="dxa"/>
            <w:tcBorders>
              <w:top w:val="single" w:sz="4" w:space="0" w:color="auto"/>
            </w:tcBorders>
            <w:shd w:val="clear" w:color="auto" w:fill="FFFFFF"/>
            <w:vAlign w:val="center"/>
          </w:tcPr>
          <w:p w14:paraId="08EEFE1D"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63</w:t>
            </w:r>
          </w:p>
        </w:tc>
        <w:tc>
          <w:tcPr>
            <w:tcW w:w="1764" w:type="dxa"/>
            <w:tcBorders>
              <w:top w:val="single" w:sz="4" w:space="0" w:color="auto"/>
            </w:tcBorders>
            <w:shd w:val="clear" w:color="auto" w:fill="FFFFFF"/>
            <w:vAlign w:val="center"/>
          </w:tcPr>
          <w:p w14:paraId="539747AC" w14:textId="6853177E" w:rsidR="00A84108" w:rsidRPr="00ED5D31" w:rsidRDefault="00A84108" w:rsidP="007C7E2C">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50.95</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13</w:t>
            </w:r>
            <w:r w:rsidR="007C7E2C" w:rsidRPr="00ED5D31">
              <w:rPr>
                <w:rFonts w:ascii="Book Antiqua" w:eastAsia="Calibri" w:hAnsi="Book Antiqua"/>
                <w:color w:val="000000"/>
              </w:rPr>
              <w:t>.</w:t>
            </w:r>
            <w:r w:rsidRPr="00ED5D31">
              <w:rPr>
                <w:rFonts w:ascii="Book Antiqua" w:eastAsia="Calibri" w:hAnsi="Book Antiqua"/>
                <w:color w:val="000000"/>
              </w:rPr>
              <w:t>54</w:t>
            </w:r>
          </w:p>
        </w:tc>
        <w:tc>
          <w:tcPr>
            <w:tcW w:w="1261" w:type="dxa"/>
            <w:tcBorders>
              <w:top w:val="single" w:sz="4" w:space="0" w:color="auto"/>
            </w:tcBorders>
            <w:shd w:val="clear" w:color="auto" w:fill="FFFFFF"/>
          </w:tcPr>
          <w:p w14:paraId="6DA5609B"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27 (42.9)</w:t>
            </w:r>
          </w:p>
        </w:tc>
        <w:tc>
          <w:tcPr>
            <w:tcW w:w="1525" w:type="dxa"/>
            <w:tcBorders>
              <w:top w:val="single" w:sz="4" w:space="0" w:color="auto"/>
            </w:tcBorders>
            <w:shd w:val="clear" w:color="auto" w:fill="FFFFFF"/>
          </w:tcPr>
          <w:p w14:paraId="7C781350"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36 (57.1)</w:t>
            </w:r>
          </w:p>
        </w:tc>
      </w:tr>
      <w:tr w:rsidR="00A84108" w:rsidRPr="00ED5D31" w14:paraId="7A12F1AB" w14:textId="77777777" w:rsidTr="009825BD">
        <w:trPr>
          <w:cantSplit/>
        </w:trPr>
        <w:tc>
          <w:tcPr>
            <w:tcW w:w="1965" w:type="dxa"/>
            <w:shd w:val="clear" w:color="auto" w:fill="FFFFFF"/>
          </w:tcPr>
          <w:p w14:paraId="380C3F2C" w14:textId="08AA2E20"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2</w:t>
            </w:r>
            <w:r w:rsidRPr="00ED5D31">
              <w:rPr>
                <w:rFonts w:ascii="Book Antiqua" w:eastAsia="Calibri" w:hAnsi="Book Antiqua"/>
                <w:color w:val="000000"/>
              </w:rPr>
              <w:t xml:space="preserve">Single </w:t>
            </w:r>
            <w:r w:rsidR="000F5600" w:rsidRPr="00ED5D31">
              <w:rPr>
                <w:rFonts w:ascii="Book Antiqua" w:eastAsia="Calibri" w:hAnsi="Book Antiqua"/>
                <w:color w:val="000000"/>
              </w:rPr>
              <w:t xml:space="preserve">dose </w:t>
            </w:r>
            <w:r w:rsidRPr="00ED5D31">
              <w:rPr>
                <w:rFonts w:ascii="Book Antiqua" w:eastAsia="Calibri" w:hAnsi="Book Antiqua"/>
                <w:color w:val="000000"/>
              </w:rPr>
              <w:t>CoronaVac</w:t>
            </w:r>
          </w:p>
        </w:tc>
        <w:tc>
          <w:tcPr>
            <w:tcW w:w="1071" w:type="dxa"/>
            <w:shd w:val="clear" w:color="auto" w:fill="FFFFFF"/>
            <w:vAlign w:val="center"/>
          </w:tcPr>
          <w:p w14:paraId="48E04E74"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20</w:t>
            </w:r>
          </w:p>
        </w:tc>
        <w:tc>
          <w:tcPr>
            <w:tcW w:w="1764" w:type="dxa"/>
            <w:shd w:val="clear" w:color="auto" w:fill="FFFFFF"/>
            <w:vAlign w:val="center"/>
          </w:tcPr>
          <w:p w14:paraId="602E9F51" w14:textId="56B9242C" w:rsidR="00A84108" w:rsidRPr="00ED5D31" w:rsidRDefault="00A84108" w:rsidP="007C7E2C">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60.75</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8</w:t>
            </w:r>
            <w:r w:rsidR="007C7E2C" w:rsidRPr="00ED5D31">
              <w:rPr>
                <w:rFonts w:ascii="Book Antiqua" w:eastAsia="Calibri" w:hAnsi="Book Antiqua"/>
                <w:color w:val="000000"/>
              </w:rPr>
              <w:t>.</w:t>
            </w:r>
            <w:r w:rsidRPr="00ED5D31">
              <w:rPr>
                <w:rFonts w:ascii="Book Antiqua" w:eastAsia="Calibri" w:hAnsi="Book Antiqua"/>
                <w:color w:val="000000"/>
              </w:rPr>
              <w:t>82</w:t>
            </w:r>
          </w:p>
        </w:tc>
        <w:tc>
          <w:tcPr>
            <w:tcW w:w="1261" w:type="dxa"/>
            <w:shd w:val="clear" w:color="auto" w:fill="FFFFFF"/>
          </w:tcPr>
          <w:p w14:paraId="77A2C4D5"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9 (45.0)</w:t>
            </w:r>
          </w:p>
        </w:tc>
        <w:tc>
          <w:tcPr>
            <w:tcW w:w="1525" w:type="dxa"/>
            <w:shd w:val="clear" w:color="auto" w:fill="FFFFFF"/>
          </w:tcPr>
          <w:p w14:paraId="3A661A7D"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11 (55.0)</w:t>
            </w:r>
          </w:p>
        </w:tc>
      </w:tr>
      <w:tr w:rsidR="00A84108" w:rsidRPr="00ED5D31" w14:paraId="67BC3FBF" w14:textId="77777777" w:rsidTr="009825BD">
        <w:trPr>
          <w:cantSplit/>
        </w:trPr>
        <w:tc>
          <w:tcPr>
            <w:tcW w:w="1965" w:type="dxa"/>
            <w:shd w:val="clear" w:color="auto" w:fill="FFFFFF"/>
          </w:tcPr>
          <w:p w14:paraId="43CE192B" w14:textId="03B82452"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3</w:t>
            </w:r>
            <w:r w:rsidRPr="00ED5D31">
              <w:rPr>
                <w:rFonts w:ascii="Book Antiqua" w:eastAsia="Calibri" w:hAnsi="Book Antiqua"/>
                <w:color w:val="000000"/>
              </w:rPr>
              <w:t xml:space="preserve">Single </w:t>
            </w:r>
            <w:r w:rsidR="002A2101" w:rsidRPr="00ED5D31">
              <w:rPr>
                <w:rFonts w:ascii="Book Antiqua" w:eastAsia="Calibri" w:hAnsi="Book Antiqua"/>
                <w:color w:val="000000"/>
              </w:rPr>
              <w:t xml:space="preserve">dose </w:t>
            </w:r>
            <w:r w:rsidRPr="00ED5D31">
              <w:rPr>
                <w:rFonts w:ascii="Book Antiqua" w:eastAsia="Calibri" w:hAnsi="Book Antiqua"/>
                <w:color w:val="000000"/>
              </w:rPr>
              <w:t xml:space="preserve">BioNTech </w:t>
            </w:r>
          </w:p>
        </w:tc>
        <w:tc>
          <w:tcPr>
            <w:tcW w:w="1071" w:type="dxa"/>
            <w:shd w:val="clear" w:color="auto" w:fill="FFFFFF"/>
            <w:vAlign w:val="center"/>
          </w:tcPr>
          <w:p w14:paraId="54A85DC3"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24</w:t>
            </w:r>
          </w:p>
        </w:tc>
        <w:tc>
          <w:tcPr>
            <w:tcW w:w="1764" w:type="dxa"/>
            <w:shd w:val="clear" w:color="auto" w:fill="FFFFFF"/>
            <w:vAlign w:val="center"/>
          </w:tcPr>
          <w:p w14:paraId="5A21E532" w14:textId="17AD9F4D" w:rsidR="00A84108" w:rsidRPr="00ED5D31" w:rsidRDefault="00A84108" w:rsidP="007C7E2C">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50.1</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11</w:t>
            </w:r>
            <w:r w:rsidR="007C7E2C" w:rsidRPr="00ED5D31">
              <w:rPr>
                <w:rFonts w:ascii="Book Antiqua" w:eastAsia="Calibri" w:hAnsi="Book Antiqua"/>
                <w:color w:val="000000"/>
              </w:rPr>
              <w:t>.</w:t>
            </w:r>
            <w:r w:rsidRPr="00ED5D31">
              <w:rPr>
                <w:rFonts w:ascii="Book Antiqua" w:eastAsia="Calibri" w:hAnsi="Book Antiqua"/>
                <w:color w:val="000000"/>
              </w:rPr>
              <w:t>015</w:t>
            </w:r>
          </w:p>
        </w:tc>
        <w:tc>
          <w:tcPr>
            <w:tcW w:w="1261" w:type="dxa"/>
            <w:shd w:val="clear" w:color="auto" w:fill="FFFFFF"/>
          </w:tcPr>
          <w:p w14:paraId="61628375"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7 (29.2)</w:t>
            </w:r>
          </w:p>
        </w:tc>
        <w:tc>
          <w:tcPr>
            <w:tcW w:w="1525" w:type="dxa"/>
            <w:shd w:val="clear" w:color="auto" w:fill="FFFFFF"/>
          </w:tcPr>
          <w:p w14:paraId="1B5A069C"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17 (70.8)</w:t>
            </w:r>
          </w:p>
        </w:tc>
      </w:tr>
      <w:tr w:rsidR="00A84108" w:rsidRPr="00ED5D31" w14:paraId="061A5905" w14:textId="77777777" w:rsidTr="009825BD">
        <w:trPr>
          <w:cantSplit/>
        </w:trPr>
        <w:tc>
          <w:tcPr>
            <w:tcW w:w="1965" w:type="dxa"/>
            <w:shd w:val="clear" w:color="auto" w:fill="FFFFFF"/>
          </w:tcPr>
          <w:p w14:paraId="3BE6819E" w14:textId="4A561516"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4</w:t>
            </w:r>
            <w:r w:rsidRPr="00ED5D31">
              <w:rPr>
                <w:rFonts w:ascii="Book Antiqua" w:eastAsia="Calibri" w:hAnsi="Book Antiqua"/>
                <w:color w:val="000000"/>
              </w:rPr>
              <w:t xml:space="preserve">Two </w:t>
            </w:r>
            <w:r w:rsidR="002A2101" w:rsidRPr="00ED5D31">
              <w:rPr>
                <w:rFonts w:ascii="Book Antiqua" w:eastAsia="Calibri" w:hAnsi="Book Antiqua"/>
                <w:color w:val="000000"/>
              </w:rPr>
              <w:t>doses</w:t>
            </w:r>
            <w:r w:rsidRPr="00ED5D31">
              <w:rPr>
                <w:rFonts w:ascii="Book Antiqua" w:eastAsia="Calibri" w:hAnsi="Book Antiqua"/>
                <w:color w:val="000000"/>
              </w:rPr>
              <w:t xml:space="preserve"> CoronaVac</w:t>
            </w:r>
          </w:p>
        </w:tc>
        <w:tc>
          <w:tcPr>
            <w:tcW w:w="1071" w:type="dxa"/>
            <w:shd w:val="clear" w:color="auto" w:fill="FFFFFF"/>
            <w:vAlign w:val="center"/>
          </w:tcPr>
          <w:p w14:paraId="15074E36"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38</w:t>
            </w:r>
          </w:p>
        </w:tc>
        <w:tc>
          <w:tcPr>
            <w:tcW w:w="1764" w:type="dxa"/>
            <w:shd w:val="clear" w:color="auto" w:fill="FFFFFF"/>
            <w:vAlign w:val="center"/>
          </w:tcPr>
          <w:p w14:paraId="54502FDA" w14:textId="7AC5155A" w:rsidR="00A84108" w:rsidRPr="00ED5D31" w:rsidRDefault="00A84108" w:rsidP="007C7E2C">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73.55</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9</w:t>
            </w:r>
            <w:r w:rsidR="007C7E2C" w:rsidRPr="00ED5D31">
              <w:rPr>
                <w:rFonts w:ascii="Book Antiqua" w:eastAsia="Calibri" w:hAnsi="Book Antiqua"/>
                <w:color w:val="000000"/>
              </w:rPr>
              <w:t>.</w:t>
            </w:r>
            <w:r w:rsidRPr="00ED5D31">
              <w:rPr>
                <w:rFonts w:ascii="Book Antiqua" w:eastAsia="Calibri" w:hAnsi="Book Antiqua"/>
                <w:color w:val="000000"/>
              </w:rPr>
              <w:t>34</w:t>
            </w:r>
          </w:p>
        </w:tc>
        <w:tc>
          <w:tcPr>
            <w:tcW w:w="1261" w:type="dxa"/>
            <w:shd w:val="clear" w:color="auto" w:fill="FFFFFF"/>
          </w:tcPr>
          <w:p w14:paraId="2348ADEA"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21 (55.3)</w:t>
            </w:r>
          </w:p>
        </w:tc>
        <w:tc>
          <w:tcPr>
            <w:tcW w:w="1525" w:type="dxa"/>
            <w:shd w:val="clear" w:color="auto" w:fill="FFFFFF"/>
          </w:tcPr>
          <w:p w14:paraId="3644BD2E"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17 (44.4)</w:t>
            </w:r>
          </w:p>
        </w:tc>
      </w:tr>
      <w:tr w:rsidR="00A84108" w:rsidRPr="00ED5D31" w14:paraId="1B11170E" w14:textId="77777777" w:rsidTr="009825BD">
        <w:trPr>
          <w:cantSplit/>
        </w:trPr>
        <w:tc>
          <w:tcPr>
            <w:tcW w:w="1965" w:type="dxa"/>
            <w:shd w:val="clear" w:color="auto" w:fill="FFFFFF"/>
          </w:tcPr>
          <w:p w14:paraId="3BD5B6FC" w14:textId="6373C8C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5</w:t>
            </w:r>
            <w:r w:rsidRPr="00ED5D31">
              <w:rPr>
                <w:rFonts w:ascii="Book Antiqua" w:eastAsia="Calibri" w:hAnsi="Book Antiqua"/>
                <w:color w:val="000000"/>
              </w:rPr>
              <w:t xml:space="preserve">Two </w:t>
            </w:r>
            <w:r w:rsidR="0000573E" w:rsidRPr="00ED5D31">
              <w:rPr>
                <w:rFonts w:ascii="Book Antiqua" w:eastAsia="Calibri" w:hAnsi="Book Antiqua"/>
                <w:color w:val="000000"/>
              </w:rPr>
              <w:t xml:space="preserve">doses </w:t>
            </w:r>
            <w:r w:rsidRPr="00ED5D31">
              <w:rPr>
                <w:rFonts w:ascii="Book Antiqua" w:eastAsia="Calibri" w:hAnsi="Book Antiqua"/>
                <w:color w:val="000000"/>
              </w:rPr>
              <w:t xml:space="preserve">BioNTech </w:t>
            </w:r>
          </w:p>
        </w:tc>
        <w:tc>
          <w:tcPr>
            <w:tcW w:w="1071" w:type="dxa"/>
            <w:shd w:val="clear" w:color="auto" w:fill="FFFFFF"/>
            <w:vAlign w:val="center"/>
          </w:tcPr>
          <w:p w14:paraId="10D9B4CC"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40</w:t>
            </w:r>
          </w:p>
        </w:tc>
        <w:tc>
          <w:tcPr>
            <w:tcW w:w="1764" w:type="dxa"/>
            <w:shd w:val="clear" w:color="auto" w:fill="FFFFFF"/>
            <w:vAlign w:val="center"/>
          </w:tcPr>
          <w:p w14:paraId="0AF9A205" w14:textId="75D1095D" w:rsidR="00A84108" w:rsidRPr="00ED5D31" w:rsidRDefault="00A84108" w:rsidP="007C7E2C">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59.13</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13</w:t>
            </w:r>
            <w:r w:rsidR="007C7E2C" w:rsidRPr="00ED5D31">
              <w:rPr>
                <w:rFonts w:ascii="Book Antiqua" w:eastAsia="Calibri" w:hAnsi="Book Antiqua"/>
                <w:color w:val="000000"/>
              </w:rPr>
              <w:t>.</w:t>
            </w:r>
            <w:r w:rsidRPr="00ED5D31">
              <w:rPr>
                <w:rFonts w:ascii="Book Antiqua" w:eastAsia="Calibri" w:hAnsi="Book Antiqua"/>
                <w:color w:val="000000"/>
              </w:rPr>
              <w:t>88</w:t>
            </w:r>
          </w:p>
        </w:tc>
        <w:tc>
          <w:tcPr>
            <w:tcW w:w="1261" w:type="dxa"/>
            <w:shd w:val="clear" w:color="auto" w:fill="FFFFFF"/>
          </w:tcPr>
          <w:p w14:paraId="25C95E3A"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24 (60)</w:t>
            </w:r>
          </w:p>
        </w:tc>
        <w:tc>
          <w:tcPr>
            <w:tcW w:w="1525" w:type="dxa"/>
            <w:shd w:val="clear" w:color="auto" w:fill="FFFFFF"/>
          </w:tcPr>
          <w:p w14:paraId="3930AAB1"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16 (40)</w:t>
            </w:r>
          </w:p>
        </w:tc>
      </w:tr>
      <w:tr w:rsidR="00A84108" w:rsidRPr="00ED5D31" w14:paraId="043DD72F" w14:textId="77777777" w:rsidTr="009825BD">
        <w:trPr>
          <w:cantSplit/>
        </w:trPr>
        <w:tc>
          <w:tcPr>
            <w:tcW w:w="1965" w:type="dxa"/>
            <w:shd w:val="clear" w:color="auto" w:fill="FFFFFF"/>
          </w:tcPr>
          <w:p w14:paraId="79AE23E3" w14:textId="6BEA67B0"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6</w:t>
            </w:r>
            <w:r w:rsidRPr="00ED5D31">
              <w:rPr>
                <w:rFonts w:ascii="Book Antiqua" w:eastAsia="Calibri" w:hAnsi="Book Antiqua"/>
                <w:color w:val="000000"/>
              </w:rPr>
              <w:t xml:space="preserve">Three </w:t>
            </w:r>
            <w:r w:rsidR="0000573E" w:rsidRPr="00ED5D31">
              <w:rPr>
                <w:rFonts w:ascii="Book Antiqua" w:eastAsia="Calibri" w:hAnsi="Book Antiqua"/>
                <w:color w:val="000000"/>
              </w:rPr>
              <w:t>doses</w:t>
            </w:r>
          </w:p>
        </w:tc>
        <w:tc>
          <w:tcPr>
            <w:tcW w:w="1071" w:type="dxa"/>
            <w:shd w:val="clear" w:color="auto" w:fill="FFFFFF"/>
            <w:vAlign w:val="center"/>
          </w:tcPr>
          <w:p w14:paraId="28A3B753"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39</w:t>
            </w:r>
          </w:p>
        </w:tc>
        <w:tc>
          <w:tcPr>
            <w:tcW w:w="1764" w:type="dxa"/>
            <w:shd w:val="clear" w:color="auto" w:fill="FFFFFF"/>
            <w:vAlign w:val="center"/>
          </w:tcPr>
          <w:p w14:paraId="2BBCA85F" w14:textId="232F2369" w:rsidR="00A84108" w:rsidRPr="00ED5D31" w:rsidRDefault="00A84108" w:rsidP="007C7E2C">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74.23</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10</w:t>
            </w:r>
            <w:r w:rsidR="007C7E2C" w:rsidRPr="00ED5D31">
              <w:rPr>
                <w:rFonts w:ascii="Book Antiqua" w:eastAsia="Calibri" w:hAnsi="Book Antiqua"/>
                <w:color w:val="000000"/>
              </w:rPr>
              <w:t>.</w:t>
            </w:r>
            <w:r w:rsidRPr="00ED5D31">
              <w:rPr>
                <w:rFonts w:ascii="Book Antiqua" w:eastAsia="Calibri" w:hAnsi="Book Antiqua"/>
                <w:color w:val="000000"/>
              </w:rPr>
              <w:t>29</w:t>
            </w:r>
          </w:p>
        </w:tc>
        <w:tc>
          <w:tcPr>
            <w:tcW w:w="1261" w:type="dxa"/>
            <w:shd w:val="clear" w:color="auto" w:fill="FFFFFF"/>
          </w:tcPr>
          <w:p w14:paraId="7F940758"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19 (48.7)</w:t>
            </w:r>
          </w:p>
        </w:tc>
        <w:tc>
          <w:tcPr>
            <w:tcW w:w="1525" w:type="dxa"/>
            <w:shd w:val="clear" w:color="auto" w:fill="FFFFFF"/>
          </w:tcPr>
          <w:p w14:paraId="6CEABC11"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20 (51.3)</w:t>
            </w:r>
          </w:p>
        </w:tc>
      </w:tr>
      <w:tr w:rsidR="00A84108" w:rsidRPr="00ED5D31" w14:paraId="232B3A28" w14:textId="77777777" w:rsidTr="009825BD">
        <w:trPr>
          <w:cantSplit/>
        </w:trPr>
        <w:tc>
          <w:tcPr>
            <w:tcW w:w="1965" w:type="dxa"/>
            <w:shd w:val="clear" w:color="auto" w:fill="FFFFFF"/>
          </w:tcPr>
          <w:p w14:paraId="5374D50E"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Total</w:t>
            </w:r>
          </w:p>
        </w:tc>
        <w:tc>
          <w:tcPr>
            <w:tcW w:w="1071" w:type="dxa"/>
            <w:shd w:val="clear" w:color="auto" w:fill="FFFFFF"/>
            <w:vAlign w:val="center"/>
          </w:tcPr>
          <w:p w14:paraId="441E4FA7"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224</w:t>
            </w:r>
          </w:p>
        </w:tc>
        <w:tc>
          <w:tcPr>
            <w:tcW w:w="1764" w:type="dxa"/>
            <w:shd w:val="clear" w:color="auto" w:fill="FFFFFF"/>
            <w:vAlign w:val="center"/>
          </w:tcPr>
          <w:p w14:paraId="59E2A424" w14:textId="6A6AEDBC" w:rsidR="00A84108" w:rsidRPr="00ED5D31" w:rsidRDefault="00A84108" w:rsidP="007C7E2C">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61.09</w:t>
            </w:r>
            <w:r w:rsidR="007C7E2C" w:rsidRPr="00ED5D31">
              <w:rPr>
                <w:rFonts w:ascii="Book Antiqua" w:eastAsia="Calibri" w:hAnsi="Book Antiqua"/>
                <w:color w:val="000000"/>
              </w:rPr>
              <w:t xml:space="preserve"> </w:t>
            </w:r>
            <w:r w:rsidRPr="00ED5D31">
              <w:rPr>
                <w:rFonts w:ascii="Book Antiqua" w:eastAsia="Calibri" w:hAnsi="Book Antiqua"/>
                <w:color w:val="000000"/>
              </w:rPr>
              <w:t>±</w:t>
            </w:r>
            <w:r w:rsidR="007C7E2C" w:rsidRPr="00ED5D31">
              <w:rPr>
                <w:rFonts w:ascii="Book Antiqua" w:eastAsia="Calibri" w:hAnsi="Book Antiqua"/>
                <w:color w:val="000000"/>
              </w:rPr>
              <w:t xml:space="preserve"> </w:t>
            </w:r>
            <w:r w:rsidRPr="00ED5D31">
              <w:rPr>
                <w:rFonts w:ascii="Book Antiqua" w:eastAsia="Calibri" w:hAnsi="Book Antiqua"/>
                <w:color w:val="000000"/>
              </w:rPr>
              <w:t>15</w:t>
            </w:r>
            <w:r w:rsidR="007C7E2C" w:rsidRPr="00ED5D31">
              <w:rPr>
                <w:rFonts w:ascii="Book Antiqua" w:eastAsia="Calibri" w:hAnsi="Book Antiqua"/>
                <w:color w:val="000000"/>
              </w:rPr>
              <w:t>.</w:t>
            </w:r>
            <w:r w:rsidRPr="00ED5D31">
              <w:rPr>
                <w:rFonts w:ascii="Book Antiqua" w:eastAsia="Calibri" w:hAnsi="Book Antiqua"/>
                <w:color w:val="000000"/>
              </w:rPr>
              <w:t>36</w:t>
            </w:r>
          </w:p>
        </w:tc>
        <w:tc>
          <w:tcPr>
            <w:tcW w:w="1261" w:type="dxa"/>
            <w:shd w:val="clear" w:color="auto" w:fill="FFFFFF"/>
          </w:tcPr>
          <w:p w14:paraId="66BFD730"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107 (47.8)</w:t>
            </w:r>
          </w:p>
        </w:tc>
        <w:tc>
          <w:tcPr>
            <w:tcW w:w="1525" w:type="dxa"/>
            <w:shd w:val="clear" w:color="auto" w:fill="FFFFFF"/>
          </w:tcPr>
          <w:p w14:paraId="68AF2BAB"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117 (52.0)</w:t>
            </w:r>
          </w:p>
        </w:tc>
      </w:tr>
      <w:tr w:rsidR="00A84108" w:rsidRPr="00ED5D31" w14:paraId="48C0804D" w14:textId="77777777" w:rsidTr="009825BD">
        <w:trPr>
          <w:cantSplit/>
        </w:trPr>
        <w:tc>
          <w:tcPr>
            <w:tcW w:w="1965" w:type="dxa"/>
            <w:shd w:val="clear" w:color="auto" w:fill="FFFFFF"/>
          </w:tcPr>
          <w:p w14:paraId="4C62CDBF" w14:textId="29069B7E" w:rsidR="00A84108" w:rsidRPr="00ED5D31" w:rsidRDefault="002970E3" w:rsidP="00CF1391">
            <w:pPr>
              <w:autoSpaceDE w:val="0"/>
              <w:autoSpaceDN w:val="0"/>
              <w:adjustRightInd w:val="0"/>
              <w:spacing w:line="360" w:lineRule="auto"/>
              <w:ind w:left="60" w:right="60"/>
              <w:rPr>
                <w:rFonts w:ascii="Book Antiqua" w:eastAsia="Calibri" w:hAnsi="Book Antiqua"/>
                <w:i/>
                <w:color w:val="000000"/>
              </w:rPr>
            </w:pPr>
            <w:r w:rsidRPr="00ED5D31">
              <w:rPr>
                <w:rFonts w:ascii="Book Antiqua" w:eastAsia="Calibri" w:hAnsi="Book Antiqua"/>
                <w:i/>
                <w:color w:val="000000"/>
              </w:rPr>
              <w:t>P</w:t>
            </w:r>
            <w:r w:rsidR="00DA47FD" w:rsidRPr="00ED5D31">
              <w:rPr>
                <w:rFonts w:ascii="Book Antiqua" w:eastAsia="Calibri" w:hAnsi="Book Antiqua"/>
                <w:color w:val="000000"/>
              </w:rPr>
              <w:t xml:space="preserve"> value</w:t>
            </w:r>
          </w:p>
        </w:tc>
        <w:tc>
          <w:tcPr>
            <w:tcW w:w="1071" w:type="dxa"/>
            <w:shd w:val="clear" w:color="auto" w:fill="FFFFFF"/>
            <w:vAlign w:val="center"/>
          </w:tcPr>
          <w:p w14:paraId="057C0197"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p>
        </w:tc>
        <w:tc>
          <w:tcPr>
            <w:tcW w:w="1764" w:type="dxa"/>
            <w:shd w:val="clear" w:color="auto" w:fill="FFFFFF"/>
            <w:vAlign w:val="center"/>
          </w:tcPr>
          <w:p w14:paraId="0155B23C" w14:textId="1A98AC46" w:rsidR="00A84108" w:rsidRPr="00ED5D31" w:rsidRDefault="00A84108" w:rsidP="00F96A45">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0.001</w:t>
            </w:r>
            <w:r w:rsidR="00F96A45" w:rsidRPr="00ED5D31">
              <w:rPr>
                <w:rFonts w:ascii="Book Antiqua" w:eastAsia="Calibri" w:hAnsi="Book Antiqua"/>
                <w:color w:val="000000"/>
                <w:vertAlign w:val="superscript"/>
              </w:rPr>
              <w:t>a,c</w:t>
            </w:r>
          </w:p>
        </w:tc>
        <w:tc>
          <w:tcPr>
            <w:tcW w:w="2786" w:type="dxa"/>
            <w:gridSpan w:val="2"/>
            <w:shd w:val="clear" w:color="auto" w:fill="FFFFFF"/>
          </w:tcPr>
          <w:p w14:paraId="4FA35A00" w14:textId="41BEC13A"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0.204</w:t>
            </w:r>
            <w:r w:rsidR="00BA3058" w:rsidRPr="00ED5D31">
              <w:rPr>
                <w:rFonts w:ascii="Book Antiqua" w:eastAsia="Calibri" w:hAnsi="Book Antiqua"/>
                <w:color w:val="000000"/>
                <w:vertAlign w:val="superscript"/>
              </w:rPr>
              <w:t>b</w:t>
            </w:r>
          </w:p>
        </w:tc>
      </w:tr>
      <w:tr w:rsidR="00A84108" w:rsidRPr="00ED5D31" w14:paraId="5438291E" w14:textId="77777777" w:rsidTr="009825BD">
        <w:trPr>
          <w:cantSplit/>
        </w:trPr>
        <w:tc>
          <w:tcPr>
            <w:tcW w:w="1965" w:type="dxa"/>
            <w:shd w:val="clear" w:color="auto" w:fill="FFFFFF"/>
          </w:tcPr>
          <w:p w14:paraId="1C06E829" w14:textId="77777777" w:rsidR="00A84108" w:rsidRPr="00ED5D31" w:rsidRDefault="00A84108" w:rsidP="00CF1391">
            <w:pPr>
              <w:autoSpaceDE w:val="0"/>
              <w:autoSpaceDN w:val="0"/>
              <w:adjustRightInd w:val="0"/>
              <w:spacing w:line="360" w:lineRule="auto"/>
              <w:ind w:left="60" w:right="60"/>
              <w:rPr>
                <w:rFonts w:ascii="Book Antiqua" w:eastAsia="Calibri" w:hAnsi="Book Antiqua"/>
                <w:i/>
                <w:color w:val="000000"/>
              </w:rPr>
            </w:pPr>
            <w:r w:rsidRPr="00ED5D31">
              <w:rPr>
                <w:rFonts w:ascii="Book Antiqua" w:eastAsia="Calibri" w:hAnsi="Book Antiqua"/>
                <w:i/>
                <w:color w:val="000000"/>
              </w:rPr>
              <w:t xml:space="preserve">Post hoc </w:t>
            </w:r>
          </w:p>
        </w:tc>
        <w:tc>
          <w:tcPr>
            <w:tcW w:w="1071" w:type="dxa"/>
            <w:shd w:val="clear" w:color="auto" w:fill="FFFFFF"/>
            <w:vAlign w:val="center"/>
          </w:tcPr>
          <w:p w14:paraId="50052CBC"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p>
        </w:tc>
        <w:tc>
          <w:tcPr>
            <w:tcW w:w="1764" w:type="dxa"/>
            <w:shd w:val="clear" w:color="auto" w:fill="FFFFFF"/>
            <w:vAlign w:val="center"/>
          </w:tcPr>
          <w:p w14:paraId="5BE8A44C" w14:textId="1134C457" w:rsidR="00A84108" w:rsidRPr="00ED5D31" w:rsidRDefault="00A84108" w:rsidP="00E83328">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2,</w:t>
            </w:r>
            <w:r w:rsidR="00E83328" w:rsidRPr="00ED5D31">
              <w:rPr>
                <w:rFonts w:ascii="Book Antiqua" w:eastAsia="Calibri" w:hAnsi="Book Antiqua"/>
                <w:color w:val="000000"/>
              </w:rPr>
              <w:t xml:space="preserve"> </w:t>
            </w:r>
            <w:r w:rsidRPr="00ED5D31">
              <w:rPr>
                <w:rFonts w:ascii="Book Antiqua" w:eastAsia="Calibri" w:hAnsi="Book Antiqua"/>
                <w:color w:val="000000"/>
              </w:rPr>
              <w:t>4,</w:t>
            </w:r>
            <w:r w:rsidR="00E83328" w:rsidRPr="00ED5D31">
              <w:rPr>
                <w:rFonts w:ascii="Book Antiqua" w:eastAsia="Calibri" w:hAnsi="Book Antiqua"/>
                <w:color w:val="000000"/>
              </w:rPr>
              <w:t xml:space="preserve"> </w:t>
            </w:r>
            <w:r w:rsidRPr="00ED5D31">
              <w:rPr>
                <w:rFonts w:ascii="Book Antiqua" w:eastAsia="Calibri" w:hAnsi="Book Antiqua"/>
                <w:color w:val="000000"/>
              </w:rPr>
              <w:t>5,</w:t>
            </w:r>
            <w:r w:rsidR="00E83328" w:rsidRPr="00ED5D31">
              <w:rPr>
                <w:rFonts w:ascii="Book Antiqua" w:eastAsia="Calibri" w:hAnsi="Book Antiqua"/>
                <w:color w:val="000000"/>
              </w:rPr>
              <w:t xml:space="preserve"> </w:t>
            </w:r>
            <w:r w:rsidRPr="00ED5D31">
              <w:rPr>
                <w:rFonts w:ascii="Book Antiqua" w:eastAsia="Calibri" w:hAnsi="Book Antiqua"/>
                <w:color w:val="000000"/>
              </w:rPr>
              <w:t>6</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2</w:t>
            </w:r>
            <w:r w:rsidR="00E83328" w:rsidRPr="00ED5D31">
              <w:rPr>
                <w:rFonts w:ascii="Book Antiqua" w:eastAsia="Calibri" w:hAnsi="Book Antiqua"/>
                <w:color w:val="000000"/>
              </w:rPr>
              <w:t xml:space="preserve"> </w:t>
            </w:r>
            <w:r w:rsidRPr="00ED5D31">
              <w:rPr>
                <w:rFonts w:ascii="Book Antiqua" w:eastAsia="Calibri" w:hAnsi="Book Antiqua"/>
                <w:color w:val="000000"/>
              </w:rPr>
              <w:t>&gt;</w:t>
            </w:r>
            <w:r w:rsidR="00E83328" w:rsidRPr="00ED5D31">
              <w:rPr>
                <w:rFonts w:ascii="Book Antiqua" w:eastAsia="Calibri" w:hAnsi="Book Antiqua"/>
                <w:color w:val="000000"/>
              </w:rPr>
              <w:t xml:space="preserve"> </w:t>
            </w:r>
            <w:r w:rsidRPr="00ED5D31">
              <w:rPr>
                <w:rFonts w:ascii="Book Antiqua" w:eastAsia="Calibri" w:hAnsi="Book Antiqua"/>
                <w:color w:val="000000"/>
              </w:rPr>
              <w:t>3; 2</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4, 6</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3</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4,</w:t>
            </w:r>
            <w:r w:rsidR="00E83328" w:rsidRPr="00ED5D31">
              <w:rPr>
                <w:rFonts w:ascii="Book Antiqua" w:eastAsia="Calibri" w:hAnsi="Book Antiqua"/>
                <w:color w:val="000000"/>
              </w:rPr>
              <w:t xml:space="preserve"> </w:t>
            </w:r>
            <w:r w:rsidRPr="00ED5D31">
              <w:rPr>
                <w:rFonts w:ascii="Book Antiqua" w:eastAsia="Calibri" w:hAnsi="Book Antiqua"/>
                <w:color w:val="000000"/>
              </w:rPr>
              <w:t>6</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4</w:t>
            </w:r>
            <w:r w:rsidR="00E83328" w:rsidRPr="00ED5D31">
              <w:rPr>
                <w:rFonts w:ascii="Book Antiqua" w:eastAsia="Calibri" w:hAnsi="Book Antiqua"/>
                <w:color w:val="000000"/>
              </w:rPr>
              <w:t xml:space="preserve"> </w:t>
            </w:r>
            <w:r w:rsidRPr="00ED5D31">
              <w:rPr>
                <w:rFonts w:ascii="Book Antiqua" w:eastAsia="Calibri" w:hAnsi="Book Antiqua"/>
                <w:color w:val="000000"/>
              </w:rPr>
              <w:t>&gt;</w:t>
            </w:r>
            <w:r w:rsidR="00E83328" w:rsidRPr="00ED5D31">
              <w:rPr>
                <w:rFonts w:ascii="Book Antiqua" w:eastAsia="Calibri" w:hAnsi="Book Antiqua"/>
                <w:color w:val="000000"/>
              </w:rPr>
              <w:t xml:space="preserve"> </w:t>
            </w:r>
            <w:r w:rsidRPr="00ED5D31">
              <w:rPr>
                <w:rFonts w:ascii="Book Antiqua" w:eastAsia="Calibri" w:hAnsi="Book Antiqua"/>
                <w:color w:val="000000"/>
              </w:rPr>
              <w:t>5</w:t>
            </w:r>
            <w:r w:rsidR="00E83328" w:rsidRPr="00ED5D31">
              <w:rPr>
                <w:rFonts w:ascii="Book Antiqua" w:eastAsia="Calibri" w:hAnsi="Book Antiqua"/>
                <w:color w:val="000000"/>
              </w:rPr>
              <w:t>;</w:t>
            </w:r>
            <w:r w:rsidR="00E83328" w:rsidRPr="00ED5D31">
              <w:rPr>
                <w:rFonts w:ascii="Book Antiqua" w:hAnsi="Book Antiqua"/>
                <w:color w:val="000000"/>
                <w:lang w:eastAsia="zh-CN"/>
              </w:rPr>
              <w:t xml:space="preserve"> </w:t>
            </w:r>
            <w:r w:rsidRPr="00ED5D31">
              <w:rPr>
                <w:rFonts w:ascii="Book Antiqua" w:eastAsia="Calibri" w:hAnsi="Book Antiqua"/>
                <w:color w:val="000000"/>
              </w:rPr>
              <w:t>5</w:t>
            </w:r>
            <w:r w:rsidR="00E83328" w:rsidRPr="00ED5D31">
              <w:rPr>
                <w:rFonts w:ascii="Book Antiqua" w:eastAsia="Calibri" w:hAnsi="Book Antiqua"/>
                <w:color w:val="000000"/>
              </w:rPr>
              <w:t xml:space="preserve"> </w:t>
            </w:r>
            <w:r w:rsidRPr="00ED5D31">
              <w:rPr>
                <w:rFonts w:ascii="Book Antiqua" w:eastAsia="Calibri" w:hAnsi="Book Antiqua"/>
                <w:color w:val="000000"/>
              </w:rPr>
              <w:t>&lt;</w:t>
            </w:r>
            <w:r w:rsidR="00E83328" w:rsidRPr="00ED5D31">
              <w:rPr>
                <w:rFonts w:ascii="Book Antiqua" w:eastAsia="Calibri" w:hAnsi="Book Antiqua"/>
                <w:color w:val="000000"/>
              </w:rPr>
              <w:t xml:space="preserve"> </w:t>
            </w:r>
            <w:r w:rsidRPr="00ED5D31">
              <w:rPr>
                <w:rFonts w:ascii="Book Antiqua" w:eastAsia="Calibri" w:hAnsi="Book Antiqua"/>
                <w:color w:val="000000"/>
              </w:rPr>
              <w:t>6</w:t>
            </w:r>
          </w:p>
        </w:tc>
        <w:tc>
          <w:tcPr>
            <w:tcW w:w="2786" w:type="dxa"/>
            <w:gridSpan w:val="2"/>
            <w:shd w:val="clear" w:color="auto" w:fill="FFFFFF"/>
          </w:tcPr>
          <w:p w14:paraId="06F3DB7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w:t>
            </w:r>
          </w:p>
        </w:tc>
      </w:tr>
    </w:tbl>
    <w:p w14:paraId="280546CB" w14:textId="6E15AB1B" w:rsidR="006A5C5B" w:rsidRPr="00ED5D31" w:rsidRDefault="00A84108"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vertAlign w:val="superscript"/>
        </w:rPr>
        <w:t>a</w:t>
      </w:r>
      <w:r w:rsidRPr="00ED5D31">
        <w:rPr>
          <w:rFonts w:ascii="Book Antiqua" w:eastAsia="Calibri" w:hAnsi="Book Antiqua"/>
        </w:rPr>
        <w:t>Oneway Anova test</w:t>
      </w:r>
      <w:r w:rsidR="006A5C5B" w:rsidRPr="00ED5D31">
        <w:rPr>
          <w:rFonts w:ascii="Book Antiqua" w:eastAsia="Calibri" w:hAnsi="Book Antiqua"/>
        </w:rPr>
        <w:t>.</w:t>
      </w:r>
    </w:p>
    <w:p w14:paraId="3A62D87B" w14:textId="77FEA9CD" w:rsidR="006A5C5B" w:rsidRPr="00ED5D31" w:rsidRDefault="00A84108"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vertAlign w:val="superscript"/>
        </w:rPr>
        <w:t>b</w:t>
      </w:r>
      <w:r w:rsidR="000D5DBB" w:rsidRPr="00ED5D31">
        <w:rPr>
          <w:rFonts w:ascii="Book Antiqua" w:eastAsia="Calibri" w:hAnsi="Book Antiqua"/>
        </w:rPr>
        <w:t>Pearson chi-square test</w:t>
      </w:r>
      <w:r w:rsidR="006A5C5B" w:rsidRPr="00ED5D31">
        <w:rPr>
          <w:rFonts w:ascii="Book Antiqua" w:eastAsia="Calibri" w:hAnsi="Book Antiqua"/>
        </w:rPr>
        <w:t>.</w:t>
      </w:r>
      <w:r w:rsidRPr="00ED5D31">
        <w:rPr>
          <w:rFonts w:ascii="Book Antiqua" w:eastAsia="Calibri" w:hAnsi="Book Antiqua"/>
        </w:rPr>
        <w:t xml:space="preserve"> </w:t>
      </w:r>
    </w:p>
    <w:p w14:paraId="098E5485" w14:textId="7FC51701" w:rsidR="00A84108" w:rsidRPr="00ED5D31" w:rsidRDefault="00166BE0"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vertAlign w:val="superscript"/>
        </w:rPr>
        <w:t>c</w:t>
      </w:r>
      <w:r w:rsidR="006A5C5B" w:rsidRPr="00ED5D31">
        <w:rPr>
          <w:rFonts w:ascii="Book Antiqua" w:eastAsia="Calibri" w:hAnsi="Book Antiqua"/>
          <w:i/>
        </w:rPr>
        <w:t>P</w:t>
      </w:r>
      <w:r w:rsidR="006A5C5B" w:rsidRPr="00ED5D31">
        <w:rPr>
          <w:rFonts w:ascii="Book Antiqua" w:eastAsia="Calibri" w:hAnsi="Book Antiqua"/>
        </w:rPr>
        <w:t xml:space="preserve"> </w:t>
      </w:r>
      <w:r w:rsidR="00A84108" w:rsidRPr="00ED5D31">
        <w:rPr>
          <w:rFonts w:ascii="Book Antiqua" w:eastAsia="Calibri" w:hAnsi="Book Antiqua"/>
        </w:rPr>
        <w:t>&lt;</w:t>
      </w:r>
      <w:r w:rsidR="006A5C5B" w:rsidRPr="00ED5D31">
        <w:rPr>
          <w:rFonts w:ascii="Book Antiqua" w:eastAsia="Calibri" w:hAnsi="Book Antiqua"/>
        </w:rPr>
        <w:t xml:space="preserve"> </w:t>
      </w:r>
      <w:r w:rsidR="00A84108" w:rsidRPr="00ED5D31">
        <w:rPr>
          <w:rFonts w:ascii="Book Antiqua" w:eastAsia="Calibri" w:hAnsi="Book Antiqua"/>
        </w:rPr>
        <w:t>0.01</w:t>
      </w:r>
      <w:r w:rsidR="006A5C5B" w:rsidRPr="00ED5D31">
        <w:rPr>
          <w:rFonts w:ascii="Book Antiqua" w:eastAsia="Calibri" w:hAnsi="Book Antiqua"/>
        </w:rPr>
        <w:t>.</w:t>
      </w:r>
    </w:p>
    <w:p w14:paraId="344D2605" w14:textId="77777777" w:rsidR="00A84108" w:rsidRPr="00ED5D31" w:rsidRDefault="00A84108" w:rsidP="00A84108">
      <w:pPr>
        <w:autoSpaceDE w:val="0"/>
        <w:autoSpaceDN w:val="0"/>
        <w:adjustRightInd w:val="0"/>
        <w:spacing w:line="360" w:lineRule="auto"/>
        <w:rPr>
          <w:rFonts w:ascii="Book Antiqua" w:eastAsia="Calibri" w:hAnsi="Book Antiqua"/>
          <w:i/>
        </w:rPr>
      </w:pPr>
    </w:p>
    <w:p w14:paraId="0EB84E09" w14:textId="48B171C4" w:rsidR="00A84108" w:rsidRPr="00ED5D31" w:rsidRDefault="00FA0BF6" w:rsidP="00A84108">
      <w:pPr>
        <w:autoSpaceDE w:val="0"/>
        <w:autoSpaceDN w:val="0"/>
        <w:adjustRightInd w:val="0"/>
        <w:spacing w:line="360" w:lineRule="auto"/>
        <w:rPr>
          <w:rFonts w:ascii="Book Antiqua" w:eastAsia="Calibri" w:hAnsi="Book Antiqua"/>
          <w:b/>
        </w:rPr>
      </w:pPr>
      <w:r w:rsidRPr="00ED5D31">
        <w:rPr>
          <w:rFonts w:ascii="Book Antiqua" w:eastAsia="Calibri" w:hAnsi="Book Antiqua"/>
          <w:b/>
        </w:rPr>
        <w:br w:type="page"/>
      </w:r>
      <w:r w:rsidR="00A84108" w:rsidRPr="00ED5D31">
        <w:rPr>
          <w:rFonts w:ascii="Book Antiqua" w:eastAsia="Calibri" w:hAnsi="Book Antiqua"/>
          <w:b/>
        </w:rPr>
        <w:lastRenderedPageBreak/>
        <w:t xml:space="preserve">Table 3 Evaluation of </w:t>
      </w:r>
      <w:r w:rsidR="008956C4" w:rsidRPr="00ED5D31">
        <w:rPr>
          <w:rFonts w:ascii="Book Antiqua" w:eastAsia="Calibri" w:hAnsi="Book Antiqua"/>
          <w:b/>
        </w:rPr>
        <w:t>computed tomography</w:t>
      </w:r>
      <w:r w:rsidR="00C60ED3" w:rsidRPr="00ED5D31">
        <w:rPr>
          <w:rFonts w:ascii="Book Antiqua" w:eastAsia="Calibri" w:hAnsi="Book Antiqua"/>
          <w:b/>
        </w:rPr>
        <w:t xml:space="preserve"> severity scores of the groups</w:t>
      </w:r>
    </w:p>
    <w:tbl>
      <w:tblPr>
        <w:tblW w:w="820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27"/>
        <w:gridCol w:w="425"/>
        <w:gridCol w:w="1134"/>
        <w:gridCol w:w="830"/>
        <w:gridCol w:w="1030"/>
        <w:gridCol w:w="1097"/>
        <w:gridCol w:w="1559"/>
      </w:tblGrid>
      <w:tr w:rsidR="00A84108" w:rsidRPr="00ED5D31" w14:paraId="4DC5E988" w14:textId="77777777" w:rsidTr="00946F43">
        <w:trPr>
          <w:cantSplit/>
        </w:trPr>
        <w:tc>
          <w:tcPr>
            <w:tcW w:w="2127" w:type="dxa"/>
            <w:vMerge w:val="restart"/>
            <w:tcBorders>
              <w:top w:val="single" w:sz="4" w:space="0" w:color="auto"/>
              <w:bottom w:val="nil"/>
            </w:tcBorders>
            <w:shd w:val="clear" w:color="auto" w:fill="FFFFFF"/>
            <w:vAlign w:val="bottom"/>
          </w:tcPr>
          <w:p w14:paraId="4F9655EF" w14:textId="77777777" w:rsidR="00A84108" w:rsidRPr="00ED5D31" w:rsidRDefault="00A84108" w:rsidP="00CF1391">
            <w:pPr>
              <w:autoSpaceDE w:val="0"/>
              <w:autoSpaceDN w:val="0"/>
              <w:adjustRightInd w:val="0"/>
              <w:spacing w:line="360" w:lineRule="auto"/>
              <w:ind w:left="60" w:right="60"/>
              <w:rPr>
                <w:rFonts w:ascii="Book Antiqua" w:eastAsia="Calibri" w:hAnsi="Book Antiqua"/>
                <w:b/>
                <w:color w:val="000000"/>
              </w:rPr>
            </w:pPr>
            <w:r w:rsidRPr="00ED5D31">
              <w:rPr>
                <w:rFonts w:ascii="Book Antiqua" w:eastAsia="Calibri" w:hAnsi="Book Antiqua"/>
                <w:b/>
                <w:color w:val="000000"/>
              </w:rPr>
              <w:t>Group</w:t>
            </w:r>
          </w:p>
        </w:tc>
        <w:tc>
          <w:tcPr>
            <w:tcW w:w="425" w:type="dxa"/>
            <w:vMerge w:val="restart"/>
            <w:tcBorders>
              <w:top w:val="single" w:sz="4" w:space="0" w:color="auto"/>
              <w:bottom w:val="nil"/>
            </w:tcBorders>
            <w:shd w:val="clear" w:color="auto" w:fill="FFFFFF"/>
            <w:vAlign w:val="bottom"/>
          </w:tcPr>
          <w:p w14:paraId="556B812C"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r w:rsidRPr="00ED5D31">
              <w:rPr>
                <w:rFonts w:ascii="Book Antiqua" w:eastAsia="Calibri" w:hAnsi="Book Antiqua"/>
                <w:b/>
                <w:i/>
                <w:color w:val="000000"/>
              </w:rPr>
              <w:t>N</w:t>
            </w:r>
          </w:p>
        </w:tc>
        <w:tc>
          <w:tcPr>
            <w:tcW w:w="4091" w:type="dxa"/>
            <w:gridSpan w:val="4"/>
            <w:tcBorders>
              <w:top w:val="single" w:sz="4" w:space="0" w:color="auto"/>
              <w:bottom w:val="single" w:sz="4" w:space="0" w:color="auto"/>
            </w:tcBorders>
            <w:shd w:val="clear" w:color="auto" w:fill="FFFFFF"/>
            <w:vAlign w:val="bottom"/>
          </w:tcPr>
          <w:p w14:paraId="18475C8A" w14:textId="3BE0C9E8"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shd w:val="clear" w:color="auto" w:fill="FFFFFF"/>
              </w:rPr>
              <w:t>CT</w:t>
            </w:r>
            <w:r w:rsidR="000C3EB5" w:rsidRPr="00ED5D31">
              <w:rPr>
                <w:rFonts w:ascii="Book Antiqua" w:eastAsia="Calibri" w:hAnsi="Book Antiqua"/>
                <w:b/>
                <w:color w:val="000000"/>
                <w:shd w:val="clear" w:color="auto" w:fill="FFFFFF"/>
              </w:rPr>
              <w:t xml:space="preserve"> severity scores  </w:t>
            </w:r>
          </w:p>
        </w:tc>
        <w:tc>
          <w:tcPr>
            <w:tcW w:w="1559" w:type="dxa"/>
            <w:vMerge w:val="restart"/>
            <w:tcBorders>
              <w:top w:val="single" w:sz="4" w:space="0" w:color="auto"/>
              <w:bottom w:val="nil"/>
            </w:tcBorders>
            <w:shd w:val="clear" w:color="auto" w:fill="FFFFFF"/>
            <w:vAlign w:val="bottom"/>
          </w:tcPr>
          <w:p w14:paraId="04B5CEA9" w14:textId="7E2B0BCB" w:rsidR="00A84108" w:rsidRPr="00ED5D31" w:rsidRDefault="00ED00BB" w:rsidP="00CF1391">
            <w:pPr>
              <w:autoSpaceDE w:val="0"/>
              <w:autoSpaceDN w:val="0"/>
              <w:adjustRightInd w:val="0"/>
              <w:spacing w:line="360" w:lineRule="auto"/>
              <w:ind w:left="60" w:right="60"/>
              <w:jc w:val="center"/>
              <w:rPr>
                <w:rFonts w:ascii="Book Antiqua" w:eastAsia="Calibri" w:hAnsi="Book Antiqua"/>
                <w:b/>
                <w:i/>
                <w:color w:val="000000"/>
              </w:rPr>
            </w:pPr>
            <w:r w:rsidRPr="00ED5D31">
              <w:rPr>
                <w:rFonts w:ascii="Book Antiqua" w:eastAsia="Calibri" w:hAnsi="Book Antiqua"/>
                <w:b/>
                <w:i/>
                <w:color w:val="000000"/>
              </w:rPr>
              <w:t>P</w:t>
            </w:r>
            <w:r w:rsidR="003D2687" w:rsidRPr="00ED5D31">
              <w:rPr>
                <w:rFonts w:ascii="Book Antiqua" w:eastAsia="Calibri" w:hAnsi="Book Antiqua"/>
                <w:b/>
                <w:color w:val="000000"/>
              </w:rPr>
              <w:t xml:space="preserve"> value</w:t>
            </w:r>
          </w:p>
        </w:tc>
      </w:tr>
      <w:tr w:rsidR="00A84108" w:rsidRPr="00ED5D31" w14:paraId="30525FE0" w14:textId="77777777" w:rsidTr="00946F43">
        <w:trPr>
          <w:cantSplit/>
        </w:trPr>
        <w:tc>
          <w:tcPr>
            <w:tcW w:w="2127" w:type="dxa"/>
            <w:vMerge/>
            <w:tcBorders>
              <w:top w:val="nil"/>
              <w:bottom w:val="single" w:sz="4" w:space="0" w:color="auto"/>
            </w:tcBorders>
            <w:shd w:val="clear" w:color="auto" w:fill="FFFFFF"/>
            <w:vAlign w:val="bottom"/>
          </w:tcPr>
          <w:p w14:paraId="3C9CF2D4" w14:textId="77777777" w:rsidR="00A84108" w:rsidRPr="00ED5D31" w:rsidRDefault="00A84108" w:rsidP="00CF1391">
            <w:pPr>
              <w:autoSpaceDE w:val="0"/>
              <w:autoSpaceDN w:val="0"/>
              <w:adjustRightInd w:val="0"/>
              <w:spacing w:line="360" w:lineRule="auto"/>
              <w:ind w:left="60" w:right="60"/>
              <w:rPr>
                <w:rFonts w:ascii="Book Antiqua" w:eastAsia="Calibri" w:hAnsi="Book Antiqua"/>
                <w:b/>
                <w:color w:val="000000"/>
              </w:rPr>
            </w:pPr>
          </w:p>
        </w:tc>
        <w:tc>
          <w:tcPr>
            <w:tcW w:w="425" w:type="dxa"/>
            <w:vMerge/>
            <w:tcBorders>
              <w:top w:val="nil"/>
              <w:bottom w:val="single" w:sz="4" w:space="0" w:color="auto"/>
            </w:tcBorders>
            <w:shd w:val="clear" w:color="auto" w:fill="FFFFFF"/>
            <w:vAlign w:val="bottom"/>
          </w:tcPr>
          <w:p w14:paraId="6C1C827C"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p>
        </w:tc>
        <w:tc>
          <w:tcPr>
            <w:tcW w:w="1134" w:type="dxa"/>
            <w:tcBorders>
              <w:top w:val="single" w:sz="4" w:space="0" w:color="auto"/>
              <w:bottom w:val="single" w:sz="4" w:space="0" w:color="auto"/>
            </w:tcBorders>
            <w:shd w:val="clear" w:color="auto" w:fill="FFFFFF"/>
            <w:vAlign w:val="bottom"/>
          </w:tcPr>
          <w:p w14:paraId="1CC6B63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Mean</w:t>
            </w:r>
          </w:p>
        </w:tc>
        <w:tc>
          <w:tcPr>
            <w:tcW w:w="830" w:type="dxa"/>
            <w:tcBorders>
              <w:top w:val="single" w:sz="4" w:space="0" w:color="auto"/>
              <w:bottom w:val="single" w:sz="4" w:space="0" w:color="auto"/>
            </w:tcBorders>
            <w:shd w:val="clear" w:color="auto" w:fill="FFFFFF"/>
            <w:vAlign w:val="bottom"/>
          </w:tcPr>
          <w:p w14:paraId="0E498732"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SD</w:t>
            </w:r>
          </w:p>
        </w:tc>
        <w:tc>
          <w:tcPr>
            <w:tcW w:w="1030" w:type="dxa"/>
            <w:tcBorders>
              <w:top w:val="single" w:sz="4" w:space="0" w:color="auto"/>
              <w:bottom w:val="single" w:sz="4" w:space="0" w:color="auto"/>
            </w:tcBorders>
            <w:shd w:val="clear" w:color="auto" w:fill="FFFFFF"/>
            <w:vAlign w:val="bottom"/>
          </w:tcPr>
          <w:p w14:paraId="35D43E84"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Median</w:t>
            </w:r>
          </w:p>
        </w:tc>
        <w:tc>
          <w:tcPr>
            <w:tcW w:w="1097" w:type="dxa"/>
            <w:tcBorders>
              <w:top w:val="single" w:sz="4" w:space="0" w:color="auto"/>
              <w:bottom w:val="single" w:sz="4" w:space="0" w:color="auto"/>
            </w:tcBorders>
            <w:shd w:val="clear" w:color="auto" w:fill="FFFFFF"/>
            <w:vAlign w:val="bottom"/>
          </w:tcPr>
          <w:p w14:paraId="2A6F0E05"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Min- Max</w:t>
            </w:r>
          </w:p>
        </w:tc>
        <w:tc>
          <w:tcPr>
            <w:tcW w:w="1559" w:type="dxa"/>
            <w:vMerge/>
            <w:tcBorders>
              <w:top w:val="nil"/>
              <w:bottom w:val="single" w:sz="4" w:space="0" w:color="auto"/>
            </w:tcBorders>
            <w:shd w:val="clear" w:color="auto" w:fill="FFFFFF"/>
            <w:vAlign w:val="bottom"/>
          </w:tcPr>
          <w:p w14:paraId="017994E9"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p>
        </w:tc>
      </w:tr>
      <w:tr w:rsidR="00A84108" w:rsidRPr="00ED5D31" w14:paraId="55EEBBE3" w14:textId="77777777" w:rsidTr="00946F43">
        <w:trPr>
          <w:cantSplit/>
        </w:trPr>
        <w:tc>
          <w:tcPr>
            <w:tcW w:w="2127" w:type="dxa"/>
            <w:tcBorders>
              <w:top w:val="single" w:sz="4" w:space="0" w:color="auto"/>
            </w:tcBorders>
            <w:shd w:val="clear" w:color="auto" w:fill="FFFFFF"/>
          </w:tcPr>
          <w:p w14:paraId="6334D4D0" w14:textId="4710732E"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1</w:t>
            </w:r>
            <w:r w:rsidRPr="00ED5D31">
              <w:rPr>
                <w:rFonts w:ascii="Book Antiqua" w:eastAsia="Calibri" w:hAnsi="Book Antiqua"/>
                <w:color w:val="000000"/>
              </w:rPr>
              <w:t>Unvaccinated</w:t>
            </w:r>
          </w:p>
        </w:tc>
        <w:tc>
          <w:tcPr>
            <w:tcW w:w="425" w:type="dxa"/>
            <w:tcBorders>
              <w:top w:val="single" w:sz="4" w:space="0" w:color="auto"/>
            </w:tcBorders>
            <w:shd w:val="clear" w:color="auto" w:fill="FFFFFF"/>
            <w:vAlign w:val="center"/>
          </w:tcPr>
          <w:p w14:paraId="7CD51CF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63</w:t>
            </w:r>
          </w:p>
        </w:tc>
        <w:tc>
          <w:tcPr>
            <w:tcW w:w="1134" w:type="dxa"/>
            <w:tcBorders>
              <w:top w:val="single" w:sz="4" w:space="0" w:color="auto"/>
            </w:tcBorders>
            <w:shd w:val="clear" w:color="auto" w:fill="FFFFFF"/>
            <w:vAlign w:val="center"/>
          </w:tcPr>
          <w:p w14:paraId="16C63450"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14.17</w:t>
            </w:r>
          </w:p>
        </w:tc>
        <w:tc>
          <w:tcPr>
            <w:tcW w:w="830" w:type="dxa"/>
            <w:tcBorders>
              <w:top w:val="single" w:sz="4" w:space="0" w:color="auto"/>
            </w:tcBorders>
            <w:shd w:val="clear" w:color="auto" w:fill="FFFFFF"/>
            <w:vAlign w:val="center"/>
          </w:tcPr>
          <w:p w14:paraId="4CD1943D"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4.56</w:t>
            </w:r>
          </w:p>
        </w:tc>
        <w:tc>
          <w:tcPr>
            <w:tcW w:w="1030" w:type="dxa"/>
            <w:tcBorders>
              <w:top w:val="single" w:sz="4" w:space="0" w:color="auto"/>
            </w:tcBorders>
            <w:shd w:val="clear" w:color="auto" w:fill="FFFFFF"/>
            <w:vAlign w:val="center"/>
          </w:tcPr>
          <w:p w14:paraId="1F30C453"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15</w:t>
            </w:r>
          </w:p>
        </w:tc>
        <w:tc>
          <w:tcPr>
            <w:tcW w:w="1097" w:type="dxa"/>
            <w:tcBorders>
              <w:top w:val="single" w:sz="4" w:space="0" w:color="auto"/>
            </w:tcBorders>
            <w:shd w:val="clear" w:color="auto" w:fill="FFFFFF"/>
            <w:vAlign w:val="center"/>
          </w:tcPr>
          <w:p w14:paraId="2CE867A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5-23</w:t>
            </w:r>
          </w:p>
        </w:tc>
        <w:tc>
          <w:tcPr>
            <w:tcW w:w="1559" w:type="dxa"/>
            <w:tcBorders>
              <w:top w:val="single" w:sz="4" w:space="0" w:color="auto"/>
            </w:tcBorders>
            <w:shd w:val="clear" w:color="auto" w:fill="FFFFFF"/>
            <w:vAlign w:val="center"/>
          </w:tcPr>
          <w:p w14:paraId="6ADDB17B" w14:textId="0428ABBA" w:rsidR="00A84108" w:rsidRPr="00ED5D31" w:rsidRDefault="009E254F" w:rsidP="00CF1391">
            <w:pPr>
              <w:autoSpaceDE w:val="0"/>
              <w:autoSpaceDN w:val="0"/>
              <w:adjustRightInd w:val="0"/>
              <w:spacing w:line="360" w:lineRule="auto"/>
              <w:ind w:left="60" w:right="60"/>
              <w:jc w:val="center"/>
              <w:rPr>
                <w:rFonts w:ascii="Book Antiqua" w:eastAsia="Calibri" w:hAnsi="Book Antiqua"/>
                <w:i/>
                <w:color w:val="000000"/>
              </w:rPr>
            </w:pPr>
            <w:r w:rsidRPr="00ED5D31">
              <w:rPr>
                <w:rFonts w:ascii="Book Antiqua" w:eastAsia="Calibri" w:hAnsi="Book Antiqua"/>
                <w:color w:val="000000"/>
              </w:rPr>
              <w:t>0.002</w:t>
            </w:r>
            <w:r w:rsidR="00ED4464" w:rsidRPr="00ED5D31">
              <w:rPr>
                <w:rFonts w:ascii="Book Antiqua" w:eastAsia="Calibri" w:hAnsi="Book Antiqua"/>
                <w:color w:val="000000"/>
                <w:vertAlign w:val="superscript"/>
              </w:rPr>
              <w:t>b</w:t>
            </w:r>
          </w:p>
        </w:tc>
      </w:tr>
      <w:tr w:rsidR="00A84108" w:rsidRPr="00ED5D31" w14:paraId="01B1231D" w14:textId="77777777" w:rsidTr="00946F43">
        <w:trPr>
          <w:cantSplit/>
        </w:trPr>
        <w:tc>
          <w:tcPr>
            <w:tcW w:w="2127" w:type="dxa"/>
            <w:shd w:val="clear" w:color="auto" w:fill="FFFFFF"/>
          </w:tcPr>
          <w:p w14:paraId="42AAC536" w14:textId="5D1F8240"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2</w:t>
            </w:r>
            <w:r w:rsidRPr="00ED5D31">
              <w:rPr>
                <w:rFonts w:ascii="Book Antiqua" w:eastAsia="Calibri" w:hAnsi="Book Antiqua"/>
                <w:color w:val="000000"/>
              </w:rPr>
              <w:t xml:space="preserve">Single </w:t>
            </w:r>
            <w:r w:rsidR="000D0B3F" w:rsidRPr="00ED5D31">
              <w:rPr>
                <w:rFonts w:ascii="Book Antiqua" w:eastAsia="Calibri" w:hAnsi="Book Antiqua"/>
                <w:color w:val="000000"/>
              </w:rPr>
              <w:t xml:space="preserve">dose </w:t>
            </w:r>
            <w:r w:rsidRPr="00ED5D31">
              <w:rPr>
                <w:rFonts w:ascii="Book Antiqua" w:eastAsia="Calibri" w:hAnsi="Book Antiqua"/>
                <w:color w:val="000000"/>
              </w:rPr>
              <w:t>CoronaVac</w:t>
            </w:r>
          </w:p>
        </w:tc>
        <w:tc>
          <w:tcPr>
            <w:tcW w:w="425" w:type="dxa"/>
            <w:shd w:val="clear" w:color="auto" w:fill="FFFFFF"/>
            <w:vAlign w:val="center"/>
          </w:tcPr>
          <w:p w14:paraId="2C5C88F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20</w:t>
            </w:r>
          </w:p>
        </w:tc>
        <w:tc>
          <w:tcPr>
            <w:tcW w:w="1134" w:type="dxa"/>
            <w:shd w:val="clear" w:color="auto" w:fill="FFFFFF"/>
            <w:vAlign w:val="center"/>
          </w:tcPr>
          <w:p w14:paraId="74FFA8EC"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13.35</w:t>
            </w:r>
          </w:p>
        </w:tc>
        <w:tc>
          <w:tcPr>
            <w:tcW w:w="830" w:type="dxa"/>
            <w:shd w:val="clear" w:color="auto" w:fill="FFFFFF"/>
            <w:vAlign w:val="center"/>
          </w:tcPr>
          <w:p w14:paraId="0F00583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4.12</w:t>
            </w:r>
          </w:p>
        </w:tc>
        <w:tc>
          <w:tcPr>
            <w:tcW w:w="1030" w:type="dxa"/>
            <w:shd w:val="clear" w:color="auto" w:fill="FFFFFF"/>
            <w:vAlign w:val="center"/>
          </w:tcPr>
          <w:p w14:paraId="1B457187"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13.5</w:t>
            </w:r>
          </w:p>
        </w:tc>
        <w:tc>
          <w:tcPr>
            <w:tcW w:w="1097" w:type="dxa"/>
            <w:shd w:val="clear" w:color="auto" w:fill="FFFFFF"/>
            <w:vAlign w:val="center"/>
          </w:tcPr>
          <w:p w14:paraId="52211452"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5-21</w:t>
            </w:r>
          </w:p>
        </w:tc>
        <w:tc>
          <w:tcPr>
            <w:tcW w:w="1559" w:type="dxa"/>
            <w:shd w:val="clear" w:color="auto" w:fill="FFFFFF"/>
            <w:vAlign w:val="center"/>
          </w:tcPr>
          <w:p w14:paraId="5A15642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i/>
                <w:color w:val="000000"/>
              </w:rPr>
            </w:pPr>
          </w:p>
        </w:tc>
      </w:tr>
      <w:tr w:rsidR="00A84108" w:rsidRPr="00ED5D31" w14:paraId="40557F5B" w14:textId="77777777" w:rsidTr="00946F43">
        <w:trPr>
          <w:cantSplit/>
        </w:trPr>
        <w:tc>
          <w:tcPr>
            <w:tcW w:w="2127" w:type="dxa"/>
            <w:shd w:val="clear" w:color="auto" w:fill="FFFFFF"/>
          </w:tcPr>
          <w:p w14:paraId="039CC051" w14:textId="1CD4C996" w:rsidR="00A84108" w:rsidRPr="00ED5D31" w:rsidRDefault="00A84108" w:rsidP="00CF1391">
            <w:pPr>
              <w:autoSpaceDE w:val="0"/>
              <w:autoSpaceDN w:val="0"/>
              <w:adjustRightInd w:val="0"/>
              <w:spacing w:line="360" w:lineRule="auto"/>
              <w:ind w:left="60" w:right="60"/>
              <w:rPr>
                <w:rFonts w:ascii="Book Antiqua" w:eastAsia="Calibri" w:hAnsi="Book Antiqua"/>
                <w:color w:val="000000"/>
                <w:vertAlign w:val="superscript"/>
              </w:rPr>
            </w:pPr>
            <w:r w:rsidRPr="00ED5D31">
              <w:rPr>
                <w:rFonts w:ascii="Book Antiqua" w:eastAsia="Calibri" w:hAnsi="Book Antiqua"/>
                <w:color w:val="000000"/>
                <w:vertAlign w:val="superscript"/>
              </w:rPr>
              <w:t>3</w:t>
            </w:r>
            <w:r w:rsidRPr="00ED5D31">
              <w:rPr>
                <w:rFonts w:ascii="Book Antiqua" w:eastAsia="Calibri" w:hAnsi="Book Antiqua"/>
                <w:color w:val="000000"/>
              </w:rPr>
              <w:t xml:space="preserve">Single </w:t>
            </w:r>
            <w:r w:rsidR="000D0B3F" w:rsidRPr="00ED5D31">
              <w:rPr>
                <w:rFonts w:ascii="Book Antiqua" w:eastAsia="Calibri" w:hAnsi="Book Antiqua"/>
                <w:color w:val="000000"/>
              </w:rPr>
              <w:t xml:space="preserve">dose </w:t>
            </w:r>
            <w:r w:rsidRPr="00ED5D31">
              <w:rPr>
                <w:rFonts w:ascii="Book Antiqua" w:eastAsia="Calibri" w:hAnsi="Book Antiqua"/>
                <w:color w:val="000000"/>
              </w:rPr>
              <w:t xml:space="preserve">BioNTech </w:t>
            </w:r>
          </w:p>
        </w:tc>
        <w:tc>
          <w:tcPr>
            <w:tcW w:w="425" w:type="dxa"/>
            <w:shd w:val="clear" w:color="auto" w:fill="FFFFFF"/>
            <w:vAlign w:val="center"/>
          </w:tcPr>
          <w:p w14:paraId="2F8AA06C"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24</w:t>
            </w:r>
          </w:p>
        </w:tc>
        <w:tc>
          <w:tcPr>
            <w:tcW w:w="1134" w:type="dxa"/>
            <w:shd w:val="clear" w:color="auto" w:fill="FFFFFF"/>
            <w:vAlign w:val="center"/>
          </w:tcPr>
          <w:p w14:paraId="74391428"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11.58</w:t>
            </w:r>
          </w:p>
        </w:tc>
        <w:tc>
          <w:tcPr>
            <w:tcW w:w="830" w:type="dxa"/>
            <w:shd w:val="clear" w:color="auto" w:fill="FFFFFF"/>
            <w:vAlign w:val="center"/>
          </w:tcPr>
          <w:p w14:paraId="4CC737A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5.29</w:t>
            </w:r>
          </w:p>
        </w:tc>
        <w:tc>
          <w:tcPr>
            <w:tcW w:w="1030" w:type="dxa"/>
            <w:shd w:val="clear" w:color="auto" w:fill="FFFFFF"/>
            <w:vAlign w:val="center"/>
          </w:tcPr>
          <w:p w14:paraId="11AFFB16"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11.5</w:t>
            </w:r>
          </w:p>
        </w:tc>
        <w:tc>
          <w:tcPr>
            <w:tcW w:w="1097" w:type="dxa"/>
            <w:shd w:val="clear" w:color="auto" w:fill="FFFFFF"/>
            <w:vAlign w:val="center"/>
          </w:tcPr>
          <w:p w14:paraId="27402B8C"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5-20</w:t>
            </w:r>
          </w:p>
        </w:tc>
        <w:tc>
          <w:tcPr>
            <w:tcW w:w="1559" w:type="dxa"/>
            <w:shd w:val="clear" w:color="auto" w:fill="FFFFFF"/>
            <w:vAlign w:val="center"/>
          </w:tcPr>
          <w:p w14:paraId="63D3684F" w14:textId="34BC9FEB" w:rsidR="00A84108" w:rsidRPr="00ED5D31" w:rsidRDefault="00A84108" w:rsidP="00AD0C80">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w:t>
            </w:r>
            <w:r w:rsidR="00CF56EE" w:rsidRPr="00ED5D31">
              <w:rPr>
                <w:rFonts w:ascii="Book Antiqua" w:eastAsia="Calibri" w:hAnsi="Book Antiqua"/>
                <w:color w:val="000000"/>
              </w:rPr>
              <w:t xml:space="preserve"> </w:t>
            </w:r>
            <w:r w:rsidRPr="00ED5D31">
              <w:rPr>
                <w:rFonts w:ascii="Book Antiqua" w:eastAsia="Calibri" w:hAnsi="Book Antiqua"/>
                <w:color w:val="000000"/>
              </w:rPr>
              <w:t>&gt;</w:t>
            </w:r>
            <w:r w:rsidR="00CF56EE" w:rsidRPr="00ED5D31">
              <w:rPr>
                <w:rFonts w:ascii="Book Antiqua" w:eastAsia="Calibri" w:hAnsi="Book Antiqua"/>
                <w:color w:val="000000"/>
              </w:rPr>
              <w:t xml:space="preserve"> </w:t>
            </w:r>
            <w:r w:rsidRPr="00ED5D31">
              <w:rPr>
                <w:rFonts w:ascii="Book Antiqua" w:eastAsia="Calibri" w:hAnsi="Book Antiqua"/>
                <w:color w:val="000000"/>
              </w:rPr>
              <w:t xml:space="preserve">4; </w:t>
            </w:r>
            <w:r w:rsidR="00CF56EE" w:rsidRPr="00ED5D31">
              <w:rPr>
                <w:rFonts w:ascii="Book Antiqua" w:eastAsia="Calibri" w:hAnsi="Book Antiqua"/>
                <w:i/>
                <w:color w:val="000000"/>
              </w:rPr>
              <w:t>P</w:t>
            </w:r>
            <w:r w:rsidR="00CF56EE" w:rsidRPr="00ED5D31">
              <w:rPr>
                <w:rFonts w:ascii="Book Antiqua" w:eastAsia="Calibri" w:hAnsi="Book Antiqua"/>
                <w:color w:val="000000"/>
              </w:rPr>
              <w:t xml:space="preserve"> </w:t>
            </w:r>
            <w:r w:rsidRPr="00ED5D31">
              <w:rPr>
                <w:rFonts w:ascii="Book Antiqua" w:eastAsia="Calibri" w:hAnsi="Book Antiqua"/>
                <w:color w:val="000000"/>
              </w:rPr>
              <w:t>=</w:t>
            </w:r>
            <w:r w:rsidR="00CF56EE" w:rsidRPr="00ED5D31">
              <w:rPr>
                <w:rFonts w:ascii="Book Antiqua" w:eastAsia="Calibri" w:hAnsi="Book Antiqua"/>
                <w:color w:val="000000"/>
              </w:rPr>
              <w:t xml:space="preserve"> </w:t>
            </w:r>
            <w:r w:rsidRPr="00ED5D31">
              <w:rPr>
                <w:rFonts w:ascii="Book Antiqua" w:eastAsia="Calibri" w:hAnsi="Book Antiqua"/>
                <w:color w:val="000000"/>
              </w:rPr>
              <w:t>0.015</w:t>
            </w:r>
            <w:r w:rsidR="00AD0C80" w:rsidRPr="00ED5D31">
              <w:rPr>
                <w:rFonts w:ascii="Book Antiqua" w:eastAsia="Calibri" w:hAnsi="Book Antiqua"/>
                <w:color w:val="000000"/>
                <w:vertAlign w:val="superscript"/>
              </w:rPr>
              <w:t>a</w:t>
            </w:r>
          </w:p>
        </w:tc>
      </w:tr>
      <w:tr w:rsidR="00A84108" w:rsidRPr="00ED5D31" w14:paraId="487FB2D1" w14:textId="77777777" w:rsidTr="00946F43">
        <w:trPr>
          <w:cantSplit/>
        </w:trPr>
        <w:tc>
          <w:tcPr>
            <w:tcW w:w="2127" w:type="dxa"/>
            <w:shd w:val="clear" w:color="auto" w:fill="FFFFFF"/>
          </w:tcPr>
          <w:p w14:paraId="2B03AC0A" w14:textId="2A464E65"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4</w:t>
            </w:r>
            <w:r w:rsidRPr="00ED5D31">
              <w:rPr>
                <w:rFonts w:ascii="Book Antiqua" w:eastAsia="Calibri" w:hAnsi="Book Antiqua"/>
                <w:color w:val="000000"/>
              </w:rPr>
              <w:t xml:space="preserve">Two </w:t>
            </w:r>
            <w:r w:rsidR="000D0B3F" w:rsidRPr="00ED5D31">
              <w:rPr>
                <w:rFonts w:ascii="Book Antiqua" w:eastAsia="Calibri" w:hAnsi="Book Antiqua"/>
                <w:color w:val="000000"/>
              </w:rPr>
              <w:t xml:space="preserve">doses </w:t>
            </w:r>
            <w:r w:rsidRPr="00ED5D31">
              <w:rPr>
                <w:rFonts w:ascii="Book Antiqua" w:eastAsia="Calibri" w:hAnsi="Book Antiqua"/>
                <w:color w:val="000000"/>
              </w:rPr>
              <w:t>CoronaVac</w:t>
            </w:r>
          </w:p>
        </w:tc>
        <w:tc>
          <w:tcPr>
            <w:tcW w:w="425" w:type="dxa"/>
            <w:shd w:val="clear" w:color="auto" w:fill="FFFFFF"/>
            <w:vAlign w:val="center"/>
          </w:tcPr>
          <w:p w14:paraId="46EBB747"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38</w:t>
            </w:r>
          </w:p>
        </w:tc>
        <w:tc>
          <w:tcPr>
            <w:tcW w:w="1134" w:type="dxa"/>
            <w:shd w:val="clear" w:color="auto" w:fill="FFFFFF"/>
            <w:vAlign w:val="center"/>
          </w:tcPr>
          <w:p w14:paraId="5BE2E8BF"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10.87</w:t>
            </w:r>
          </w:p>
        </w:tc>
        <w:tc>
          <w:tcPr>
            <w:tcW w:w="830" w:type="dxa"/>
            <w:shd w:val="clear" w:color="auto" w:fill="FFFFFF"/>
            <w:vAlign w:val="center"/>
          </w:tcPr>
          <w:p w14:paraId="2B07CBF1"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4.42</w:t>
            </w:r>
          </w:p>
        </w:tc>
        <w:tc>
          <w:tcPr>
            <w:tcW w:w="1030" w:type="dxa"/>
            <w:shd w:val="clear" w:color="auto" w:fill="FFFFFF"/>
            <w:vAlign w:val="center"/>
          </w:tcPr>
          <w:p w14:paraId="6527AD3F"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10.5</w:t>
            </w:r>
          </w:p>
        </w:tc>
        <w:tc>
          <w:tcPr>
            <w:tcW w:w="1097" w:type="dxa"/>
            <w:shd w:val="clear" w:color="auto" w:fill="FFFFFF"/>
            <w:vAlign w:val="center"/>
          </w:tcPr>
          <w:p w14:paraId="3E2E3BC7"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5-19</w:t>
            </w:r>
          </w:p>
        </w:tc>
        <w:tc>
          <w:tcPr>
            <w:tcW w:w="1559" w:type="dxa"/>
            <w:shd w:val="clear" w:color="auto" w:fill="FFFFFF"/>
            <w:vAlign w:val="center"/>
          </w:tcPr>
          <w:p w14:paraId="0EB81EBB" w14:textId="2223C341"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 xml:space="preserve">1&gt;5; </w:t>
            </w:r>
            <w:r w:rsidR="00CF56EE" w:rsidRPr="00ED5D31">
              <w:rPr>
                <w:rFonts w:ascii="Book Antiqua" w:eastAsia="Calibri" w:hAnsi="Book Antiqua"/>
                <w:i/>
                <w:color w:val="000000"/>
              </w:rPr>
              <w:t>P</w:t>
            </w:r>
            <w:r w:rsidR="00CF56EE" w:rsidRPr="00ED5D31">
              <w:rPr>
                <w:rFonts w:ascii="Book Antiqua" w:eastAsia="Calibri" w:hAnsi="Book Antiqua"/>
                <w:color w:val="000000"/>
              </w:rPr>
              <w:t xml:space="preserve"> </w:t>
            </w:r>
            <w:r w:rsidRPr="00ED5D31">
              <w:rPr>
                <w:rFonts w:ascii="Book Antiqua" w:eastAsia="Calibri" w:hAnsi="Book Antiqua"/>
                <w:color w:val="000000"/>
              </w:rPr>
              <w:t>=</w:t>
            </w:r>
            <w:r w:rsidR="00CF56EE" w:rsidRPr="00ED5D31">
              <w:rPr>
                <w:rFonts w:ascii="Book Antiqua" w:eastAsia="Calibri" w:hAnsi="Book Antiqua"/>
                <w:color w:val="000000"/>
              </w:rPr>
              <w:t xml:space="preserve"> </w:t>
            </w:r>
            <w:r w:rsidRPr="00ED5D31">
              <w:rPr>
                <w:rFonts w:ascii="Book Antiqua" w:eastAsia="Calibri" w:hAnsi="Book Antiqua"/>
                <w:color w:val="000000"/>
              </w:rPr>
              <w:t>0.021</w:t>
            </w:r>
            <w:r w:rsidR="00AD0C80" w:rsidRPr="00ED5D31">
              <w:rPr>
                <w:rFonts w:ascii="Book Antiqua" w:eastAsia="Calibri" w:hAnsi="Book Antiqua"/>
                <w:color w:val="000000"/>
                <w:vertAlign w:val="superscript"/>
              </w:rPr>
              <w:t>a</w:t>
            </w:r>
          </w:p>
        </w:tc>
      </w:tr>
      <w:tr w:rsidR="00A84108" w:rsidRPr="00ED5D31" w14:paraId="7D4C1B2B" w14:textId="77777777" w:rsidTr="00946F43">
        <w:trPr>
          <w:cantSplit/>
        </w:trPr>
        <w:tc>
          <w:tcPr>
            <w:tcW w:w="2127" w:type="dxa"/>
            <w:shd w:val="clear" w:color="auto" w:fill="FFFFFF"/>
          </w:tcPr>
          <w:p w14:paraId="65FBCF52" w14:textId="663A366E"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5</w:t>
            </w:r>
            <w:r w:rsidRPr="00ED5D31">
              <w:rPr>
                <w:rFonts w:ascii="Book Antiqua" w:eastAsia="Calibri" w:hAnsi="Book Antiqua"/>
                <w:color w:val="000000"/>
              </w:rPr>
              <w:t xml:space="preserve">Two </w:t>
            </w:r>
            <w:r w:rsidR="00225728" w:rsidRPr="00ED5D31">
              <w:rPr>
                <w:rFonts w:ascii="Book Antiqua" w:eastAsia="Calibri" w:hAnsi="Book Antiqua"/>
                <w:color w:val="000000"/>
              </w:rPr>
              <w:t xml:space="preserve">doses </w:t>
            </w:r>
            <w:r w:rsidRPr="00ED5D31">
              <w:rPr>
                <w:rFonts w:ascii="Book Antiqua" w:eastAsia="Calibri" w:hAnsi="Book Antiqua"/>
                <w:color w:val="000000"/>
              </w:rPr>
              <w:t xml:space="preserve">BioNTech </w:t>
            </w:r>
          </w:p>
        </w:tc>
        <w:tc>
          <w:tcPr>
            <w:tcW w:w="425" w:type="dxa"/>
            <w:shd w:val="clear" w:color="auto" w:fill="FFFFFF"/>
            <w:vAlign w:val="center"/>
          </w:tcPr>
          <w:p w14:paraId="084D5D00"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40</w:t>
            </w:r>
          </w:p>
        </w:tc>
        <w:tc>
          <w:tcPr>
            <w:tcW w:w="1134" w:type="dxa"/>
            <w:shd w:val="clear" w:color="auto" w:fill="FFFFFF"/>
            <w:vAlign w:val="center"/>
          </w:tcPr>
          <w:p w14:paraId="1AF5852C"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11.28</w:t>
            </w:r>
          </w:p>
        </w:tc>
        <w:tc>
          <w:tcPr>
            <w:tcW w:w="830" w:type="dxa"/>
            <w:shd w:val="clear" w:color="auto" w:fill="FFFFFF"/>
            <w:vAlign w:val="center"/>
          </w:tcPr>
          <w:p w14:paraId="580296FD"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5.25</w:t>
            </w:r>
          </w:p>
        </w:tc>
        <w:tc>
          <w:tcPr>
            <w:tcW w:w="1030" w:type="dxa"/>
            <w:shd w:val="clear" w:color="auto" w:fill="FFFFFF"/>
            <w:vAlign w:val="center"/>
          </w:tcPr>
          <w:p w14:paraId="766755F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12.0</w:t>
            </w:r>
          </w:p>
        </w:tc>
        <w:tc>
          <w:tcPr>
            <w:tcW w:w="1097" w:type="dxa"/>
            <w:shd w:val="clear" w:color="auto" w:fill="FFFFFF"/>
            <w:vAlign w:val="center"/>
          </w:tcPr>
          <w:p w14:paraId="755A5180"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5-21</w:t>
            </w:r>
          </w:p>
        </w:tc>
        <w:tc>
          <w:tcPr>
            <w:tcW w:w="1559" w:type="dxa"/>
            <w:shd w:val="clear" w:color="auto" w:fill="FFFFFF"/>
            <w:vAlign w:val="center"/>
          </w:tcPr>
          <w:p w14:paraId="24F59B1B" w14:textId="3C76063A"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w:t>
            </w:r>
            <w:r w:rsidR="00CF56EE" w:rsidRPr="00ED5D31">
              <w:rPr>
                <w:rFonts w:ascii="Book Antiqua" w:eastAsia="Calibri" w:hAnsi="Book Antiqua"/>
                <w:color w:val="000000"/>
              </w:rPr>
              <w:t xml:space="preserve"> </w:t>
            </w:r>
            <w:r w:rsidRPr="00ED5D31">
              <w:rPr>
                <w:rFonts w:ascii="Book Antiqua" w:eastAsia="Calibri" w:hAnsi="Book Antiqua"/>
                <w:color w:val="000000"/>
              </w:rPr>
              <w:t>&gt;</w:t>
            </w:r>
            <w:r w:rsidR="00CF56EE" w:rsidRPr="00ED5D31">
              <w:rPr>
                <w:rFonts w:ascii="Book Antiqua" w:eastAsia="Calibri" w:hAnsi="Book Antiqua"/>
                <w:color w:val="000000"/>
              </w:rPr>
              <w:t xml:space="preserve"> </w:t>
            </w:r>
            <w:r w:rsidRPr="00ED5D31">
              <w:rPr>
                <w:rFonts w:ascii="Book Antiqua" w:eastAsia="Calibri" w:hAnsi="Book Antiqua"/>
                <w:color w:val="000000"/>
              </w:rPr>
              <w:t xml:space="preserve">6; </w:t>
            </w:r>
            <w:r w:rsidR="00CF56EE" w:rsidRPr="00ED5D31">
              <w:rPr>
                <w:rFonts w:ascii="Book Antiqua" w:eastAsia="Calibri" w:hAnsi="Book Antiqua"/>
                <w:i/>
                <w:color w:val="000000"/>
              </w:rPr>
              <w:t>P</w:t>
            </w:r>
            <w:r w:rsidR="00CF56EE" w:rsidRPr="00ED5D31">
              <w:rPr>
                <w:rFonts w:ascii="Book Antiqua" w:eastAsia="Calibri" w:hAnsi="Book Antiqua"/>
                <w:color w:val="000000"/>
              </w:rPr>
              <w:t xml:space="preserve"> </w:t>
            </w:r>
            <w:r w:rsidRPr="00ED5D31">
              <w:rPr>
                <w:rFonts w:ascii="Book Antiqua" w:eastAsia="Calibri" w:hAnsi="Book Antiqua"/>
                <w:color w:val="000000"/>
              </w:rPr>
              <w:t>=</w:t>
            </w:r>
            <w:r w:rsidR="00CF56EE" w:rsidRPr="00ED5D31">
              <w:rPr>
                <w:rFonts w:ascii="Book Antiqua" w:eastAsia="Calibri" w:hAnsi="Book Antiqua"/>
                <w:color w:val="000000"/>
              </w:rPr>
              <w:t xml:space="preserve"> </w:t>
            </w:r>
            <w:r w:rsidRPr="00ED5D31">
              <w:rPr>
                <w:rFonts w:ascii="Book Antiqua" w:eastAsia="Calibri" w:hAnsi="Book Antiqua"/>
                <w:color w:val="000000"/>
              </w:rPr>
              <w:t>0.045</w:t>
            </w:r>
            <w:r w:rsidR="00AD0C80" w:rsidRPr="00ED5D31">
              <w:rPr>
                <w:rFonts w:ascii="Book Antiqua" w:eastAsia="Calibri" w:hAnsi="Book Antiqua"/>
                <w:color w:val="000000"/>
                <w:vertAlign w:val="superscript"/>
              </w:rPr>
              <w:t>a</w:t>
            </w:r>
          </w:p>
        </w:tc>
      </w:tr>
      <w:tr w:rsidR="00A84108" w:rsidRPr="00ED5D31" w14:paraId="524880C7" w14:textId="77777777" w:rsidTr="00946F43">
        <w:trPr>
          <w:cantSplit/>
        </w:trPr>
        <w:tc>
          <w:tcPr>
            <w:tcW w:w="2127" w:type="dxa"/>
            <w:shd w:val="clear" w:color="auto" w:fill="FFFFFF"/>
          </w:tcPr>
          <w:p w14:paraId="6BBB41F2" w14:textId="62470D93"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6</w:t>
            </w:r>
            <w:r w:rsidRPr="00ED5D31">
              <w:rPr>
                <w:rFonts w:ascii="Book Antiqua" w:eastAsia="Calibri" w:hAnsi="Book Antiqua"/>
                <w:color w:val="000000"/>
              </w:rPr>
              <w:t xml:space="preserve">Three </w:t>
            </w:r>
            <w:r w:rsidR="00DD78C6" w:rsidRPr="00ED5D31">
              <w:rPr>
                <w:rFonts w:ascii="Book Antiqua" w:eastAsia="Calibri" w:hAnsi="Book Antiqua"/>
                <w:color w:val="000000"/>
              </w:rPr>
              <w:t>doses</w:t>
            </w:r>
          </w:p>
        </w:tc>
        <w:tc>
          <w:tcPr>
            <w:tcW w:w="425" w:type="dxa"/>
            <w:shd w:val="clear" w:color="auto" w:fill="FFFFFF"/>
            <w:vAlign w:val="center"/>
          </w:tcPr>
          <w:p w14:paraId="09DDCE8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39</w:t>
            </w:r>
          </w:p>
        </w:tc>
        <w:tc>
          <w:tcPr>
            <w:tcW w:w="1134" w:type="dxa"/>
            <w:shd w:val="clear" w:color="auto" w:fill="FFFFFF"/>
            <w:vAlign w:val="center"/>
          </w:tcPr>
          <w:p w14:paraId="1D492DB8"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10.85</w:t>
            </w:r>
          </w:p>
        </w:tc>
        <w:tc>
          <w:tcPr>
            <w:tcW w:w="830" w:type="dxa"/>
            <w:shd w:val="clear" w:color="auto" w:fill="FFFFFF"/>
            <w:vAlign w:val="center"/>
          </w:tcPr>
          <w:p w14:paraId="1B6BBE6B"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5.01</w:t>
            </w:r>
          </w:p>
        </w:tc>
        <w:tc>
          <w:tcPr>
            <w:tcW w:w="1030" w:type="dxa"/>
            <w:shd w:val="clear" w:color="auto" w:fill="FFFFFF"/>
            <w:vAlign w:val="center"/>
          </w:tcPr>
          <w:p w14:paraId="0F74C8CB"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9</w:t>
            </w:r>
          </w:p>
        </w:tc>
        <w:tc>
          <w:tcPr>
            <w:tcW w:w="1097" w:type="dxa"/>
            <w:shd w:val="clear" w:color="auto" w:fill="FFFFFF"/>
            <w:vAlign w:val="center"/>
          </w:tcPr>
          <w:p w14:paraId="0E47D6E3"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5-22</w:t>
            </w:r>
          </w:p>
        </w:tc>
        <w:tc>
          <w:tcPr>
            <w:tcW w:w="1559" w:type="dxa"/>
            <w:shd w:val="clear" w:color="auto" w:fill="FFFFFF"/>
            <w:vAlign w:val="center"/>
          </w:tcPr>
          <w:p w14:paraId="750B6C59"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p>
        </w:tc>
      </w:tr>
      <w:tr w:rsidR="00A84108" w:rsidRPr="00ED5D31" w14:paraId="00B2F7B8" w14:textId="77777777" w:rsidTr="00946F43">
        <w:trPr>
          <w:cantSplit/>
        </w:trPr>
        <w:tc>
          <w:tcPr>
            <w:tcW w:w="2127" w:type="dxa"/>
            <w:shd w:val="clear" w:color="auto" w:fill="FFFFFF"/>
          </w:tcPr>
          <w:p w14:paraId="4281223E"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Total</w:t>
            </w:r>
          </w:p>
        </w:tc>
        <w:tc>
          <w:tcPr>
            <w:tcW w:w="425" w:type="dxa"/>
            <w:shd w:val="clear" w:color="auto" w:fill="FFFFFF"/>
            <w:vAlign w:val="center"/>
          </w:tcPr>
          <w:p w14:paraId="6F0B7718"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224</w:t>
            </w:r>
          </w:p>
        </w:tc>
        <w:tc>
          <w:tcPr>
            <w:tcW w:w="1134" w:type="dxa"/>
            <w:shd w:val="clear" w:color="auto" w:fill="FFFFFF"/>
            <w:vAlign w:val="center"/>
          </w:tcPr>
          <w:p w14:paraId="25E4B401"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12.17</w:t>
            </w:r>
          </w:p>
        </w:tc>
        <w:tc>
          <w:tcPr>
            <w:tcW w:w="830" w:type="dxa"/>
            <w:shd w:val="clear" w:color="auto" w:fill="FFFFFF"/>
            <w:vAlign w:val="center"/>
          </w:tcPr>
          <w:p w14:paraId="51DA4D93"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4.950</w:t>
            </w:r>
          </w:p>
        </w:tc>
        <w:tc>
          <w:tcPr>
            <w:tcW w:w="1030" w:type="dxa"/>
            <w:shd w:val="clear" w:color="auto" w:fill="FFFFFF"/>
            <w:vAlign w:val="center"/>
          </w:tcPr>
          <w:p w14:paraId="3EDED79F"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12</w:t>
            </w:r>
          </w:p>
        </w:tc>
        <w:tc>
          <w:tcPr>
            <w:tcW w:w="1097" w:type="dxa"/>
            <w:shd w:val="clear" w:color="auto" w:fill="FFFFFF"/>
            <w:vAlign w:val="center"/>
          </w:tcPr>
          <w:p w14:paraId="0602B2B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5-23</w:t>
            </w:r>
          </w:p>
        </w:tc>
        <w:tc>
          <w:tcPr>
            <w:tcW w:w="1559" w:type="dxa"/>
            <w:shd w:val="clear" w:color="auto" w:fill="FFFFFF"/>
            <w:vAlign w:val="center"/>
          </w:tcPr>
          <w:p w14:paraId="308F3362"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p>
        </w:tc>
      </w:tr>
    </w:tbl>
    <w:p w14:paraId="7E437E67" w14:textId="77777777" w:rsidR="000441BE" w:rsidRPr="00ED5D31" w:rsidRDefault="00A84108" w:rsidP="00A84108">
      <w:pPr>
        <w:autoSpaceDE w:val="0"/>
        <w:autoSpaceDN w:val="0"/>
        <w:adjustRightInd w:val="0"/>
        <w:spacing w:line="360" w:lineRule="auto"/>
        <w:rPr>
          <w:rFonts w:ascii="Book Antiqua" w:hAnsi="Book Antiqua"/>
          <w:lang w:eastAsia="zh-CN"/>
        </w:rPr>
      </w:pPr>
      <w:r w:rsidRPr="00ED5D31">
        <w:rPr>
          <w:rFonts w:ascii="Book Antiqua" w:eastAsia="Calibri" w:hAnsi="Book Antiqua"/>
        </w:rPr>
        <w:t>Kruskal Wallis test</w:t>
      </w:r>
      <w:r w:rsidR="000441BE" w:rsidRPr="00ED5D31">
        <w:rPr>
          <w:rFonts w:ascii="Book Antiqua" w:eastAsia="Calibri" w:hAnsi="Book Antiqua"/>
        </w:rPr>
        <w:t xml:space="preserve"> </w:t>
      </w:r>
      <w:r w:rsidRPr="00ED5D31">
        <w:rPr>
          <w:rFonts w:ascii="Book Antiqua" w:eastAsia="Calibri" w:hAnsi="Book Antiqua"/>
        </w:rPr>
        <w:t>&amp;</w:t>
      </w:r>
      <w:r w:rsidR="000441BE" w:rsidRPr="00ED5D31">
        <w:rPr>
          <w:rFonts w:ascii="Book Antiqua" w:eastAsia="Calibri" w:hAnsi="Book Antiqua"/>
        </w:rPr>
        <w:t xml:space="preserve"> </w:t>
      </w:r>
      <w:r w:rsidRPr="00ED5D31">
        <w:rPr>
          <w:rFonts w:ascii="Book Antiqua" w:eastAsia="Calibri" w:hAnsi="Book Antiqua"/>
        </w:rPr>
        <w:t>post hoc Dunn test</w:t>
      </w:r>
      <w:r w:rsidR="000441BE" w:rsidRPr="00ED5D31">
        <w:rPr>
          <w:rFonts w:ascii="Book Antiqua" w:hAnsi="Book Antiqua"/>
          <w:lang w:eastAsia="zh-CN"/>
        </w:rPr>
        <w:t>.</w:t>
      </w:r>
    </w:p>
    <w:p w14:paraId="2F963B10" w14:textId="5AE0A4A8" w:rsidR="000441BE" w:rsidRPr="00ED5D31" w:rsidRDefault="00230DE0"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vertAlign w:val="superscript"/>
        </w:rPr>
        <w:t>a</w:t>
      </w:r>
      <w:r w:rsidR="00F146C0" w:rsidRPr="00ED5D31">
        <w:rPr>
          <w:rFonts w:ascii="Book Antiqua" w:eastAsia="Calibri" w:hAnsi="Book Antiqua"/>
          <w:i/>
        </w:rPr>
        <w:t xml:space="preserve">P </w:t>
      </w:r>
      <w:r w:rsidR="00A84108" w:rsidRPr="00ED5D31">
        <w:rPr>
          <w:rFonts w:ascii="Book Antiqua" w:eastAsia="Calibri" w:hAnsi="Book Antiqua"/>
        </w:rPr>
        <w:t>&lt;</w:t>
      </w:r>
      <w:r w:rsidR="00F146C0" w:rsidRPr="00ED5D31">
        <w:rPr>
          <w:rFonts w:ascii="Book Antiqua" w:eastAsia="Calibri" w:hAnsi="Book Antiqua"/>
        </w:rPr>
        <w:t xml:space="preserve"> </w:t>
      </w:r>
      <w:r w:rsidR="00A84108" w:rsidRPr="00ED5D31">
        <w:rPr>
          <w:rFonts w:ascii="Book Antiqua" w:eastAsia="Calibri" w:hAnsi="Book Antiqua"/>
        </w:rPr>
        <w:t>0.05</w:t>
      </w:r>
      <w:r w:rsidR="000441BE" w:rsidRPr="00ED5D31">
        <w:rPr>
          <w:rFonts w:ascii="Book Antiqua" w:eastAsia="Calibri" w:hAnsi="Book Antiqua"/>
        </w:rPr>
        <w:t>.</w:t>
      </w:r>
    </w:p>
    <w:p w14:paraId="6CD5FB66" w14:textId="77199C37" w:rsidR="00A84108" w:rsidRPr="00ED5D31" w:rsidRDefault="00F146C0"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vertAlign w:val="superscript"/>
        </w:rPr>
        <w:t>b</w:t>
      </w:r>
      <w:r w:rsidRPr="00ED5D31">
        <w:rPr>
          <w:rFonts w:ascii="Book Antiqua" w:eastAsia="Calibri" w:hAnsi="Book Antiqua"/>
          <w:i/>
        </w:rPr>
        <w:t>P</w:t>
      </w:r>
      <w:r w:rsidRPr="00ED5D31">
        <w:rPr>
          <w:rFonts w:ascii="Book Antiqua" w:eastAsia="Calibri" w:hAnsi="Book Antiqua"/>
        </w:rPr>
        <w:t xml:space="preserve"> </w:t>
      </w:r>
      <w:r w:rsidR="00A84108" w:rsidRPr="00ED5D31">
        <w:rPr>
          <w:rFonts w:ascii="Book Antiqua" w:eastAsia="Calibri" w:hAnsi="Book Antiqua"/>
        </w:rPr>
        <w:t>&lt;</w:t>
      </w:r>
      <w:r w:rsidRPr="00ED5D31">
        <w:rPr>
          <w:rFonts w:ascii="Book Antiqua" w:eastAsia="Calibri" w:hAnsi="Book Antiqua"/>
        </w:rPr>
        <w:t xml:space="preserve"> </w:t>
      </w:r>
      <w:r w:rsidR="00A84108" w:rsidRPr="00ED5D31">
        <w:rPr>
          <w:rFonts w:ascii="Book Antiqua" w:eastAsia="Calibri" w:hAnsi="Book Antiqua"/>
        </w:rPr>
        <w:t>0.01</w:t>
      </w:r>
      <w:r w:rsidR="000441BE" w:rsidRPr="00ED5D31">
        <w:rPr>
          <w:rFonts w:ascii="Book Antiqua" w:eastAsia="Calibri" w:hAnsi="Book Antiqua"/>
        </w:rPr>
        <w:t>.</w:t>
      </w:r>
      <w:r w:rsidR="00200559" w:rsidRPr="00ED5D31">
        <w:rPr>
          <w:rFonts w:ascii="Book Antiqua" w:eastAsia="Calibri" w:hAnsi="Book Antiqua"/>
        </w:rPr>
        <w:t xml:space="preserve"> CT: Computed tomography.</w:t>
      </w:r>
    </w:p>
    <w:p w14:paraId="681A62AD" w14:textId="77777777" w:rsidR="00A84108" w:rsidRPr="00ED5D31" w:rsidRDefault="00A84108" w:rsidP="00A84108">
      <w:pPr>
        <w:spacing w:line="360" w:lineRule="auto"/>
        <w:rPr>
          <w:rFonts w:ascii="Book Antiqua" w:hAnsi="Book Antiqua"/>
          <w:bCs/>
          <w:iCs/>
        </w:rPr>
      </w:pPr>
    </w:p>
    <w:p w14:paraId="57487E82" w14:textId="12467DC9" w:rsidR="00A84108" w:rsidRPr="00ED5D31" w:rsidRDefault="00AC4BC2" w:rsidP="00A84108">
      <w:pPr>
        <w:autoSpaceDE w:val="0"/>
        <w:autoSpaceDN w:val="0"/>
        <w:adjustRightInd w:val="0"/>
        <w:spacing w:line="360" w:lineRule="auto"/>
        <w:rPr>
          <w:rFonts w:ascii="Book Antiqua" w:eastAsia="Calibri" w:hAnsi="Book Antiqua"/>
          <w:b/>
        </w:rPr>
      </w:pPr>
      <w:r w:rsidRPr="00ED5D31">
        <w:rPr>
          <w:rFonts w:ascii="Book Antiqua" w:eastAsia="Calibri" w:hAnsi="Book Antiqua"/>
          <w:b/>
        </w:rPr>
        <w:br w:type="page"/>
      </w:r>
      <w:r w:rsidR="00A84108" w:rsidRPr="00ED5D31">
        <w:rPr>
          <w:rFonts w:ascii="Book Antiqua" w:eastAsia="Calibri" w:hAnsi="Book Antiqua"/>
          <w:b/>
        </w:rPr>
        <w:lastRenderedPageBreak/>
        <w:t>Table 4 Evaluation of</w:t>
      </w:r>
      <w:r w:rsidR="002964BD" w:rsidRPr="00ED5D31">
        <w:rPr>
          <w:rFonts w:ascii="Book Antiqua" w:eastAsia="Calibri" w:hAnsi="Book Antiqua"/>
          <w:b/>
        </w:rPr>
        <w:t xml:space="preserve"> groups according to</w:t>
      </w:r>
      <w:r w:rsidR="00A84108" w:rsidRPr="00ED5D31">
        <w:rPr>
          <w:rFonts w:ascii="Book Antiqua" w:eastAsia="Calibri" w:hAnsi="Book Antiqua"/>
          <w:b/>
        </w:rPr>
        <w:t xml:space="preserve"> CORADS </w:t>
      </w:r>
      <w:r w:rsidR="00066E86" w:rsidRPr="00ED5D31">
        <w:rPr>
          <w:rFonts w:ascii="Book Antiqua" w:eastAsia="Calibri" w:hAnsi="Book Antiqua"/>
          <w:b/>
        </w:rPr>
        <w:t>classification</w:t>
      </w:r>
    </w:p>
    <w:tbl>
      <w:tblPr>
        <w:tblW w:w="76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27"/>
        <w:gridCol w:w="708"/>
        <w:gridCol w:w="1630"/>
        <w:gridCol w:w="1631"/>
        <w:gridCol w:w="1559"/>
      </w:tblGrid>
      <w:tr w:rsidR="00A84108" w:rsidRPr="00ED5D31" w14:paraId="48FABCB5" w14:textId="77777777" w:rsidTr="00F11858">
        <w:trPr>
          <w:cantSplit/>
        </w:trPr>
        <w:tc>
          <w:tcPr>
            <w:tcW w:w="2127" w:type="dxa"/>
            <w:vMerge w:val="restart"/>
            <w:tcBorders>
              <w:top w:val="single" w:sz="4" w:space="0" w:color="auto"/>
              <w:bottom w:val="nil"/>
            </w:tcBorders>
            <w:shd w:val="clear" w:color="auto" w:fill="FFFFFF"/>
            <w:vAlign w:val="bottom"/>
          </w:tcPr>
          <w:p w14:paraId="132A1E24" w14:textId="77777777" w:rsidR="00A84108" w:rsidRPr="00ED5D31" w:rsidRDefault="00A84108" w:rsidP="00CF1391">
            <w:pPr>
              <w:autoSpaceDE w:val="0"/>
              <w:autoSpaceDN w:val="0"/>
              <w:adjustRightInd w:val="0"/>
              <w:spacing w:line="360" w:lineRule="auto"/>
              <w:ind w:left="60" w:right="60"/>
              <w:rPr>
                <w:rFonts w:ascii="Book Antiqua" w:eastAsia="Calibri" w:hAnsi="Book Antiqua"/>
                <w:b/>
                <w:color w:val="000000"/>
              </w:rPr>
            </w:pPr>
            <w:r w:rsidRPr="00ED5D31">
              <w:rPr>
                <w:rFonts w:ascii="Book Antiqua" w:eastAsia="Calibri" w:hAnsi="Book Antiqua"/>
                <w:b/>
                <w:color w:val="000000"/>
              </w:rPr>
              <w:t>Group</w:t>
            </w:r>
          </w:p>
        </w:tc>
        <w:tc>
          <w:tcPr>
            <w:tcW w:w="708" w:type="dxa"/>
            <w:vMerge w:val="restart"/>
            <w:tcBorders>
              <w:top w:val="single" w:sz="4" w:space="0" w:color="auto"/>
              <w:bottom w:val="nil"/>
            </w:tcBorders>
            <w:shd w:val="clear" w:color="auto" w:fill="FFFFFF"/>
            <w:vAlign w:val="bottom"/>
          </w:tcPr>
          <w:p w14:paraId="51D3078B"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r w:rsidRPr="00ED5D31">
              <w:rPr>
                <w:rFonts w:ascii="Book Antiqua" w:eastAsia="Calibri" w:hAnsi="Book Antiqua"/>
                <w:b/>
                <w:i/>
                <w:color w:val="000000"/>
              </w:rPr>
              <w:t>N</w:t>
            </w:r>
          </w:p>
        </w:tc>
        <w:tc>
          <w:tcPr>
            <w:tcW w:w="3261" w:type="dxa"/>
            <w:gridSpan w:val="2"/>
            <w:tcBorders>
              <w:top w:val="single" w:sz="4" w:space="0" w:color="auto"/>
              <w:bottom w:val="single" w:sz="4" w:space="0" w:color="auto"/>
            </w:tcBorders>
            <w:shd w:val="clear" w:color="auto" w:fill="FFFFFF"/>
            <w:vAlign w:val="bottom"/>
          </w:tcPr>
          <w:p w14:paraId="27D54FB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shd w:val="clear" w:color="auto" w:fill="FFFFFF"/>
              </w:rPr>
              <w:t>CORADS</w:t>
            </w:r>
          </w:p>
        </w:tc>
        <w:tc>
          <w:tcPr>
            <w:tcW w:w="1559" w:type="dxa"/>
            <w:vMerge w:val="restart"/>
            <w:tcBorders>
              <w:top w:val="single" w:sz="4" w:space="0" w:color="auto"/>
              <w:bottom w:val="nil"/>
            </w:tcBorders>
            <w:shd w:val="clear" w:color="auto" w:fill="FFFFFF"/>
            <w:vAlign w:val="bottom"/>
          </w:tcPr>
          <w:p w14:paraId="3D60E33F" w14:textId="044055AE" w:rsidR="00A84108" w:rsidRPr="00ED5D31" w:rsidRDefault="0007319C" w:rsidP="00CF1391">
            <w:pPr>
              <w:autoSpaceDE w:val="0"/>
              <w:autoSpaceDN w:val="0"/>
              <w:adjustRightInd w:val="0"/>
              <w:spacing w:line="360" w:lineRule="auto"/>
              <w:ind w:left="60" w:right="60"/>
              <w:jc w:val="center"/>
              <w:rPr>
                <w:rFonts w:ascii="Book Antiqua" w:eastAsia="Calibri" w:hAnsi="Book Antiqua"/>
                <w:b/>
                <w:i/>
                <w:color w:val="000000"/>
              </w:rPr>
            </w:pPr>
            <w:r w:rsidRPr="00ED5D31">
              <w:rPr>
                <w:rFonts w:ascii="Book Antiqua" w:eastAsia="Calibri" w:hAnsi="Book Antiqua"/>
                <w:b/>
                <w:i/>
                <w:color w:val="000000"/>
              </w:rPr>
              <w:t>P</w:t>
            </w:r>
            <w:r w:rsidRPr="00ED5D31">
              <w:rPr>
                <w:rFonts w:ascii="Book Antiqua" w:eastAsia="Calibri" w:hAnsi="Book Antiqua"/>
                <w:b/>
                <w:color w:val="000000"/>
              </w:rPr>
              <w:t xml:space="preserve"> value</w:t>
            </w:r>
          </w:p>
        </w:tc>
      </w:tr>
      <w:tr w:rsidR="00A84108" w:rsidRPr="00ED5D31" w14:paraId="30EAC910" w14:textId="77777777" w:rsidTr="00F11858">
        <w:trPr>
          <w:cantSplit/>
        </w:trPr>
        <w:tc>
          <w:tcPr>
            <w:tcW w:w="2127" w:type="dxa"/>
            <w:vMerge/>
            <w:tcBorders>
              <w:top w:val="nil"/>
              <w:bottom w:val="single" w:sz="4" w:space="0" w:color="auto"/>
            </w:tcBorders>
            <w:shd w:val="clear" w:color="auto" w:fill="FFFFFF"/>
            <w:vAlign w:val="bottom"/>
          </w:tcPr>
          <w:p w14:paraId="562636E8" w14:textId="77777777" w:rsidR="00A84108" w:rsidRPr="00ED5D31" w:rsidRDefault="00A84108" w:rsidP="00CF1391">
            <w:pPr>
              <w:autoSpaceDE w:val="0"/>
              <w:autoSpaceDN w:val="0"/>
              <w:adjustRightInd w:val="0"/>
              <w:spacing w:line="360" w:lineRule="auto"/>
              <w:ind w:left="60" w:right="60"/>
              <w:rPr>
                <w:rFonts w:ascii="Book Antiqua" w:eastAsia="Calibri" w:hAnsi="Book Antiqua"/>
                <w:b/>
                <w:color w:val="000000"/>
              </w:rPr>
            </w:pPr>
          </w:p>
        </w:tc>
        <w:tc>
          <w:tcPr>
            <w:tcW w:w="708" w:type="dxa"/>
            <w:vMerge/>
            <w:tcBorders>
              <w:top w:val="nil"/>
              <w:bottom w:val="single" w:sz="4" w:space="0" w:color="auto"/>
            </w:tcBorders>
            <w:shd w:val="clear" w:color="auto" w:fill="FFFFFF"/>
            <w:vAlign w:val="bottom"/>
          </w:tcPr>
          <w:p w14:paraId="1315433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p>
        </w:tc>
        <w:tc>
          <w:tcPr>
            <w:tcW w:w="1630" w:type="dxa"/>
            <w:tcBorders>
              <w:top w:val="single" w:sz="4" w:space="0" w:color="auto"/>
              <w:bottom w:val="single" w:sz="4" w:space="0" w:color="auto"/>
            </w:tcBorders>
            <w:shd w:val="clear" w:color="auto" w:fill="FFFFFF"/>
            <w:vAlign w:val="bottom"/>
          </w:tcPr>
          <w:p w14:paraId="31C156A6"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Typical</w:t>
            </w:r>
          </w:p>
        </w:tc>
        <w:tc>
          <w:tcPr>
            <w:tcW w:w="1631" w:type="dxa"/>
            <w:tcBorders>
              <w:top w:val="single" w:sz="4" w:space="0" w:color="auto"/>
              <w:bottom w:val="single" w:sz="4" w:space="0" w:color="auto"/>
            </w:tcBorders>
            <w:shd w:val="clear" w:color="auto" w:fill="FFFFFF"/>
            <w:vAlign w:val="bottom"/>
          </w:tcPr>
          <w:p w14:paraId="6125EFD3"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color w:val="000000"/>
              </w:rPr>
            </w:pPr>
            <w:r w:rsidRPr="00ED5D31">
              <w:rPr>
                <w:rFonts w:ascii="Book Antiqua" w:eastAsia="Calibri" w:hAnsi="Book Antiqua"/>
                <w:b/>
                <w:color w:val="000000"/>
              </w:rPr>
              <w:t>Not typical</w:t>
            </w:r>
          </w:p>
        </w:tc>
        <w:tc>
          <w:tcPr>
            <w:tcW w:w="1559" w:type="dxa"/>
            <w:vMerge/>
            <w:tcBorders>
              <w:top w:val="nil"/>
              <w:bottom w:val="single" w:sz="4" w:space="0" w:color="auto"/>
            </w:tcBorders>
            <w:shd w:val="clear" w:color="auto" w:fill="FFFFFF"/>
            <w:vAlign w:val="bottom"/>
          </w:tcPr>
          <w:p w14:paraId="076E6379"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p>
        </w:tc>
      </w:tr>
      <w:tr w:rsidR="00A84108" w:rsidRPr="00ED5D31" w14:paraId="3FE06823" w14:textId="77777777" w:rsidTr="0003450F">
        <w:trPr>
          <w:cantSplit/>
        </w:trPr>
        <w:tc>
          <w:tcPr>
            <w:tcW w:w="2127" w:type="dxa"/>
            <w:tcBorders>
              <w:top w:val="single" w:sz="4" w:space="0" w:color="auto"/>
            </w:tcBorders>
            <w:shd w:val="clear" w:color="auto" w:fill="FFFFFF"/>
          </w:tcPr>
          <w:p w14:paraId="3A3035D1" w14:textId="2C8AEC5B"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1</w:t>
            </w:r>
            <w:r w:rsidRPr="00ED5D31">
              <w:rPr>
                <w:rFonts w:ascii="Book Antiqua" w:eastAsia="Calibri" w:hAnsi="Book Antiqua"/>
                <w:color w:val="000000"/>
              </w:rPr>
              <w:t>Unvaccinated</w:t>
            </w:r>
          </w:p>
        </w:tc>
        <w:tc>
          <w:tcPr>
            <w:tcW w:w="708" w:type="dxa"/>
            <w:tcBorders>
              <w:top w:val="single" w:sz="4" w:space="0" w:color="auto"/>
            </w:tcBorders>
            <w:shd w:val="clear" w:color="auto" w:fill="FFFFFF"/>
            <w:vAlign w:val="center"/>
          </w:tcPr>
          <w:p w14:paraId="668D65F2"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63</w:t>
            </w:r>
          </w:p>
        </w:tc>
        <w:tc>
          <w:tcPr>
            <w:tcW w:w="1630" w:type="dxa"/>
            <w:tcBorders>
              <w:top w:val="single" w:sz="4" w:space="0" w:color="auto"/>
            </w:tcBorders>
            <w:shd w:val="clear" w:color="auto" w:fill="FFFFFF"/>
            <w:vAlign w:val="center"/>
          </w:tcPr>
          <w:p w14:paraId="598CD8A4"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57 (90.5)</w:t>
            </w:r>
          </w:p>
        </w:tc>
        <w:tc>
          <w:tcPr>
            <w:tcW w:w="1631" w:type="dxa"/>
            <w:tcBorders>
              <w:top w:val="single" w:sz="4" w:space="0" w:color="auto"/>
            </w:tcBorders>
            <w:shd w:val="clear" w:color="auto" w:fill="FFFFFF"/>
            <w:vAlign w:val="center"/>
          </w:tcPr>
          <w:p w14:paraId="0B6002B8"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6 (9.5)</w:t>
            </w:r>
          </w:p>
        </w:tc>
        <w:tc>
          <w:tcPr>
            <w:tcW w:w="1559" w:type="dxa"/>
            <w:tcBorders>
              <w:top w:val="single" w:sz="4" w:space="0" w:color="auto"/>
            </w:tcBorders>
            <w:shd w:val="clear" w:color="auto" w:fill="FFFFFF"/>
            <w:vAlign w:val="center"/>
          </w:tcPr>
          <w:p w14:paraId="7D54F8F9" w14:textId="092F65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0.001</w:t>
            </w:r>
            <w:r w:rsidR="00CB7C0D" w:rsidRPr="00ED5D31">
              <w:rPr>
                <w:rFonts w:ascii="Book Antiqua" w:eastAsia="Calibri" w:hAnsi="Book Antiqua"/>
                <w:vertAlign w:val="superscript"/>
              </w:rPr>
              <w:t>a</w:t>
            </w:r>
          </w:p>
        </w:tc>
      </w:tr>
      <w:tr w:rsidR="00A84108" w:rsidRPr="00ED5D31" w14:paraId="6C024FAA" w14:textId="77777777" w:rsidTr="0003450F">
        <w:trPr>
          <w:cantSplit/>
        </w:trPr>
        <w:tc>
          <w:tcPr>
            <w:tcW w:w="2127" w:type="dxa"/>
            <w:shd w:val="clear" w:color="auto" w:fill="FFFFFF"/>
          </w:tcPr>
          <w:p w14:paraId="1F07CDF9" w14:textId="689A3AFE"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2</w:t>
            </w:r>
            <w:r w:rsidRPr="00ED5D31">
              <w:rPr>
                <w:rFonts w:ascii="Book Antiqua" w:eastAsia="Calibri" w:hAnsi="Book Antiqua"/>
                <w:color w:val="000000"/>
              </w:rPr>
              <w:t xml:space="preserve">Single </w:t>
            </w:r>
            <w:r w:rsidR="003E6EE5" w:rsidRPr="00ED5D31">
              <w:rPr>
                <w:rFonts w:ascii="Book Antiqua" w:eastAsia="Calibri" w:hAnsi="Book Antiqua"/>
                <w:color w:val="000000"/>
              </w:rPr>
              <w:t xml:space="preserve">dose </w:t>
            </w:r>
            <w:r w:rsidRPr="00ED5D31">
              <w:rPr>
                <w:rFonts w:ascii="Book Antiqua" w:eastAsia="Calibri" w:hAnsi="Book Antiqua"/>
                <w:color w:val="000000"/>
              </w:rPr>
              <w:t>CoronaVac</w:t>
            </w:r>
          </w:p>
        </w:tc>
        <w:tc>
          <w:tcPr>
            <w:tcW w:w="708" w:type="dxa"/>
            <w:shd w:val="clear" w:color="auto" w:fill="FFFFFF"/>
            <w:vAlign w:val="center"/>
          </w:tcPr>
          <w:p w14:paraId="09759956"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20</w:t>
            </w:r>
          </w:p>
        </w:tc>
        <w:tc>
          <w:tcPr>
            <w:tcW w:w="1630" w:type="dxa"/>
            <w:shd w:val="clear" w:color="auto" w:fill="FFFFFF"/>
            <w:vAlign w:val="center"/>
          </w:tcPr>
          <w:p w14:paraId="7F881D7A" w14:textId="22B55E93"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18 (90)</w:t>
            </w:r>
          </w:p>
        </w:tc>
        <w:tc>
          <w:tcPr>
            <w:tcW w:w="1631" w:type="dxa"/>
            <w:shd w:val="clear" w:color="auto" w:fill="FFFFFF"/>
            <w:vAlign w:val="center"/>
          </w:tcPr>
          <w:p w14:paraId="23DFDC17"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 (10.3)</w:t>
            </w:r>
          </w:p>
        </w:tc>
        <w:tc>
          <w:tcPr>
            <w:tcW w:w="1559" w:type="dxa"/>
            <w:shd w:val="clear" w:color="auto" w:fill="FFFFFF"/>
            <w:vAlign w:val="center"/>
          </w:tcPr>
          <w:p w14:paraId="5E0B211D"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p>
        </w:tc>
      </w:tr>
      <w:tr w:rsidR="00A84108" w:rsidRPr="00ED5D31" w14:paraId="59F8028F" w14:textId="77777777" w:rsidTr="0003450F">
        <w:trPr>
          <w:cantSplit/>
        </w:trPr>
        <w:tc>
          <w:tcPr>
            <w:tcW w:w="2127" w:type="dxa"/>
            <w:shd w:val="clear" w:color="auto" w:fill="FFFFFF"/>
          </w:tcPr>
          <w:p w14:paraId="2FB72FCF" w14:textId="7FD61D9A" w:rsidR="00A84108" w:rsidRPr="00ED5D31" w:rsidRDefault="00A84108" w:rsidP="00CF1391">
            <w:pPr>
              <w:autoSpaceDE w:val="0"/>
              <w:autoSpaceDN w:val="0"/>
              <w:adjustRightInd w:val="0"/>
              <w:spacing w:line="360" w:lineRule="auto"/>
              <w:ind w:left="60" w:right="60"/>
              <w:rPr>
                <w:rFonts w:ascii="Book Antiqua" w:eastAsia="Calibri" w:hAnsi="Book Antiqua"/>
                <w:color w:val="000000"/>
                <w:vertAlign w:val="superscript"/>
              </w:rPr>
            </w:pPr>
            <w:r w:rsidRPr="00ED5D31">
              <w:rPr>
                <w:rFonts w:ascii="Book Antiqua" w:eastAsia="Calibri" w:hAnsi="Book Antiqua"/>
                <w:color w:val="000000"/>
                <w:vertAlign w:val="superscript"/>
              </w:rPr>
              <w:t>3</w:t>
            </w:r>
            <w:r w:rsidRPr="00ED5D31">
              <w:rPr>
                <w:rFonts w:ascii="Book Antiqua" w:eastAsia="Calibri" w:hAnsi="Book Antiqua"/>
                <w:color w:val="000000"/>
              </w:rPr>
              <w:t xml:space="preserve">Single </w:t>
            </w:r>
            <w:r w:rsidR="003E6EE5" w:rsidRPr="00ED5D31">
              <w:rPr>
                <w:rFonts w:ascii="Book Antiqua" w:eastAsia="Calibri" w:hAnsi="Book Antiqua"/>
                <w:color w:val="000000"/>
              </w:rPr>
              <w:t xml:space="preserve">dose </w:t>
            </w:r>
            <w:r w:rsidRPr="00ED5D31">
              <w:rPr>
                <w:rFonts w:ascii="Book Antiqua" w:eastAsia="Calibri" w:hAnsi="Book Antiqua"/>
                <w:color w:val="000000"/>
              </w:rPr>
              <w:t xml:space="preserve">BioNTech </w:t>
            </w:r>
          </w:p>
        </w:tc>
        <w:tc>
          <w:tcPr>
            <w:tcW w:w="708" w:type="dxa"/>
            <w:shd w:val="clear" w:color="auto" w:fill="FFFFFF"/>
            <w:vAlign w:val="center"/>
          </w:tcPr>
          <w:p w14:paraId="21B1E634"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24</w:t>
            </w:r>
          </w:p>
        </w:tc>
        <w:tc>
          <w:tcPr>
            <w:tcW w:w="1630" w:type="dxa"/>
            <w:shd w:val="clear" w:color="auto" w:fill="FFFFFF"/>
            <w:vAlign w:val="center"/>
          </w:tcPr>
          <w:p w14:paraId="40D90FBD"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14 (58.3)</w:t>
            </w:r>
          </w:p>
        </w:tc>
        <w:tc>
          <w:tcPr>
            <w:tcW w:w="1631" w:type="dxa"/>
            <w:shd w:val="clear" w:color="auto" w:fill="FFFFFF"/>
            <w:vAlign w:val="center"/>
          </w:tcPr>
          <w:p w14:paraId="623D9E00"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10 (41.7)</w:t>
            </w:r>
          </w:p>
        </w:tc>
        <w:tc>
          <w:tcPr>
            <w:tcW w:w="1559" w:type="dxa"/>
            <w:shd w:val="clear" w:color="auto" w:fill="FFFFFF"/>
            <w:vAlign w:val="center"/>
          </w:tcPr>
          <w:p w14:paraId="70E345C1"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p>
        </w:tc>
      </w:tr>
      <w:tr w:rsidR="00A84108" w:rsidRPr="00ED5D31" w14:paraId="0A0462E1" w14:textId="77777777" w:rsidTr="0003450F">
        <w:trPr>
          <w:cantSplit/>
        </w:trPr>
        <w:tc>
          <w:tcPr>
            <w:tcW w:w="2127" w:type="dxa"/>
            <w:shd w:val="clear" w:color="auto" w:fill="FFFFFF"/>
          </w:tcPr>
          <w:p w14:paraId="1A87151F" w14:textId="543A9C66"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4</w:t>
            </w:r>
            <w:r w:rsidRPr="00ED5D31">
              <w:rPr>
                <w:rFonts w:ascii="Book Antiqua" w:eastAsia="Calibri" w:hAnsi="Book Antiqua"/>
                <w:color w:val="000000"/>
              </w:rPr>
              <w:t xml:space="preserve">Two </w:t>
            </w:r>
            <w:r w:rsidR="003E6EE5" w:rsidRPr="00ED5D31">
              <w:rPr>
                <w:rFonts w:ascii="Book Antiqua" w:eastAsia="Calibri" w:hAnsi="Book Antiqua"/>
                <w:color w:val="000000"/>
              </w:rPr>
              <w:t xml:space="preserve">doses </w:t>
            </w:r>
            <w:r w:rsidRPr="00ED5D31">
              <w:rPr>
                <w:rFonts w:ascii="Book Antiqua" w:eastAsia="Calibri" w:hAnsi="Book Antiqua"/>
                <w:color w:val="000000"/>
              </w:rPr>
              <w:t>CoronaVac</w:t>
            </w:r>
          </w:p>
        </w:tc>
        <w:tc>
          <w:tcPr>
            <w:tcW w:w="708" w:type="dxa"/>
            <w:shd w:val="clear" w:color="auto" w:fill="FFFFFF"/>
            <w:vAlign w:val="center"/>
          </w:tcPr>
          <w:p w14:paraId="4B4212B0"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38</w:t>
            </w:r>
          </w:p>
        </w:tc>
        <w:tc>
          <w:tcPr>
            <w:tcW w:w="1630" w:type="dxa"/>
            <w:shd w:val="clear" w:color="auto" w:fill="FFFFFF"/>
            <w:vAlign w:val="center"/>
          </w:tcPr>
          <w:p w14:paraId="40D3CE44"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26 (68.4)</w:t>
            </w:r>
          </w:p>
        </w:tc>
        <w:tc>
          <w:tcPr>
            <w:tcW w:w="1631" w:type="dxa"/>
            <w:shd w:val="clear" w:color="auto" w:fill="FFFFFF"/>
            <w:vAlign w:val="center"/>
          </w:tcPr>
          <w:p w14:paraId="189CE8DD"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12 (31.6)</w:t>
            </w:r>
          </w:p>
        </w:tc>
        <w:tc>
          <w:tcPr>
            <w:tcW w:w="1559" w:type="dxa"/>
            <w:shd w:val="clear" w:color="auto" w:fill="FFFFFF"/>
            <w:vAlign w:val="center"/>
          </w:tcPr>
          <w:p w14:paraId="569E17D0"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p>
        </w:tc>
      </w:tr>
      <w:tr w:rsidR="00A84108" w:rsidRPr="00ED5D31" w14:paraId="3BC3E767" w14:textId="77777777" w:rsidTr="0003450F">
        <w:trPr>
          <w:cantSplit/>
        </w:trPr>
        <w:tc>
          <w:tcPr>
            <w:tcW w:w="2127" w:type="dxa"/>
            <w:shd w:val="clear" w:color="auto" w:fill="FFFFFF"/>
          </w:tcPr>
          <w:p w14:paraId="6551FCD2" w14:textId="678ECDD8"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5</w:t>
            </w:r>
            <w:r w:rsidRPr="00ED5D31">
              <w:rPr>
                <w:rFonts w:ascii="Book Antiqua" w:eastAsia="Calibri" w:hAnsi="Book Antiqua"/>
                <w:color w:val="000000"/>
              </w:rPr>
              <w:t xml:space="preserve">Two </w:t>
            </w:r>
            <w:r w:rsidR="00474B95" w:rsidRPr="00ED5D31">
              <w:rPr>
                <w:rFonts w:ascii="Book Antiqua" w:eastAsia="Calibri" w:hAnsi="Book Antiqua"/>
                <w:color w:val="000000"/>
              </w:rPr>
              <w:t xml:space="preserve">doses </w:t>
            </w:r>
            <w:r w:rsidRPr="00ED5D31">
              <w:rPr>
                <w:rFonts w:ascii="Book Antiqua" w:eastAsia="Calibri" w:hAnsi="Book Antiqua"/>
                <w:color w:val="000000"/>
              </w:rPr>
              <w:t xml:space="preserve">BioNTech </w:t>
            </w:r>
          </w:p>
        </w:tc>
        <w:tc>
          <w:tcPr>
            <w:tcW w:w="708" w:type="dxa"/>
            <w:shd w:val="clear" w:color="auto" w:fill="FFFFFF"/>
            <w:vAlign w:val="center"/>
          </w:tcPr>
          <w:p w14:paraId="155CEF24"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40</w:t>
            </w:r>
          </w:p>
        </w:tc>
        <w:tc>
          <w:tcPr>
            <w:tcW w:w="1630" w:type="dxa"/>
            <w:shd w:val="clear" w:color="auto" w:fill="FFFFFF"/>
            <w:vAlign w:val="center"/>
          </w:tcPr>
          <w:p w14:paraId="294EEC4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15 (37.5)</w:t>
            </w:r>
          </w:p>
        </w:tc>
        <w:tc>
          <w:tcPr>
            <w:tcW w:w="1631" w:type="dxa"/>
            <w:shd w:val="clear" w:color="auto" w:fill="FFFFFF"/>
            <w:vAlign w:val="center"/>
          </w:tcPr>
          <w:p w14:paraId="53CC36F7"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25 (62.5)</w:t>
            </w:r>
          </w:p>
        </w:tc>
        <w:tc>
          <w:tcPr>
            <w:tcW w:w="1559" w:type="dxa"/>
            <w:shd w:val="clear" w:color="auto" w:fill="FFFFFF"/>
            <w:vAlign w:val="center"/>
          </w:tcPr>
          <w:p w14:paraId="5C657845"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b/>
                <w:i/>
                <w:color w:val="000000"/>
              </w:rPr>
            </w:pPr>
          </w:p>
        </w:tc>
      </w:tr>
      <w:tr w:rsidR="00A84108" w:rsidRPr="00ED5D31" w14:paraId="03B3A5C5" w14:textId="77777777" w:rsidTr="0003450F">
        <w:trPr>
          <w:cantSplit/>
        </w:trPr>
        <w:tc>
          <w:tcPr>
            <w:tcW w:w="2127" w:type="dxa"/>
            <w:shd w:val="clear" w:color="auto" w:fill="FFFFFF"/>
          </w:tcPr>
          <w:p w14:paraId="65912951" w14:textId="6C7BBAAC"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vertAlign w:val="superscript"/>
              </w:rPr>
              <w:t>6</w:t>
            </w:r>
            <w:r w:rsidRPr="00ED5D31">
              <w:rPr>
                <w:rFonts w:ascii="Book Antiqua" w:eastAsia="Calibri" w:hAnsi="Book Antiqua"/>
                <w:color w:val="000000"/>
              </w:rPr>
              <w:t xml:space="preserve">Three </w:t>
            </w:r>
            <w:r w:rsidR="00335805" w:rsidRPr="00ED5D31">
              <w:rPr>
                <w:rFonts w:ascii="Book Antiqua" w:eastAsia="Calibri" w:hAnsi="Book Antiqua"/>
                <w:color w:val="000000"/>
              </w:rPr>
              <w:t>doses</w:t>
            </w:r>
          </w:p>
        </w:tc>
        <w:tc>
          <w:tcPr>
            <w:tcW w:w="708" w:type="dxa"/>
            <w:shd w:val="clear" w:color="auto" w:fill="FFFFFF"/>
            <w:vAlign w:val="center"/>
          </w:tcPr>
          <w:p w14:paraId="0CEAEC89"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39</w:t>
            </w:r>
          </w:p>
        </w:tc>
        <w:tc>
          <w:tcPr>
            <w:tcW w:w="1630" w:type="dxa"/>
            <w:shd w:val="clear" w:color="auto" w:fill="FFFFFF"/>
            <w:vAlign w:val="center"/>
          </w:tcPr>
          <w:p w14:paraId="2B80EAA9"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17 (43.6)</w:t>
            </w:r>
          </w:p>
        </w:tc>
        <w:tc>
          <w:tcPr>
            <w:tcW w:w="1631" w:type="dxa"/>
            <w:shd w:val="clear" w:color="auto" w:fill="FFFFFF"/>
            <w:vAlign w:val="center"/>
          </w:tcPr>
          <w:p w14:paraId="0BB7134A"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22 (56.4)</w:t>
            </w:r>
          </w:p>
        </w:tc>
        <w:tc>
          <w:tcPr>
            <w:tcW w:w="1559" w:type="dxa"/>
            <w:shd w:val="clear" w:color="auto" w:fill="FFFFFF"/>
            <w:vAlign w:val="center"/>
          </w:tcPr>
          <w:p w14:paraId="096BB2B6"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p>
        </w:tc>
      </w:tr>
      <w:tr w:rsidR="00A84108" w:rsidRPr="00ED5D31" w14:paraId="0C9B4692" w14:textId="77777777" w:rsidTr="0003450F">
        <w:trPr>
          <w:cantSplit/>
        </w:trPr>
        <w:tc>
          <w:tcPr>
            <w:tcW w:w="2127" w:type="dxa"/>
            <w:shd w:val="clear" w:color="auto" w:fill="FFFFFF"/>
          </w:tcPr>
          <w:p w14:paraId="1DEB2C24" w14:textId="77777777" w:rsidR="00A84108" w:rsidRPr="00ED5D31" w:rsidRDefault="00A84108" w:rsidP="00CF1391">
            <w:pPr>
              <w:autoSpaceDE w:val="0"/>
              <w:autoSpaceDN w:val="0"/>
              <w:adjustRightInd w:val="0"/>
              <w:spacing w:line="360" w:lineRule="auto"/>
              <w:ind w:left="60" w:right="60"/>
              <w:rPr>
                <w:rFonts w:ascii="Book Antiqua" w:eastAsia="Calibri" w:hAnsi="Book Antiqua"/>
                <w:color w:val="000000"/>
              </w:rPr>
            </w:pPr>
            <w:r w:rsidRPr="00ED5D31">
              <w:rPr>
                <w:rFonts w:ascii="Book Antiqua" w:eastAsia="Calibri" w:hAnsi="Book Antiqua"/>
                <w:color w:val="000000"/>
              </w:rPr>
              <w:t>Total</w:t>
            </w:r>
          </w:p>
        </w:tc>
        <w:tc>
          <w:tcPr>
            <w:tcW w:w="708" w:type="dxa"/>
            <w:shd w:val="clear" w:color="auto" w:fill="FFFFFF"/>
            <w:vAlign w:val="center"/>
          </w:tcPr>
          <w:p w14:paraId="6209360C"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224</w:t>
            </w:r>
          </w:p>
        </w:tc>
        <w:tc>
          <w:tcPr>
            <w:tcW w:w="1630" w:type="dxa"/>
            <w:shd w:val="clear" w:color="auto" w:fill="FFFFFF"/>
            <w:vAlign w:val="center"/>
          </w:tcPr>
          <w:p w14:paraId="166B4374"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147 (65.6)</w:t>
            </w:r>
          </w:p>
        </w:tc>
        <w:tc>
          <w:tcPr>
            <w:tcW w:w="1631" w:type="dxa"/>
            <w:shd w:val="clear" w:color="auto" w:fill="FFFFFF"/>
            <w:vAlign w:val="center"/>
          </w:tcPr>
          <w:p w14:paraId="2C076B7E"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r w:rsidRPr="00ED5D31">
              <w:rPr>
                <w:rFonts w:ascii="Book Antiqua" w:eastAsia="Calibri" w:hAnsi="Book Antiqua"/>
                <w:color w:val="000000"/>
              </w:rPr>
              <w:t>77 (34.4)</w:t>
            </w:r>
          </w:p>
        </w:tc>
        <w:tc>
          <w:tcPr>
            <w:tcW w:w="1559" w:type="dxa"/>
            <w:shd w:val="clear" w:color="auto" w:fill="FFFFFF"/>
            <w:vAlign w:val="center"/>
          </w:tcPr>
          <w:p w14:paraId="33B39D03" w14:textId="77777777" w:rsidR="00A84108" w:rsidRPr="00ED5D31" w:rsidRDefault="00A84108" w:rsidP="00CF1391">
            <w:pPr>
              <w:autoSpaceDE w:val="0"/>
              <w:autoSpaceDN w:val="0"/>
              <w:adjustRightInd w:val="0"/>
              <w:spacing w:line="360" w:lineRule="auto"/>
              <w:ind w:left="60" w:right="60"/>
              <w:jc w:val="center"/>
              <w:rPr>
                <w:rFonts w:ascii="Book Antiqua" w:eastAsia="Calibri" w:hAnsi="Book Antiqua"/>
                <w:color w:val="000000"/>
              </w:rPr>
            </w:pPr>
          </w:p>
        </w:tc>
      </w:tr>
    </w:tbl>
    <w:p w14:paraId="3BEF17A5" w14:textId="022CCB50" w:rsidR="00A84108" w:rsidRPr="00ED5D31" w:rsidRDefault="00CB7C0D"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vertAlign w:val="superscript"/>
        </w:rPr>
        <w:t>a</w:t>
      </w:r>
      <w:r w:rsidR="001E2CE9" w:rsidRPr="00ED5D31">
        <w:rPr>
          <w:rFonts w:ascii="Book Antiqua" w:eastAsia="Calibri" w:hAnsi="Book Antiqua"/>
          <w:i/>
        </w:rPr>
        <w:t>P</w:t>
      </w:r>
      <w:r w:rsidR="001E2CE9" w:rsidRPr="00ED5D31">
        <w:rPr>
          <w:rFonts w:ascii="Book Antiqua" w:eastAsia="Calibri" w:hAnsi="Book Antiqua"/>
        </w:rPr>
        <w:t xml:space="preserve"> </w:t>
      </w:r>
      <w:r w:rsidRPr="00ED5D31">
        <w:rPr>
          <w:rFonts w:ascii="Book Antiqua" w:eastAsia="Calibri" w:hAnsi="Book Antiqua"/>
        </w:rPr>
        <w:t>&lt;</w:t>
      </w:r>
      <w:r w:rsidR="001E2CE9" w:rsidRPr="00ED5D31">
        <w:rPr>
          <w:rFonts w:ascii="Book Antiqua" w:eastAsia="Calibri" w:hAnsi="Book Antiqua"/>
        </w:rPr>
        <w:t xml:space="preserve"> </w:t>
      </w:r>
      <w:r w:rsidRPr="00ED5D31">
        <w:rPr>
          <w:rFonts w:ascii="Book Antiqua" w:eastAsia="Calibri" w:hAnsi="Book Antiqua"/>
        </w:rPr>
        <w:t>0.01</w:t>
      </w:r>
      <w:r w:rsidRPr="00ED5D31">
        <w:rPr>
          <w:rFonts w:ascii="Book Antiqua" w:hAnsi="Book Antiqua"/>
          <w:lang w:eastAsia="zh-CN"/>
        </w:rPr>
        <w:t xml:space="preserve">. </w:t>
      </w:r>
      <w:r w:rsidR="000D5DBB" w:rsidRPr="00ED5D31">
        <w:rPr>
          <w:rFonts w:ascii="Book Antiqua" w:eastAsia="Calibri" w:hAnsi="Book Antiqua"/>
        </w:rPr>
        <w:t>Pearson chi-square test</w:t>
      </w:r>
      <w:r w:rsidRPr="00ED5D31">
        <w:rPr>
          <w:rFonts w:ascii="Book Antiqua" w:eastAsia="Calibri" w:hAnsi="Book Antiqua"/>
        </w:rPr>
        <w:t>.</w:t>
      </w:r>
      <w:r w:rsidR="00A84108" w:rsidRPr="00ED5D31">
        <w:rPr>
          <w:rFonts w:ascii="Book Antiqua" w:eastAsia="Calibri" w:hAnsi="Book Antiqua"/>
        </w:rPr>
        <w:t xml:space="preserve"> </w:t>
      </w:r>
    </w:p>
    <w:p w14:paraId="5E6AEF27" w14:textId="77777777" w:rsidR="00A84108" w:rsidRPr="00ED5D31" w:rsidRDefault="00A84108" w:rsidP="00A84108">
      <w:pPr>
        <w:spacing w:line="360" w:lineRule="auto"/>
        <w:rPr>
          <w:rFonts w:ascii="Book Antiqua" w:hAnsi="Book Antiqua"/>
          <w:bCs/>
          <w:iCs/>
        </w:rPr>
      </w:pPr>
    </w:p>
    <w:p w14:paraId="3E57BF24" w14:textId="77777777" w:rsidR="00960BF4" w:rsidRPr="00ED5D31" w:rsidRDefault="00960BF4" w:rsidP="00A84108">
      <w:pPr>
        <w:autoSpaceDE w:val="0"/>
        <w:autoSpaceDN w:val="0"/>
        <w:adjustRightInd w:val="0"/>
        <w:spacing w:line="360" w:lineRule="auto"/>
        <w:rPr>
          <w:rFonts w:ascii="Book Antiqua" w:hAnsi="Book Antiqua"/>
          <w:bCs/>
          <w:iCs/>
        </w:rPr>
      </w:pPr>
    </w:p>
    <w:p w14:paraId="5F71429F" w14:textId="77777777" w:rsidR="00960BF4" w:rsidRPr="00ED5D31" w:rsidRDefault="00960BF4" w:rsidP="00A84108">
      <w:pPr>
        <w:autoSpaceDE w:val="0"/>
        <w:autoSpaceDN w:val="0"/>
        <w:adjustRightInd w:val="0"/>
        <w:spacing w:line="360" w:lineRule="auto"/>
        <w:rPr>
          <w:rFonts w:ascii="Book Antiqua" w:eastAsia="Calibri" w:hAnsi="Book Antiqua"/>
          <w:b/>
        </w:rPr>
        <w:sectPr w:rsidR="00960BF4" w:rsidRPr="00ED5D31">
          <w:pgSz w:w="12240" w:h="15840"/>
          <w:pgMar w:top="1440" w:right="1440" w:bottom="1440" w:left="1440" w:header="720" w:footer="720" w:gutter="0"/>
          <w:cols w:space="720"/>
          <w:docGrid w:linePitch="360"/>
        </w:sectPr>
      </w:pPr>
    </w:p>
    <w:p w14:paraId="20ABC15C" w14:textId="474C915C" w:rsidR="00A84108" w:rsidRPr="00ED5D31" w:rsidRDefault="00A84108"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b/>
        </w:rPr>
        <w:lastRenderedPageBreak/>
        <w:t>Table 5 Distribution of Acute Phase Variables by Groups</w:t>
      </w:r>
    </w:p>
    <w:tbl>
      <w:tblPr>
        <w:tblW w:w="14207" w:type="dxa"/>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221"/>
        <w:gridCol w:w="1629"/>
        <w:gridCol w:w="1512"/>
        <w:gridCol w:w="1512"/>
        <w:gridCol w:w="1512"/>
        <w:gridCol w:w="1512"/>
        <w:gridCol w:w="1512"/>
        <w:gridCol w:w="1512"/>
        <w:gridCol w:w="960"/>
        <w:gridCol w:w="1325"/>
      </w:tblGrid>
      <w:tr w:rsidR="00A84108" w:rsidRPr="00ED5D31" w14:paraId="4B15ADD6" w14:textId="77777777" w:rsidTr="007A3187">
        <w:trPr>
          <w:trHeight w:val="288"/>
        </w:trPr>
        <w:tc>
          <w:tcPr>
            <w:tcW w:w="1221" w:type="dxa"/>
            <w:tcBorders>
              <w:top w:val="single" w:sz="4" w:space="0" w:color="auto"/>
              <w:bottom w:val="single" w:sz="4" w:space="0" w:color="auto"/>
            </w:tcBorders>
            <w:shd w:val="clear" w:color="auto" w:fill="auto"/>
            <w:noWrap/>
            <w:vAlign w:val="center"/>
            <w:hideMark/>
          </w:tcPr>
          <w:p w14:paraId="7825B684" w14:textId="77777777" w:rsidR="00A84108" w:rsidRPr="00ED5D31" w:rsidRDefault="00A84108" w:rsidP="00CF1391">
            <w:pPr>
              <w:spacing w:line="360" w:lineRule="auto"/>
              <w:rPr>
                <w:rFonts w:ascii="Book Antiqua" w:eastAsia="Times New Roman" w:hAnsi="Book Antiqua"/>
                <w:color w:val="000000"/>
                <w:lang w:eastAsia="tr-TR"/>
              </w:rPr>
            </w:pPr>
          </w:p>
        </w:tc>
        <w:tc>
          <w:tcPr>
            <w:tcW w:w="1629" w:type="dxa"/>
            <w:tcBorders>
              <w:top w:val="single" w:sz="4" w:space="0" w:color="auto"/>
              <w:bottom w:val="single" w:sz="4" w:space="0" w:color="auto"/>
            </w:tcBorders>
            <w:vAlign w:val="center"/>
          </w:tcPr>
          <w:p w14:paraId="59D7ECD3" w14:textId="77777777" w:rsidR="00A84108" w:rsidRPr="00ED5D31" w:rsidRDefault="00A84108" w:rsidP="00CF1391">
            <w:pPr>
              <w:spacing w:line="360" w:lineRule="auto"/>
              <w:rPr>
                <w:rFonts w:ascii="Book Antiqua" w:eastAsia="Times New Roman" w:hAnsi="Book Antiqua"/>
                <w:i/>
                <w:color w:val="000000"/>
                <w:lang w:eastAsia="tr-TR"/>
              </w:rPr>
            </w:pPr>
          </w:p>
        </w:tc>
        <w:tc>
          <w:tcPr>
            <w:tcW w:w="1512" w:type="dxa"/>
            <w:tcBorders>
              <w:top w:val="single" w:sz="4" w:space="0" w:color="auto"/>
              <w:bottom w:val="single" w:sz="4" w:space="0" w:color="auto"/>
            </w:tcBorders>
            <w:shd w:val="clear" w:color="auto" w:fill="auto"/>
            <w:noWrap/>
            <w:vAlign w:val="center"/>
            <w:hideMark/>
          </w:tcPr>
          <w:p w14:paraId="4BA532B1" w14:textId="77777777" w:rsidR="00A84108" w:rsidRPr="00ED5D31" w:rsidRDefault="00A84108"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1</w:t>
            </w:r>
            <w:r w:rsidRPr="00ED5D31">
              <w:rPr>
                <w:rFonts w:ascii="Book Antiqua" w:eastAsia="Times New Roman" w:hAnsi="Book Antiqua"/>
                <w:b/>
                <w:color w:val="000000"/>
                <w:lang w:eastAsia="tr-TR"/>
              </w:rPr>
              <w:t>Unvaccinated</w:t>
            </w:r>
          </w:p>
        </w:tc>
        <w:tc>
          <w:tcPr>
            <w:tcW w:w="1512" w:type="dxa"/>
            <w:tcBorders>
              <w:top w:val="single" w:sz="4" w:space="0" w:color="auto"/>
              <w:bottom w:val="single" w:sz="4" w:space="0" w:color="auto"/>
            </w:tcBorders>
            <w:shd w:val="clear" w:color="auto" w:fill="auto"/>
            <w:noWrap/>
            <w:vAlign w:val="center"/>
            <w:hideMark/>
          </w:tcPr>
          <w:p w14:paraId="1B969A8D" w14:textId="597203A6" w:rsidR="00A84108" w:rsidRPr="00ED5D31" w:rsidRDefault="00A84108"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2</w:t>
            </w:r>
            <w:r w:rsidRPr="00ED5D31">
              <w:rPr>
                <w:rFonts w:ascii="Book Antiqua" w:eastAsia="Times New Roman" w:hAnsi="Book Antiqua"/>
                <w:b/>
                <w:color w:val="000000"/>
                <w:lang w:eastAsia="tr-TR"/>
              </w:rPr>
              <w:t xml:space="preserve">Single </w:t>
            </w:r>
            <w:r w:rsidR="00BF16F9" w:rsidRPr="00ED5D31">
              <w:rPr>
                <w:rFonts w:ascii="Book Antiqua" w:eastAsia="Times New Roman" w:hAnsi="Book Antiqua"/>
                <w:b/>
                <w:color w:val="000000"/>
                <w:lang w:eastAsia="tr-TR"/>
              </w:rPr>
              <w:t xml:space="preserve">dose </w:t>
            </w:r>
            <w:r w:rsidRPr="00ED5D31">
              <w:rPr>
                <w:rFonts w:ascii="Book Antiqua" w:eastAsia="Times New Roman" w:hAnsi="Book Antiqua"/>
                <w:b/>
                <w:color w:val="000000"/>
                <w:lang w:eastAsia="tr-TR"/>
              </w:rPr>
              <w:t>CoronoVac</w:t>
            </w:r>
          </w:p>
        </w:tc>
        <w:tc>
          <w:tcPr>
            <w:tcW w:w="1512" w:type="dxa"/>
            <w:tcBorders>
              <w:top w:val="single" w:sz="4" w:space="0" w:color="auto"/>
              <w:bottom w:val="single" w:sz="4" w:space="0" w:color="auto"/>
            </w:tcBorders>
            <w:shd w:val="clear" w:color="auto" w:fill="auto"/>
            <w:noWrap/>
            <w:vAlign w:val="center"/>
            <w:hideMark/>
          </w:tcPr>
          <w:p w14:paraId="3E1C2D32" w14:textId="0133C8BF" w:rsidR="00A84108" w:rsidRPr="00ED5D31" w:rsidRDefault="00A84108"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3</w:t>
            </w:r>
            <w:r w:rsidRPr="00ED5D31">
              <w:rPr>
                <w:rFonts w:ascii="Book Antiqua" w:eastAsia="Times New Roman" w:hAnsi="Book Antiqua"/>
                <w:b/>
                <w:color w:val="000000"/>
                <w:lang w:eastAsia="tr-TR"/>
              </w:rPr>
              <w:t xml:space="preserve">Single </w:t>
            </w:r>
            <w:r w:rsidR="00102082" w:rsidRPr="00ED5D31">
              <w:rPr>
                <w:rFonts w:ascii="Book Antiqua" w:eastAsia="Times New Roman" w:hAnsi="Book Antiqua"/>
                <w:b/>
                <w:color w:val="000000"/>
                <w:lang w:eastAsia="tr-TR"/>
              </w:rPr>
              <w:t xml:space="preserve">dose </w:t>
            </w:r>
            <w:r w:rsidRPr="00ED5D31">
              <w:rPr>
                <w:rFonts w:ascii="Book Antiqua" w:eastAsia="Times New Roman" w:hAnsi="Book Antiqua"/>
                <w:b/>
                <w:color w:val="000000"/>
                <w:lang w:eastAsia="tr-TR"/>
              </w:rPr>
              <w:t xml:space="preserve">BioNTech </w:t>
            </w:r>
          </w:p>
        </w:tc>
        <w:tc>
          <w:tcPr>
            <w:tcW w:w="1512" w:type="dxa"/>
            <w:tcBorders>
              <w:top w:val="single" w:sz="4" w:space="0" w:color="auto"/>
              <w:bottom w:val="single" w:sz="4" w:space="0" w:color="auto"/>
            </w:tcBorders>
            <w:shd w:val="clear" w:color="auto" w:fill="auto"/>
            <w:noWrap/>
            <w:vAlign w:val="center"/>
            <w:hideMark/>
          </w:tcPr>
          <w:p w14:paraId="19E7CFE7" w14:textId="523C6196" w:rsidR="00A84108" w:rsidRPr="00ED5D31" w:rsidRDefault="00A84108"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4</w:t>
            </w:r>
            <w:r w:rsidRPr="00ED5D31">
              <w:rPr>
                <w:rFonts w:ascii="Book Antiqua" w:eastAsia="Times New Roman" w:hAnsi="Book Antiqua"/>
                <w:b/>
                <w:color w:val="000000"/>
                <w:lang w:eastAsia="tr-TR"/>
              </w:rPr>
              <w:t xml:space="preserve">Two </w:t>
            </w:r>
            <w:r w:rsidR="00BE6D11" w:rsidRPr="00ED5D31">
              <w:rPr>
                <w:rFonts w:ascii="Book Antiqua" w:eastAsia="Times New Roman" w:hAnsi="Book Antiqua"/>
                <w:b/>
                <w:color w:val="000000"/>
                <w:lang w:eastAsia="tr-TR"/>
              </w:rPr>
              <w:t xml:space="preserve">doses </w:t>
            </w:r>
            <w:r w:rsidRPr="00ED5D31">
              <w:rPr>
                <w:rFonts w:ascii="Book Antiqua" w:eastAsia="Times New Roman" w:hAnsi="Book Antiqua"/>
                <w:b/>
                <w:color w:val="000000"/>
                <w:lang w:eastAsia="tr-TR"/>
              </w:rPr>
              <w:t>CoronaVac</w:t>
            </w:r>
          </w:p>
        </w:tc>
        <w:tc>
          <w:tcPr>
            <w:tcW w:w="1512" w:type="dxa"/>
            <w:tcBorders>
              <w:top w:val="single" w:sz="4" w:space="0" w:color="auto"/>
              <w:bottom w:val="single" w:sz="4" w:space="0" w:color="auto"/>
            </w:tcBorders>
            <w:shd w:val="clear" w:color="auto" w:fill="auto"/>
            <w:noWrap/>
            <w:vAlign w:val="center"/>
            <w:hideMark/>
          </w:tcPr>
          <w:p w14:paraId="6D382796" w14:textId="3C081DFD" w:rsidR="00A84108" w:rsidRPr="00ED5D31" w:rsidRDefault="00A84108"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5</w:t>
            </w:r>
            <w:r w:rsidRPr="00ED5D31">
              <w:rPr>
                <w:rFonts w:ascii="Book Antiqua" w:eastAsia="Times New Roman" w:hAnsi="Book Antiqua"/>
                <w:b/>
                <w:color w:val="000000"/>
                <w:lang w:eastAsia="tr-TR"/>
              </w:rPr>
              <w:t xml:space="preserve">Two </w:t>
            </w:r>
            <w:r w:rsidR="00A2169E" w:rsidRPr="00ED5D31">
              <w:rPr>
                <w:rFonts w:ascii="Book Antiqua" w:eastAsia="Times New Roman" w:hAnsi="Book Antiqua"/>
                <w:b/>
                <w:color w:val="000000"/>
                <w:lang w:eastAsia="tr-TR"/>
              </w:rPr>
              <w:t xml:space="preserve">doses </w:t>
            </w:r>
            <w:r w:rsidRPr="00ED5D31">
              <w:rPr>
                <w:rFonts w:ascii="Book Antiqua" w:eastAsia="Times New Roman" w:hAnsi="Book Antiqua"/>
                <w:b/>
                <w:color w:val="000000"/>
                <w:lang w:eastAsia="tr-TR"/>
              </w:rPr>
              <w:t xml:space="preserve">BioNTech </w:t>
            </w:r>
          </w:p>
        </w:tc>
        <w:tc>
          <w:tcPr>
            <w:tcW w:w="1512" w:type="dxa"/>
            <w:tcBorders>
              <w:top w:val="single" w:sz="4" w:space="0" w:color="auto"/>
              <w:bottom w:val="single" w:sz="4" w:space="0" w:color="auto"/>
            </w:tcBorders>
            <w:shd w:val="clear" w:color="auto" w:fill="auto"/>
            <w:noWrap/>
            <w:vAlign w:val="center"/>
            <w:hideMark/>
          </w:tcPr>
          <w:p w14:paraId="1E538C85" w14:textId="496F250C" w:rsidR="00A84108" w:rsidRPr="00ED5D31" w:rsidRDefault="00A84108"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color w:val="000000"/>
                <w:vertAlign w:val="superscript"/>
                <w:lang w:eastAsia="tr-TR"/>
              </w:rPr>
              <w:t>6</w:t>
            </w:r>
            <w:r w:rsidRPr="00ED5D31">
              <w:rPr>
                <w:rFonts w:ascii="Book Antiqua" w:eastAsia="Times New Roman" w:hAnsi="Book Antiqua"/>
                <w:b/>
                <w:color w:val="000000"/>
                <w:lang w:eastAsia="tr-TR"/>
              </w:rPr>
              <w:t xml:space="preserve">Three </w:t>
            </w:r>
            <w:r w:rsidR="00836534" w:rsidRPr="00ED5D31">
              <w:rPr>
                <w:rFonts w:ascii="Book Antiqua" w:eastAsia="Times New Roman" w:hAnsi="Book Antiqua"/>
                <w:b/>
                <w:color w:val="000000"/>
                <w:lang w:eastAsia="tr-TR"/>
              </w:rPr>
              <w:t>doses</w:t>
            </w:r>
          </w:p>
        </w:tc>
        <w:tc>
          <w:tcPr>
            <w:tcW w:w="960" w:type="dxa"/>
            <w:tcBorders>
              <w:top w:val="single" w:sz="4" w:space="0" w:color="auto"/>
              <w:bottom w:val="single" w:sz="4" w:space="0" w:color="auto"/>
            </w:tcBorders>
            <w:shd w:val="clear" w:color="auto" w:fill="auto"/>
            <w:noWrap/>
            <w:vAlign w:val="center"/>
            <w:hideMark/>
          </w:tcPr>
          <w:p w14:paraId="06429ADE" w14:textId="0B80735D" w:rsidR="00A84108" w:rsidRPr="00ED5D31" w:rsidRDefault="00CB6379"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i/>
                <w:color w:val="000000"/>
                <w:lang w:eastAsia="tr-TR"/>
              </w:rPr>
              <w:t>P</w:t>
            </w:r>
            <w:r w:rsidR="00021264" w:rsidRPr="00ED5D31">
              <w:rPr>
                <w:rFonts w:ascii="Book Antiqua" w:eastAsia="Times New Roman" w:hAnsi="Book Antiqua"/>
                <w:b/>
                <w:i/>
                <w:color w:val="000000"/>
                <w:lang w:eastAsia="tr-TR"/>
              </w:rPr>
              <w:t xml:space="preserve"> </w:t>
            </w:r>
            <w:r w:rsidR="00021264" w:rsidRPr="00ED5D31">
              <w:rPr>
                <w:rFonts w:ascii="Book Antiqua" w:eastAsia="Times New Roman" w:hAnsi="Book Antiqua"/>
                <w:b/>
                <w:color w:val="000000"/>
                <w:lang w:eastAsia="tr-TR"/>
              </w:rPr>
              <w:t>value</w:t>
            </w:r>
            <w:r w:rsidR="00AB77D7" w:rsidRPr="00ED5D31">
              <w:rPr>
                <w:rFonts w:ascii="Book Antiqua" w:eastAsia="Times New Roman" w:hAnsi="Book Antiqua"/>
                <w:b/>
                <w:color w:val="000000"/>
                <w:vertAlign w:val="superscript"/>
                <w:lang w:eastAsia="tr-TR"/>
              </w:rPr>
              <w:t>c</w:t>
            </w:r>
          </w:p>
        </w:tc>
        <w:tc>
          <w:tcPr>
            <w:tcW w:w="1325" w:type="dxa"/>
            <w:tcBorders>
              <w:top w:val="single" w:sz="4" w:space="0" w:color="auto"/>
              <w:bottom w:val="single" w:sz="4" w:space="0" w:color="auto"/>
            </w:tcBorders>
            <w:vAlign w:val="center"/>
          </w:tcPr>
          <w:p w14:paraId="443BF43D" w14:textId="77777777" w:rsidR="00A84108" w:rsidRPr="00ED5D31" w:rsidRDefault="00A84108" w:rsidP="00CF1391">
            <w:pPr>
              <w:spacing w:line="360" w:lineRule="auto"/>
              <w:rPr>
                <w:rFonts w:ascii="Book Antiqua" w:eastAsia="Times New Roman" w:hAnsi="Book Antiqua"/>
                <w:b/>
                <w:color w:val="000000"/>
                <w:lang w:eastAsia="tr-TR"/>
              </w:rPr>
            </w:pPr>
            <w:r w:rsidRPr="00ED5D31">
              <w:rPr>
                <w:rFonts w:ascii="Book Antiqua" w:eastAsia="Times New Roman" w:hAnsi="Book Antiqua"/>
                <w:b/>
                <w:color w:val="000000"/>
                <w:lang w:eastAsia="tr-TR"/>
              </w:rPr>
              <w:t xml:space="preserve">Post Hoc </w:t>
            </w:r>
          </w:p>
        </w:tc>
      </w:tr>
      <w:tr w:rsidR="00A84108" w:rsidRPr="00ED5D31" w14:paraId="0F40ED7B" w14:textId="77777777" w:rsidTr="007A3187">
        <w:trPr>
          <w:trHeight w:val="288"/>
        </w:trPr>
        <w:tc>
          <w:tcPr>
            <w:tcW w:w="1221" w:type="dxa"/>
            <w:tcBorders>
              <w:top w:val="single" w:sz="4" w:space="0" w:color="auto"/>
            </w:tcBorders>
            <w:shd w:val="clear" w:color="auto" w:fill="auto"/>
            <w:noWrap/>
            <w:vAlign w:val="center"/>
            <w:hideMark/>
          </w:tcPr>
          <w:p w14:paraId="19BAD73E" w14:textId="77777777" w:rsidR="00A84108" w:rsidRPr="00ED5D31" w:rsidRDefault="00A84108" w:rsidP="00CF1391">
            <w:pPr>
              <w:spacing w:after="120" w:line="360" w:lineRule="auto"/>
              <w:rPr>
                <w:rFonts w:ascii="Book Antiqua" w:eastAsia="Times New Roman" w:hAnsi="Book Antiqua"/>
                <w:b/>
                <w:color w:val="000000"/>
                <w:lang w:eastAsia="tr-TR"/>
              </w:rPr>
            </w:pPr>
            <w:r w:rsidRPr="00ED5D31">
              <w:rPr>
                <w:rFonts w:ascii="Book Antiqua" w:eastAsia="Times New Roman" w:hAnsi="Book Antiqua"/>
                <w:b/>
                <w:color w:val="000000"/>
                <w:lang w:eastAsia="tr-TR"/>
              </w:rPr>
              <w:t>CRP</w:t>
            </w:r>
          </w:p>
        </w:tc>
        <w:tc>
          <w:tcPr>
            <w:tcW w:w="1629" w:type="dxa"/>
            <w:tcBorders>
              <w:top w:val="single" w:sz="4" w:space="0" w:color="auto"/>
            </w:tcBorders>
            <w:vAlign w:val="center"/>
          </w:tcPr>
          <w:p w14:paraId="2FE0199A" w14:textId="72CE44B2" w:rsidR="00A84108" w:rsidRPr="00ED5D31" w:rsidRDefault="009125B2"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w:t>
            </w:r>
            <w:r w:rsidR="00A84108" w:rsidRPr="00ED5D31">
              <w:rPr>
                <w:rFonts w:ascii="Book Antiqua" w:eastAsia="Times New Roman" w:hAnsi="Book Antiqua"/>
                <w:color w:val="000000"/>
                <w:lang w:eastAsia="tr-TR"/>
              </w:rPr>
              <w:t>ean</w:t>
            </w:r>
            <w:r w:rsidRPr="00ED5D31">
              <w:rPr>
                <w:rFonts w:ascii="Book Antiqua" w:eastAsia="Times New Roman" w:hAnsi="Book Antiqua"/>
                <w:color w:val="000000"/>
                <w:lang w:eastAsia="tr-TR"/>
              </w:rPr>
              <w:t xml:space="preserve"> </w:t>
            </w:r>
            <w:r w:rsidR="00A84108" w:rsidRPr="00ED5D31">
              <w:rPr>
                <w:rFonts w:ascii="Book Antiqua" w:eastAsia="Times New Roman" w:hAnsi="Book Antiqua"/>
                <w:color w:val="000000"/>
                <w:lang w:eastAsia="tr-TR"/>
              </w:rPr>
              <w:t>±</w:t>
            </w:r>
            <w:r w:rsidRPr="00ED5D31">
              <w:rPr>
                <w:rFonts w:ascii="Book Antiqua" w:eastAsia="Times New Roman" w:hAnsi="Book Antiqua"/>
                <w:color w:val="000000"/>
                <w:lang w:eastAsia="tr-TR"/>
              </w:rPr>
              <w:t xml:space="preserve"> </w:t>
            </w:r>
            <w:r w:rsidR="00A84108" w:rsidRPr="00ED5D31">
              <w:rPr>
                <w:rFonts w:ascii="Book Antiqua" w:eastAsia="Times New Roman" w:hAnsi="Book Antiqua"/>
                <w:color w:val="000000"/>
                <w:lang w:eastAsia="tr-TR"/>
              </w:rPr>
              <w:t>SD</w:t>
            </w:r>
          </w:p>
        </w:tc>
        <w:tc>
          <w:tcPr>
            <w:tcW w:w="1512" w:type="dxa"/>
            <w:tcBorders>
              <w:top w:val="single" w:sz="4" w:space="0" w:color="auto"/>
            </w:tcBorders>
            <w:shd w:val="clear" w:color="auto" w:fill="auto"/>
            <w:noWrap/>
            <w:hideMark/>
          </w:tcPr>
          <w:p w14:paraId="4342E5A3" w14:textId="5885E789"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52.95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40.49</w:t>
            </w:r>
          </w:p>
        </w:tc>
        <w:tc>
          <w:tcPr>
            <w:tcW w:w="1512" w:type="dxa"/>
            <w:tcBorders>
              <w:top w:val="single" w:sz="4" w:space="0" w:color="auto"/>
            </w:tcBorders>
            <w:shd w:val="clear" w:color="auto" w:fill="auto"/>
            <w:noWrap/>
            <w:hideMark/>
          </w:tcPr>
          <w:p w14:paraId="78707CFF" w14:textId="23E59560"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49.75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31.26</w:t>
            </w:r>
          </w:p>
        </w:tc>
        <w:tc>
          <w:tcPr>
            <w:tcW w:w="1512" w:type="dxa"/>
            <w:tcBorders>
              <w:top w:val="single" w:sz="4" w:space="0" w:color="auto"/>
            </w:tcBorders>
            <w:shd w:val="clear" w:color="auto" w:fill="auto"/>
            <w:noWrap/>
            <w:hideMark/>
          </w:tcPr>
          <w:p w14:paraId="0E783A3A" w14:textId="57A28DE0"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34.0</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32.3</w:t>
            </w:r>
          </w:p>
        </w:tc>
        <w:tc>
          <w:tcPr>
            <w:tcW w:w="1512" w:type="dxa"/>
            <w:tcBorders>
              <w:top w:val="single" w:sz="4" w:space="0" w:color="auto"/>
            </w:tcBorders>
            <w:shd w:val="clear" w:color="auto" w:fill="auto"/>
            <w:noWrap/>
            <w:hideMark/>
          </w:tcPr>
          <w:p w14:paraId="355E72A7" w14:textId="65DABDA1"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66.58</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52.75</w:t>
            </w:r>
          </w:p>
        </w:tc>
        <w:tc>
          <w:tcPr>
            <w:tcW w:w="1512" w:type="dxa"/>
            <w:tcBorders>
              <w:top w:val="single" w:sz="4" w:space="0" w:color="auto"/>
            </w:tcBorders>
            <w:shd w:val="clear" w:color="auto" w:fill="auto"/>
            <w:noWrap/>
            <w:hideMark/>
          </w:tcPr>
          <w:p w14:paraId="03613143" w14:textId="70418449"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84.35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72.99</w:t>
            </w:r>
          </w:p>
        </w:tc>
        <w:tc>
          <w:tcPr>
            <w:tcW w:w="1512" w:type="dxa"/>
            <w:tcBorders>
              <w:top w:val="single" w:sz="4" w:space="0" w:color="auto"/>
            </w:tcBorders>
            <w:shd w:val="clear" w:color="auto" w:fill="auto"/>
            <w:noWrap/>
            <w:hideMark/>
          </w:tcPr>
          <w:p w14:paraId="42AB7A7B" w14:textId="7C54367D"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81</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62.88</w:t>
            </w:r>
          </w:p>
        </w:tc>
        <w:tc>
          <w:tcPr>
            <w:tcW w:w="960" w:type="dxa"/>
            <w:tcBorders>
              <w:top w:val="single" w:sz="4" w:space="0" w:color="auto"/>
            </w:tcBorders>
            <w:shd w:val="clear" w:color="auto" w:fill="auto"/>
            <w:noWrap/>
            <w:vAlign w:val="center"/>
            <w:hideMark/>
          </w:tcPr>
          <w:p w14:paraId="4786A1CA" w14:textId="10D74000"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0.006</w:t>
            </w:r>
            <w:r w:rsidR="005B71EF" w:rsidRPr="00ED5D31">
              <w:rPr>
                <w:rFonts w:ascii="Book Antiqua" w:eastAsia="Calibri" w:hAnsi="Book Antiqua"/>
                <w:vertAlign w:val="superscript"/>
              </w:rPr>
              <w:t>a</w:t>
            </w:r>
          </w:p>
        </w:tc>
        <w:tc>
          <w:tcPr>
            <w:tcW w:w="1325" w:type="dxa"/>
            <w:vMerge w:val="restart"/>
            <w:tcBorders>
              <w:top w:val="single" w:sz="4" w:space="0" w:color="auto"/>
            </w:tcBorders>
          </w:tcPr>
          <w:p w14:paraId="12F9ABCF" w14:textId="72FC011C"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w:t>
            </w:r>
            <w:r w:rsidR="00D557BB"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 4,</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6</w:t>
            </w:r>
          </w:p>
        </w:tc>
      </w:tr>
      <w:tr w:rsidR="00A84108" w:rsidRPr="00ED5D31" w14:paraId="4714099C" w14:textId="77777777" w:rsidTr="007A3187">
        <w:trPr>
          <w:trHeight w:val="288"/>
        </w:trPr>
        <w:tc>
          <w:tcPr>
            <w:tcW w:w="1221" w:type="dxa"/>
            <w:shd w:val="clear" w:color="auto" w:fill="auto"/>
            <w:noWrap/>
            <w:vAlign w:val="center"/>
            <w:hideMark/>
          </w:tcPr>
          <w:p w14:paraId="48E353E3" w14:textId="77777777" w:rsidR="00A84108" w:rsidRPr="00ED5D31" w:rsidRDefault="00A84108" w:rsidP="00CF1391">
            <w:pPr>
              <w:spacing w:after="120" w:line="360" w:lineRule="auto"/>
              <w:rPr>
                <w:rFonts w:ascii="Book Antiqua" w:eastAsia="Times New Roman" w:hAnsi="Book Antiqua"/>
                <w:b/>
                <w:color w:val="000000"/>
                <w:lang w:eastAsia="tr-TR"/>
              </w:rPr>
            </w:pPr>
          </w:p>
        </w:tc>
        <w:tc>
          <w:tcPr>
            <w:tcW w:w="1629" w:type="dxa"/>
            <w:vAlign w:val="center"/>
          </w:tcPr>
          <w:p w14:paraId="5415FAE3"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6A46C4FB"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46 (3-173)</w:t>
            </w:r>
          </w:p>
        </w:tc>
        <w:tc>
          <w:tcPr>
            <w:tcW w:w="1512" w:type="dxa"/>
            <w:shd w:val="clear" w:color="auto" w:fill="auto"/>
            <w:noWrap/>
            <w:hideMark/>
          </w:tcPr>
          <w:p w14:paraId="37FFCE51"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39.5 (12-124)</w:t>
            </w:r>
          </w:p>
        </w:tc>
        <w:tc>
          <w:tcPr>
            <w:tcW w:w="1512" w:type="dxa"/>
            <w:shd w:val="clear" w:color="auto" w:fill="auto"/>
            <w:noWrap/>
            <w:hideMark/>
          </w:tcPr>
          <w:p w14:paraId="6B9AB9F0"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22 (2-106)</w:t>
            </w:r>
          </w:p>
        </w:tc>
        <w:tc>
          <w:tcPr>
            <w:tcW w:w="1512" w:type="dxa"/>
            <w:shd w:val="clear" w:color="auto" w:fill="auto"/>
            <w:noWrap/>
            <w:hideMark/>
          </w:tcPr>
          <w:p w14:paraId="29DC1517"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59 (4-204)</w:t>
            </w:r>
          </w:p>
        </w:tc>
        <w:tc>
          <w:tcPr>
            <w:tcW w:w="1512" w:type="dxa"/>
            <w:shd w:val="clear" w:color="auto" w:fill="auto"/>
            <w:noWrap/>
            <w:hideMark/>
          </w:tcPr>
          <w:p w14:paraId="7B21D238"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66 (2-341)</w:t>
            </w:r>
          </w:p>
        </w:tc>
        <w:tc>
          <w:tcPr>
            <w:tcW w:w="1512" w:type="dxa"/>
            <w:shd w:val="clear" w:color="auto" w:fill="auto"/>
            <w:noWrap/>
            <w:hideMark/>
          </w:tcPr>
          <w:p w14:paraId="5B8A9764"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54 (2-286)</w:t>
            </w:r>
          </w:p>
        </w:tc>
        <w:tc>
          <w:tcPr>
            <w:tcW w:w="960" w:type="dxa"/>
            <w:shd w:val="clear" w:color="auto" w:fill="auto"/>
            <w:noWrap/>
            <w:vAlign w:val="center"/>
            <w:hideMark/>
          </w:tcPr>
          <w:p w14:paraId="6EDECAA4" w14:textId="77777777" w:rsidR="00A84108" w:rsidRPr="00ED5D31" w:rsidRDefault="00A84108" w:rsidP="00CF1391">
            <w:pPr>
              <w:spacing w:line="360" w:lineRule="auto"/>
              <w:rPr>
                <w:rFonts w:ascii="Book Antiqua" w:eastAsia="Times New Roman" w:hAnsi="Book Antiqua"/>
                <w:color w:val="000000"/>
                <w:lang w:eastAsia="tr-TR"/>
              </w:rPr>
            </w:pPr>
          </w:p>
        </w:tc>
        <w:tc>
          <w:tcPr>
            <w:tcW w:w="1325" w:type="dxa"/>
            <w:vMerge/>
          </w:tcPr>
          <w:p w14:paraId="7410E452" w14:textId="77777777" w:rsidR="00A84108" w:rsidRPr="00ED5D31" w:rsidRDefault="00A84108" w:rsidP="00CF1391">
            <w:pPr>
              <w:spacing w:line="360" w:lineRule="auto"/>
              <w:rPr>
                <w:rFonts w:ascii="Book Antiqua" w:eastAsia="Times New Roman" w:hAnsi="Book Antiqua"/>
                <w:color w:val="000000"/>
                <w:lang w:eastAsia="tr-TR"/>
              </w:rPr>
            </w:pPr>
          </w:p>
        </w:tc>
      </w:tr>
      <w:tr w:rsidR="00A84108" w:rsidRPr="00ED5D31" w14:paraId="2A1769A7" w14:textId="77777777" w:rsidTr="007A3187">
        <w:trPr>
          <w:trHeight w:val="288"/>
        </w:trPr>
        <w:tc>
          <w:tcPr>
            <w:tcW w:w="1221" w:type="dxa"/>
            <w:shd w:val="clear" w:color="auto" w:fill="auto"/>
            <w:noWrap/>
            <w:vAlign w:val="center"/>
            <w:hideMark/>
          </w:tcPr>
          <w:p w14:paraId="66C18E32" w14:textId="77777777" w:rsidR="00A84108" w:rsidRPr="00ED5D31" w:rsidRDefault="00A84108" w:rsidP="00CF1391">
            <w:pPr>
              <w:spacing w:after="120" w:line="360" w:lineRule="auto"/>
              <w:rPr>
                <w:rFonts w:ascii="Book Antiqua" w:eastAsia="Times New Roman" w:hAnsi="Book Antiqua"/>
                <w:b/>
                <w:color w:val="000000"/>
                <w:lang w:eastAsia="tr-TR"/>
              </w:rPr>
            </w:pPr>
            <w:r w:rsidRPr="00ED5D31">
              <w:rPr>
                <w:rFonts w:ascii="Book Antiqua" w:eastAsia="Times New Roman" w:hAnsi="Book Antiqua"/>
                <w:b/>
                <w:color w:val="000000"/>
                <w:lang w:eastAsia="tr-TR"/>
              </w:rPr>
              <w:t>LDH</w:t>
            </w:r>
          </w:p>
        </w:tc>
        <w:tc>
          <w:tcPr>
            <w:tcW w:w="1629" w:type="dxa"/>
            <w:vAlign w:val="center"/>
          </w:tcPr>
          <w:p w14:paraId="2A78FCEA" w14:textId="7880EDF3" w:rsidR="00A84108" w:rsidRPr="00ED5D31" w:rsidRDefault="00F96907"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7E8B744C" w14:textId="3DCEA033"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359.17</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164.41</w:t>
            </w:r>
          </w:p>
        </w:tc>
        <w:tc>
          <w:tcPr>
            <w:tcW w:w="1512" w:type="dxa"/>
            <w:shd w:val="clear" w:color="auto" w:fill="auto"/>
            <w:noWrap/>
            <w:hideMark/>
          </w:tcPr>
          <w:p w14:paraId="46F978E7" w14:textId="719ED6AB"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315.2</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58.2</w:t>
            </w:r>
          </w:p>
        </w:tc>
        <w:tc>
          <w:tcPr>
            <w:tcW w:w="1512" w:type="dxa"/>
            <w:shd w:val="clear" w:color="auto" w:fill="auto"/>
            <w:noWrap/>
            <w:hideMark/>
          </w:tcPr>
          <w:p w14:paraId="6BA001F8" w14:textId="5633D7BB"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331.83</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116.61</w:t>
            </w:r>
          </w:p>
        </w:tc>
        <w:tc>
          <w:tcPr>
            <w:tcW w:w="1512" w:type="dxa"/>
            <w:shd w:val="clear" w:color="auto" w:fill="auto"/>
            <w:noWrap/>
            <w:hideMark/>
          </w:tcPr>
          <w:p w14:paraId="74786EF1" w14:textId="68B74226"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401.5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305.74</w:t>
            </w:r>
          </w:p>
        </w:tc>
        <w:tc>
          <w:tcPr>
            <w:tcW w:w="1512" w:type="dxa"/>
            <w:shd w:val="clear" w:color="auto" w:fill="auto"/>
            <w:noWrap/>
            <w:hideMark/>
          </w:tcPr>
          <w:p w14:paraId="4B450A76" w14:textId="77D2668D"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294.05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89.57</w:t>
            </w:r>
          </w:p>
        </w:tc>
        <w:tc>
          <w:tcPr>
            <w:tcW w:w="1512" w:type="dxa"/>
            <w:shd w:val="clear" w:color="auto" w:fill="auto"/>
            <w:noWrap/>
            <w:hideMark/>
          </w:tcPr>
          <w:p w14:paraId="32AF34E6" w14:textId="0B67B4A8"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276.36</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94.2</w:t>
            </w:r>
          </w:p>
        </w:tc>
        <w:tc>
          <w:tcPr>
            <w:tcW w:w="960" w:type="dxa"/>
            <w:shd w:val="clear" w:color="auto" w:fill="auto"/>
            <w:noWrap/>
            <w:vAlign w:val="center"/>
            <w:hideMark/>
          </w:tcPr>
          <w:p w14:paraId="068D21D7" w14:textId="39A8F76C"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0.001</w:t>
            </w:r>
            <w:r w:rsidR="005B71EF" w:rsidRPr="00ED5D31">
              <w:rPr>
                <w:rFonts w:ascii="Book Antiqua" w:eastAsia="Calibri" w:hAnsi="Book Antiqua"/>
                <w:vertAlign w:val="superscript"/>
              </w:rPr>
              <w:t>a</w:t>
            </w:r>
          </w:p>
        </w:tc>
        <w:tc>
          <w:tcPr>
            <w:tcW w:w="1325" w:type="dxa"/>
            <w:vMerge w:val="restart"/>
          </w:tcPr>
          <w:p w14:paraId="1CB014B7" w14:textId="48C37766"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6</w:t>
            </w:r>
            <w:r w:rsidR="00D557BB"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 5,</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3,</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w:t>
            </w:r>
            <w:r w:rsidR="00FE2173" w:rsidRPr="00ED5D31">
              <w:rPr>
                <w:rFonts w:ascii="Book Antiqua" w:eastAsia="Times New Roman" w:hAnsi="Book Antiqua"/>
                <w:color w:val="000000"/>
                <w:lang w:eastAsia="tr-TR"/>
              </w:rPr>
              <w:t>;</w:t>
            </w:r>
            <w:r w:rsidR="00FE2173" w:rsidRPr="00ED5D31">
              <w:rPr>
                <w:rFonts w:ascii="Book Antiqua" w:hAnsi="Book Antiqua"/>
                <w:color w:val="000000"/>
                <w:lang w:eastAsia="zh-CN"/>
              </w:rPr>
              <w:t xml:space="preserve"> </w:t>
            </w:r>
            <w:r w:rsidRPr="00ED5D31">
              <w:rPr>
                <w:rFonts w:ascii="Book Antiqua" w:eastAsia="Times New Roman" w:hAnsi="Book Antiqua"/>
                <w:color w:val="000000"/>
                <w:lang w:eastAsia="tr-TR"/>
              </w:rPr>
              <w:t>5</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w:t>
            </w:r>
          </w:p>
        </w:tc>
      </w:tr>
      <w:tr w:rsidR="00A84108" w:rsidRPr="00ED5D31" w14:paraId="0B2948E0" w14:textId="77777777" w:rsidTr="007A3187">
        <w:trPr>
          <w:trHeight w:val="288"/>
        </w:trPr>
        <w:tc>
          <w:tcPr>
            <w:tcW w:w="1221" w:type="dxa"/>
            <w:shd w:val="clear" w:color="auto" w:fill="auto"/>
            <w:noWrap/>
            <w:vAlign w:val="center"/>
            <w:hideMark/>
          </w:tcPr>
          <w:p w14:paraId="5F3CF5D8" w14:textId="77777777" w:rsidR="00A84108" w:rsidRPr="00ED5D31" w:rsidRDefault="00A84108" w:rsidP="00CF1391">
            <w:pPr>
              <w:spacing w:after="120" w:line="360" w:lineRule="auto"/>
              <w:rPr>
                <w:rFonts w:ascii="Book Antiqua" w:eastAsia="Times New Roman" w:hAnsi="Book Antiqua"/>
                <w:b/>
                <w:color w:val="000000"/>
                <w:lang w:eastAsia="tr-TR"/>
              </w:rPr>
            </w:pPr>
          </w:p>
        </w:tc>
        <w:tc>
          <w:tcPr>
            <w:tcW w:w="1629" w:type="dxa"/>
            <w:vAlign w:val="center"/>
          </w:tcPr>
          <w:p w14:paraId="40B058EE"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485066CC"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359 (164-1213)</w:t>
            </w:r>
          </w:p>
        </w:tc>
        <w:tc>
          <w:tcPr>
            <w:tcW w:w="1512" w:type="dxa"/>
            <w:shd w:val="clear" w:color="auto" w:fill="auto"/>
            <w:noWrap/>
            <w:hideMark/>
          </w:tcPr>
          <w:p w14:paraId="4F846CC3"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311 (195-461)</w:t>
            </w:r>
          </w:p>
        </w:tc>
        <w:tc>
          <w:tcPr>
            <w:tcW w:w="1512" w:type="dxa"/>
            <w:shd w:val="clear" w:color="auto" w:fill="auto"/>
            <w:noWrap/>
            <w:hideMark/>
          </w:tcPr>
          <w:p w14:paraId="264D47B6"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328 (207-692)</w:t>
            </w:r>
          </w:p>
        </w:tc>
        <w:tc>
          <w:tcPr>
            <w:tcW w:w="1512" w:type="dxa"/>
            <w:shd w:val="clear" w:color="auto" w:fill="auto"/>
            <w:noWrap/>
            <w:hideMark/>
          </w:tcPr>
          <w:p w14:paraId="7DC4E6E8"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368 (156-1943)</w:t>
            </w:r>
          </w:p>
        </w:tc>
        <w:tc>
          <w:tcPr>
            <w:tcW w:w="1512" w:type="dxa"/>
            <w:shd w:val="clear" w:color="auto" w:fill="auto"/>
            <w:noWrap/>
            <w:hideMark/>
          </w:tcPr>
          <w:p w14:paraId="05DB51AA"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290 (152-640)</w:t>
            </w:r>
          </w:p>
        </w:tc>
        <w:tc>
          <w:tcPr>
            <w:tcW w:w="1512" w:type="dxa"/>
            <w:shd w:val="clear" w:color="auto" w:fill="auto"/>
            <w:noWrap/>
            <w:hideMark/>
          </w:tcPr>
          <w:p w14:paraId="49D89224"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273 (131-538)</w:t>
            </w:r>
          </w:p>
        </w:tc>
        <w:tc>
          <w:tcPr>
            <w:tcW w:w="960" w:type="dxa"/>
            <w:shd w:val="clear" w:color="auto" w:fill="auto"/>
            <w:noWrap/>
            <w:vAlign w:val="center"/>
            <w:hideMark/>
          </w:tcPr>
          <w:p w14:paraId="146B4F70" w14:textId="77777777" w:rsidR="00A84108" w:rsidRPr="00ED5D31" w:rsidRDefault="00A84108" w:rsidP="00CF1391">
            <w:pPr>
              <w:spacing w:line="360" w:lineRule="auto"/>
              <w:rPr>
                <w:rFonts w:ascii="Book Antiqua" w:eastAsia="Times New Roman" w:hAnsi="Book Antiqua"/>
                <w:color w:val="000000"/>
                <w:lang w:eastAsia="tr-TR"/>
              </w:rPr>
            </w:pPr>
          </w:p>
        </w:tc>
        <w:tc>
          <w:tcPr>
            <w:tcW w:w="1325" w:type="dxa"/>
            <w:vMerge/>
          </w:tcPr>
          <w:p w14:paraId="73D345CA" w14:textId="77777777" w:rsidR="00A84108" w:rsidRPr="00ED5D31" w:rsidRDefault="00A84108" w:rsidP="00CF1391">
            <w:pPr>
              <w:spacing w:line="360" w:lineRule="auto"/>
              <w:rPr>
                <w:rFonts w:ascii="Book Antiqua" w:eastAsia="Times New Roman" w:hAnsi="Book Antiqua"/>
                <w:color w:val="000000"/>
                <w:lang w:eastAsia="tr-TR"/>
              </w:rPr>
            </w:pPr>
          </w:p>
        </w:tc>
      </w:tr>
      <w:tr w:rsidR="00A84108" w:rsidRPr="00ED5D31" w14:paraId="2E6137F9" w14:textId="77777777" w:rsidTr="007A3187">
        <w:trPr>
          <w:trHeight w:val="288"/>
        </w:trPr>
        <w:tc>
          <w:tcPr>
            <w:tcW w:w="1221" w:type="dxa"/>
            <w:shd w:val="clear" w:color="auto" w:fill="auto"/>
            <w:noWrap/>
            <w:vAlign w:val="center"/>
            <w:hideMark/>
          </w:tcPr>
          <w:p w14:paraId="49DD81D5" w14:textId="77777777" w:rsidR="00A84108" w:rsidRPr="00ED5D31" w:rsidRDefault="00A84108" w:rsidP="00CF1391">
            <w:pPr>
              <w:spacing w:after="120" w:line="360" w:lineRule="auto"/>
              <w:rPr>
                <w:rFonts w:ascii="Book Antiqua" w:eastAsia="Times New Roman" w:hAnsi="Book Antiqua"/>
                <w:b/>
                <w:color w:val="000000"/>
                <w:lang w:eastAsia="tr-TR"/>
              </w:rPr>
            </w:pPr>
            <w:r w:rsidRPr="00ED5D31">
              <w:rPr>
                <w:rFonts w:ascii="Book Antiqua" w:eastAsia="Times New Roman" w:hAnsi="Book Antiqua"/>
                <w:b/>
                <w:color w:val="000000"/>
                <w:lang w:eastAsia="tr-TR"/>
              </w:rPr>
              <w:t>Lymphocyte count</w:t>
            </w:r>
          </w:p>
        </w:tc>
        <w:tc>
          <w:tcPr>
            <w:tcW w:w="1629" w:type="dxa"/>
            <w:vAlign w:val="center"/>
          </w:tcPr>
          <w:p w14:paraId="51CA94A8" w14:textId="6F724954" w:rsidR="00A84108" w:rsidRPr="00ED5D31" w:rsidRDefault="00F96907"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63B5C76C" w14:textId="69FF838A"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1335.4</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512.04</w:t>
            </w:r>
          </w:p>
        </w:tc>
        <w:tc>
          <w:tcPr>
            <w:tcW w:w="1512" w:type="dxa"/>
            <w:shd w:val="clear" w:color="auto" w:fill="auto"/>
            <w:noWrap/>
            <w:hideMark/>
          </w:tcPr>
          <w:p w14:paraId="4FB064A2" w14:textId="00B62D1F"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1396.5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470.93</w:t>
            </w:r>
          </w:p>
        </w:tc>
        <w:tc>
          <w:tcPr>
            <w:tcW w:w="1512" w:type="dxa"/>
            <w:shd w:val="clear" w:color="auto" w:fill="auto"/>
            <w:noWrap/>
            <w:hideMark/>
          </w:tcPr>
          <w:p w14:paraId="3D1171FE" w14:textId="344F647D"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1502.92</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724.42</w:t>
            </w:r>
          </w:p>
        </w:tc>
        <w:tc>
          <w:tcPr>
            <w:tcW w:w="1512" w:type="dxa"/>
            <w:shd w:val="clear" w:color="auto" w:fill="auto"/>
            <w:noWrap/>
            <w:hideMark/>
          </w:tcPr>
          <w:p w14:paraId="614F00A0" w14:textId="6E224D16"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1637.11</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1896.86</w:t>
            </w:r>
          </w:p>
        </w:tc>
        <w:tc>
          <w:tcPr>
            <w:tcW w:w="1512" w:type="dxa"/>
            <w:shd w:val="clear" w:color="auto" w:fill="auto"/>
            <w:noWrap/>
            <w:hideMark/>
          </w:tcPr>
          <w:p w14:paraId="2ED7F4C9" w14:textId="456FE8CD"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1628.75</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86.</w:t>
            </w:r>
            <w:r w:rsidRPr="00ED5D31">
              <w:rPr>
                <w:rFonts w:ascii="Book Antiqua" w:eastAsia="Times New Roman" w:hAnsi="Book Antiqua"/>
                <w:color w:val="000000"/>
                <w:lang w:eastAsia="tr-TR"/>
              </w:rPr>
              <w:t>02</w:t>
            </w:r>
          </w:p>
        </w:tc>
        <w:tc>
          <w:tcPr>
            <w:tcW w:w="1512" w:type="dxa"/>
            <w:shd w:val="clear" w:color="auto" w:fill="auto"/>
            <w:noWrap/>
            <w:hideMark/>
          </w:tcPr>
          <w:p w14:paraId="2DD683C2" w14:textId="4527E673"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1477.95</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867.82</w:t>
            </w:r>
          </w:p>
        </w:tc>
        <w:tc>
          <w:tcPr>
            <w:tcW w:w="960" w:type="dxa"/>
            <w:shd w:val="clear" w:color="auto" w:fill="auto"/>
            <w:noWrap/>
            <w:vAlign w:val="center"/>
            <w:hideMark/>
          </w:tcPr>
          <w:p w14:paraId="198980EC"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0.660</w:t>
            </w:r>
          </w:p>
        </w:tc>
        <w:tc>
          <w:tcPr>
            <w:tcW w:w="1325" w:type="dxa"/>
          </w:tcPr>
          <w:p w14:paraId="4B23903C" w14:textId="77777777" w:rsidR="00A84108" w:rsidRPr="00ED5D31" w:rsidRDefault="00A84108" w:rsidP="00CF1391">
            <w:pPr>
              <w:spacing w:line="360" w:lineRule="auto"/>
              <w:rPr>
                <w:rFonts w:ascii="Book Antiqua" w:eastAsia="Times New Roman" w:hAnsi="Book Antiqua"/>
                <w:color w:val="000000"/>
                <w:lang w:eastAsia="tr-TR"/>
              </w:rPr>
            </w:pPr>
          </w:p>
        </w:tc>
      </w:tr>
      <w:tr w:rsidR="00A84108" w:rsidRPr="00ED5D31" w14:paraId="61DF405E" w14:textId="77777777" w:rsidTr="007A3187">
        <w:trPr>
          <w:trHeight w:val="288"/>
        </w:trPr>
        <w:tc>
          <w:tcPr>
            <w:tcW w:w="1221" w:type="dxa"/>
            <w:shd w:val="clear" w:color="auto" w:fill="auto"/>
            <w:noWrap/>
            <w:vAlign w:val="center"/>
            <w:hideMark/>
          </w:tcPr>
          <w:p w14:paraId="62AD0DB1" w14:textId="77777777" w:rsidR="00A84108" w:rsidRPr="00ED5D31" w:rsidRDefault="00A84108" w:rsidP="00CF1391">
            <w:pPr>
              <w:spacing w:after="120" w:line="360" w:lineRule="auto"/>
              <w:rPr>
                <w:rFonts w:ascii="Book Antiqua" w:eastAsia="Times New Roman" w:hAnsi="Book Antiqua"/>
                <w:b/>
                <w:color w:val="000000"/>
                <w:lang w:eastAsia="tr-TR"/>
              </w:rPr>
            </w:pPr>
          </w:p>
        </w:tc>
        <w:tc>
          <w:tcPr>
            <w:tcW w:w="1629" w:type="dxa"/>
            <w:vAlign w:val="center"/>
          </w:tcPr>
          <w:p w14:paraId="23F32F05"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435FA5FD"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1290 (390-2790)</w:t>
            </w:r>
          </w:p>
        </w:tc>
        <w:tc>
          <w:tcPr>
            <w:tcW w:w="1512" w:type="dxa"/>
            <w:shd w:val="clear" w:color="auto" w:fill="auto"/>
            <w:noWrap/>
            <w:hideMark/>
          </w:tcPr>
          <w:p w14:paraId="476FA637"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1375 (510-2050)</w:t>
            </w:r>
          </w:p>
        </w:tc>
        <w:tc>
          <w:tcPr>
            <w:tcW w:w="1512" w:type="dxa"/>
            <w:shd w:val="clear" w:color="auto" w:fill="auto"/>
            <w:noWrap/>
            <w:hideMark/>
          </w:tcPr>
          <w:p w14:paraId="21485483"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1340 (420-3450)</w:t>
            </w:r>
          </w:p>
        </w:tc>
        <w:tc>
          <w:tcPr>
            <w:tcW w:w="1512" w:type="dxa"/>
            <w:shd w:val="clear" w:color="auto" w:fill="auto"/>
            <w:noWrap/>
            <w:hideMark/>
          </w:tcPr>
          <w:p w14:paraId="6EDEF8D5"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1200 (340-12360)</w:t>
            </w:r>
          </w:p>
        </w:tc>
        <w:tc>
          <w:tcPr>
            <w:tcW w:w="1512" w:type="dxa"/>
            <w:shd w:val="clear" w:color="auto" w:fill="auto"/>
            <w:noWrap/>
            <w:hideMark/>
          </w:tcPr>
          <w:p w14:paraId="7AFCFC03"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1575 (550-5200)</w:t>
            </w:r>
          </w:p>
        </w:tc>
        <w:tc>
          <w:tcPr>
            <w:tcW w:w="1512" w:type="dxa"/>
            <w:shd w:val="clear" w:color="auto" w:fill="auto"/>
            <w:noWrap/>
            <w:hideMark/>
          </w:tcPr>
          <w:p w14:paraId="565CEA03"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1320 (260-4640)</w:t>
            </w:r>
          </w:p>
        </w:tc>
        <w:tc>
          <w:tcPr>
            <w:tcW w:w="960" w:type="dxa"/>
            <w:shd w:val="clear" w:color="auto" w:fill="auto"/>
            <w:noWrap/>
            <w:vAlign w:val="center"/>
            <w:hideMark/>
          </w:tcPr>
          <w:p w14:paraId="458A56B9" w14:textId="77777777" w:rsidR="00A84108" w:rsidRPr="00ED5D31" w:rsidRDefault="00A84108" w:rsidP="00CF1391">
            <w:pPr>
              <w:spacing w:line="360" w:lineRule="auto"/>
              <w:rPr>
                <w:rFonts w:ascii="Book Antiqua" w:eastAsia="Times New Roman" w:hAnsi="Book Antiqua"/>
                <w:color w:val="000000"/>
                <w:lang w:eastAsia="tr-TR"/>
              </w:rPr>
            </w:pPr>
          </w:p>
        </w:tc>
        <w:tc>
          <w:tcPr>
            <w:tcW w:w="1325" w:type="dxa"/>
          </w:tcPr>
          <w:p w14:paraId="672DC4AE" w14:textId="77777777" w:rsidR="00A84108" w:rsidRPr="00ED5D31" w:rsidRDefault="00A84108" w:rsidP="00CF1391">
            <w:pPr>
              <w:spacing w:line="360" w:lineRule="auto"/>
              <w:rPr>
                <w:rFonts w:ascii="Book Antiqua" w:eastAsia="Times New Roman" w:hAnsi="Book Antiqua"/>
                <w:color w:val="000000"/>
                <w:lang w:eastAsia="tr-TR"/>
              </w:rPr>
            </w:pPr>
          </w:p>
        </w:tc>
      </w:tr>
      <w:tr w:rsidR="00A84108" w:rsidRPr="00ED5D31" w14:paraId="030FBF4F" w14:textId="77777777" w:rsidTr="007A3187">
        <w:trPr>
          <w:trHeight w:val="288"/>
        </w:trPr>
        <w:tc>
          <w:tcPr>
            <w:tcW w:w="1221" w:type="dxa"/>
            <w:shd w:val="clear" w:color="auto" w:fill="auto"/>
            <w:noWrap/>
            <w:vAlign w:val="center"/>
            <w:hideMark/>
          </w:tcPr>
          <w:p w14:paraId="4CB54B56" w14:textId="77777777" w:rsidR="00A84108" w:rsidRPr="00ED5D31" w:rsidRDefault="00A84108" w:rsidP="00CF1391">
            <w:pPr>
              <w:spacing w:after="120" w:line="360" w:lineRule="auto"/>
              <w:rPr>
                <w:rFonts w:ascii="Book Antiqua" w:eastAsia="Times New Roman" w:hAnsi="Book Antiqua"/>
                <w:b/>
                <w:color w:val="000000"/>
                <w:lang w:eastAsia="tr-TR"/>
              </w:rPr>
            </w:pPr>
            <w:r w:rsidRPr="00ED5D31">
              <w:rPr>
                <w:rFonts w:ascii="Book Antiqua" w:eastAsia="Times New Roman" w:hAnsi="Book Antiqua"/>
                <w:b/>
                <w:color w:val="000000"/>
                <w:lang w:eastAsia="tr-TR"/>
              </w:rPr>
              <w:t xml:space="preserve">Procalcitonin </w:t>
            </w:r>
          </w:p>
        </w:tc>
        <w:tc>
          <w:tcPr>
            <w:tcW w:w="1629" w:type="dxa"/>
            <w:vAlign w:val="center"/>
          </w:tcPr>
          <w:p w14:paraId="6217FF60" w14:textId="16E258F8" w:rsidR="00A84108" w:rsidRPr="00ED5D31" w:rsidRDefault="00F96907"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4DACFD9C" w14:textId="0E37402C"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0.52</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0.94</w:t>
            </w:r>
          </w:p>
        </w:tc>
        <w:tc>
          <w:tcPr>
            <w:tcW w:w="1512" w:type="dxa"/>
            <w:shd w:val="clear" w:color="auto" w:fill="auto"/>
            <w:noWrap/>
            <w:hideMark/>
          </w:tcPr>
          <w:p w14:paraId="008A2D8E" w14:textId="26551F7D"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0.28</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7504E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0.29</w:t>
            </w:r>
          </w:p>
        </w:tc>
        <w:tc>
          <w:tcPr>
            <w:tcW w:w="1512" w:type="dxa"/>
            <w:shd w:val="clear" w:color="auto" w:fill="auto"/>
            <w:noWrap/>
            <w:hideMark/>
          </w:tcPr>
          <w:p w14:paraId="500258EE" w14:textId="2269E3FA"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0.13</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0.13</w:t>
            </w:r>
          </w:p>
        </w:tc>
        <w:tc>
          <w:tcPr>
            <w:tcW w:w="1512" w:type="dxa"/>
            <w:shd w:val="clear" w:color="auto" w:fill="auto"/>
            <w:noWrap/>
            <w:hideMark/>
          </w:tcPr>
          <w:p w14:paraId="051A9315" w14:textId="189436EC"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0.77</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2.39</w:t>
            </w:r>
          </w:p>
        </w:tc>
        <w:tc>
          <w:tcPr>
            <w:tcW w:w="1512" w:type="dxa"/>
            <w:shd w:val="clear" w:color="auto" w:fill="auto"/>
            <w:noWrap/>
            <w:hideMark/>
          </w:tcPr>
          <w:p w14:paraId="67894BCB" w14:textId="3CDA0C9E"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0.25</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0.2</w:t>
            </w:r>
          </w:p>
        </w:tc>
        <w:tc>
          <w:tcPr>
            <w:tcW w:w="1512" w:type="dxa"/>
            <w:shd w:val="clear" w:color="auto" w:fill="auto"/>
            <w:noWrap/>
            <w:hideMark/>
          </w:tcPr>
          <w:p w14:paraId="192D894F" w14:textId="449A155E"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0.27</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C0911"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0.31</w:t>
            </w:r>
          </w:p>
        </w:tc>
        <w:tc>
          <w:tcPr>
            <w:tcW w:w="960" w:type="dxa"/>
            <w:shd w:val="clear" w:color="auto" w:fill="auto"/>
            <w:noWrap/>
            <w:vAlign w:val="center"/>
            <w:hideMark/>
          </w:tcPr>
          <w:p w14:paraId="02F95805" w14:textId="5FD6FEAD"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0.001</w:t>
            </w:r>
            <w:r w:rsidR="005B71EF" w:rsidRPr="00ED5D31">
              <w:rPr>
                <w:rFonts w:ascii="Book Antiqua" w:eastAsia="Calibri" w:hAnsi="Book Antiqua"/>
                <w:vertAlign w:val="superscript"/>
              </w:rPr>
              <w:t>a</w:t>
            </w:r>
          </w:p>
        </w:tc>
        <w:tc>
          <w:tcPr>
            <w:tcW w:w="1325" w:type="dxa"/>
          </w:tcPr>
          <w:p w14:paraId="32B273C3" w14:textId="2E2DC7A1"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3</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&lt;</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4,</w:t>
            </w:r>
            <w:r w:rsidR="00FE2173"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5</w:t>
            </w:r>
          </w:p>
        </w:tc>
      </w:tr>
      <w:tr w:rsidR="00A84108" w:rsidRPr="00ED5D31" w14:paraId="58A1D4B7" w14:textId="77777777" w:rsidTr="007A3187">
        <w:trPr>
          <w:trHeight w:val="288"/>
        </w:trPr>
        <w:tc>
          <w:tcPr>
            <w:tcW w:w="1221" w:type="dxa"/>
            <w:shd w:val="clear" w:color="auto" w:fill="auto"/>
            <w:noWrap/>
            <w:vAlign w:val="center"/>
            <w:hideMark/>
          </w:tcPr>
          <w:p w14:paraId="0E2AFE69" w14:textId="77777777" w:rsidR="00A84108" w:rsidRPr="00ED5D31" w:rsidRDefault="00A84108" w:rsidP="00CF1391">
            <w:pPr>
              <w:spacing w:after="120" w:line="360" w:lineRule="auto"/>
              <w:rPr>
                <w:rFonts w:ascii="Book Antiqua" w:eastAsia="Times New Roman" w:hAnsi="Book Antiqua"/>
                <w:b/>
                <w:color w:val="000000"/>
                <w:lang w:eastAsia="tr-TR"/>
              </w:rPr>
            </w:pPr>
          </w:p>
        </w:tc>
        <w:tc>
          <w:tcPr>
            <w:tcW w:w="1629" w:type="dxa"/>
            <w:vAlign w:val="center"/>
          </w:tcPr>
          <w:p w14:paraId="226ECB47"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0F793811"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0.3 (0.1-6)</w:t>
            </w:r>
          </w:p>
        </w:tc>
        <w:tc>
          <w:tcPr>
            <w:tcW w:w="1512" w:type="dxa"/>
            <w:shd w:val="clear" w:color="auto" w:fill="auto"/>
            <w:noWrap/>
            <w:hideMark/>
          </w:tcPr>
          <w:p w14:paraId="38688C6A" w14:textId="50F106B3" w:rsidR="00A84108" w:rsidRPr="00ED5D31" w:rsidRDefault="00A84108" w:rsidP="004252F7">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0.3 (0</w:t>
            </w:r>
            <w:r w:rsidR="004252F7" w:rsidRPr="00ED5D31">
              <w:rPr>
                <w:rFonts w:ascii="Book Antiqua" w:eastAsia="Times New Roman" w:hAnsi="Book Antiqua"/>
                <w:color w:val="000000"/>
                <w:lang w:eastAsia="tr-TR"/>
              </w:rPr>
              <w:t>.</w:t>
            </w:r>
            <w:r w:rsidRPr="00ED5D31">
              <w:rPr>
                <w:rFonts w:ascii="Book Antiqua" w:eastAsia="Times New Roman" w:hAnsi="Book Antiqua"/>
                <w:color w:val="000000"/>
                <w:lang w:eastAsia="tr-TR"/>
              </w:rPr>
              <w:t>1-1.3)</w:t>
            </w:r>
          </w:p>
        </w:tc>
        <w:tc>
          <w:tcPr>
            <w:tcW w:w="1512" w:type="dxa"/>
            <w:shd w:val="clear" w:color="auto" w:fill="auto"/>
            <w:noWrap/>
            <w:hideMark/>
          </w:tcPr>
          <w:p w14:paraId="1DDF86BE" w14:textId="6841C778" w:rsidR="00A84108" w:rsidRPr="00ED5D31" w:rsidRDefault="00A84108" w:rsidP="001C6B2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0.1 (0</w:t>
            </w:r>
            <w:r w:rsidR="001C6B21" w:rsidRPr="00ED5D31">
              <w:rPr>
                <w:rFonts w:ascii="Book Antiqua" w:eastAsia="Times New Roman" w:hAnsi="Book Antiqua"/>
                <w:color w:val="000000"/>
                <w:lang w:eastAsia="tr-TR"/>
              </w:rPr>
              <w:t>.</w:t>
            </w:r>
            <w:r w:rsidRPr="00ED5D31">
              <w:rPr>
                <w:rFonts w:ascii="Book Antiqua" w:eastAsia="Times New Roman" w:hAnsi="Book Antiqua"/>
                <w:color w:val="000000"/>
                <w:lang w:eastAsia="tr-TR"/>
              </w:rPr>
              <w:t>1-0.7)</w:t>
            </w:r>
          </w:p>
        </w:tc>
        <w:tc>
          <w:tcPr>
            <w:tcW w:w="1512" w:type="dxa"/>
            <w:shd w:val="clear" w:color="auto" w:fill="auto"/>
            <w:noWrap/>
            <w:hideMark/>
          </w:tcPr>
          <w:p w14:paraId="2340DE66"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0.2 (0.1-15)</w:t>
            </w:r>
          </w:p>
        </w:tc>
        <w:tc>
          <w:tcPr>
            <w:tcW w:w="1512" w:type="dxa"/>
            <w:shd w:val="clear" w:color="auto" w:fill="auto"/>
            <w:noWrap/>
            <w:hideMark/>
          </w:tcPr>
          <w:p w14:paraId="0AA0AB73"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0.1 (0.1-0.7)</w:t>
            </w:r>
          </w:p>
        </w:tc>
        <w:tc>
          <w:tcPr>
            <w:tcW w:w="1512" w:type="dxa"/>
            <w:shd w:val="clear" w:color="auto" w:fill="auto"/>
            <w:noWrap/>
            <w:hideMark/>
          </w:tcPr>
          <w:p w14:paraId="50DE1DB0"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0.1 (0.1-1.2)</w:t>
            </w:r>
          </w:p>
        </w:tc>
        <w:tc>
          <w:tcPr>
            <w:tcW w:w="960" w:type="dxa"/>
            <w:shd w:val="clear" w:color="auto" w:fill="auto"/>
            <w:noWrap/>
            <w:vAlign w:val="center"/>
            <w:hideMark/>
          </w:tcPr>
          <w:p w14:paraId="7425CAA4" w14:textId="77777777" w:rsidR="00A84108" w:rsidRPr="00ED5D31" w:rsidRDefault="00A84108" w:rsidP="00CF1391">
            <w:pPr>
              <w:spacing w:line="360" w:lineRule="auto"/>
              <w:rPr>
                <w:rFonts w:ascii="Book Antiqua" w:eastAsia="Times New Roman" w:hAnsi="Book Antiqua"/>
                <w:color w:val="000000"/>
                <w:lang w:eastAsia="tr-TR"/>
              </w:rPr>
            </w:pPr>
          </w:p>
        </w:tc>
        <w:tc>
          <w:tcPr>
            <w:tcW w:w="1325" w:type="dxa"/>
          </w:tcPr>
          <w:p w14:paraId="68DBF062" w14:textId="77777777" w:rsidR="00A84108" w:rsidRPr="00ED5D31" w:rsidRDefault="00A84108" w:rsidP="00CF1391">
            <w:pPr>
              <w:spacing w:line="360" w:lineRule="auto"/>
              <w:rPr>
                <w:rFonts w:ascii="Book Antiqua" w:eastAsia="Times New Roman" w:hAnsi="Book Antiqua"/>
                <w:color w:val="000000"/>
                <w:lang w:eastAsia="tr-TR"/>
              </w:rPr>
            </w:pPr>
          </w:p>
        </w:tc>
      </w:tr>
      <w:tr w:rsidR="00A84108" w:rsidRPr="00ED5D31" w14:paraId="467018FB" w14:textId="77777777" w:rsidTr="007A3187">
        <w:trPr>
          <w:trHeight w:val="288"/>
        </w:trPr>
        <w:tc>
          <w:tcPr>
            <w:tcW w:w="1221" w:type="dxa"/>
            <w:shd w:val="clear" w:color="auto" w:fill="auto"/>
            <w:noWrap/>
            <w:vAlign w:val="center"/>
            <w:hideMark/>
          </w:tcPr>
          <w:p w14:paraId="536A46A6" w14:textId="77777777" w:rsidR="00A84108" w:rsidRPr="00ED5D31" w:rsidRDefault="00A84108" w:rsidP="00CF1391">
            <w:pPr>
              <w:spacing w:after="120" w:line="360" w:lineRule="auto"/>
              <w:rPr>
                <w:rFonts w:ascii="Book Antiqua" w:eastAsia="Times New Roman" w:hAnsi="Book Antiqua"/>
                <w:b/>
                <w:color w:val="000000"/>
                <w:lang w:eastAsia="tr-TR"/>
              </w:rPr>
            </w:pPr>
            <w:r w:rsidRPr="00ED5D31">
              <w:rPr>
                <w:rFonts w:ascii="Book Antiqua" w:eastAsia="Times New Roman" w:hAnsi="Book Antiqua"/>
                <w:b/>
                <w:color w:val="000000"/>
                <w:lang w:eastAsia="tr-TR"/>
              </w:rPr>
              <w:lastRenderedPageBreak/>
              <w:t>D-DIMER</w:t>
            </w:r>
          </w:p>
        </w:tc>
        <w:tc>
          <w:tcPr>
            <w:tcW w:w="1629" w:type="dxa"/>
            <w:vAlign w:val="center"/>
          </w:tcPr>
          <w:p w14:paraId="2F2523CD" w14:textId="221581AA" w:rsidR="00A84108" w:rsidRPr="00ED5D31" w:rsidRDefault="00F96907"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mean ± SD</w:t>
            </w:r>
          </w:p>
        </w:tc>
        <w:tc>
          <w:tcPr>
            <w:tcW w:w="1512" w:type="dxa"/>
            <w:shd w:val="clear" w:color="auto" w:fill="auto"/>
            <w:noWrap/>
            <w:hideMark/>
          </w:tcPr>
          <w:p w14:paraId="3EDB2C9D" w14:textId="13605B62"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1041.08</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1559.79</w:t>
            </w:r>
          </w:p>
        </w:tc>
        <w:tc>
          <w:tcPr>
            <w:tcW w:w="1512" w:type="dxa"/>
            <w:shd w:val="clear" w:color="auto" w:fill="auto"/>
            <w:noWrap/>
            <w:hideMark/>
          </w:tcPr>
          <w:p w14:paraId="794B6543" w14:textId="42D06358"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955.95</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1156.16</w:t>
            </w:r>
          </w:p>
        </w:tc>
        <w:tc>
          <w:tcPr>
            <w:tcW w:w="1512" w:type="dxa"/>
            <w:shd w:val="clear" w:color="auto" w:fill="auto"/>
            <w:noWrap/>
            <w:hideMark/>
          </w:tcPr>
          <w:p w14:paraId="5C78C090" w14:textId="7C8398AE"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1396.71</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1608.97</w:t>
            </w:r>
          </w:p>
        </w:tc>
        <w:tc>
          <w:tcPr>
            <w:tcW w:w="1512" w:type="dxa"/>
            <w:shd w:val="clear" w:color="auto" w:fill="auto"/>
            <w:noWrap/>
            <w:hideMark/>
          </w:tcPr>
          <w:p w14:paraId="1F802CA8" w14:textId="14BF94E2"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1561.63</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2118.83</w:t>
            </w:r>
          </w:p>
        </w:tc>
        <w:tc>
          <w:tcPr>
            <w:tcW w:w="1512" w:type="dxa"/>
            <w:shd w:val="clear" w:color="auto" w:fill="auto"/>
            <w:noWrap/>
            <w:hideMark/>
          </w:tcPr>
          <w:p w14:paraId="133DE26E" w14:textId="0BD579D8"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1462.2</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2934.47</w:t>
            </w:r>
          </w:p>
        </w:tc>
        <w:tc>
          <w:tcPr>
            <w:tcW w:w="1512" w:type="dxa"/>
            <w:shd w:val="clear" w:color="auto" w:fill="auto"/>
            <w:noWrap/>
            <w:hideMark/>
          </w:tcPr>
          <w:p w14:paraId="48244EAE" w14:textId="59F581D5"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1388.41</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w:t>
            </w:r>
            <w:r w:rsidR="00354C8C" w:rsidRPr="00ED5D31">
              <w:rPr>
                <w:rFonts w:ascii="Book Antiqua" w:eastAsia="Times New Roman" w:hAnsi="Book Antiqua"/>
                <w:color w:val="000000"/>
                <w:lang w:eastAsia="tr-TR"/>
              </w:rPr>
              <w:t xml:space="preserve"> </w:t>
            </w:r>
            <w:r w:rsidRPr="00ED5D31">
              <w:rPr>
                <w:rFonts w:ascii="Book Antiqua" w:eastAsia="Times New Roman" w:hAnsi="Book Antiqua"/>
                <w:color w:val="000000"/>
                <w:lang w:eastAsia="tr-TR"/>
              </w:rPr>
              <w:t>1922.45</w:t>
            </w:r>
          </w:p>
        </w:tc>
        <w:tc>
          <w:tcPr>
            <w:tcW w:w="960" w:type="dxa"/>
            <w:shd w:val="clear" w:color="auto" w:fill="auto"/>
            <w:noWrap/>
            <w:vAlign w:val="center"/>
            <w:hideMark/>
          </w:tcPr>
          <w:p w14:paraId="33EB564F"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0.106</w:t>
            </w:r>
          </w:p>
        </w:tc>
        <w:tc>
          <w:tcPr>
            <w:tcW w:w="1325" w:type="dxa"/>
          </w:tcPr>
          <w:p w14:paraId="665ADA28" w14:textId="77777777" w:rsidR="00A84108" w:rsidRPr="00ED5D31" w:rsidRDefault="00A84108" w:rsidP="00CF1391">
            <w:pPr>
              <w:spacing w:line="360" w:lineRule="auto"/>
              <w:rPr>
                <w:rFonts w:ascii="Book Antiqua" w:eastAsia="Times New Roman" w:hAnsi="Book Antiqua"/>
                <w:color w:val="000000"/>
                <w:lang w:eastAsia="tr-TR"/>
              </w:rPr>
            </w:pPr>
          </w:p>
        </w:tc>
      </w:tr>
      <w:tr w:rsidR="00A84108" w:rsidRPr="00ED5D31" w14:paraId="15B48D9E" w14:textId="77777777" w:rsidTr="007A3187">
        <w:trPr>
          <w:trHeight w:val="288"/>
        </w:trPr>
        <w:tc>
          <w:tcPr>
            <w:tcW w:w="1221" w:type="dxa"/>
            <w:shd w:val="clear" w:color="auto" w:fill="auto"/>
            <w:noWrap/>
            <w:vAlign w:val="center"/>
            <w:hideMark/>
          </w:tcPr>
          <w:p w14:paraId="557B36F7" w14:textId="77777777" w:rsidR="00A84108" w:rsidRPr="00ED5D31" w:rsidRDefault="00A84108" w:rsidP="00CF1391">
            <w:pPr>
              <w:spacing w:after="120" w:line="360" w:lineRule="auto"/>
              <w:rPr>
                <w:rFonts w:ascii="Book Antiqua" w:eastAsia="Times New Roman" w:hAnsi="Book Antiqua"/>
                <w:b/>
                <w:color w:val="000000"/>
                <w:lang w:eastAsia="tr-TR"/>
              </w:rPr>
            </w:pPr>
          </w:p>
        </w:tc>
        <w:tc>
          <w:tcPr>
            <w:tcW w:w="1629" w:type="dxa"/>
            <w:vAlign w:val="center"/>
          </w:tcPr>
          <w:p w14:paraId="72F87D24"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Median (Min-Max)</w:t>
            </w:r>
          </w:p>
        </w:tc>
        <w:tc>
          <w:tcPr>
            <w:tcW w:w="1512" w:type="dxa"/>
            <w:shd w:val="clear" w:color="auto" w:fill="auto"/>
            <w:noWrap/>
            <w:hideMark/>
          </w:tcPr>
          <w:p w14:paraId="41E5BEFF"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596 (24-11805)</w:t>
            </w:r>
          </w:p>
        </w:tc>
        <w:tc>
          <w:tcPr>
            <w:tcW w:w="1512" w:type="dxa"/>
            <w:shd w:val="clear" w:color="auto" w:fill="auto"/>
            <w:noWrap/>
            <w:hideMark/>
          </w:tcPr>
          <w:p w14:paraId="25DD0C4A"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549.5 (133-4661)</w:t>
            </w:r>
          </w:p>
        </w:tc>
        <w:tc>
          <w:tcPr>
            <w:tcW w:w="1512" w:type="dxa"/>
            <w:shd w:val="clear" w:color="auto" w:fill="auto"/>
            <w:noWrap/>
            <w:hideMark/>
          </w:tcPr>
          <w:p w14:paraId="2C2D2995"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714.5 (140-6193)</w:t>
            </w:r>
          </w:p>
        </w:tc>
        <w:tc>
          <w:tcPr>
            <w:tcW w:w="1512" w:type="dxa"/>
            <w:shd w:val="clear" w:color="auto" w:fill="auto"/>
            <w:noWrap/>
            <w:hideMark/>
          </w:tcPr>
          <w:p w14:paraId="5BA10388" w14:textId="77777777" w:rsidR="00A84108" w:rsidRPr="00ED5D31" w:rsidRDefault="00A84108" w:rsidP="00CF1391">
            <w:pPr>
              <w:spacing w:after="120"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942.5 (251-13077)</w:t>
            </w:r>
          </w:p>
        </w:tc>
        <w:tc>
          <w:tcPr>
            <w:tcW w:w="1512" w:type="dxa"/>
            <w:shd w:val="clear" w:color="auto" w:fill="auto"/>
            <w:noWrap/>
            <w:hideMark/>
          </w:tcPr>
          <w:p w14:paraId="4B116068"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622 (166-17459)</w:t>
            </w:r>
          </w:p>
        </w:tc>
        <w:tc>
          <w:tcPr>
            <w:tcW w:w="1512" w:type="dxa"/>
            <w:shd w:val="clear" w:color="auto" w:fill="auto"/>
            <w:noWrap/>
            <w:hideMark/>
          </w:tcPr>
          <w:p w14:paraId="74AC541D" w14:textId="77777777" w:rsidR="00A84108" w:rsidRPr="00ED5D31" w:rsidRDefault="00A84108" w:rsidP="00CF1391">
            <w:pPr>
              <w:spacing w:line="360" w:lineRule="auto"/>
              <w:rPr>
                <w:rFonts w:ascii="Book Antiqua" w:eastAsia="Times New Roman" w:hAnsi="Book Antiqua"/>
                <w:color w:val="000000"/>
                <w:lang w:eastAsia="tr-TR"/>
              </w:rPr>
            </w:pPr>
            <w:r w:rsidRPr="00ED5D31">
              <w:rPr>
                <w:rFonts w:ascii="Book Antiqua" w:eastAsia="Times New Roman" w:hAnsi="Book Antiqua"/>
                <w:color w:val="000000"/>
                <w:lang w:eastAsia="tr-TR"/>
              </w:rPr>
              <w:t>820 (194-9440)</w:t>
            </w:r>
          </w:p>
        </w:tc>
        <w:tc>
          <w:tcPr>
            <w:tcW w:w="960" w:type="dxa"/>
            <w:shd w:val="clear" w:color="auto" w:fill="auto"/>
            <w:noWrap/>
            <w:vAlign w:val="center"/>
            <w:hideMark/>
          </w:tcPr>
          <w:p w14:paraId="1223D0AD" w14:textId="77777777" w:rsidR="00A84108" w:rsidRPr="00ED5D31" w:rsidRDefault="00A84108" w:rsidP="00CF1391">
            <w:pPr>
              <w:spacing w:line="360" w:lineRule="auto"/>
              <w:rPr>
                <w:rFonts w:ascii="Book Antiqua" w:eastAsia="Times New Roman" w:hAnsi="Book Antiqua"/>
                <w:b/>
                <w:i/>
                <w:color w:val="000000"/>
                <w:lang w:eastAsia="tr-TR"/>
              </w:rPr>
            </w:pPr>
          </w:p>
        </w:tc>
        <w:tc>
          <w:tcPr>
            <w:tcW w:w="1325" w:type="dxa"/>
          </w:tcPr>
          <w:p w14:paraId="0309454F" w14:textId="77777777" w:rsidR="00A84108" w:rsidRPr="00ED5D31" w:rsidRDefault="00A84108" w:rsidP="00CF1391">
            <w:pPr>
              <w:spacing w:line="360" w:lineRule="auto"/>
              <w:rPr>
                <w:rFonts w:ascii="Book Antiqua" w:eastAsia="Times New Roman" w:hAnsi="Book Antiqua"/>
                <w:color w:val="000000"/>
                <w:lang w:eastAsia="tr-TR"/>
              </w:rPr>
            </w:pPr>
          </w:p>
        </w:tc>
      </w:tr>
    </w:tbl>
    <w:p w14:paraId="3B9B9368" w14:textId="59D66C36" w:rsidR="00E75B6F" w:rsidRPr="00ED5D31" w:rsidRDefault="00E75B6F" w:rsidP="00E75B6F">
      <w:pPr>
        <w:spacing w:line="360" w:lineRule="auto"/>
        <w:rPr>
          <w:rFonts w:ascii="Book Antiqua" w:eastAsia="Calibri" w:hAnsi="Book Antiqua"/>
        </w:rPr>
      </w:pPr>
      <w:r w:rsidRPr="00ED5D31">
        <w:rPr>
          <w:rFonts w:ascii="Book Antiqua" w:eastAsia="Calibri" w:hAnsi="Book Antiqua"/>
          <w:vertAlign w:val="superscript"/>
        </w:rPr>
        <w:t>a</w:t>
      </w:r>
      <w:r w:rsidRPr="00ED5D31">
        <w:rPr>
          <w:rFonts w:ascii="Book Antiqua" w:eastAsia="Calibri" w:hAnsi="Book Antiqua"/>
          <w:i/>
        </w:rPr>
        <w:t>P</w:t>
      </w:r>
      <w:r w:rsidRPr="00ED5D31">
        <w:rPr>
          <w:rFonts w:ascii="Book Antiqua" w:eastAsia="Calibri" w:hAnsi="Book Antiqua"/>
        </w:rPr>
        <w:t xml:space="preserve"> &lt; 0.01.</w:t>
      </w:r>
    </w:p>
    <w:p w14:paraId="4AA9966E" w14:textId="120231A5" w:rsidR="00A84108" w:rsidRPr="00ED5D31" w:rsidRDefault="00A84108" w:rsidP="00A84108">
      <w:pPr>
        <w:autoSpaceDE w:val="0"/>
        <w:autoSpaceDN w:val="0"/>
        <w:adjustRightInd w:val="0"/>
        <w:spacing w:line="360" w:lineRule="auto"/>
        <w:rPr>
          <w:rFonts w:ascii="Book Antiqua" w:eastAsia="Calibri" w:hAnsi="Book Antiqua"/>
        </w:rPr>
      </w:pPr>
      <w:r w:rsidRPr="00ED5D31">
        <w:rPr>
          <w:rFonts w:ascii="Book Antiqua" w:eastAsia="Calibri" w:hAnsi="Book Antiqua"/>
          <w:vertAlign w:val="superscript"/>
        </w:rPr>
        <w:t>c</w:t>
      </w:r>
      <w:r w:rsidRPr="00ED5D31">
        <w:rPr>
          <w:rFonts w:ascii="Book Antiqua" w:eastAsia="Calibri" w:hAnsi="Book Antiqua"/>
        </w:rPr>
        <w:t xml:space="preserve">Kruskal </w:t>
      </w:r>
      <w:proofErr w:type="gramStart"/>
      <w:r w:rsidRPr="00ED5D31">
        <w:rPr>
          <w:rFonts w:ascii="Book Antiqua" w:eastAsia="Calibri" w:hAnsi="Book Antiqua"/>
        </w:rPr>
        <w:t>Wallis</w:t>
      </w:r>
      <w:proofErr w:type="gramEnd"/>
      <w:r w:rsidRPr="00ED5D31">
        <w:rPr>
          <w:rFonts w:ascii="Book Antiqua" w:eastAsia="Calibri" w:hAnsi="Book Antiqua"/>
        </w:rPr>
        <w:t xml:space="preserve"> test</w:t>
      </w:r>
      <w:r w:rsidR="00ED647A" w:rsidRPr="00ED5D31">
        <w:rPr>
          <w:rFonts w:ascii="Book Antiqua" w:eastAsia="Calibri" w:hAnsi="Book Antiqua"/>
        </w:rPr>
        <w:t xml:space="preserve"> </w:t>
      </w:r>
      <w:r w:rsidRPr="00ED5D31">
        <w:rPr>
          <w:rFonts w:ascii="Book Antiqua" w:eastAsia="Calibri" w:hAnsi="Book Antiqua"/>
        </w:rPr>
        <w:t>&amp;</w:t>
      </w:r>
      <w:r w:rsidR="00ED647A" w:rsidRPr="00ED5D31">
        <w:rPr>
          <w:rFonts w:ascii="Book Antiqua" w:eastAsia="Calibri" w:hAnsi="Book Antiqua"/>
        </w:rPr>
        <w:t xml:space="preserve"> </w:t>
      </w:r>
      <w:r w:rsidRPr="00ED5D31">
        <w:rPr>
          <w:rFonts w:ascii="Book Antiqua" w:eastAsia="Calibri" w:hAnsi="Book Antiqua"/>
        </w:rPr>
        <w:t>post hoc Dunn test</w:t>
      </w:r>
      <w:r w:rsidR="00ED647A" w:rsidRPr="00ED5D31">
        <w:rPr>
          <w:rFonts w:ascii="Book Antiqua" w:eastAsia="Calibri" w:hAnsi="Book Antiqua"/>
        </w:rPr>
        <w:t>.</w:t>
      </w:r>
    </w:p>
    <w:p w14:paraId="0CFBF64D" w14:textId="77777777" w:rsidR="001D208B" w:rsidRPr="00ED5D31" w:rsidRDefault="001D208B" w:rsidP="00092DBE">
      <w:pPr>
        <w:spacing w:line="360" w:lineRule="auto"/>
        <w:jc w:val="both"/>
        <w:rPr>
          <w:rFonts w:ascii="Book Antiqua" w:hAnsi="Book Antiqua"/>
        </w:rPr>
      </w:pPr>
    </w:p>
    <w:sectPr w:rsidR="001D208B" w:rsidRPr="00ED5D31" w:rsidSect="00960B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9920" w14:textId="77777777" w:rsidR="004A2DDA" w:rsidRDefault="004A2DDA" w:rsidP="00000611">
      <w:r>
        <w:separator/>
      </w:r>
    </w:p>
  </w:endnote>
  <w:endnote w:type="continuationSeparator" w:id="0">
    <w:p w14:paraId="353940AA" w14:textId="77777777" w:rsidR="004A2DDA" w:rsidRDefault="004A2DDA" w:rsidP="0000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63243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2A5C3A" w14:textId="5E45CA7B" w:rsidR="00000611" w:rsidRPr="00000611" w:rsidRDefault="00000611">
            <w:pPr>
              <w:pStyle w:val="ac"/>
              <w:jc w:val="right"/>
              <w:rPr>
                <w:rFonts w:ascii="Book Antiqua" w:hAnsi="Book Antiqua"/>
                <w:sz w:val="24"/>
                <w:szCs w:val="24"/>
              </w:rPr>
            </w:pPr>
            <w:r w:rsidRPr="00000611">
              <w:rPr>
                <w:rFonts w:ascii="Book Antiqua" w:hAnsi="Book Antiqua"/>
                <w:sz w:val="24"/>
                <w:szCs w:val="24"/>
                <w:lang w:val="zh-CN" w:eastAsia="zh-CN"/>
              </w:rPr>
              <w:t xml:space="preserve"> </w:t>
            </w:r>
            <w:r w:rsidRPr="00000611">
              <w:rPr>
                <w:rFonts w:ascii="Book Antiqua" w:hAnsi="Book Antiqua"/>
                <w:b/>
                <w:bCs/>
                <w:sz w:val="24"/>
                <w:szCs w:val="24"/>
              </w:rPr>
              <w:fldChar w:fldCharType="begin"/>
            </w:r>
            <w:r w:rsidRPr="00000611">
              <w:rPr>
                <w:rFonts w:ascii="Book Antiqua" w:hAnsi="Book Antiqua"/>
                <w:b/>
                <w:bCs/>
                <w:sz w:val="24"/>
                <w:szCs w:val="24"/>
              </w:rPr>
              <w:instrText>PAGE</w:instrText>
            </w:r>
            <w:r w:rsidRPr="00000611">
              <w:rPr>
                <w:rFonts w:ascii="Book Antiqua" w:hAnsi="Book Antiqua"/>
                <w:b/>
                <w:bCs/>
                <w:sz w:val="24"/>
                <w:szCs w:val="24"/>
              </w:rPr>
              <w:fldChar w:fldCharType="separate"/>
            </w:r>
            <w:r w:rsidR="00EF6ADB">
              <w:rPr>
                <w:rFonts w:ascii="Book Antiqua" w:hAnsi="Book Antiqua"/>
                <w:b/>
                <w:bCs/>
                <w:noProof/>
                <w:sz w:val="24"/>
                <w:szCs w:val="24"/>
              </w:rPr>
              <w:t>29</w:t>
            </w:r>
            <w:r w:rsidRPr="00000611">
              <w:rPr>
                <w:rFonts w:ascii="Book Antiqua" w:hAnsi="Book Antiqua"/>
                <w:b/>
                <w:bCs/>
                <w:sz w:val="24"/>
                <w:szCs w:val="24"/>
              </w:rPr>
              <w:fldChar w:fldCharType="end"/>
            </w:r>
            <w:r w:rsidRPr="00000611">
              <w:rPr>
                <w:rFonts w:ascii="Book Antiqua" w:hAnsi="Book Antiqua"/>
                <w:sz w:val="24"/>
                <w:szCs w:val="24"/>
                <w:lang w:val="zh-CN" w:eastAsia="zh-CN"/>
              </w:rPr>
              <w:t xml:space="preserve"> / </w:t>
            </w:r>
            <w:r w:rsidRPr="00000611">
              <w:rPr>
                <w:rFonts w:ascii="Book Antiqua" w:hAnsi="Book Antiqua"/>
                <w:b/>
                <w:bCs/>
                <w:sz w:val="24"/>
                <w:szCs w:val="24"/>
              </w:rPr>
              <w:fldChar w:fldCharType="begin"/>
            </w:r>
            <w:r w:rsidRPr="00000611">
              <w:rPr>
                <w:rFonts w:ascii="Book Antiqua" w:hAnsi="Book Antiqua"/>
                <w:b/>
                <w:bCs/>
                <w:sz w:val="24"/>
                <w:szCs w:val="24"/>
              </w:rPr>
              <w:instrText>NUMPAGES</w:instrText>
            </w:r>
            <w:r w:rsidRPr="00000611">
              <w:rPr>
                <w:rFonts w:ascii="Book Antiqua" w:hAnsi="Book Antiqua"/>
                <w:b/>
                <w:bCs/>
                <w:sz w:val="24"/>
                <w:szCs w:val="24"/>
              </w:rPr>
              <w:fldChar w:fldCharType="separate"/>
            </w:r>
            <w:r w:rsidR="00EF6ADB">
              <w:rPr>
                <w:rFonts w:ascii="Book Antiqua" w:hAnsi="Book Antiqua"/>
                <w:b/>
                <w:bCs/>
                <w:noProof/>
                <w:sz w:val="24"/>
                <w:szCs w:val="24"/>
              </w:rPr>
              <w:t>29</w:t>
            </w:r>
            <w:r w:rsidRPr="00000611">
              <w:rPr>
                <w:rFonts w:ascii="Book Antiqua" w:hAnsi="Book Antiqua"/>
                <w:b/>
                <w:bCs/>
                <w:sz w:val="24"/>
                <w:szCs w:val="24"/>
              </w:rPr>
              <w:fldChar w:fldCharType="end"/>
            </w:r>
          </w:p>
        </w:sdtContent>
      </w:sdt>
    </w:sdtContent>
  </w:sdt>
  <w:p w14:paraId="4E5CFA1B" w14:textId="77777777" w:rsidR="00000611" w:rsidRDefault="000006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0B2F" w14:textId="77777777" w:rsidR="004A2DDA" w:rsidRDefault="004A2DDA" w:rsidP="00000611">
      <w:r>
        <w:separator/>
      </w:r>
    </w:p>
  </w:footnote>
  <w:footnote w:type="continuationSeparator" w:id="0">
    <w:p w14:paraId="3C914920" w14:textId="77777777" w:rsidR="004A2DDA" w:rsidRDefault="004A2DDA" w:rsidP="000006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611"/>
    <w:rsid w:val="0000573E"/>
    <w:rsid w:val="00017907"/>
    <w:rsid w:val="00021264"/>
    <w:rsid w:val="00027201"/>
    <w:rsid w:val="0002756D"/>
    <w:rsid w:val="00030A3A"/>
    <w:rsid w:val="0003450F"/>
    <w:rsid w:val="00035BA0"/>
    <w:rsid w:val="00036F5F"/>
    <w:rsid w:val="000441BE"/>
    <w:rsid w:val="00057A7D"/>
    <w:rsid w:val="00060BE8"/>
    <w:rsid w:val="00066E86"/>
    <w:rsid w:val="0007237B"/>
    <w:rsid w:val="0007319C"/>
    <w:rsid w:val="00074594"/>
    <w:rsid w:val="00084545"/>
    <w:rsid w:val="000846BA"/>
    <w:rsid w:val="00092DBE"/>
    <w:rsid w:val="00093131"/>
    <w:rsid w:val="000A3BFC"/>
    <w:rsid w:val="000B1E89"/>
    <w:rsid w:val="000C3EB5"/>
    <w:rsid w:val="000C5377"/>
    <w:rsid w:val="000D0B3F"/>
    <w:rsid w:val="000D5DBB"/>
    <w:rsid w:val="000F5600"/>
    <w:rsid w:val="000F6010"/>
    <w:rsid w:val="00101E63"/>
    <w:rsid w:val="00102082"/>
    <w:rsid w:val="00103174"/>
    <w:rsid w:val="001105A7"/>
    <w:rsid w:val="00111D72"/>
    <w:rsid w:val="0012397E"/>
    <w:rsid w:val="00123E4C"/>
    <w:rsid w:val="00125A42"/>
    <w:rsid w:val="00125F9F"/>
    <w:rsid w:val="0013521F"/>
    <w:rsid w:val="00135999"/>
    <w:rsid w:val="00146F68"/>
    <w:rsid w:val="00150067"/>
    <w:rsid w:val="00154E5D"/>
    <w:rsid w:val="00156572"/>
    <w:rsid w:val="00166BE0"/>
    <w:rsid w:val="001812D5"/>
    <w:rsid w:val="001A7FCE"/>
    <w:rsid w:val="001C2CCF"/>
    <w:rsid w:val="001C5439"/>
    <w:rsid w:val="001C6B21"/>
    <w:rsid w:val="001D208B"/>
    <w:rsid w:val="001D39B4"/>
    <w:rsid w:val="001D7E10"/>
    <w:rsid w:val="001E10BD"/>
    <w:rsid w:val="001E2CE9"/>
    <w:rsid w:val="001F7050"/>
    <w:rsid w:val="00200559"/>
    <w:rsid w:val="00201077"/>
    <w:rsid w:val="00204D0E"/>
    <w:rsid w:val="002179E0"/>
    <w:rsid w:val="00225728"/>
    <w:rsid w:val="00227643"/>
    <w:rsid w:val="00230DE0"/>
    <w:rsid w:val="00232A73"/>
    <w:rsid w:val="002542CB"/>
    <w:rsid w:val="002622CA"/>
    <w:rsid w:val="00262C67"/>
    <w:rsid w:val="00262FEF"/>
    <w:rsid w:val="00273D3F"/>
    <w:rsid w:val="00284C38"/>
    <w:rsid w:val="002964BD"/>
    <w:rsid w:val="002970E3"/>
    <w:rsid w:val="002A1F3D"/>
    <w:rsid w:val="002A2101"/>
    <w:rsid w:val="002B4E05"/>
    <w:rsid w:val="002C287E"/>
    <w:rsid w:val="002D4C52"/>
    <w:rsid w:val="002E2086"/>
    <w:rsid w:val="00304362"/>
    <w:rsid w:val="0031194B"/>
    <w:rsid w:val="003217F3"/>
    <w:rsid w:val="0032246B"/>
    <w:rsid w:val="00322B72"/>
    <w:rsid w:val="003336CF"/>
    <w:rsid w:val="00335805"/>
    <w:rsid w:val="00344894"/>
    <w:rsid w:val="00347645"/>
    <w:rsid w:val="00354C8C"/>
    <w:rsid w:val="0035551E"/>
    <w:rsid w:val="003662AA"/>
    <w:rsid w:val="00371B14"/>
    <w:rsid w:val="00376A45"/>
    <w:rsid w:val="0038737E"/>
    <w:rsid w:val="003878CD"/>
    <w:rsid w:val="00396D75"/>
    <w:rsid w:val="003A2371"/>
    <w:rsid w:val="003A300A"/>
    <w:rsid w:val="003A6486"/>
    <w:rsid w:val="003B5944"/>
    <w:rsid w:val="003B67AB"/>
    <w:rsid w:val="003B7E30"/>
    <w:rsid w:val="003C0911"/>
    <w:rsid w:val="003D2687"/>
    <w:rsid w:val="003E4243"/>
    <w:rsid w:val="003E6EE5"/>
    <w:rsid w:val="00422F89"/>
    <w:rsid w:val="004252F7"/>
    <w:rsid w:val="00427B75"/>
    <w:rsid w:val="004302AF"/>
    <w:rsid w:val="0043259B"/>
    <w:rsid w:val="00434D48"/>
    <w:rsid w:val="004447C0"/>
    <w:rsid w:val="004621F4"/>
    <w:rsid w:val="004742CB"/>
    <w:rsid w:val="00474B95"/>
    <w:rsid w:val="00481647"/>
    <w:rsid w:val="004966DB"/>
    <w:rsid w:val="004A0E86"/>
    <w:rsid w:val="004A2DDA"/>
    <w:rsid w:val="004A3F75"/>
    <w:rsid w:val="004B1B50"/>
    <w:rsid w:val="004B235A"/>
    <w:rsid w:val="004B343D"/>
    <w:rsid w:val="004C32A0"/>
    <w:rsid w:val="004D2641"/>
    <w:rsid w:val="004E33B0"/>
    <w:rsid w:val="004E413B"/>
    <w:rsid w:val="00501F2A"/>
    <w:rsid w:val="0051468F"/>
    <w:rsid w:val="0051558A"/>
    <w:rsid w:val="00517506"/>
    <w:rsid w:val="005340BE"/>
    <w:rsid w:val="00540105"/>
    <w:rsid w:val="0054109D"/>
    <w:rsid w:val="00545617"/>
    <w:rsid w:val="005464F4"/>
    <w:rsid w:val="00551F07"/>
    <w:rsid w:val="00556D16"/>
    <w:rsid w:val="00561EF3"/>
    <w:rsid w:val="00573D7E"/>
    <w:rsid w:val="00581B62"/>
    <w:rsid w:val="00584716"/>
    <w:rsid w:val="005849FD"/>
    <w:rsid w:val="0059395C"/>
    <w:rsid w:val="005A004E"/>
    <w:rsid w:val="005A32DB"/>
    <w:rsid w:val="005A3EB4"/>
    <w:rsid w:val="005A73B7"/>
    <w:rsid w:val="005B15E8"/>
    <w:rsid w:val="005B21A1"/>
    <w:rsid w:val="005B47AC"/>
    <w:rsid w:val="005B4E34"/>
    <w:rsid w:val="005B71EF"/>
    <w:rsid w:val="005C2C14"/>
    <w:rsid w:val="005C5991"/>
    <w:rsid w:val="005E1200"/>
    <w:rsid w:val="005E1EA6"/>
    <w:rsid w:val="005E3B2B"/>
    <w:rsid w:val="00603647"/>
    <w:rsid w:val="00606E53"/>
    <w:rsid w:val="00614D35"/>
    <w:rsid w:val="00622ED6"/>
    <w:rsid w:val="0062766E"/>
    <w:rsid w:val="00636320"/>
    <w:rsid w:val="0063723B"/>
    <w:rsid w:val="00644F8B"/>
    <w:rsid w:val="00654A25"/>
    <w:rsid w:val="0065585E"/>
    <w:rsid w:val="0066245F"/>
    <w:rsid w:val="00670C8D"/>
    <w:rsid w:val="006712D9"/>
    <w:rsid w:val="00674620"/>
    <w:rsid w:val="00684B77"/>
    <w:rsid w:val="00695397"/>
    <w:rsid w:val="006A5C5B"/>
    <w:rsid w:val="006B2299"/>
    <w:rsid w:val="006B3915"/>
    <w:rsid w:val="006D09B8"/>
    <w:rsid w:val="006E1F11"/>
    <w:rsid w:val="006E2DF4"/>
    <w:rsid w:val="006F5F48"/>
    <w:rsid w:val="00704388"/>
    <w:rsid w:val="007504EC"/>
    <w:rsid w:val="0075070D"/>
    <w:rsid w:val="007536F8"/>
    <w:rsid w:val="00763F3C"/>
    <w:rsid w:val="00774905"/>
    <w:rsid w:val="007756FC"/>
    <w:rsid w:val="007762F0"/>
    <w:rsid w:val="00785779"/>
    <w:rsid w:val="007864C6"/>
    <w:rsid w:val="00792705"/>
    <w:rsid w:val="007A0168"/>
    <w:rsid w:val="007A048F"/>
    <w:rsid w:val="007A0A08"/>
    <w:rsid w:val="007A2602"/>
    <w:rsid w:val="007A3187"/>
    <w:rsid w:val="007B40EE"/>
    <w:rsid w:val="007B4A77"/>
    <w:rsid w:val="007C1082"/>
    <w:rsid w:val="007C2790"/>
    <w:rsid w:val="007C3245"/>
    <w:rsid w:val="007C3918"/>
    <w:rsid w:val="007C5DA0"/>
    <w:rsid w:val="007C7753"/>
    <w:rsid w:val="007C7E2C"/>
    <w:rsid w:val="007D09B4"/>
    <w:rsid w:val="007D2016"/>
    <w:rsid w:val="007D4B5C"/>
    <w:rsid w:val="007F2D21"/>
    <w:rsid w:val="007F519C"/>
    <w:rsid w:val="00807C61"/>
    <w:rsid w:val="008177DA"/>
    <w:rsid w:val="00821F8D"/>
    <w:rsid w:val="00822942"/>
    <w:rsid w:val="00836534"/>
    <w:rsid w:val="00840464"/>
    <w:rsid w:val="008562AC"/>
    <w:rsid w:val="00857470"/>
    <w:rsid w:val="008574AC"/>
    <w:rsid w:val="00864D66"/>
    <w:rsid w:val="008956C4"/>
    <w:rsid w:val="008B0B7F"/>
    <w:rsid w:val="008B52B7"/>
    <w:rsid w:val="008B7860"/>
    <w:rsid w:val="008D0C3A"/>
    <w:rsid w:val="008F586A"/>
    <w:rsid w:val="009125B2"/>
    <w:rsid w:val="00914B52"/>
    <w:rsid w:val="00914B88"/>
    <w:rsid w:val="00917B25"/>
    <w:rsid w:val="00946F43"/>
    <w:rsid w:val="00955339"/>
    <w:rsid w:val="009559C7"/>
    <w:rsid w:val="00960BF4"/>
    <w:rsid w:val="00960D99"/>
    <w:rsid w:val="00963293"/>
    <w:rsid w:val="00965ECE"/>
    <w:rsid w:val="009825BD"/>
    <w:rsid w:val="009A5062"/>
    <w:rsid w:val="009A5611"/>
    <w:rsid w:val="009B1D82"/>
    <w:rsid w:val="009D257F"/>
    <w:rsid w:val="009E254F"/>
    <w:rsid w:val="009E3D57"/>
    <w:rsid w:val="009E6915"/>
    <w:rsid w:val="009F0412"/>
    <w:rsid w:val="009F3C8C"/>
    <w:rsid w:val="00A02A86"/>
    <w:rsid w:val="00A03B1B"/>
    <w:rsid w:val="00A0596C"/>
    <w:rsid w:val="00A05D66"/>
    <w:rsid w:val="00A0722E"/>
    <w:rsid w:val="00A14540"/>
    <w:rsid w:val="00A16374"/>
    <w:rsid w:val="00A2169E"/>
    <w:rsid w:val="00A238D8"/>
    <w:rsid w:val="00A31D9F"/>
    <w:rsid w:val="00A36308"/>
    <w:rsid w:val="00A40739"/>
    <w:rsid w:val="00A448A0"/>
    <w:rsid w:val="00A4603E"/>
    <w:rsid w:val="00A46A94"/>
    <w:rsid w:val="00A63EBA"/>
    <w:rsid w:val="00A67B17"/>
    <w:rsid w:val="00A76137"/>
    <w:rsid w:val="00A77B3E"/>
    <w:rsid w:val="00A84108"/>
    <w:rsid w:val="00A84702"/>
    <w:rsid w:val="00A91C0C"/>
    <w:rsid w:val="00A972E3"/>
    <w:rsid w:val="00AB77D7"/>
    <w:rsid w:val="00AC4BC2"/>
    <w:rsid w:val="00AC59FA"/>
    <w:rsid w:val="00AD0C80"/>
    <w:rsid w:val="00AD74FC"/>
    <w:rsid w:val="00AD754F"/>
    <w:rsid w:val="00AF6BB7"/>
    <w:rsid w:val="00B01C61"/>
    <w:rsid w:val="00B021F4"/>
    <w:rsid w:val="00B176EF"/>
    <w:rsid w:val="00B30354"/>
    <w:rsid w:val="00B32915"/>
    <w:rsid w:val="00B352BF"/>
    <w:rsid w:val="00B42EB4"/>
    <w:rsid w:val="00B60210"/>
    <w:rsid w:val="00B75004"/>
    <w:rsid w:val="00B75338"/>
    <w:rsid w:val="00B8017D"/>
    <w:rsid w:val="00B9085E"/>
    <w:rsid w:val="00BA3058"/>
    <w:rsid w:val="00BA3453"/>
    <w:rsid w:val="00BA4E20"/>
    <w:rsid w:val="00BA785F"/>
    <w:rsid w:val="00BB772F"/>
    <w:rsid w:val="00BD192A"/>
    <w:rsid w:val="00BE5F9E"/>
    <w:rsid w:val="00BE6D11"/>
    <w:rsid w:val="00BF16F9"/>
    <w:rsid w:val="00BF63FA"/>
    <w:rsid w:val="00BF7237"/>
    <w:rsid w:val="00C04A0D"/>
    <w:rsid w:val="00C12378"/>
    <w:rsid w:val="00C12E0C"/>
    <w:rsid w:val="00C205A0"/>
    <w:rsid w:val="00C22465"/>
    <w:rsid w:val="00C245DB"/>
    <w:rsid w:val="00C24F9B"/>
    <w:rsid w:val="00C31E74"/>
    <w:rsid w:val="00C456B0"/>
    <w:rsid w:val="00C5025E"/>
    <w:rsid w:val="00C50711"/>
    <w:rsid w:val="00C531B8"/>
    <w:rsid w:val="00C568F1"/>
    <w:rsid w:val="00C60ED3"/>
    <w:rsid w:val="00C6169B"/>
    <w:rsid w:val="00C624B1"/>
    <w:rsid w:val="00C669C0"/>
    <w:rsid w:val="00C833EB"/>
    <w:rsid w:val="00CA2A55"/>
    <w:rsid w:val="00CB6379"/>
    <w:rsid w:val="00CB7C0D"/>
    <w:rsid w:val="00CC570C"/>
    <w:rsid w:val="00CD5518"/>
    <w:rsid w:val="00CE406F"/>
    <w:rsid w:val="00CE7A4A"/>
    <w:rsid w:val="00CF04E3"/>
    <w:rsid w:val="00CF2178"/>
    <w:rsid w:val="00CF2C11"/>
    <w:rsid w:val="00CF51C8"/>
    <w:rsid w:val="00CF56EE"/>
    <w:rsid w:val="00D05481"/>
    <w:rsid w:val="00D06BC5"/>
    <w:rsid w:val="00D26154"/>
    <w:rsid w:val="00D42E63"/>
    <w:rsid w:val="00D433E6"/>
    <w:rsid w:val="00D4406C"/>
    <w:rsid w:val="00D47679"/>
    <w:rsid w:val="00D50C47"/>
    <w:rsid w:val="00D55487"/>
    <w:rsid w:val="00D557BB"/>
    <w:rsid w:val="00D62CBF"/>
    <w:rsid w:val="00D82D55"/>
    <w:rsid w:val="00DA47FD"/>
    <w:rsid w:val="00DB0645"/>
    <w:rsid w:val="00DB73F4"/>
    <w:rsid w:val="00DD0952"/>
    <w:rsid w:val="00DD78C6"/>
    <w:rsid w:val="00DE0E05"/>
    <w:rsid w:val="00DE1BD2"/>
    <w:rsid w:val="00DF755E"/>
    <w:rsid w:val="00E074F8"/>
    <w:rsid w:val="00E149CB"/>
    <w:rsid w:val="00E34001"/>
    <w:rsid w:val="00E34285"/>
    <w:rsid w:val="00E3641E"/>
    <w:rsid w:val="00E44CB0"/>
    <w:rsid w:val="00E455FE"/>
    <w:rsid w:val="00E46087"/>
    <w:rsid w:val="00E6018E"/>
    <w:rsid w:val="00E64711"/>
    <w:rsid w:val="00E71573"/>
    <w:rsid w:val="00E75B6F"/>
    <w:rsid w:val="00E766BD"/>
    <w:rsid w:val="00E76721"/>
    <w:rsid w:val="00E8124A"/>
    <w:rsid w:val="00E83328"/>
    <w:rsid w:val="00E86DA5"/>
    <w:rsid w:val="00EA003A"/>
    <w:rsid w:val="00EB624D"/>
    <w:rsid w:val="00EB75BA"/>
    <w:rsid w:val="00ED00BB"/>
    <w:rsid w:val="00ED1B7D"/>
    <w:rsid w:val="00ED4464"/>
    <w:rsid w:val="00ED5D31"/>
    <w:rsid w:val="00ED647A"/>
    <w:rsid w:val="00ED6CE7"/>
    <w:rsid w:val="00EF5643"/>
    <w:rsid w:val="00EF6ADB"/>
    <w:rsid w:val="00EF7FC6"/>
    <w:rsid w:val="00F01C45"/>
    <w:rsid w:val="00F04D93"/>
    <w:rsid w:val="00F112AD"/>
    <w:rsid w:val="00F11858"/>
    <w:rsid w:val="00F118C6"/>
    <w:rsid w:val="00F11917"/>
    <w:rsid w:val="00F146C0"/>
    <w:rsid w:val="00F253E5"/>
    <w:rsid w:val="00F43BE1"/>
    <w:rsid w:val="00F45B53"/>
    <w:rsid w:val="00F46983"/>
    <w:rsid w:val="00F55A7D"/>
    <w:rsid w:val="00F6542E"/>
    <w:rsid w:val="00F727E7"/>
    <w:rsid w:val="00F75FBF"/>
    <w:rsid w:val="00F76395"/>
    <w:rsid w:val="00F879BE"/>
    <w:rsid w:val="00F951B9"/>
    <w:rsid w:val="00F96907"/>
    <w:rsid w:val="00F96A45"/>
    <w:rsid w:val="00FA0BF6"/>
    <w:rsid w:val="00FA3618"/>
    <w:rsid w:val="00FA7534"/>
    <w:rsid w:val="00FB577C"/>
    <w:rsid w:val="00FD51DF"/>
    <w:rsid w:val="00FD5A47"/>
    <w:rsid w:val="00FE2173"/>
    <w:rsid w:val="00FF154D"/>
    <w:rsid w:val="00FF2992"/>
    <w:rsid w:val="00FF605C"/>
    <w:rsid w:val="00FF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537C1"/>
  <w15:docId w15:val="{01407D5D-2E25-452E-99E6-AC0D0D85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468F"/>
    <w:rPr>
      <w:sz w:val="21"/>
      <w:szCs w:val="21"/>
    </w:rPr>
  </w:style>
  <w:style w:type="paragraph" w:styleId="a4">
    <w:name w:val="annotation text"/>
    <w:basedOn w:val="a"/>
    <w:link w:val="a5"/>
    <w:semiHidden/>
    <w:unhideWhenUsed/>
    <w:rsid w:val="0051468F"/>
  </w:style>
  <w:style w:type="character" w:customStyle="1" w:styleId="a5">
    <w:name w:val="批注文字 字符"/>
    <w:basedOn w:val="a0"/>
    <w:link w:val="a4"/>
    <w:semiHidden/>
    <w:rsid w:val="0051468F"/>
    <w:rPr>
      <w:sz w:val="24"/>
      <w:szCs w:val="24"/>
    </w:rPr>
  </w:style>
  <w:style w:type="paragraph" w:styleId="a6">
    <w:name w:val="annotation subject"/>
    <w:basedOn w:val="a4"/>
    <w:next w:val="a4"/>
    <w:link w:val="a7"/>
    <w:semiHidden/>
    <w:unhideWhenUsed/>
    <w:rsid w:val="0051468F"/>
    <w:rPr>
      <w:b/>
      <w:bCs/>
    </w:rPr>
  </w:style>
  <w:style w:type="character" w:customStyle="1" w:styleId="a7">
    <w:name w:val="批注主题 字符"/>
    <w:basedOn w:val="a5"/>
    <w:link w:val="a6"/>
    <w:semiHidden/>
    <w:rsid w:val="0051468F"/>
    <w:rPr>
      <w:b/>
      <w:bCs/>
      <w:sz w:val="24"/>
      <w:szCs w:val="24"/>
    </w:rPr>
  </w:style>
  <w:style w:type="paragraph" w:styleId="a8">
    <w:name w:val="Balloon Text"/>
    <w:basedOn w:val="a"/>
    <w:link w:val="a9"/>
    <w:semiHidden/>
    <w:unhideWhenUsed/>
    <w:rsid w:val="0051468F"/>
    <w:rPr>
      <w:sz w:val="18"/>
      <w:szCs w:val="18"/>
    </w:rPr>
  </w:style>
  <w:style w:type="character" w:customStyle="1" w:styleId="a9">
    <w:name w:val="批注框文本 字符"/>
    <w:basedOn w:val="a0"/>
    <w:link w:val="a8"/>
    <w:semiHidden/>
    <w:rsid w:val="0051468F"/>
    <w:rPr>
      <w:sz w:val="18"/>
      <w:szCs w:val="18"/>
    </w:rPr>
  </w:style>
  <w:style w:type="paragraph" w:styleId="aa">
    <w:name w:val="header"/>
    <w:basedOn w:val="a"/>
    <w:link w:val="ab"/>
    <w:unhideWhenUsed/>
    <w:rsid w:val="0000061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00611"/>
    <w:rPr>
      <w:sz w:val="18"/>
      <w:szCs w:val="18"/>
    </w:rPr>
  </w:style>
  <w:style w:type="paragraph" w:styleId="ac">
    <w:name w:val="footer"/>
    <w:basedOn w:val="a"/>
    <w:link w:val="ad"/>
    <w:uiPriority w:val="99"/>
    <w:unhideWhenUsed/>
    <w:rsid w:val="00000611"/>
    <w:pPr>
      <w:tabs>
        <w:tab w:val="center" w:pos="4153"/>
        <w:tab w:val="right" w:pos="8306"/>
      </w:tabs>
      <w:snapToGrid w:val="0"/>
    </w:pPr>
    <w:rPr>
      <w:sz w:val="18"/>
      <w:szCs w:val="18"/>
    </w:rPr>
  </w:style>
  <w:style w:type="character" w:customStyle="1" w:styleId="ad">
    <w:name w:val="页脚 字符"/>
    <w:basedOn w:val="a0"/>
    <w:link w:val="ac"/>
    <w:uiPriority w:val="99"/>
    <w:rsid w:val="00000611"/>
    <w:rPr>
      <w:sz w:val="18"/>
      <w:szCs w:val="18"/>
    </w:rPr>
  </w:style>
  <w:style w:type="paragraph" w:customStyle="1" w:styleId="Default">
    <w:name w:val="Default"/>
    <w:rsid w:val="001F7050"/>
    <w:pPr>
      <w:autoSpaceDE w:val="0"/>
      <w:autoSpaceDN w:val="0"/>
      <w:adjustRightInd w:val="0"/>
    </w:pPr>
    <w:rPr>
      <w:rFonts w:ascii="Calibri" w:hAnsi="Calibri" w:cs="Calibri"/>
      <w:color w:val="000000"/>
      <w:sz w:val="24"/>
      <w:szCs w:val="24"/>
      <w:lang w:val="tr-TR"/>
    </w:rPr>
  </w:style>
  <w:style w:type="character" w:styleId="ae">
    <w:name w:val="Hyperlink"/>
    <w:basedOn w:val="a0"/>
    <w:unhideWhenUsed/>
    <w:rsid w:val="001F7050"/>
    <w:rPr>
      <w:color w:val="0000FF" w:themeColor="hyperlink"/>
      <w:u w:val="single"/>
    </w:rPr>
  </w:style>
  <w:style w:type="character" w:customStyle="1" w:styleId="zmlenmeyenBahsetme1">
    <w:name w:val="Çözümlenmeyen Bahsetme1"/>
    <w:basedOn w:val="a0"/>
    <w:uiPriority w:val="99"/>
    <w:semiHidden/>
    <w:unhideWhenUsed/>
    <w:rsid w:val="001F7050"/>
    <w:rPr>
      <w:color w:val="605E5C"/>
      <w:shd w:val="clear" w:color="auto" w:fill="E1DFDD"/>
    </w:rPr>
  </w:style>
  <w:style w:type="paragraph" w:styleId="af">
    <w:name w:val="Revision"/>
    <w:hidden/>
    <w:uiPriority w:val="99"/>
    <w:semiHidden/>
    <w:rsid w:val="005C2C14"/>
    <w:rPr>
      <w:sz w:val="24"/>
      <w:szCs w:val="24"/>
    </w:rPr>
  </w:style>
  <w:style w:type="character" w:styleId="af0">
    <w:name w:val="line number"/>
    <w:basedOn w:val="a0"/>
    <w:semiHidden/>
    <w:unhideWhenUsed/>
    <w:rsid w:val="005C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303">
      <w:bodyDiv w:val="1"/>
      <w:marLeft w:val="0"/>
      <w:marRight w:val="0"/>
      <w:marTop w:val="0"/>
      <w:marBottom w:val="0"/>
      <w:divBdr>
        <w:top w:val="none" w:sz="0" w:space="0" w:color="auto"/>
        <w:left w:val="none" w:sz="0" w:space="0" w:color="auto"/>
        <w:bottom w:val="none" w:sz="0" w:space="0" w:color="auto"/>
        <w:right w:val="none" w:sz="0" w:space="0" w:color="auto"/>
      </w:divBdr>
    </w:div>
    <w:div w:id="228224874">
      <w:bodyDiv w:val="1"/>
      <w:marLeft w:val="0"/>
      <w:marRight w:val="0"/>
      <w:marTop w:val="0"/>
      <w:marBottom w:val="0"/>
      <w:divBdr>
        <w:top w:val="none" w:sz="0" w:space="0" w:color="auto"/>
        <w:left w:val="none" w:sz="0" w:space="0" w:color="auto"/>
        <w:bottom w:val="none" w:sz="0" w:space="0" w:color="auto"/>
        <w:right w:val="none" w:sz="0" w:space="0" w:color="auto"/>
      </w:divBdr>
    </w:div>
    <w:div w:id="1187789085">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602833253">
      <w:bodyDiv w:val="1"/>
      <w:marLeft w:val="0"/>
      <w:marRight w:val="0"/>
      <w:marTop w:val="0"/>
      <w:marBottom w:val="0"/>
      <w:divBdr>
        <w:top w:val="none" w:sz="0" w:space="0" w:color="auto"/>
        <w:left w:val="none" w:sz="0" w:space="0" w:color="auto"/>
        <w:bottom w:val="none" w:sz="0" w:space="0" w:color="auto"/>
        <w:right w:val="none" w:sz="0" w:space="0" w:color="auto"/>
      </w:divBdr>
    </w:div>
    <w:div w:id="213189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ECBA-D080-4B3C-81E2-65A022CE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5117</Words>
  <Characters>29170</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Kılınç</dc:creator>
  <cp:lastModifiedBy>Jin-Lei Wang</cp:lastModifiedBy>
  <cp:revision>48</cp:revision>
  <cp:lastPrinted>2023-12-05T11:56:00Z</cp:lastPrinted>
  <dcterms:created xsi:type="dcterms:W3CDTF">2023-11-24T05:22:00Z</dcterms:created>
  <dcterms:modified xsi:type="dcterms:W3CDTF">2023-12-07T07:07:00Z</dcterms:modified>
</cp:coreProperties>
</file>